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2013</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09 Nov 2013</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 w:name="_Toc375053431"/>
      <w:bookmarkStart w:id="2" w:name="_Toc67222085"/>
      <w:bookmarkStart w:id="3" w:name="_Toc67302779"/>
      <w:bookmarkStart w:id="4" w:name="_Toc67306738"/>
      <w:bookmarkStart w:id="5" w:name="_Toc67370419"/>
      <w:bookmarkStart w:id="6" w:name="_Toc67377883"/>
      <w:bookmarkStart w:id="7" w:name="_Toc67388233"/>
      <w:bookmarkStart w:id="8" w:name="_Toc67390103"/>
      <w:bookmarkStart w:id="9" w:name="_Toc67460573"/>
      <w:bookmarkStart w:id="10" w:name="_Toc67464160"/>
      <w:bookmarkStart w:id="11" w:name="_Toc67719365"/>
      <w:bookmarkStart w:id="12" w:name="_Toc67733499"/>
      <w:bookmarkStart w:id="13" w:name="_Toc67802170"/>
      <w:bookmarkStart w:id="14" w:name="_Toc67882773"/>
      <w:bookmarkStart w:id="15" w:name="_Toc67891184"/>
      <w:bookmarkStart w:id="16" w:name="_Toc68061672"/>
      <w:bookmarkStart w:id="17" w:name="_Toc68074751"/>
      <w:bookmarkStart w:id="18" w:name="_Toc68075887"/>
      <w:bookmarkStart w:id="19" w:name="_Toc68346278"/>
      <w:bookmarkStart w:id="20" w:name="_Toc68409599"/>
      <w:bookmarkStart w:id="21" w:name="_Toc68429619"/>
      <w:bookmarkStart w:id="22" w:name="_Toc68490797"/>
      <w:bookmarkStart w:id="23" w:name="_Toc70314181"/>
      <w:bookmarkStart w:id="24" w:name="_Toc70320173"/>
      <w:bookmarkStart w:id="25" w:name="_Toc70331585"/>
      <w:bookmarkStart w:id="26" w:name="_Toc70415099"/>
      <w:bookmarkStart w:id="27" w:name="_Toc70486461"/>
      <w:bookmarkStart w:id="28" w:name="_Toc70588172"/>
      <w:bookmarkStart w:id="29" w:name="_Toc70833401"/>
      <w:bookmarkStart w:id="30" w:name="_Toc70910359"/>
      <w:bookmarkStart w:id="31" w:name="_Toc70920769"/>
      <w:bookmarkStart w:id="32" w:name="_Toc70935676"/>
      <w:bookmarkStart w:id="33" w:name="_Toc71004730"/>
      <w:bookmarkStart w:id="34" w:name="_Toc71019914"/>
      <w:bookmarkStart w:id="35" w:name="_Toc71082574"/>
      <w:bookmarkStart w:id="36" w:name="_Toc71104063"/>
      <w:bookmarkStart w:id="37" w:name="_Toc71946812"/>
      <w:bookmarkStart w:id="38" w:name="_Toc71957159"/>
      <w:bookmarkStart w:id="39" w:name="_Toc71964319"/>
      <w:bookmarkStart w:id="40" w:name="_Toc72303171"/>
      <w:bookmarkStart w:id="41" w:name="_Toc72317152"/>
      <w:bookmarkStart w:id="42" w:name="_Toc72320632"/>
      <w:bookmarkStart w:id="43" w:name="_Toc72401737"/>
      <w:bookmarkStart w:id="44" w:name="_Toc72403037"/>
      <w:bookmarkStart w:id="45" w:name="_Toc72574182"/>
      <w:bookmarkStart w:id="46" w:name="_Toc72578119"/>
      <w:bookmarkStart w:id="47" w:name="_Toc72639684"/>
      <w:bookmarkStart w:id="48" w:name="_Toc72657880"/>
      <w:bookmarkStart w:id="49" w:name="_Toc72660690"/>
      <w:bookmarkStart w:id="50" w:name="_Toc72665596"/>
      <w:bookmarkStart w:id="51" w:name="_Toc72728332"/>
      <w:bookmarkStart w:id="52" w:name="_Toc72817651"/>
      <w:bookmarkStart w:id="53" w:name="_Toc72828883"/>
      <w:bookmarkStart w:id="54" w:name="_Toc73325396"/>
      <w:bookmarkStart w:id="55" w:name="_Toc73327419"/>
      <w:bookmarkStart w:id="56" w:name="_Toc73327542"/>
      <w:bookmarkStart w:id="57" w:name="_Toc73329649"/>
      <w:bookmarkStart w:id="58" w:name="_Toc73330988"/>
      <w:bookmarkStart w:id="59" w:name="_Toc73333107"/>
      <w:bookmarkStart w:id="60" w:name="_Toc73418277"/>
      <w:bookmarkStart w:id="61" w:name="_Toc73419767"/>
      <w:bookmarkStart w:id="62" w:name="_Toc73420201"/>
      <w:bookmarkStart w:id="63" w:name="_Toc73423167"/>
      <w:bookmarkStart w:id="64" w:name="_Toc73423324"/>
      <w:bookmarkStart w:id="65" w:name="_Toc73531104"/>
      <w:bookmarkStart w:id="66" w:name="_Toc73765148"/>
      <w:bookmarkStart w:id="67" w:name="_Toc73790530"/>
      <w:bookmarkStart w:id="68" w:name="_Toc73852236"/>
      <w:bookmarkStart w:id="69" w:name="_Toc73868692"/>
      <w:bookmarkStart w:id="70" w:name="_Toc73878401"/>
      <w:bookmarkStart w:id="71" w:name="_Toc73938917"/>
      <w:bookmarkStart w:id="72" w:name="_Toc73944565"/>
      <w:bookmarkStart w:id="73" w:name="_Toc73954831"/>
      <w:bookmarkStart w:id="74" w:name="_Toc73961055"/>
      <w:bookmarkStart w:id="75" w:name="_Toc74029160"/>
      <w:bookmarkStart w:id="76" w:name="_Toc74038178"/>
      <w:bookmarkStart w:id="77" w:name="_Toc74380181"/>
      <w:bookmarkStart w:id="78" w:name="_Toc74476576"/>
      <w:bookmarkStart w:id="79" w:name="_Toc74734578"/>
      <w:bookmarkStart w:id="80" w:name="_Toc74739530"/>
      <w:bookmarkStart w:id="81" w:name="_Toc74966899"/>
      <w:bookmarkStart w:id="82" w:name="_Toc74979049"/>
      <w:bookmarkStart w:id="83" w:name="_Toc74998701"/>
      <w:bookmarkStart w:id="84" w:name="_Toc75058822"/>
      <w:bookmarkStart w:id="85" w:name="_Toc75576674"/>
      <w:bookmarkStart w:id="86" w:name="_Toc75859744"/>
      <w:bookmarkStart w:id="87" w:name="_Toc75863185"/>
      <w:bookmarkStart w:id="88" w:name="_Toc75926988"/>
      <w:bookmarkStart w:id="89" w:name="_Toc75927699"/>
      <w:bookmarkStart w:id="90" w:name="_Toc75938365"/>
      <w:bookmarkStart w:id="91" w:name="_Toc75942047"/>
      <w:bookmarkStart w:id="92" w:name="_Toc75946615"/>
      <w:bookmarkStart w:id="93" w:name="_Toc76191007"/>
      <w:bookmarkStart w:id="94" w:name="_Toc76274969"/>
      <w:bookmarkStart w:id="95" w:name="_Toc76276973"/>
      <w:bookmarkStart w:id="96" w:name="_Toc76281829"/>
      <w:bookmarkStart w:id="97" w:name="_Toc76282051"/>
      <w:bookmarkStart w:id="98" w:name="_Toc76881455"/>
      <w:bookmarkStart w:id="99" w:name="_Toc76888211"/>
      <w:bookmarkStart w:id="100" w:name="_Toc76980590"/>
      <w:bookmarkStart w:id="101" w:name="_Toc76986934"/>
      <w:bookmarkStart w:id="102" w:name="_Toc77052958"/>
      <w:bookmarkStart w:id="103" w:name="_Toc77059545"/>
      <w:bookmarkStart w:id="104" w:name="_Toc77152958"/>
      <w:bookmarkStart w:id="105" w:name="_Toc77390294"/>
      <w:bookmarkStart w:id="106" w:name="_Toc77417866"/>
      <w:bookmarkStart w:id="107" w:name="_Toc77498372"/>
      <w:bookmarkStart w:id="108" w:name="_Toc77585540"/>
      <w:bookmarkStart w:id="109" w:name="_Toc77587506"/>
      <w:bookmarkStart w:id="110" w:name="_Toc77657835"/>
      <w:bookmarkStart w:id="111" w:name="_Toc78800298"/>
      <w:bookmarkStart w:id="112" w:name="_Toc78864697"/>
      <w:bookmarkStart w:id="113" w:name="_Toc78865003"/>
      <w:bookmarkStart w:id="114" w:name="_Toc78865130"/>
      <w:bookmarkStart w:id="115" w:name="_Toc78868219"/>
      <w:bookmarkStart w:id="116" w:name="_Toc79906853"/>
      <w:bookmarkStart w:id="117" w:name="_Toc79912282"/>
      <w:bookmarkStart w:id="118" w:name="_Toc79922592"/>
      <w:bookmarkStart w:id="119" w:name="_Toc79923002"/>
      <w:bookmarkStart w:id="120" w:name="_Toc79926324"/>
      <w:bookmarkStart w:id="121" w:name="_Toc79982216"/>
      <w:bookmarkStart w:id="122" w:name="_Toc79988887"/>
      <w:bookmarkStart w:id="123" w:name="_Toc79991370"/>
      <w:bookmarkStart w:id="124" w:name="_Toc80000265"/>
      <w:bookmarkStart w:id="125" w:name="_Toc80072373"/>
      <w:bookmarkStart w:id="126" w:name="_Toc80078819"/>
      <w:bookmarkStart w:id="127" w:name="_Toc80086087"/>
      <w:bookmarkStart w:id="128" w:name="_Toc80094654"/>
      <w:bookmarkStart w:id="129" w:name="_Toc80163738"/>
      <w:bookmarkStart w:id="130" w:name="_Toc81107219"/>
      <w:bookmarkStart w:id="131" w:name="_Toc81113312"/>
      <w:bookmarkStart w:id="132" w:name="_Toc81134737"/>
      <w:bookmarkStart w:id="133" w:name="_Toc81287444"/>
      <w:bookmarkStart w:id="134" w:name="_Toc81633069"/>
      <w:bookmarkStart w:id="135" w:name="_Toc81645078"/>
      <w:bookmarkStart w:id="136" w:name="_Toc81647671"/>
      <w:bookmarkStart w:id="137" w:name="_Toc81647817"/>
      <w:bookmarkStart w:id="138" w:name="_Toc81651202"/>
      <w:bookmarkStart w:id="139" w:name="_Toc81728376"/>
      <w:bookmarkStart w:id="140" w:name="_Toc81728931"/>
      <w:bookmarkStart w:id="141" w:name="_Toc81740456"/>
      <w:bookmarkStart w:id="142" w:name="_Toc81793737"/>
      <w:bookmarkStart w:id="143" w:name="_Toc81795713"/>
      <w:bookmarkStart w:id="144" w:name="_Toc81803236"/>
      <w:bookmarkStart w:id="145" w:name="_Toc81805618"/>
      <w:bookmarkStart w:id="146" w:name="_Toc82238561"/>
      <w:bookmarkStart w:id="147" w:name="_Toc82246475"/>
      <w:bookmarkStart w:id="148" w:name="_Toc82250190"/>
      <w:bookmarkStart w:id="149" w:name="_Toc82317201"/>
      <w:bookmarkStart w:id="150" w:name="_Toc82325126"/>
      <w:bookmarkStart w:id="151" w:name="_Toc82343262"/>
      <w:bookmarkStart w:id="152" w:name="_Toc82344239"/>
      <w:bookmarkStart w:id="153" w:name="_Toc82401824"/>
      <w:bookmarkStart w:id="154" w:name="_Toc82403912"/>
      <w:bookmarkStart w:id="155" w:name="_Toc82411829"/>
      <w:bookmarkStart w:id="156" w:name="_Toc82504569"/>
      <w:bookmarkStart w:id="157" w:name="_Toc82504713"/>
      <w:bookmarkStart w:id="158" w:name="_Toc82505141"/>
      <w:bookmarkStart w:id="159" w:name="_Toc82509342"/>
      <w:bookmarkStart w:id="160" w:name="_Toc82509981"/>
      <w:bookmarkStart w:id="161" w:name="_Toc82511819"/>
      <w:bookmarkStart w:id="162" w:name="_Toc82511963"/>
      <w:bookmarkStart w:id="163" w:name="_Toc82513217"/>
      <w:bookmarkStart w:id="164" w:name="_Toc82577813"/>
      <w:bookmarkStart w:id="165" w:name="_Toc82581088"/>
      <w:bookmarkStart w:id="166" w:name="_Toc82581232"/>
      <w:bookmarkStart w:id="167" w:name="_Toc82847233"/>
      <w:bookmarkStart w:id="168" w:name="_Toc83024690"/>
      <w:bookmarkStart w:id="169" w:name="_Toc90696563"/>
      <w:bookmarkStart w:id="170" w:name="_Toc90721087"/>
      <w:bookmarkStart w:id="171" w:name="_Toc91661581"/>
      <w:bookmarkStart w:id="172" w:name="_Toc91661605"/>
      <w:bookmarkStart w:id="173" w:name="_Toc94433589"/>
      <w:bookmarkStart w:id="174" w:name="_Toc196103709"/>
      <w:bookmarkStart w:id="175" w:name="_Toc196195727"/>
      <w:bookmarkStart w:id="176" w:name="_Toc196789166"/>
      <w:bookmarkStart w:id="177" w:name="_Toc202764517"/>
      <w:bookmarkStart w:id="178" w:name="_Toc202764662"/>
      <w:bookmarkStart w:id="179" w:name="_Toc202849376"/>
      <w:bookmarkStart w:id="180" w:name="_Toc203537875"/>
      <w:bookmarkStart w:id="181" w:name="_Toc205284236"/>
      <w:bookmarkStart w:id="182" w:name="_Toc205284424"/>
      <w:bookmarkStart w:id="183" w:name="_Toc205284572"/>
      <w:bookmarkStart w:id="184" w:name="_Toc210118896"/>
      <w:bookmarkStart w:id="185" w:name="_Toc211139396"/>
      <w:bookmarkStart w:id="186" w:name="_Toc211139725"/>
      <w:bookmarkStart w:id="187" w:name="_Toc212944474"/>
      <w:bookmarkStart w:id="188" w:name="_Toc212956966"/>
      <w:bookmarkStart w:id="189" w:name="_Toc213041828"/>
      <w:bookmarkStart w:id="190" w:name="_Toc213491452"/>
      <w:bookmarkStart w:id="191" w:name="_Toc214773719"/>
      <w:bookmarkStart w:id="192" w:name="_Toc214774850"/>
      <w:bookmarkStart w:id="193" w:name="_Toc266359198"/>
      <w:bookmarkStart w:id="194" w:name="_Toc266365252"/>
      <w:bookmarkStart w:id="195" w:name="_Toc270601858"/>
      <w:bookmarkStart w:id="196" w:name="_Toc270602107"/>
      <w:bookmarkStart w:id="197" w:name="_Toc307393883"/>
      <w:bookmarkStart w:id="198" w:name="_Toc307394030"/>
      <w:bookmarkStart w:id="199" w:name="_Toc319927119"/>
      <w:bookmarkStart w:id="200" w:name="_Toc319928281"/>
      <w:bookmarkStart w:id="201" w:name="_Toc328483059"/>
      <w:bookmarkStart w:id="202" w:name="_Toc342380295"/>
      <w:bookmarkStart w:id="203" w:name="_Toc342401662"/>
      <w:bookmarkStart w:id="204" w:name="_Toc349226993"/>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375053432"/>
      <w:bookmarkStart w:id="206" w:name="_Toc82513218"/>
      <w:bookmarkStart w:id="207" w:name="_Toc89512619"/>
      <w:bookmarkStart w:id="208" w:name="_Toc205284237"/>
      <w:bookmarkStart w:id="209" w:name="_Toc349226994"/>
      <w:r>
        <w:rPr>
          <w:rStyle w:val="CharSectno"/>
        </w:rPr>
        <w:t>1</w:t>
      </w:r>
      <w:r>
        <w:t>.</w:t>
      </w:r>
      <w:r>
        <w:tab/>
        <w:t>Short title</w:t>
      </w:r>
      <w:bookmarkEnd w:id="205"/>
      <w:bookmarkEnd w:id="206"/>
      <w:bookmarkEnd w:id="207"/>
      <w:bookmarkEnd w:id="208"/>
      <w:bookmarkEnd w:id="209"/>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10" w:name="_Toc375053433"/>
      <w:bookmarkStart w:id="211" w:name="_Toc82513219"/>
      <w:bookmarkStart w:id="212" w:name="_Toc89512620"/>
      <w:bookmarkStart w:id="213" w:name="_Toc205284238"/>
      <w:bookmarkStart w:id="214" w:name="_Toc349226995"/>
      <w:r>
        <w:rPr>
          <w:rStyle w:val="CharSectno"/>
        </w:rPr>
        <w:t>2</w:t>
      </w:r>
      <w:r>
        <w:t>.</w:t>
      </w:r>
      <w:r>
        <w:tab/>
        <w:t>Commencement</w:t>
      </w:r>
      <w:bookmarkEnd w:id="210"/>
      <w:bookmarkEnd w:id="211"/>
      <w:bookmarkEnd w:id="212"/>
      <w:bookmarkEnd w:id="213"/>
      <w:bookmarkEnd w:id="214"/>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15" w:name="_Toc375053434"/>
      <w:bookmarkStart w:id="216" w:name="_Toc349226996"/>
      <w:bookmarkStart w:id="217" w:name="_Toc205284239"/>
      <w:r>
        <w:rPr>
          <w:rStyle w:val="CharSectno"/>
        </w:rPr>
        <w:t>3</w:t>
      </w:r>
      <w:r>
        <w:t>.</w:t>
      </w:r>
      <w:r>
        <w:tab/>
        <w:t>Terms used</w:t>
      </w:r>
      <w:bookmarkEnd w:id="215"/>
      <w:bookmarkEnd w:id="216"/>
      <w:r>
        <w:t xml:space="preserve"> </w:t>
      </w:r>
      <w:bookmarkEnd w:id="217"/>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del w:id="218" w:author="svcMRProcess" w:date="2018-08-22T01:05:00Z">
        <w:r>
          <w:rPr>
            <w:rStyle w:val="CharDefText"/>
          </w:rPr>
          <w:delText>prohibition</w:delText>
        </w:r>
      </w:del>
      <w:ins w:id="219" w:author="svcMRProcess" w:date="2018-08-22T01:05:00Z">
        <w:r>
          <w:rPr>
            <w:rStyle w:val="CharDefText"/>
          </w:rPr>
          <w:t>protection</w:t>
        </w:r>
      </w:ins>
      <w:r>
        <w:rPr>
          <w:rStyle w:val="CharDefText"/>
        </w:rPr>
        <w:t xml:space="preserve">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w:t>
      </w:r>
      <w:ins w:id="220" w:author="svcMRProcess" w:date="2018-08-22T01:05:00Z">
        <w:r>
          <w:t xml:space="preserve"> and 39</w:t>
        </w:r>
      </w:ins>
      <w:r>
        <w:t>.]</w:t>
      </w:r>
    </w:p>
    <w:p>
      <w:pPr>
        <w:pStyle w:val="Heading5"/>
      </w:pPr>
      <w:bookmarkStart w:id="221" w:name="_Toc375053435"/>
      <w:bookmarkStart w:id="222" w:name="_Toc205284240"/>
      <w:bookmarkStart w:id="223" w:name="_Toc349226997"/>
      <w:r>
        <w:rPr>
          <w:rStyle w:val="CharSectno"/>
        </w:rPr>
        <w:t>4</w:t>
      </w:r>
      <w:r>
        <w:t>.</w:t>
      </w:r>
      <w:r>
        <w:tab/>
        <w:t>Meaning of finding of guilt</w:t>
      </w:r>
      <w:bookmarkEnd w:id="221"/>
      <w:bookmarkEnd w:id="222"/>
      <w:bookmarkEnd w:id="223"/>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24" w:name="_Toc375053436"/>
      <w:bookmarkStart w:id="225" w:name="_Toc205284241"/>
      <w:bookmarkStart w:id="226" w:name="_Toc349226998"/>
      <w:r>
        <w:rPr>
          <w:rStyle w:val="CharSectno"/>
        </w:rPr>
        <w:t>5</w:t>
      </w:r>
      <w:r>
        <w:t>.</w:t>
      </w:r>
      <w:r>
        <w:tab/>
        <w:t>Other reference provisions</w:t>
      </w:r>
      <w:bookmarkEnd w:id="224"/>
      <w:bookmarkEnd w:id="225"/>
      <w:bookmarkEnd w:id="226"/>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27" w:name="_Toc375053437"/>
      <w:bookmarkStart w:id="228" w:name="_Toc94433595"/>
      <w:bookmarkStart w:id="229" w:name="_Toc196103715"/>
      <w:bookmarkStart w:id="230" w:name="_Toc196195733"/>
      <w:bookmarkStart w:id="231" w:name="_Toc196789172"/>
      <w:bookmarkStart w:id="232" w:name="_Toc202764523"/>
      <w:bookmarkStart w:id="233" w:name="_Toc202764668"/>
      <w:bookmarkStart w:id="234" w:name="_Toc202849382"/>
      <w:bookmarkStart w:id="235" w:name="_Toc203537881"/>
      <w:bookmarkStart w:id="236" w:name="_Toc205284242"/>
      <w:bookmarkStart w:id="237" w:name="_Toc205284430"/>
      <w:bookmarkStart w:id="238" w:name="_Toc205284578"/>
      <w:bookmarkStart w:id="239" w:name="_Toc210118902"/>
      <w:bookmarkStart w:id="240" w:name="_Toc211139402"/>
      <w:bookmarkStart w:id="241" w:name="_Toc211139731"/>
      <w:bookmarkStart w:id="242" w:name="_Toc212944480"/>
      <w:bookmarkStart w:id="243" w:name="_Toc212956972"/>
      <w:bookmarkStart w:id="244" w:name="_Toc213041834"/>
      <w:bookmarkStart w:id="245" w:name="_Toc213491458"/>
      <w:bookmarkStart w:id="246" w:name="_Toc214773725"/>
      <w:bookmarkStart w:id="247" w:name="_Toc214774856"/>
      <w:bookmarkStart w:id="248" w:name="_Toc266359204"/>
      <w:bookmarkStart w:id="249" w:name="_Toc266365258"/>
      <w:bookmarkStart w:id="250" w:name="_Toc270601864"/>
      <w:bookmarkStart w:id="251" w:name="_Toc270602113"/>
      <w:bookmarkStart w:id="252" w:name="_Toc307393889"/>
      <w:bookmarkStart w:id="253" w:name="_Toc307394036"/>
      <w:bookmarkStart w:id="254" w:name="_Toc319927125"/>
      <w:bookmarkStart w:id="255" w:name="_Toc319928287"/>
      <w:bookmarkStart w:id="256" w:name="_Toc328483065"/>
      <w:bookmarkStart w:id="257" w:name="_Toc342380301"/>
      <w:bookmarkStart w:id="258" w:name="_Toc342401668"/>
      <w:bookmarkStart w:id="259" w:name="_Toc349226999"/>
      <w:bookmarkStart w:id="260" w:name="_Toc91661587"/>
      <w:bookmarkStart w:id="261" w:name="_Toc91661611"/>
      <w:r>
        <w:rPr>
          <w:rStyle w:val="CharPartNo"/>
        </w:rPr>
        <w:t>Part 2</w:t>
      </w:r>
      <w:r>
        <w:t> — </w:t>
      </w:r>
      <w:r>
        <w:rPr>
          <w:rStyle w:val="CharPartText"/>
        </w:rPr>
        <w:t>Offenders to whom Act applies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2" w:name="_Toc375053438"/>
      <w:bookmarkStart w:id="263" w:name="_Toc94433596"/>
      <w:bookmarkStart w:id="264" w:name="_Toc196103716"/>
      <w:bookmarkStart w:id="265" w:name="_Toc196195734"/>
      <w:bookmarkStart w:id="266" w:name="_Toc196789173"/>
      <w:bookmarkStart w:id="267" w:name="_Toc202764524"/>
      <w:bookmarkStart w:id="268" w:name="_Toc202764669"/>
      <w:bookmarkStart w:id="269" w:name="_Toc202849383"/>
      <w:bookmarkStart w:id="270" w:name="_Toc203537882"/>
      <w:bookmarkStart w:id="271" w:name="_Toc205284243"/>
      <w:bookmarkStart w:id="272" w:name="_Toc205284431"/>
      <w:bookmarkStart w:id="273" w:name="_Toc205284579"/>
      <w:bookmarkStart w:id="274" w:name="_Toc210118903"/>
      <w:bookmarkStart w:id="275" w:name="_Toc211139403"/>
      <w:bookmarkStart w:id="276" w:name="_Toc211139732"/>
      <w:bookmarkStart w:id="277" w:name="_Toc212944481"/>
      <w:bookmarkStart w:id="278" w:name="_Toc212956973"/>
      <w:bookmarkStart w:id="279" w:name="_Toc213041835"/>
      <w:bookmarkStart w:id="280" w:name="_Toc213491459"/>
      <w:bookmarkStart w:id="281" w:name="_Toc214773726"/>
      <w:bookmarkStart w:id="282" w:name="_Toc214774857"/>
      <w:bookmarkStart w:id="283" w:name="_Toc266359205"/>
      <w:bookmarkStart w:id="284" w:name="_Toc266365259"/>
      <w:bookmarkStart w:id="285" w:name="_Toc270601865"/>
      <w:bookmarkStart w:id="286" w:name="_Toc270602114"/>
      <w:bookmarkStart w:id="287" w:name="_Toc307393890"/>
      <w:bookmarkStart w:id="288" w:name="_Toc307394037"/>
      <w:bookmarkStart w:id="289" w:name="_Toc319927126"/>
      <w:bookmarkStart w:id="290" w:name="_Toc319928288"/>
      <w:bookmarkStart w:id="291" w:name="_Toc328483066"/>
      <w:bookmarkStart w:id="292" w:name="_Toc342380302"/>
      <w:bookmarkStart w:id="293" w:name="_Toc342401669"/>
      <w:bookmarkStart w:id="294" w:name="_Toc349227000"/>
      <w:r>
        <w:rPr>
          <w:rStyle w:val="CharDivNo"/>
        </w:rPr>
        <w:t>Division 1</w:t>
      </w:r>
      <w:r>
        <w:t> — </w:t>
      </w:r>
      <w:r>
        <w:rPr>
          <w:rStyle w:val="CharDivText"/>
        </w:rPr>
        <w:t>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75053439"/>
      <w:bookmarkStart w:id="296" w:name="_Toc205284244"/>
      <w:bookmarkStart w:id="297" w:name="_Toc349227001"/>
      <w:r>
        <w:rPr>
          <w:rStyle w:val="CharSectno"/>
        </w:rPr>
        <w:t>6</w:t>
      </w:r>
      <w:r>
        <w:t>.</w:t>
      </w:r>
      <w:r>
        <w:tab/>
        <w:t>Reportable offenders</w:t>
      </w:r>
      <w:bookmarkEnd w:id="295"/>
      <w:bookmarkEnd w:id="296"/>
      <w:bookmarkEnd w:id="29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98" w:name="_Toc375053440"/>
      <w:bookmarkStart w:id="299" w:name="_Toc205284245"/>
      <w:bookmarkStart w:id="300" w:name="_Toc349227002"/>
      <w:r>
        <w:rPr>
          <w:rStyle w:val="CharSectno"/>
        </w:rPr>
        <w:t>7</w:t>
      </w:r>
      <w:r>
        <w:t>.</w:t>
      </w:r>
      <w:r>
        <w:tab/>
        <w:t>Corresponding reportable offenders</w:t>
      </w:r>
      <w:bookmarkEnd w:id="298"/>
      <w:bookmarkEnd w:id="299"/>
      <w:bookmarkEnd w:id="300"/>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 xml:space="preserve">would, if he or she were currently in that foreign jurisdiction, be required to report to the corresponding registrar in that jurisdiction for a </w:t>
      </w:r>
      <w:r>
        <w:rPr>
          <w:color w:val="000000"/>
        </w:rPr>
        <w:t>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301" w:name="_Toc375053441"/>
      <w:bookmarkStart w:id="302" w:name="_Toc205284246"/>
      <w:bookmarkStart w:id="303" w:name="_Toc349227003"/>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301"/>
      <w:bookmarkEnd w:id="302"/>
      <w:bookmarkEnd w:id="303"/>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04" w:name="_Toc375053442"/>
      <w:bookmarkStart w:id="305" w:name="_Toc205284247"/>
      <w:bookmarkStart w:id="306" w:name="_Toc349227004"/>
      <w:r>
        <w:rPr>
          <w:rStyle w:val="CharSectno"/>
        </w:rPr>
        <w:t>9</w:t>
      </w:r>
      <w:r>
        <w:t>.</w:t>
      </w:r>
      <w:r>
        <w:tab/>
        <w:t>Reportable offences</w:t>
      </w:r>
      <w:bookmarkEnd w:id="304"/>
      <w:bookmarkEnd w:id="305"/>
      <w:bookmarkEnd w:id="306"/>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07" w:name="_Toc375053443"/>
      <w:bookmarkStart w:id="308" w:name="_Toc205284248"/>
      <w:bookmarkStart w:id="309" w:name="_Toc349227005"/>
      <w:r>
        <w:rPr>
          <w:rStyle w:val="CharSectno"/>
        </w:rPr>
        <w:t>10</w:t>
      </w:r>
      <w:r>
        <w:t>.</w:t>
      </w:r>
      <w:r>
        <w:tab/>
        <w:t>Class 1 offences</w:t>
      </w:r>
      <w:bookmarkEnd w:id="307"/>
      <w:bookmarkEnd w:id="308"/>
      <w:bookmarkEnd w:id="309"/>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310" w:name="_Toc375053444"/>
      <w:bookmarkStart w:id="311" w:name="_Toc205284249"/>
      <w:bookmarkStart w:id="312" w:name="_Toc349227006"/>
      <w:r>
        <w:rPr>
          <w:rStyle w:val="CharSectno"/>
        </w:rPr>
        <w:t>11</w:t>
      </w:r>
      <w:r>
        <w:t>.</w:t>
      </w:r>
      <w:r>
        <w:tab/>
        <w:t>Class 2 offences</w:t>
      </w:r>
      <w:bookmarkEnd w:id="310"/>
      <w:bookmarkEnd w:id="311"/>
      <w:bookmarkEnd w:id="312"/>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313" w:name="_Toc375053445"/>
      <w:bookmarkStart w:id="314" w:name="_Toc205284250"/>
      <w:bookmarkStart w:id="315" w:name="_Toc349227007"/>
      <w:r>
        <w:rPr>
          <w:rStyle w:val="CharSectno"/>
        </w:rPr>
        <w:t>13</w:t>
      </w:r>
      <w:r>
        <w:t>.</w:t>
      </w:r>
      <w:r>
        <w:tab/>
        <w:t>Offender reporting orders</w:t>
      </w:r>
      <w:bookmarkEnd w:id="313"/>
      <w:bookmarkEnd w:id="314"/>
      <w:bookmarkEnd w:id="315"/>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 xml:space="preserve">The court </w:t>
      </w:r>
      <w:r>
        <w:rPr>
          <w:color w:val="000000"/>
        </w:rPr>
        <w:t>may</w:t>
      </w:r>
      <w:r>
        <w:t xml:space="preserve">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rPr>
          <w:color w:val="000000"/>
        </w:rPr>
        <w:tab/>
        <w:t>(a)</w:t>
      </w:r>
      <w:r>
        <w:rPr>
          <w:color w:val="000000"/>
        </w:rP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rPr>
          <w:color w:val="000000"/>
        </w:rPr>
        <w:tab/>
        <w:t>(a)</w:t>
      </w:r>
      <w:r>
        <w:rPr>
          <w:color w:val="000000"/>
        </w:rP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rPr>
          <w:color w:val="000000"/>
        </w:rPr>
      </w:pPr>
      <w:r>
        <w:tab/>
        <w:t>(d)</w:t>
      </w:r>
      <w:r>
        <w:tab/>
        <w:t>with any other necessary modifications.</w:t>
      </w:r>
    </w:p>
    <w:p>
      <w:pPr>
        <w:pStyle w:val="Subsection"/>
        <w:spacing w:before="120"/>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316" w:name="_Toc375053446"/>
      <w:bookmarkStart w:id="317" w:name="_Toc349227008"/>
      <w:r>
        <w:rPr>
          <w:rStyle w:val="CharSectno"/>
        </w:rPr>
        <w:t>14A</w:t>
      </w:r>
      <w:r>
        <w:rPr>
          <w:color w:val="000000"/>
        </w:rPr>
        <w:t>.</w:t>
      </w:r>
      <w:r>
        <w:rPr>
          <w:color w:val="000000"/>
        </w:rPr>
        <w:tab/>
        <w:t>Consent orders</w:t>
      </w:r>
      <w:bookmarkEnd w:id="316"/>
      <w:bookmarkEnd w:id="317"/>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318" w:name="_Toc375053447"/>
      <w:bookmarkStart w:id="319" w:name="_Toc94433604"/>
      <w:bookmarkStart w:id="320" w:name="_Toc196103724"/>
      <w:bookmarkStart w:id="321" w:name="_Toc196195742"/>
      <w:bookmarkStart w:id="322" w:name="_Toc196789181"/>
      <w:bookmarkStart w:id="323" w:name="_Toc202764532"/>
      <w:bookmarkStart w:id="324" w:name="_Toc202764677"/>
      <w:bookmarkStart w:id="325" w:name="_Toc202849391"/>
      <w:bookmarkStart w:id="326" w:name="_Toc203537890"/>
      <w:bookmarkStart w:id="327" w:name="_Toc205284251"/>
      <w:bookmarkStart w:id="328" w:name="_Toc205284439"/>
      <w:bookmarkStart w:id="329" w:name="_Toc205284587"/>
      <w:bookmarkStart w:id="330" w:name="_Toc210118911"/>
      <w:bookmarkStart w:id="331" w:name="_Toc211139411"/>
      <w:bookmarkStart w:id="332" w:name="_Toc211139740"/>
      <w:bookmarkStart w:id="333" w:name="_Toc212944489"/>
      <w:bookmarkStart w:id="334" w:name="_Toc212956981"/>
      <w:bookmarkStart w:id="335" w:name="_Toc213041843"/>
      <w:bookmarkStart w:id="336" w:name="_Toc213491467"/>
      <w:bookmarkStart w:id="337" w:name="_Toc214773734"/>
      <w:bookmarkStart w:id="338" w:name="_Toc214774865"/>
      <w:bookmarkStart w:id="339" w:name="_Toc266359213"/>
      <w:bookmarkStart w:id="340" w:name="_Toc266365267"/>
      <w:bookmarkStart w:id="341" w:name="_Toc270601873"/>
      <w:bookmarkStart w:id="342" w:name="_Toc270602122"/>
      <w:bookmarkStart w:id="343" w:name="_Toc307393898"/>
      <w:bookmarkStart w:id="344" w:name="_Toc307394045"/>
      <w:bookmarkStart w:id="345" w:name="_Toc319927134"/>
      <w:bookmarkStart w:id="346" w:name="_Toc319928296"/>
      <w:bookmarkStart w:id="347" w:name="_Toc328483074"/>
      <w:bookmarkStart w:id="348" w:name="_Toc342380310"/>
      <w:bookmarkStart w:id="349" w:name="_Toc342401677"/>
      <w:bookmarkStart w:id="350" w:name="_Toc349227009"/>
      <w:r>
        <w:rPr>
          <w:rStyle w:val="CharDivNo"/>
        </w:rPr>
        <w:t>Division 2</w:t>
      </w:r>
      <w:r>
        <w:t> — </w:t>
      </w:r>
      <w:r>
        <w:rPr>
          <w:rStyle w:val="CharDivText"/>
        </w:rPr>
        <w:t>Past offender reporting orders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375053448"/>
      <w:bookmarkStart w:id="352" w:name="_Toc205284252"/>
      <w:bookmarkStart w:id="353" w:name="_Toc349227010"/>
      <w:r>
        <w:rPr>
          <w:rStyle w:val="CharSectno"/>
        </w:rPr>
        <w:t>14</w:t>
      </w:r>
      <w:r>
        <w:t>.</w:t>
      </w:r>
      <w:r>
        <w:tab/>
        <w:t>Terms used</w:t>
      </w:r>
      <w:bookmarkEnd w:id="351"/>
      <w:bookmarkEnd w:id="352"/>
      <w:bookmarkEnd w:id="353"/>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54" w:name="_Toc375053449"/>
      <w:bookmarkStart w:id="355" w:name="_Toc205284253"/>
      <w:bookmarkStart w:id="356" w:name="_Toc349227011"/>
      <w:r>
        <w:rPr>
          <w:rStyle w:val="CharSectno"/>
        </w:rPr>
        <w:t>15</w:t>
      </w:r>
      <w:r>
        <w:t>.</w:t>
      </w:r>
      <w:r>
        <w:tab/>
        <w:t>Commissioner may apply for reporting orders</w:t>
      </w:r>
      <w:bookmarkEnd w:id="354"/>
      <w:bookmarkEnd w:id="355"/>
      <w:bookmarkEnd w:id="356"/>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57" w:name="_Toc375053450"/>
      <w:bookmarkStart w:id="358" w:name="_Toc205284254"/>
      <w:bookmarkStart w:id="359" w:name="_Toc349227012"/>
      <w:r>
        <w:rPr>
          <w:rStyle w:val="CharSectno"/>
        </w:rPr>
        <w:t>16</w:t>
      </w:r>
      <w:r>
        <w:t>.</w:t>
      </w:r>
      <w:r>
        <w:tab/>
        <w:t>Fixing a hearing</w:t>
      </w:r>
      <w:bookmarkEnd w:id="357"/>
      <w:bookmarkEnd w:id="358"/>
      <w:bookmarkEnd w:id="359"/>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60" w:name="_Toc375053451"/>
      <w:bookmarkStart w:id="361" w:name="_Toc205284255"/>
      <w:bookmarkStart w:id="362" w:name="_Toc349227013"/>
      <w:r>
        <w:rPr>
          <w:rStyle w:val="CharSectno"/>
        </w:rPr>
        <w:t>17</w:t>
      </w:r>
      <w:r>
        <w:t>.</w:t>
      </w:r>
      <w:r>
        <w:tab/>
        <w:t>Evidence</w:t>
      </w:r>
      <w:bookmarkEnd w:id="360"/>
      <w:bookmarkEnd w:id="361"/>
      <w:bookmarkEnd w:id="362"/>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363" w:name="_Toc375053452"/>
      <w:bookmarkStart w:id="364" w:name="_Toc205284256"/>
      <w:bookmarkStart w:id="365" w:name="_Toc349227014"/>
      <w:r>
        <w:rPr>
          <w:rStyle w:val="CharSectno"/>
        </w:rPr>
        <w:t>18</w:t>
      </w:r>
      <w:r>
        <w:t>.</w:t>
      </w:r>
      <w:r>
        <w:tab/>
        <w:t>How application to be disposed of</w:t>
      </w:r>
      <w:bookmarkEnd w:id="363"/>
      <w:bookmarkEnd w:id="364"/>
      <w:bookmarkEnd w:id="365"/>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66" w:name="_Toc375053453"/>
      <w:bookmarkStart w:id="367" w:name="_Toc205284257"/>
      <w:bookmarkStart w:id="368" w:name="_Toc349227015"/>
      <w:r>
        <w:rPr>
          <w:rStyle w:val="CharSectno"/>
        </w:rPr>
        <w:t>19</w:t>
      </w:r>
      <w:r>
        <w:t>.</w:t>
      </w:r>
      <w:r>
        <w:tab/>
        <w:t>Court may make reporting orders</w:t>
      </w:r>
      <w:bookmarkEnd w:id="366"/>
      <w:bookmarkEnd w:id="367"/>
      <w:bookmarkEnd w:id="368"/>
    </w:p>
    <w:p>
      <w:pPr>
        <w:pStyle w:val="Subsection"/>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rPr>
          <w:color w:val="000000"/>
        </w:rPr>
        <w:tab/>
        <w:t>(3A)</w:t>
      </w:r>
      <w:r>
        <w:rPr>
          <w:color w:val="000000"/>
        </w:rPr>
        <w:tab/>
        <w:t xml:space="preserve">In deciding whether to make an order under this section in respect of an offence, the court may take into account the following — </w:t>
      </w:r>
    </w:p>
    <w:p>
      <w:pPr>
        <w:pStyle w:val="Indenta"/>
      </w:pPr>
      <w:r>
        <w:rPr>
          <w:color w:val="000000"/>
        </w:rPr>
        <w:tab/>
        <w:t>(a)</w:t>
      </w:r>
      <w:r>
        <w:rPr>
          <w:color w:val="000000"/>
        </w:rPr>
        <w:tab/>
        <w:t>any evidence given during proceedings for the offence;</w:t>
      </w:r>
    </w:p>
    <w:p>
      <w:pPr>
        <w:pStyle w:val="Indenta"/>
      </w:pPr>
      <w:r>
        <w:tab/>
        <w:t>(b)</w:t>
      </w:r>
      <w:r>
        <w:tab/>
        <w:t>any document or record (including an electronic document or record) served on the past offender by the prosecution or the Commissioner;</w:t>
      </w:r>
    </w:p>
    <w:p>
      <w:pPr>
        <w:pStyle w:val="Indenta"/>
      </w:pPr>
      <w:r>
        <w:tab/>
        <w:t>(c)</w:t>
      </w:r>
      <w:r>
        <w:tab/>
        <w:t>any statement tendered, or deposition made, or exhibit tendered, at any proceedings in relation to the offence;</w:t>
      </w:r>
    </w:p>
    <w:p>
      <w:pPr>
        <w:pStyle w:val="Indenta"/>
      </w:pPr>
      <w:r>
        <w:tab/>
        <w:t>(d)</w:t>
      </w:r>
      <w:r>
        <w:tab/>
        <w:t>the period of time since the offence was committed;</w:t>
      </w:r>
    </w:p>
    <w:p>
      <w:pPr>
        <w:pStyle w:val="Indenta"/>
      </w:pPr>
      <w:r>
        <w:tab/>
        <w:t>(e)</w:t>
      </w:r>
      <w:r>
        <w:tab/>
        <w:t>the age of the past offender and the age of any victim of the offence at the time the offence was committed;</w:t>
      </w:r>
    </w:p>
    <w:p>
      <w:pPr>
        <w:pStyle w:val="Indenta"/>
      </w:pPr>
      <w:r>
        <w:tab/>
        <w:t>(f)</w:t>
      </w:r>
      <w:r>
        <w:tab/>
        <w:t>the difference in age between the past offender and any victim of the offence;</w:t>
      </w:r>
    </w:p>
    <w:p>
      <w:pPr>
        <w:pStyle w:val="Indenta"/>
      </w:pPr>
      <w:r>
        <w:tab/>
        <w:t>(g)</w:t>
      </w:r>
      <w:r>
        <w:tab/>
        <w:t>the seriousness of the past offender’s total criminal record;</w:t>
      </w:r>
    </w:p>
    <w:p>
      <w:pPr>
        <w:pStyle w:val="Indenta"/>
      </w:pPr>
      <w:r>
        <w:tab/>
        <w:t>(h)</w:t>
      </w:r>
      <w:r>
        <w:tab/>
        <w:t>any other matter the court considers relevant.</w:t>
      </w:r>
    </w:p>
    <w:p>
      <w:pPr>
        <w:pStyle w:val="Subsection"/>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369" w:name="_Toc375053454"/>
      <w:bookmarkStart w:id="370" w:name="_Toc349227016"/>
      <w:r>
        <w:rPr>
          <w:rStyle w:val="CharSectno"/>
        </w:rPr>
        <w:t>20A</w:t>
      </w:r>
      <w:r>
        <w:rPr>
          <w:color w:val="000000"/>
        </w:rPr>
        <w:t>.</w:t>
      </w:r>
      <w:r>
        <w:rPr>
          <w:color w:val="000000"/>
        </w:rPr>
        <w:tab/>
        <w:t>Consent orders</w:t>
      </w:r>
      <w:bookmarkEnd w:id="369"/>
      <w:bookmarkEnd w:id="370"/>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past offender</w:t>
      </w:r>
      <w:r>
        <w:rPr>
          <w:color w:val="000000"/>
        </w:rP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371" w:name="_Toc375053455"/>
      <w:bookmarkStart w:id="372" w:name="_Toc205284258"/>
      <w:bookmarkStart w:id="373" w:name="_Toc349227017"/>
      <w:r>
        <w:rPr>
          <w:rStyle w:val="CharSectno"/>
        </w:rPr>
        <w:t>20</w:t>
      </w:r>
      <w:r>
        <w:t>.</w:t>
      </w:r>
      <w:r>
        <w:tab/>
        <w:t>Attendance at hearings</w:t>
      </w:r>
      <w:bookmarkEnd w:id="371"/>
      <w:bookmarkEnd w:id="372"/>
      <w:bookmarkEnd w:id="373"/>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74" w:name="_Toc375053456"/>
      <w:bookmarkStart w:id="375" w:name="_Toc205284259"/>
      <w:bookmarkStart w:id="376" w:name="_Toc349227018"/>
      <w:r>
        <w:rPr>
          <w:rStyle w:val="CharSectno"/>
        </w:rPr>
        <w:t>21</w:t>
      </w:r>
      <w:r>
        <w:t>.</w:t>
      </w:r>
      <w:r>
        <w:tab/>
        <w:t>Notification of orders made in absence of respondent</w:t>
      </w:r>
      <w:bookmarkEnd w:id="374"/>
      <w:bookmarkEnd w:id="375"/>
      <w:bookmarkEnd w:id="376"/>
    </w:p>
    <w:p>
      <w:pPr>
        <w:pStyle w:val="Subsection"/>
      </w:pPr>
      <w:r>
        <w:tab/>
      </w:r>
      <w:r>
        <w:tab/>
        <w:t>The registrar of a court that makes a reporting order in the absence of the respondent must cause a copy of the order to be served on the respondent.</w:t>
      </w:r>
    </w:p>
    <w:p>
      <w:pPr>
        <w:pStyle w:val="Heading5"/>
      </w:pPr>
      <w:bookmarkStart w:id="377" w:name="_Toc375053457"/>
      <w:bookmarkStart w:id="378" w:name="_Toc205284260"/>
      <w:bookmarkStart w:id="379" w:name="_Toc349227019"/>
      <w:r>
        <w:rPr>
          <w:rStyle w:val="CharSectno"/>
        </w:rPr>
        <w:t>22</w:t>
      </w:r>
      <w:r>
        <w:t>.</w:t>
      </w:r>
      <w:r>
        <w:tab/>
        <w:t>Appeals</w:t>
      </w:r>
      <w:bookmarkEnd w:id="377"/>
      <w:bookmarkEnd w:id="378"/>
      <w:bookmarkEnd w:id="379"/>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 xml:space="preserve">to make a reporting </w:t>
      </w:r>
      <w:r>
        <w:rPr>
          <w:color w:val="000000"/>
        </w:rPr>
        <w:t>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380" w:name="_Toc375053458"/>
      <w:bookmarkStart w:id="381" w:name="_Toc205284261"/>
      <w:bookmarkStart w:id="382" w:name="_Toc349227020"/>
      <w:r>
        <w:rPr>
          <w:rStyle w:val="CharSectno"/>
        </w:rPr>
        <w:t>23</w:t>
      </w:r>
      <w:r>
        <w:t>.</w:t>
      </w:r>
      <w:r>
        <w:tab/>
        <w:t>Appeal does not stay order</w:t>
      </w:r>
      <w:bookmarkEnd w:id="380"/>
      <w:bookmarkEnd w:id="381"/>
      <w:bookmarkEnd w:id="382"/>
    </w:p>
    <w:p>
      <w:pPr>
        <w:pStyle w:val="Subsection"/>
      </w:pPr>
      <w:r>
        <w:tab/>
      </w:r>
      <w:r>
        <w:tab/>
        <w:t>An appeal against an order made under this Part does not operate to stay the operation of the order unless the court to which the appeal is made so orders.</w:t>
      </w:r>
    </w:p>
    <w:p>
      <w:pPr>
        <w:pStyle w:val="Heading2"/>
      </w:pPr>
      <w:bookmarkStart w:id="383" w:name="_Toc375053459"/>
      <w:bookmarkStart w:id="384" w:name="_Toc94433615"/>
      <w:bookmarkStart w:id="385" w:name="_Toc196103735"/>
      <w:bookmarkStart w:id="386" w:name="_Toc196195753"/>
      <w:bookmarkStart w:id="387" w:name="_Toc196789192"/>
      <w:bookmarkStart w:id="388" w:name="_Toc202764543"/>
      <w:bookmarkStart w:id="389" w:name="_Toc202764688"/>
      <w:bookmarkStart w:id="390" w:name="_Toc202849402"/>
      <w:bookmarkStart w:id="391" w:name="_Toc203537901"/>
      <w:bookmarkStart w:id="392" w:name="_Toc205284262"/>
      <w:bookmarkStart w:id="393" w:name="_Toc205284450"/>
      <w:bookmarkStart w:id="394" w:name="_Toc205284598"/>
      <w:bookmarkStart w:id="395" w:name="_Toc210118922"/>
      <w:bookmarkStart w:id="396" w:name="_Toc211139422"/>
      <w:bookmarkStart w:id="397" w:name="_Toc211139751"/>
      <w:bookmarkStart w:id="398" w:name="_Toc212944500"/>
      <w:bookmarkStart w:id="399" w:name="_Toc212956992"/>
      <w:bookmarkStart w:id="400" w:name="_Toc213041854"/>
      <w:bookmarkStart w:id="401" w:name="_Toc213491478"/>
      <w:bookmarkStart w:id="402" w:name="_Toc214773745"/>
      <w:bookmarkStart w:id="403" w:name="_Toc214774876"/>
      <w:bookmarkStart w:id="404" w:name="_Toc266359224"/>
      <w:bookmarkStart w:id="405" w:name="_Toc266365278"/>
      <w:bookmarkStart w:id="406" w:name="_Toc270601884"/>
      <w:bookmarkStart w:id="407" w:name="_Toc270602133"/>
      <w:bookmarkStart w:id="408" w:name="_Toc307393909"/>
      <w:bookmarkStart w:id="409" w:name="_Toc307394056"/>
      <w:bookmarkStart w:id="410" w:name="_Toc319927145"/>
      <w:bookmarkStart w:id="411" w:name="_Toc319928307"/>
      <w:bookmarkStart w:id="412" w:name="_Toc328483085"/>
      <w:bookmarkStart w:id="413" w:name="_Toc342380321"/>
      <w:bookmarkStart w:id="414" w:name="_Toc342401688"/>
      <w:bookmarkStart w:id="415" w:name="_Toc349227021"/>
      <w:r>
        <w:rPr>
          <w:rStyle w:val="CharPartNo"/>
        </w:rPr>
        <w:t>Part 3</w:t>
      </w:r>
      <w:r>
        <w:t> — </w:t>
      </w:r>
      <w:r>
        <w:rPr>
          <w:rStyle w:val="CharPartText"/>
        </w:rPr>
        <w:t>Reporting obligations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3"/>
      </w:pPr>
      <w:bookmarkStart w:id="416" w:name="_Toc375053460"/>
      <w:bookmarkStart w:id="417" w:name="_Toc94433616"/>
      <w:bookmarkStart w:id="418" w:name="_Toc196103736"/>
      <w:bookmarkStart w:id="419" w:name="_Toc196195754"/>
      <w:bookmarkStart w:id="420" w:name="_Toc196789193"/>
      <w:bookmarkStart w:id="421" w:name="_Toc202764544"/>
      <w:bookmarkStart w:id="422" w:name="_Toc202764689"/>
      <w:bookmarkStart w:id="423" w:name="_Toc202849403"/>
      <w:bookmarkStart w:id="424" w:name="_Toc203537902"/>
      <w:bookmarkStart w:id="425" w:name="_Toc205284263"/>
      <w:bookmarkStart w:id="426" w:name="_Toc205284451"/>
      <w:bookmarkStart w:id="427" w:name="_Toc205284599"/>
      <w:bookmarkStart w:id="428" w:name="_Toc210118923"/>
      <w:bookmarkStart w:id="429" w:name="_Toc211139423"/>
      <w:bookmarkStart w:id="430" w:name="_Toc211139752"/>
      <w:bookmarkStart w:id="431" w:name="_Toc212944501"/>
      <w:bookmarkStart w:id="432" w:name="_Toc212956993"/>
      <w:bookmarkStart w:id="433" w:name="_Toc213041855"/>
      <w:bookmarkStart w:id="434" w:name="_Toc213491479"/>
      <w:bookmarkStart w:id="435" w:name="_Toc214773746"/>
      <w:bookmarkStart w:id="436" w:name="_Toc214774877"/>
      <w:bookmarkStart w:id="437" w:name="_Toc266359225"/>
      <w:bookmarkStart w:id="438" w:name="_Toc266365279"/>
      <w:bookmarkStart w:id="439" w:name="_Toc270601885"/>
      <w:bookmarkStart w:id="440" w:name="_Toc270602134"/>
      <w:bookmarkStart w:id="441" w:name="_Toc307393910"/>
      <w:bookmarkStart w:id="442" w:name="_Toc307394057"/>
      <w:bookmarkStart w:id="443" w:name="_Toc319927146"/>
      <w:bookmarkStart w:id="444" w:name="_Toc319928308"/>
      <w:bookmarkStart w:id="445" w:name="_Toc328483086"/>
      <w:bookmarkStart w:id="446" w:name="_Toc342380322"/>
      <w:bookmarkStart w:id="447" w:name="_Toc342401689"/>
      <w:bookmarkStart w:id="448" w:name="_Toc349227022"/>
      <w:r>
        <w:rPr>
          <w:rStyle w:val="CharDivNo"/>
        </w:rPr>
        <w:t>Division 1</w:t>
      </w:r>
      <w:r>
        <w:t> — </w:t>
      </w:r>
      <w:r>
        <w:rPr>
          <w:rStyle w:val="CharDivText"/>
        </w:rPr>
        <w:t>Initial report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375053461"/>
      <w:bookmarkStart w:id="450" w:name="_Toc205284264"/>
      <w:bookmarkStart w:id="451" w:name="_Toc349227023"/>
      <w:r>
        <w:rPr>
          <w:rStyle w:val="CharSectno"/>
        </w:rPr>
        <w:t>24</w:t>
      </w:r>
      <w:r>
        <w:t>.</w:t>
      </w:r>
      <w:r>
        <w:tab/>
        <w:t>When the report must be made</w:t>
      </w:r>
      <w:bookmarkEnd w:id="449"/>
      <w:bookmarkEnd w:id="450"/>
      <w:bookmarkEnd w:id="451"/>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rPr>
          <w:color w:val="000000"/>
        </w:rPr>
        <w:tab/>
        <w:t>(a)</w:t>
      </w:r>
      <w:r>
        <w:rPr>
          <w:color w:val="000000"/>
        </w:rP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452" w:name="_Toc375053462"/>
      <w:bookmarkStart w:id="453" w:name="_Toc205284265"/>
      <w:bookmarkStart w:id="454" w:name="_Toc349227024"/>
      <w:r>
        <w:rPr>
          <w:rStyle w:val="CharSectno"/>
        </w:rPr>
        <w:t>25</w:t>
      </w:r>
      <w:r>
        <w:t>.</w:t>
      </w:r>
      <w:r>
        <w:tab/>
        <w:t>When new initial report must be made by offender whose previous reporting obligations have ceased</w:t>
      </w:r>
      <w:bookmarkEnd w:id="452"/>
      <w:bookmarkEnd w:id="453"/>
      <w:bookmarkEnd w:id="454"/>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55" w:name="_Toc375053463"/>
      <w:bookmarkStart w:id="456" w:name="_Toc205284266"/>
      <w:bookmarkStart w:id="457" w:name="_Toc349227025"/>
      <w:r>
        <w:rPr>
          <w:rStyle w:val="CharSectno"/>
        </w:rPr>
        <w:t>26</w:t>
      </w:r>
      <w:r>
        <w:t>.</w:t>
      </w:r>
      <w:r>
        <w:tab/>
        <w:t>Initial report by reportable offender of personal details</w:t>
      </w:r>
      <w:bookmarkEnd w:id="455"/>
      <w:bookmarkEnd w:id="456"/>
      <w:bookmarkEnd w:id="457"/>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rPr>
          <w:color w:val="000000"/>
        </w:rPr>
        <w:tab/>
        <w:t>(daa)</w:t>
      </w:r>
      <w:r>
        <w:rPr>
          <w:color w:val="000000"/>
        </w:rPr>
        <w:tab/>
        <w:t>details of any passport that he or she holds, including its number and expiry date and the name of the country that issued it;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rPr>
          <w:color w:val="000000"/>
        </w:rPr>
        <w:tab/>
        <w:t>(df)</w:t>
      </w:r>
      <w:r>
        <w:rPr>
          <w:color w:val="000000"/>
        </w:rPr>
        <w:tab/>
        <w:t xml:space="preserve">any user name, code, password or other information that he or she uses to gain access to — </w:t>
      </w:r>
    </w:p>
    <w:p>
      <w:pPr>
        <w:pStyle w:val="Indenti"/>
      </w:pPr>
      <w:r>
        <w:rPr>
          <w:color w:val="000000"/>
        </w:rPr>
        <w:tab/>
        <w:t>(i)</w:t>
      </w:r>
      <w:r>
        <w:rPr>
          <w:color w:val="000000"/>
        </w:rPr>
        <w:tab/>
        <w:t>the internet generally or a particular website, other than a website operated by an authorised deposit</w:t>
      </w:r>
      <w:r>
        <w:rPr>
          <w:color w:val="000000"/>
        </w:rPr>
        <w:noBreakHyphen/>
        <w:t xml:space="preserve">taking institution, as defined in the </w:t>
      </w:r>
      <w:r>
        <w:rPr>
          <w:i/>
          <w:color w:val="000000"/>
        </w:rPr>
        <w:t xml:space="preserve">Banking Act 1959 </w:t>
      </w:r>
      <w:r>
        <w:rPr>
          <w:color w:val="000000"/>
        </w:rPr>
        <w:t>(Commonwealth), or a website</w:t>
      </w:r>
      <w:r>
        <w:rPr>
          <w:i/>
          <w:color w:val="000000"/>
        </w:rPr>
        <w:t xml:space="preserve"> </w:t>
      </w:r>
      <w:r>
        <w:rPr>
          <w:color w:val="000000"/>
        </w:rPr>
        <w:t>approved by the Commissioner under subsection (1b); or</w:t>
      </w:r>
    </w:p>
    <w:p>
      <w:pPr>
        <w:pStyle w:val="Indenti"/>
      </w:pPr>
      <w:r>
        <w:tab/>
        <w:t>(ii)</w:t>
      </w:r>
      <w:r>
        <w:tab/>
        <w:t>an email address referred to in paragraph (db) or a communication service referred to in paragraph (de);</w:t>
      </w:r>
    </w:p>
    <w:p>
      <w:pPr>
        <w:pStyle w:val="Indenta"/>
      </w:pPr>
      <w:r>
        <w:rPr>
          <w:color w:val="000000"/>
        </w:rPr>
        <w:tab/>
      </w:r>
      <w:r>
        <w:rPr>
          <w:color w:val="000000"/>
        </w:rPr>
        <w:tab/>
        <w:t>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rPr>
          <w:color w:val="000000"/>
        </w:rPr>
        <w:tab/>
        <w:t>(fa)</w:t>
      </w:r>
      <w:r>
        <w:rPr>
          <w:color w:val="000000"/>
        </w:rPr>
        <w:tab/>
        <w:t xml:space="preserve">the address of each of the premises at which — </w:t>
      </w:r>
    </w:p>
    <w:p>
      <w:pPr>
        <w:pStyle w:val="Indenti"/>
      </w:pPr>
      <w:r>
        <w:rPr>
          <w:color w:val="000000"/>
        </w:rPr>
        <w:tab/>
        <w:t>(i)</w:t>
      </w:r>
      <w:r>
        <w:rPr>
          <w:color w:val="000000"/>
        </w:rPr>
        <w:tab/>
        <w:t>he or she is regularly present; and</w:t>
      </w:r>
    </w:p>
    <w:p>
      <w:pPr>
        <w:pStyle w:val="Indenti"/>
      </w:pPr>
      <w:r>
        <w:tab/>
        <w:t>(ii)</w:t>
      </w:r>
      <w:r>
        <w:tab/>
        <w:t>any children generally reside;</w:t>
      </w:r>
    </w:p>
    <w:p>
      <w:pPr>
        <w:pStyle w:val="Indenta"/>
      </w:pPr>
      <w:r>
        <w:rPr>
          <w:color w:val="000000"/>
        </w:rPr>
        <w:tab/>
      </w:r>
      <w:r>
        <w:rPr>
          <w:color w:val="000000"/>
        </w:rPr>
        <w:tab/>
        <w:t>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 xml:space="preserve">whether he or she has ever been found guilty in any foreign jurisdiction of a reportable offence or of an offence that required him or her to report to a corresponding registrar or been subject to a corresponding offender reporting order or a corresponding </w:t>
      </w:r>
      <w:del w:id="458" w:author="svcMRProcess" w:date="2018-08-22T01:05:00Z">
        <w:r>
          <w:delText>prohibition</w:delText>
        </w:r>
      </w:del>
      <w:ins w:id="459" w:author="svcMRProcess" w:date="2018-08-22T01:05:00Z">
        <w:r>
          <w:rPr>
            <w:color w:val="000000"/>
          </w:rPr>
          <w:t>protection</w:t>
        </w:r>
      </w:ins>
      <w:r>
        <w:rPr>
          <w:color w:val="000000"/>
        </w:rPr>
        <w:t xml:space="preserve"> order</w:t>
      </w:r>
      <w:r>
        <w:t xml:space="preserve">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pPr>
      <w:r>
        <w:tab/>
        <w:t>(a)</w:t>
      </w:r>
      <w:r>
        <w:tab/>
        <w:t xml:space="preserve">a reportable offender does not generally reside at any particular premises unless he or she resides at those premises for at least </w:t>
      </w:r>
      <w:r>
        <w:rPr>
          <w:color w:val="000000"/>
        </w:rPr>
        <w:t>7 days</w:t>
      </w:r>
      <w:r>
        <w:t xml:space="preserve"> (whether consecutive or not) in any period of 12 months; and</w:t>
      </w:r>
    </w:p>
    <w:p>
      <w:pPr>
        <w:pStyle w:val="Indenta"/>
      </w:pPr>
      <w:r>
        <w:tab/>
        <w:t>(b)</w:t>
      </w:r>
      <w:r>
        <w:tab/>
        <w:t xml:space="preserve">a child does not generally reside in the same household as a reportable offender unless they reside together in that household for at least </w:t>
      </w:r>
      <w:r>
        <w:rPr>
          <w:color w:val="000000"/>
        </w:rPr>
        <w:t>3 days</w:t>
      </w:r>
      <w:r>
        <w:t xml:space="preserve"> (whether consecutive or not) in any period of 12 months; and</w:t>
      </w:r>
    </w:p>
    <w:p>
      <w:pPr>
        <w:pStyle w:val="Indenta"/>
      </w:pPr>
      <w:r>
        <w:tab/>
        <w:t>(c)</w:t>
      </w:r>
      <w:r>
        <w:tab/>
        <w:t xml:space="preserve">a reportable offender does not have regular unsupervised contact with a child unless he or she has unsupervised contact with the child for at least </w:t>
      </w:r>
      <w:r>
        <w:rPr>
          <w:color w:val="000000"/>
        </w:rPr>
        <w:t>3 days</w:t>
      </w:r>
      <w:r>
        <w:t xml:space="preserve"> (whether consecutive or not) in any period of 12 months; and</w:t>
      </w:r>
    </w:p>
    <w:p>
      <w:pPr>
        <w:pStyle w:val="Indenta"/>
      </w:pPr>
      <w:r>
        <w:rPr>
          <w:color w:val="000000"/>
        </w:rPr>
        <w:tab/>
        <w:t>(da)</w:t>
      </w:r>
      <w:r>
        <w:rPr>
          <w:color w:val="000000"/>
        </w:rPr>
        <w:tab/>
        <w:t>a reportable offender is not regularly present at any premises unless he or she is present at those premises for at least 7 days (whether consecutive or not) in any period of 12 months; and</w:t>
      </w:r>
    </w:p>
    <w:p>
      <w:pPr>
        <w:pStyle w:val="Indenta"/>
      </w:pPr>
      <w:r>
        <w:tab/>
        <w:t>(db)</w:t>
      </w:r>
      <w:r>
        <w:tab/>
        <w:t>a child does not generally reside at any premises unless he or she resides at those premises for at least 3 days (whether consecutive or not) in any period of 12 months; and</w:t>
      </w:r>
    </w:p>
    <w:p>
      <w:pPr>
        <w:pStyle w:val="Indenta"/>
      </w:pPr>
      <w:r>
        <w:tab/>
        <w:t>(d)</w:t>
      </w:r>
      <w:r>
        <w:tab/>
        <w:t xml:space="preserve">a reportable offender is not generally employed at any particular premises unless he or she is employed at those premises for at least </w:t>
      </w:r>
      <w:r>
        <w:rPr>
          <w:color w:val="000000"/>
        </w:rPr>
        <w:t>7 days</w:t>
      </w:r>
      <w:r>
        <w:t xml:space="preserve"> (whether consecutive or not) in any period of 12 months; and</w:t>
      </w:r>
    </w:p>
    <w:p>
      <w:pPr>
        <w:pStyle w:val="Indenta"/>
      </w:pPr>
      <w:r>
        <w:tab/>
        <w:t>(e)</w:t>
      </w:r>
      <w:r>
        <w:tab/>
        <w:t xml:space="preserve">a reportable offender does not generally drive a particular motor vehicle unless the person drives that vehicle for at least </w:t>
      </w:r>
      <w:r>
        <w:rPr>
          <w:color w:val="000000"/>
        </w:rPr>
        <w:t>7 days</w:t>
      </w:r>
      <w:r>
        <w:t xml:space="preserve">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w:t>
      </w:r>
      <w:del w:id="460" w:author="svcMRProcess" w:date="2018-08-22T01:05:00Z">
        <w:r>
          <w:delText>.]</w:delText>
        </w:r>
      </w:del>
      <w:ins w:id="461" w:author="svcMRProcess" w:date="2018-08-22T01:05:00Z">
        <w:r>
          <w:t xml:space="preserve"> and 42(2).]</w:t>
        </w:r>
      </w:ins>
    </w:p>
    <w:p>
      <w:pPr>
        <w:pStyle w:val="Heading5"/>
        <w:spacing w:before="180"/>
      </w:pPr>
      <w:bookmarkStart w:id="462" w:name="_Toc375053464"/>
      <w:bookmarkStart w:id="463" w:name="_Toc205284267"/>
      <w:bookmarkStart w:id="464" w:name="_Toc349227026"/>
      <w:r>
        <w:rPr>
          <w:rStyle w:val="CharSectno"/>
        </w:rPr>
        <w:t>27</w:t>
      </w:r>
      <w:r>
        <w:t>.</w:t>
      </w:r>
      <w:r>
        <w:tab/>
        <w:t>Persons required to report under corresponding Act</w:t>
      </w:r>
      <w:bookmarkEnd w:id="462"/>
      <w:bookmarkEnd w:id="463"/>
      <w:bookmarkEnd w:id="464"/>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65" w:name="_Toc375053465"/>
      <w:bookmarkStart w:id="466" w:name="_Toc94433621"/>
      <w:bookmarkStart w:id="467" w:name="_Toc196103741"/>
      <w:bookmarkStart w:id="468" w:name="_Toc196195759"/>
      <w:bookmarkStart w:id="469" w:name="_Toc196789198"/>
      <w:bookmarkStart w:id="470" w:name="_Toc202764549"/>
      <w:bookmarkStart w:id="471" w:name="_Toc202764694"/>
      <w:bookmarkStart w:id="472" w:name="_Toc202849408"/>
      <w:bookmarkStart w:id="473" w:name="_Toc203537907"/>
      <w:bookmarkStart w:id="474" w:name="_Toc205284268"/>
      <w:bookmarkStart w:id="475" w:name="_Toc205284456"/>
      <w:bookmarkStart w:id="476" w:name="_Toc205284604"/>
      <w:bookmarkStart w:id="477" w:name="_Toc210118928"/>
      <w:bookmarkStart w:id="478" w:name="_Toc211139428"/>
      <w:bookmarkStart w:id="479" w:name="_Toc211139757"/>
      <w:bookmarkStart w:id="480" w:name="_Toc212944506"/>
      <w:bookmarkStart w:id="481" w:name="_Toc212956998"/>
      <w:bookmarkStart w:id="482" w:name="_Toc213041860"/>
      <w:bookmarkStart w:id="483" w:name="_Toc213491484"/>
      <w:bookmarkStart w:id="484" w:name="_Toc214773751"/>
      <w:bookmarkStart w:id="485" w:name="_Toc214774882"/>
      <w:bookmarkStart w:id="486" w:name="_Toc266359230"/>
      <w:bookmarkStart w:id="487" w:name="_Toc266365284"/>
      <w:bookmarkStart w:id="488" w:name="_Toc270601890"/>
      <w:bookmarkStart w:id="489" w:name="_Toc270602139"/>
      <w:bookmarkStart w:id="490" w:name="_Toc307393915"/>
      <w:bookmarkStart w:id="491" w:name="_Toc307394062"/>
      <w:bookmarkStart w:id="492" w:name="_Toc319927151"/>
      <w:bookmarkStart w:id="493" w:name="_Toc319928313"/>
      <w:bookmarkStart w:id="494" w:name="_Toc328483091"/>
      <w:bookmarkStart w:id="495" w:name="_Toc342380327"/>
      <w:bookmarkStart w:id="496" w:name="_Toc342401694"/>
      <w:bookmarkStart w:id="497" w:name="_Toc349227027"/>
      <w:r>
        <w:rPr>
          <w:rStyle w:val="CharDivNo"/>
        </w:rPr>
        <w:t>Division 2</w:t>
      </w:r>
      <w:r>
        <w:t> — </w:t>
      </w:r>
      <w:r>
        <w:rPr>
          <w:rStyle w:val="CharDivText"/>
        </w:rPr>
        <w:t>Ongoing reporting obligations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375053466"/>
      <w:bookmarkStart w:id="499" w:name="_Toc205284269"/>
      <w:bookmarkStart w:id="500" w:name="_Toc349227028"/>
      <w:r>
        <w:rPr>
          <w:rStyle w:val="CharSectno"/>
        </w:rPr>
        <w:t>28</w:t>
      </w:r>
      <w:r>
        <w:t>.</w:t>
      </w:r>
      <w:r>
        <w:tab/>
        <w:t>Reportable offender to report annually and as required by Commissioner</w:t>
      </w:r>
      <w:bookmarkEnd w:id="498"/>
      <w:bookmarkEnd w:id="499"/>
      <w:bookmarkEnd w:id="500"/>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501" w:name="_Toc375053467"/>
      <w:bookmarkStart w:id="502" w:name="_Toc205284270"/>
      <w:bookmarkStart w:id="503" w:name="_Toc349227029"/>
      <w:r>
        <w:rPr>
          <w:rStyle w:val="CharSectno"/>
        </w:rPr>
        <w:t>29</w:t>
      </w:r>
      <w:r>
        <w:t>.</w:t>
      </w:r>
      <w:r>
        <w:tab/>
        <w:t>Reportable offender to report changes to relevant personal details</w:t>
      </w:r>
      <w:bookmarkEnd w:id="501"/>
      <w:bookmarkEnd w:id="502"/>
      <w:bookmarkEnd w:id="50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rPr>
          <w:color w:val="000000"/>
        </w:rPr>
        <w:tab/>
        <w:t>(a)</w:t>
      </w:r>
      <w:r>
        <w:rPr>
          <w:color w:val="000000"/>
        </w:rP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rPr>
          <w:color w:val="000000"/>
        </w:rPr>
        <w:tab/>
        <w:t>(ca)</w:t>
      </w:r>
      <w:r>
        <w:rPr>
          <w:color w:val="000000"/>
        </w:rP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 xml:space="preserve">only on the expiry of the relevant </w:t>
      </w:r>
      <w:r>
        <w:rPr>
          <w:color w:val="000000"/>
        </w:rPr>
        <w:t>7 day period referred to in section 26(2)(a), (da), (d) or (e) or the relevant 3 day period referred to in section 26(2)(b), (c) or (db).</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504" w:name="_Toc375053468"/>
      <w:bookmarkStart w:id="505" w:name="_Toc201567706"/>
      <w:bookmarkStart w:id="506" w:name="_Toc202754853"/>
      <w:bookmarkStart w:id="507" w:name="_Toc202773830"/>
      <w:bookmarkStart w:id="508" w:name="_Toc205284271"/>
      <w:bookmarkStart w:id="509" w:name="_Toc349227030"/>
      <w:r>
        <w:rPr>
          <w:rStyle w:val="CharSectno"/>
        </w:rPr>
        <w:t>29A</w:t>
      </w:r>
      <w:r>
        <w:t>.</w:t>
      </w:r>
      <w:r>
        <w:tab/>
        <w:t>Intended absence from place of residence to be reported</w:t>
      </w:r>
      <w:bookmarkEnd w:id="504"/>
      <w:bookmarkEnd w:id="505"/>
      <w:bookmarkEnd w:id="506"/>
      <w:bookmarkEnd w:id="507"/>
      <w:bookmarkEnd w:id="508"/>
      <w:bookmarkEnd w:id="509"/>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510" w:name="_Toc375053469"/>
      <w:bookmarkStart w:id="511" w:name="_Toc205284272"/>
      <w:bookmarkStart w:id="512" w:name="_Toc349227031"/>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510"/>
      <w:bookmarkEnd w:id="511"/>
      <w:bookmarkEnd w:id="512"/>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513" w:name="_Toc375053470"/>
      <w:bookmarkStart w:id="514" w:name="_Toc205284273"/>
      <w:bookmarkStart w:id="515" w:name="_Toc349227032"/>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513"/>
      <w:bookmarkEnd w:id="514"/>
      <w:bookmarkEnd w:id="515"/>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516" w:name="_Toc375053471"/>
      <w:bookmarkStart w:id="517" w:name="_Toc205284274"/>
      <w:bookmarkStart w:id="518" w:name="_Toc349227033"/>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516"/>
      <w:bookmarkEnd w:id="517"/>
      <w:bookmarkEnd w:id="518"/>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519" w:name="_Toc375053472"/>
      <w:bookmarkStart w:id="520" w:name="_Toc205284275"/>
      <w:bookmarkStart w:id="521" w:name="_Toc349227034"/>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519"/>
      <w:bookmarkEnd w:id="520"/>
      <w:bookmarkEnd w:id="521"/>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522" w:name="_Toc375053473"/>
      <w:bookmarkStart w:id="523" w:name="_Toc94433628"/>
      <w:bookmarkStart w:id="524" w:name="_Toc196103748"/>
      <w:bookmarkStart w:id="525" w:name="_Toc196195766"/>
      <w:bookmarkStart w:id="526" w:name="_Toc196789205"/>
      <w:bookmarkStart w:id="527" w:name="_Toc202764556"/>
      <w:bookmarkStart w:id="528" w:name="_Toc202764701"/>
      <w:bookmarkStart w:id="529" w:name="_Toc202849416"/>
      <w:bookmarkStart w:id="530" w:name="_Toc203537915"/>
      <w:bookmarkStart w:id="531" w:name="_Toc205284276"/>
      <w:bookmarkStart w:id="532" w:name="_Toc205284464"/>
      <w:bookmarkStart w:id="533" w:name="_Toc205284612"/>
      <w:bookmarkStart w:id="534" w:name="_Toc210118936"/>
      <w:bookmarkStart w:id="535" w:name="_Toc211139436"/>
      <w:bookmarkStart w:id="536" w:name="_Toc211139765"/>
      <w:bookmarkStart w:id="537" w:name="_Toc212944514"/>
      <w:bookmarkStart w:id="538" w:name="_Toc212957006"/>
      <w:bookmarkStart w:id="539" w:name="_Toc213041868"/>
      <w:bookmarkStart w:id="540" w:name="_Toc213491492"/>
      <w:bookmarkStart w:id="541" w:name="_Toc214773759"/>
      <w:bookmarkStart w:id="542" w:name="_Toc214774890"/>
      <w:bookmarkStart w:id="543" w:name="_Toc266359238"/>
      <w:bookmarkStart w:id="544" w:name="_Toc266365292"/>
      <w:bookmarkStart w:id="545" w:name="_Toc270601898"/>
      <w:bookmarkStart w:id="546" w:name="_Toc270602147"/>
      <w:bookmarkStart w:id="547" w:name="_Toc307393923"/>
      <w:bookmarkStart w:id="548" w:name="_Toc307394070"/>
      <w:bookmarkStart w:id="549" w:name="_Toc319927159"/>
      <w:bookmarkStart w:id="550" w:name="_Toc319928321"/>
      <w:bookmarkStart w:id="551" w:name="_Toc328483099"/>
      <w:bookmarkStart w:id="552" w:name="_Toc342380335"/>
      <w:bookmarkStart w:id="553" w:name="_Toc342401702"/>
      <w:bookmarkStart w:id="554" w:name="_Toc349227035"/>
      <w:r>
        <w:rPr>
          <w:rStyle w:val="CharDivNo"/>
        </w:rPr>
        <w:t>Division 3</w:t>
      </w:r>
      <w:r>
        <w:t> — </w:t>
      </w:r>
      <w:r>
        <w:rPr>
          <w:rStyle w:val="CharDivText"/>
        </w:rPr>
        <w:t>Provisions applying to all reporting obligations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375053474"/>
      <w:bookmarkStart w:id="556" w:name="_Toc205284277"/>
      <w:bookmarkStart w:id="557" w:name="_Toc349227036"/>
      <w:r>
        <w:rPr>
          <w:rStyle w:val="CharSectno"/>
        </w:rPr>
        <w:t>34</w:t>
      </w:r>
      <w:r>
        <w:t>.</w:t>
      </w:r>
      <w:r>
        <w:tab/>
        <w:t>Where reports must be made</w:t>
      </w:r>
      <w:bookmarkEnd w:id="555"/>
      <w:bookmarkEnd w:id="556"/>
      <w:bookmarkEnd w:id="557"/>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558" w:name="_Toc375053475"/>
      <w:bookmarkStart w:id="559" w:name="_Toc205284278"/>
      <w:bookmarkStart w:id="560" w:name="_Toc349227037"/>
      <w:r>
        <w:rPr>
          <w:rStyle w:val="CharSectno"/>
        </w:rPr>
        <w:t>35</w:t>
      </w:r>
      <w:r>
        <w:t>.</w:t>
      </w:r>
      <w:r>
        <w:tab/>
        <w:t>How reports must be made</w:t>
      </w:r>
      <w:bookmarkEnd w:id="558"/>
      <w:bookmarkEnd w:id="559"/>
      <w:bookmarkEnd w:id="560"/>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61" w:name="_Toc375053476"/>
      <w:bookmarkStart w:id="562" w:name="_Toc205284279"/>
      <w:bookmarkStart w:id="563" w:name="_Toc349227038"/>
      <w:r>
        <w:rPr>
          <w:rStyle w:val="CharSectno"/>
        </w:rPr>
        <w:t>36</w:t>
      </w:r>
      <w:r>
        <w:t>.</w:t>
      </w:r>
      <w:r>
        <w:tab/>
        <w:t>Right to privacy and support when reporting</w:t>
      </w:r>
      <w:bookmarkEnd w:id="561"/>
      <w:bookmarkEnd w:id="562"/>
      <w:bookmarkEnd w:id="563"/>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64" w:name="_Toc375053477"/>
      <w:bookmarkStart w:id="565" w:name="_Toc205284280"/>
      <w:bookmarkStart w:id="566" w:name="_Toc349227039"/>
      <w:r>
        <w:rPr>
          <w:rStyle w:val="CharSectno"/>
        </w:rPr>
        <w:t>37</w:t>
      </w:r>
      <w:r>
        <w:t>.</w:t>
      </w:r>
      <w:r>
        <w:tab/>
        <w:t>Receipt of information to be acknowledged</w:t>
      </w:r>
      <w:bookmarkEnd w:id="564"/>
      <w:bookmarkEnd w:id="565"/>
      <w:bookmarkEnd w:id="566"/>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 xml:space="preserve">record that number on the relevant reportable offender’s file </w:t>
      </w:r>
      <w:r>
        <w:rPr>
          <w:color w:val="000000"/>
        </w:rPr>
        <w:t>and, if applicable,</w:t>
      </w:r>
      <w:r>
        <w:t xml:space="preserv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567" w:name="_Toc375053478"/>
      <w:bookmarkStart w:id="568" w:name="_Toc205284281"/>
      <w:bookmarkStart w:id="569" w:name="_Toc349227040"/>
      <w:r>
        <w:rPr>
          <w:rStyle w:val="CharSectno"/>
        </w:rPr>
        <w:t>38</w:t>
      </w:r>
      <w:r>
        <w:t>.</w:t>
      </w:r>
      <w:r>
        <w:tab/>
        <w:t>Additional matters to be provided</w:t>
      </w:r>
      <w:bookmarkEnd w:id="567"/>
      <w:bookmarkEnd w:id="568"/>
      <w:bookmarkEnd w:id="569"/>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570" w:name="_Toc375053479"/>
      <w:bookmarkStart w:id="571" w:name="_Toc205284282"/>
      <w:bookmarkStart w:id="572" w:name="_Toc349227041"/>
      <w:r>
        <w:rPr>
          <w:rStyle w:val="CharSectno"/>
        </w:rPr>
        <w:t>39</w:t>
      </w:r>
      <w:r>
        <w:t>.</w:t>
      </w:r>
      <w:r>
        <w:tab/>
        <w:t>Power to take fingerprints</w:t>
      </w:r>
      <w:bookmarkEnd w:id="570"/>
      <w:bookmarkEnd w:id="571"/>
      <w:bookmarkEnd w:id="572"/>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73" w:name="_Toc375053480"/>
      <w:bookmarkStart w:id="574" w:name="_Toc205284283"/>
      <w:bookmarkStart w:id="575" w:name="_Toc349227042"/>
      <w:r>
        <w:rPr>
          <w:rStyle w:val="CharSectno"/>
        </w:rPr>
        <w:t>40</w:t>
      </w:r>
      <w:r>
        <w:t>.</w:t>
      </w:r>
      <w:r>
        <w:tab/>
        <w:t>Power to take photographs</w:t>
      </w:r>
      <w:bookmarkEnd w:id="573"/>
      <w:bookmarkEnd w:id="574"/>
      <w:bookmarkEnd w:id="575"/>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576" w:name="_Toc375053481"/>
      <w:bookmarkStart w:id="577" w:name="_Toc205284284"/>
      <w:bookmarkStart w:id="578" w:name="_Toc349227043"/>
      <w:r>
        <w:rPr>
          <w:rStyle w:val="CharSectno"/>
        </w:rPr>
        <w:t>41</w:t>
      </w:r>
      <w:r>
        <w:t>.</w:t>
      </w:r>
      <w:r>
        <w:tab/>
        <w:t>Reasonable force may be used to obtain fingerprints and photographs</w:t>
      </w:r>
      <w:bookmarkEnd w:id="576"/>
      <w:bookmarkEnd w:id="577"/>
      <w:bookmarkEnd w:id="578"/>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 xml:space="preserve">to expose a part of the body of the reportable offender that an authorised person is authorised under </w:t>
      </w:r>
      <w:r>
        <w:rPr>
          <w:color w:val="000000"/>
        </w:rPr>
        <w:t xml:space="preserve">section 40(1) </w:t>
      </w:r>
      <w:r>
        <w:t>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579" w:name="_Toc375053482"/>
      <w:bookmarkStart w:id="580" w:name="_Toc205284285"/>
      <w:bookmarkStart w:id="581" w:name="_Toc349227044"/>
      <w:r>
        <w:rPr>
          <w:rStyle w:val="CharSectno"/>
        </w:rPr>
        <w:t>42</w:t>
      </w:r>
      <w:r>
        <w:t>.</w:t>
      </w:r>
      <w:r>
        <w:tab/>
        <w:t>Retention of material for certain purposes</w:t>
      </w:r>
      <w:bookmarkEnd w:id="579"/>
      <w:bookmarkEnd w:id="580"/>
      <w:bookmarkEnd w:id="581"/>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82" w:name="_Toc375053483"/>
      <w:bookmarkStart w:id="583" w:name="_Toc205284286"/>
      <w:bookmarkStart w:id="584" w:name="_Toc349227045"/>
      <w:r>
        <w:rPr>
          <w:rStyle w:val="CharSectno"/>
        </w:rPr>
        <w:t>43</w:t>
      </w:r>
      <w:r>
        <w:t>.</w:t>
      </w:r>
      <w:r>
        <w:tab/>
        <w:t>Reporting by remote offenders</w:t>
      </w:r>
      <w:bookmarkEnd w:id="582"/>
      <w:bookmarkEnd w:id="583"/>
      <w:bookmarkEnd w:id="584"/>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85" w:name="_Toc375053484"/>
      <w:bookmarkStart w:id="586" w:name="_Toc94433639"/>
      <w:bookmarkStart w:id="587" w:name="_Toc196103759"/>
      <w:bookmarkStart w:id="588" w:name="_Toc196195777"/>
      <w:bookmarkStart w:id="589" w:name="_Toc196789216"/>
      <w:bookmarkStart w:id="590" w:name="_Toc202764567"/>
      <w:bookmarkStart w:id="591" w:name="_Toc202764712"/>
      <w:bookmarkStart w:id="592" w:name="_Toc202849427"/>
      <w:bookmarkStart w:id="593" w:name="_Toc203537926"/>
      <w:bookmarkStart w:id="594" w:name="_Toc205284287"/>
      <w:bookmarkStart w:id="595" w:name="_Toc205284475"/>
      <w:bookmarkStart w:id="596" w:name="_Toc205284623"/>
      <w:bookmarkStart w:id="597" w:name="_Toc210118947"/>
      <w:bookmarkStart w:id="598" w:name="_Toc211139447"/>
      <w:bookmarkStart w:id="599" w:name="_Toc211139776"/>
      <w:bookmarkStart w:id="600" w:name="_Toc212944525"/>
      <w:bookmarkStart w:id="601" w:name="_Toc212957017"/>
      <w:bookmarkStart w:id="602" w:name="_Toc213041879"/>
      <w:bookmarkStart w:id="603" w:name="_Toc213491503"/>
      <w:bookmarkStart w:id="604" w:name="_Toc214773770"/>
      <w:bookmarkStart w:id="605" w:name="_Toc214774901"/>
      <w:bookmarkStart w:id="606" w:name="_Toc266359249"/>
      <w:bookmarkStart w:id="607" w:name="_Toc266365303"/>
      <w:bookmarkStart w:id="608" w:name="_Toc270601909"/>
      <w:bookmarkStart w:id="609" w:name="_Toc270602158"/>
      <w:bookmarkStart w:id="610" w:name="_Toc307393934"/>
      <w:bookmarkStart w:id="611" w:name="_Toc307394081"/>
      <w:bookmarkStart w:id="612" w:name="_Toc319927170"/>
      <w:bookmarkStart w:id="613" w:name="_Toc319928332"/>
      <w:bookmarkStart w:id="614" w:name="_Toc328483110"/>
      <w:bookmarkStart w:id="615" w:name="_Toc342380346"/>
      <w:bookmarkStart w:id="616" w:name="_Toc342401713"/>
      <w:bookmarkStart w:id="617" w:name="_Toc349227046"/>
      <w:r>
        <w:rPr>
          <w:rStyle w:val="CharDivNo"/>
        </w:rPr>
        <w:t>Division 4</w:t>
      </w:r>
      <w:r>
        <w:t> — </w:t>
      </w:r>
      <w:r>
        <w:rPr>
          <w:rStyle w:val="CharDivText"/>
        </w:rPr>
        <w:t>Suspension and extension of reporting obligations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375053485"/>
      <w:bookmarkStart w:id="619" w:name="_Toc205284288"/>
      <w:bookmarkStart w:id="620" w:name="_Toc349227047"/>
      <w:r>
        <w:rPr>
          <w:rStyle w:val="CharSectno"/>
        </w:rPr>
        <w:t>44</w:t>
      </w:r>
      <w:r>
        <w:t>.</w:t>
      </w:r>
      <w:r>
        <w:tab/>
        <w:t>Suspension and extension of reporting obligations</w:t>
      </w:r>
      <w:bookmarkEnd w:id="618"/>
      <w:bookmarkEnd w:id="619"/>
      <w:bookmarkEnd w:id="620"/>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w:t>
      </w:r>
      <w:del w:id="621" w:author="svcMRProcess" w:date="2018-08-22T01:05:00Z">
        <w:r>
          <w:delText xml:space="preserve"> prohibition</w:delText>
        </w:r>
      </w:del>
      <w:r>
        <w:t xml:space="preserve">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If a child protection</w:t>
      </w:r>
      <w:del w:id="622" w:author="svcMRProcess" w:date="2018-08-22T01:05:00Z">
        <w:r>
          <w:delText xml:space="preserve"> prohibition</w:delText>
        </w:r>
      </w:del>
      <w:r>
        <w:t xml:space="preserve">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rPr>
          <w:ins w:id="623" w:author="svcMRProcess" w:date="2018-08-22T01:05:00Z"/>
        </w:rPr>
      </w:pPr>
      <w:ins w:id="624" w:author="svcMRProcess" w:date="2018-08-22T01:05:00Z">
        <w:r>
          <w:tab/>
          <w:t>[Section 44 amended by No. 54 of 2012 s. 42(3).]</w:t>
        </w:r>
      </w:ins>
    </w:p>
    <w:p>
      <w:pPr>
        <w:pStyle w:val="Heading3"/>
      </w:pPr>
      <w:bookmarkStart w:id="625" w:name="_Toc375053486"/>
      <w:bookmarkStart w:id="626" w:name="_Toc94433641"/>
      <w:bookmarkStart w:id="627" w:name="_Toc196103761"/>
      <w:bookmarkStart w:id="628" w:name="_Toc196195779"/>
      <w:bookmarkStart w:id="629" w:name="_Toc196789218"/>
      <w:bookmarkStart w:id="630" w:name="_Toc202764569"/>
      <w:bookmarkStart w:id="631" w:name="_Toc202764714"/>
      <w:bookmarkStart w:id="632" w:name="_Toc202849429"/>
      <w:bookmarkStart w:id="633" w:name="_Toc203537928"/>
      <w:bookmarkStart w:id="634" w:name="_Toc205284289"/>
      <w:bookmarkStart w:id="635" w:name="_Toc205284477"/>
      <w:bookmarkStart w:id="636" w:name="_Toc205284625"/>
      <w:bookmarkStart w:id="637" w:name="_Toc210118949"/>
      <w:bookmarkStart w:id="638" w:name="_Toc211139449"/>
      <w:bookmarkStart w:id="639" w:name="_Toc211139778"/>
      <w:bookmarkStart w:id="640" w:name="_Toc212944527"/>
      <w:bookmarkStart w:id="641" w:name="_Toc212957019"/>
      <w:bookmarkStart w:id="642" w:name="_Toc213041881"/>
      <w:bookmarkStart w:id="643" w:name="_Toc213491505"/>
      <w:bookmarkStart w:id="644" w:name="_Toc214773772"/>
      <w:bookmarkStart w:id="645" w:name="_Toc214774903"/>
      <w:bookmarkStart w:id="646" w:name="_Toc266359251"/>
      <w:bookmarkStart w:id="647" w:name="_Toc266365305"/>
      <w:bookmarkStart w:id="648" w:name="_Toc270601911"/>
      <w:bookmarkStart w:id="649" w:name="_Toc270602160"/>
      <w:bookmarkStart w:id="650" w:name="_Toc307393936"/>
      <w:bookmarkStart w:id="651" w:name="_Toc307394083"/>
      <w:bookmarkStart w:id="652" w:name="_Toc319927172"/>
      <w:bookmarkStart w:id="653" w:name="_Toc319928334"/>
      <w:bookmarkStart w:id="654" w:name="_Toc328483112"/>
      <w:bookmarkStart w:id="655" w:name="_Toc342380348"/>
      <w:bookmarkStart w:id="656" w:name="_Toc342401715"/>
      <w:bookmarkStart w:id="657" w:name="_Toc349227048"/>
      <w:r>
        <w:rPr>
          <w:rStyle w:val="CharDivNo"/>
        </w:rPr>
        <w:t>Division 5</w:t>
      </w:r>
      <w:r>
        <w:t> — </w:t>
      </w:r>
      <w:r>
        <w:rPr>
          <w:rStyle w:val="CharDivText"/>
        </w:rPr>
        <w:t>Reporting period</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375053487"/>
      <w:bookmarkStart w:id="659" w:name="_Toc205284290"/>
      <w:bookmarkStart w:id="660" w:name="_Toc349227049"/>
      <w:r>
        <w:rPr>
          <w:rStyle w:val="CharSectno"/>
        </w:rPr>
        <w:t>45</w:t>
      </w:r>
      <w:r>
        <w:t>.</w:t>
      </w:r>
      <w:r>
        <w:tab/>
        <w:t>When reporting obligations begin</w:t>
      </w:r>
      <w:bookmarkEnd w:id="658"/>
      <w:bookmarkEnd w:id="659"/>
      <w:bookmarkEnd w:id="66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661" w:name="_Toc375053488"/>
      <w:bookmarkStart w:id="662" w:name="_Toc205284291"/>
      <w:bookmarkStart w:id="663" w:name="_Toc349227050"/>
      <w:r>
        <w:rPr>
          <w:rStyle w:val="CharSectno"/>
        </w:rPr>
        <w:t>46</w:t>
      </w:r>
      <w:r>
        <w:t>.</w:t>
      </w:r>
      <w:r>
        <w:tab/>
        <w:t>Length of reporting period</w:t>
      </w:r>
      <w:bookmarkEnd w:id="661"/>
      <w:bookmarkEnd w:id="662"/>
      <w:bookmarkEnd w:id="663"/>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664" w:name="_Toc375053489"/>
      <w:bookmarkStart w:id="665" w:name="_Toc205284292"/>
      <w:bookmarkStart w:id="666" w:name="_Toc349227051"/>
      <w:r>
        <w:rPr>
          <w:rStyle w:val="CharSectno"/>
        </w:rPr>
        <w:t>47</w:t>
      </w:r>
      <w:r>
        <w:t>.</w:t>
      </w:r>
      <w:r>
        <w:tab/>
        <w:t>Reduced period applies for young reportable offenders</w:t>
      </w:r>
      <w:bookmarkEnd w:id="664"/>
      <w:bookmarkEnd w:id="665"/>
      <w:bookmarkEnd w:id="666"/>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667" w:name="_Toc375053490"/>
      <w:bookmarkStart w:id="668" w:name="_Toc205284293"/>
      <w:bookmarkStart w:id="669" w:name="_Toc349227052"/>
      <w:r>
        <w:rPr>
          <w:rStyle w:val="CharSectno"/>
        </w:rPr>
        <w:t>48</w:t>
      </w:r>
      <w:r>
        <w:t>.</w:t>
      </w:r>
      <w:r>
        <w:tab/>
        <w:t>Extended reporting period if reportable offender still on parole</w:t>
      </w:r>
      <w:bookmarkEnd w:id="667"/>
      <w:bookmarkEnd w:id="668"/>
      <w:bookmarkEnd w:id="669"/>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670" w:name="_Toc375053491"/>
      <w:bookmarkStart w:id="671" w:name="_Toc205284294"/>
      <w:bookmarkStart w:id="672" w:name="_Toc349227053"/>
      <w:r>
        <w:rPr>
          <w:rStyle w:val="CharSectno"/>
        </w:rPr>
        <w:t>49</w:t>
      </w:r>
      <w:r>
        <w:t>.</w:t>
      </w:r>
      <w:r>
        <w:tab/>
        <w:t>Reporting period for corresponding reportable offenders</w:t>
      </w:r>
      <w:bookmarkEnd w:id="670"/>
      <w:bookmarkEnd w:id="671"/>
      <w:bookmarkEnd w:id="672"/>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673" w:name="_Toc375053492"/>
      <w:bookmarkStart w:id="674" w:name="_Toc205284295"/>
      <w:bookmarkStart w:id="675" w:name="_Toc349227054"/>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673"/>
      <w:bookmarkEnd w:id="674"/>
      <w:bookmarkEnd w:id="675"/>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676" w:name="_Toc375053493"/>
      <w:bookmarkStart w:id="677" w:name="_Toc94433648"/>
      <w:bookmarkStart w:id="678" w:name="_Toc196103768"/>
      <w:bookmarkStart w:id="679" w:name="_Toc196195786"/>
      <w:bookmarkStart w:id="680" w:name="_Toc196789225"/>
      <w:bookmarkStart w:id="681" w:name="_Toc202764576"/>
      <w:bookmarkStart w:id="682" w:name="_Toc202764721"/>
      <w:bookmarkStart w:id="683" w:name="_Toc202849436"/>
      <w:bookmarkStart w:id="684" w:name="_Toc203537935"/>
      <w:bookmarkStart w:id="685" w:name="_Toc205284296"/>
      <w:bookmarkStart w:id="686" w:name="_Toc205284484"/>
      <w:bookmarkStart w:id="687" w:name="_Toc205284632"/>
      <w:bookmarkStart w:id="688" w:name="_Toc210118956"/>
      <w:bookmarkStart w:id="689" w:name="_Toc211139456"/>
      <w:bookmarkStart w:id="690" w:name="_Toc211139785"/>
      <w:bookmarkStart w:id="691" w:name="_Toc212944534"/>
      <w:bookmarkStart w:id="692" w:name="_Toc212957026"/>
      <w:bookmarkStart w:id="693" w:name="_Toc213041888"/>
      <w:bookmarkStart w:id="694" w:name="_Toc213491512"/>
      <w:bookmarkStart w:id="695" w:name="_Toc214773779"/>
      <w:bookmarkStart w:id="696" w:name="_Toc214774910"/>
      <w:bookmarkStart w:id="697" w:name="_Toc266359258"/>
      <w:bookmarkStart w:id="698" w:name="_Toc266365312"/>
      <w:bookmarkStart w:id="699" w:name="_Toc270601918"/>
      <w:bookmarkStart w:id="700" w:name="_Toc270602167"/>
      <w:bookmarkStart w:id="701" w:name="_Toc307393943"/>
      <w:bookmarkStart w:id="702" w:name="_Toc307394090"/>
      <w:bookmarkStart w:id="703" w:name="_Toc319927179"/>
      <w:bookmarkStart w:id="704" w:name="_Toc319928341"/>
      <w:bookmarkStart w:id="705" w:name="_Toc328483119"/>
      <w:bookmarkStart w:id="706" w:name="_Toc342380355"/>
      <w:bookmarkStart w:id="707" w:name="_Toc342401722"/>
      <w:bookmarkStart w:id="708" w:name="_Toc349227055"/>
      <w:r>
        <w:rPr>
          <w:rStyle w:val="CharDivNo"/>
        </w:rPr>
        <w:t>Division 6</w:t>
      </w:r>
      <w:r>
        <w:t> — </w:t>
      </w:r>
      <w:r>
        <w:rPr>
          <w:rStyle w:val="CharDivText"/>
        </w:rPr>
        <w:t>Exemption from reporting obligations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375053494"/>
      <w:bookmarkStart w:id="710" w:name="_Toc205284297"/>
      <w:bookmarkStart w:id="711" w:name="_Toc349227056"/>
      <w:r>
        <w:rPr>
          <w:rStyle w:val="CharSectno"/>
        </w:rPr>
        <w:t>51</w:t>
      </w:r>
      <w:r>
        <w:t>.</w:t>
      </w:r>
      <w:r>
        <w:tab/>
        <w:t>Application of Division</w:t>
      </w:r>
      <w:bookmarkEnd w:id="709"/>
      <w:bookmarkEnd w:id="710"/>
      <w:bookmarkEnd w:id="711"/>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712" w:name="_Toc375053495"/>
      <w:bookmarkStart w:id="713" w:name="_Toc205284298"/>
      <w:bookmarkStart w:id="714" w:name="_Toc349227057"/>
      <w:r>
        <w:rPr>
          <w:rStyle w:val="CharSectno"/>
        </w:rPr>
        <w:t>52</w:t>
      </w:r>
      <w:r>
        <w:t>.</w:t>
      </w:r>
      <w:r>
        <w:tab/>
        <w:t>District Court may exempt certain reportable offenders</w:t>
      </w:r>
      <w:bookmarkEnd w:id="712"/>
      <w:bookmarkEnd w:id="713"/>
      <w:bookmarkEnd w:id="714"/>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715" w:name="_Toc375053496"/>
      <w:bookmarkStart w:id="716" w:name="_Toc205284299"/>
      <w:bookmarkStart w:id="717" w:name="_Toc349227058"/>
      <w:r>
        <w:rPr>
          <w:rStyle w:val="CharSectno"/>
        </w:rPr>
        <w:t>53</w:t>
      </w:r>
      <w:r>
        <w:t>.</w:t>
      </w:r>
      <w:r>
        <w:tab/>
        <w:t>Order for suspension</w:t>
      </w:r>
      <w:bookmarkEnd w:id="715"/>
      <w:bookmarkEnd w:id="716"/>
      <w:bookmarkEnd w:id="71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718" w:name="_Toc375053497"/>
      <w:bookmarkStart w:id="719" w:name="_Toc205284300"/>
      <w:bookmarkStart w:id="720" w:name="_Toc349227059"/>
      <w:r>
        <w:rPr>
          <w:rStyle w:val="CharSectno"/>
        </w:rPr>
        <w:t>54</w:t>
      </w:r>
      <w:r>
        <w:t>.</w:t>
      </w:r>
      <w:r>
        <w:tab/>
        <w:t>Commissioner and certain chief executive officers entitled to be parties to proceedings</w:t>
      </w:r>
      <w:bookmarkEnd w:id="718"/>
      <w:bookmarkEnd w:id="719"/>
      <w:bookmarkEnd w:id="72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721" w:name="_Toc375053498"/>
      <w:bookmarkStart w:id="722" w:name="_Toc205284301"/>
      <w:bookmarkStart w:id="723" w:name="_Toc349227060"/>
      <w:r>
        <w:rPr>
          <w:rStyle w:val="CharSectno"/>
        </w:rPr>
        <w:t>55</w:t>
      </w:r>
      <w:r>
        <w:t>.</w:t>
      </w:r>
      <w:r>
        <w:tab/>
        <w:t>Commissioner to be notified of order</w:t>
      </w:r>
      <w:bookmarkEnd w:id="721"/>
      <w:bookmarkEnd w:id="722"/>
      <w:bookmarkEnd w:id="723"/>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724" w:name="_Toc375053499"/>
      <w:bookmarkStart w:id="725" w:name="_Toc205284302"/>
      <w:bookmarkStart w:id="726" w:name="_Toc349227061"/>
      <w:r>
        <w:rPr>
          <w:rStyle w:val="CharSectno"/>
        </w:rPr>
        <w:t>56</w:t>
      </w:r>
      <w:r>
        <w:t>.</w:t>
      </w:r>
      <w:r>
        <w:tab/>
        <w:t>No costs to be awarded</w:t>
      </w:r>
      <w:bookmarkEnd w:id="724"/>
      <w:bookmarkEnd w:id="725"/>
      <w:bookmarkEnd w:id="726"/>
    </w:p>
    <w:p>
      <w:pPr>
        <w:pStyle w:val="Subsection"/>
      </w:pPr>
      <w:r>
        <w:tab/>
      </w:r>
      <w:r>
        <w:tab/>
        <w:t>The District Court must not award costs in respect of proceedings under this Division.</w:t>
      </w:r>
    </w:p>
    <w:p>
      <w:pPr>
        <w:pStyle w:val="Heading5"/>
      </w:pPr>
      <w:bookmarkStart w:id="727" w:name="_Toc375053500"/>
      <w:bookmarkStart w:id="728" w:name="_Toc205284303"/>
      <w:bookmarkStart w:id="729" w:name="_Toc349227062"/>
      <w:r>
        <w:rPr>
          <w:rStyle w:val="CharSectno"/>
        </w:rPr>
        <w:t>57</w:t>
      </w:r>
      <w:r>
        <w:t>.</w:t>
      </w:r>
      <w:r>
        <w:tab/>
        <w:t>Applications not to be heard in public on application of party to proceedings</w:t>
      </w:r>
      <w:bookmarkEnd w:id="727"/>
      <w:bookmarkEnd w:id="728"/>
      <w:bookmarkEnd w:id="729"/>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730" w:name="_Toc375053501"/>
      <w:bookmarkStart w:id="731" w:name="_Toc205284304"/>
      <w:bookmarkStart w:id="732" w:name="_Toc349227063"/>
      <w:r>
        <w:rPr>
          <w:rStyle w:val="CharSectno"/>
        </w:rPr>
        <w:t>58</w:t>
      </w:r>
      <w:r>
        <w:t>.</w:t>
      </w:r>
      <w:r>
        <w:tab/>
        <w:t>Restriction on right of unsuccessful applicant to re</w:t>
      </w:r>
      <w:r>
        <w:noBreakHyphen/>
        <w:t>apply for order</w:t>
      </w:r>
      <w:bookmarkEnd w:id="730"/>
      <w:bookmarkEnd w:id="731"/>
      <w:bookmarkEnd w:id="732"/>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733" w:name="_Toc375053502"/>
      <w:bookmarkStart w:id="734" w:name="_Toc205284305"/>
      <w:bookmarkStart w:id="735" w:name="_Toc349227064"/>
      <w:r>
        <w:rPr>
          <w:rStyle w:val="CharSectno"/>
        </w:rPr>
        <w:t>59</w:t>
      </w:r>
      <w:r>
        <w:t>.</w:t>
      </w:r>
      <w:r>
        <w:tab/>
        <w:t>Cessation of order</w:t>
      </w:r>
      <w:bookmarkEnd w:id="733"/>
      <w:bookmarkEnd w:id="734"/>
      <w:bookmarkEnd w:id="735"/>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 xml:space="preserve">is made subject to an offender reporting order, a past offender reporting order or a </w:t>
      </w:r>
      <w:del w:id="736" w:author="svcMRProcess" w:date="2018-08-22T01:05:00Z">
        <w:r>
          <w:delText>prohibition</w:delText>
        </w:r>
      </w:del>
      <w:ins w:id="737" w:author="svcMRProcess" w:date="2018-08-22T01:05:00Z">
        <w:r>
          <w:rPr>
            <w:color w:val="000000"/>
          </w:rPr>
          <w:t>protection</w:t>
        </w:r>
      </w:ins>
      <w:r>
        <w:rPr>
          <w:color w:val="000000"/>
        </w:rPr>
        <w:t xml:space="preserve"> order</w:t>
      </w:r>
      <w:r>
        <w:t>;</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 xml:space="preserve">the offender reporting order, past offender reporting order or </w:t>
      </w:r>
      <w:del w:id="738" w:author="svcMRProcess" w:date="2018-08-22T01:05:00Z">
        <w:r>
          <w:delText>prohibition</w:delText>
        </w:r>
      </w:del>
      <w:ins w:id="739" w:author="svcMRProcess" w:date="2018-08-22T01:05:00Z">
        <w:r>
          <w:rPr>
            <w:color w:val="000000"/>
          </w:rPr>
          <w:t>protection</w:t>
        </w:r>
      </w:ins>
      <w:r>
        <w:rPr>
          <w:color w:val="000000"/>
        </w:rPr>
        <w:t xml:space="preserve"> order</w:t>
      </w:r>
      <w:r>
        <w:t xml:space="preserve">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del w:id="740" w:author="svcMRProcess" w:date="2018-08-22T01:05:00Z">
        <w:r>
          <w:delText>prohibition</w:delText>
        </w:r>
      </w:del>
      <w:ins w:id="741" w:author="svcMRProcess" w:date="2018-08-22T01:05:00Z">
        <w:r>
          <w:rPr>
            <w:color w:val="000000"/>
          </w:rPr>
          <w:t>protection</w:t>
        </w:r>
      </w:ins>
      <w:r>
        <w:rPr>
          <w:color w:val="000000"/>
        </w:rPr>
        <w:t xml:space="preserve"> order</w:t>
      </w:r>
      <w:r>
        <w:t>.</w:t>
      </w:r>
    </w:p>
    <w:p>
      <w:pPr>
        <w:pStyle w:val="Footnotesection"/>
        <w:rPr>
          <w:ins w:id="742" w:author="svcMRProcess" w:date="2018-08-22T01:05:00Z"/>
        </w:rPr>
      </w:pPr>
      <w:ins w:id="743" w:author="svcMRProcess" w:date="2018-08-22T01:05:00Z">
        <w:r>
          <w:tab/>
          <w:t>[Section 59 amended by No. 54 of 2012 s. 42(2).]</w:t>
        </w:r>
      </w:ins>
    </w:p>
    <w:p>
      <w:pPr>
        <w:pStyle w:val="Heading5"/>
      </w:pPr>
      <w:bookmarkStart w:id="744" w:name="_Toc375053503"/>
      <w:bookmarkStart w:id="745" w:name="_Toc205284306"/>
      <w:bookmarkStart w:id="746" w:name="_Toc349227065"/>
      <w:r>
        <w:rPr>
          <w:rStyle w:val="CharSectno"/>
        </w:rPr>
        <w:t>60</w:t>
      </w:r>
      <w:r>
        <w:t>.</w:t>
      </w:r>
      <w:r>
        <w:tab/>
        <w:t>Application for new order</w:t>
      </w:r>
      <w:bookmarkEnd w:id="744"/>
      <w:bookmarkEnd w:id="745"/>
      <w:bookmarkEnd w:id="746"/>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747" w:name="_Toc375053504"/>
      <w:bookmarkStart w:id="748" w:name="_Toc94433659"/>
      <w:bookmarkStart w:id="749" w:name="_Toc196103779"/>
      <w:bookmarkStart w:id="750" w:name="_Toc196195797"/>
      <w:bookmarkStart w:id="751" w:name="_Toc196789236"/>
      <w:bookmarkStart w:id="752" w:name="_Toc202764587"/>
      <w:bookmarkStart w:id="753" w:name="_Toc202764732"/>
      <w:bookmarkStart w:id="754" w:name="_Toc202849447"/>
      <w:bookmarkStart w:id="755" w:name="_Toc203537946"/>
      <w:bookmarkStart w:id="756" w:name="_Toc205284307"/>
      <w:bookmarkStart w:id="757" w:name="_Toc205284495"/>
      <w:bookmarkStart w:id="758" w:name="_Toc205284643"/>
      <w:bookmarkStart w:id="759" w:name="_Toc210118967"/>
      <w:bookmarkStart w:id="760" w:name="_Toc211139467"/>
      <w:bookmarkStart w:id="761" w:name="_Toc211139796"/>
      <w:bookmarkStart w:id="762" w:name="_Toc212944545"/>
      <w:bookmarkStart w:id="763" w:name="_Toc212957037"/>
      <w:bookmarkStart w:id="764" w:name="_Toc213041899"/>
      <w:bookmarkStart w:id="765" w:name="_Toc213491523"/>
      <w:bookmarkStart w:id="766" w:name="_Toc214773790"/>
      <w:bookmarkStart w:id="767" w:name="_Toc214774921"/>
      <w:bookmarkStart w:id="768" w:name="_Toc266359269"/>
      <w:bookmarkStart w:id="769" w:name="_Toc266365323"/>
      <w:bookmarkStart w:id="770" w:name="_Toc270601929"/>
      <w:bookmarkStart w:id="771" w:name="_Toc270602178"/>
      <w:bookmarkStart w:id="772" w:name="_Toc307393954"/>
      <w:bookmarkStart w:id="773" w:name="_Toc307394101"/>
      <w:bookmarkStart w:id="774" w:name="_Toc319927190"/>
      <w:bookmarkStart w:id="775" w:name="_Toc319928352"/>
      <w:bookmarkStart w:id="776" w:name="_Toc328483130"/>
      <w:bookmarkStart w:id="777" w:name="_Toc342380366"/>
      <w:bookmarkStart w:id="778" w:name="_Toc342401733"/>
      <w:bookmarkStart w:id="779" w:name="_Toc349227066"/>
      <w:r>
        <w:rPr>
          <w:rStyle w:val="CharDivNo"/>
        </w:rPr>
        <w:t>Division 7</w:t>
      </w:r>
      <w:r>
        <w:t> — </w:t>
      </w:r>
      <w:r>
        <w:rPr>
          <w:rStyle w:val="CharDivText"/>
        </w:rPr>
        <w:t>Suspension of reporting obligations of certain reportable offenders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375053505"/>
      <w:bookmarkStart w:id="781" w:name="_Toc205284308"/>
      <w:bookmarkStart w:id="782" w:name="_Toc349227067"/>
      <w:r>
        <w:rPr>
          <w:rStyle w:val="CharSectno"/>
        </w:rPr>
        <w:t>61</w:t>
      </w:r>
      <w:r>
        <w:t>.</w:t>
      </w:r>
      <w:r>
        <w:tab/>
        <w:t>Commissioner may approve suspension of reporting obligations</w:t>
      </w:r>
      <w:bookmarkEnd w:id="780"/>
      <w:bookmarkEnd w:id="781"/>
      <w:bookmarkEnd w:id="782"/>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783" w:name="_Toc375053506"/>
      <w:bookmarkStart w:id="784" w:name="_Toc205284309"/>
      <w:bookmarkStart w:id="785" w:name="_Toc349227068"/>
      <w:r>
        <w:rPr>
          <w:rStyle w:val="CharSectno"/>
        </w:rPr>
        <w:t>62</w:t>
      </w:r>
      <w:r>
        <w:t>.</w:t>
      </w:r>
      <w:r>
        <w:tab/>
        <w:t>Cessation of approval</w:t>
      </w:r>
      <w:bookmarkEnd w:id="783"/>
      <w:bookmarkEnd w:id="784"/>
      <w:bookmarkEnd w:id="785"/>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 xml:space="preserve">is made subject to an offender reporting order, a past offender reporting order or a </w:t>
      </w:r>
      <w:del w:id="786" w:author="svcMRProcess" w:date="2018-08-22T01:05:00Z">
        <w:r>
          <w:delText>prohibition</w:delText>
        </w:r>
      </w:del>
      <w:ins w:id="787" w:author="svcMRProcess" w:date="2018-08-22T01:05:00Z">
        <w:r>
          <w:rPr>
            <w:color w:val="000000"/>
          </w:rPr>
          <w:t>protection</w:t>
        </w:r>
      </w:ins>
      <w:r>
        <w:rPr>
          <w:color w:val="000000"/>
        </w:rPr>
        <w:t xml:space="preserve"> order</w:t>
      </w:r>
      <w:r>
        <w:t>;</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rPr>
          <w:color w:val="000000"/>
        </w:rPr>
        <w:tab/>
        <w:t>(a)</w:t>
      </w:r>
      <w:r>
        <w:rPr>
          <w:color w:val="000000"/>
        </w:rP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 xml:space="preserve">the offender reporting order, past offender reporting order or </w:t>
      </w:r>
      <w:del w:id="788" w:author="svcMRProcess" w:date="2018-08-22T01:05:00Z">
        <w:r>
          <w:delText>prohibition</w:delText>
        </w:r>
      </w:del>
      <w:ins w:id="789" w:author="svcMRProcess" w:date="2018-08-22T01:05:00Z">
        <w:r>
          <w:rPr>
            <w:color w:val="000000"/>
          </w:rPr>
          <w:t>protection</w:t>
        </w:r>
      </w:ins>
      <w:r>
        <w:rPr>
          <w:color w:val="000000"/>
        </w:rPr>
        <w:t xml:space="preserve"> order</w:t>
      </w:r>
      <w:r>
        <w:t xml:space="preserve">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 xml:space="preserve">For the purposes of this section, it is irrelevant whether or not a person may lodge, or has lodged, an appeal in respect of a finding of guilt or an offender reporting order, past offender reporting order or </w:t>
      </w:r>
      <w:del w:id="790" w:author="svcMRProcess" w:date="2018-08-22T01:05:00Z">
        <w:r>
          <w:delText>prohibition</w:delText>
        </w:r>
      </w:del>
      <w:ins w:id="791" w:author="svcMRProcess" w:date="2018-08-22T01:05:00Z">
        <w:r>
          <w:rPr>
            <w:color w:val="000000"/>
          </w:rPr>
          <w:t>protection</w:t>
        </w:r>
      </w:ins>
      <w:r>
        <w:rPr>
          <w:color w:val="000000"/>
        </w:rPr>
        <w:t xml:space="preserve"> order</w:t>
      </w:r>
      <w:r>
        <w:t>.</w:t>
      </w:r>
    </w:p>
    <w:p>
      <w:pPr>
        <w:pStyle w:val="Footnotesection"/>
      </w:pPr>
      <w:r>
        <w:tab/>
        <w:t>[Section 62 amended by No. 54 of 2012 s. 20</w:t>
      </w:r>
      <w:del w:id="792" w:author="svcMRProcess" w:date="2018-08-22T01:05:00Z">
        <w:r>
          <w:delText>.]</w:delText>
        </w:r>
      </w:del>
      <w:ins w:id="793" w:author="svcMRProcess" w:date="2018-08-22T01:05:00Z">
        <w:r>
          <w:t xml:space="preserve"> and 42(2).]</w:t>
        </w:r>
      </w:ins>
    </w:p>
    <w:p>
      <w:pPr>
        <w:pStyle w:val="Heading3"/>
      </w:pPr>
      <w:bookmarkStart w:id="794" w:name="_Toc375053507"/>
      <w:bookmarkStart w:id="795" w:name="_Toc94433662"/>
      <w:bookmarkStart w:id="796" w:name="_Toc196103782"/>
      <w:bookmarkStart w:id="797" w:name="_Toc196195800"/>
      <w:bookmarkStart w:id="798" w:name="_Toc196789239"/>
      <w:bookmarkStart w:id="799" w:name="_Toc202764590"/>
      <w:bookmarkStart w:id="800" w:name="_Toc202764735"/>
      <w:bookmarkStart w:id="801" w:name="_Toc202849450"/>
      <w:bookmarkStart w:id="802" w:name="_Toc203537949"/>
      <w:bookmarkStart w:id="803" w:name="_Toc205284310"/>
      <w:bookmarkStart w:id="804" w:name="_Toc205284498"/>
      <w:bookmarkStart w:id="805" w:name="_Toc205284646"/>
      <w:bookmarkStart w:id="806" w:name="_Toc210118970"/>
      <w:bookmarkStart w:id="807" w:name="_Toc211139470"/>
      <w:bookmarkStart w:id="808" w:name="_Toc211139799"/>
      <w:bookmarkStart w:id="809" w:name="_Toc212944548"/>
      <w:bookmarkStart w:id="810" w:name="_Toc212957040"/>
      <w:bookmarkStart w:id="811" w:name="_Toc213041902"/>
      <w:bookmarkStart w:id="812" w:name="_Toc213491526"/>
      <w:bookmarkStart w:id="813" w:name="_Toc214773793"/>
      <w:bookmarkStart w:id="814" w:name="_Toc214774924"/>
      <w:bookmarkStart w:id="815" w:name="_Toc266359272"/>
      <w:bookmarkStart w:id="816" w:name="_Toc266365326"/>
      <w:bookmarkStart w:id="817" w:name="_Toc270601932"/>
      <w:bookmarkStart w:id="818" w:name="_Toc270602181"/>
      <w:bookmarkStart w:id="819" w:name="_Toc307393957"/>
      <w:bookmarkStart w:id="820" w:name="_Toc307394104"/>
      <w:bookmarkStart w:id="821" w:name="_Toc319927193"/>
      <w:bookmarkStart w:id="822" w:name="_Toc319928355"/>
      <w:bookmarkStart w:id="823" w:name="_Toc328483133"/>
      <w:bookmarkStart w:id="824" w:name="_Toc342380369"/>
      <w:bookmarkStart w:id="825" w:name="_Toc342401736"/>
      <w:bookmarkStart w:id="826" w:name="_Toc349227069"/>
      <w:r>
        <w:rPr>
          <w:rStyle w:val="CharDivNo"/>
        </w:rPr>
        <w:t>Division 8</w:t>
      </w:r>
      <w:r>
        <w:t> — </w:t>
      </w:r>
      <w:r>
        <w:rPr>
          <w:rStyle w:val="CharDivText"/>
        </w:rPr>
        <w:t>Offences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spacing w:before="180"/>
      </w:pPr>
      <w:bookmarkStart w:id="827" w:name="_Toc375053508"/>
      <w:bookmarkStart w:id="828" w:name="_Toc205284311"/>
      <w:bookmarkStart w:id="829" w:name="_Toc349227070"/>
      <w:r>
        <w:rPr>
          <w:rStyle w:val="CharSectno"/>
        </w:rPr>
        <w:t>63</w:t>
      </w:r>
      <w:r>
        <w:t>.</w:t>
      </w:r>
      <w:r>
        <w:tab/>
        <w:t>Failure to comply with reporting obligations</w:t>
      </w:r>
      <w:bookmarkEnd w:id="827"/>
      <w:bookmarkEnd w:id="828"/>
      <w:bookmarkEnd w:id="829"/>
    </w:p>
    <w:p>
      <w:pPr>
        <w:pStyle w:val="Subsection"/>
        <w:spacing w:before="120"/>
      </w:pPr>
      <w:r>
        <w:tab/>
        <w:t>(1)</w:t>
      </w:r>
      <w:r>
        <w:tab/>
        <w:t xml:space="preserve">A reportable offender who, without reasonable excuse, fails to comply with any of his or her reporting obligations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spacing w:before="180"/>
      </w:pPr>
      <w:bookmarkStart w:id="830" w:name="_Toc375053509"/>
      <w:bookmarkStart w:id="831" w:name="_Toc205284312"/>
      <w:bookmarkStart w:id="832" w:name="_Toc349227071"/>
      <w:r>
        <w:rPr>
          <w:rStyle w:val="CharSectno"/>
        </w:rPr>
        <w:t>64</w:t>
      </w:r>
      <w:r>
        <w:t>.</w:t>
      </w:r>
      <w:r>
        <w:tab/>
        <w:t>Providing false or misleading information</w:t>
      </w:r>
      <w:bookmarkEnd w:id="830"/>
      <w:bookmarkEnd w:id="831"/>
      <w:bookmarkEnd w:id="832"/>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spacing w:before="180"/>
      </w:pPr>
      <w:bookmarkStart w:id="833" w:name="_Toc375053510"/>
      <w:bookmarkStart w:id="834" w:name="_Toc205284313"/>
      <w:bookmarkStart w:id="835" w:name="_Toc349227072"/>
      <w:r>
        <w:rPr>
          <w:rStyle w:val="CharSectno"/>
        </w:rPr>
        <w:t>65</w:t>
      </w:r>
      <w:r>
        <w:t>.</w:t>
      </w:r>
      <w:r>
        <w:tab/>
        <w:t>No time limit for prosecutions</w:t>
      </w:r>
      <w:bookmarkEnd w:id="833"/>
      <w:bookmarkEnd w:id="834"/>
      <w:bookmarkEnd w:id="835"/>
    </w:p>
    <w:p>
      <w:pPr>
        <w:pStyle w:val="Subsection"/>
      </w:pPr>
      <w:r>
        <w:tab/>
      </w:r>
      <w:r>
        <w:tab/>
        <w:t>Proceedings for an offence against this Act may be commenced at any time.</w:t>
      </w:r>
    </w:p>
    <w:p>
      <w:pPr>
        <w:pStyle w:val="Heading5"/>
        <w:spacing w:before="180"/>
      </w:pPr>
      <w:bookmarkStart w:id="836" w:name="_Toc375053511"/>
      <w:bookmarkStart w:id="837" w:name="_Toc205284314"/>
      <w:bookmarkStart w:id="838" w:name="_Toc349227073"/>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836"/>
      <w:bookmarkEnd w:id="837"/>
      <w:bookmarkEnd w:id="838"/>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839" w:name="_Toc375053512"/>
      <w:bookmarkStart w:id="840" w:name="_Toc94433667"/>
      <w:bookmarkStart w:id="841" w:name="_Toc196103787"/>
      <w:bookmarkStart w:id="842" w:name="_Toc196195805"/>
      <w:bookmarkStart w:id="843" w:name="_Toc196789244"/>
      <w:bookmarkStart w:id="844" w:name="_Toc202764595"/>
      <w:bookmarkStart w:id="845" w:name="_Toc202764740"/>
      <w:bookmarkStart w:id="846" w:name="_Toc202849455"/>
      <w:bookmarkStart w:id="847" w:name="_Toc203537954"/>
      <w:bookmarkStart w:id="848" w:name="_Toc205284315"/>
      <w:bookmarkStart w:id="849" w:name="_Toc205284503"/>
      <w:bookmarkStart w:id="850" w:name="_Toc205284651"/>
      <w:bookmarkStart w:id="851" w:name="_Toc210118975"/>
      <w:bookmarkStart w:id="852" w:name="_Toc211139475"/>
      <w:bookmarkStart w:id="853" w:name="_Toc211139804"/>
      <w:bookmarkStart w:id="854" w:name="_Toc212944553"/>
      <w:bookmarkStart w:id="855" w:name="_Toc212957045"/>
      <w:bookmarkStart w:id="856" w:name="_Toc213041907"/>
      <w:bookmarkStart w:id="857" w:name="_Toc213491531"/>
      <w:bookmarkStart w:id="858" w:name="_Toc214773798"/>
      <w:bookmarkStart w:id="859" w:name="_Toc214774929"/>
      <w:bookmarkStart w:id="860" w:name="_Toc266359277"/>
      <w:bookmarkStart w:id="861" w:name="_Toc266365331"/>
      <w:bookmarkStart w:id="862" w:name="_Toc270601937"/>
      <w:bookmarkStart w:id="863" w:name="_Toc270602186"/>
      <w:bookmarkStart w:id="864" w:name="_Toc307393962"/>
      <w:bookmarkStart w:id="865" w:name="_Toc307394109"/>
      <w:bookmarkStart w:id="866" w:name="_Toc319927198"/>
      <w:bookmarkStart w:id="867" w:name="_Toc319928360"/>
      <w:bookmarkStart w:id="868" w:name="_Toc328483138"/>
      <w:bookmarkStart w:id="869" w:name="_Toc342380374"/>
      <w:bookmarkStart w:id="870" w:name="_Toc342401741"/>
      <w:bookmarkStart w:id="871" w:name="_Toc349227074"/>
      <w:r>
        <w:rPr>
          <w:rStyle w:val="CharDivNo"/>
        </w:rPr>
        <w:t>Division 9</w:t>
      </w:r>
      <w:r>
        <w:t> — </w:t>
      </w:r>
      <w:r>
        <w:rPr>
          <w:rStyle w:val="CharDivText"/>
        </w:rPr>
        <w:t>Notification of reporting obligations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375053513"/>
      <w:bookmarkStart w:id="873" w:name="_Toc205284316"/>
      <w:bookmarkStart w:id="874" w:name="_Toc349227075"/>
      <w:r>
        <w:rPr>
          <w:rStyle w:val="CharSectno"/>
        </w:rPr>
        <w:t>67</w:t>
      </w:r>
      <w:r>
        <w:t>.</w:t>
      </w:r>
      <w:r>
        <w:tab/>
        <w:t>Notice to be given to reportable offender</w:t>
      </w:r>
      <w:bookmarkEnd w:id="872"/>
      <w:bookmarkEnd w:id="873"/>
      <w:bookmarkEnd w:id="874"/>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875" w:name="_Toc375053514"/>
      <w:bookmarkStart w:id="876" w:name="_Toc205284317"/>
      <w:bookmarkStart w:id="877" w:name="_Toc349227076"/>
      <w:r>
        <w:rPr>
          <w:rStyle w:val="CharSectno"/>
        </w:rPr>
        <w:t>68</w:t>
      </w:r>
      <w:r>
        <w:t>.</w:t>
      </w:r>
      <w:r>
        <w:tab/>
        <w:t>Courts to provide sentencing information to Commissioner</w:t>
      </w:r>
      <w:bookmarkEnd w:id="875"/>
      <w:bookmarkEnd w:id="876"/>
      <w:bookmarkEnd w:id="877"/>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878" w:name="_Toc375053515"/>
      <w:bookmarkStart w:id="879" w:name="_Toc205284318"/>
      <w:bookmarkStart w:id="880" w:name="_Toc349227077"/>
      <w:r>
        <w:rPr>
          <w:rStyle w:val="CharSectno"/>
        </w:rPr>
        <w:t>69</w:t>
      </w:r>
      <w:r>
        <w:t>.</w:t>
      </w:r>
      <w:r>
        <w:tab/>
        <w:t>Notice to be given when reporting period changes</w:t>
      </w:r>
      <w:bookmarkEnd w:id="878"/>
      <w:bookmarkEnd w:id="879"/>
      <w:bookmarkEnd w:id="880"/>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881" w:name="_Toc375053516"/>
      <w:bookmarkStart w:id="882" w:name="_Toc205284319"/>
      <w:bookmarkStart w:id="883" w:name="_Toc349227078"/>
      <w:r>
        <w:rPr>
          <w:rStyle w:val="CharSectno"/>
        </w:rPr>
        <w:t>70</w:t>
      </w:r>
      <w:r>
        <w:t>.</w:t>
      </w:r>
      <w:r>
        <w:tab/>
        <w:t>Supervising authority to notify Commissioner of certain events</w:t>
      </w:r>
      <w:bookmarkEnd w:id="881"/>
      <w:bookmarkEnd w:id="882"/>
      <w:bookmarkEnd w:id="883"/>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884" w:name="_Toc375053517"/>
      <w:bookmarkStart w:id="885" w:name="_Toc205284320"/>
      <w:bookmarkStart w:id="886" w:name="_Toc349227079"/>
      <w:r>
        <w:rPr>
          <w:rStyle w:val="CharSectno"/>
        </w:rPr>
        <w:t>71</w:t>
      </w:r>
      <w:r>
        <w:t>.</w:t>
      </w:r>
      <w:r>
        <w:tab/>
        <w:t>Notices may be given by Commissioner</w:t>
      </w:r>
      <w:bookmarkEnd w:id="884"/>
      <w:bookmarkEnd w:id="885"/>
      <w:bookmarkEnd w:id="886"/>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887" w:name="_Toc375053518"/>
      <w:bookmarkStart w:id="888" w:name="_Toc205284321"/>
      <w:bookmarkStart w:id="889" w:name="_Toc349227080"/>
      <w:r>
        <w:rPr>
          <w:rStyle w:val="CharSectno"/>
        </w:rPr>
        <w:t>72</w:t>
      </w:r>
      <w:r>
        <w:t>.</w:t>
      </w:r>
      <w:r>
        <w:tab/>
        <w:t>Power of detention to enable notice to be given</w:t>
      </w:r>
      <w:bookmarkEnd w:id="887"/>
      <w:bookmarkEnd w:id="888"/>
      <w:bookmarkEnd w:id="889"/>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890" w:name="_Toc375053519"/>
      <w:bookmarkStart w:id="891" w:name="_Toc205284322"/>
      <w:bookmarkStart w:id="892" w:name="_Toc349227081"/>
      <w:r>
        <w:rPr>
          <w:rStyle w:val="CharSectno"/>
        </w:rPr>
        <w:t>73</w:t>
      </w:r>
      <w:r>
        <w:t>.</w:t>
      </w:r>
      <w:r>
        <w:tab/>
        <w:t>Failure to comply with procedural requirements does not affect reportable offender’s obligations</w:t>
      </w:r>
      <w:bookmarkEnd w:id="890"/>
      <w:bookmarkEnd w:id="891"/>
      <w:bookmarkEnd w:id="892"/>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893" w:name="_Toc375053520"/>
      <w:bookmarkStart w:id="894" w:name="_Toc94433675"/>
      <w:bookmarkStart w:id="895" w:name="_Toc196103795"/>
      <w:bookmarkStart w:id="896" w:name="_Toc196195813"/>
      <w:bookmarkStart w:id="897" w:name="_Toc196789252"/>
      <w:bookmarkStart w:id="898" w:name="_Toc202764603"/>
      <w:bookmarkStart w:id="899" w:name="_Toc202764748"/>
      <w:bookmarkStart w:id="900" w:name="_Toc202849463"/>
      <w:bookmarkStart w:id="901" w:name="_Toc203537962"/>
      <w:bookmarkStart w:id="902" w:name="_Toc205284323"/>
      <w:bookmarkStart w:id="903" w:name="_Toc205284511"/>
      <w:bookmarkStart w:id="904" w:name="_Toc205284659"/>
      <w:bookmarkStart w:id="905" w:name="_Toc210118983"/>
      <w:bookmarkStart w:id="906" w:name="_Toc211139483"/>
      <w:bookmarkStart w:id="907" w:name="_Toc211139812"/>
      <w:bookmarkStart w:id="908" w:name="_Toc212944561"/>
      <w:bookmarkStart w:id="909" w:name="_Toc212957053"/>
      <w:bookmarkStart w:id="910" w:name="_Toc213041915"/>
      <w:bookmarkStart w:id="911" w:name="_Toc213491539"/>
      <w:bookmarkStart w:id="912" w:name="_Toc214773806"/>
      <w:bookmarkStart w:id="913" w:name="_Toc214774937"/>
      <w:bookmarkStart w:id="914" w:name="_Toc266359285"/>
      <w:bookmarkStart w:id="915" w:name="_Toc266365339"/>
      <w:bookmarkStart w:id="916" w:name="_Toc270601945"/>
      <w:bookmarkStart w:id="917" w:name="_Toc270602194"/>
      <w:bookmarkStart w:id="918" w:name="_Toc307393970"/>
      <w:bookmarkStart w:id="919" w:name="_Toc307394117"/>
      <w:bookmarkStart w:id="920" w:name="_Toc319927206"/>
      <w:bookmarkStart w:id="921" w:name="_Toc319928368"/>
      <w:bookmarkStart w:id="922" w:name="_Toc328483146"/>
      <w:bookmarkStart w:id="923" w:name="_Toc342380382"/>
      <w:bookmarkStart w:id="924" w:name="_Toc342401749"/>
      <w:bookmarkStart w:id="925" w:name="_Toc349227082"/>
      <w:r>
        <w:rPr>
          <w:rStyle w:val="CharDivNo"/>
        </w:rPr>
        <w:t>Division 10</w:t>
      </w:r>
      <w:r>
        <w:t> — </w:t>
      </w:r>
      <w:r>
        <w:rPr>
          <w:rStyle w:val="CharDivText"/>
        </w:rPr>
        <w:t>Modified reporting procedures for participants in witness protection programs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205284324"/>
      <w:bookmarkStart w:id="927" w:name="_Toc375053521"/>
      <w:bookmarkStart w:id="928" w:name="_Toc349227083"/>
      <w:r>
        <w:rPr>
          <w:rStyle w:val="CharSectno"/>
        </w:rPr>
        <w:t>74</w:t>
      </w:r>
      <w:r>
        <w:t>.</w:t>
      </w:r>
      <w:r>
        <w:tab/>
        <w:t>Term used</w:t>
      </w:r>
      <w:bookmarkEnd w:id="926"/>
      <w:r>
        <w:t>: witness protection program</w:t>
      </w:r>
      <w:bookmarkEnd w:id="927"/>
      <w:bookmarkEnd w:id="928"/>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929" w:name="_Toc375053522"/>
      <w:bookmarkStart w:id="930" w:name="_Toc205284325"/>
      <w:bookmarkStart w:id="931" w:name="_Toc349227084"/>
      <w:r>
        <w:rPr>
          <w:rStyle w:val="CharSectno"/>
        </w:rPr>
        <w:t>75</w:t>
      </w:r>
      <w:r>
        <w:t>.</w:t>
      </w:r>
      <w:r>
        <w:tab/>
        <w:t>Application of this Division</w:t>
      </w:r>
      <w:bookmarkEnd w:id="929"/>
      <w:bookmarkEnd w:id="930"/>
      <w:bookmarkEnd w:id="931"/>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932" w:name="_Toc375053523"/>
      <w:bookmarkStart w:id="933" w:name="_Toc205284326"/>
      <w:bookmarkStart w:id="934" w:name="_Toc349227085"/>
      <w:r>
        <w:rPr>
          <w:rStyle w:val="CharSectno"/>
        </w:rPr>
        <w:t>76</w:t>
      </w:r>
      <w:r>
        <w:t>.</w:t>
      </w:r>
      <w:r>
        <w:tab/>
        <w:t>Report need not be made in person</w:t>
      </w:r>
      <w:bookmarkEnd w:id="932"/>
      <w:bookmarkEnd w:id="933"/>
      <w:bookmarkEnd w:id="934"/>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935" w:name="_Toc375053524"/>
      <w:bookmarkStart w:id="936" w:name="_Toc205284327"/>
      <w:bookmarkStart w:id="937" w:name="_Toc349227086"/>
      <w:r>
        <w:rPr>
          <w:rStyle w:val="CharSectno"/>
        </w:rPr>
        <w:t>77</w:t>
      </w:r>
      <w:r>
        <w:t>.</w:t>
      </w:r>
      <w:r>
        <w:tab/>
        <w:t>Determination as to whether this Division applies</w:t>
      </w:r>
      <w:bookmarkEnd w:id="935"/>
      <w:bookmarkEnd w:id="936"/>
      <w:bookmarkEnd w:id="937"/>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938" w:name="_Toc375053525"/>
      <w:bookmarkStart w:id="939" w:name="_Toc205284328"/>
      <w:bookmarkStart w:id="940" w:name="_Toc349227087"/>
      <w:r>
        <w:rPr>
          <w:rStyle w:val="CharSectno"/>
        </w:rPr>
        <w:t>78</w:t>
      </w:r>
      <w:r>
        <w:t>.</w:t>
      </w:r>
      <w:r>
        <w:tab/>
        <w:t>When determination takes effect</w:t>
      </w:r>
      <w:bookmarkEnd w:id="938"/>
      <w:bookmarkEnd w:id="939"/>
      <w:bookmarkEnd w:id="940"/>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941" w:name="_Toc375053526"/>
      <w:bookmarkStart w:id="942" w:name="_Toc205284329"/>
      <w:bookmarkStart w:id="943" w:name="_Toc349227088"/>
      <w:r>
        <w:rPr>
          <w:rStyle w:val="CharSectno"/>
        </w:rPr>
        <w:t>79</w:t>
      </w:r>
      <w:r>
        <w:t>.</w:t>
      </w:r>
      <w:r>
        <w:tab/>
        <w:t>Modification of reporting obligations</w:t>
      </w:r>
      <w:bookmarkEnd w:id="941"/>
      <w:bookmarkEnd w:id="942"/>
      <w:bookmarkEnd w:id="943"/>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944" w:name="_Toc94433682"/>
      <w:bookmarkStart w:id="945" w:name="_Toc196103802"/>
      <w:bookmarkStart w:id="946" w:name="_Toc196195820"/>
      <w:bookmarkStart w:id="947" w:name="_Toc196789259"/>
      <w:bookmarkStart w:id="948" w:name="_Toc202764610"/>
      <w:bookmarkStart w:id="949" w:name="_Toc202764755"/>
      <w:r>
        <w:tab/>
        <w:t>[Section 79 amended by No. 27 of 2008 s. 9.]</w:t>
      </w:r>
    </w:p>
    <w:p>
      <w:pPr>
        <w:pStyle w:val="Heading2"/>
        <w:rPr>
          <w:ins w:id="950" w:author="svcMRProcess" w:date="2018-08-22T01:05:00Z"/>
        </w:rPr>
      </w:pPr>
      <w:bookmarkStart w:id="951" w:name="_Toc375053527"/>
      <w:ins w:id="952" w:author="svcMRProcess" w:date="2018-08-22T01:05:00Z">
        <w:r>
          <w:rPr>
            <w:rStyle w:val="CharPartNo"/>
          </w:rPr>
          <w:t>Part 4A</w:t>
        </w:r>
        <w:r>
          <w:rPr>
            <w:rStyle w:val="CharDivNo"/>
          </w:rPr>
          <w:t> </w:t>
        </w:r>
        <w:r>
          <w:rPr>
            <w:color w:val="000000"/>
          </w:rPr>
          <w:t>—</w:t>
        </w:r>
        <w:r>
          <w:rPr>
            <w:rStyle w:val="CharDivText"/>
          </w:rPr>
          <w:t> </w:t>
        </w:r>
        <w:r>
          <w:rPr>
            <w:rStyle w:val="CharPartText"/>
          </w:rPr>
          <w:t>Change of name</w:t>
        </w:r>
        <w:bookmarkEnd w:id="951"/>
      </w:ins>
    </w:p>
    <w:p>
      <w:pPr>
        <w:pStyle w:val="Footnoteheading"/>
        <w:rPr>
          <w:ins w:id="953" w:author="svcMRProcess" w:date="2018-08-22T01:05:00Z"/>
        </w:rPr>
      </w:pPr>
      <w:ins w:id="954" w:author="svcMRProcess" w:date="2018-08-22T01:05:00Z">
        <w:r>
          <w:tab/>
          <w:t>[Heading inserted by No. 54 of 2012 s. 23.]</w:t>
        </w:r>
      </w:ins>
    </w:p>
    <w:p>
      <w:pPr>
        <w:pStyle w:val="Heading5"/>
        <w:rPr>
          <w:ins w:id="955" w:author="svcMRProcess" w:date="2018-08-22T01:05:00Z"/>
        </w:rPr>
      </w:pPr>
      <w:bookmarkStart w:id="956" w:name="_Toc375053528"/>
      <w:ins w:id="957" w:author="svcMRProcess" w:date="2018-08-22T01:05:00Z">
        <w:r>
          <w:rPr>
            <w:rStyle w:val="CharSectno"/>
          </w:rPr>
          <w:t>80A</w:t>
        </w:r>
        <w:r>
          <w:rPr>
            <w:color w:val="000000"/>
          </w:rPr>
          <w:t>.</w:t>
        </w:r>
        <w:r>
          <w:rPr>
            <w:color w:val="000000"/>
          </w:rPr>
          <w:tab/>
          <w:t>Terms used</w:t>
        </w:r>
        <w:bookmarkEnd w:id="956"/>
      </w:ins>
    </w:p>
    <w:p>
      <w:pPr>
        <w:pStyle w:val="Subsection"/>
        <w:rPr>
          <w:ins w:id="958" w:author="svcMRProcess" w:date="2018-08-22T01:05:00Z"/>
        </w:rPr>
      </w:pPr>
      <w:ins w:id="959" w:author="svcMRProcess" w:date="2018-08-22T01:05:00Z">
        <w:r>
          <w:rPr>
            <w:color w:val="000000"/>
          </w:rPr>
          <w:tab/>
        </w:r>
        <w:r>
          <w:rPr>
            <w:color w:val="000000"/>
          </w:rPr>
          <w:tab/>
          <w:t xml:space="preserve">In this Part — </w:t>
        </w:r>
      </w:ins>
    </w:p>
    <w:p>
      <w:pPr>
        <w:pStyle w:val="Defstart"/>
        <w:rPr>
          <w:ins w:id="960" w:author="svcMRProcess" w:date="2018-08-22T01:05:00Z"/>
        </w:rPr>
      </w:pPr>
      <w:ins w:id="961" w:author="svcMRProcess" w:date="2018-08-22T01:05:00Z">
        <w:r>
          <w:rPr>
            <w:color w:val="000000"/>
          </w:rPr>
          <w:tab/>
        </w:r>
        <w:r>
          <w:rPr>
            <w:rStyle w:val="CharDefText"/>
            <w:color w:val="000000"/>
          </w:rPr>
          <w:t>change of name application</w:t>
        </w:r>
        <w:r>
          <w:rPr>
            <w:color w:val="000000"/>
          </w:rPr>
          <w:t xml:space="preserve"> means an application proposed to be made by or in respect of a reportable offender for the registration of a change of the reportable offender’s name for which approval is required under section 80C;</w:t>
        </w:r>
      </w:ins>
    </w:p>
    <w:p>
      <w:pPr>
        <w:pStyle w:val="Defstart"/>
        <w:rPr>
          <w:ins w:id="962" w:author="svcMRProcess" w:date="2018-08-22T01:05:00Z"/>
        </w:rPr>
      </w:pPr>
      <w:ins w:id="963" w:author="svcMRProcess" w:date="2018-08-22T01:05:00Z">
        <w:r>
          <w:tab/>
        </w:r>
        <w:r>
          <w:rPr>
            <w:rStyle w:val="CharDefText"/>
            <w:color w:val="000000"/>
          </w:rPr>
          <w:t>interstate Registrar</w:t>
        </w:r>
        <w:r>
          <w:t xml:space="preserve"> means an authority responsible under a law of another State or a Territory for the registration of births, deaths and marriages;</w:t>
        </w:r>
      </w:ins>
    </w:p>
    <w:p>
      <w:pPr>
        <w:pStyle w:val="Defstart"/>
        <w:rPr>
          <w:ins w:id="964" w:author="svcMRProcess" w:date="2018-08-22T01:05:00Z"/>
        </w:rPr>
      </w:pPr>
      <w:ins w:id="965" w:author="svcMRProcess" w:date="2018-08-22T01:05:00Z">
        <w:r>
          <w:tab/>
        </w:r>
        <w:r>
          <w:rPr>
            <w:rStyle w:val="CharDefText"/>
            <w:color w:val="000000"/>
          </w:rPr>
          <w:t>Registration Act</w:t>
        </w:r>
        <w:r>
          <w:t xml:space="preserve"> means the </w:t>
        </w:r>
        <w:r>
          <w:rPr>
            <w:i/>
          </w:rPr>
          <w:t>Births, Deaths and Marriages Registration Act 1998</w:t>
        </w:r>
        <w:r>
          <w:t>;</w:t>
        </w:r>
      </w:ins>
    </w:p>
    <w:p>
      <w:pPr>
        <w:pStyle w:val="Defstart"/>
        <w:rPr>
          <w:ins w:id="966" w:author="svcMRProcess" w:date="2018-08-22T01:05:00Z"/>
        </w:rPr>
      </w:pPr>
      <w:ins w:id="967" w:author="svcMRProcess" w:date="2018-08-22T01:05:00Z">
        <w:r>
          <w:tab/>
        </w:r>
        <w:r>
          <w:rPr>
            <w:rStyle w:val="CharDefText"/>
            <w:color w:val="000000"/>
          </w:rPr>
          <w:t>WA Registrar</w:t>
        </w:r>
        <w:r>
          <w:t xml:space="preserve"> means the Registrar as defined in the Registration Act section 4.</w:t>
        </w:r>
      </w:ins>
    </w:p>
    <w:p>
      <w:pPr>
        <w:pStyle w:val="Footnotesection"/>
        <w:rPr>
          <w:ins w:id="968" w:author="svcMRProcess" w:date="2018-08-22T01:05:00Z"/>
        </w:rPr>
      </w:pPr>
      <w:ins w:id="969" w:author="svcMRProcess" w:date="2018-08-22T01:05:00Z">
        <w:r>
          <w:tab/>
          <w:t>[Section 80A inserted by No. 54 of 2012 s. 23.]</w:t>
        </w:r>
      </w:ins>
    </w:p>
    <w:p>
      <w:pPr>
        <w:pStyle w:val="Heading5"/>
        <w:rPr>
          <w:ins w:id="970" w:author="svcMRProcess" w:date="2018-08-22T01:05:00Z"/>
        </w:rPr>
      </w:pPr>
      <w:bookmarkStart w:id="971" w:name="_Toc375053529"/>
      <w:ins w:id="972" w:author="svcMRProcess" w:date="2018-08-22T01:05:00Z">
        <w:r>
          <w:rPr>
            <w:rStyle w:val="CharSectno"/>
          </w:rPr>
          <w:t>80B</w:t>
        </w:r>
        <w:r>
          <w:rPr>
            <w:color w:val="000000"/>
          </w:rPr>
          <w:t>.</w:t>
        </w:r>
        <w:r>
          <w:rPr>
            <w:color w:val="000000"/>
          </w:rPr>
          <w:tab/>
          <w:t>Application</w:t>
        </w:r>
        <w:bookmarkEnd w:id="971"/>
      </w:ins>
    </w:p>
    <w:p>
      <w:pPr>
        <w:pStyle w:val="Subsection"/>
        <w:rPr>
          <w:ins w:id="973" w:author="svcMRProcess" w:date="2018-08-22T01:05:00Z"/>
        </w:rPr>
      </w:pPr>
      <w:ins w:id="974" w:author="svcMRProcess" w:date="2018-08-22T01:05:00Z">
        <w:r>
          <w:rPr>
            <w:color w:val="000000"/>
          </w:rPr>
          <w:tab/>
        </w:r>
        <w:r>
          <w:rPr>
            <w:color w:val="000000"/>
          </w:rPr>
          <w:tab/>
          <w:t>This Part applies despite anything to the contrary in the Registration Act.</w:t>
        </w:r>
      </w:ins>
    </w:p>
    <w:p>
      <w:pPr>
        <w:pStyle w:val="Footnotesection"/>
        <w:rPr>
          <w:ins w:id="975" w:author="svcMRProcess" w:date="2018-08-22T01:05:00Z"/>
        </w:rPr>
      </w:pPr>
      <w:ins w:id="976" w:author="svcMRProcess" w:date="2018-08-22T01:05:00Z">
        <w:r>
          <w:tab/>
          <w:t>[Section 80B inserted by No. 54 of 2012 s. 23.]</w:t>
        </w:r>
      </w:ins>
    </w:p>
    <w:p>
      <w:pPr>
        <w:pStyle w:val="Heading5"/>
        <w:rPr>
          <w:ins w:id="977" w:author="svcMRProcess" w:date="2018-08-22T01:05:00Z"/>
        </w:rPr>
      </w:pPr>
      <w:bookmarkStart w:id="978" w:name="_Toc375053530"/>
      <w:ins w:id="979" w:author="svcMRProcess" w:date="2018-08-22T01:05:00Z">
        <w:r>
          <w:rPr>
            <w:rStyle w:val="CharSectno"/>
          </w:rPr>
          <w:t>80C</w:t>
        </w:r>
        <w:r>
          <w:rPr>
            <w:color w:val="000000"/>
          </w:rPr>
          <w:t>.</w:t>
        </w:r>
        <w:r>
          <w:rPr>
            <w:color w:val="000000"/>
          </w:rPr>
          <w:tab/>
          <w:t>Application for change of name by or in respect of reportable offender</w:t>
        </w:r>
        <w:bookmarkEnd w:id="978"/>
      </w:ins>
    </w:p>
    <w:p>
      <w:pPr>
        <w:pStyle w:val="Subsection"/>
        <w:rPr>
          <w:ins w:id="980" w:author="svcMRProcess" w:date="2018-08-22T01:05:00Z"/>
        </w:rPr>
      </w:pPr>
      <w:ins w:id="981" w:author="svcMRProcess" w:date="2018-08-22T01:05:00Z">
        <w:r>
          <w:rPr>
            <w:color w:val="000000"/>
          </w:rPr>
          <w:tab/>
          <w:t>(1)</w:t>
        </w:r>
        <w:r>
          <w:rPr>
            <w:color w:val="000000"/>
          </w:rPr>
          <w:tab/>
          <w:t xml:space="preserve">A reportable offender must not — </w:t>
        </w:r>
      </w:ins>
    </w:p>
    <w:p>
      <w:pPr>
        <w:pStyle w:val="Indenta"/>
        <w:rPr>
          <w:ins w:id="982" w:author="svcMRProcess" w:date="2018-08-22T01:05:00Z"/>
        </w:rPr>
      </w:pPr>
      <w:ins w:id="983" w:author="svcMRProcess" w:date="2018-08-22T01:05:00Z">
        <w:r>
          <w:rPr>
            <w:color w:val="000000"/>
          </w:rPr>
          <w:tab/>
          <w:t>(a)</w:t>
        </w:r>
        <w:r>
          <w:rPr>
            <w:color w:val="000000"/>
          </w:rPr>
          <w:tab/>
          <w:t>apply to the WA Registrar to register a change of his or her name under the Registration Act; or</w:t>
        </w:r>
      </w:ins>
    </w:p>
    <w:p>
      <w:pPr>
        <w:pStyle w:val="Indenta"/>
        <w:rPr>
          <w:ins w:id="984" w:author="svcMRProcess" w:date="2018-08-22T01:05:00Z"/>
        </w:rPr>
      </w:pPr>
      <w:ins w:id="985" w:author="svcMRProcess" w:date="2018-08-22T01:05:00Z">
        <w:r>
          <w:tab/>
          <w:t>(b)</w:t>
        </w:r>
        <w:r>
          <w:tab/>
          <w:t>apply to an interstate Registrar to register a change of his or her name under a law of another State or a Territory that is the equivalent of the Registration Act,</w:t>
        </w:r>
      </w:ins>
    </w:p>
    <w:p>
      <w:pPr>
        <w:pStyle w:val="Subsection"/>
        <w:rPr>
          <w:ins w:id="986" w:author="svcMRProcess" w:date="2018-08-22T01:05:00Z"/>
        </w:rPr>
      </w:pPr>
      <w:ins w:id="987" w:author="svcMRProcess" w:date="2018-08-22T01:05:00Z">
        <w:r>
          <w:rPr>
            <w:color w:val="000000"/>
          </w:rPr>
          <w:tab/>
        </w:r>
        <w:r>
          <w:rPr>
            <w:color w:val="000000"/>
          </w:rPr>
          <w:tab/>
          <w:t>without having first obtained the written approval of the Commissioner.</w:t>
        </w:r>
      </w:ins>
    </w:p>
    <w:p>
      <w:pPr>
        <w:pStyle w:val="Penstart"/>
        <w:rPr>
          <w:ins w:id="988" w:author="svcMRProcess" w:date="2018-08-22T01:05:00Z"/>
        </w:rPr>
      </w:pPr>
      <w:ins w:id="989" w:author="svcMRProcess" w:date="2018-08-22T01:05:00Z">
        <w:r>
          <w:rPr>
            <w:color w:val="000000"/>
          </w:rPr>
          <w:tab/>
          <w:t>Penalty: a fine of $12 000 and imprisonment for 2 years.</w:t>
        </w:r>
      </w:ins>
    </w:p>
    <w:p>
      <w:pPr>
        <w:pStyle w:val="Subsection"/>
        <w:rPr>
          <w:ins w:id="990" w:author="svcMRProcess" w:date="2018-08-22T01:05:00Z"/>
        </w:rPr>
      </w:pPr>
      <w:ins w:id="991" w:author="svcMRProcess" w:date="2018-08-22T01:05:00Z">
        <w:r>
          <w:rPr>
            <w:color w:val="000000"/>
          </w:rPr>
          <w:tab/>
          <w:t>(2)</w:t>
        </w:r>
        <w:r>
          <w:rPr>
            <w:color w:val="000000"/>
          </w:rPr>
          <w:tab/>
          <w:t xml:space="preserve">A person must not in respect of a reportable offender — </w:t>
        </w:r>
      </w:ins>
    </w:p>
    <w:p>
      <w:pPr>
        <w:pStyle w:val="Indenta"/>
        <w:rPr>
          <w:ins w:id="992" w:author="svcMRProcess" w:date="2018-08-22T01:05:00Z"/>
        </w:rPr>
      </w:pPr>
      <w:ins w:id="993" w:author="svcMRProcess" w:date="2018-08-22T01:05:00Z">
        <w:r>
          <w:rPr>
            <w:color w:val="000000"/>
          </w:rPr>
          <w:tab/>
          <w:t>(a)</w:t>
        </w:r>
        <w:r>
          <w:rPr>
            <w:color w:val="000000"/>
          </w:rPr>
          <w:tab/>
          <w:t>apply to the WA Registrar to register a change of the reportable offender’s name under the Registration Act; or</w:t>
        </w:r>
      </w:ins>
    </w:p>
    <w:p>
      <w:pPr>
        <w:pStyle w:val="Indenta"/>
        <w:rPr>
          <w:ins w:id="994" w:author="svcMRProcess" w:date="2018-08-22T01:05:00Z"/>
        </w:rPr>
      </w:pPr>
      <w:ins w:id="995" w:author="svcMRProcess" w:date="2018-08-22T01:05:00Z">
        <w:r>
          <w:tab/>
          <w:t>(b)</w:t>
        </w:r>
        <w:r>
          <w:tab/>
          <w:t>apply to an interstate Registrar to register a change of the reportable offender’s name under a law of another State or a Territory that is the equivalent of the Registration Act,</w:t>
        </w:r>
      </w:ins>
    </w:p>
    <w:p>
      <w:pPr>
        <w:pStyle w:val="Subsection"/>
        <w:rPr>
          <w:ins w:id="996" w:author="svcMRProcess" w:date="2018-08-22T01:05:00Z"/>
        </w:rPr>
      </w:pPr>
      <w:ins w:id="997" w:author="svcMRProcess" w:date="2018-08-22T01:05:00Z">
        <w:r>
          <w:rPr>
            <w:color w:val="000000"/>
          </w:rPr>
          <w:tab/>
        </w:r>
        <w:r>
          <w:rPr>
            <w:color w:val="000000"/>
          </w:rPr>
          <w:tab/>
          <w:t>without having first obtained the written approval of the Commissioner.</w:t>
        </w:r>
      </w:ins>
    </w:p>
    <w:p>
      <w:pPr>
        <w:pStyle w:val="Penstart"/>
        <w:rPr>
          <w:ins w:id="998" w:author="svcMRProcess" w:date="2018-08-22T01:05:00Z"/>
        </w:rPr>
      </w:pPr>
      <w:ins w:id="999" w:author="svcMRProcess" w:date="2018-08-22T01:05:00Z">
        <w:r>
          <w:rPr>
            <w:color w:val="000000"/>
          </w:rPr>
          <w:tab/>
          <w:t>Penalty: a fine of $12 000 and imprisonment for 2 years.</w:t>
        </w:r>
      </w:ins>
    </w:p>
    <w:p>
      <w:pPr>
        <w:pStyle w:val="Footnotesection"/>
        <w:rPr>
          <w:ins w:id="1000" w:author="svcMRProcess" w:date="2018-08-22T01:05:00Z"/>
        </w:rPr>
      </w:pPr>
      <w:ins w:id="1001" w:author="svcMRProcess" w:date="2018-08-22T01:05:00Z">
        <w:r>
          <w:tab/>
          <w:t>[Section 80C inserted by No. 54 of 2012 s. 23.]</w:t>
        </w:r>
      </w:ins>
    </w:p>
    <w:p>
      <w:pPr>
        <w:pStyle w:val="Heading5"/>
        <w:rPr>
          <w:ins w:id="1002" w:author="svcMRProcess" w:date="2018-08-22T01:05:00Z"/>
        </w:rPr>
      </w:pPr>
      <w:bookmarkStart w:id="1003" w:name="_Toc375053531"/>
      <w:ins w:id="1004" w:author="svcMRProcess" w:date="2018-08-22T01:05:00Z">
        <w:r>
          <w:rPr>
            <w:rStyle w:val="CharSectno"/>
          </w:rPr>
          <w:t>80D</w:t>
        </w:r>
        <w:r>
          <w:rPr>
            <w:color w:val="000000"/>
          </w:rPr>
          <w:t>.</w:t>
        </w:r>
        <w:r>
          <w:rPr>
            <w:color w:val="000000"/>
          </w:rPr>
          <w:tab/>
          <w:t>Approval by Commissioner</w:t>
        </w:r>
        <w:bookmarkEnd w:id="1003"/>
      </w:ins>
    </w:p>
    <w:p>
      <w:pPr>
        <w:pStyle w:val="Subsection"/>
        <w:rPr>
          <w:ins w:id="1005" w:author="svcMRProcess" w:date="2018-08-22T01:05:00Z"/>
        </w:rPr>
      </w:pPr>
      <w:ins w:id="1006" w:author="svcMRProcess" w:date="2018-08-22T01:05:00Z">
        <w:r>
          <w:tab/>
          <w:t>(1)</w:t>
        </w:r>
        <w:r>
          <w:tab/>
          <w:t>A person may apply to the Commissioner for approval of a change of name application.</w:t>
        </w:r>
      </w:ins>
    </w:p>
    <w:p>
      <w:pPr>
        <w:pStyle w:val="Subsection"/>
        <w:rPr>
          <w:ins w:id="1007" w:author="svcMRProcess" w:date="2018-08-22T01:05:00Z"/>
        </w:rPr>
      </w:pPr>
      <w:ins w:id="1008" w:author="svcMRProcess" w:date="2018-08-22T01:05:00Z">
        <w:r>
          <w:tab/>
          <w:t>(2)</w:t>
        </w:r>
        <w:r>
          <w:tab/>
          <w:t>The application must be made in a manner approved by the Commissioner.</w:t>
        </w:r>
      </w:ins>
    </w:p>
    <w:p>
      <w:pPr>
        <w:pStyle w:val="Subsection"/>
        <w:rPr>
          <w:ins w:id="1009" w:author="svcMRProcess" w:date="2018-08-22T01:05:00Z"/>
          <w:color w:val="000000"/>
        </w:rPr>
      </w:pPr>
      <w:ins w:id="1010" w:author="svcMRProcess" w:date="2018-08-22T01:05:00Z">
        <w:r>
          <w:rPr>
            <w:color w:val="000000"/>
          </w:rPr>
          <w:tab/>
          <w:t>(3)</w:t>
        </w:r>
        <w:r>
          <w:rPr>
            <w:color w:val="000000"/>
          </w:rPr>
          <w:tab/>
          <w:t>The Commissioner may approve a change of name application only if the Commissioner is satisfied that the change of name is in all the circumstances necessary or reasonable.</w:t>
        </w:r>
      </w:ins>
    </w:p>
    <w:p>
      <w:pPr>
        <w:pStyle w:val="Subsection"/>
        <w:rPr>
          <w:ins w:id="1011" w:author="svcMRProcess" w:date="2018-08-22T01:05:00Z"/>
          <w:color w:val="000000"/>
        </w:rPr>
      </w:pPr>
      <w:ins w:id="1012" w:author="svcMRProcess" w:date="2018-08-22T01:05:00Z">
        <w:r>
          <w:rPr>
            <w:color w:val="000000"/>
          </w:rPr>
          <w:tab/>
          <w:t>(4)</w:t>
        </w:r>
        <w:r>
          <w:rPr>
            <w:color w:val="000000"/>
          </w:rPr>
          <w:tab/>
          <w:t xml:space="preserve">The Commissioner must not approve a change of name application if the Commissioner is satisfied that the change of name would, if registered, be reasonably likely — </w:t>
        </w:r>
      </w:ins>
    </w:p>
    <w:p>
      <w:pPr>
        <w:pStyle w:val="Indenta"/>
        <w:rPr>
          <w:ins w:id="1013" w:author="svcMRProcess" w:date="2018-08-22T01:05:00Z"/>
        </w:rPr>
      </w:pPr>
      <w:ins w:id="1014" w:author="svcMRProcess" w:date="2018-08-22T01:05:00Z">
        <w:r>
          <w:rPr>
            <w:color w:val="000000"/>
          </w:rPr>
          <w:tab/>
          <w:t>(a)</w:t>
        </w:r>
        <w:r>
          <w:rPr>
            <w:color w:val="000000"/>
          </w:rPr>
          <w:tab/>
          <w:t>to be regarded as offensive by a victim of crime or a significant sector of the community; or</w:t>
        </w:r>
      </w:ins>
    </w:p>
    <w:p>
      <w:pPr>
        <w:pStyle w:val="Indenta"/>
        <w:rPr>
          <w:ins w:id="1015" w:author="svcMRProcess" w:date="2018-08-22T01:05:00Z"/>
        </w:rPr>
      </w:pPr>
      <w:ins w:id="1016" w:author="svcMRProcess" w:date="2018-08-22T01:05:00Z">
        <w:r>
          <w:tab/>
          <w:t>(b)</w:t>
        </w:r>
        <w:r>
          <w:tab/>
          <w:t>to frustrate the administration of this Act in respect of the reportable offender who is the subject of the change of name application.</w:t>
        </w:r>
      </w:ins>
    </w:p>
    <w:p>
      <w:pPr>
        <w:pStyle w:val="Subsection"/>
        <w:rPr>
          <w:ins w:id="1017" w:author="svcMRProcess" w:date="2018-08-22T01:05:00Z"/>
        </w:rPr>
      </w:pPr>
      <w:ins w:id="1018" w:author="svcMRProcess" w:date="2018-08-22T01:05:00Z">
        <w:r>
          <w:rPr>
            <w:color w:val="000000"/>
          </w:rPr>
          <w:tab/>
          <w:t>(5)</w:t>
        </w:r>
        <w:r>
          <w:rPr>
            <w:color w:val="000000"/>
          </w:rPr>
          <w:tab/>
          <w:t xml:space="preserve">If the Commissioner approves a change of name application, the Commissioner must — </w:t>
        </w:r>
      </w:ins>
    </w:p>
    <w:p>
      <w:pPr>
        <w:pStyle w:val="Indenta"/>
        <w:rPr>
          <w:ins w:id="1019" w:author="svcMRProcess" w:date="2018-08-22T01:05:00Z"/>
        </w:rPr>
      </w:pPr>
      <w:ins w:id="1020" w:author="svcMRProcess" w:date="2018-08-22T01:05:00Z">
        <w:r>
          <w:rPr>
            <w:color w:val="000000"/>
          </w:rPr>
          <w:tab/>
          <w:t>(a)</w:t>
        </w:r>
        <w:r>
          <w:rPr>
            <w:color w:val="000000"/>
          </w:rPr>
          <w:tab/>
          <w:t>as soon as is practicable, give written notice of the approval to the person who made the application under subsection (1); and</w:t>
        </w:r>
      </w:ins>
    </w:p>
    <w:p>
      <w:pPr>
        <w:pStyle w:val="Indenta"/>
        <w:rPr>
          <w:ins w:id="1021" w:author="svcMRProcess" w:date="2018-08-22T01:05:00Z"/>
        </w:rPr>
      </w:pPr>
      <w:ins w:id="1022" w:author="svcMRProcess" w:date="2018-08-22T01:05:00Z">
        <w:r>
          <w:tab/>
          <w:t>(b)</w:t>
        </w:r>
        <w:r>
          <w:tab/>
          <w:t>give a copy of the written notice of approval to the WA Registrar or the interstate Registrar, as the case requires.</w:t>
        </w:r>
      </w:ins>
    </w:p>
    <w:p>
      <w:pPr>
        <w:pStyle w:val="Footnotesection"/>
        <w:rPr>
          <w:ins w:id="1023" w:author="svcMRProcess" w:date="2018-08-22T01:05:00Z"/>
        </w:rPr>
      </w:pPr>
      <w:ins w:id="1024" w:author="svcMRProcess" w:date="2018-08-22T01:05:00Z">
        <w:r>
          <w:tab/>
          <w:t>[Section 80D inserted by No. 54 of 2012 s. 23.]</w:t>
        </w:r>
      </w:ins>
    </w:p>
    <w:p>
      <w:pPr>
        <w:pStyle w:val="Heading5"/>
        <w:rPr>
          <w:ins w:id="1025" w:author="svcMRProcess" w:date="2018-08-22T01:05:00Z"/>
        </w:rPr>
      </w:pPr>
      <w:bookmarkStart w:id="1026" w:name="_Toc375053532"/>
      <w:ins w:id="1027" w:author="svcMRProcess" w:date="2018-08-22T01:05:00Z">
        <w:r>
          <w:rPr>
            <w:rStyle w:val="CharSectno"/>
          </w:rPr>
          <w:t>80E</w:t>
        </w:r>
        <w:r>
          <w:rPr>
            <w:color w:val="000000"/>
          </w:rPr>
          <w:t>.</w:t>
        </w:r>
        <w:r>
          <w:rPr>
            <w:color w:val="000000"/>
          </w:rPr>
          <w:tab/>
          <w:t>Registration of change of name</w:t>
        </w:r>
        <w:bookmarkEnd w:id="1026"/>
      </w:ins>
    </w:p>
    <w:p>
      <w:pPr>
        <w:pStyle w:val="Subsection"/>
        <w:rPr>
          <w:ins w:id="1028" w:author="svcMRProcess" w:date="2018-08-22T01:05:00Z"/>
        </w:rPr>
      </w:pPr>
      <w:ins w:id="1029" w:author="svcMRProcess" w:date="2018-08-22T01:05:00Z">
        <w:r>
          <w:rPr>
            <w:color w:val="000000"/>
          </w:rPr>
          <w:tab/>
          <w:t>(1)</w:t>
        </w:r>
        <w:r>
          <w:rPr>
            <w:color w:val="000000"/>
          </w:rPr>
          <w:tab/>
          <w:t xml:space="preserve">The WA Registrar must not register a change of name under the Registration Act if — </w:t>
        </w:r>
      </w:ins>
    </w:p>
    <w:p>
      <w:pPr>
        <w:pStyle w:val="Indenta"/>
        <w:rPr>
          <w:ins w:id="1030" w:author="svcMRProcess" w:date="2018-08-22T01:05:00Z"/>
        </w:rPr>
      </w:pPr>
      <w:ins w:id="1031" w:author="svcMRProcess" w:date="2018-08-22T01:05:00Z">
        <w:r>
          <w:rPr>
            <w:color w:val="000000"/>
          </w:rPr>
          <w:tab/>
          <w:t>(a)</w:t>
        </w:r>
        <w:r>
          <w:rPr>
            <w:color w:val="000000"/>
          </w:rPr>
          <w:tab/>
          <w:t>the WA Registrar knows that the change of name relates to the name of a reportable offender; and</w:t>
        </w:r>
      </w:ins>
    </w:p>
    <w:p>
      <w:pPr>
        <w:pStyle w:val="Indenta"/>
        <w:rPr>
          <w:ins w:id="1032" w:author="svcMRProcess" w:date="2018-08-22T01:05:00Z"/>
        </w:rPr>
      </w:pPr>
      <w:ins w:id="1033" w:author="svcMRProcess" w:date="2018-08-22T01:05:00Z">
        <w:r>
          <w:tab/>
          <w:t>(b)</w:t>
        </w:r>
        <w:r>
          <w:tab/>
          <w:t>the WA Registrar has not received a copy of the written notice of approval of the Commissioner under section 80D.</w:t>
        </w:r>
      </w:ins>
    </w:p>
    <w:p>
      <w:pPr>
        <w:pStyle w:val="Subsection"/>
        <w:rPr>
          <w:ins w:id="1034" w:author="svcMRProcess" w:date="2018-08-22T01:05:00Z"/>
        </w:rPr>
      </w:pPr>
      <w:ins w:id="1035" w:author="svcMRProcess" w:date="2018-08-22T01:05:00Z">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ins>
    </w:p>
    <w:p>
      <w:pPr>
        <w:pStyle w:val="Footnotesection"/>
        <w:rPr>
          <w:ins w:id="1036" w:author="svcMRProcess" w:date="2018-08-22T01:05:00Z"/>
        </w:rPr>
      </w:pPr>
      <w:ins w:id="1037" w:author="svcMRProcess" w:date="2018-08-22T01:05:00Z">
        <w:r>
          <w:tab/>
          <w:t>[Section 80E inserted by No. 54 of 2012 s. 23.]</w:t>
        </w:r>
      </w:ins>
    </w:p>
    <w:p>
      <w:pPr>
        <w:pStyle w:val="Heading5"/>
        <w:rPr>
          <w:ins w:id="1038" w:author="svcMRProcess" w:date="2018-08-22T01:05:00Z"/>
        </w:rPr>
      </w:pPr>
      <w:bookmarkStart w:id="1039" w:name="_Toc375053533"/>
      <w:ins w:id="1040" w:author="svcMRProcess" w:date="2018-08-22T01:05:00Z">
        <w:r>
          <w:rPr>
            <w:rStyle w:val="CharSectno"/>
          </w:rPr>
          <w:t>80F</w:t>
        </w:r>
        <w:r>
          <w:rPr>
            <w:color w:val="000000"/>
          </w:rPr>
          <w:t>.</w:t>
        </w:r>
        <w:r>
          <w:rPr>
            <w:color w:val="000000"/>
          </w:rPr>
          <w:tab/>
          <w:t>WA Registrar to correct Registration Act Register</w:t>
        </w:r>
        <w:bookmarkEnd w:id="1039"/>
      </w:ins>
    </w:p>
    <w:p>
      <w:pPr>
        <w:pStyle w:val="Subsection"/>
        <w:rPr>
          <w:ins w:id="1041" w:author="svcMRProcess" w:date="2018-08-22T01:05:00Z"/>
        </w:rPr>
      </w:pPr>
      <w:ins w:id="1042" w:author="svcMRProcess" w:date="2018-08-22T01:05:00Z">
        <w:r>
          <w:rPr>
            <w:color w:val="000000"/>
          </w:rPr>
          <w:tab/>
          <w:t>(1)</w:t>
        </w:r>
        <w:r>
          <w:rPr>
            <w:color w:val="000000"/>
          </w:rPr>
          <w:tab/>
          <w:t xml:space="preserve">In this section — </w:t>
        </w:r>
      </w:ins>
    </w:p>
    <w:p>
      <w:pPr>
        <w:pStyle w:val="Defstart"/>
        <w:rPr>
          <w:ins w:id="1043" w:author="svcMRProcess" w:date="2018-08-22T01:05:00Z"/>
        </w:rPr>
      </w:pPr>
      <w:ins w:id="1044" w:author="svcMRProcess" w:date="2018-08-22T01:05:00Z">
        <w:r>
          <w:rPr>
            <w:color w:val="000000"/>
          </w:rPr>
          <w:tab/>
        </w:r>
        <w:r>
          <w:rPr>
            <w:rStyle w:val="CharDefText"/>
            <w:color w:val="000000"/>
          </w:rPr>
          <w:t>Registration Act Register</w:t>
        </w:r>
        <w:r>
          <w:rPr>
            <w:color w:val="000000"/>
          </w:rPr>
          <w:t xml:space="preserve"> means the Register referred to in the Registration Act section 49(1).</w:t>
        </w:r>
      </w:ins>
    </w:p>
    <w:p>
      <w:pPr>
        <w:pStyle w:val="Subsection"/>
        <w:rPr>
          <w:ins w:id="1045" w:author="svcMRProcess" w:date="2018-08-22T01:05:00Z"/>
        </w:rPr>
      </w:pPr>
      <w:ins w:id="1046" w:author="svcMRProcess" w:date="2018-08-22T01:05:00Z">
        <w:r>
          <w:rPr>
            <w:color w:val="000000"/>
          </w:rPr>
          <w:tab/>
          <w:t>(2)</w:t>
        </w:r>
        <w:r>
          <w:rPr>
            <w:color w:val="000000"/>
          </w:rPr>
          <w:tab/>
          <w:t xml:space="preserve">Without limiting the Registration Act section 51, the WA Registrar must correct the Registration Act Register under that section if the WA Registrar knows that — </w:t>
        </w:r>
      </w:ins>
    </w:p>
    <w:p>
      <w:pPr>
        <w:pStyle w:val="Indenta"/>
        <w:rPr>
          <w:ins w:id="1047" w:author="svcMRProcess" w:date="2018-08-22T01:05:00Z"/>
        </w:rPr>
      </w:pPr>
      <w:ins w:id="1048" w:author="svcMRProcess" w:date="2018-08-22T01:05:00Z">
        <w:r>
          <w:rPr>
            <w:color w:val="000000"/>
          </w:rPr>
          <w:tab/>
          <w:t>(a)</w:t>
        </w:r>
        <w:r>
          <w:rPr>
            <w:color w:val="000000"/>
          </w:rPr>
          <w:tab/>
          <w:t>the name of a reportable offender on the Registration Act Register has been changed on or after the commencement of this Part; and</w:t>
        </w:r>
      </w:ins>
    </w:p>
    <w:p>
      <w:pPr>
        <w:pStyle w:val="Indenta"/>
        <w:rPr>
          <w:ins w:id="1049" w:author="svcMRProcess" w:date="2018-08-22T01:05:00Z"/>
        </w:rPr>
      </w:pPr>
      <w:ins w:id="1050" w:author="svcMRProcess" w:date="2018-08-22T01:05:00Z">
        <w:r>
          <w:tab/>
          <w:t>(b)</w:t>
        </w:r>
        <w:r>
          <w:tab/>
          <w:t>the Commissioner has not approved that change under this Part.</w:t>
        </w:r>
      </w:ins>
    </w:p>
    <w:p>
      <w:pPr>
        <w:pStyle w:val="Footnotesection"/>
        <w:rPr>
          <w:ins w:id="1051" w:author="svcMRProcess" w:date="2018-08-22T01:05:00Z"/>
        </w:rPr>
      </w:pPr>
      <w:ins w:id="1052" w:author="svcMRProcess" w:date="2018-08-22T01:05:00Z">
        <w:r>
          <w:tab/>
          <w:t>[Section 80F inserted by No. 54 of 2012 s. 23.]</w:t>
        </w:r>
      </w:ins>
    </w:p>
    <w:p>
      <w:pPr>
        <w:pStyle w:val="Heading5"/>
        <w:rPr>
          <w:ins w:id="1053" w:author="svcMRProcess" w:date="2018-08-22T01:05:00Z"/>
        </w:rPr>
      </w:pPr>
      <w:bookmarkStart w:id="1054" w:name="_Toc375053534"/>
      <w:ins w:id="1055" w:author="svcMRProcess" w:date="2018-08-22T01:05:00Z">
        <w:r>
          <w:rPr>
            <w:rStyle w:val="CharSectno"/>
          </w:rPr>
          <w:t>80G</w:t>
        </w:r>
        <w:r>
          <w:rPr>
            <w:color w:val="000000"/>
          </w:rPr>
          <w:t>.</w:t>
        </w:r>
        <w:r>
          <w:rPr>
            <w:color w:val="000000"/>
          </w:rPr>
          <w:tab/>
          <w:t>Exchange of information between Commissioner and WA Registrar</w:t>
        </w:r>
        <w:bookmarkEnd w:id="1054"/>
      </w:ins>
    </w:p>
    <w:p>
      <w:pPr>
        <w:pStyle w:val="Subsection"/>
        <w:rPr>
          <w:ins w:id="1056" w:author="svcMRProcess" w:date="2018-08-22T01:05:00Z"/>
        </w:rPr>
      </w:pPr>
      <w:ins w:id="1057" w:author="svcMRProcess" w:date="2018-08-22T01:05:00Z">
        <w:r>
          <w:rPr>
            <w:color w:val="000000"/>
          </w:rPr>
          <w:tab/>
          <w:t>(1)</w:t>
        </w:r>
        <w:r>
          <w:rPr>
            <w:color w:val="000000"/>
          </w:rPr>
          <w:tab/>
          <w:t>T</w:t>
        </w:r>
        <w:r>
          <w:t xml:space="preserve">he Commissioner must notify the WA Registrar — </w:t>
        </w:r>
      </w:ins>
    </w:p>
    <w:p>
      <w:pPr>
        <w:pStyle w:val="Indenta"/>
        <w:rPr>
          <w:ins w:id="1058" w:author="svcMRProcess" w:date="2018-08-22T01:05:00Z"/>
        </w:rPr>
      </w:pPr>
      <w:ins w:id="1059" w:author="svcMRProcess" w:date="2018-08-22T01:05:00Z">
        <w:r>
          <w:tab/>
          <w:t>(a)</w:t>
        </w:r>
        <w:r>
          <w:tab/>
          <w:t>of the name (including any other name by which the reportable offender is or has previously been known of which the Commissioner is aware) and date of birth of every reportable offender; and</w:t>
        </w:r>
      </w:ins>
    </w:p>
    <w:p>
      <w:pPr>
        <w:pStyle w:val="Indenta"/>
        <w:rPr>
          <w:ins w:id="1060" w:author="svcMRProcess" w:date="2018-08-22T01:05:00Z"/>
        </w:rPr>
      </w:pPr>
      <w:ins w:id="1061" w:author="svcMRProcess" w:date="2018-08-22T01:05:00Z">
        <w:r>
          <w:tab/>
          <w:t>(b)</w:t>
        </w:r>
        <w:r>
          <w:tab/>
          <w:t>of an application made to the Commissioner to approve a change of name application.</w:t>
        </w:r>
      </w:ins>
    </w:p>
    <w:p>
      <w:pPr>
        <w:pStyle w:val="Subsection"/>
        <w:rPr>
          <w:ins w:id="1062" w:author="svcMRProcess" w:date="2018-08-22T01:05:00Z"/>
        </w:rPr>
      </w:pPr>
      <w:ins w:id="1063" w:author="svcMRProcess" w:date="2018-08-22T01:05:00Z">
        <w:r>
          <w:tab/>
          <w:t>(2)</w:t>
        </w:r>
        <w:r>
          <w:tab/>
          <w:t>Without limiting section 80E(2), the WA Registrar may notify the Commissioner of an application made to the WA Registrar to register a change of name that the WA Registrar suspects may relate to the name of a reportable offender.</w:t>
        </w:r>
      </w:ins>
    </w:p>
    <w:p>
      <w:pPr>
        <w:pStyle w:val="Subsection"/>
        <w:rPr>
          <w:ins w:id="1064" w:author="svcMRProcess" w:date="2018-08-22T01:05:00Z"/>
        </w:rPr>
      </w:pPr>
      <w:ins w:id="1065" w:author="svcMRProcess" w:date="2018-08-22T01:05:00Z">
        <w:r>
          <w:tab/>
          <w:t>(3)</w:t>
        </w:r>
        <w:r>
          <w:tab/>
          <w:t>The WA Registrar must maintain the confidentiality of any information given by the Commissioner under this Part.</w:t>
        </w:r>
      </w:ins>
    </w:p>
    <w:p>
      <w:pPr>
        <w:pStyle w:val="Subsection"/>
        <w:rPr>
          <w:ins w:id="1066" w:author="svcMRProcess" w:date="2018-08-22T01:05:00Z"/>
          <w:color w:val="000000"/>
        </w:rPr>
      </w:pPr>
      <w:ins w:id="1067" w:author="svcMRProcess" w:date="2018-08-22T01:05:00Z">
        <w:r>
          <w:rPr>
            <w:color w:val="000000"/>
          </w:rPr>
          <w:tab/>
          <w:t>(4)</w:t>
        </w:r>
        <w:r>
          <w:rPr>
            <w:color w:val="000000"/>
          </w:rPr>
          <w:tab/>
          <w:t>This section has effect despite any written or other law to the contrary.</w:t>
        </w:r>
      </w:ins>
    </w:p>
    <w:p>
      <w:pPr>
        <w:pStyle w:val="Footnotesection"/>
        <w:rPr>
          <w:ins w:id="1068" w:author="svcMRProcess" w:date="2018-08-22T01:05:00Z"/>
        </w:rPr>
      </w:pPr>
      <w:ins w:id="1069" w:author="svcMRProcess" w:date="2018-08-22T01:05:00Z">
        <w:r>
          <w:tab/>
          <w:t>[Section 80G inserted by No. 54 of 2012 s. 23.]</w:t>
        </w:r>
      </w:ins>
    </w:p>
    <w:p>
      <w:pPr>
        <w:pStyle w:val="Heading2"/>
      </w:pPr>
      <w:bookmarkStart w:id="1070" w:name="_Toc375053535"/>
      <w:bookmarkStart w:id="1071" w:name="_Toc202849470"/>
      <w:bookmarkStart w:id="1072" w:name="_Toc203537969"/>
      <w:bookmarkStart w:id="1073" w:name="_Toc205284330"/>
      <w:bookmarkStart w:id="1074" w:name="_Toc205284518"/>
      <w:bookmarkStart w:id="1075" w:name="_Toc205284666"/>
      <w:bookmarkStart w:id="1076" w:name="_Toc210118990"/>
      <w:bookmarkStart w:id="1077" w:name="_Toc211139490"/>
      <w:bookmarkStart w:id="1078" w:name="_Toc211139819"/>
      <w:bookmarkStart w:id="1079" w:name="_Toc212944568"/>
      <w:bookmarkStart w:id="1080" w:name="_Toc212957060"/>
      <w:bookmarkStart w:id="1081" w:name="_Toc213041922"/>
      <w:bookmarkStart w:id="1082" w:name="_Toc213491546"/>
      <w:bookmarkStart w:id="1083" w:name="_Toc214773813"/>
      <w:bookmarkStart w:id="1084" w:name="_Toc214774944"/>
      <w:bookmarkStart w:id="1085" w:name="_Toc266359292"/>
      <w:bookmarkStart w:id="1086" w:name="_Toc266365346"/>
      <w:bookmarkStart w:id="1087" w:name="_Toc270601952"/>
      <w:bookmarkStart w:id="1088" w:name="_Toc270602201"/>
      <w:bookmarkStart w:id="1089" w:name="_Toc307393977"/>
      <w:bookmarkStart w:id="1090" w:name="_Toc307394124"/>
      <w:bookmarkStart w:id="1091" w:name="_Toc319927213"/>
      <w:bookmarkStart w:id="1092" w:name="_Toc319928375"/>
      <w:bookmarkStart w:id="1093" w:name="_Toc328483153"/>
      <w:bookmarkStart w:id="1094" w:name="_Toc342380389"/>
      <w:bookmarkStart w:id="1095" w:name="_Toc342401756"/>
      <w:bookmarkStart w:id="1096" w:name="_Toc349227089"/>
      <w:r>
        <w:rPr>
          <w:rStyle w:val="CharPartNo"/>
        </w:rPr>
        <w:t>Part 4</w:t>
      </w:r>
      <w:r>
        <w:rPr>
          <w:rStyle w:val="CharDivNo"/>
        </w:rPr>
        <w:t> </w:t>
      </w:r>
      <w:r>
        <w:t>—</w:t>
      </w:r>
      <w:r>
        <w:rPr>
          <w:rStyle w:val="CharDivText"/>
        </w:rPr>
        <w:t> </w:t>
      </w:r>
      <w:r>
        <w:rPr>
          <w:rStyle w:val="CharPartText"/>
        </w:rPr>
        <w:t>Community Protection Offender Register</w:t>
      </w:r>
      <w:bookmarkEnd w:id="1070"/>
      <w:bookmarkEnd w:id="260"/>
      <w:bookmarkEnd w:id="261"/>
      <w:bookmarkEnd w:id="944"/>
      <w:bookmarkEnd w:id="945"/>
      <w:bookmarkEnd w:id="946"/>
      <w:bookmarkEnd w:id="947"/>
      <w:bookmarkEnd w:id="948"/>
      <w:bookmarkEnd w:id="949"/>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Toc375053536"/>
      <w:bookmarkStart w:id="1098" w:name="_Toc205284331"/>
      <w:bookmarkStart w:id="1099" w:name="_Toc349227090"/>
      <w:r>
        <w:rPr>
          <w:rStyle w:val="CharSectno"/>
        </w:rPr>
        <w:t>80</w:t>
      </w:r>
      <w:r>
        <w:t>.</w:t>
      </w:r>
      <w:r>
        <w:tab/>
        <w:t>Requirement to establish and maintain Community Protection Offender Register</w:t>
      </w:r>
      <w:bookmarkEnd w:id="1097"/>
      <w:bookmarkEnd w:id="1098"/>
      <w:bookmarkEnd w:id="1099"/>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 xml:space="preserve">details of any </w:t>
      </w:r>
      <w:del w:id="1100" w:author="svcMRProcess" w:date="2018-08-22T01:05:00Z">
        <w:r>
          <w:delText>prohibition</w:delText>
        </w:r>
      </w:del>
      <w:ins w:id="1101" w:author="svcMRProcess" w:date="2018-08-22T01:05:00Z">
        <w:r>
          <w:t>protection</w:t>
        </w:r>
      </w:ins>
      <w:r>
        <w:t xml:space="preserve"> order</w:t>
      </w:r>
      <w:ins w:id="1102" w:author="svcMRProcess" w:date="2018-08-22T01:05:00Z">
        <w:r>
          <w:t xml:space="preserve">, or supervision order under the </w:t>
        </w:r>
        <w:r>
          <w:rPr>
            <w:i/>
          </w:rPr>
          <w:t>Dangerous Sexual Offenders Act 2006</w:t>
        </w:r>
        <w:r>
          <w:t>,</w:t>
        </w:r>
      </w:ins>
      <w:r>
        <w:t xml:space="preserve">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rPr>
          <w:ins w:id="1103" w:author="svcMRProcess" w:date="2018-08-22T01:05:00Z"/>
        </w:rPr>
      </w:pPr>
      <w:ins w:id="1104" w:author="svcMRProcess" w:date="2018-08-22T01:05:00Z">
        <w:r>
          <w:tab/>
          <w:t>[Section 80 amended by No. 54 of 2012 s. 24.]</w:t>
        </w:r>
      </w:ins>
    </w:p>
    <w:p>
      <w:pPr>
        <w:pStyle w:val="Heading5"/>
      </w:pPr>
      <w:bookmarkStart w:id="1105" w:name="_Toc375053537"/>
      <w:bookmarkStart w:id="1106" w:name="_Toc205284332"/>
      <w:bookmarkStart w:id="1107" w:name="_Toc349227091"/>
      <w:r>
        <w:rPr>
          <w:rStyle w:val="CharSectno"/>
        </w:rPr>
        <w:t>81</w:t>
      </w:r>
      <w:r>
        <w:t>.</w:t>
      </w:r>
      <w:r>
        <w:tab/>
        <w:t>Access to the Register to be restricted</w:t>
      </w:r>
      <w:bookmarkEnd w:id="1105"/>
      <w:bookmarkEnd w:id="1106"/>
      <w:bookmarkEnd w:id="110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108" w:name="_Toc375053538"/>
      <w:bookmarkStart w:id="1109" w:name="_Toc205284333"/>
      <w:bookmarkStart w:id="1110" w:name="_Toc349227092"/>
      <w:r>
        <w:rPr>
          <w:rStyle w:val="CharSectno"/>
        </w:rPr>
        <w:t>82</w:t>
      </w:r>
      <w:r>
        <w:t>.</w:t>
      </w:r>
      <w:r>
        <w:tab/>
        <w:t>Confidentiality</w:t>
      </w:r>
      <w:bookmarkEnd w:id="1108"/>
      <w:bookmarkEnd w:id="1109"/>
      <w:bookmarkEnd w:id="111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ins w:id="1111" w:author="svcMRProcess" w:date="2018-08-22T01:05:00Z">
        <w:r>
          <w:t xml:space="preserve"> or</w:t>
        </w:r>
      </w:ins>
    </w:p>
    <w:p>
      <w:pPr>
        <w:pStyle w:val="Indenta"/>
      </w:pPr>
      <w:r>
        <w:tab/>
        <w:t>(b)</w:t>
      </w:r>
      <w:r>
        <w:tab/>
        <w:t>as required or authorised by or under this Act or another written law;</w:t>
      </w:r>
      <w:ins w:id="1112" w:author="svcMRProcess" w:date="2018-08-22T01:05:00Z">
        <w:r>
          <w:t xml:space="preserve"> or</w:t>
        </w:r>
      </w:ins>
    </w:p>
    <w:p>
      <w:pPr>
        <w:pStyle w:val="Indenta"/>
      </w:pPr>
      <w:r>
        <w:tab/>
        <w:t>(c)</w:t>
      </w:r>
      <w:r>
        <w:tab/>
        <w:t>for the purpose of proceedings for an offence under this Act;</w:t>
      </w:r>
      <w:ins w:id="1113" w:author="svcMRProcess" w:date="2018-08-22T01:05:00Z">
        <w:r>
          <w:t xml:space="preserve"> or</w:t>
        </w:r>
      </w:ins>
    </w:p>
    <w:p>
      <w:pPr>
        <w:pStyle w:val="Indenta"/>
        <w:rPr>
          <w:ins w:id="1114" w:author="svcMRProcess" w:date="2018-08-22T01:05:00Z"/>
        </w:rPr>
      </w:pPr>
      <w:ins w:id="1115" w:author="svcMRProcess" w:date="2018-08-22T01:05:00Z">
        <w:r>
          <w:rPr>
            <w:color w:val="000000"/>
          </w:rPr>
          <w:tab/>
          <w:t>(da)</w:t>
        </w:r>
        <w:r>
          <w:rPr>
            <w:color w:val="000000"/>
          </w:rPr>
          <w:tab/>
          <w:t>for the purpose of proceedings on an application for, or for the variation or revocation of, a protection order; or</w:t>
        </w:r>
      </w:ins>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rPr>
          <w:ins w:id="1116" w:author="svcMRProcess" w:date="2018-08-22T01:05:00Z"/>
        </w:rPr>
      </w:pPr>
      <w:ins w:id="1117" w:author="svcMRProcess" w:date="2018-08-22T01:05:00Z">
        <w:r>
          <w:tab/>
          <w:t>[Section 82 amended by No. 54 of 2012 s. 25.]</w:t>
        </w:r>
      </w:ins>
    </w:p>
    <w:p>
      <w:pPr>
        <w:pStyle w:val="Heading5"/>
        <w:keepLines w:val="0"/>
      </w:pPr>
      <w:bookmarkStart w:id="1118" w:name="_Toc375053539"/>
      <w:bookmarkStart w:id="1119" w:name="_Toc205284334"/>
      <w:bookmarkStart w:id="1120" w:name="_Toc349227093"/>
      <w:r>
        <w:rPr>
          <w:rStyle w:val="CharSectno"/>
        </w:rPr>
        <w:t>83</w:t>
      </w:r>
      <w:r>
        <w:t>.</w:t>
      </w:r>
      <w:r>
        <w:tab/>
        <w:t>Restriction on who may access personal information on protected witnesses</w:t>
      </w:r>
      <w:bookmarkEnd w:id="1118"/>
      <w:bookmarkEnd w:id="1119"/>
      <w:bookmarkEnd w:id="112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121" w:name="_Toc375053540"/>
      <w:bookmarkStart w:id="1122" w:name="_Toc205284335"/>
      <w:bookmarkStart w:id="1123" w:name="_Toc349227094"/>
      <w:r>
        <w:rPr>
          <w:rStyle w:val="CharSectno"/>
        </w:rPr>
        <w:t>84</w:t>
      </w:r>
      <w:r>
        <w:t>.</w:t>
      </w:r>
      <w:r>
        <w:tab/>
        <w:t>Reportable offender’s rights in relation to Register</w:t>
      </w:r>
      <w:bookmarkEnd w:id="1121"/>
      <w:bookmarkEnd w:id="1122"/>
      <w:bookmarkEnd w:id="1123"/>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124" w:name="_Toc375053541"/>
      <w:bookmarkStart w:id="1125" w:name="_Toc328467582"/>
      <w:bookmarkStart w:id="1126" w:name="_Toc328483159"/>
      <w:bookmarkStart w:id="1127" w:name="_Toc342380395"/>
      <w:bookmarkStart w:id="1128" w:name="_Toc342401762"/>
      <w:bookmarkStart w:id="1129" w:name="_Toc349227095"/>
      <w:bookmarkStart w:id="1130" w:name="_Toc94433688"/>
      <w:bookmarkStart w:id="1131" w:name="_Toc196103808"/>
      <w:bookmarkStart w:id="1132" w:name="_Toc196195826"/>
      <w:bookmarkStart w:id="1133" w:name="_Toc196789265"/>
      <w:bookmarkStart w:id="1134" w:name="_Toc202764616"/>
      <w:bookmarkStart w:id="1135" w:name="_Toc202764761"/>
      <w:bookmarkStart w:id="1136" w:name="_Toc202849476"/>
      <w:bookmarkStart w:id="1137" w:name="_Toc203537975"/>
      <w:bookmarkStart w:id="1138" w:name="_Toc205284336"/>
      <w:bookmarkStart w:id="1139" w:name="_Toc205284524"/>
      <w:bookmarkStart w:id="1140" w:name="_Toc205284672"/>
      <w:bookmarkStart w:id="1141" w:name="_Toc210118996"/>
      <w:bookmarkStart w:id="1142" w:name="_Toc211139496"/>
      <w:bookmarkStart w:id="1143" w:name="_Toc211139825"/>
      <w:bookmarkStart w:id="1144" w:name="_Toc212944574"/>
      <w:bookmarkStart w:id="1145" w:name="_Toc212957066"/>
      <w:bookmarkStart w:id="1146" w:name="_Toc213041928"/>
      <w:bookmarkStart w:id="1147" w:name="_Toc213491552"/>
      <w:bookmarkStart w:id="1148" w:name="_Toc214773819"/>
      <w:bookmarkStart w:id="1149" w:name="_Toc214774950"/>
      <w:bookmarkStart w:id="1150" w:name="_Toc266359298"/>
      <w:bookmarkStart w:id="1151" w:name="_Toc266365352"/>
      <w:bookmarkStart w:id="1152" w:name="_Toc270601958"/>
      <w:bookmarkStart w:id="1153" w:name="_Toc270602207"/>
      <w:bookmarkStart w:id="1154" w:name="_Toc307393983"/>
      <w:bookmarkStart w:id="1155" w:name="_Toc307394130"/>
      <w:bookmarkStart w:id="1156" w:name="_Toc319927219"/>
      <w:bookmarkStart w:id="1157" w:name="_Toc319928381"/>
      <w:bookmarkStart w:id="1158" w:name="_Toc91661593"/>
      <w:bookmarkStart w:id="1159" w:name="_Toc91661617"/>
      <w:r>
        <w:rPr>
          <w:rStyle w:val="CharPartNo"/>
        </w:rPr>
        <w:t>Part 5A</w:t>
      </w:r>
      <w:r>
        <w:rPr>
          <w:b w:val="0"/>
          <w:color w:val="000000"/>
        </w:rPr>
        <w:t> </w:t>
      </w:r>
      <w:r>
        <w:rPr>
          <w:color w:val="000000"/>
        </w:rPr>
        <w:t>—</w:t>
      </w:r>
      <w:r>
        <w:rPr>
          <w:b w:val="0"/>
          <w:color w:val="000000"/>
        </w:rPr>
        <w:t> </w:t>
      </w:r>
      <w:r>
        <w:rPr>
          <w:rStyle w:val="CharPartText"/>
        </w:rPr>
        <w:t>Publication of information about offenders</w:t>
      </w:r>
      <w:bookmarkEnd w:id="1124"/>
      <w:bookmarkEnd w:id="1125"/>
      <w:bookmarkEnd w:id="1126"/>
      <w:bookmarkEnd w:id="1127"/>
      <w:bookmarkEnd w:id="1128"/>
      <w:bookmarkEnd w:id="1129"/>
    </w:p>
    <w:p>
      <w:pPr>
        <w:pStyle w:val="Footnoteheading"/>
      </w:pPr>
      <w:r>
        <w:tab/>
        <w:t>[Heading inserted by No. 1 of 2012 s. 5.]</w:t>
      </w:r>
    </w:p>
    <w:p>
      <w:pPr>
        <w:pStyle w:val="Heading3"/>
        <w:rPr>
          <w:color w:val="000000"/>
        </w:rPr>
      </w:pPr>
      <w:bookmarkStart w:id="1160" w:name="_Toc375053542"/>
      <w:bookmarkStart w:id="1161" w:name="_Toc328467583"/>
      <w:bookmarkStart w:id="1162" w:name="_Toc328483160"/>
      <w:bookmarkStart w:id="1163" w:name="_Toc342380396"/>
      <w:bookmarkStart w:id="1164" w:name="_Toc342401763"/>
      <w:bookmarkStart w:id="1165" w:name="_Toc349227096"/>
      <w:r>
        <w:rPr>
          <w:rStyle w:val="CharDivNo"/>
        </w:rPr>
        <w:t>Division 1</w:t>
      </w:r>
      <w:r>
        <w:rPr>
          <w:color w:val="000000"/>
        </w:rPr>
        <w:t> — </w:t>
      </w:r>
      <w:r>
        <w:rPr>
          <w:rStyle w:val="CharDivText"/>
        </w:rPr>
        <w:t>Preliminary</w:t>
      </w:r>
      <w:bookmarkEnd w:id="1160"/>
      <w:bookmarkEnd w:id="1161"/>
      <w:bookmarkEnd w:id="1162"/>
      <w:bookmarkEnd w:id="1163"/>
      <w:bookmarkEnd w:id="1164"/>
      <w:bookmarkEnd w:id="1165"/>
    </w:p>
    <w:p>
      <w:pPr>
        <w:pStyle w:val="Footnoteheading"/>
      </w:pPr>
      <w:r>
        <w:tab/>
        <w:t>[Heading inserted by No. 1 of 2012 s. 5.]</w:t>
      </w:r>
    </w:p>
    <w:p>
      <w:pPr>
        <w:pStyle w:val="Heading5"/>
      </w:pPr>
      <w:bookmarkStart w:id="1166" w:name="_Toc375053543"/>
      <w:bookmarkStart w:id="1167" w:name="_Toc328467584"/>
      <w:bookmarkStart w:id="1168" w:name="_Toc349227097"/>
      <w:r>
        <w:rPr>
          <w:rStyle w:val="CharSectno"/>
        </w:rPr>
        <w:t>85A</w:t>
      </w:r>
      <w:r>
        <w:rPr>
          <w:color w:val="000000"/>
        </w:rPr>
        <w:t>.</w:t>
      </w:r>
      <w:r>
        <w:rPr>
          <w:color w:val="000000"/>
        </w:rPr>
        <w:tab/>
        <w:t>Terms used</w:t>
      </w:r>
      <w:bookmarkEnd w:id="1166"/>
      <w:bookmarkEnd w:id="1167"/>
      <w:bookmarkEnd w:id="1168"/>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rPr>
          <w:color w:val="000000"/>
        </w:rPr>
      </w:pPr>
      <w:r>
        <w:rPr>
          <w:color w:val="000000"/>
        </w:rPr>
        <w:tab/>
      </w:r>
      <w:r>
        <w:rPr>
          <w:rStyle w:val="CharDefText"/>
          <w:color w:val="000000"/>
        </w:rPr>
        <w:t>locality</w:t>
      </w:r>
      <w:r>
        <w:rPr>
          <w:color w:val="000000"/>
        </w:rPr>
        <w:t>, of a person, means a description of the general locality, such as the town or suburb, in which the person resides;</w:t>
      </w:r>
    </w:p>
    <w:p>
      <w:pPr>
        <w:pStyle w:val="Defstart"/>
        <w:rPr>
          <w:color w:val="000000"/>
        </w:rPr>
      </w:pPr>
      <w:r>
        <w:rPr>
          <w:color w:val="000000"/>
        </w:rPr>
        <w:tab/>
      </w:r>
      <w:r>
        <w:rPr>
          <w:rStyle w:val="CharDefText"/>
          <w:color w:val="000000"/>
        </w:rPr>
        <w:t>publish</w:t>
      </w:r>
      <w:r>
        <w:rPr>
          <w:color w:val="000000"/>
        </w:rPr>
        <w:t>, except in section 85M, means make available for inspection by members of the public on a website maintained by the Commissioner.</w:t>
      </w:r>
    </w:p>
    <w:p>
      <w:pPr>
        <w:pStyle w:val="Footnotesection"/>
        <w:rPr>
          <w:color w:val="000000"/>
        </w:rPr>
      </w:pPr>
      <w:r>
        <w:tab/>
        <w:t>[Section 85A inserted by No. 1 of 2012 s. 5.]</w:t>
      </w:r>
    </w:p>
    <w:p>
      <w:pPr>
        <w:pStyle w:val="Heading5"/>
      </w:pPr>
      <w:bookmarkStart w:id="1169" w:name="_Toc375053544"/>
      <w:bookmarkStart w:id="1170" w:name="_Toc328467585"/>
      <w:bookmarkStart w:id="1171" w:name="_Toc349227098"/>
      <w:r>
        <w:rPr>
          <w:rStyle w:val="CharSectno"/>
        </w:rPr>
        <w:t>85B</w:t>
      </w:r>
      <w:r>
        <w:rPr>
          <w:color w:val="000000"/>
        </w:rPr>
        <w:t>.</w:t>
      </w:r>
      <w:r>
        <w:rPr>
          <w:color w:val="000000"/>
        </w:rPr>
        <w:tab/>
        <w:t>Delegation by Commissioner</w:t>
      </w:r>
      <w:bookmarkEnd w:id="1169"/>
      <w:bookmarkEnd w:id="1170"/>
      <w:bookmarkEnd w:id="1171"/>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rPr>
          <w:color w:val="000000"/>
        </w:rPr>
      </w:pPr>
      <w:bookmarkStart w:id="1172" w:name="_Toc328467586"/>
      <w:r>
        <w:tab/>
        <w:t>[Section 85B inserted by No. 1 of 2012 s. 5.]</w:t>
      </w:r>
    </w:p>
    <w:p>
      <w:pPr>
        <w:pStyle w:val="Heading5"/>
      </w:pPr>
      <w:bookmarkStart w:id="1173" w:name="_Toc375053545"/>
      <w:bookmarkStart w:id="1174" w:name="_Toc349227099"/>
      <w:r>
        <w:rPr>
          <w:rStyle w:val="CharSectno"/>
        </w:rPr>
        <w:t>85C</w:t>
      </w:r>
      <w:r>
        <w:rPr>
          <w:color w:val="000000"/>
        </w:rPr>
        <w:t>.</w:t>
      </w:r>
      <w:r>
        <w:rPr>
          <w:color w:val="000000"/>
        </w:rPr>
        <w:tab/>
        <w:t>Commissioner not required to publish or provide information</w:t>
      </w:r>
      <w:bookmarkEnd w:id="1173"/>
      <w:bookmarkEnd w:id="1172"/>
      <w:bookmarkEnd w:id="1174"/>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rPr>
          <w:color w:val="000000"/>
        </w:rPr>
      </w:pPr>
      <w:bookmarkStart w:id="1175" w:name="_Toc328467587"/>
      <w:r>
        <w:tab/>
        <w:t>[Section 85C inserted by No. 1 of 2012 s. 5.]</w:t>
      </w:r>
    </w:p>
    <w:p>
      <w:pPr>
        <w:pStyle w:val="Heading5"/>
      </w:pPr>
      <w:bookmarkStart w:id="1176" w:name="_Toc375053546"/>
      <w:bookmarkStart w:id="1177" w:name="_Toc349227100"/>
      <w:r>
        <w:rPr>
          <w:rStyle w:val="CharSectno"/>
        </w:rPr>
        <w:t>85D</w:t>
      </w:r>
      <w:r>
        <w:rPr>
          <w:color w:val="000000"/>
        </w:rPr>
        <w:t>.</w:t>
      </w:r>
      <w:r>
        <w:rPr>
          <w:color w:val="000000"/>
        </w:rPr>
        <w:tab/>
        <w:t>Restriction on information about protected witnesses</w:t>
      </w:r>
      <w:bookmarkEnd w:id="1176"/>
      <w:bookmarkEnd w:id="1175"/>
      <w:bookmarkEnd w:id="1177"/>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rPr>
          <w:color w:val="000000"/>
        </w:rPr>
      </w:pPr>
      <w:bookmarkStart w:id="1178" w:name="_Toc328467588"/>
      <w:r>
        <w:tab/>
        <w:t>[Section 85D inserted by No. 1 of 2012 s. 5.]</w:t>
      </w:r>
    </w:p>
    <w:p>
      <w:pPr>
        <w:pStyle w:val="Heading3"/>
        <w:rPr>
          <w:color w:val="000000"/>
        </w:rPr>
      </w:pPr>
      <w:bookmarkStart w:id="1179" w:name="_Toc375053547"/>
      <w:bookmarkStart w:id="1180" w:name="_Toc328483165"/>
      <w:bookmarkStart w:id="1181" w:name="_Toc342380401"/>
      <w:bookmarkStart w:id="1182" w:name="_Toc342401768"/>
      <w:bookmarkStart w:id="1183" w:name="_Toc349227101"/>
      <w:r>
        <w:rPr>
          <w:rStyle w:val="CharDivNo"/>
        </w:rPr>
        <w:t>Division 2</w:t>
      </w:r>
      <w:r>
        <w:rPr>
          <w:color w:val="000000"/>
        </w:rPr>
        <w:t> — </w:t>
      </w:r>
      <w:r>
        <w:rPr>
          <w:rStyle w:val="CharDivText"/>
        </w:rPr>
        <w:t>Commissioner may publish information</w:t>
      </w:r>
      <w:bookmarkEnd w:id="1179"/>
      <w:bookmarkEnd w:id="1178"/>
      <w:bookmarkEnd w:id="1180"/>
      <w:bookmarkEnd w:id="1181"/>
      <w:bookmarkEnd w:id="1182"/>
      <w:bookmarkEnd w:id="1183"/>
    </w:p>
    <w:p>
      <w:pPr>
        <w:pStyle w:val="Footnoteheading"/>
      </w:pPr>
      <w:r>
        <w:tab/>
        <w:t>[Heading inserted by No. 1 of 2012 s. 5.]</w:t>
      </w:r>
    </w:p>
    <w:p>
      <w:pPr>
        <w:pStyle w:val="Heading5"/>
      </w:pPr>
      <w:bookmarkStart w:id="1184" w:name="_Toc375053548"/>
      <w:bookmarkStart w:id="1185" w:name="_Toc328467589"/>
      <w:bookmarkStart w:id="1186" w:name="_Toc349227102"/>
      <w:r>
        <w:rPr>
          <w:rStyle w:val="CharSectno"/>
        </w:rPr>
        <w:t>85E</w:t>
      </w:r>
      <w:r>
        <w:rPr>
          <w:color w:val="000000"/>
        </w:rPr>
        <w:t>.</w:t>
      </w:r>
      <w:r>
        <w:rPr>
          <w:color w:val="000000"/>
        </w:rPr>
        <w:tab/>
        <w:t>Application</w:t>
      </w:r>
      <w:bookmarkEnd w:id="1184"/>
      <w:bookmarkEnd w:id="1185"/>
      <w:bookmarkEnd w:id="1186"/>
    </w:p>
    <w:p>
      <w:pPr>
        <w:pStyle w:val="Subsection"/>
        <w:rPr>
          <w:color w:val="000000"/>
        </w:rPr>
      </w:pPr>
      <w:r>
        <w:rPr>
          <w:color w:val="000000"/>
        </w:rPr>
        <w:tab/>
      </w:r>
      <w:r>
        <w:rPr>
          <w:color w:val="000000"/>
        </w:rPr>
        <w:tab/>
        <w:t>This Division has effect despite any written or other law to the contrary.</w:t>
      </w:r>
    </w:p>
    <w:p>
      <w:pPr>
        <w:pStyle w:val="Footnotesection"/>
        <w:rPr>
          <w:color w:val="000000"/>
        </w:rPr>
      </w:pPr>
      <w:bookmarkStart w:id="1187" w:name="_Toc328467590"/>
      <w:r>
        <w:tab/>
        <w:t>[Section 85E inserted by No. 1 of 2012 s. 5.]</w:t>
      </w:r>
    </w:p>
    <w:p>
      <w:pPr>
        <w:pStyle w:val="Heading5"/>
      </w:pPr>
      <w:bookmarkStart w:id="1188" w:name="_Toc375053549"/>
      <w:bookmarkStart w:id="1189" w:name="_Toc349227103"/>
      <w:r>
        <w:rPr>
          <w:rStyle w:val="CharSectno"/>
        </w:rPr>
        <w:t>85F</w:t>
      </w:r>
      <w:r>
        <w:rPr>
          <w:color w:val="000000"/>
        </w:rPr>
        <w:t>.</w:t>
      </w:r>
      <w:r>
        <w:rPr>
          <w:color w:val="000000"/>
        </w:rPr>
        <w:tab/>
        <w:t>Commissioner may publish personal details of certain reportable offenders</w:t>
      </w:r>
      <w:bookmarkEnd w:id="1188"/>
      <w:bookmarkEnd w:id="1187"/>
      <w:bookmarkEnd w:id="118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rPr>
          <w:color w:val="000000"/>
        </w:rPr>
        <w:tab/>
        <w:t>(a)</w:t>
      </w:r>
      <w:r>
        <w:rPr>
          <w:color w:val="000000"/>
        </w:rPr>
        <w:tab/>
        <w:t xml:space="preserve">the Commissioner is satisfied that the reportable offender — </w:t>
      </w:r>
    </w:p>
    <w:p>
      <w:pPr>
        <w:pStyle w:val="Indenti"/>
      </w:pPr>
      <w:r>
        <w:rPr>
          <w:color w:val="000000"/>
        </w:rPr>
        <w:tab/>
        <w:t>(i)</w:t>
      </w:r>
      <w:r>
        <w:rPr>
          <w:color w:val="000000"/>
        </w:rPr>
        <w:tab/>
        <w:t>has failed to comply with any of his or her reporting obligations; or</w:t>
      </w:r>
    </w:p>
    <w:p>
      <w:pPr>
        <w:pStyle w:val="Indenti"/>
      </w:pPr>
      <w:r>
        <w:tab/>
        <w:t>(ii)</w:t>
      </w:r>
      <w:r>
        <w:tab/>
        <w:t>in purported compliance with Part 3, has provided information that is false or misleading in a material particular;</w:t>
      </w:r>
    </w:p>
    <w:p>
      <w:pPr>
        <w:pStyle w:val="Indenta"/>
      </w:pPr>
      <w:r>
        <w:rPr>
          <w:color w:val="000000"/>
        </w:rPr>
        <w:tab/>
      </w:r>
      <w:r>
        <w:rPr>
          <w:color w:val="000000"/>
        </w:rPr>
        <w:tab/>
        <w:t>and</w:t>
      </w:r>
    </w:p>
    <w:p>
      <w:pPr>
        <w:pStyle w:val="Indenta"/>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pPr>
      <w:r>
        <w:rPr>
          <w:color w:val="000000"/>
        </w:rPr>
        <w:tab/>
        <w:t>(a)</w:t>
      </w:r>
      <w:r>
        <w:rPr>
          <w:color w:val="000000"/>
        </w:rPr>
        <w:tab/>
        <w:t>remove any or all of the personal details of a reportable offender from the website on which they are published under subsection (2); or</w:t>
      </w:r>
    </w:p>
    <w:p>
      <w:pPr>
        <w:pStyle w:val="Indenta"/>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pPr>
      <w:r>
        <w:rPr>
          <w:color w:val="000000"/>
        </w:rPr>
        <w:tab/>
        <w:t>(a)</w:t>
      </w:r>
      <w:r>
        <w:rPr>
          <w:color w:val="000000"/>
        </w:rPr>
        <w:tab/>
        <w:t>the Commissioner has published any personal details of a reportable offender under subsection (2); and</w:t>
      </w:r>
    </w:p>
    <w:p>
      <w:pPr>
        <w:pStyle w:val="Indenta"/>
      </w:pPr>
      <w:r>
        <w:tab/>
        <w:t>(b)</w:t>
      </w:r>
      <w:r>
        <w:tab/>
        <w:t>the reportable offender subsequently reports his or her whereabouts to the Commissioner under Part 3,</w:t>
      </w:r>
    </w:p>
    <w:p>
      <w:pPr>
        <w:pStyle w:val="Subsection"/>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rPr>
          <w:color w:val="000000"/>
        </w:rPr>
      </w:pPr>
      <w:bookmarkStart w:id="1190" w:name="_Toc328467591"/>
      <w:r>
        <w:tab/>
        <w:t>[Section 85F inserted by No. 1 of 2012 s. 5.]</w:t>
      </w:r>
    </w:p>
    <w:p>
      <w:pPr>
        <w:pStyle w:val="Heading5"/>
      </w:pPr>
      <w:bookmarkStart w:id="1191" w:name="_Toc375053550"/>
      <w:bookmarkStart w:id="1192" w:name="_Toc349227104"/>
      <w:r>
        <w:rPr>
          <w:rStyle w:val="CharSectno"/>
        </w:rPr>
        <w:t>85G</w:t>
      </w:r>
      <w:r>
        <w:rPr>
          <w:color w:val="000000"/>
        </w:rPr>
        <w:t>.</w:t>
      </w:r>
      <w:r>
        <w:rPr>
          <w:color w:val="000000"/>
        </w:rPr>
        <w:tab/>
        <w:t>Commissioner may publish photograph and locality of certain persons</w:t>
      </w:r>
      <w:bookmarkEnd w:id="1191"/>
      <w:bookmarkEnd w:id="1190"/>
      <w:bookmarkEnd w:id="119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rPr>
          <w:color w:val="000000"/>
        </w:rPr>
      </w:pPr>
      <w:r>
        <w:rPr>
          <w:color w:val="000000"/>
        </w:rPr>
        <w:tab/>
      </w:r>
      <w:r>
        <w:rPr>
          <w:rStyle w:val="CharDefText"/>
          <w:color w:val="000000"/>
        </w:rPr>
        <w:t>photograph</w:t>
      </w:r>
      <w:r>
        <w:rPr>
          <w:color w:val="000000"/>
        </w:rPr>
        <w:t xml:space="preserve"> includes a digital image;</w:t>
      </w:r>
    </w:p>
    <w:p>
      <w:pPr>
        <w:pStyle w:val="Defstart"/>
        <w:rPr>
          <w:color w:val="000000"/>
        </w:rPr>
      </w:pPr>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rPr>
          <w:color w:val="000000"/>
        </w:rPr>
        <w:tab/>
        <w:t>(a)</w:t>
      </w:r>
      <w:r>
        <w:rPr>
          <w:color w:val="000000"/>
        </w:rP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rPr>
          <w:color w:val="000000"/>
        </w:rPr>
        <w:tab/>
        <w:t>(i)</w:t>
      </w:r>
      <w:r>
        <w:rPr>
          <w:color w:val="000000"/>
        </w:rP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rPr>
          <w:color w:val="000000"/>
        </w:rPr>
        <w:tab/>
      </w:r>
      <w:r>
        <w:rPr>
          <w:color w:val="000000"/>
        </w:rP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rPr>
          <w:color w:val="000000"/>
        </w:rPr>
        <w:tab/>
        <w:t>(a)</w:t>
      </w:r>
      <w:r>
        <w:rPr>
          <w:color w:val="000000"/>
        </w:rP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rPr>
          <w:color w:val="000000"/>
        </w:rPr>
      </w:pPr>
      <w:bookmarkStart w:id="1193" w:name="_Toc328467592"/>
      <w:r>
        <w:tab/>
        <w:t>[Section 85G inserted by No. 1 of 2012 s. 5.]</w:t>
      </w:r>
    </w:p>
    <w:p>
      <w:pPr>
        <w:pStyle w:val="Heading5"/>
      </w:pPr>
      <w:bookmarkStart w:id="1194" w:name="_Toc375053551"/>
      <w:bookmarkStart w:id="1195" w:name="_Toc349227105"/>
      <w:r>
        <w:rPr>
          <w:rStyle w:val="CharSectno"/>
        </w:rPr>
        <w:t>85H</w:t>
      </w:r>
      <w:r>
        <w:t>.</w:t>
      </w:r>
      <w:r>
        <w:tab/>
        <w:t>Removal of photograph and locality from website</w:t>
      </w:r>
      <w:bookmarkEnd w:id="1194"/>
      <w:bookmarkEnd w:id="1193"/>
      <w:bookmarkEnd w:id="1195"/>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rPr>
          <w:color w:val="000000"/>
        </w:rPr>
        <w:tab/>
        <w:t>(a)</w:t>
      </w:r>
      <w:r>
        <w:rPr>
          <w:color w:val="000000"/>
        </w:rPr>
        <w:tab/>
        <w:t xml:space="preserve">the Commissioner </w:t>
      </w:r>
      <w:r>
        <w:t>has published a photograph and the locality of a person under section 85G(2)(a); and</w:t>
      </w:r>
    </w:p>
    <w:p>
      <w:pPr>
        <w:pStyle w:val="Indenta"/>
        <w:rPr>
          <w:color w:val="000000"/>
        </w:rPr>
      </w:pPr>
      <w:r>
        <w:tab/>
        <w:t>(b)</w:t>
      </w:r>
      <w:r>
        <w:tab/>
        <w:t>the person ceases to be subject to the DSO supervision order</w:t>
      </w:r>
      <w:r>
        <w:rPr>
          <w:color w:val="000000"/>
        </w:rPr>
        <w:t>; and</w:t>
      </w:r>
    </w:p>
    <w:p>
      <w:pPr>
        <w:pStyle w:val="Indenta"/>
      </w:pPr>
      <w:r>
        <w:tab/>
        <w:t>(c)</w:t>
      </w:r>
      <w:r>
        <w:tab/>
      </w:r>
      <w:r>
        <w:rPr>
          <w:color w:val="000000"/>
        </w:rPr>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 xml:space="preserve">neither section 85G(2)(a) nor (c) applies </w:t>
      </w:r>
      <w:r>
        <w:rPr>
          <w:color w:val="000000"/>
        </w:rPr>
        <w:t xml:space="preserve">in relation </w:t>
      </w:r>
      <w:r>
        <w:t>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rPr>
          <w:color w:val="000000"/>
        </w:rPr>
      </w:pPr>
      <w:bookmarkStart w:id="1196" w:name="_Toc328467593"/>
      <w:r>
        <w:tab/>
        <w:t>[Section 85H inserted by No. 1 of 2012 s. 5.]</w:t>
      </w:r>
    </w:p>
    <w:p>
      <w:pPr>
        <w:pStyle w:val="Heading5"/>
      </w:pPr>
      <w:bookmarkStart w:id="1197" w:name="_Toc375053552"/>
      <w:bookmarkStart w:id="1198" w:name="_Toc349227106"/>
      <w:r>
        <w:rPr>
          <w:rStyle w:val="CharSectno"/>
        </w:rPr>
        <w:t>85I</w:t>
      </w:r>
      <w:r>
        <w:rPr>
          <w:color w:val="000000"/>
        </w:rPr>
        <w:t>.</w:t>
      </w:r>
      <w:r>
        <w:rPr>
          <w:color w:val="000000"/>
        </w:rPr>
        <w:tab/>
        <w:t>Commissioner may take into account certain matters</w:t>
      </w:r>
      <w:bookmarkEnd w:id="1197"/>
      <w:bookmarkEnd w:id="1196"/>
      <w:bookmarkEnd w:id="1198"/>
    </w:p>
    <w:p>
      <w:pPr>
        <w:pStyle w:val="Subsection"/>
      </w:pPr>
      <w:r>
        <w:rPr>
          <w:color w:val="000000"/>
        </w:rPr>
        <w:tab/>
        <w:t>(1)</w:t>
      </w:r>
      <w:r>
        <w:rPr>
          <w:color w:val="000000"/>
        </w:rPr>
        <w:tab/>
        <w:t xml:space="preserve">In determining whether or not — </w:t>
      </w:r>
    </w:p>
    <w:p>
      <w:pPr>
        <w:pStyle w:val="Indenta"/>
      </w:pPr>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rPr>
          <w:color w:val="000000"/>
        </w:rPr>
        <w:tab/>
        <w:t>(a)</w:t>
      </w:r>
      <w:r>
        <w:rPr>
          <w:color w:val="000000"/>
        </w:rPr>
        <w:tab/>
        <w:t xml:space="preserve">whether the publication of the identifying information about a person would interfere with — </w:t>
      </w:r>
    </w:p>
    <w:p>
      <w:pPr>
        <w:pStyle w:val="Indenti"/>
      </w:pPr>
      <w:r>
        <w:rPr>
          <w:color w:val="000000"/>
        </w:rPr>
        <w:tab/>
        <w:t>(i)</w:t>
      </w:r>
      <w:r>
        <w:rPr>
          <w:color w:val="000000"/>
        </w:rP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rPr>
          <w:color w:val="000000"/>
        </w:rPr>
        <w:tab/>
        <w:t>(b)</w:t>
      </w:r>
      <w:r>
        <w:rPr>
          <w:color w:val="000000"/>
        </w:rP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rPr>
          <w:color w:val="000000"/>
        </w:rPr>
      </w:pPr>
      <w:bookmarkStart w:id="1199" w:name="_Toc328467594"/>
      <w:r>
        <w:tab/>
        <w:t>[Section 85I inserted by No. 1 of 2012 s. 5.]</w:t>
      </w:r>
    </w:p>
    <w:p>
      <w:pPr>
        <w:pStyle w:val="Heading5"/>
      </w:pPr>
      <w:bookmarkStart w:id="1200" w:name="_Toc375053553"/>
      <w:bookmarkStart w:id="1201" w:name="_Toc349227107"/>
      <w:r>
        <w:rPr>
          <w:rStyle w:val="CharSectno"/>
        </w:rPr>
        <w:t>85J</w:t>
      </w:r>
      <w:r>
        <w:rPr>
          <w:color w:val="000000"/>
        </w:rPr>
        <w:t>.</w:t>
      </w:r>
      <w:r>
        <w:rPr>
          <w:color w:val="000000"/>
        </w:rPr>
        <w:tab/>
        <w:t>Commissioner may inform child’s parent or guardian whether specified person is a reportable offender</w:t>
      </w:r>
      <w:bookmarkEnd w:id="1200"/>
      <w:bookmarkEnd w:id="1199"/>
      <w:bookmarkEnd w:id="1201"/>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rPr>
          <w:color w:val="000000"/>
        </w:rPr>
      </w:pPr>
      <w:bookmarkStart w:id="1202" w:name="_Toc328467595"/>
      <w:r>
        <w:tab/>
        <w:t>[Section 85J inserted by No. 1 of 2012 s. 5.]</w:t>
      </w:r>
    </w:p>
    <w:p>
      <w:pPr>
        <w:pStyle w:val="Heading5"/>
      </w:pPr>
      <w:bookmarkStart w:id="1203" w:name="_Toc375053554"/>
      <w:bookmarkStart w:id="1204" w:name="_Toc349227108"/>
      <w:r>
        <w:rPr>
          <w:rStyle w:val="CharSectno"/>
        </w:rPr>
        <w:t>85K</w:t>
      </w:r>
      <w:r>
        <w:rPr>
          <w:color w:val="000000"/>
        </w:rPr>
        <w:t>.</w:t>
      </w:r>
      <w:r>
        <w:rPr>
          <w:color w:val="000000"/>
        </w:rPr>
        <w:tab/>
        <w:t>Protection as to publication and other provision of information</w:t>
      </w:r>
      <w:bookmarkEnd w:id="1203"/>
      <w:bookmarkEnd w:id="1202"/>
      <w:bookmarkEnd w:id="1204"/>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information</w:t>
      </w:r>
      <w:r>
        <w:rPr>
          <w:color w:val="000000"/>
        </w:rP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rPr>
          <w:color w:val="000000"/>
        </w:rPr>
        <w:tab/>
        <w:t>(a)</w:t>
      </w:r>
      <w:r>
        <w:rPr>
          <w:color w:val="000000"/>
        </w:rP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rPr>
          <w:color w:val="000000"/>
        </w:rPr>
        <w:tab/>
        <w:t>(a)</w:t>
      </w:r>
      <w:r>
        <w:rPr>
          <w:color w:val="000000"/>
        </w:rPr>
        <w:tab/>
        <w:t>as a breach of any duty of confidentiality or secrecy imposed by law; or</w:t>
      </w:r>
    </w:p>
    <w:p>
      <w:pPr>
        <w:pStyle w:val="Indenta"/>
      </w:pPr>
      <w:r>
        <w:tab/>
        <w:t>(b)</w:t>
      </w:r>
      <w:r>
        <w:tab/>
        <w:t>as a breach of professional ethics or standards or as unprofessional conduct.</w:t>
      </w:r>
    </w:p>
    <w:p>
      <w:pPr>
        <w:pStyle w:val="Footnotesection"/>
        <w:rPr>
          <w:color w:val="000000"/>
        </w:rPr>
      </w:pPr>
      <w:bookmarkStart w:id="1205" w:name="_Toc328467596"/>
      <w:r>
        <w:tab/>
        <w:t>[Section 85K inserted by No. 1 of 2012 s. 5.]</w:t>
      </w:r>
    </w:p>
    <w:p>
      <w:pPr>
        <w:pStyle w:val="Heading3"/>
        <w:rPr>
          <w:color w:val="000000"/>
        </w:rPr>
      </w:pPr>
      <w:bookmarkStart w:id="1206" w:name="_Toc375053555"/>
      <w:bookmarkStart w:id="1207" w:name="_Toc328483173"/>
      <w:bookmarkStart w:id="1208" w:name="_Toc342380409"/>
      <w:bookmarkStart w:id="1209" w:name="_Toc342401776"/>
      <w:bookmarkStart w:id="1210" w:name="_Toc349227109"/>
      <w:r>
        <w:rPr>
          <w:rStyle w:val="CharDivNo"/>
        </w:rPr>
        <w:t>Division 3</w:t>
      </w:r>
      <w:r>
        <w:rPr>
          <w:color w:val="000000"/>
        </w:rPr>
        <w:t> — </w:t>
      </w:r>
      <w:r>
        <w:rPr>
          <w:rStyle w:val="CharDivText"/>
        </w:rPr>
        <w:t>Offences</w:t>
      </w:r>
      <w:bookmarkEnd w:id="1206"/>
      <w:bookmarkEnd w:id="1205"/>
      <w:bookmarkEnd w:id="1207"/>
      <w:bookmarkEnd w:id="1208"/>
      <w:bookmarkEnd w:id="1209"/>
      <w:bookmarkEnd w:id="1210"/>
    </w:p>
    <w:p>
      <w:pPr>
        <w:pStyle w:val="Footnoteheading"/>
      </w:pPr>
      <w:bookmarkStart w:id="1211" w:name="_Toc328467597"/>
      <w:r>
        <w:tab/>
        <w:t>[Heading inserted by No. 1 of 2012 s. 5.]</w:t>
      </w:r>
    </w:p>
    <w:p>
      <w:pPr>
        <w:pStyle w:val="Heading5"/>
      </w:pPr>
      <w:bookmarkStart w:id="1212" w:name="_Toc375053556"/>
      <w:bookmarkStart w:id="1213" w:name="_Toc349227110"/>
      <w:r>
        <w:rPr>
          <w:rStyle w:val="CharSectno"/>
        </w:rPr>
        <w:t>85L</w:t>
      </w:r>
      <w:r>
        <w:rPr>
          <w:color w:val="000000"/>
        </w:rPr>
        <w:t>.</w:t>
      </w:r>
      <w:r>
        <w:rPr>
          <w:color w:val="000000"/>
        </w:rPr>
        <w:tab/>
        <w:t>Conduct intended to incite animosity towards or harassment of identified offenders</w:t>
      </w:r>
      <w:bookmarkEnd w:id="1212"/>
      <w:bookmarkEnd w:id="1211"/>
      <w:bookmarkEnd w:id="1213"/>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animosity towards</w:t>
      </w:r>
      <w:r>
        <w:rPr>
          <w:color w:val="000000"/>
        </w:rP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rPr>
          <w:color w:val="000000"/>
        </w:rPr>
        <w:tab/>
      </w:r>
      <w:r>
        <w:rPr>
          <w:rStyle w:val="CharDefText"/>
          <w:color w:val="000000"/>
        </w:rPr>
        <w:t>public place</w:t>
      </w:r>
      <w:r>
        <w:rPr>
          <w:color w:val="000000"/>
        </w:rP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rPr>
          <w:color w:val="000000"/>
        </w:rPr>
        <w:tab/>
        <w:t>(a)</w:t>
      </w:r>
      <w:r>
        <w:rPr>
          <w:color w:val="000000"/>
        </w:rP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rPr>
          <w:color w:val="000000"/>
        </w:rP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rPr>
          <w:color w:val="000000"/>
        </w:rPr>
      </w:pPr>
      <w:r>
        <w:rPr>
          <w:color w:val="000000"/>
        </w:rPr>
        <w:tab/>
        <w:t>Penalty: imprisonment for 2 years.</w:t>
      </w:r>
    </w:p>
    <w:p>
      <w:pPr>
        <w:pStyle w:val="Footnotesection"/>
        <w:rPr>
          <w:color w:val="000000"/>
        </w:rPr>
      </w:pPr>
      <w:bookmarkStart w:id="1214" w:name="_Toc328467598"/>
      <w:r>
        <w:tab/>
        <w:t>[Section 85L inserted by No. 1 of 2012 s. 5.]</w:t>
      </w:r>
    </w:p>
    <w:p>
      <w:pPr>
        <w:pStyle w:val="Heading5"/>
      </w:pPr>
      <w:bookmarkStart w:id="1215" w:name="_Toc375053557"/>
      <w:bookmarkStart w:id="1216" w:name="_Toc349227111"/>
      <w:r>
        <w:rPr>
          <w:rStyle w:val="CharSectno"/>
        </w:rPr>
        <w:t>85M</w:t>
      </w:r>
      <w:r>
        <w:rPr>
          <w:color w:val="000000"/>
        </w:rPr>
        <w:t>.</w:t>
      </w:r>
      <w:r>
        <w:rPr>
          <w:color w:val="000000"/>
        </w:rPr>
        <w:tab/>
        <w:t>Publication, display and distribution of identifying information</w:t>
      </w:r>
      <w:bookmarkEnd w:id="1215"/>
      <w:bookmarkEnd w:id="1214"/>
      <w:bookmarkEnd w:id="1216"/>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display</w:t>
      </w:r>
      <w:r>
        <w:rPr>
          <w:color w:val="000000"/>
        </w:rP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rPr>
          <w:color w:val="000000"/>
        </w:rPr>
        <w:tab/>
      </w:r>
      <w:r>
        <w:rPr>
          <w:rStyle w:val="CharDefText"/>
          <w:color w:val="000000"/>
        </w:rPr>
        <w:t>publish</w:t>
      </w:r>
      <w:r>
        <w:rPr>
          <w:color w:val="000000"/>
        </w:rP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rPr>
          <w:color w:val="000000"/>
        </w:rPr>
        <w:tab/>
        <w:t>Penalty: imprisonment for 2 years.</w:t>
      </w:r>
    </w:p>
    <w:p>
      <w:pPr>
        <w:pStyle w:val="Footnotesection"/>
        <w:rPr>
          <w:color w:val="000000"/>
        </w:rPr>
      </w:pPr>
      <w:r>
        <w:tab/>
        <w:t>[Section 85M inserted by No. 1 of 2012 s. 5.]</w:t>
      </w:r>
    </w:p>
    <w:p>
      <w:pPr>
        <w:pStyle w:val="Heading2"/>
      </w:pPr>
      <w:bookmarkStart w:id="1217" w:name="_Toc375053558"/>
      <w:bookmarkStart w:id="1218" w:name="_Toc328483176"/>
      <w:bookmarkStart w:id="1219" w:name="_Toc342380412"/>
      <w:bookmarkStart w:id="1220" w:name="_Toc342401779"/>
      <w:bookmarkStart w:id="1221" w:name="_Toc349227112"/>
      <w:r>
        <w:rPr>
          <w:rStyle w:val="CharPartNo"/>
        </w:rPr>
        <w:t>Part 5</w:t>
      </w:r>
      <w:r>
        <w:t> — </w:t>
      </w:r>
      <w:del w:id="1222" w:author="svcMRProcess" w:date="2018-08-22T01:05:00Z">
        <w:r>
          <w:rPr>
            <w:rStyle w:val="CharPartText"/>
          </w:rPr>
          <w:delText>Prohibition</w:delText>
        </w:r>
      </w:del>
      <w:ins w:id="1223" w:author="svcMRProcess" w:date="2018-08-22T01:05:00Z">
        <w:r>
          <w:rPr>
            <w:rStyle w:val="CharPartText"/>
          </w:rPr>
          <w:t>Protection</w:t>
        </w:r>
      </w:ins>
      <w:r>
        <w:rPr>
          <w:rStyle w:val="CharPartText"/>
        </w:rPr>
        <w:t xml:space="preserve"> orders</w:t>
      </w:r>
      <w:bookmarkEnd w:id="1217"/>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218"/>
      <w:bookmarkEnd w:id="1219"/>
      <w:bookmarkEnd w:id="1220"/>
      <w:bookmarkEnd w:id="1221"/>
    </w:p>
    <w:p>
      <w:pPr>
        <w:pStyle w:val="Footnoteheading"/>
        <w:rPr>
          <w:ins w:id="1224" w:author="svcMRProcess" w:date="2018-08-22T01:05:00Z"/>
        </w:rPr>
      </w:pPr>
      <w:ins w:id="1225" w:author="svcMRProcess" w:date="2018-08-22T01:05:00Z">
        <w:r>
          <w:tab/>
          <w:t>[Heading amended by No. 54 of 2012 s. 40.]</w:t>
        </w:r>
      </w:ins>
    </w:p>
    <w:p>
      <w:pPr>
        <w:pStyle w:val="Heading3"/>
      </w:pPr>
      <w:bookmarkStart w:id="1226" w:name="_Toc375053559"/>
      <w:bookmarkStart w:id="1227" w:name="_Toc94433689"/>
      <w:bookmarkStart w:id="1228" w:name="_Toc196103809"/>
      <w:bookmarkStart w:id="1229" w:name="_Toc196195827"/>
      <w:bookmarkStart w:id="1230" w:name="_Toc196789266"/>
      <w:bookmarkStart w:id="1231" w:name="_Toc202764617"/>
      <w:bookmarkStart w:id="1232" w:name="_Toc202764762"/>
      <w:bookmarkStart w:id="1233" w:name="_Toc202849477"/>
      <w:bookmarkStart w:id="1234" w:name="_Toc203537976"/>
      <w:bookmarkStart w:id="1235" w:name="_Toc205284337"/>
      <w:bookmarkStart w:id="1236" w:name="_Toc205284525"/>
      <w:bookmarkStart w:id="1237" w:name="_Toc205284673"/>
      <w:bookmarkStart w:id="1238" w:name="_Toc210118997"/>
      <w:bookmarkStart w:id="1239" w:name="_Toc211139497"/>
      <w:bookmarkStart w:id="1240" w:name="_Toc211139826"/>
      <w:bookmarkStart w:id="1241" w:name="_Toc212944575"/>
      <w:bookmarkStart w:id="1242" w:name="_Toc212957067"/>
      <w:bookmarkStart w:id="1243" w:name="_Toc213041929"/>
      <w:bookmarkStart w:id="1244" w:name="_Toc213491553"/>
      <w:bookmarkStart w:id="1245" w:name="_Toc214773820"/>
      <w:bookmarkStart w:id="1246" w:name="_Toc214774951"/>
      <w:bookmarkStart w:id="1247" w:name="_Toc266359299"/>
      <w:bookmarkStart w:id="1248" w:name="_Toc266365353"/>
      <w:bookmarkStart w:id="1249" w:name="_Toc270601959"/>
      <w:bookmarkStart w:id="1250" w:name="_Toc270602208"/>
      <w:bookmarkStart w:id="1251" w:name="_Toc307393984"/>
      <w:bookmarkStart w:id="1252" w:name="_Toc307394131"/>
      <w:bookmarkStart w:id="1253" w:name="_Toc319927220"/>
      <w:bookmarkStart w:id="1254" w:name="_Toc319928382"/>
      <w:bookmarkStart w:id="1255" w:name="_Toc328483177"/>
      <w:bookmarkStart w:id="1256" w:name="_Toc342380413"/>
      <w:bookmarkStart w:id="1257" w:name="_Toc342401780"/>
      <w:bookmarkStart w:id="1258" w:name="_Toc349227113"/>
      <w:r>
        <w:rPr>
          <w:rStyle w:val="CharDivNo"/>
        </w:rPr>
        <w:t>Division 1</w:t>
      </w:r>
      <w:r>
        <w:t> — </w:t>
      </w:r>
      <w:r>
        <w:rPr>
          <w:rStyle w:val="CharDivText"/>
        </w:rPr>
        <w:t>Preliminary</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375053560"/>
      <w:bookmarkStart w:id="1260" w:name="_Toc205284338"/>
      <w:bookmarkStart w:id="1261" w:name="_Toc349227114"/>
      <w:r>
        <w:rPr>
          <w:rStyle w:val="CharSectno"/>
        </w:rPr>
        <w:t>85</w:t>
      </w:r>
      <w:r>
        <w:t>.</w:t>
      </w:r>
      <w:r>
        <w:tab/>
        <w:t>Terms used in this Part</w:t>
      </w:r>
      <w:bookmarkEnd w:id="1259"/>
      <w:bookmarkEnd w:id="1260"/>
      <w:bookmarkEnd w:id="1261"/>
    </w:p>
    <w:p>
      <w:pPr>
        <w:pStyle w:val="Subsection"/>
      </w:pPr>
      <w:r>
        <w:tab/>
      </w:r>
      <w:r>
        <w:tab/>
        <w:t xml:space="preserve">In this Part — </w:t>
      </w:r>
    </w:p>
    <w:p>
      <w:pPr>
        <w:pStyle w:val="Defstart"/>
        <w:rPr>
          <w:ins w:id="1262" w:author="svcMRProcess" w:date="2018-08-22T01:05:00Z"/>
        </w:rPr>
      </w:pPr>
      <w:ins w:id="1263" w:author="svcMRProcess" w:date="2018-08-22T01:05:00Z">
        <w:r>
          <w:tab/>
        </w:r>
        <w:r>
          <w:rPr>
            <w:rStyle w:val="CharDefText"/>
          </w:rPr>
          <w:t>authorised police officer</w:t>
        </w:r>
        <w:r>
          <w:t xml:space="preserve"> means a police officer authorised in writing by the Commissioner for the purposes of the provision in which the term is used;</w:t>
        </w:r>
      </w:ins>
    </w:p>
    <w:p>
      <w:pPr>
        <w:pStyle w:val="Defstart"/>
      </w:pPr>
      <w:r>
        <w:tab/>
      </w:r>
      <w:r>
        <w:rPr>
          <w:rStyle w:val="CharDefText"/>
        </w:rPr>
        <w:t xml:space="preserve">child protection </w:t>
      </w:r>
      <w:del w:id="1264" w:author="svcMRProcess" w:date="2018-08-22T01:05:00Z">
        <w:r>
          <w:rPr>
            <w:rStyle w:val="CharDefText"/>
          </w:rPr>
          <w:delText xml:space="preserve">prohibition </w:delText>
        </w:r>
      </w:del>
      <w:r>
        <w:rPr>
          <w:rStyle w:val="CharDefText"/>
        </w:rPr>
        <w:t>order</w:t>
      </w:r>
      <w:r>
        <w:t xml:space="preserve"> means a child protection </w:t>
      </w:r>
      <w:del w:id="1265" w:author="svcMRProcess" w:date="2018-08-22T01:05:00Z">
        <w:r>
          <w:delText xml:space="preserve">prohibition </w:delText>
        </w:r>
      </w:del>
      <w:r>
        <w:t>order made under section 90 or</w:t>
      </w:r>
      <w:del w:id="1266" w:author="svcMRProcess" w:date="2018-08-22T01:05:00Z">
        <w:r>
          <w:delText> </w:delText>
        </w:r>
      </w:del>
      <w:ins w:id="1267" w:author="svcMRProcess" w:date="2018-08-22T01:05:00Z">
        <w:r>
          <w:t xml:space="preserve"> </w:t>
        </w:r>
      </w:ins>
      <w:r>
        <w:t>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 xml:space="preserve">corresponding </w:t>
      </w:r>
      <w:del w:id="1268" w:author="svcMRProcess" w:date="2018-08-22T01:05:00Z">
        <w:r>
          <w:rPr>
            <w:rStyle w:val="CharDefText"/>
          </w:rPr>
          <w:delText>prohibition</w:delText>
        </w:r>
      </w:del>
      <w:ins w:id="1269" w:author="svcMRProcess" w:date="2018-08-22T01:05:00Z">
        <w:r>
          <w:rPr>
            <w:rStyle w:val="CharDefText"/>
          </w:rPr>
          <w:t>protection</w:t>
        </w:r>
      </w:ins>
      <w:r>
        <w:rPr>
          <w:rStyle w:val="CharDefText"/>
        </w:rPr>
        <w:t xml:space="preserve"> order</w:t>
      </w:r>
      <w:r>
        <w:t xml:space="preserve"> means an order made by a court of a foreign jurisdiction that falls within a class of orders that are prescribed by the regulations to be corresponding </w:t>
      </w:r>
      <w:del w:id="1270" w:author="svcMRProcess" w:date="2018-08-22T01:05:00Z">
        <w:r>
          <w:delText>prohibition</w:delText>
        </w:r>
      </w:del>
      <w:ins w:id="1271" w:author="svcMRProcess" w:date="2018-08-22T01:05:00Z">
        <w:r>
          <w:t>protection</w:t>
        </w:r>
      </w:ins>
      <w:r>
        <w:t xml:space="preserve">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 xml:space="preserve">interim </w:t>
      </w:r>
      <w:del w:id="1272" w:author="svcMRProcess" w:date="2018-08-22T01:05:00Z">
        <w:r>
          <w:rPr>
            <w:rStyle w:val="CharDefText"/>
          </w:rPr>
          <w:delText>prohibition</w:delText>
        </w:r>
      </w:del>
      <w:ins w:id="1273" w:author="svcMRProcess" w:date="2018-08-22T01:05:00Z">
        <w:r>
          <w:rPr>
            <w:rStyle w:val="CharDefText"/>
          </w:rPr>
          <w:t>protection</w:t>
        </w:r>
      </w:ins>
      <w:r>
        <w:rPr>
          <w:rStyle w:val="CharDefText"/>
        </w:rPr>
        <w:t xml:space="preserve"> order</w:t>
      </w:r>
      <w:r>
        <w:t xml:space="preserve"> means an interim child protection </w:t>
      </w:r>
      <w:del w:id="1274" w:author="svcMRProcess" w:date="2018-08-22T01:05:00Z">
        <w:r>
          <w:delText xml:space="preserve">prohibition </w:delText>
        </w:r>
      </w:del>
      <w:r>
        <w:t>order made under section 92 or</w:t>
      </w:r>
      <w:del w:id="1275" w:author="svcMRProcess" w:date="2018-08-22T01:05:00Z">
        <w:r>
          <w:delText> </w:delText>
        </w:r>
      </w:del>
      <w:ins w:id="1276" w:author="svcMRProcess" w:date="2018-08-22T01:05:00Z">
        <w:r>
          <w:t xml:space="preserve"> </w:t>
        </w:r>
      </w:ins>
      <w:r>
        <w:t>95(2);</w:t>
      </w:r>
    </w:p>
    <w:p>
      <w:pPr>
        <w:pStyle w:val="Defstart"/>
      </w:pPr>
      <w:r>
        <w:tab/>
      </w:r>
      <w:del w:id="1277" w:author="svcMRProcess" w:date="2018-08-22T01:05:00Z">
        <w:r>
          <w:rPr>
            <w:rStyle w:val="CharDefText"/>
          </w:rPr>
          <w:delText>prohibition</w:delText>
        </w:r>
      </w:del>
      <w:ins w:id="1278" w:author="svcMRProcess" w:date="2018-08-22T01:05:00Z">
        <w:r>
          <w:rPr>
            <w:rStyle w:val="CharDefText"/>
          </w:rPr>
          <w:t>protection</w:t>
        </w:r>
      </w:ins>
      <w:r>
        <w:rPr>
          <w:rStyle w:val="CharDefText"/>
        </w:rPr>
        <w:t xml:space="preserve"> order</w:t>
      </w:r>
      <w:r>
        <w:t xml:space="preserve"> means a child protection </w:t>
      </w:r>
      <w:del w:id="1279" w:author="svcMRProcess" w:date="2018-08-22T01:05:00Z">
        <w:r>
          <w:delText xml:space="preserve">prohibition </w:delText>
        </w:r>
      </w:del>
      <w:r>
        <w:t xml:space="preserve">order or an interim </w:t>
      </w:r>
      <w:del w:id="1280" w:author="svcMRProcess" w:date="2018-08-22T01:05:00Z">
        <w:r>
          <w:delText>prohibition</w:delText>
        </w:r>
      </w:del>
      <w:ins w:id="1281" w:author="svcMRProcess" w:date="2018-08-22T01:05:00Z">
        <w:r>
          <w:t>protection</w:t>
        </w:r>
      </w:ins>
      <w:r>
        <w:t xml:space="preserve"> order;</w:t>
      </w:r>
    </w:p>
    <w:p>
      <w:pPr>
        <w:pStyle w:val="Defstart"/>
      </w:pPr>
      <w:r>
        <w:rPr>
          <w:b/>
        </w:rPr>
        <w:tab/>
      </w:r>
      <w:r>
        <w:rPr>
          <w:rStyle w:val="CharDefText"/>
        </w:rPr>
        <w:t>registrar</w:t>
      </w:r>
      <w:r>
        <w:t xml:space="preserve"> means the clerk or registrar of the court to which an application for a </w:t>
      </w:r>
      <w:del w:id="1282" w:author="svcMRProcess" w:date="2018-08-22T01:05:00Z">
        <w:r>
          <w:delText>prohibition</w:delText>
        </w:r>
      </w:del>
      <w:ins w:id="1283" w:author="svcMRProcess" w:date="2018-08-22T01:05:00Z">
        <w:r>
          <w:rPr>
            <w:color w:val="000000"/>
          </w:rPr>
          <w:t>protection</w:t>
        </w:r>
      </w:ins>
      <w:r>
        <w:t xml:space="preserve">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del w:id="1284" w:author="svcMRProcess" w:date="2018-08-22T01:05:00Z">
        <w:r>
          <w:delText>prohibition</w:delText>
        </w:r>
      </w:del>
      <w:ins w:id="1285" w:author="svcMRProcess" w:date="2018-08-22T01:05:00Z">
        <w:r>
          <w:rPr>
            <w:color w:val="000000"/>
          </w:rPr>
          <w:t>protection</w:t>
        </w:r>
      </w:ins>
      <w:r>
        <w:t xml:space="preserve"> order to be made, varied or revoked — the reportable offender who is subject to the </w:t>
      </w:r>
      <w:del w:id="1286" w:author="svcMRProcess" w:date="2018-08-22T01:05:00Z">
        <w:r>
          <w:delText>prohibition</w:delText>
        </w:r>
      </w:del>
      <w:ins w:id="1287" w:author="svcMRProcess" w:date="2018-08-22T01:05:00Z">
        <w:r>
          <w:rPr>
            <w:color w:val="000000"/>
          </w:rPr>
          <w:t>protection</w:t>
        </w:r>
      </w:ins>
      <w:r>
        <w:t xml:space="preserve"> order or in respect of whom the </w:t>
      </w:r>
      <w:del w:id="1288" w:author="svcMRProcess" w:date="2018-08-22T01:05:00Z">
        <w:r>
          <w:delText>prohibition</w:delText>
        </w:r>
      </w:del>
      <w:ins w:id="1289" w:author="svcMRProcess" w:date="2018-08-22T01:05:00Z">
        <w:r>
          <w:rPr>
            <w:color w:val="000000"/>
          </w:rPr>
          <w:t>protection</w:t>
        </w:r>
      </w:ins>
      <w:r>
        <w:t xml:space="preserve"> order is sought;</w:t>
      </w:r>
    </w:p>
    <w:p>
      <w:pPr>
        <w:pStyle w:val="Defpara"/>
      </w:pPr>
      <w:r>
        <w:tab/>
        <w:t>(b)</w:t>
      </w:r>
      <w:r>
        <w:tab/>
        <w:t xml:space="preserve">in the case of an application by a reportable offender for a child protection </w:t>
      </w:r>
      <w:del w:id="1290" w:author="svcMRProcess" w:date="2018-08-22T01:05:00Z">
        <w:r>
          <w:delText xml:space="preserve">prohibition </w:delText>
        </w:r>
      </w:del>
      <w:r>
        <w:t>order to be varied or revoked — the Commissioner.</w:t>
      </w:r>
    </w:p>
    <w:p>
      <w:pPr>
        <w:pStyle w:val="Footnotesection"/>
        <w:rPr>
          <w:ins w:id="1291" w:author="svcMRProcess" w:date="2018-08-22T01:05:00Z"/>
          <w:color w:val="000000"/>
        </w:rPr>
      </w:pPr>
      <w:ins w:id="1292" w:author="svcMRProcess" w:date="2018-08-22T01:05:00Z">
        <w:r>
          <w:tab/>
          <w:t>[Section 85 amended by No. 54 of 2012 s. 26 and 41.]</w:t>
        </w:r>
      </w:ins>
    </w:p>
    <w:p>
      <w:pPr>
        <w:pStyle w:val="Heading5"/>
        <w:spacing w:before="180"/>
      </w:pPr>
      <w:bookmarkStart w:id="1293" w:name="_Toc375053561"/>
      <w:bookmarkStart w:id="1294" w:name="_Toc205284339"/>
      <w:bookmarkStart w:id="1295" w:name="_Toc349227115"/>
      <w:r>
        <w:rPr>
          <w:rStyle w:val="CharSectno"/>
        </w:rPr>
        <w:t>86</w:t>
      </w:r>
      <w:r>
        <w:t>.</w:t>
      </w:r>
      <w:r>
        <w:tab/>
        <w:t>Evidence</w:t>
      </w:r>
      <w:bookmarkEnd w:id="1293"/>
      <w:bookmarkEnd w:id="1294"/>
      <w:bookmarkEnd w:id="1295"/>
    </w:p>
    <w:p>
      <w:pPr>
        <w:pStyle w:val="Subsection"/>
        <w:spacing w:before="120"/>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pPr>
      <w:r>
        <w:tab/>
        <w:t>(5)</w:t>
      </w:r>
      <w:r>
        <w:tab/>
        <w:t xml:space="preserve">Subsection (3) does not limit the </w:t>
      </w:r>
      <w:r>
        <w:rPr>
          <w:i/>
        </w:rPr>
        <w:t>Children’s Court of Western Australia Act 1988</w:t>
      </w:r>
      <w:r>
        <w:rPr>
          <w:iCs/>
        </w:rPr>
        <w:t xml:space="preserve"> section 51A(3).</w:t>
      </w:r>
    </w:p>
    <w:p>
      <w:pPr>
        <w:pStyle w:val="Footnotesection"/>
      </w:pPr>
      <w:r>
        <w:tab/>
        <w:t>[Section 86 amended by No. 54 of 2012 s. 27.]</w:t>
      </w:r>
    </w:p>
    <w:p>
      <w:pPr>
        <w:pStyle w:val="Heading3"/>
        <w:spacing w:before="200"/>
      </w:pPr>
      <w:bookmarkStart w:id="1296" w:name="_Toc375053562"/>
      <w:bookmarkStart w:id="1297" w:name="_Toc94433692"/>
      <w:bookmarkStart w:id="1298" w:name="_Toc196103812"/>
      <w:bookmarkStart w:id="1299" w:name="_Toc196195830"/>
      <w:bookmarkStart w:id="1300" w:name="_Toc196789269"/>
      <w:bookmarkStart w:id="1301" w:name="_Toc202764620"/>
      <w:bookmarkStart w:id="1302" w:name="_Toc202764765"/>
      <w:bookmarkStart w:id="1303" w:name="_Toc202849480"/>
      <w:bookmarkStart w:id="1304" w:name="_Toc203537979"/>
      <w:bookmarkStart w:id="1305" w:name="_Toc205284340"/>
      <w:bookmarkStart w:id="1306" w:name="_Toc205284528"/>
      <w:bookmarkStart w:id="1307" w:name="_Toc205284676"/>
      <w:bookmarkStart w:id="1308" w:name="_Toc210119000"/>
      <w:bookmarkStart w:id="1309" w:name="_Toc211139500"/>
      <w:bookmarkStart w:id="1310" w:name="_Toc211139829"/>
      <w:bookmarkStart w:id="1311" w:name="_Toc212944578"/>
      <w:bookmarkStart w:id="1312" w:name="_Toc212957070"/>
      <w:bookmarkStart w:id="1313" w:name="_Toc213041932"/>
      <w:bookmarkStart w:id="1314" w:name="_Toc213491556"/>
      <w:bookmarkStart w:id="1315" w:name="_Toc214773823"/>
      <w:bookmarkStart w:id="1316" w:name="_Toc214774954"/>
      <w:bookmarkStart w:id="1317" w:name="_Toc266359302"/>
      <w:bookmarkStart w:id="1318" w:name="_Toc266365356"/>
      <w:bookmarkStart w:id="1319" w:name="_Toc270601962"/>
      <w:bookmarkStart w:id="1320" w:name="_Toc270602211"/>
      <w:bookmarkStart w:id="1321" w:name="_Toc307393987"/>
      <w:bookmarkStart w:id="1322" w:name="_Toc307394134"/>
      <w:bookmarkStart w:id="1323" w:name="_Toc319927223"/>
      <w:bookmarkStart w:id="1324" w:name="_Toc319928385"/>
      <w:bookmarkStart w:id="1325" w:name="_Toc328483180"/>
      <w:bookmarkStart w:id="1326" w:name="_Toc342380416"/>
      <w:bookmarkStart w:id="1327" w:name="_Toc342401783"/>
      <w:bookmarkStart w:id="1328" w:name="_Toc349227116"/>
      <w:r>
        <w:rPr>
          <w:rStyle w:val="CharDivNo"/>
        </w:rPr>
        <w:t>Division 2</w:t>
      </w:r>
      <w:r>
        <w:t> — </w:t>
      </w:r>
      <w:r>
        <w:rPr>
          <w:rStyle w:val="CharDivText"/>
        </w:rPr>
        <w:t>Orders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375053563"/>
      <w:bookmarkStart w:id="1330" w:name="_Toc205284341"/>
      <w:bookmarkStart w:id="1331" w:name="_Toc349227117"/>
      <w:r>
        <w:rPr>
          <w:rStyle w:val="CharSectno"/>
        </w:rPr>
        <w:t>87</w:t>
      </w:r>
      <w:r>
        <w:t>.</w:t>
      </w:r>
      <w:r>
        <w:tab/>
        <w:t>Commissioner may apply for orders</w:t>
      </w:r>
      <w:bookmarkEnd w:id="1329"/>
      <w:bookmarkEnd w:id="1330"/>
      <w:bookmarkEnd w:id="1331"/>
    </w:p>
    <w:p>
      <w:pPr>
        <w:pStyle w:val="Subsection"/>
        <w:keepNext/>
        <w:rPr>
          <w:ins w:id="1332" w:author="svcMRProcess" w:date="2018-08-22T01:05:00Z"/>
        </w:rPr>
      </w:pPr>
      <w:r>
        <w:tab/>
      </w:r>
      <w:ins w:id="1333" w:author="svcMRProcess" w:date="2018-08-22T01:05:00Z">
        <w:r>
          <w:t>(1)</w:t>
        </w:r>
      </w:ins>
      <w:r>
        <w:tab/>
        <w:t xml:space="preserve">The Commissioner may apply to a court for a </w:t>
      </w:r>
      <w:del w:id="1334" w:author="svcMRProcess" w:date="2018-08-22T01:05:00Z">
        <w:r>
          <w:delText>prohibition</w:delText>
        </w:r>
      </w:del>
      <w:ins w:id="1335" w:author="svcMRProcess" w:date="2018-08-22T01:05:00Z">
        <w:r>
          <w:t>protection</w:t>
        </w:r>
      </w:ins>
      <w:r>
        <w:t xml:space="preserve"> order</w:t>
      </w:r>
      <w:del w:id="1336" w:author="svcMRProcess" w:date="2018-08-22T01:05:00Z">
        <w:r>
          <w:delText xml:space="preserve"> </w:delText>
        </w:r>
      </w:del>
      <w:ins w:id="1337" w:author="svcMRProcess" w:date="2018-08-22T01:05:00Z">
        <w:r>
          <w:t xml:space="preserve"> — </w:t>
        </w:r>
      </w:ins>
    </w:p>
    <w:p>
      <w:pPr>
        <w:pStyle w:val="Indenta"/>
      </w:pPr>
      <w:ins w:id="1338" w:author="svcMRProcess" w:date="2018-08-22T01:05:00Z">
        <w:r>
          <w:tab/>
          <w:t>(a)</w:t>
        </w:r>
        <w:r>
          <w:tab/>
        </w:r>
      </w:ins>
      <w:r>
        <w:t>prohibiting a reportable offender from engaging in specified conduct</w:t>
      </w:r>
      <w:del w:id="1339" w:author="svcMRProcess" w:date="2018-08-22T01:05:00Z">
        <w:r>
          <w:delText>.</w:delText>
        </w:r>
      </w:del>
      <w:ins w:id="1340" w:author="svcMRProcess" w:date="2018-08-22T01:05:00Z">
        <w:r>
          <w:t>; or</w:t>
        </w:r>
      </w:ins>
    </w:p>
    <w:p>
      <w:pPr>
        <w:pStyle w:val="Indenta"/>
        <w:rPr>
          <w:ins w:id="1341" w:author="svcMRProcess" w:date="2018-08-22T01:05:00Z"/>
        </w:rPr>
      </w:pPr>
      <w:ins w:id="1342" w:author="svcMRProcess" w:date="2018-08-22T01:05:00Z">
        <w:r>
          <w:tab/>
          <w:t>(b)</w:t>
        </w:r>
        <w:r>
          <w:tab/>
          <w:t>requiring a reportable offender to comply with the orders of the Commissioner, as referred to in section 94A; or</w:t>
        </w:r>
      </w:ins>
    </w:p>
    <w:p>
      <w:pPr>
        <w:pStyle w:val="Indenta"/>
        <w:rPr>
          <w:ins w:id="1343" w:author="svcMRProcess" w:date="2018-08-22T01:05:00Z"/>
        </w:rPr>
      </w:pPr>
      <w:ins w:id="1344" w:author="svcMRProcess" w:date="2018-08-22T01:05:00Z">
        <w:r>
          <w:tab/>
          <w:t>(c)</w:t>
        </w:r>
        <w:r>
          <w:tab/>
          <w:t>imposing on a reportable offender a prohibition under paragraph (a) and a requirement under paragraph (b).</w:t>
        </w:r>
      </w:ins>
    </w:p>
    <w:p>
      <w:pPr>
        <w:pStyle w:val="Subsection"/>
        <w:rPr>
          <w:ins w:id="1345" w:author="svcMRProcess" w:date="2018-08-22T01:05:00Z"/>
        </w:rPr>
      </w:pPr>
      <w:ins w:id="1346" w:author="svcMRProcess" w:date="2018-08-22T01:05:00Z">
        <w:r>
          <w:tab/>
          <w:t>(2)</w:t>
        </w:r>
        <w:r>
          <w:tab/>
          <w:t>If the reportable offender is in government custody, an application may be made for an interim protection order only if the offender is expected to be released from government custody within the period of 30 days after the application is made.</w:t>
        </w:r>
      </w:ins>
    </w:p>
    <w:p>
      <w:pPr>
        <w:pStyle w:val="Footnotesection"/>
        <w:rPr>
          <w:ins w:id="1347" w:author="svcMRProcess" w:date="2018-08-22T01:05:00Z"/>
        </w:rPr>
      </w:pPr>
      <w:ins w:id="1348" w:author="svcMRProcess" w:date="2018-08-22T01:05:00Z">
        <w:r>
          <w:tab/>
          <w:t>[Section 87 inserted by No. 54 of 2012 s. 28.]</w:t>
        </w:r>
      </w:ins>
    </w:p>
    <w:p>
      <w:pPr>
        <w:pStyle w:val="Heading5"/>
        <w:spacing w:before="160"/>
      </w:pPr>
      <w:bookmarkStart w:id="1349" w:name="_Toc375053564"/>
      <w:bookmarkStart w:id="1350" w:name="_Toc205284342"/>
      <w:bookmarkStart w:id="1351" w:name="_Toc349227118"/>
      <w:r>
        <w:rPr>
          <w:rStyle w:val="CharSectno"/>
        </w:rPr>
        <w:t>88</w:t>
      </w:r>
      <w:r>
        <w:t>.</w:t>
      </w:r>
      <w:r>
        <w:tab/>
        <w:t>Fixing a hearing</w:t>
      </w:r>
      <w:bookmarkEnd w:id="1349"/>
      <w:bookmarkEnd w:id="1350"/>
      <w:bookmarkEnd w:id="1351"/>
    </w:p>
    <w:p>
      <w:pPr>
        <w:pStyle w:val="Subsection"/>
        <w:spacing w:before="120"/>
      </w:pPr>
      <w:r>
        <w:tab/>
      </w:r>
      <w:r>
        <w:tab/>
        <w:t xml:space="preserve">When an application for a </w:t>
      </w:r>
      <w:del w:id="1352" w:author="svcMRProcess" w:date="2018-08-22T01:05:00Z">
        <w:r>
          <w:delText>prohibition</w:delText>
        </w:r>
      </w:del>
      <w:ins w:id="1353" w:author="svcMRProcess" w:date="2018-08-22T01:05:00Z">
        <w:r>
          <w:rPr>
            <w:color w:val="000000"/>
          </w:rPr>
          <w:t>protection</w:t>
        </w:r>
      </w:ins>
      <w:r>
        <w:rPr>
          <w:color w:val="000000"/>
        </w:rPr>
        <w:t xml:space="preserve"> order</w:t>
      </w:r>
      <w:r>
        <w:t xml:space="preserve">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Footnotesection"/>
        <w:rPr>
          <w:ins w:id="1354" w:author="svcMRProcess" w:date="2018-08-22T01:05:00Z"/>
        </w:rPr>
      </w:pPr>
      <w:ins w:id="1355" w:author="svcMRProcess" w:date="2018-08-22T01:05:00Z">
        <w:r>
          <w:tab/>
          <w:t>[Section 88 amended by No. 54 of 2012 s. 42(2).]</w:t>
        </w:r>
      </w:ins>
    </w:p>
    <w:p>
      <w:pPr>
        <w:pStyle w:val="Heading5"/>
        <w:spacing w:before="160"/>
      </w:pPr>
      <w:bookmarkStart w:id="1356" w:name="_Toc375053565"/>
      <w:bookmarkStart w:id="1357" w:name="_Toc205284343"/>
      <w:bookmarkStart w:id="1358" w:name="_Toc349227119"/>
      <w:r>
        <w:rPr>
          <w:rStyle w:val="CharSectno"/>
        </w:rPr>
        <w:t>89</w:t>
      </w:r>
      <w:r>
        <w:t>.</w:t>
      </w:r>
      <w:r>
        <w:tab/>
        <w:t>How application to be disposed of</w:t>
      </w:r>
      <w:bookmarkEnd w:id="1356"/>
      <w:bookmarkEnd w:id="1357"/>
      <w:bookmarkEnd w:id="1358"/>
    </w:p>
    <w:p>
      <w:pPr>
        <w:pStyle w:val="Subsection"/>
        <w:spacing w:before="120"/>
      </w:pPr>
      <w:r>
        <w:tab/>
      </w:r>
      <w:r>
        <w:tab/>
        <w:t xml:space="preserve">The court may dispose of the application — </w:t>
      </w:r>
    </w:p>
    <w:p>
      <w:pPr>
        <w:pStyle w:val="Indenta"/>
      </w:pPr>
      <w:r>
        <w:tab/>
        <w:t>(a)</w:t>
      </w:r>
      <w:r>
        <w:tab/>
        <w:t xml:space="preserve">by making a </w:t>
      </w:r>
      <w:del w:id="1359" w:author="svcMRProcess" w:date="2018-08-22T01:05:00Z">
        <w:r>
          <w:delText>prohibition</w:delText>
        </w:r>
      </w:del>
      <w:ins w:id="1360" w:author="svcMRProcess" w:date="2018-08-22T01:05:00Z">
        <w:r>
          <w:rPr>
            <w:color w:val="000000"/>
          </w:rPr>
          <w:t>protection</w:t>
        </w:r>
      </w:ins>
      <w:r>
        <w:rPr>
          <w:color w:val="000000"/>
        </w:rPr>
        <w:t xml:space="preserve"> order</w:t>
      </w:r>
      <w:r>
        <w:t>;</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rPr>
          <w:ins w:id="1361" w:author="svcMRProcess" w:date="2018-08-22T01:05:00Z"/>
        </w:rPr>
      </w:pPr>
      <w:ins w:id="1362" w:author="svcMRProcess" w:date="2018-08-22T01:05:00Z">
        <w:r>
          <w:tab/>
          <w:t>[Section 89 amended by No. 54 of 2012 s. 42(2).]</w:t>
        </w:r>
      </w:ins>
    </w:p>
    <w:p>
      <w:pPr>
        <w:pStyle w:val="Heading5"/>
        <w:spacing w:before="160"/>
      </w:pPr>
      <w:bookmarkStart w:id="1363" w:name="_Toc375053566"/>
      <w:bookmarkStart w:id="1364" w:name="_Toc205284344"/>
      <w:bookmarkStart w:id="1365" w:name="_Toc349227120"/>
      <w:r>
        <w:rPr>
          <w:rStyle w:val="CharSectno"/>
        </w:rPr>
        <w:t>90</w:t>
      </w:r>
      <w:r>
        <w:t>.</w:t>
      </w:r>
      <w:r>
        <w:tab/>
        <w:t xml:space="preserve">Court may make child protection </w:t>
      </w:r>
      <w:del w:id="1366" w:author="svcMRProcess" w:date="2018-08-22T01:05:00Z">
        <w:r>
          <w:delText xml:space="preserve">prohibition </w:delText>
        </w:r>
      </w:del>
      <w:r>
        <w:t>orders</w:t>
      </w:r>
      <w:bookmarkEnd w:id="1363"/>
      <w:bookmarkEnd w:id="1364"/>
      <w:bookmarkEnd w:id="1365"/>
    </w:p>
    <w:p>
      <w:pPr>
        <w:pStyle w:val="Subsection"/>
        <w:spacing w:before="120"/>
      </w:pPr>
      <w:r>
        <w:tab/>
        <w:t>(1)</w:t>
      </w:r>
      <w:r>
        <w:tab/>
        <w:t xml:space="preserve">A court may make a child protection </w:t>
      </w:r>
      <w:del w:id="1367" w:author="svcMRProcess" w:date="2018-08-22T01:05:00Z">
        <w:r>
          <w:delText xml:space="preserve">prohibition order prohibiting a person from engaging in conduct specified in the </w:delText>
        </w:r>
      </w:del>
      <w:r>
        <w:t xml:space="preserve">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rPr>
          <w:ins w:id="1368" w:author="svcMRProcess" w:date="2018-08-22T01:05:00Z"/>
        </w:rPr>
      </w:pPr>
      <w:ins w:id="1369" w:author="svcMRProcess" w:date="2018-08-22T01:05:00Z">
        <w:r>
          <w:rPr>
            <w:color w:val="000000"/>
          </w:rPr>
          <w:tab/>
          <w:t>(ga)</w:t>
        </w:r>
        <w:r>
          <w:rPr>
            <w:color w:val="000000"/>
          </w:rPr>
          <w:tab/>
          <w:t>any document or record (including an electronic document or record) served on the reportable offender by the Commissioner;</w:t>
        </w:r>
      </w:ins>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del w:id="1370" w:author="svcMRProcess" w:date="2018-08-22T01:05:00Z">
        <w:r>
          <w:delText>prohibition</w:delText>
        </w:r>
      </w:del>
      <w:ins w:id="1371" w:author="svcMRProcess" w:date="2018-08-22T01:05:00Z">
        <w:r>
          <w:rPr>
            <w:color w:val="000000"/>
          </w:rPr>
          <w:t>protection</w:t>
        </w:r>
      </w:ins>
      <w:r>
        <w:rPr>
          <w:color w:val="000000"/>
        </w:rPr>
        <w:t xml:space="preserve">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rPr>
          <w:ins w:id="1372" w:author="svcMRProcess" w:date="2018-08-22T01:05:00Z"/>
        </w:rPr>
      </w:pPr>
      <w:ins w:id="1373" w:author="svcMRProcess" w:date="2018-08-22T01:05:00Z">
        <w:r>
          <w:tab/>
          <w:t>[Section 90 amended by No. 54 of 2012 s. 29 and 42(2).]</w:t>
        </w:r>
      </w:ins>
    </w:p>
    <w:p>
      <w:pPr>
        <w:pStyle w:val="Heading5"/>
      </w:pPr>
      <w:bookmarkStart w:id="1374" w:name="_Toc375053567"/>
      <w:bookmarkStart w:id="1375" w:name="_Toc205284345"/>
      <w:bookmarkStart w:id="1376" w:name="_Toc349227121"/>
      <w:r>
        <w:rPr>
          <w:rStyle w:val="CharSectno"/>
        </w:rPr>
        <w:t>91</w:t>
      </w:r>
      <w:r>
        <w:t>.</w:t>
      </w:r>
      <w:r>
        <w:tab/>
        <w:t xml:space="preserve">Term of child protection </w:t>
      </w:r>
      <w:del w:id="1377" w:author="svcMRProcess" w:date="2018-08-22T01:05:00Z">
        <w:r>
          <w:delText xml:space="preserve">prohibition </w:delText>
        </w:r>
      </w:del>
      <w:r>
        <w:t>orders</w:t>
      </w:r>
      <w:bookmarkEnd w:id="1374"/>
      <w:bookmarkEnd w:id="1375"/>
      <w:bookmarkEnd w:id="1376"/>
    </w:p>
    <w:p>
      <w:pPr>
        <w:pStyle w:val="Subsection"/>
      </w:pPr>
      <w:r>
        <w:tab/>
        <w:t>(1)</w:t>
      </w:r>
      <w:r>
        <w:tab/>
        <w:t xml:space="preserve">The court must specify the term for which a child protection </w:t>
      </w:r>
      <w:del w:id="1378" w:author="svcMRProcess" w:date="2018-08-22T01:05:00Z">
        <w:r>
          <w:delText xml:space="preserve">prohibition </w:delText>
        </w:r>
      </w:del>
      <w:r>
        <w:t>order remains in force.</w:t>
      </w:r>
    </w:p>
    <w:p>
      <w:pPr>
        <w:pStyle w:val="Subsection"/>
      </w:pPr>
      <w:r>
        <w:rPr>
          <w:color w:val="000000"/>
        </w:rPr>
        <w:tab/>
        <w:t>(2)</w:t>
      </w:r>
      <w:r>
        <w:rPr>
          <w:color w:val="000000"/>
        </w:rPr>
        <w:tab/>
      </w:r>
      <w:del w:id="1379" w:author="svcMRProcess" w:date="2018-08-22T01:05:00Z">
        <w:r>
          <w:delText>The</w:delText>
        </w:r>
      </w:del>
      <w:ins w:id="1380" w:author="svcMRProcess" w:date="2018-08-22T01:05:00Z">
        <w:r>
          <w:rPr>
            <w:color w:val="000000"/>
          </w:rPr>
          <w:t>Subject to subsection (3), the</w:t>
        </w:r>
      </w:ins>
      <w:r>
        <w:rPr>
          <w:color w:val="000000"/>
        </w:rPr>
        <w:t xml:space="preserve"> term </w:t>
      </w:r>
      <w:del w:id="1381" w:author="svcMRProcess" w:date="2018-08-22T01:05:00Z">
        <w:r>
          <w:delText xml:space="preserve">cannot be more than 5 years or, </w:delText>
        </w:r>
      </w:del>
      <w:r>
        <w:rPr>
          <w:color w:val="000000"/>
        </w:rPr>
        <w:t xml:space="preserve">for </w:t>
      </w:r>
      <w:del w:id="1382" w:author="svcMRProcess" w:date="2018-08-22T01:05:00Z">
        <w:r>
          <w:delText xml:space="preserve">an </w:delText>
        </w:r>
      </w:del>
      <w:ins w:id="1383" w:author="svcMRProcess" w:date="2018-08-22T01:05:00Z">
        <w:r>
          <w:rPr>
            <w:color w:val="000000"/>
          </w:rPr>
          <w:t xml:space="preserve">which a child protection </w:t>
        </w:r>
      </w:ins>
      <w:r>
        <w:rPr>
          <w:color w:val="000000"/>
        </w:rPr>
        <w:t xml:space="preserve">order </w:t>
      </w:r>
      <w:del w:id="1384" w:author="svcMRProcess" w:date="2018-08-22T01:05:00Z">
        <w:r>
          <w:delText>made</w:delText>
        </w:r>
      </w:del>
      <w:ins w:id="1385" w:author="svcMRProcess" w:date="2018-08-22T01:05:00Z">
        <w:r>
          <w:rPr>
            <w:color w:val="000000"/>
          </w:rPr>
          <w:t>remains</w:t>
        </w:r>
      </w:ins>
      <w:r>
        <w:rPr>
          <w:color w:val="000000"/>
        </w:rPr>
        <w:t xml:space="preserve"> in </w:t>
      </w:r>
      <w:del w:id="1386" w:author="svcMRProcess" w:date="2018-08-22T01:05:00Z">
        <w:r>
          <w:delText>respect of a young reportable offender, more than 2 years, after it</w:delText>
        </w:r>
      </w:del>
      <w:ins w:id="1387" w:author="svcMRProcess" w:date="2018-08-22T01:05:00Z">
        <w:r>
          <w:rPr>
            <w:color w:val="000000"/>
          </w:rPr>
          <w:t>force</w:t>
        </w:r>
      </w:ins>
      <w:r>
        <w:rPr>
          <w:color w:val="000000"/>
        </w:rPr>
        <w:t xml:space="preserve"> is </w:t>
      </w:r>
      <w:del w:id="1388" w:author="svcMRProcess" w:date="2018-08-22T01:05:00Z">
        <w:r>
          <w:delText>made</w:delText>
        </w:r>
      </w:del>
      <w:ins w:id="1389" w:author="svcMRProcess" w:date="2018-08-22T01:05:00Z">
        <w:r>
          <w:rPr>
            <w:color w:val="000000"/>
          </w:rPr>
          <w:t>at the discretion of the court</w:t>
        </w:r>
      </w:ins>
      <w:r>
        <w:rPr>
          <w:color w:val="000000"/>
        </w:rPr>
        <w:t>, but an application can be made for a further order.</w:t>
      </w:r>
    </w:p>
    <w:p>
      <w:pPr>
        <w:pStyle w:val="Subsection"/>
        <w:keepNext/>
        <w:rPr>
          <w:ins w:id="1390" w:author="svcMRProcess" w:date="2018-08-22T01:05:00Z"/>
        </w:rPr>
      </w:pPr>
      <w:ins w:id="1391" w:author="svcMRProcess" w:date="2018-08-22T01:05:00Z">
        <w:r>
          <w:tab/>
          <w:t>(3)</w:t>
        </w:r>
        <w:r>
          <w:tab/>
          <w:t>The term for which a child protection order remains in force, including the term of any further order, cannot extend beyond the reporting period that applies to the reportable offender.</w:t>
        </w:r>
      </w:ins>
    </w:p>
    <w:p>
      <w:pPr>
        <w:pStyle w:val="Footnotesection"/>
        <w:rPr>
          <w:ins w:id="1392" w:author="svcMRProcess" w:date="2018-08-22T01:05:00Z"/>
        </w:rPr>
      </w:pPr>
      <w:ins w:id="1393" w:author="svcMRProcess" w:date="2018-08-22T01:05:00Z">
        <w:r>
          <w:tab/>
          <w:t>[Section 91 amended by No. 54 of 2012 s. 30 and 42(3).]</w:t>
        </w:r>
      </w:ins>
    </w:p>
    <w:p>
      <w:pPr>
        <w:pStyle w:val="Heading5"/>
      </w:pPr>
      <w:bookmarkStart w:id="1394" w:name="_Toc375053568"/>
      <w:bookmarkStart w:id="1395" w:name="_Toc205284346"/>
      <w:bookmarkStart w:id="1396" w:name="_Toc349227122"/>
      <w:r>
        <w:rPr>
          <w:rStyle w:val="CharSectno"/>
        </w:rPr>
        <w:t>92</w:t>
      </w:r>
      <w:r>
        <w:t>.</w:t>
      </w:r>
      <w:r>
        <w:tab/>
        <w:t xml:space="preserve">Interim child protection </w:t>
      </w:r>
      <w:del w:id="1397" w:author="svcMRProcess" w:date="2018-08-22T01:05:00Z">
        <w:r>
          <w:delText xml:space="preserve">prohibition </w:delText>
        </w:r>
      </w:del>
      <w:r>
        <w:t>orders</w:t>
      </w:r>
      <w:bookmarkEnd w:id="1394"/>
      <w:bookmarkEnd w:id="1395"/>
      <w:bookmarkEnd w:id="1396"/>
    </w:p>
    <w:p>
      <w:pPr>
        <w:pStyle w:val="Subsection"/>
        <w:rPr>
          <w:ins w:id="1398" w:author="svcMRProcess" w:date="2018-08-22T01:05:00Z"/>
        </w:rPr>
      </w:pPr>
      <w:r>
        <w:tab/>
        <w:t>(1)</w:t>
      </w:r>
      <w:r>
        <w:tab/>
        <w:t xml:space="preserve">A court may make an interim child protection </w:t>
      </w:r>
      <w:del w:id="1399" w:author="svcMRProcess" w:date="2018-08-22T01:05:00Z">
        <w:r>
          <w:delText xml:space="preserve">prohibition </w:delText>
        </w:r>
      </w:del>
      <w:r>
        <w:t>order prohibiting a reportable offender from engaging in conduct specified in the order if it appears to the court that it is necessary to do so</w:t>
      </w:r>
      <w:del w:id="1400" w:author="svcMRProcess" w:date="2018-08-22T01:05:00Z">
        <w:r>
          <w:delText xml:space="preserve"> </w:delText>
        </w:r>
      </w:del>
      <w:ins w:id="1401" w:author="svcMRProcess" w:date="2018-08-22T01:05:00Z">
        <w:r>
          <w:t xml:space="preserve"> — </w:t>
        </w:r>
      </w:ins>
    </w:p>
    <w:p>
      <w:pPr>
        <w:pStyle w:val="Indenta"/>
        <w:rPr>
          <w:ins w:id="1402" w:author="svcMRProcess" w:date="2018-08-22T01:05:00Z"/>
        </w:rPr>
      </w:pPr>
      <w:ins w:id="1403" w:author="svcMRProcess" w:date="2018-08-22T01:05:00Z">
        <w:r>
          <w:tab/>
          <w:t>(a)</w:t>
        </w:r>
        <w:r>
          <w:tab/>
        </w:r>
      </w:ins>
      <w:r>
        <w:t>to prevent an immediate risk to the lives or the sexual safety of one or more children, or children generally</w:t>
      </w:r>
      <w:ins w:id="1404" w:author="svcMRProcess" w:date="2018-08-22T01:05:00Z">
        <w:r>
          <w:t>; or</w:t>
        </w:r>
      </w:ins>
    </w:p>
    <w:p>
      <w:pPr>
        <w:pStyle w:val="Indenta"/>
      </w:pPr>
      <w:ins w:id="1405" w:author="svcMRProcess" w:date="2018-08-22T01:05:00Z">
        <w:r>
          <w:tab/>
          <w:t>(b)</w:t>
        </w:r>
        <w:r>
          <w:tab/>
          <w:t>if the reportable offender is in government custody — to prevent such a risk from arising on the offender’s release from government custody</w:t>
        </w:r>
      </w:ins>
      <w:r>
        <w:t>.</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del w:id="1406" w:author="svcMRProcess" w:date="2018-08-22T01:05:00Z">
        <w:r>
          <w:delText>prohibition</w:delText>
        </w:r>
      </w:del>
      <w:ins w:id="1407" w:author="svcMRProcess" w:date="2018-08-22T01:05:00Z">
        <w:r>
          <w:rPr>
            <w:color w:val="000000"/>
          </w:rPr>
          <w:t>protection</w:t>
        </w:r>
      </w:ins>
      <w:r>
        <w:rPr>
          <w:color w:val="000000"/>
        </w:rPr>
        <w:t xml:space="preserve"> order</w:t>
      </w:r>
      <w:r>
        <w:t>.</w:t>
      </w:r>
    </w:p>
    <w:p>
      <w:pPr>
        <w:pStyle w:val="Subsection"/>
      </w:pPr>
      <w:r>
        <w:tab/>
        <w:t>(4)</w:t>
      </w:r>
      <w:r>
        <w:tab/>
        <w:t xml:space="preserve">An interim </w:t>
      </w:r>
      <w:del w:id="1408" w:author="svcMRProcess" w:date="2018-08-22T01:05:00Z">
        <w:r>
          <w:delText>prohibition</w:delText>
        </w:r>
      </w:del>
      <w:ins w:id="1409" w:author="svcMRProcess" w:date="2018-08-22T01:05:00Z">
        <w:r>
          <w:rPr>
            <w:color w:val="000000"/>
          </w:rPr>
          <w:t>protection</w:t>
        </w:r>
      </w:ins>
      <w:r>
        <w:rPr>
          <w:color w:val="000000"/>
        </w:rPr>
        <w:t xml:space="preserve">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rPr>
          <w:ins w:id="1410" w:author="svcMRProcess" w:date="2018-08-22T01:05:00Z"/>
        </w:rPr>
      </w:pPr>
      <w:ins w:id="1411" w:author="svcMRProcess" w:date="2018-08-22T01:05:00Z">
        <w:r>
          <w:rPr>
            <w:color w:val="000000"/>
          </w:rPr>
          <w:tab/>
          <w:t>(5A)</w:t>
        </w:r>
        <w:r>
          <w:rPr>
            <w:color w:val="000000"/>
          </w:rPr>
          <w:tab/>
          <w:t xml:space="preserve">Despite section 88, a court sentencing a reportable offender for an offence may, after imposing the sentence — </w:t>
        </w:r>
      </w:ins>
    </w:p>
    <w:p>
      <w:pPr>
        <w:pStyle w:val="Indenta"/>
        <w:rPr>
          <w:ins w:id="1412" w:author="svcMRProcess" w:date="2018-08-22T01:05:00Z"/>
        </w:rPr>
      </w:pPr>
      <w:ins w:id="1413" w:author="svcMRProcess" w:date="2018-08-22T01:05:00Z">
        <w:r>
          <w:rPr>
            <w:color w:val="000000"/>
          </w:rPr>
          <w:tab/>
          <w:t>(a)</w:t>
        </w:r>
        <w:r>
          <w:rPr>
            <w:color w:val="000000"/>
          </w:rPr>
          <w:tab/>
          <w:t>hear an application for an interim protection order; and</w:t>
        </w:r>
      </w:ins>
    </w:p>
    <w:p>
      <w:pPr>
        <w:pStyle w:val="Indenta"/>
        <w:rPr>
          <w:ins w:id="1414" w:author="svcMRProcess" w:date="2018-08-22T01:05:00Z"/>
        </w:rPr>
      </w:pPr>
      <w:ins w:id="1415" w:author="svcMRProcess" w:date="2018-08-22T01:05:00Z">
        <w:r>
          <w:tab/>
          <w:t>(b)</w:t>
        </w:r>
        <w:r>
          <w:tab/>
          <w:t>dispose of the application in accordance with section 89.</w:t>
        </w:r>
      </w:ins>
    </w:p>
    <w:p>
      <w:pPr>
        <w:pStyle w:val="Subsection"/>
      </w:pPr>
      <w:r>
        <w:tab/>
        <w:t>(5)</w:t>
      </w:r>
      <w:r>
        <w:tab/>
        <w:t xml:space="preserve">When an interim </w:t>
      </w:r>
      <w:del w:id="1416" w:author="svcMRProcess" w:date="2018-08-22T01:05:00Z">
        <w:r>
          <w:delText>prohibition</w:delText>
        </w:r>
      </w:del>
      <w:ins w:id="1417" w:author="svcMRProcess" w:date="2018-08-22T01:05:00Z">
        <w:r>
          <w:rPr>
            <w:color w:val="000000"/>
          </w:rPr>
          <w:t>protection</w:t>
        </w:r>
      </w:ins>
      <w:r>
        <w:rPr>
          <w:color w:val="000000"/>
        </w:rPr>
        <w:t xml:space="preserve"> order</w:t>
      </w:r>
      <w:r>
        <w:t xml:space="preserve"> is made by a court, the court must — </w:t>
      </w:r>
    </w:p>
    <w:p>
      <w:pPr>
        <w:pStyle w:val="Indenta"/>
      </w:pPr>
      <w:r>
        <w:tab/>
        <w:t>(a)</w:t>
      </w:r>
      <w:r>
        <w:tab/>
      </w:r>
      <w:ins w:id="1418" w:author="svcMRProcess" w:date="2018-08-22T01:05:00Z">
        <w:r>
          <w:t xml:space="preserve">subject to subsection (6A), </w:t>
        </w:r>
      </w:ins>
      <w:r>
        <w:t xml:space="preserve">fix a day, time and place for a further hearing of the application as soon as is practicable after the interim </w:t>
      </w:r>
      <w:del w:id="1419" w:author="svcMRProcess" w:date="2018-08-22T01:05:00Z">
        <w:r>
          <w:delText>prohibition</w:delText>
        </w:r>
      </w:del>
      <w:ins w:id="1420" w:author="svcMRProcess" w:date="2018-08-22T01:05:00Z">
        <w:r>
          <w:rPr>
            <w:color w:val="000000"/>
          </w:rPr>
          <w:t>protection</w:t>
        </w:r>
      </w:ins>
      <w:r>
        <w:rPr>
          <w:color w:val="000000"/>
        </w:rPr>
        <w:t xml:space="preserve"> order</w:t>
      </w:r>
      <w:r>
        <w:t xml:space="preserve"> is made; and</w:t>
      </w:r>
    </w:p>
    <w:p>
      <w:pPr>
        <w:pStyle w:val="Indenta"/>
      </w:pPr>
      <w:r>
        <w:tab/>
        <w:t>(b)</w:t>
      </w:r>
      <w:r>
        <w:tab/>
        <w:t>issue a summons requiring the reportable offender to attend the court for the further hearing.</w:t>
      </w:r>
    </w:p>
    <w:p>
      <w:pPr>
        <w:pStyle w:val="Subsection"/>
        <w:rPr>
          <w:ins w:id="1421" w:author="svcMRProcess" w:date="2018-08-22T01:05:00Z"/>
        </w:rPr>
      </w:pPr>
      <w:ins w:id="1422" w:author="svcMRProcess" w:date="2018-08-22T01:05:00Z">
        <w:r>
          <w:tab/>
          <w:t>(6A)</w:t>
        </w:r>
        <w:r>
          <w:tab/>
          <w:t>If the reportable offender is in government custody when an interim protection order is made, the court must fix the further hearing of the application for a time after the offender’s release from government custody.</w:t>
        </w:r>
      </w:ins>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del w:id="1423" w:author="svcMRProcess" w:date="2018-08-22T01:05:00Z">
        <w:r>
          <w:delText>prohibition</w:delText>
        </w:r>
      </w:del>
      <w:ins w:id="1424" w:author="svcMRProcess" w:date="2018-08-22T01:05:00Z">
        <w:r>
          <w:rPr>
            <w:color w:val="000000"/>
          </w:rPr>
          <w:t>protection</w:t>
        </w:r>
      </w:ins>
      <w:r>
        <w:rPr>
          <w:color w:val="000000"/>
        </w:rPr>
        <w:t xml:space="preserve">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rPr>
          <w:ins w:id="1425" w:author="svcMRProcess" w:date="2018-08-22T01:05:00Z"/>
        </w:rPr>
      </w:pPr>
      <w:ins w:id="1426" w:author="svcMRProcess" w:date="2018-08-22T01:05:00Z">
        <w:r>
          <w:tab/>
          <w:t>[Section 92 amended by No. 54 of 2012 s. 31 and 42(2).]</w:t>
        </w:r>
      </w:ins>
    </w:p>
    <w:p>
      <w:pPr>
        <w:pStyle w:val="Heading5"/>
      </w:pPr>
      <w:bookmarkStart w:id="1427" w:name="_Toc375053569"/>
      <w:bookmarkStart w:id="1428" w:name="_Toc205284347"/>
      <w:bookmarkStart w:id="1429" w:name="_Toc349227123"/>
      <w:r>
        <w:rPr>
          <w:rStyle w:val="CharSectno"/>
        </w:rPr>
        <w:t>93</w:t>
      </w:r>
      <w:r>
        <w:t>.</w:t>
      </w:r>
      <w:r>
        <w:tab/>
        <w:t>Conduct that may be the subject of orders</w:t>
      </w:r>
      <w:bookmarkEnd w:id="1427"/>
      <w:bookmarkEnd w:id="1428"/>
      <w:bookmarkEnd w:id="1429"/>
    </w:p>
    <w:p>
      <w:pPr>
        <w:pStyle w:val="Subsection"/>
      </w:pPr>
      <w:r>
        <w:tab/>
        <w:t>(1)</w:t>
      </w:r>
      <w:r>
        <w:tab/>
        <w:t xml:space="preserve">A </w:t>
      </w:r>
      <w:del w:id="1430" w:author="svcMRProcess" w:date="2018-08-22T01:05:00Z">
        <w:r>
          <w:delText>prohibition</w:delText>
        </w:r>
      </w:del>
      <w:ins w:id="1431" w:author="svcMRProcess" w:date="2018-08-22T01:05:00Z">
        <w:r>
          <w:rPr>
            <w:color w:val="000000"/>
          </w:rPr>
          <w:t>protection</w:t>
        </w:r>
      </w:ins>
      <w:r>
        <w:rPr>
          <w:color w:val="000000"/>
        </w:rPr>
        <w:t xml:space="preserve">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rPr>
          <w:ins w:id="1432" w:author="svcMRProcess" w:date="2018-08-22T01:05:00Z"/>
        </w:rPr>
      </w:pPr>
      <w:ins w:id="1433" w:author="svcMRProcess" w:date="2018-08-22T01:05:00Z">
        <w:r>
          <w:tab/>
          <w:t>(ca)</w:t>
        </w:r>
        <w:r>
          <w:tab/>
          <w:t>residing at a specified place;</w:t>
        </w:r>
      </w:ins>
    </w:p>
    <w:p>
      <w:pPr>
        <w:pStyle w:val="Indenta"/>
        <w:rPr>
          <w:ins w:id="1434" w:author="svcMRProcess" w:date="2018-08-22T01:05:00Z"/>
        </w:rPr>
      </w:pPr>
      <w:ins w:id="1435" w:author="svcMRProcess" w:date="2018-08-22T01:05:00Z">
        <w:r>
          <w:tab/>
          <w:t>(cb)</w:t>
        </w:r>
        <w:r>
          <w:tab/>
          <w:t>a person changing the place where he or she generally resides (as described in section 29A(1)) without first having obtained the permission of the Commissioner to do so;</w:t>
        </w:r>
      </w:ins>
    </w:p>
    <w:p>
      <w:pPr>
        <w:pStyle w:val="Indenta"/>
        <w:rPr>
          <w:ins w:id="1436" w:author="svcMRProcess" w:date="2018-08-22T01:05:00Z"/>
        </w:rPr>
      </w:pPr>
      <w:ins w:id="1437" w:author="svcMRProcess" w:date="2018-08-22T01:05:00Z">
        <w:r>
          <w:tab/>
          <w:t>(cc)</w:t>
        </w:r>
        <w:r>
          <w:tab/>
          <w:t>travelling out of Australia without first having obtained the permission of the Commissioner to do so;</w:t>
        </w:r>
      </w:ins>
    </w:p>
    <w:p>
      <w:pPr>
        <w:pStyle w:val="Indenta"/>
        <w:rPr>
          <w:ins w:id="1438" w:author="svcMRProcess" w:date="2018-08-22T01:05:00Z"/>
        </w:rPr>
      </w:pPr>
      <w:ins w:id="1439" w:author="svcMRProcess" w:date="2018-08-22T01:05:00Z">
        <w:r>
          <w:tab/>
          <w:t>(cd)</w:t>
        </w:r>
        <w:r>
          <w:tab/>
          <w:t>consuming or using alcohol, drugs or other specified substances;</w:t>
        </w:r>
      </w:ins>
    </w:p>
    <w:p>
      <w:pPr>
        <w:pStyle w:val="Indenta"/>
      </w:pPr>
      <w:r>
        <w:tab/>
        <w:t>(c)</w:t>
      </w:r>
      <w:r>
        <w:tab/>
        <w:t xml:space="preserve">engaging in </w:t>
      </w:r>
      <w:ins w:id="1440" w:author="svcMRProcess" w:date="2018-08-22T01:05:00Z">
        <w:r>
          <w:t xml:space="preserve">other </w:t>
        </w:r>
      </w:ins>
      <w:r>
        <w:t>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del w:id="1441" w:author="svcMRProcess" w:date="2018-08-22T01:05:00Z">
        <w:r>
          <w:delText>prohibition</w:delText>
        </w:r>
      </w:del>
      <w:ins w:id="1442" w:author="svcMRProcess" w:date="2018-08-22T01:05:00Z">
        <w:r>
          <w:rPr>
            <w:color w:val="000000"/>
          </w:rPr>
          <w:t>protection</w:t>
        </w:r>
      </w:ins>
      <w:r>
        <w:rPr>
          <w:color w:val="000000"/>
        </w:rPr>
        <w:t xml:space="preserve"> order</w:t>
      </w:r>
      <w:r>
        <w:t>.</w:t>
      </w:r>
    </w:p>
    <w:p>
      <w:pPr>
        <w:pStyle w:val="Subsection"/>
      </w:pPr>
      <w:r>
        <w:tab/>
        <w:t>(3)</w:t>
      </w:r>
      <w:r>
        <w:tab/>
        <w:t xml:space="preserve">A </w:t>
      </w:r>
      <w:del w:id="1443" w:author="svcMRProcess" w:date="2018-08-22T01:05:00Z">
        <w:r>
          <w:delText>prohibition</w:delText>
        </w:r>
      </w:del>
      <w:ins w:id="1444" w:author="svcMRProcess" w:date="2018-08-22T01:05:00Z">
        <w:r>
          <w:rPr>
            <w:color w:val="000000"/>
          </w:rPr>
          <w:t>protection</w:t>
        </w:r>
      </w:ins>
      <w:r>
        <w:rPr>
          <w:color w:val="000000"/>
        </w:rPr>
        <w:t xml:space="preserve"> order</w:t>
      </w:r>
      <w:r>
        <w:t xml:space="preserve"> may prohibit conduct absolutely or on the terms that the court considers appropriate.</w:t>
      </w:r>
    </w:p>
    <w:p>
      <w:pPr>
        <w:pStyle w:val="Subsection"/>
      </w:pPr>
      <w:r>
        <w:tab/>
        <w:t>(4)</w:t>
      </w:r>
      <w:r>
        <w:tab/>
        <w:t xml:space="preserve">A </w:t>
      </w:r>
      <w:del w:id="1445" w:author="svcMRProcess" w:date="2018-08-22T01:05:00Z">
        <w:r>
          <w:delText>prohibition</w:delText>
        </w:r>
      </w:del>
      <w:ins w:id="1446" w:author="svcMRProcess" w:date="2018-08-22T01:05:00Z">
        <w:r>
          <w:rPr>
            <w:color w:val="000000"/>
          </w:rPr>
          <w:t>protection</w:t>
        </w:r>
      </w:ins>
      <w:r>
        <w:rPr>
          <w:color w:val="000000"/>
        </w:rPr>
        <w:t xml:space="preserve"> order</w:t>
      </w:r>
      <w:r>
        <w:t xml:space="preserve"> may prohibit a person from entering or remaining in a place</w:t>
      </w:r>
      <w:ins w:id="1447" w:author="svcMRProcess" w:date="2018-08-22T01:05:00Z">
        <w:r>
          <w:t>, including a place where he or she resides,</w:t>
        </w:r>
      </w:ins>
      <w:r>
        <w:t xml:space="preserve"> even if the person has a legal or equitable right to be at the place.</w:t>
      </w:r>
    </w:p>
    <w:p>
      <w:pPr>
        <w:pStyle w:val="Subsection"/>
      </w:pPr>
      <w:r>
        <w:tab/>
        <w:t>(5)</w:t>
      </w:r>
      <w:r>
        <w:tab/>
        <w:t xml:space="preserve">If a court makes a </w:t>
      </w:r>
      <w:del w:id="1448" w:author="svcMRProcess" w:date="2018-08-22T01:05:00Z">
        <w:r>
          <w:delText>prohibition</w:delText>
        </w:r>
      </w:del>
      <w:ins w:id="1449" w:author="svcMRProcess" w:date="2018-08-22T01:05:00Z">
        <w:r>
          <w:rPr>
            <w:color w:val="000000"/>
          </w:rPr>
          <w:t>protection</w:t>
        </w:r>
      </w:ins>
      <w:r>
        <w:rPr>
          <w:color w:val="000000"/>
        </w:rPr>
        <w:t xml:space="preserve">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rPr>
          <w:ins w:id="1450" w:author="svcMRProcess" w:date="2018-08-22T01:05:00Z"/>
        </w:rPr>
      </w:pPr>
      <w:ins w:id="1451" w:author="svcMRProcess" w:date="2018-08-22T01:05:00Z">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ins>
    </w:p>
    <w:p>
      <w:pPr>
        <w:pStyle w:val="Footnotesection"/>
        <w:rPr>
          <w:ins w:id="1452" w:author="svcMRProcess" w:date="2018-08-22T01:05:00Z"/>
        </w:rPr>
      </w:pPr>
      <w:ins w:id="1453" w:author="svcMRProcess" w:date="2018-08-22T01:05:00Z">
        <w:r>
          <w:tab/>
          <w:t>[Section 93 amended by No. 54 of 2012 s. 32 and 42(2).]</w:t>
        </w:r>
      </w:ins>
    </w:p>
    <w:p>
      <w:pPr>
        <w:pStyle w:val="Heading5"/>
        <w:rPr>
          <w:ins w:id="1454" w:author="svcMRProcess" w:date="2018-08-22T01:05:00Z"/>
        </w:rPr>
      </w:pPr>
      <w:bookmarkStart w:id="1455" w:name="_Toc375053570"/>
      <w:ins w:id="1456" w:author="svcMRProcess" w:date="2018-08-22T01:05:00Z">
        <w:r>
          <w:rPr>
            <w:rStyle w:val="CharSectno"/>
          </w:rPr>
          <w:t>94A</w:t>
        </w:r>
        <w:r>
          <w:t>.</w:t>
        </w:r>
        <w:r>
          <w:tab/>
          <w:t>Reportable offenders may be required to undergo assessment and treatment</w:t>
        </w:r>
        <w:bookmarkEnd w:id="1455"/>
      </w:ins>
    </w:p>
    <w:p>
      <w:pPr>
        <w:pStyle w:val="Subsection"/>
        <w:rPr>
          <w:ins w:id="1457" w:author="svcMRProcess" w:date="2018-08-22T01:05:00Z"/>
        </w:rPr>
      </w:pPr>
      <w:ins w:id="1458" w:author="svcMRProcess" w:date="2018-08-22T01:05:00Z">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ins>
    </w:p>
    <w:p>
      <w:pPr>
        <w:pStyle w:val="Subsection"/>
        <w:rPr>
          <w:ins w:id="1459" w:author="svcMRProcess" w:date="2018-08-22T01:05:00Z"/>
        </w:rPr>
      </w:pPr>
      <w:ins w:id="1460" w:author="svcMRProcess" w:date="2018-08-22T01:05:00Z">
        <w:r>
          <w:tab/>
          <w:t>(2)</w:t>
        </w:r>
        <w:r>
          <w:tab/>
          <w:t>The Commissioner must not order a reportable offender to undergo treatment of any sort unless a person qualified to recommend or administer the treatment has recommended that the offender undergo that treatment.</w:t>
        </w:r>
      </w:ins>
    </w:p>
    <w:p>
      <w:pPr>
        <w:pStyle w:val="Subsection"/>
        <w:rPr>
          <w:ins w:id="1461" w:author="svcMRProcess" w:date="2018-08-22T01:05:00Z"/>
        </w:rPr>
      </w:pPr>
      <w:ins w:id="1462" w:author="svcMRProcess" w:date="2018-08-22T01:05:00Z">
        <w:r>
          <w:tab/>
          <w:t>(3)</w:t>
        </w:r>
        <w:r>
          <w:tab/>
          <w:t>A person must not administer treatment of any sort that is the subject of an order of the Commissioner without the informed consent of the reportable offender who is to undergo the treatment.</w:t>
        </w:r>
      </w:ins>
    </w:p>
    <w:p>
      <w:pPr>
        <w:pStyle w:val="Subsection"/>
        <w:rPr>
          <w:ins w:id="1463" w:author="svcMRProcess" w:date="2018-08-22T01:05:00Z"/>
        </w:rPr>
      </w:pPr>
      <w:ins w:id="1464" w:author="svcMRProcess" w:date="2018-08-22T01:05:00Z">
        <w:r>
          <w:tab/>
          <w:t>(4)</w:t>
        </w:r>
        <w:r>
          <w:tab/>
          <w:t xml:space="preserve">The requirement for a reportable offender to comply with the orders of the Commissioner as to undergoing any assessment or treatment ceases to be in force when — </w:t>
        </w:r>
      </w:ins>
    </w:p>
    <w:p>
      <w:pPr>
        <w:pStyle w:val="Indenta"/>
        <w:rPr>
          <w:ins w:id="1465" w:author="svcMRProcess" w:date="2018-08-22T01:05:00Z"/>
        </w:rPr>
      </w:pPr>
      <w:ins w:id="1466" w:author="svcMRProcess" w:date="2018-08-22T01:05:00Z">
        <w:r>
          <w:tab/>
          <w:t>(a)</w:t>
        </w:r>
        <w:r>
          <w:tab/>
          <w:t>the Commissioner, on the recommendation of the person administering the treatment (if applicable), gives the offender notice to that effect; or</w:t>
        </w:r>
      </w:ins>
    </w:p>
    <w:p>
      <w:pPr>
        <w:pStyle w:val="Indenta"/>
        <w:rPr>
          <w:ins w:id="1467" w:author="svcMRProcess" w:date="2018-08-22T01:05:00Z"/>
        </w:rPr>
      </w:pPr>
      <w:ins w:id="1468" w:author="svcMRProcess" w:date="2018-08-22T01:05:00Z">
        <w:r>
          <w:tab/>
          <w:t>(b)</w:t>
        </w:r>
        <w:r>
          <w:tab/>
          <w:t>the protection order, or that requirement imposed by the protection order, ceases to be in force,</w:t>
        </w:r>
      </w:ins>
    </w:p>
    <w:p>
      <w:pPr>
        <w:pStyle w:val="Subsection"/>
        <w:rPr>
          <w:ins w:id="1469" w:author="svcMRProcess" w:date="2018-08-22T01:05:00Z"/>
        </w:rPr>
      </w:pPr>
      <w:ins w:id="1470" w:author="svcMRProcess" w:date="2018-08-22T01:05:00Z">
        <w:r>
          <w:tab/>
        </w:r>
        <w:r>
          <w:tab/>
          <w:t>whichever happens first.</w:t>
        </w:r>
      </w:ins>
    </w:p>
    <w:p>
      <w:pPr>
        <w:pStyle w:val="Subsection"/>
        <w:rPr>
          <w:ins w:id="1471" w:author="svcMRProcess" w:date="2018-08-22T01:05:00Z"/>
        </w:rPr>
      </w:pPr>
      <w:ins w:id="1472" w:author="svcMRProcess" w:date="2018-08-22T01:05:00Z">
        <w:r>
          <w:tab/>
          <w:t>(5)</w:t>
        </w:r>
        <w:r>
          <w:tab/>
          <w:t xml:space="preserve">The regulations may — </w:t>
        </w:r>
      </w:ins>
    </w:p>
    <w:p>
      <w:pPr>
        <w:pStyle w:val="Indenta"/>
        <w:rPr>
          <w:ins w:id="1473" w:author="svcMRProcess" w:date="2018-08-22T01:05:00Z"/>
        </w:rPr>
      </w:pPr>
      <w:ins w:id="1474" w:author="svcMRProcess" w:date="2018-08-22T01:05:00Z">
        <w:r>
          <w:tab/>
          <w:t>(a)</w:t>
        </w:r>
        <w:r>
          <w:tab/>
          <w:t>provide for the authorisation of absences from assessment or treatment required to be undergone by the orders of the Commissioner under subsection (1);</w:t>
        </w:r>
      </w:ins>
    </w:p>
    <w:p>
      <w:pPr>
        <w:pStyle w:val="Indenta"/>
        <w:rPr>
          <w:ins w:id="1475" w:author="svcMRProcess" w:date="2018-08-22T01:05:00Z"/>
        </w:rPr>
      </w:pPr>
      <w:ins w:id="1476" w:author="svcMRProcess" w:date="2018-08-22T01:05:00Z">
        <w:r>
          <w:tab/>
          <w:t>(b)</w:t>
        </w:r>
        <w:r>
          <w:tab/>
          <w:t>regulate the consequences of injury or sickness with respect to complying with the orders of the Commissioner under subsection (1);</w:t>
        </w:r>
      </w:ins>
    </w:p>
    <w:p>
      <w:pPr>
        <w:pStyle w:val="Indenta"/>
        <w:rPr>
          <w:ins w:id="1477" w:author="svcMRProcess" w:date="2018-08-22T01:05:00Z"/>
        </w:rPr>
      </w:pPr>
      <w:ins w:id="1478" w:author="svcMRProcess" w:date="2018-08-22T01:05:00Z">
        <w:r>
          <w:tab/>
          <w:t>(c)</w:t>
        </w:r>
        <w:r>
          <w:tab/>
          <w:t>prescribe the matters that a person providing assessment or administering treatment for the purposes of a protection order under this section must report to the Commissioner;</w:t>
        </w:r>
      </w:ins>
    </w:p>
    <w:p>
      <w:pPr>
        <w:pStyle w:val="Indenta"/>
        <w:rPr>
          <w:ins w:id="1479" w:author="svcMRProcess" w:date="2018-08-22T01:05:00Z"/>
        </w:rPr>
      </w:pPr>
      <w:ins w:id="1480" w:author="svcMRProcess" w:date="2018-08-22T01:05:00Z">
        <w:r>
          <w:tab/>
          <w:t>(d)</w:t>
        </w:r>
        <w:r>
          <w:tab/>
          <w:t xml:space="preserve">without limiting section 96, provide for the variation of protection orders under this section in relation to reportable offenders — </w:t>
        </w:r>
      </w:ins>
    </w:p>
    <w:p>
      <w:pPr>
        <w:pStyle w:val="Indenti"/>
        <w:rPr>
          <w:ins w:id="1481" w:author="svcMRProcess" w:date="2018-08-22T01:05:00Z"/>
        </w:rPr>
      </w:pPr>
      <w:ins w:id="1482" w:author="svcMRProcess" w:date="2018-08-22T01:05:00Z">
        <w:r>
          <w:tab/>
          <w:t>(i)</w:t>
        </w:r>
        <w:r>
          <w:tab/>
          <w:t>who fail to comply with the orders of the Commissioner under subsection (1); or</w:t>
        </w:r>
      </w:ins>
    </w:p>
    <w:p>
      <w:pPr>
        <w:pStyle w:val="Indenti"/>
        <w:rPr>
          <w:ins w:id="1483" w:author="svcMRProcess" w:date="2018-08-22T01:05:00Z"/>
        </w:rPr>
      </w:pPr>
      <w:ins w:id="1484" w:author="svcMRProcess" w:date="2018-08-22T01:05:00Z">
        <w:r>
          <w:tab/>
          <w:t>(ii)</w:t>
        </w:r>
        <w:r>
          <w:tab/>
          <w:t>whose compliance with those orders is affected by an authorised absence, injury or sickness,</w:t>
        </w:r>
      </w:ins>
    </w:p>
    <w:p>
      <w:pPr>
        <w:pStyle w:val="Indenta"/>
        <w:rPr>
          <w:ins w:id="1485" w:author="svcMRProcess" w:date="2018-08-22T01:05:00Z"/>
        </w:rPr>
      </w:pPr>
      <w:ins w:id="1486" w:author="svcMRProcess" w:date="2018-08-22T01:05:00Z">
        <w:r>
          <w:tab/>
        </w:r>
        <w:r>
          <w:tab/>
          <w:t>including the variation of protection orders by the imposition of additional requirements on those offenders;</w:t>
        </w:r>
      </w:ins>
    </w:p>
    <w:p>
      <w:pPr>
        <w:pStyle w:val="Indenta"/>
        <w:rPr>
          <w:ins w:id="1487" w:author="svcMRProcess" w:date="2018-08-22T01:05:00Z"/>
        </w:rPr>
      </w:pPr>
      <w:ins w:id="1488" w:author="svcMRProcess" w:date="2018-08-22T01:05:00Z">
        <w:r>
          <w:tab/>
          <w:t>(e)</w:t>
        </w:r>
        <w:r>
          <w:tab/>
          <w:t>authorise the Commissioner to approve forms for the purposes of this subsection.</w:t>
        </w:r>
      </w:ins>
    </w:p>
    <w:p>
      <w:pPr>
        <w:pStyle w:val="Footnotesection"/>
        <w:rPr>
          <w:ins w:id="1489" w:author="svcMRProcess" w:date="2018-08-22T01:05:00Z"/>
        </w:rPr>
      </w:pPr>
      <w:ins w:id="1490" w:author="svcMRProcess" w:date="2018-08-22T01:05:00Z">
        <w:r>
          <w:tab/>
          <w:t>[Section 94A inserted by No. 54 of 2012 s. 33.]</w:t>
        </w:r>
      </w:ins>
    </w:p>
    <w:p>
      <w:pPr>
        <w:pStyle w:val="Heading5"/>
        <w:rPr>
          <w:ins w:id="1491" w:author="svcMRProcess" w:date="2018-08-22T01:05:00Z"/>
        </w:rPr>
      </w:pPr>
      <w:bookmarkStart w:id="1492" w:name="_Toc375053571"/>
      <w:ins w:id="1493" w:author="svcMRProcess" w:date="2018-08-22T01:05:00Z">
        <w:r>
          <w:rPr>
            <w:rStyle w:val="CharSectno"/>
          </w:rPr>
          <w:t>94B</w:t>
        </w:r>
        <w:r>
          <w:t>.</w:t>
        </w:r>
        <w:r>
          <w:tab/>
          <w:t>Reportable offenders may be required to submit to tests or give samples for analysis</w:t>
        </w:r>
        <w:bookmarkEnd w:id="1492"/>
      </w:ins>
    </w:p>
    <w:p>
      <w:pPr>
        <w:pStyle w:val="Subsection"/>
        <w:rPr>
          <w:ins w:id="1494" w:author="svcMRProcess" w:date="2018-08-22T01:05:00Z"/>
        </w:rPr>
      </w:pPr>
      <w:ins w:id="1495" w:author="svcMRProcess" w:date="2018-08-22T01:05:00Z">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ins>
    </w:p>
    <w:p>
      <w:pPr>
        <w:pStyle w:val="Subsection"/>
        <w:rPr>
          <w:ins w:id="1496" w:author="svcMRProcess" w:date="2018-08-22T01:05:00Z"/>
        </w:rPr>
      </w:pPr>
      <w:ins w:id="1497" w:author="svcMRProcess" w:date="2018-08-22T01:05:00Z">
        <w:r>
          <w:tab/>
          <w:t>(2)</w:t>
        </w:r>
        <w:r>
          <w:tab/>
          <w:t xml:space="preserve">An authorised police officer may require the reportable offender to do one or more of the following — </w:t>
        </w:r>
      </w:ins>
    </w:p>
    <w:p>
      <w:pPr>
        <w:pStyle w:val="Indenta"/>
        <w:rPr>
          <w:ins w:id="1498" w:author="svcMRProcess" w:date="2018-08-22T01:05:00Z"/>
        </w:rPr>
      </w:pPr>
      <w:ins w:id="1499" w:author="svcMRProcess" w:date="2018-08-22T01:05:00Z">
        <w:r>
          <w:tab/>
          <w:t>(a)</w:t>
        </w:r>
        <w:r>
          <w:tab/>
          <w:t>submit to a breath test or an oral fluid test;</w:t>
        </w:r>
      </w:ins>
    </w:p>
    <w:p>
      <w:pPr>
        <w:pStyle w:val="Indenta"/>
        <w:rPr>
          <w:ins w:id="1500" w:author="svcMRProcess" w:date="2018-08-22T01:05:00Z"/>
        </w:rPr>
      </w:pPr>
      <w:ins w:id="1501" w:author="svcMRProcess" w:date="2018-08-22T01:05:00Z">
        <w:r>
          <w:tab/>
          <w:t>(b)</w:t>
        </w:r>
        <w:r>
          <w:tab/>
          <w:t>give a sample of the offender’s blood, hair, urine or oral fluid for analysis.</w:t>
        </w:r>
      </w:ins>
    </w:p>
    <w:p>
      <w:pPr>
        <w:pStyle w:val="Subsection"/>
        <w:rPr>
          <w:ins w:id="1502" w:author="svcMRProcess" w:date="2018-08-22T01:05:00Z"/>
        </w:rPr>
      </w:pPr>
      <w:ins w:id="1503" w:author="svcMRProcess" w:date="2018-08-22T01:05:00Z">
        <w:r>
          <w:tab/>
          <w:t>(3)</w:t>
        </w:r>
        <w:r>
          <w:tab/>
          <w:t xml:space="preserve">A requirement under subsection (2)(b) must — </w:t>
        </w:r>
      </w:ins>
    </w:p>
    <w:p>
      <w:pPr>
        <w:pStyle w:val="Indenta"/>
        <w:rPr>
          <w:ins w:id="1504" w:author="svcMRProcess" w:date="2018-08-22T01:05:00Z"/>
        </w:rPr>
      </w:pPr>
      <w:ins w:id="1505" w:author="svcMRProcess" w:date="2018-08-22T01:05:00Z">
        <w:r>
          <w:tab/>
          <w:t>(a)</w:t>
        </w:r>
        <w:r>
          <w:tab/>
          <w:t>state that the reportable offender is to accompany a police officer to a police station or another specified place or specify the day on which and time and place at which the reportable offender is to attend; and</w:t>
        </w:r>
      </w:ins>
    </w:p>
    <w:p>
      <w:pPr>
        <w:pStyle w:val="Indenta"/>
        <w:rPr>
          <w:ins w:id="1506" w:author="svcMRProcess" w:date="2018-08-22T01:05:00Z"/>
        </w:rPr>
      </w:pPr>
      <w:ins w:id="1507" w:author="svcMRProcess" w:date="2018-08-22T01:05:00Z">
        <w:r>
          <w:tab/>
          <w:t>(b)</w:t>
        </w:r>
        <w:r>
          <w:tab/>
          <w:t>indicate what sample or samples are to be given.</w:t>
        </w:r>
      </w:ins>
    </w:p>
    <w:p>
      <w:pPr>
        <w:pStyle w:val="Subsection"/>
        <w:rPr>
          <w:ins w:id="1508" w:author="svcMRProcess" w:date="2018-08-22T01:05:00Z"/>
        </w:rPr>
      </w:pPr>
      <w:ins w:id="1509" w:author="svcMRProcess" w:date="2018-08-22T01:05:00Z">
        <w:r>
          <w:tab/>
          <w:t>(4)</w:t>
        </w:r>
        <w:r>
          <w:tab/>
          <w:t xml:space="preserve">If a requirement is made under subsection (2) — </w:t>
        </w:r>
      </w:ins>
    </w:p>
    <w:p>
      <w:pPr>
        <w:pStyle w:val="Indenta"/>
        <w:rPr>
          <w:ins w:id="1510" w:author="svcMRProcess" w:date="2018-08-22T01:05:00Z"/>
        </w:rPr>
      </w:pPr>
      <w:ins w:id="1511" w:author="svcMRProcess" w:date="2018-08-22T01:05:00Z">
        <w:r>
          <w:tab/>
          <w:t>(a)</w:t>
        </w:r>
        <w:r>
          <w:tab/>
          <w:t>any breath test or oral fluid test is to be conducted; and</w:t>
        </w:r>
      </w:ins>
    </w:p>
    <w:p>
      <w:pPr>
        <w:pStyle w:val="Indenta"/>
        <w:rPr>
          <w:ins w:id="1512" w:author="svcMRProcess" w:date="2018-08-22T01:05:00Z"/>
        </w:rPr>
      </w:pPr>
      <w:ins w:id="1513" w:author="svcMRProcess" w:date="2018-08-22T01:05:00Z">
        <w:r>
          <w:tab/>
          <w:t>(b)</w:t>
        </w:r>
        <w:r>
          <w:tab/>
          <w:t>any sample is to be taken and dealt with,</w:t>
        </w:r>
      </w:ins>
    </w:p>
    <w:p>
      <w:pPr>
        <w:pStyle w:val="Subsection"/>
        <w:rPr>
          <w:ins w:id="1514" w:author="svcMRProcess" w:date="2018-08-22T01:05:00Z"/>
        </w:rPr>
      </w:pPr>
      <w:ins w:id="1515" w:author="svcMRProcess" w:date="2018-08-22T01:05:00Z">
        <w:r>
          <w:tab/>
        </w:r>
        <w:r>
          <w:tab/>
          <w:t>in accordance with the regulations.</w:t>
        </w:r>
      </w:ins>
    </w:p>
    <w:p>
      <w:pPr>
        <w:pStyle w:val="Subsection"/>
        <w:rPr>
          <w:ins w:id="1516" w:author="svcMRProcess" w:date="2018-08-22T01:05:00Z"/>
        </w:rPr>
      </w:pPr>
      <w:ins w:id="1517" w:author="svcMRProcess" w:date="2018-08-22T01:05:00Z">
        <w:r>
          <w:tab/>
          <w:t>(5)</w:t>
        </w:r>
        <w:r>
          <w:tab/>
          <w:t>A person who, without reasonable excuse, fails to comply with a requirement under subsection (2) commits an offence.</w:t>
        </w:r>
      </w:ins>
    </w:p>
    <w:p>
      <w:pPr>
        <w:pStyle w:val="Penstart"/>
        <w:rPr>
          <w:ins w:id="1518" w:author="svcMRProcess" w:date="2018-08-22T01:05:00Z"/>
        </w:rPr>
      </w:pPr>
      <w:ins w:id="1519" w:author="svcMRProcess" w:date="2018-08-22T01:05:00Z">
        <w:r>
          <w:tab/>
          <w:t>Penalty: a fine of $12 000 and imprisonment for 2 years.</w:t>
        </w:r>
      </w:ins>
    </w:p>
    <w:p>
      <w:pPr>
        <w:pStyle w:val="Subsection"/>
        <w:rPr>
          <w:ins w:id="1520" w:author="svcMRProcess" w:date="2018-08-22T01:05:00Z"/>
        </w:rPr>
      </w:pPr>
      <w:ins w:id="1521" w:author="svcMRProcess" w:date="2018-08-22T01:05:00Z">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ins>
    </w:p>
    <w:p>
      <w:pPr>
        <w:pStyle w:val="Subsection"/>
        <w:rPr>
          <w:ins w:id="1522" w:author="svcMRProcess" w:date="2018-08-22T01:05:00Z"/>
        </w:rPr>
      </w:pPr>
      <w:ins w:id="1523" w:author="svcMRProcess" w:date="2018-08-22T01:05:00Z">
        <w:r>
          <w:tab/>
          <w:t>(7)</w:t>
        </w:r>
        <w:r>
          <w:tab/>
          <w:t>A person must not use a sample provided in compliance with a requirement under subsection (2) to obtain the DNA of the person who provided the sample.</w:t>
        </w:r>
      </w:ins>
    </w:p>
    <w:p>
      <w:pPr>
        <w:pStyle w:val="Penstart"/>
        <w:rPr>
          <w:ins w:id="1524" w:author="svcMRProcess" w:date="2018-08-22T01:05:00Z"/>
        </w:rPr>
      </w:pPr>
      <w:ins w:id="1525" w:author="svcMRProcess" w:date="2018-08-22T01:05:00Z">
        <w:r>
          <w:tab/>
          <w:t>Penalty: imprisonment for 12 months.</w:t>
        </w:r>
      </w:ins>
    </w:p>
    <w:p>
      <w:pPr>
        <w:pStyle w:val="Subsection"/>
        <w:rPr>
          <w:ins w:id="1526" w:author="svcMRProcess" w:date="2018-08-22T01:05:00Z"/>
        </w:rPr>
      </w:pPr>
      <w:ins w:id="1527" w:author="svcMRProcess" w:date="2018-08-22T01:05:00Z">
        <w:r>
          <w:tab/>
          <w:t>(8)</w:t>
        </w:r>
        <w:r>
          <w:tab/>
          <w:t xml:space="preserve">The regulations may provide for the following matters — </w:t>
        </w:r>
      </w:ins>
    </w:p>
    <w:p>
      <w:pPr>
        <w:pStyle w:val="Indenta"/>
        <w:rPr>
          <w:ins w:id="1528" w:author="svcMRProcess" w:date="2018-08-22T01:05:00Z"/>
        </w:rPr>
      </w:pPr>
      <w:ins w:id="1529" w:author="svcMRProcess" w:date="2018-08-22T01:05:00Z">
        <w:r>
          <w:tab/>
          <w:t>(a)</w:t>
        </w:r>
        <w:r>
          <w:tab/>
          <w:t>the manner of making requirements under subsection (2);</w:t>
        </w:r>
      </w:ins>
    </w:p>
    <w:p>
      <w:pPr>
        <w:pStyle w:val="Indenta"/>
        <w:rPr>
          <w:ins w:id="1530" w:author="svcMRProcess" w:date="2018-08-22T01:05:00Z"/>
        </w:rPr>
      </w:pPr>
      <w:ins w:id="1531" w:author="svcMRProcess" w:date="2018-08-22T01:05:00Z">
        <w:r>
          <w:tab/>
          <w:t>(b)</w:t>
        </w:r>
        <w:r>
          <w:tab/>
          <w:t>the manner of conducting breath tests and oral fluid tests and taking, collecting or dealing with samples of blood, hair, urine and oral fluid and their analysis;</w:t>
        </w:r>
      </w:ins>
    </w:p>
    <w:p>
      <w:pPr>
        <w:pStyle w:val="Indenta"/>
        <w:rPr>
          <w:ins w:id="1532" w:author="svcMRProcess" w:date="2018-08-22T01:05:00Z"/>
        </w:rPr>
      </w:pPr>
      <w:ins w:id="1533" w:author="svcMRProcess" w:date="2018-08-22T01:05:00Z">
        <w:r>
          <w:tab/>
          <w:t>(c)</w:t>
        </w:r>
        <w:r>
          <w:tab/>
          <w:t>the authorisation of persons as analysts for the purposes of this section;</w:t>
        </w:r>
      </w:ins>
    </w:p>
    <w:p>
      <w:pPr>
        <w:pStyle w:val="Indenta"/>
        <w:rPr>
          <w:ins w:id="1534" w:author="svcMRProcess" w:date="2018-08-22T01:05:00Z"/>
        </w:rPr>
      </w:pPr>
      <w:ins w:id="1535" w:author="svcMRProcess" w:date="2018-08-22T01:05:00Z">
        <w:r>
          <w:tab/>
          <w:t>(d)</w:t>
        </w:r>
        <w:r>
          <w:tab/>
          <w:t>the reporting of the results of breath or oral fluid tests or blood, hair, urine or oral fluid analysis;</w:t>
        </w:r>
      </w:ins>
    </w:p>
    <w:p>
      <w:pPr>
        <w:pStyle w:val="Indenta"/>
        <w:rPr>
          <w:ins w:id="1536" w:author="svcMRProcess" w:date="2018-08-22T01:05:00Z"/>
        </w:rPr>
      </w:pPr>
      <w:ins w:id="1537" w:author="svcMRProcess" w:date="2018-08-22T01:05:00Z">
        <w:r>
          <w:tab/>
          <w:t>(e)</w:t>
        </w:r>
        <w:r>
          <w:tab/>
          <w:t>the collection, keeping and disposal of samples;</w:t>
        </w:r>
      </w:ins>
    </w:p>
    <w:p>
      <w:pPr>
        <w:pStyle w:val="Indenta"/>
        <w:rPr>
          <w:ins w:id="1538" w:author="svcMRProcess" w:date="2018-08-22T01:05:00Z"/>
        </w:rPr>
      </w:pPr>
      <w:ins w:id="1539" w:author="svcMRProcess" w:date="2018-08-22T01:05:00Z">
        <w:r>
          <w:tab/>
          <w:t>(f)</w:t>
        </w:r>
        <w:r>
          <w:tab/>
          <w:t>the approval of equipment or apparatus for the purposes of testing or analysis;</w:t>
        </w:r>
      </w:ins>
    </w:p>
    <w:p>
      <w:pPr>
        <w:pStyle w:val="Indenta"/>
        <w:rPr>
          <w:ins w:id="1540" w:author="svcMRProcess" w:date="2018-08-22T01:05:00Z"/>
        </w:rPr>
      </w:pPr>
      <w:ins w:id="1541" w:author="svcMRProcess" w:date="2018-08-22T01:05:00Z">
        <w:r>
          <w:tab/>
          <w:t>(g)</w:t>
        </w:r>
        <w:r>
          <w:tab/>
          <w:t>the devices used in conducting breath tests and oral fluid tests, including the calibration, inspection and testing of those devices;</w:t>
        </w:r>
      </w:ins>
    </w:p>
    <w:p>
      <w:pPr>
        <w:pStyle w:val="Indenta"/>
        <w:rPr>
          <w:ins w:id="1542" w:author="svcMRProcess" w:date="2018-08-22T01:05:00Z"/>
        </w:rPr>
      </w:pPr>
      <w:ins w:id="1543" w:author="svcMRProcess" w:date="2018-08-22T01:05:00Z">
        <w:r>
          <w:tab/>
          <w:t>(h)</w:t>
        </w:r>
        <w:r>
          <w:tab/>
          <w:t>the requirement that a person who submits to a breath test or oral fluid test, or who gives a sample of blood, hair, urine or oral fluid for analysis, is to provide proof of his or her identity;</w:t>
        </w:r>
      </w:ins>
    </w:p>
    <w:p>
      <w:pPr>
        <w:pStyle w:val="Indenta"/>
        <w:rPr>
          <w:ins w:id="1544" w:author="svcMRProcess" w:date="2018-08-22T01:05:00Z"/>
        </w:rPr>
      </w:pPr>
      <w:ins w:id="1545" w:author="svcMRProcess" w:date="2018-08-22T01:05:00Z">
        <w:r>
          <w:tab/>
          <w:t>(i)</w:t>
        </w:r>
        <w:r>
          <w:tab/>
          <w:t xml:space="preserve">the admissibility in any proceedings of certificate evidence, including certificate evidence of — </w:t>
        </w:r>
      </w:ins>
    </w:p>
    <w:p>
      <w:pPr>
        <w:pStyle w:val="Indenti"/>
        <w:rPr>
          <w:ins w:id="1546" w:author="svcMRProcess" w:date="2018-08-22T01:05:00Z"/>
        </w:rPr>
      </w:pPr>
      <w:ins w:id="1547" w:author="svcMRProcess" w:date="2018-08-22T01:05:00Z">
        <w:r>
          <w:tab/>
          <w:t>(i)</w:t>
        </w:r>
        <w:r>
          <w:tab/>
          <w:t>the authorisation referred to in paragraph (c); and</w:t>
        </w:r>
      </w:ins>
    </w:p>
    <w:p>
      <w:pPr>
        <w:pStyle w:val="Indenti"/>
        <w:rPr>
          <w:ins w:id="1548" w:author="svcMRProcess" w:date="2018-08-22T01:05:00Z"/>
        </w:rPr>
      </w:pPr>
      <w:ins w:id="1549" w:author="svcMRProcess" w:date="2018-08-22T01:05:00Z">
        <w:r>
          <w:tab/>
          <w:t>(ii)</w:t>
        </w:r>
        <w:r>
          <w:tab/>
          <w:t>the results referred to in paragraph (d); and</w:t>
        </w:r>
      </w:ins>
    </w:p>
    <w:p>
      <w:pPr>
        <w:pStyle w:val="Indenti"/>
        <w:rPr>
          <w:ins w:id="1550" w:author="svcMRProcess" w:date="2018-08-22T01:05:00Z"/>
        </w:rPr>
      </w:pPr>
      <w:ins w:id="1551" w:author="svcMRProcess" w:date="2018-08-22T01:05:00Z">
        <w:r>
          <w:tab/>
          <w:t>(iii)</w:t>
        </w:r>
        <w:r>
          <w:tab/>
          <w:t>the approval referred to in paragraph (f).</w:t>
        </w:r>
      </w:ins>
    </w:p>
    <w:p>
      <w:pPr>
        <w:pStyle w:val="Subsection"/>
        <w:rPr>
          <w:ins w:id="1552" w:author="svcMRProcess" w:date="2018-08-22T01:05:00Z"/>
        </w:rPr>
      </w:pPr>
      <w:ins w:id="1553" w:author="svcMRProcess" w:date="2018-08-22T01:05:00Z">
        <w:r>
          <w:tab/>
          <w:t>(9)</w:t>
        </w:r>
        <w:r>
          <w:tab/>
          <w:t>The powers that a police officer may exercise under this section are in addition to, and do not derogate from, the powers that the police officer has under any other law.</w:t>
        </w:r>
      </w:ins>
    </w:p>
    <w:p>
      <w:pPr>
        <w:pStyle w:val="Footnotesection"/>
        <w:rPr>
          <w:ins w:id="1554" w:author="svcMRProcess" w:date="2018-08-22T01:05:00Z"/>
        </w:rPr>
      </w:pPr>
      <w:ins w:id="1555" w:author="svcMRProcess" w:date="2018-08-22T01:05:00Z">
        <w:r>
          <w:tab/>
          <w:t>[Section 94B inserted by No. 54 of 2012 s. 33.]</w:t>
        </w:r>
      </w:ins>
    </w:p>
    <w:p>
      <w:pPr>
        <w:pStyle w:val="Heading5"/>
        <w:rPr>
          <w:ins w:id="1556" w:author="svcMRProcess" w:date="2018-08-22T01:05:00Z"/>
        </w:rPr>
      </w:pPr>
      <w:bookmarkStart w:id="1557" w:name="_Toc375053572"/>
      <w:ins w:id="1558" w:author="svcMRProcess" w:date="2018-08-22T01:05:00Z">
        <w:r>
          <w:rPr>
            <w:rStyle w:val="CharSectno"/>
          </w:rPr>
          <w:t>94C</w:t>
        </w:r>
        <w:r>
          <w:t>.</w:t>
        </w:r>
        <w:r>
          <w:tab/>
          <w:t>Authorised police officers may enter premises to inspect computers</w:t>
        </w:r>
        <w:bookmarkEnd w:id="1557"/>
      </w:ins>
    </w:p>
    <w:p>
      <w:pPr>
        <w:pStyle w:val="Subsection"/>
        <w:keepNext/>
        <w:rPr>
          <w:ins w:id="1559" w:author="svcMRProcess" w:date="2018-08-22T01:05:00Z"/>
        </w:rPr>
      </w:pPr>
      <w:ins w:id="1560" w:author="svcMRProcess" w:date="2018-08-22T01:05:00Z">
        <w:r>
          <w:tab/>
          <w:t>(1)</w:t>
        </w:r>
        <w:r>
          <w:tab/>
          <w:t xml:space="preserve">In this section — </w:t>
        </w:r>
      </w:ins>
    </w:p>
    <w:p>
      <w:pPr>
        <w:pStyle w:val="Defstart"/>
        <w:rPr>
          <w:ins w:id="1561" w:author="svcMRProcess" w:date="2018-08-22T01:05:00Z"/>
        </w:rPr>
      </w:pPr>
      <w:ins w:id="1562" w:author="svcMRProcess" w:date="2018-08-22T01:05:00Z">
        <w:r>
          <w:tab/>
        </w:r>
        <w:r>
          <w:rPr>
            <w:rStyle w:val="CharDefText"/>
          </w:rPr>
          <w:t>computer</w:t>
        </w:r>
        <w:r>
          <w:t xml:space="preserve"> includes any device capable of storing electronic data;</w:t>
        </w:r>
      </w:ins>
    </w:p>
    <w:p>
      <w:pPr>
        <w:pStyle w:val="Defstart"/>
        <w:rPr>
          <w:ins w:id="1563" w:author="svcMRProcess" w:date="2018-08-22T01:05:00Z"/>
        </w:rPr>
      </w:pPr>
      <w:ins w:id="1564" w:author="svcMRProcess" w:date="2018-08-22T01:05:00Z">
        <w:r>
          <w:tab/>
        </w:r>
        <w:r>
          <w:rPr>
            <w:rStyle w:val="CharDefText"/>
          </w:rPr>
          <w:t>generally resides</w:t>
        </w:r>
        <w:r>
          <w:t xml:space="preserve"> has the meaning given to that term in section 29A(1);</w:t>
        </w:r>
      </w:ins>
    </w:p>
    <w:p>
      <w:pPr>
        <w:pStyle w:val="Defstart"/>
        <w:rPr>
          <w:ins w:id="1565" w:author="svcMRProcess" w:date="2018-08-22T01:05:00Z"/>
        </w:rPr>
      </w:pPr>
      <w:ins w:id="1566" w:author="svcMRProcess" w:date="2018-08-22T01:05:00Z">
        <w:r>
          <w:tab/>
        </w:r>
        <w:r>
          <w:rPr>
            <w:rStyle w:val="CharDefText"/>
          </w:rPr>
          <w:t>senior police officer</w:t>
        </w:r>
        <w:r>
          <w:t xml:space="preserve"> means a police officer who is, or is acting as, a sergeant or an officer above the rank of sergeant.</w:t>
        </w:r>
      </w:ins>
    </w:p>
    <w:p>
      <w:pPr>
        <w:pStyle w:val="Subsection"/>
        <w:rPr>
          <w:ins w:id="1567" w:author="svcMRProcess" w:date="2018-08-22T01:05:00Z"/>
        </w:rPr>
      </w:pPr>
      <w:ins w:id="1568" w:author="svcMRProcess" w:date="2018-08-22T01:05:00Z">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ins>
    </w:p>
    <w:p>
      <w:pPr>
        <w:pStyle w:val="Subsection"/>
        <w:rPr>
          <w:ins w:id="1569" w:author="svcMRProcess" w:date="2018-08-22T01:05:00Z"/>
        </w:rPr>
      </w:pPr>
      <w:ins w:id="1570" w:author="svcMRProcess" w:date="2018-08-22T01:05:00Z">
        <w:r>
          <w:tab/>
          <w:t>(3)</w:t>
        </w:r>
        <w:r>
          <w:tab/>
          <w:t xml:space="preserve">The authorised police officer may — </w:t>
        </w:r>
      </w:ins>
    </w:p>
    <w:p>
      <w:pPr>
        <w:pStyle w:val="Indenta"/>
        <w:rPr>
          <w:ins w:id="1571" w:author="svcMRProcess" w:date="2018-08-22T01:05:00Z"/>
        </w:rPr>
      </w:pPr>
      <w:ins w:id="1572" w:author="svcMRProcess" w:date="2018-08-22T01:05:00Z">
        <w:r>
          <w:tab/>
          <w:t>(a)</w:t>
        </w:r>
        <w:r>
          <w:tab/>
          <w:t>inspect any computer that is at the premises; or</w:t>
        </w:r>
      </w:ins>
    </w:p>
    <w:p>
      <w:pPr>
        <w:pStyle w:val="Indenta"/>
        <w:rPr>
          <w:ins w:id="1573" w:author="svcMRProcess" w:date="2018-08-22T01:05:00Z"/>
        </w:rPr>
      </w:pPr>
      <w:ins w:id="1574" w:author="svcMRProcess" w:date="2018-08-22T01:05:00Z">
        <w:r>
          <w:tab/>
          <w:t>(b)</w:t>
        </w:r>
        <w:r>
          <w:tab/>
          <w:t>seize any computer at the premises and remove it from the premises for the purpose of inspecting it.</w:t>
        </w:r>
      </w:ins>
    </w:p>
    <w:p>
      <w:pPr>
        <w:pStyle w:val="Subsection"/>
        <w:rPr>
          <w:ins w:id="1575" w:author="svcMRProcess" w:date="2018-08-22T01:05:00Z"/>
        </w:rPr>
      </w:pPr>
      <w:ins w:id="1576" w:author="svcMRProcess" w:date="2018-08-22T01:05:00Z">
        <w:r>
          <w:tab/>
          <w:t>(4)</w:t>
        </w:r>
        <w:r>
          <w:tab/>
          <w:t xml:space="preserve">The reportable offender must if required by the authorised police officer to do so — </w:t>
        </w:r>
      </w:ins>
    </w:p>
    <w:p>
      <w:pPr>
        <w:pStyle w:val="Indenta"/>
        <w:rPr>
          <w:ins w:id="1577" w:author="svcMRProcess" w:date="2018-08-22T01:05:00Z"/>
        </w:rPr>
      </w:pPr>
      <w:ins w:id="1578" w:author="svcMRProcess" w:date="2018-08-22T01:05:00Z">
        <w:r>
          <w:tab/>
          <w:t>(a)</w:t>
        </w:r>
        <w:r>
          <w:tab/>
          <w:t>provide the officer with any user name, code, password or other information the offender knows is needed to gain access to the electronic data stored in a computer; or</w:t>
        </w:r>
      </w:ins>
    </w:p>
    <w:p>
      <w:pPr>
        <w:pStyle w:val="Indenta"/>
        <w:rPr>
          <w:ins w:id="1579" w:author="svcMRProcess" w:date="2018-08-22T01:05:00Z"/>
        </w:rPr>
      </w:pPr>
      <w:ins w:id="1580" w:author="svcMRProcess" w:date="2018-08-22T01:05:00Z">
        <w:r>
          <w:tab/>
          <w:t>(b)</w:t>
        </w:r>
        <w:r>
          <w:tab/>
          <w:t>otherwise assist the officer to gain access to the electronic data stored in a computer.</w:t>
        </w:r>
      </w:ins>
    </w:p>
    <w:p>
      <w:pPr>
        <w:pStyle w:val="Penstart"/>
        <w:rPr>
          <w:ins w:id="1581" w:author="svcMRProcess" w:date="2018-08-22T01:05:00Z"/>
        </w:rPr>
      </w:pPr>
      <w:ins w:id="1582" w:author="svcMRProcess" w:date="2018-08-22T01:05:00Z">
        <w:r>
          <w:tab/>
          <w:t>Penalty: a fine of $12 000 and imprisonment for 2 years.</w:t>
        </w:r>
      </w:ins>
    </w:p>
    <w:p>
      <w:pPr>
        <w:pStyle w:val="Subsection"/>
        <w:rPr>
          <w:ins w:id="1583" w:author="svcMRProcess" w:date="2018-08-22T01:05:00Z"/>
        </w:rPr>
      </w:pPr>
      <w:ins w:id="1584" w:author="svcMRProcess" w:date="2018-08-22T01:05:00Z">
        <w:r>
          <w:tab/>
          <w:t>(5)</w:t>
        </w:r>
        <w:r>
          <w:tab/>
          <w:t xml:space="preserve">If a person is found guilty of an offence — </w:t>
        </w:r>
      </w:ins>
    </w:p>
    <w:p>
      <w:pPr>
        <w:pStyle w:val="Indenta"/>
        <w:rPr>
          <w:ins w:id="1585" w:author="svcMRProcess" w:date="2018-08-22T01:05:00Z"/>
        </w:rPr>
      </w:pPr>
      <w:ins w:id="1586" w:author="svcMRProcess" w:date="2018-08-22T01:05:00Z">
        <w:r>
          <w:tab/>
          <w:t>(a)</w:t>
        </w:r>
        <w:r>
          <w:tab/>
          <w:t>under section 101 in relation to conduct of the kind referred to in subsection (2); or</w:t>
        </w:r>
      </w:ins>
    </w:p>
    <w:p>
      <w:pPr>
        <w:pStyle w:val="Indenta"/>
        <w:rPr>
          <w:ins w:id="1587" w:author="svcMRProcess" w:date="2018-08-22T01:05:00Z"/>
        </w:rPr>
      </w:pPr>
      <w:ins w:id="1588" w:author="svcMRProcess" w:date="2018-08-22T01:05:00Z">
        <w:r>
          <w:tab/>
          <w:t>(b)</w:t>
        </w:r>
        <w:r>
          <w:tab/>
          <w:t>under subsection (4),</w:t>
        </w:r>
      </w:ins>
    </w:p>
    <w:p>
      <w:pPr>
        <w:pStyle w:val="Subsection"/>
        <w:rPr>
          <w:ins w:id="1589" w:author="svcMRProcess" w:date="2018-08-22T01:05:00Z"/>
        </w:rPr>
      </w:pPr>
      <w:ins w:id="1590" w:author="svcMRProcess" w:date="2018-08-22T01:05:00Z">
        <w:r>
          <w:tab/>
        </w:r>
        <w:r>
          <w:tab/>
          <w:t>in relation to a computer, the computer is forfeited to the State.</w:t>
        </w:r>
      </w:ins>
    </w:p>
    <w:p>
      <w:pPr>
        <w:pStyle w:val="Subsection"/>
        <w:rPr>
          <w:ins w:id="1591" w:author="svcMRProcess" w:date="2018-08-22T01:05:00Z"/>
        </w:rPr>
      </w:pPr>
      <w:ins w:id="1592" w:author="svcMRProcess" w:date="2018-08-22T01:05:00Z">
        <w:r>
          <w:tab/>
          <w:t>(6)</w:t>
        </w:r>
        <w:r>
          <w:tab/>
          <w:t xml:space="preserve">The </w:t>
        </w:r>
        <w:r>
          <w:rPr>
            <w:i/>
          </w:rPr>
          <w:t>Criminal and Found Property Disposal Act 2006</w:t>
        </w:r>
        <w:r>
          <w:t xml:space="preserve"> applies to and in relation to a computer that is seized under subsection (3) or forfeited under subsection (5).</w:t>
        </w:r>
      </w:ins>
    </w:p>
    <w:p>
      <w:pPr>
        <w:pStyle w:val="Subsection"/>
        <w:rPr>
          <w:ins w:id="1593" w:author="svcMRProcess" w:date="2018-08-22T01:05:00Z"/>
        </w:rPr>
      </w:pPr>
      <w:ins w:id="1594" w:author="svcMRProcess" w:date="2018-08-22T01:05:00Z">
        <w:r>
          <w:tab/>
          <w:t>(7)</w:t>
        </w:r>
        <w:r>
          <w:tab/>
          <w:t>An authorised police officer may use reasonable force in the exercise of a power under subsection (2) or (3).</w:t>
        </w:r>
      </w:ins>
    </w:p>
    <w:p>
      <w:pPr>
        <w:pStyle w:val="Subsection"/>
        <w:rPr>
          <w:ins w:id="1595" w:author="svcMRProcess" w:date="2018-08-22T01:05:00Z"/>
        </w:rPr>
      </w:pPr>
      <w:ins w:id="1596" w:author="svcMRProcess" w:date="2018-08-22T01:05:00Z">
        <w:r>
          <w:tab/>
          <w:t>(8)</w:t>
        </w:r>
        <w:r>
          <w:tab/>
          <w:t>Unless the exercise of the power is authorised by a senior police officer, a power under subsection (2) or (3) must not be exercised in relation to particular premises more than once in any period of 12 months.</w:t>
        </w:r>
      </w:ins>
    </w:p>
    <w:p>
      <w:pPr>
        <w:pStyle w:val="Subsection"/>
        <w:rPr>
          <w:ins w:id="1597" w:author="svcMRProcess" w:date="2018-08-22T01:05:00Z"/>
        </w:rPr>
      </w:pPr>
      <w:ins w:id="1598" w:author="svcMRProcess" w:date="2018-08-22T01:05:00Z">
        <w:r>
          <w:tab/>
          <w:t>(9)</w:t>
        </w:r>
        <w:r>
          <w:tab/>
          <w:t>The powers that a police officer may exercise under this section are in addition to, and do not derogate from, the powers that the police officer has under any other law.</w:t>
        </w:r>
      </w:ins>
    </w:p>
    <w:p>
      <w:pPr>
        <w:pStyle w:val="Footnotesection"/>
        <w:rPr>
          <w:ins w:id="1599" w:author="svcMRProcess" w:date="2018-08-22T01:05:00Z"/>
        </w:rPr>
      </w:pPr>
      <w:ins w:id="1600" w:author="svcMRProcess" w:date="2018-08-22T01:05:00Z">
        <w:r>
          <w:tab/>
          <w:t>[Section 94C inserted by No. 54 of 2012 s. 33.]</w:t>
        </w:r>
      </w:ins>
    </w:p>
    <w:p>
      <w:pPr>
        <w:pStyle w:val="Heading5"/>
      </w:pPr>
      <w:bookmarkStart w:id="1601" w:name="_Toc375053573"/>
      <w:bookmarkStart w:id="1602" w:name="_Toc205284348"/>
      <w:bookmarkStart w:id="1603" w:name="_Toc349227124"/>
      <w:r>
        <w:rPr>
          <w:rStyle w:val="CharSectno"/>
        </w:rPr>
        <w:t>94</w:t>
      </w:r>
      <w:r>
        <w:t>.</w:t>
      </w:r>
      <w:r>
        <w:tab/>
        <w:t>Explanation of orders</w:t>
      </w:r>
      <w:bookmarkEnd w:id="1601"/>
      <w:bookmarkEnd w:id="1602"/>
      <w:bookmarkEnd w:id="1603"/>
    </w:p>
    <w:p>
      <w:pPr>
        <w:pStyle w:val="Subsection"/>
      </w:pPr>
      <w:r>
        <w:tab/>
        <w:t>(1)</w:t>
      </w:r>
      <w:r>
        <w:tab/>
        <w:t xml:space="preserve">A court that makes a </w:t>
      </w:r>
      <w:del w:id="1604" w:author="svcMRProcess" w:date="2018-08-22T01:05:00Z">
        <w:r>
          <w:delText>prohibition</w:delText>
        </w:r>
      </w:del>
      <w:ins w:id="1605" w:author="svcMRProcess" w:date="2018-08-22T01:05:00Z">
        <w:r>
          <w:rPr>
            <w:color w:val="000000"/>
          </w:rPr>
          <w:t>protection</w:t>
        </w:r>
      </w:ins>
      <w:r>
        <w:rPr>
          <w:color w:val="000000"/>
        </w:rPr>
        <w:t xml:space="preserve"> order</w:t>
      </w:r>
      <w:r>
        <w:t xml:space="preserve">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rPr>
          <w:ins w:id="1606" w:author="svcMRProcess" w:date="2018-08-22T01:05:00Z"/>
        </w:rPr>
      </w:pPr>
      <w:ins w:id="1607" w:author="svcMRProcess" w:date="2018-08-22T01:05:00Z">
        <w:r>
          <w:tab/>
          <w:t>[Section 94 amended by No. 54 of 2012 s. 42(2).]</w:t>
        </w:r>
      </w:ins>
    </w:p>
    <w:p>
      <w:pPr>
        <w:pStyle w:val="Heading5"/>
      </w:pPr>
      <w:bookmarkStart w:id="1608" w:name="_Toc375053574"/>
      <w:bookmarkStart w:id="1609" w:name="_Toc205284349"/>
      <w:bookmarkStart w:id="1610" w:name="_Toc349227125"/>
      <w:r>
        <w:rPr>
          <w:rStyle w:val="CharSectno"/>
        </w:rPr>
        <w:t>95</w:t>
      </w:r>
      <w:r>
        <w:t>.</w:t>
      </w:r>
      <w:r>
        <w:tab/>
        <w:t>Consent orders</w:t>
      </w:r>
      <w:bookmarkEnd w:id="1608"/>
      <w:bookmarkEnd w:id="1609"/>
      <w:bookmarkEnd w:id="1610"/>
    </w:p>
    <w:p>
      <w:pPr>
        <w:pStyle w:val="Subsection"/>
      </w:pPr>
      <w:r>
        <w:tab/>
        <w:t>(1)</w:t>
      </w:r>
      <w:r>
        <w:tab/>
        <w:t>A court may make a child protection</w:t>
      </w:r>
      <w:del w:id="1611" w:author="svcMRProcess" w:date="2018-08-22T01:05:00Z">
        <w:r>
          <w:delText xml:space="preserve"> prohibition</w:delText>
        </w:r>
      </w:del>
      <w:r>
        <w:t xml:space="preserve"> order without being subject to section 90 if the applicant and the reportable offender consent to the making of the order.</w:t>
      </w:r>
    </w:p>
    <w:p>
      <w:pPr>
        <w:pStyle w:val="Subsection"/>
        <w:spacing w:before="120"/>
      </w:pPr>
      <w:r>
        <w:tab/>
        <w:t>(2)</w:t>
      </w:r>
      <w:r>
        <w:tab/>
        <w:t xml:space="preserve">A court may make an interim </w:t>
      </w:r>
      <w:del w:id="1612" w:author="svcMRProcess" w:date="2018-08-22T01:05:00Z">
        <w:r>
          <w:delText>prohibition</w:delText>
        </w:r>
      </w:del>
      <w:ins w:id="1613" w:author="svcMRProcess" w:date="2018-08-22T01:05:00Z">
        <w:r>
          <w:rPr>
            <w:color w:val="000000"/>
          </w:rPr>
          <w:t>protection</w:t>
        </w:r>
      </w:ins>
      <w:r>
        <w:rPr>
          <w:color w:val="000000"/>
        </w:rPr>
        <w:t xml:space="preserve"> order</w:t>
      </w:r>
      <w:r>
        <w:t xml:space="preserve">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Footnotesection"/>
        <w:rPr>
          <w:ins w:id="1614" w:author="svcMRProcess" w:date="2018-08-22T01:05:00Z"/>
        </w:rPr>
      </w:pPr>
      <w:ins w:id="1615" w:author="svcMRProcess" w:date="2018-08-22T01:05:00Z">
        <w:r>
          <w:tab/>
          <w:t>[Section 95 amended by No. 54 of 2012 s. 42(2) and (3).]</w:t>
        </w:r>
      </w:ins>
    </w:p>
    <w:p>
      <w:pPr>
        <w:pStyle w:val="Heading3"/>
        <w:spacing w:before="200"/>
      </w:pPr>
      <w:bookmarkStart w:id="1616" w:name="_Toc375053575"/>
      <w:bookmarkStart w:id="1617" w:name="_Toc94433702"/>
      <w:bookmarkStart w:id="1618" w:name="_Toc196103822"/>
      <w:bookmarkStart w:id="1619" w:name="_Toc196195840"/>
      <w:bookmarkStart w:id="1620" w:name="_Toc196789279"/>
      <w:bookmarkStart w:id="1621" w:name="_Toc202764630"/>
      <w:bookmarkStart w:id="1622" w:name="_Toc202764775"/>
      <w:bookmarkStart w:id="1623" w:name="_Toc202849490"/>
      <w:bookmarkStart w:id="1624" w:name="_Toc203537989"/>
      <w:bookmarkStart w:id="1625" w:name="_Toc205284350"/>
      <w:bookmarkStart w:id="1626" w:name="_Toc205284538"/>
      <w:bookmarkStart w:id="1627" w:name="_Toc205284686"/>
      <w:bookmarkStart w:id="1628" w:name="_Toc210119010"/>
      <w:bookmarkStart w:id="1629" w:name="_Toc211139510"/>
      <w:bookmarkStart w:id="1630" w:name="_Toc211139839"/>
      <w:bookmarkStart w:id="1631" w:name="_Toc212944588"/>
      <w:bookmarkStart w:id="1632" w:name="_Toc212957080"/>
      <w:bookmarkStart w:id="1633" w:name="_Toc213041942"/>
      <w:bookmarkStart w:id="1634" w:name="_Toc213491566"/>
      <w:bookmarkStart w:id="1635" w:name="_Toc214773833"/>
      <w:bookmarkStart w:id="1636" w:name="_Toc214774964"/>
      <w:bookmarkStart w:id="1637" w:name="_Toc266359312"/>
      <w:bookmarkStart w:id="1638" w:name="_Toc266365366"/>
      <w:bookmarkStart w:id="1639" w:name="_Toc270601972"/>
      <w:bookmarkStart w:id="1640" w:name="_Toc270602221"/>
      <w:bookmarkStart w:id="1641" w:name="_Toc307393997"/>
      <w:bookmarkStart w:id="1642" w:name="_Toc307394144"/>
      <w:bookmarkStart w:id="1643" w:name="_Toc319927233"/>
      <w:bookmarkStart w:id="1644" w:name="_Toc319928395"/>
      <w:bookmarkStart w:id="1645" w:name="_Toc328483190"/>
      <w:bookmarkStart w:id="1646" w:name="_Toc342380426"/>
      <w:bookmarkStart w:id="1647" w:name="_Toc342401793"/>
      <w:bookmarkStart w:id="1648" w:name="_Toc349227126"/>
      <w:r>
        <w:rPr>
          <w:rStyle w:val="CharDivNo"/>
        </w:rPr>
        <w:t>Division 3</w:t>
      </w:r>
      <w:r>
        <w:t> — </w:t>
      </w:r>
      <w:r>
        <w:rPr>
          <w:rStyle w:val="CharDivText"/>
        </w:rPr>
        <w:t>Variation or revocation</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spacing w:before="180"/>
      </w:pPr>
      <w:bookmarkStart w:id="1649" w:name="_Toc375053576"/>
      <w:bookmarkStart w:id="1650" w:name="_Toc205284351"/>
      <w:bookmarkStart w:id="1651" w:name="_Toc349227127"/>
      <w:r>
        <w:rPr>
          <w:rStyle w:val="CharSectno"/>
        </w:rPr>
        <w:t>96</w:t>
      </w:r>
      <w:r>
        <w:t>.</w:t>
      </w:r>
      <w:r>
        <w:tab/>
        <w:t xml:space="preserve">Variation or revocation of child protection </w:t>
      </w:r>
      <w:del w:id="1652" w:author="svcMRProcess" w:date="2018-08-22T01:05:00Z">
        <w:r>
          <w:delText xml:space="preserve">prohibition </w:delText>
        </w:r>
      </w:del>
      <w:r>
        <w:t>orders</w:t>
      </w:r>
      <w:bookmarkEnd w:id="1649"/>
      <w:bookmarkEnd w:id="1650"/>
      <w:bookmarkEnd w:id="1651"/>
    </w:p>
    <w:p>
      <w:pPr>
        <w:pStyle w:val="Subsection"/>
        <w:spacing w:before="120"/>
      </w:pPr>
      <w:r>
        <w:tab/>
        <w:t>(1)</w:t>
      </w:r>
      <w:r>
        <w:tab/>
        <w:t xml:space="preserve">The Commissioner may apply to a court for an order varying or revoking a child protection </w:t>
      </w:r>
      <w:del w:id="1653" w:author="svcMRProcess" w:date="2018-08-22T01:05:00Z">
        <w:r>
          <w:delText xml:space="preserve">prohibition </w:delText>
        </w:r>
      </w:del>
      <w:r>
        <w:t>order.</w:t>
      </w:r>
    </w:p>
    <w:p>
      <w:pPr>
        <w:pStyle w:val="Subsection"/>
        <w:spacing w:before="120"/>
      </w:pPr>
      <w:r>
        <w:tab/>
        <w:t>(2)</w:t>
      </w:r>
      <w:r>
        <w:tab/>
        <w:t>A reportable offender subject to a child protection</w:t>
      </w:r>
      <w:del w:id="1654" w:author="svcMRProcess" w:date="2018-08-22T01:05:00Z">
        <w:r>
          <w:delText xml:space="preserve"> prohibition</w:delText>
        </w:r>
      </w:del>
      <w:r>
        <w:t xml:space="preserve">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rPr>
          <w:ins w:id="1655" w:author="svcMRProcess" w:date="2018-08-22T01:05:00Z"/>
        </w:rPr>
      </w:pPr>
      <w:ins w:id="1656" w:author="svcMRProcess" w:date="2018-08-22T01:05:00Z">
        <w:r>
          <w:tab/>
          <w:t>[Section 96 amended by No. 54 of 2012 s. 42(3).]</w:t>
        </w:r>
      </w:ins>
    </w:p>
    <w:p>
      <w:pPr>
        <w:pStyle w:val="Heading5"/>
      </w:pPr>
      <w:bookmarkStart w:id="1657" w:name="_Toc375053577"/>
      <w:bookmarkStart w:id="1658" w:name="_Toc205284352"/>
      <w:bookmarkStart w:id="1659" w:name="_Toc349227128"/>
      <w:r>
        <w:rPr>
          <w:rStyle w:val="CharSectno"/>
        </w:rPr>
        <w:t>97</w:t>
      </w:r>
      <w:r>
        <w:t>.</w:t>
      </w:r>
      <w:r>
        <w:tab/>
        <w:t>Fixing a hearing</w:t>
      </w:r>
      <w:bookmarkEnd w:id="1657"/>
      <w:bookmarkEnd w:id="1658"/>
      <w:bookmarkEnd w:id="1659"/>
    </w:p>
    <w:p>
      <w:pPr>
        <w:pStyle w:val="Subsection"/>
      </w:pPr>
      <w:r>
        <w:tab/>
        <w:t>(1)</w:t>
      </w:r>
      <w:r>
        <w:tab/>
        <w:t xml:space="preserve">When an application for the variation or revocation of a child protection </w:t>
      </w:r>
      <w:del w:id="1660" w:author="svcMRProcess" w:date="2018-08-22T01:05:00Z">
        <w:r>
          <w:delText xml:space="preserve">prohibition </w:delText>
        </w:r>
      </w:del>
      <w:r>
        <w:t xml:space="preserve">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When an application for the variation or revocation of a child protection</w:t>
      </w:r>
      <w:del w:id="1661" w:author="svcMRProcess" w:date="2018-08-22T01:05:00Z">
        <w:r>
          <w:delText xml:space="preserve"> prohibition</w:delText>
        </w:r>
      </w:del>
      <w:r>
        <w:t xml:space="preserve">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Footnotesection"/>
        <w:rPr>
          <w:ins w:id="1662" w:author="svcMRProcess" w:date="2018-08-22T01:05:00Z"/>
        </w:rPr>
      </w:pPr>
      <w:ins w:id="1663" w:author="svcMRProcess" w:date="2018-08-22T01:05:00Z">
        <w:r>
          <w:tab/>
          <w:t>[Section 97 amended by No. 54 of 2012 s. 42(3).]</w:t>
        </w:r>
      </w:ins>
    </w:p>
    <w:p>
      <w:pPr>
        <w:pStyle w:val="Heading5"/>
        <w:rPr>
          <w:rFonts w:eastAsia="Arial Unicode MS"/>
        </w:rPr>
      </w:pPr>
      <w:bookmarkStart w:id="1664" w:name="_Toc375053578"/>
      <w:bookmarkStart w:id="1665" w:name="_Toc205284353"/>
      <w:bookmarkStart w:id="1666" w:name="_Toc349227129"/>
      <w:r>
        <w:rPr>
          <w:rStyle w:val="CharSectno"/>
        </w:rPr>
        <w:t>98</w:t>
      </w:r>
      <w:r>
        <w:t>.</w:t>
      </w:r>
      <w:r>
        <w:tab/>
        <w:t>How application to be disposed of</w:t>
      </w:r>
      <w:bookmarkEnd w:id="1664"/>
      <w:bookmarkEnd w:id="1665"/>
      <w:bookmarkEnd w:id="1666"/>
    </w:p>
    <w:p>
      <w:pPr>
        <w:pStyle w:val="Subsection"/>
      </w:pPr>
      <w:r>
        <w:tab/>
      </w:r>
      <w:r>
        <w:tab/>
        <w:t xml:space="preserve">The court may dispose of the application — </w:t>
      </w:r>
    </w:p>
    <w:p>
      <w:pPr>
        <w:pStyle w:val="Indenta"/>
      </w:pPr>
      <w:r>
        <w:tab/>
        <w:t>(a)</w:t>
      </w:r>
      <w:r>
        <w:tab/>
        <w:t xml:space="preserve">by varying or revoking the child protection </w:t>
      </w:r>
      <w:del w:id="1667" w:author="svcMRProcess" w:date="2018-08-22T01:05:00Z">
        <w:r>
          <w:delText xml:space="preserve">prohibition </w:delText>
        </w:r>
      </w:del>
      <w:r>
        <w:t>order;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rPr>
          <w:ins w:id="1668" w:author="svcMRProcess" w:date="2018-08-22T01:05:00Z"/>
        </w:rPr>
      </w:pPr>
      <w:ins w:id="1669" w:author="svcMRProcess" w:date="2018-08-22T01:05:00Z">
        <w:r>
          <w:tab/>
          <w:t>[Section 98 amended by No. 54 of 2012 s. 42(3).]</w:t>
        </w:r>
      </w:ins>
    </w:p>
    <w:p>
      <w:pPr>
        <w:pStyle w:val="Heading3"/>
      </w:pPr>
      <w:bookmarkStart w:id="1670" w:name="_Toc375053579"/>
      <w:bookmarkStart w:id="1671" w:name="_Toc94433706"/>
      <w:bookmarkStart w:id="1672" w:name="_Toc196103826"/>
      <w:bookmarkStart w:id="1673" w:name="_Toc196195844"/>
      <w:bookmarkStart w:id="1674" w:name="_Toc196789283"/>
      <w:bookmarkStart w:id="1675" w:name="_Toc202764634"/>
      <w:bookmarkStart w:id="1676" w:name="_Toc202764779"/>
      <w:bookmarkStart w:id="1677" w:name="_Toc202849494"/>
      <w:bookmarkStart w:id="1678" w:name="_Toc203537993"/>
      <w:bookmarkStart w:id="1679" w:name="_Toc205284354"/>
      <w:bookmarkStart w:id="1680" w:name="_Toc205284542"/>
      <w:bookmarkStart w:id="1681" w:name="_Toc205284690"/>
      <w:bookmarkStart w:id="1682" w:name="_Toc210119014"/>
      <w:bookmarkStart w:id="1683" w:name="_Toc211139514"/>
      <w:bookmarkStart w:id="1684" w:name="_Toc211139843"/>
      <w:bookmarkStart w:id="1685" w:name="_Toc212944592"/>
      <w:bookmarkStart w:id="1686" w:name="_Toc212957084"/>
      <w:bookmarkStart w:id="1687" w:name="_Toc213041946"/>
      <w:bookmarkStart w:id="1688" w:name="_Toc213491570"/>
      <w:bookmarkStart w:id="1689" w:name="_Toc214773837"/>
      <w:bookmarkStart w:id="1690" w:name="_Toc214774968"/>
      <w:bookmarkStart w:id="1691" w:name="_Toc266359316"/>
      <w:bookmarkStart w:id="1692" w:name="_Toc266365370"/>
      <w:bookmarkStart w:id="1693" w:name="_Toc270601976"/>
      <w:bookmarkStart w:id="1694" w:name="_Toc270602225"/>
      <w:bookmarkStart w:id="1695" w:name="_Toc307394001"/>
      <w:bookmarkStart w:id="1696" w:name="_Toc307394148"/>
      <w:bookmarkStart w:id="1697" w:name="_Toc319927237"/>
      <w:bookmarkStart w:id="1698" w:name="_Toc319928399"/>
      <w:bookmarkStart w:id="1699" w:name="_Toc328483194"/>
      <w:bookmarkStart w:id="1700" w:name="_Toc342380430"/>
      <w:bookmarkStart w:id="1701" w:name="_Toc342401797"/>
      <w:bookmarkStart w:id="1702" w:name="_Toc349227130"/>
      <w:r>
        <w:rPr>
          <w:rStyle w:val="CharDivNo"/>
        </w:rPr>
        <w:t>Division 4</w:t>
      </w:r>
      <w:r>
        <w:t> — </w:t>
      </w:r>
      <w:r>
        <w:rPr>
          <w:rStyle w:val="CharDivText"/>
        </w:rPr>
        <w:t>Attendance at hearings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pPr>
      <w:bookmarkStart w:id="1703" w:name="_Toc375053580"/>
      <w:bookmarkStart w:id="1704" w:name="_Toc205284355"/>
      <w:bookmarkStart w:id="1705" w:name="_Toc349227131"/>
      <w:r>
        <w:rPr>
          <w:rStyle w:val="CharSectno"/>
        </w:rPr>
        <w:t>99</w:t>
      </w:r>
      <w:r>
        <w:t>.</w:t>
      </w:r>
      <w:r>
        <w:tab/>
        <w:t>Attendance at hearings</w:t>
      </w:r>
      <w:bookmarkEnd w:id="1703"/>
      <w:bookmarkEnd w:id="1704"/>
      <w:bookmarkEnd w:id="1705"/>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706" w:name="_Toc375053581"/>
      <w:bookmarkStart w:id="1707" w:name="_Toc205284356"/>
      <w:bookmarkStart w:id="1708" w:name="_Toc349227132"/>
      <w:r>
        <w:rPr>
          <w:rStyle w:val="CharSectno"/>
        </w:rPr>
        <w:t>100</w:t>
      </w:r>
      <w:r>
        <w:t>.</w:t>
      </w:r>
      <w:r>
        <w:tab/>
        <w:t>Notification of orders made in absence of respondent</w:t>
      </w:r>
      <w:bookmarkEnd w:id="1706"/>
      <w:bookmarkEnd w:id="1707"/>
      <w:bookmarkEnd w:id="1708"/>
    </w:p>
    <w:p>
      <w:pPr>
        <w:pStyle w:val="Subsection"/>
      </w:pPr>
      <w:r>
        <w:tab/>
      </w:r>
      <w:r>
        <w:tab/>
        <w:t xml:space="preserve">The registrar of a court that makes, varies or revokes a </w:t>
      </w:r>
      <w:del w:id="1709" w:author="svcMRProcess" w:date="2018-08-22T01:05:00Z">
        <w:r>
          <w:delText>prohibition</w:delText>
        </w:r>
      </w:del>
      <w:ins w:id="1710" w:author="svcMRProcess" w:date="2018-08-22T01:05:00Z">
        <w:r>
          <w:rPr>
            <w:color w:val="000000"/>
          </w:rPr>
          <w:t>protection</w:t>
        </w:r>
      </w:ins>
      <w:r>
        <w:rPr>
          <w:color w:val="000000"/>
        </w:rPr>
        <w:t xml:space="preserve"> order</w:t>
      </w:r>
      <w:r>
        <w:t xml:space="preserve"> in the absence of the respondent must cause a copy of the order to be served on the respondent.</w:t>
      </w:r>
    </w:p>
    <w:p>
      <w:pPr>
        <w:pStyle w:val="Footnotesection"/>
        <w:rPr>
          <w:ins w:id="1711" w:author="svcMRProcess" w:date="2018-08-22T01:05:00Z"/>
        </w:rPr>
      </w:pPr>
      <w:ins w:id="1712" w:author="svcMRProcess" w:date="2018-08-22T01:05:00Z">
        <w:r>
          <w:tab/>
          <w:t>[Section 100 amended by No. 54 of 2012 s. 42(2).]</w:t>
        </w:r>
      </w:ins>
    </w:p>
    <w:p>
      <w:pPr>
        <w:pStyle w:val="Heading3"/>
        <w:keepLines/>
      </w:pPr>
      <w:bookmarkStart w:id="1713" w:name="_Toc375053582"/>
      <w:bookmarkStart w:id="1714" w:name="_Toc94433709"/>
      <w:bookmarkStart w:id="1715" w:name="_Toc196103829"/>
      <w:bookmarkStart w:id="1716" w:name="_Toc196195847"/>
      <w:bookmarkStart w:id="1717" w:name="_Toc196789286"/>
      <w:bookmarkStart w:id="1718" w:name="_Toc202764637"/>
      <w:bookmarkStart w:id="1719" w:name="_Toc202764782"/>
      <w:bookmarkStart w:id="1720" w:name="_Toc202849497"/>
      <w:bookmarkStart w:id="1721" w:name="_Toc203537996"/>
      <w:bookmarkStart w:id="1722" w:name="_Toc205284357"/>
      <w:bookmarkStart w:id="1723" w:name="_Toc205284545"/>
      <w:bookmarkStart w:id="1724" w:name="_Toc205284693"/>
      <w:bookmarkStart w:id="1725" w:name="_Toc210119017"/>
      <w:bookmarkStart w:id="1726" w:name="_Toc211139517"/>
      <w:bookmarkStart w:id="1727" w:name="_Toc211139846"/>
      <w:bookmarkStart w:id="1728" w:name="_Toc212944595"/>
      <w:bookmarkStart w:id="1729" w:name="_Toc212957087"/>
      <w:bookmarkStart w:id="1730" w:name="_Toc213041949"/>
      <w:bookmarkStart w:id="1731" w:name="_Toc213491573"/>
      <w:bookmarkStart w:id="1732" w:name="_Toc214773840"/>
      <w:bookmarkStart w:id="1733" w:name="_Toc214774971"/>
      <w:bookmarkStart w:id="1734" w:name="_Toc266359319"/>
      <w:bookmarkStart w:id="1735" w:name="_Toc266365373"/>
      <w:bookmarkStart w:id="1736" w:name="_Toc270601979"/>
      <w:bookmarkStart w:id="1737" w:name="_Toc270602228"/>
      <w:bookmarkStart w:id="1738" w:name="_Toc307394004"/>
      <w:bookmarkStart w:id="1739" w:name="_Toc307394151"/>
      <w:bookmarkStart w:id="1740" w:name="_Toc319927240"/>
      <w:bookmarkStart w:id="1741" w:name="_Toc319928402"/>
      <w:bookmarkStart w:id="1742" w:name="_Toc328483197"/>
      <w:bookmarkStart w:id="1743" w:name="_Toc342380433"/>
      <w:bookmarkStart w:id="1744" w:name="_Toc342401800"/>
      <w:bookmarkStart w:id="1745" w:name="_Toc349227133"/>
      <w:r>
        <w:rPr>
          <w:rStyle w:val="CharDivNo"/>
        </w:rPr>
        <w:t>Division 5</w:t>
      </w:r>
      <w:r>
        <w:t> — </w:t>
      </w:r>
      <w:r>
        <w:rPr>
          <w:rStyle w:val="CharDivText"/>
        </w:rPr>
        <w:t>Offence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pPr>
      <w:bookmarkStart w:id="1746" w:name="_Toc375053583"/>
      <w:bookmarkStart w:id="1747" w:name="_Toc205284358"/>
      <w:bookmarkStart w:id="1748" w:name="_Toc349227134"/>
      <w:r>
        <w:rPr>
          <w:rStyle w:val="CharSectno"/>
        </w:rPr>
        <w:t>101</w:t>
      </w:r>
      <w:r>
        <w:t>.</w:t>
      </w:r>
      <w:r>
        <w:tab/>
        <w:t>Failure to comply with orders</w:t>
      </w:r>
      <w:bookmarkEnd w:id="1746"/>
      <w:bookmarkEnd w:id="1747"/>
      <w:bookmarkEnd w:id="1748"/>
    </w:p>
    <w:p>
      <w:pPr>
        <w:pStyle w:val="Subsection"/>
        <w:keepNext/>
        <w:keepLines/>
        <w:spacing w:before="120"/>
      </w:pPr>
      <w:r>
        <w:tab/>
        <w:t>(1)</w:t>
      </w:r>
      <w:r>
        <w:tab/>
        <w:t xml:space="preserve">A person subject to a </w:t>
      </w:r>
      <w:del w:id="1749" w:author="svcMRProcess" w:date="2018-08-22T01:05:00Z">
        <w:r>
          <w:delText>prohibition</w:delText>
        </w:r>
      </w:del>
      <w:ins w:id="1750" w:author="svcMRProcess" w:date="2018-08-22T01:05:00Z">
        <w:r>
          <w:rPr>
            <w:color w:val="000000"/>
          </w:rPr>
          <w:t>protection</w:t>
        </w:r>
      </w:ins>
      <w:r>
        <w:rPr>
          <w:color w:val="000000"/>
        </w:rPr>
        <w:t xml:space="preserve"> order</w:t>
      </w:r>
      <w:r>
        <w:t xml:space="preserve"> who, without reasonable excuse, fails to comply with the </w:t>
      </w:r>
      <w:del w:id="1751" w:author="svcMRProcess" w:date="2018-08-22T01:05:00Z">
        <w:r>
          <w:delText>prohibition</w:delText>
        </w:r>
      </w:del>
      <w:ins w:id="1752" w:author="svcMRProcess" w:date="2018-08-22T01:05:00Z">
        <w:r>
          <w:rPr>
            <w:color w:val="000000"/>
          </w:rPr>
          <w:t>protection</w:t>
        </w:r>
      </w:ins>
      <w:r>
        <w:rPr>
          <w:color w:val="000000"/>
        </w:rPr>
        <w:t xml:space="preserve"> order</w:t>
      </w:r>
      <w:r>
        <w:t xml:space="preserve">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Subsection"/>
        <w:rPr>
          <w:ins w:id="1753" w:author="svcMRProcess" w:date="2018-08-22T01:05:00Z"/>
        </w:rPr>
      </w:pPr>
      <w:ins w:id="1754" w:author="svcMRProcess" w:date="2018-08-22T01:05:00Z">
        <w:r>
          <w:tab/>
          <w:t>(2A)</w:t>
        </w:r>
        <w:r>
          <w:tab/>
          <w:t>Subsection (1) does not apply in relation to a failure to comply with an order of the Commissioner under section 94A(1) to undergo assessment or treatment.</w:t>
        </w:r>
      </w:ins>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w:t>
      </w:r>
      <w:del w:id="1755" w:author="svcMRProcess" w:date="2018-08-22T01:05:00Z">
        <w:r>
          <w:delText>(1)</w:delText>
        </w:r>
      </w:del>
      <w:r>
        <w:t xml:space="preserve"> and </w:t>
      </w:r>
      <w:ins w:id="1756" w:author="svcMRProcess" w:date="2018-08-22T01:05:00Z">
        <w:r>
          <w:t>42</w:t>
        </w:r>
      </w:ins>
      <w:r>
        <w:t>(2).]</w:t>
      </w:r>
    </w:p>
    <w:p>
      <w:pPr>
        <w:pStyle w:val="Heading3"/>
      </w:pPr>
      <w:bookmarkStart w:id="1757" w:name="_Toc375053584"/>
      <w:bookmarkStart w:id="1758" w:name="_Toc94433711"/>
      <w:bookmarkStart w:id="1759" w:name="_Toc196103831"/>
      <w:bookmarkStart w:id="1760" w:name="_Toc196195849"/>
      <w:bookmarkStart w:id="1761" w:name="_Toc196789288"/>
      <w:bookmarkStart w:id="1762" w:name="_Toc202764639"/>
      <w:bookmarkStart w:id="1763" w:name="_Toc202764784"/>
      <w:bookmarkStart w:id="1764" w:name="_Toc202849499"/>
      <w:bookmarkStart w:id="1765" w:name="_Toc203537998"/>
      <w:bookmarkStart w:id="1766" w:name="_Toc205284359"/>
      <w:bookmarkStart w:id="1767" w:name="_Toc205284547"/>
      <w:bookmarkStart w:id="1768" w:name="_Toc205284695"/>
      <w:bookmarkStart w:id="1769" w:name="_Toc210119019"/>
      <w:bookmarkStart w:id="1770" w:name="_Toc211139519"/>
      <w:bookmarkStart w:id="1771" w:name="_Toc211139848"/>
      <w:bookmarkStart w:id="1772" w:name="_Toc212944597"/>
      <w:bookmarkStart w:id="1773" w:name="_Toc212957089"/>
      <w:bookmarkStart w:id="1774" w:name="_Toc213041951"/>
      <w:bookmarkStart w:id="1775" w:name="_Toc213491575"/>
      <w:bookmarkStart w:id="1776" w:name="_Toc214773842"/>
      <w:bookmarkStart w:id="1777" w:name="_Toc214774973"/>
      <w:bookmarkStart w:id="1778" w:name="_Toc266359321"/>
      <w:bookmarkStart w:id="1779" w:name="_Toc266365375"/>
      <w:bookmarkStart w:id="1780" w:name="_Toc270601981"/>
      <w:bookmarkStart w:id="1781" w:name="_Toc270602230"/>
      <w:bookmarkStart w:id="1782" w:name="_Toc307394006"/>
      <w:bookmarkStart w:id="1783" w:name="_Toc307394153"/>
      <w:bookmarkStart w:id="1784" w:name="_Toc319927242"/>
      <w:bookmarkStart w:id="1785" w:name="_Toc319928404"/>
      <w:bookmarkStart w:id="1786" w:name="_Toc328483199"/>
      <w:bookmarkStart w:id="1787" w:name="_Toc342380435"/>
      <w:bookmarkStart w:id="1788" w:name="_Toc342401802"/>
      <w:bookmarkStart w:id="1789" w:name="_Toc349227135"/>
      <w:r>
        <w:rPr>
          <w:rStyle w:val="CharDivNo"/>
        </w:rPr>
        <w:t>Division 6</w:t>
      </w:r>
      <w:r>
        <w:t> — </w:t>
      </w:r>
      <w:r>
        <w:rPr>
          <w:rStyle w:val="CharDivText"/>
        </w:rPr>
        <w:t>Appeals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pPr>
      <w:bookmarkStart w:id="1790" w:name="_Toc375053585"/>
      <w:bookmarkStart w:id="1791" w:name="_Toc205284360"/>
      <w:bookmarkStart w:id="1792" w:name="_Toc349227136"/>
      <w:r>
        <w:rPr>
          <w:rStyle w:val="CharSectno"/>
        </w:rPr>
        <w:t>102</w:t>
      </w:r>
      <w:r>
        <w:t>.</w:t>
      </w:r>
      <w:r>
        <w:tab/>
        <w:t>Appeals</w:t>
      </w:r>
      <w:bookmarkEnd w:id="1790"/>
      <w:bookmarkEnd w:id="1791"/>
      <w:bookmarkEnd w:id="1792"/>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 xml:space="preserve">to make, vary or revoke a </w:t>
      </w:r>
      <w:del w:id="1793" w:author="svcMRProcess" w:date="2018-08-22T01:05:00Z">
        <w:r>
          <w:delText>prohibition</w:delText>
        </w:r>
      </w:del>
      <w:ins w:id="1794" w:author="svcMRProcess" w:date="2018-08-22T01:05:00Z">
        <w:r>
          <w:rPr>
            <w:color w:val="000000"/>
          </w:rPr>
          <w:t>protection</w:t>
        </w:r>
      </w:ins>
      <w:r>
        <w:rPr>
          <w:color w:val="000000"/>
        </w:rPr>
        <w:t xml:space="preserve"> order</w:t>
      </w:r>
      <w:r>
        <w:t>,</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ins w:id="1795" w:author="svcMRProcess" w:date="2018-08-22T01:05:00Z">
        <w:r>
          <w:t>); No. 54 of 2012 s. 42(2</w:t>
        </w:r>
      </w:ins>
      <w:r>
        <w:t>).]</w:t>
      </w:r>
    </w:p>
    <w:p>
      <w:pPr>
        <w:pStyle w:val="Heading5"/>
      </w:pPr>
      <w:bookmarkStart w:id="1796" w:name="_Toc375053586"/>
      <w:bookmarkStart w:id="1797" w:name="_Toc205284361"/>
      <w:bookmarkStart w:id="1798" w:name="_Toc349227137"/>
      <w:r>
        <w:rPr>
          <w:rStyle w:val="CharSectno"/>
        </w:rPr>
        <w:t>103</w:t>
      </w:r>
      <w:r>
        <w:t>.</w:t>
      </w:r>
      <w:r>
        <w:tab/>
        <w:t>Appeal does not stay order</w:t>
      </w:r>
      <w:bookmarkEnd w:id="1796"/>
      <w:bookmarkEnd w:id="1797"/>
      <w:bookmarkEnd w:id="1798"/>
    </w:p>
    <w:p>
      <w:pPr>
        <w:pStyle w:val="Subsection"/>
      </w:pPr>
      <w:r>
        <w:tab/>
      </w:r>
      <w:r>
        <w:tab/>
        <w:t>An appeal against an order made under this Part does not operate to stay the operation of the order unless the court to which the appeal is made so orders.</w:t>
      </w:r>
    </w:p>
    <w:p>
      <w:pPr>
        <w:pStyle w:val="Heading3"/>
      </w:pPr>
      <w:bookmarkStart w:id="1799" w:name="_Toc375053587"/>
      <w:bookmarkStart w:id="1800" w:name="_Toc94433714"/>
      <w:bookmarkStart w:id="1801" w:name="_Toc196103834"/>
      <w:bookmarkStart w:id="1802" w:name="_Toc196195852"/>
      <w:bookmarkStart w:id="1803" w:name="_Toc196789291"/>
      <w:bookmarkStart w:id="1804" w:name="_Toc202764642"/>
      <w:bookmarkStart w:id="1805" w:name="_Toc202764787"/>
      <w:bookmarkStart w:id="1806" w:name="_Toc202849502"/>
      <w:bookmarkStart w:id="1807" w:name="_Toc203538001"/>
      <w:bookmarkStart w:id="1808" w:name="_Toc205284362"/>
      <w:bookmarkStart w:id="1809" w:name="_Toc205284550"/>
      <w:bookmarkStart w:id="1810" w:name="_Toc205284698"/>
      <w:bookmarkStart w:id="1811" w:name="_Toc210119022"/>
      <w:bookmarkStart w:id="1812" w:name="_Toc211139522"/>
      <w:bookmarkStart w:id="1813" w:name="_Toc211139851"/>
      <w:bookmarkStart w:id="1814" w:name="_Toc212944600"/>
      <w:bookmarkStart w:id="1815" w:name="_Toc212957092"/>
      <w:bookmarkStart w:id="1816" w:name="_Toc213041954"/>
      <w:bookmarkStart w:id="1817" w:name="_Toc213491578"/>
      <w:bookmarkStart w:id="1818" w:name="_Toc214773845"/>
      <w:bookmarkStart w:id="1819" w:name="_Toc214774976"/>
      <w:bookmarkStart w:id="1820" w:name="_Toc266359324"/>
      <w:bookmarkStart w:id="1821" w:name="_Toc266365378"/>
      <w:bookmarkStart w:id="1822" w:name="_Toc270601984"/>
      <w:bookmarkStart w:id="1823" w:name="_Toc270602233"/>
      <w:bookmarkStart w:id="1824" w:name="_Toc307394009"/>
      <w:bookmarkStart w:id="1825" w:name="_Toc307394156"/>
      <w:bookmarkStart w:id="1826" w:name="_Toc319927245"/>
      <w:bookmarkStart w:id="1827" w:name="_Toc319928407"/>
      <w:bookmarkStart w:id="1828" w:name="_Toc328483202"/>
      <w:bookmarkStart w:id="1829" w:name="_Toc342380438"/>
      <w:bookmarkStart w:id="1830" w:name="_Toc342401805"/>
      <w:bookmarkStart w:id="1831" w:name="_Toc349227138"/>
      <w:r>
        <w:rPr>
          <w:rStyle w:val="CharDivNo"/>
        </w:rPr>
        <w:t>Division 7</w:t>
      </w:r>
      <w:r>
        <w:t> — </w:t>
      </w:r>
      <w:r>
        <w:rPr>
          <w:rStyle w:val="CharDivText"/>
        </w:rPr>
        <w:t>Miscellaneous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375053588"/>
      <w:bookmarkStart w:id="1833" w:name="_Toc205284363"/>
      <w:bookmarkStart w:id="1834" w:name="_Toc349227139"/>
      <w:r>
        <w:rPr>
          <w:rStyle w:val="CharSectno"/>
        </w:rPr>
        <w:t>104</w:t>
      </w:r>
      <w:r>
        <w:t>.</w:t>
      </w:r>
      <w:r>
        <w:tab/>
        <w:t>Applications not to be heard in public</w:t>
      </w:r>
      <w:bookmarkEnd w:id="1832"/>
      <w:bookmarkEnd w:id="1833"/>
      <w:bookmarkEnd w:id="183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pPr>
      <w:r>
        <w:t>[</w:t>
      </w:r>
      <w:r>
        <w:rPr>
          <w:b/>
        </w:rPr>
        <w:t>105.</w:t>
      </w:r>
      <w:r>
        <w:tab/>
        <w:t>Deleted by No. 54 of 2012 s. 35.]</w:t>
      </w:r>
    </w:p>
    <w:p>
      <w:pPr>
        <w:pStyle w:val="Heading5"/>
      </w:pPr>
      <w:bookmarkStart w:id="1835" w:name="_Toc375053589"/>
      <w:bookmarkStart w:id="1836" w:name="_Toc205284365"/>
      <w:bookmarkStart w:id="1837" w:name="_Toc349227140"/>
      <w:r>
        <w:rPr>
          <w:rStyle w:val="CharSectno"/>
        </w:rPr>
        <w:t>106</w:t>
      </w:r>
      <w:r>
        <w:t>.</w:t>
      </w:r>
      <w:r>
        <w:tab/>
        <w:t>Restriction on publication of identity of reportable offenders and victims</w:t>
      </w:r>
      <w:bookmarkEnd w:id="1835"/>
      <w:bookmarkEnd w:id="1836"/>
      <w:bookmarkEnd w:id="1837"/>
    </w:p>
    <w:p>
      <w:pPr>
        <w:pStyle w:val="Subsection"/>
      </w:pPr>
      <w:r>
        <w:tab/>
        <w:t>(1)</w:t>
      </w:r>
      <w:r>
        <w:tab/>
        <w:t xml:space="preserve">A person must not, in relation to any proceedings relating to a </w:t>
      </w:r>
      <w:del w:id="1838" w:author="svcMRProcess" w:date="2018-08-22T01:05:00Z">
        <w:r>
          <w:delText>prohibition</w:delText>
        </w:r>
      </w:del>
      <w:ins w:id="1839" w:author="svcMRProcess" w:date="2018-08-22T01:05:00Z">
        <w:r>
          <w:rPr>
            <w:color w:val="000000"/>
          </w:rPr>
          <w:t>protection</w:t>
        </w:r>
      </w:ins>
      <w:r>
        <w:rPr>
          <w:color w:val="000000"/>
        </w:rPr>
        <w:t xml:space="preserve"> order</w:t>
      </w:r>
      <w:r>
        <w:t xml:space="preserve">,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rPr>
          <w:ins w:id="1840" w:author="svcMRProcess" w:date="2018-08-22T01:05:00Z"/>
        </w:rPr>
      </w:pPr>
      <w:ins w:id="1841" w:author="svcMRProcess" w:date="2018-08-22T01:05:00Z">
        <w:r>
          <w:tab/>
          <w:t>[Section 106 amended by No. 54 of 2012 s. 42(2).]</w:t>
        </w:r>
      </w:ins>
    </w:p>
    <w:p>
      <w:pPr>
        <w:pStyle w:val="Heading5"/>
      </w:pPr>
      <w:bookmarkStart w:id="1842" w:name="_Toc375053590"/>
      <w:bookmarkStart w:id="1843" w:name="_Toc205284366"/>
      <w:bookmarkStart w:id="1844" w:name="_Toc349227141"/>
      <w:r>
        <w:rPr>
          <w:rStyle w:val="CharSectno"/>
        </w:rPr>
        <w:t>107</w:t>
      </w:r>
      <w:r>
        <w:t>.</w:t>
      </w:r>
      <w:r>
        <w:tab/>
      </w:r>
      <w:del w:id="1845" w:author="svcMRProcess" w:date="2018-08-22T01:05:00Z">
        <w:r>
          <w:delText>Prohibition</w:delText>
        </w:r>
      </w:del>
      <w:ins w:id="1846" w:author="svcMRProcess" w:date="2018-08-22T01:05:00Z">
        <w:r>
          <w:t>Protection</w:t>
        </w:r>
      </w:ins>
      <w:r>
        <w:t xml:space="preserve"> orders have no effect to extent of inconsistency with certain other orders</w:t>
      </w:r>
      <w:bookmarkEnd w:id="1842"/>
      <w:bookmarkEnd w:id="1843"/>
      <w:bookmarkEnd w:id="1844"/>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del w:id="1847" w:author="svcMRProcess" w:date="2018-08-22T01:05:00Z">
        <w:r>
          <w:delText>prohibition</w:delText>
        </w:r>
      </w:del>
      <w:ins w:id="1848" w:author="svcMRProcess" w:date="2018-08-22T01:05:00Z">
        <w:r>
          <w:rPr>
            <w:color w:val="000000"/>
          </w:rPr>
          <w:t>protection</w:t>
        </w:r>
      </w:ins>
      <w:r>
        <w:rPr>
          <w:color w:val="000000"/>
        </w:rPr>
        <w:t xml:space="preserve"> order</w:t>
      </w:r>
      <w:r>
        <w:t xml:space="preserve"> is inconsistent with a family order or restraining order (whether the </w:t>
      </w:r>
      <w:del w:id="1849" w:author="svcMRProcess" w:date="2018-08-22T01:05:00Z">
        <w:r>
          <w:delText>prohibition</w:delText>
        </w:r>
      </w:del>
      <w:ins w:id="1850" w:author="svcMRProcess" w:date="2018-08-22T01:05:00Z">
        <w:r>
          <w:rPr>
            <w:color w:val="000000"/>
          </w:rPr>
          <w:t>protection</w:t>
        </w:r>
      </w:ins>
      <w:r>
        <w:rPr>
          <w:color w:val="000000"/>
        </w:rPr>
        <w:t xml:space="preserve"> order</w:t>
      </w:r>
      <w:r>
        <w:t xml:space="preserve"> is made before or after the family order or restraining order), the family order or restraining order prevails and the </w:t>
      </w:r>
      <w:del w:id="1851" w:author="svcMRProcess" w:date="2018-08-22T01:05:00Z">
        <w:r>
          <w:delText>prohibition</w:delText>
        </w:r>
      </w:del>
      <w:ins w:id="1852" w:author="svcMRProcess" w:date="2018-08-22T01:05:00Z">
        <w:r>
          <w:rPr>
            <w:color w:val="000000"/>
          </w:rPr>
          <w:t>protection</w:t>
        </w:r>
      </w:ins>
      <w:r>
        <w:rPr>
          <w:color w:val="000000"/>
        </w:rPr>
        <w:t xml:space="preserve"> order</w:t>
      </w:r>
      <w:r>
        <w:t xml:space="preserve"> has no effect to the extent of the inconsistency.</w:t>
      </w:r>
    </w:p>
    <w:p>
      <w:pPr>
        <w:pStyle w:val="Subsection"/>
      </w:pPr>
      <w:r>
        <w:tab/>
        <w:t>(3)</w:t>
      </w:r>
      <w:r>
        <w:tab/>
        <w:t xml:space="preserve">For the purposes of subsection (2), a </w:t>
      </w:r>
      <w:del w:id="1853" w:author="svcMRProcess" w:date="2018-08-22T01:05:00Z">
        <w:r>
          <w:delText>prohibition</w:delText>
        </w:r>
      </w:del>
      <w:ins w:id="1854" w:author="svcMRProcess" w:date="2018-08-22T01:05:00Z">
        <w:r>
          <w:rPr>
            <w:color w:val="000000"/>
          </w:rPr>
          <w:t>protection</w:t>
        </w:r>
      </w:ins>
      <w:r>
        <w:rPr>
          <w:color w:val="000000"/>
        </w:rPr>
        <w:t xml:space="preserve"> order</w:t>
      </w:r>
      <w:r>
        <w:t xml:space="preserve"> is not inconsistent with another order merely because the </w:t>
      </w:r>
      <w:del w:id="1855" w:author="svcMRProcess" w:date="2018-08-22T01:05:00Z">
        <w:r>
          <w:delText>prohibition</w:delText>
        </w:r>
      </w:del>
      <w:ins w:id="1856" w:author="svcMRProcess" w:date="2018-08-22T01:05:00Z">
        <w:r>
          <w:rPr>
            <w:color w:val="000000"/>
          </w:rPr>
          <w:t>protection</w:t>
        </w:r>
      </w:ins>
      <w:r>
        <w:rPr>
          <w:color w:val="000000"/>
        </w:rPr>
        <w:t xml:space="preserve"> order</w:t>
      </w:r>
      <w:r>
        <w:t xml:space="preserve"> imposes a longer term in relation to any prohibited conduct than was imposed by the other order.</w:t>
      </w:r>
    </w:p>
    <w:p>
      <w:pPr>
        <w:pStyle w:val="Footnotesection"/>
        <w:rPr>
          <w:ins w:id="1857" w:author="svcMRProcess" w:date="2018-08-22T01:05:00Z"/>
        </w:rPr>
      </w:pPr>
      <w:ins w:id="1858" w:author="svcMRProcess" w:date="2018-08-22T01:05:00Z">
        <w:r>
          <w:tab/>
          <w:t>[Section 107 amended by No. 54 of 2012 s. 42(2).]</w:t>
        </w:r>
      </w:ins>
    </w:p>
    <w:p>
      <w:pPr>
        <w:pStyle w:val="Heading5"/>
      </w:pPr>
      <w:bookmarkStart w:id="1859" w:name="_Toc375053591"/>
      <w:bookmarkStart w:id="1860" w:name="_Toc205284367"/>
      <w:bookmarkStart w:id="1861" w:name="_Toc349227142"/>
      <w:r>
        <w:rPr>
          <w:rStyle w:val="CharSectno"/>
        </w:rPr>
        <w:t>108</w:t>
      </w:r>
      <w:r>
        <w:t>.</w:t>
      </w:r>
      <w:r>
        <w:tab/>
        <w:t xml:space="preserve">Recognition of </w:t>
      </w:r>
      <w:del w:id="1862" w:author="svcMRProcess" w:date="2018-08-22T01:05:00Z">
        <w:r>
          <w:delText>prohibition</w:delText>
        </w:r>
      </w:del>
      <w:ins w:id="1863" w:author="svcMRProcess" w:date="2018-08-22T01:05:00Z">
        <w:r>
          <w:t>protection</w:t>
        </w:r>
      </w:ins>
      <w:r>
        <w:t xml:space="preserve"> orders made in other jurisdictions</w:t>
      </w:r>
      <w:bookmarkEnd w:id="1859"/>
      <w:bookmarkEnd w:id="1860"/>
      <w:bookmarkEnd w:id="1861"/>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w:t>
      </w:r>
      <w:del w:id="1864" w:author="svcMRProcess" w:date="2018-08-22T01:05:00Z">
        <w:r>
          <w:delText>prohibition</w:delText>
        </w:r>
      </w:del>
      <w:ins w:id="1865" w:author="svcMRProcess" w:date="2018-08-22T01:05:00Z">
        <w:r>
          <w:t>protection</w:t>
        </w:r>
      </w:ins>
      <w:r>
        <w:t xml:space="preserve">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w:t>
      </w:r>
      <w:del w:id="1866" w:author="svcMRProcess" w:date="2018-08-22T01:05:00Z">
        <w:r>
          <w:delText>prohibition</w:delText>
        </w:r>
      </w:del>
      <w:ins w:id="1867" w:author="svcMRProcess" w:date="2018-08-22T01:05:00Z">
        <w:r>
          <w:t>protection</w:t>
        </w:r>
      </w:ins>
      <w:r>
        <w:t xml:space="preserve">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w:t>
      </w:r>
      <w:del w:id="1868" w:author="svcMRProcess" w:date="2018-08-22T01:05:00Z">
        <w:r>
          <w:delText>prohibition</w:delText>
        </w:r>
      </w:del>
      <w:ins w:id="1869" w:author="svcMRProcess" w:date="2018-08-22T01:05:00Z">
        <w:r>
          <w:t>protection</w:t>
        </w:r>
      </w:ins>
      <w:r>
        <w:t xml:space="preserve"> orders;</w:t>
      </w:r>
    </w:p>
    <w:p>
      <w:pPr>
        <w:pStyle w:val="Indenta"/>
      </w:pPr>
      <w:r>
        <w:tab/>
        <w:t>(c)</w:t>
      </w:r>
      <w:r>
        <w:tab/>
        <w:t xml:space="preserve">the modification of corresponding </w:t>
      </w:r>
      <w:del w:id="1870" w:author="svcMRProcess" w:date="2018-08-22T01:05:00Z">
        <w:r>
          <w:delText>prohibition</w:delText>
        </w:r>
      </w:del>
      <w:ins w:id="1871" w:author="svcMRProcess" w:date="2018-08-22T01:05:00Z">
        <w:r>
          <w:t>protection</w:t>
        </w:r>
      </w:ins>
      <w:r>
        <w:t xml:space="preserve">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w:t>
      </w:r>
      <w:del w:id="1872" w:author="svcMRProcess" w:date="2018-08-22T01:05:00Z">
        <w:r>
          <w:delText>prohibition</w:delText>
        </w:r>
      </w:del>
      <w:ins w:id="1873" w:author="svcMRProcess" w:date="2018-08-22T01:05:00Z">
        <w:r>
          <w:t>protection</w:t>
        </w:r>
      </w:ins>
      <w:r>
        <w:t xml:space="preserve"> orders;</w:t>
      </w:r>
    </w:p>
    <w:p>
      <w:pPr>
        <w:pStyle w:val="Indenta"/>
      </w:pPr>
      <w:r>
        <w:tab/>
        <w:t>(e)</w:t>
      </w:r>
      <w:r>
        <w:tab/>
        <w:t xml:space="preserve">the conferral on courts of jurisdiction with respect to the variation or revocation of corresponding </w:t>
      </w:r>
      <w:del w:id="1874" w:author="svcMRProcess" w:date="2018-08-22T01:05:00Z">
        <w:r>
          <w:delText>prohibition</w:delText>
        </w:r>
      </w:del>
      <w:ins w:id="1875" w:author="svcMRProcess" w:date="2018-08-22T01:05:00Z">
        <w:r>
          <w:t>protection</w:t>
        </w:r>
      </w:ins>
      <w:r>
        <w:t xml:space="preserve"> orders.</w:t>
      </w:r>
    </w:p>
    <w:p>
      <w:pPr>
        <w:pStyle w:val="Footnotesection"/>
        <w:rPr>
          <w:ins w:id="1876" w:author="svcMRProcess" w:date="2018-08-22T01:05:00Z"/>
          <w:color w:val="000000"/>
        </w:rPr>
      </w:pPr>
      <w:ins w:id="1877" w:author="svcMRProcess" w:date="2018-08-22T01:05:00Z">
        <w:r>
          <w:tab/>
          <w:t>[Section 108 amended by No. 54 of 2012 s. 42(1).]</w:t>
        </w:r>
      </w:ins>
    </w:p>
    <w:p>
      <w:pPr>
        <w:pStyle w:val="Heading2"/>
      </w:pPr>
      <w:bookmarkStart w:id="1878" w:name="_Toc375053592"/>
      <w:bookmarkStart w:id="1879" w:name="_Toc94433720"/>
      <w:bookmarkStart w:id="1880" w:name="_Toc196103840"/>
      <w:bookmarkStart w:id="1881" w:name="_Toc196195858"/>
      <w:bookmarkStart w:id="1882" w:name="_Toc196789297"/>
      <w:bookmarkStart w:id="1883" w:name="_Toc202764648"/>
      <w:bookmarkStart w:id="1884" w:name="_Toc202764793"/>
      <w:bookmarkStart w:id="1885" w:name="_Toc202849508"/>
      <w:bookmarkStart w:id="1886" w:name="_Toc203538007"/>
      <w:bookmarkStart w:id="1887" w:name="_Toc205284368"/>
      <w:bookmarkStart w:id="1888" w:name="_Toc205284556"/>
      <w:bookmarkStart w:id="1889" w:name="_Toc205284704"/>
      <w:bookmarkStart w:id="1890" w:name="_Toc210119028"/>
      <w:bookmarkStart w:id="1891" w:name="_Toc211139528"/>
      <w:bookmarkStart w:id="1892" w:name="_Toc211139857"/>
      <w:bookmarkStart w:id="1893" w:name="_Toc212944606"/>
      <w:bookmarkStart w:id="1894" w:name="_Toc212957098"/>
      <w:bookmarkStart w:id="1895" w:name="_Toc213041960"/>
      <w:bookmarkStart w:id="1896" w:name="_Toc213491584"/>
      <w:bookmarkStart w:id="1897" w:name="_Toc214773851"/>
      <w:bookmarkStart w:id="1898" w:name="_Toc214774982"/>
      <w:bookmarkStart w:id="1899" w:name="_Toc266359330"/>
      <w:bookmarkStart w:id="1900" w:name="_Toc266365384"/>
      <w:bookmarkStart w:id="1901" w:name="_Toc270601990"/>
      <w:bookmarkStart w:id="1902" w:name="_Toc270602239"/>
      <w:bookmarkStart w:id="1903" w:name="_Toc307394015"/>
      <w:bookmarkStart w:id="1904" w:name="_Toc307394162"/>
      <w:bookmarkStart w:id="1905" w:name="_Toc319927251"/>
      <w:bookmarkStart w:id="1906" w:name="_Toc319928413"/>
      <w:bookmarkStart w:id="1907" w:name="_Toc328483208"/>
      <w:bookmarkStart w:id="1908" w:name="_Toc342380444"/>
      <w:bookmarkStart w:id="1909" w:name="_Toc342401811"/>
      <w:bookmarkStart w:id="1910" w:name="_Toc349227143"/>
      <w:r>
        <w:rPr>
          <w:rStyle w:val="CharPartNo"/>
        </w:rPr>
        <w:t>Part 6</w:t>
      </w:r>
      <w:r>
        <w:rPr>
          <w:rStyle w:val="CharDivNo"/>
        </w:rPr>
        <w:t> </w:t>
      </w:r>
      <w:r>
        <w:t>—</w:t>
      </w:r>
      <w:r>
        <w:rPr>
          <w:rStyle w:val="CharDivText"/>
        </w:rPr>
        <w:t> </w:t>
      </w:r>
      <w:r>
        <w:rPr>
          <w:rStyle w:val="CharPartText"/>
        </w:rPr>
        <w:t>Other matters</w:t>
      </w:r>
      <w:bookmarkEnd w:id="1878"/>
      <w:bookmarkEnd w:id="1158"/>
      <w:bookmarkEnd w:id="1159"/>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11" w:name="_Toc375053593"/>
      <w:bookmarkStart w:id="1912" w:name="_Toc205284369"/>
      <w:bookmarkStart w:id="1913" w:name="_Toc349227144"/>
      <w:r>
        <w:rPr>
          <w:rStyle w:val="CharSectno"/>
        </w:rPr>
        <w:t>109</w:t>
      </w:r>
      <w:r>
        <w:t>.</w:t>
      </w:r>
      <w:r>
        <w:tab/>
        <w:t>Protection from liability</w:t>
      </w:r>
      <w:bookmarkEnd w:id="1911"/>
      <w:bookmarkEnd w:id="1912"/>
      <w:bookmarkEnd w:id="191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914" w:name="_Toc375053594"/>
      <w:bookmarkStart w:id="1915" w:name="_Toc349227145"/>
      <w:bookmarkStart w:id="1916" w:name="_Toc205284370"/>
      <w:r>
        <w:rPr>
          <w:rStyle w:val="CharSectno"/>
        </w:rPr>
        <w:t>110A</w:t>
      </w:r>
      <w:r>
        <w:rPr>
          <w:color w:val="000000"/>
        </w:rPr>
        <w:t>.</w:t>
      </w:r>
      <w:r>
        <w:rPr>
          <w:color w:val="000000"/>
        </w:rPr>
        <w:tab/>
        <w:t>Public authorities to provide Commissioner with certain information</w:t>
      </w:r>
      <w:bookmarkEnd w:id="1914"/>
      <w:bookmarkEnd w:id="1915"/>
    </w:p>
    <w:p>
      <w:pPr>
        <w:pStyle w:val="Subsection"/>
      </w:pPr>
      <w:r>
        <w:rPr>
          <w:color w:val="000000"/>
        </w:rPr>
        <w:tab/>
        <w:t>(1)</w:t>
      </w:r>
      <w:r>
        <w:rPr>
          <w:color w:val="000000"/>
        </w:rP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13(7A) for the imposition of an offender reporting order; or</w:t>
      </w:r>
    </w:p>
    <w:p>
      <w:pPr>
        <w:pStyle w:val="Defpara"/>
      </w:pPr>
      <w:r>
        <w:tab/>
        <w:t>(b)</w:t>
      </w:r>
      <w:r>
        <w:tab/>
        <w:t>an application under section 15 for an order that a person comply with the reporting obligations of this Act; or</w:t>
      </w:r>
    </w:p>
    <w:p>
      <w:pPr>
        <w:pStyle w:val="Defpara"/>
      </w:pPr>
      <w:r>
        <w:tab/>
        <w:t>(c)</w:t>
      </w:r>
      <w:r>
        <w:tab/>
        <w:t>an application for an order under Part 5;</w:t>
      </w:r>
    </w:p>
    <w:p>
      <w:pPr>
        <w:pStyle w:val="Defstart"/>
      </w:pPr>
      <w:r>
        <w:tab/>
      </w:r>
      <w:r>
        <w:rPr>
          <w:rStyle w:val="CharDefText"/>
        </w:rPr>
        <w:t>management</w:t>
      </w:r>
      <w:r>
        <w:t>, of a reportable offender, includes monitoring the reportable offender’s compliance with the reporting obligations of this Act.</w:t>
      </w:r>
    </w:p>
    <w:p>
      <w:pPr>
        <w:pStyle w:val="Subsection"/>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1917" w:name="_Toc375053595"/>
      <w:bookmarkStart w:id="1918" w:name="_Toc349227146"/>
      <w:r>
        <w:rPr>
          <w:rStyle w:val="CharSectno"/>
        </w:rPr>
        <w:t>110</w:t>
      </w:r>
      <w:r>
        <w:t>.</w:t>
      </w:r>
      <w:r>
        <w:tab/>
        <w:t>Delegation by Commissioner</w:t>
      </w:r>
      <w:bookmarkEnd w:id="1917"/>
      <w:bookmarkEnd w:id="1916"/>
      <w:bookmarkEnd w:id="1918"/>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919" w:name="_Toc375053596"/>
      <w:bookmarkStart w:id="1920" w:name="_Toc205284371"/>
      <w:bookmarkStart w:id="1921" w:name="_Toc349227147"/>
      <w:r>
        <w:rPr>
          <w:rStyle w:val="CharSectno"/>
        </w:rPr>
        <w:t>111</w:t>
      </w:r>
      <w:r>
        <w:t>.</w:t>
      </w:r>
      <w:r>
        <w:tab/>
        <w:t>Effect of spent convictions</w:t>
      </w:r>
      <w:bookmarkEnd w:id="1919"/>
      <w:bookmarkEnd w:id="1920"/>
      <w:bookmarkEnd w:id="1921"/>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 xml:space="preserve">any </w:t>
      </w:r>
      <w:del w:id="1922" w:author="svcMRProcess" w:date="2018-08-22T01:05:00Z">
        <w:r>
          <w:delText>prohibition</w:delText>
        </w:r>
      </w:del>
      <w:ins w:id="1923" w:author="svcMRProcess" w:date="2018-08-22T01:05:00Z">
        <w:r>
          <w:rPr>
            <w:color w:val="000000"/>
          </w:rPr>
          <w:t>protection</w:t>
        </w:r>
      </w:ins>
      <w:r>
        <w:rPr>
          <w:color w:val="000000"/>
        </w:rPr>
        <w:t xml:space="preserve"> order</w:t>
      </w:r>
      <w:r>
        <w:t xml:space="preserve">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rPr>
          <w:ins w:id="1924" w:author="svcMRProcess" w:date="2018-08-22T01:05:00Z"/>
        </w:rPr>
      </w:pPr>
      <w:ins w:id="1925" w:author="svcMRProcess" w:date="2018-08-22T01:05:00Z">
        <w:r>
          <w:tab/>
          <w:t>[Section 111 amended by No. 54 of 2012 s. 42(2).]</w:t>
        </w:r>
      </w:ins>
    </w:p>
    <w:p>
      <w:pPr>
        <w:pStyle w:val="Heading5"/>
      </w:pPr>
      <w:bookmarkStart w:id="1926" w:name="_Toc375053597"/>
      <w:bookmarkStart w:id="1927" w:name="_Toc205284372"/>
      <w:bookmarkStart w:id="1928" w:name="_Toc349227148"/>
      <w:r>
        <w:rPr>
          <w:rStyle w:val="CharSectno"/>
        </w:rPr>
        <w:t>112</w:t>
      </w:r>
      <w:r>
        <w:t>.</w:t>
      </w:r>
      <w:r>
        <w:tab/>
        <w:t>Civil standard of proof</w:t>
      </w:r>
      <w:bookmarkEnd w:id="1926"/>
      <w:bookmarkEnd w:id="1927"/>
      <w:bookmarkEnd w:id="1928"/>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929" w:name="_Toc375053598"/>
      <w:bookmarkStart w:id="1930" w:name="_Toc205284373"/>
      <w:bookmarkStart w:id="1931" w:name="_Toc349227149"/>
      <w:r>
        <w:rPr>
          <w:rStyle w:val="CharSectno"/>
        </w:rPr>
        <w:t>113</w:t>
      </w:r>
      <w:r>
        <w:t>.</w:t>
      </w:r>
      <w:r>
        <w:tab/>
        <w:t>Certificate concerning evidence</w:t>
      </w:r>
      <w:bookmarkEnd w:id="1929"/>
      <w:bookmarkEnd w:id="1930"/>
      <w:bookmarkEnd w:id="1931"/>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932" w:name="_Toc375053599"/>
      <w:bookmarkStart w:id="1933" w:name="_Toc205284374"/>
      <w:bookmarkStart w:id="1934" w:name="_Toc349227150"/>
      <w:r>
        <w:rPr>
          <w:rStyle w:val="CharSectno"/>
        </w:rPr>
        <w:t>114</w:t>
      </w:r>
      <w:r>
        <w:t>.</w:t>
      </w:r>
      <w:r>
        <w:tab/>
        <w:t>Regulations</w:t>
      </w:r>
      <w:bookmarkEnd w:id="1932"/>
      <w:bookmarkEnd w:id="1933"/>
      <w:bookmarkEnd w:id="1934"/>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935" w:name="_Toc375053600"/>
      <w:bookmarkStart w:id="1936" w:name="_Toc205284375"/>
      <w:bookmarkStart w:id="1937" w:name="_Toc349227151"/>
      <w:r>
        <w:rPr>
          <w:rStyle w:val="CharSectno"/>
        </w:rPr>
        <w:t>115</w:t>
      </w:r>
      <w:r>
        <w:t>.</w:t>
      </w:r>
      <w:r>
        <w:tab/>
        <w:t>Minister to review and report on Act</w:t>
      </w:r>
      <w:bookmarkEnd w:id="1935"/>
      <w:bookmarkEnd w:id="1936"/>
      <w:bookmarkEnd w:id="193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1938" w:name="_Toc375053601"/>
      <w:bookmarkStart w:id="1939" w:name="_Toc201567712"/>
      <w:bookmarkStart w:id="1940" w:name="_Toc202754859"/>
      <w:bookmarkStart w:id="1941" w:name="_Toc202773836"/>
      <w:bookmarkStart w:id="1942" w:name="_Toc205284376"/>
      <w:bookmarkStart w:id="1943" w:name="_Toc349227152"/>
      <w:r>
        <w:rPr>
          <w:rStyle w:val="CharSectno"/>
        </w:rPr>
        <w:t>115A</w:t>
      </w:r>
      <w:r>
        <w:t>.</w:t>
      </w:r>
      <w:r>
        <w:tab/>
        <w:t>Transitional arrangements for certain offenders</w:t>
      </w:r>
      <w:bookmarkEnd w:id="1938"/>
      <w:bookmarkEnd w:id="1939"/>
      <w:bookmarkEnd w:id="1940"/>
      <w:bookmarkEnd w:id="1941"/>
      <w:bookmarkEnd w:id="1942"/>
      <w:bookmarkEnd w:id="194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1944" w:name="_Toc375053602"/>
      <w:bookmarkStart w:id="1945" w:name="_Toc349227153"/>
      <w:r>
        <w:rPr>
          <w:rStyle w:val="CharSectno"/>
        </w:rPr>
        <w:t>115B</w:t>
      </w:r>
      <w:r>
        <w:t>.</w:t>
      </w:r>
      <w:r>
        <w:tab/>
        <w:t>Further transitional arrangements for certain offenders sentenced for Class 2 offences</w:t>
      </w:r>
      <w:bookmarkEnd w:id="1944"/>
      <w:bookmarkEnd w:id="1945"/>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bookmarkStart w:id="1946" w:name="_Toc205284378"/>
      <w:bookmarkStart w:id="1947" w:name="_Toc205284567"/>
      <w:bookmarkStart w:id="1948" w:name="_Toc205284715"/>
      <w:bookmarkStart w:id="1949" w:name="_Toc210119039"/>
      <w:bookmarkStart w:id="1950" w:name="_Toc211139538"/>
      <w:bookmarkStart w:id="1951" w:name="_Toc211139867"/>
      <w:bookmarkStart w:id="1952" w:name="_Toc212944615"/>
      <w:bookmarkStart w:id="1953" w:name="_Toc212957107"/>
    </w:p>
    <w:p>
      <w:pPr>
        <w:pStyle w:val="Ednotesection"/>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54" w:name="_Toc375053603"/>
      <w:bookmarkStart w:id="1955" w:name="_Toc213041969"/>
      <w:bookmarkStart w:id="1956" w:name="_Toc213491593"/>
      <w:bookmarkStart w:id="1957" w:name="_Toc214773860"/>
      <w:bookmarkStart w:id="1958" w:name="_Toc214774991"/>
      <w:bookmarkStart w:id="1959" w:name="_Toc266359339"/>
      <w:bookmarkStart w:id="1960" w:name="_Toc266365393"/>
      <w:bookmarkStart w:id="1961" w:name="_Toc270601999"/>
      <w:bookmarkStart w:id="1962" w:name="_Toc270602248"/>
      <w:bookmarkStart w:id="1963" w:name="_Toc307394024"/>
      <w:bookmarkStart w:id="1964" w:name="_Toc307394171"/>
      <w:bookmarkStart w:id="1965" w:name="_Toc319927260"/>
      <w:bookmarkStart w:id="1966" w:name="_Toc319928422"/>
      <w:bookmarkStart w:id="1967" w:name="_Toc328483217"/>
      <w:bookmarkStart w:id="1968" w:name="_Toc342380453"/>
      <w:bookmarkStart w:id="1969" w:name="_Toc342401820"/>
      <w:bookmarkStart w:id="1970" w:name="_Toc349227154"/>
      <w:r>
        <w:rPr>
          <w:rStyle w:val="CharSchNo"/>
        </w:rPr>
        <w:t>Schedule 1</w:t>
      </w:r>
      <w:r>
        <w:t xml:space="preserve"> — </w:t>
      </w:r>
      <w:r>
        <w:rPr>
          <w:rStyle w:val="CharSchText"/>
        </w:rPr>
        <w:t>Class 1 offences</w:t>
      </w:r>
      <w:bookmarkEnd w:id="1954"/>
      <w:bookmarkEnd w:id="1946"/>
      <w:bookmarkEnd w:id="1947"/>
      <w:bookmarkEnd w:id="1948"/>
      <w:bookmarkEnd w:id="1949"/>
      <w:bookmarkEnd w:id="1950"/>
      <w:bookmarkEnd w:id="1951"/>
      <w:bookmarkEnd w:id="1952"/>
      <w:bookmarkEnd w:id="1953"/>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971" w:name="_Toc375053604"/>
      <w:bookmarkStart w:id="1972" w:name="_Toc205284379"/>
      <w:bookmarkStart w:id="1973" w:name="_Toc205284568"/>
      <w:bookmarkStart w:id="1974" w:name="_Toc205284716"/>
      <w:bookmarkStart w:id="1975" w:name="_Toc210119040"/>
      <w:bookmarkStart w:id="1976" w:name="_Toc211139539"/>
      <w:bookmarkStart w:id="1977" w:name="_Toc211139868"/>
      <w:bookmarkStart w:id="1978" w:name="_Toc212944616"/>
      <w:bookmarkStart w:id="1979" w:name="_Toc212957108"/>
      <w:bookmarkStart w:id="1980" w:name="_Toc213041970"/>
      <w:bookmarkStart w:id="1981" w:name="_Toc213491594"/>
      <w:bookmarkStart w:id="1982" w:name="_Toc214773861"/>
      <w:bookmarkStart w:id="1983" w:name="_Toc214774992"/>
      <w:bookmarkStart w:id="1984" w:name="_Toc266359340"/>
      <w:bookmarkStart w:id="1985" w:name="_Toc266365394"/>
      <w:bookmarkStart w:id="1986" w:name="_Toc270602000"/>
      <w:bookmarkStart w:id="1987" w:name="_Toc270602249"/>
      <w:bookmarkStart w:id="1988" w:name="_Toc307394025"/>
      <w:bookmarkStart w:id="1989" w:name="_Toc307394172"/>
      <w:bookmarkStart w:id="1990" w:name="_Toc319927261"/>
      <w:bookmarkStart w:id="1991" w:name="_Toc319928423"/>
      <w:bookmarkStart w:id="1992" w:name="_Toc328483218"/>
      <w:bookmarkStart w:id="1993" w:name="_Toc342380454"/>
      <w:bookmarkStart w:id="1994" w:name="_Toc342401821"/>
      <w:bookmarkStart w:id="1995" w:name="_Toc349227155"/>
      <w:r>
        <w:rPr>
          <w:rStyle w:val="CharSchNo"/>
        </w:rPr>
        <w:t>Schedule 2</w:t>
      </w:r>
      <w:r>
        <w:t> — </w:t>
      </w:r>
      <w:r>
        <w:rPr>
          <w:rStyle w:val="CharSchText"/>
        </w:rPr>
        <w:t>Class 2 offences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71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bookmarkStart w:id="1996" w:name="_Toc90696566"/>
    </w:p>
    <w:p>
      <w:pPr>
        <w:sectPr>
          <w:headerReference w:type="even" r:id="rId16"/>
          <w:headerReference w:type="default" r:id="rId17"/>
          <w:headerReference w:type="first" r:id="rId18"/>
          <w:endnotePr>
            <w:numFmt w:val="decimal"/>
          </w:endnotePr>
          <w:pgSz w:w="11906" w:h="16838" w:code="9"/>
          <w:pgMar w:top="2376" w:right="2405" w:bottom="3542" w:left="2405" w:header="706" w:footer="3380" w:gutter="0"/>
          <w:cols w:space="720"/>
          <w:noEndnote/>
          <w:docGrid w:linePitch="326"/>
        </w:sectPr>
      </w:pPr>
      <w:bookmarkStart w:id="1997" w:name="_Toc90721090"/>
      <w:bookmarkStart w:id="1998" w:name="_Toc91661602"/>
      <w:bookmarkStart w:id="1999" w:name="_Toc91661626"/>
    </w:p>
    <w:p>
      <w:pPr>
        <w:pStyle w:val="nHeading2"/>
      </w:pPr>
      <w:bookmarkStart w:id="2000" w:name="_Toc375053605"/>
      <w:bookmarkStart w:id="2001" w:name="_Toc94433731"/>
      <w:bookmarkStart w:id="2002" w:name="_Toc196103851"/>
      <w:bookmarkStart w:id="2003" w:name="_Toc196195869"/>
      <w:bookmarkStart w:id="2004" w:name="_Toc196789308"/>
      <w:bookmarkStart w:id="2005" w:name="_Toc202764659"/>
      <w:bookmarkStart w:id="2006" w:name="_Toc202764804"/>
      <w:bookmarkStart w:id="2007" w:name="_Toc202849520"/>
      <w:bookmarkStart w:id="2008" w:name="_Toc203538019"/>
      <w:bookmarkStart w:id="2009" w:name="_Toc205284380"/>
      <w:bookmarkStart w:id="2010" w:name="_Toc205284569"/>
      <w:bookmarkStart w:id="2011" w:name="_Toc205284717"/>
      <w:bookmarkStart w:id="2012" w:name="_Toc210119041"/>
      <w:bookmarkStart w:id="2013" w:name="_Toc211139540"/>
      <w:bookmarkStart w:id="2014" w:name="_Toc211139869"/>
      <w:bookmarkStart w:id="2015" w:name="_Toc212944617"/>
      <w:bookmarkStart w:id="2016" w:name="_Toc212957109"/>
      <w:bookmarkStart w:id="2017" w:name="_Toc213041971"/>
      <w:bookmarkStart w:id="2018" w:name="_Toc213491595"/>
      <w:bookmarkStart w:id="2019" w:name="_Toc214773862"/>
      <w:bookmarkStart w:id="2020" w:name="_Toc214774993"/>
      <w:bookmarkStart w:id="2021" w:name="_Toc266359341"/>
      <w:bookmarkStart w:id="2022" w:name="_Toc266365395"/>
      <w:bookmarkStart w:id="2023" w:name="_Toc270602001"/>
      <w:bookmarkStart w:id="2024" w:name="_Toc270602250"/>
      <w:bookmarkStart w:id="2025" w:name="_Toc307394026"/>
      <w:bookmarkStart w:id="2026" w:name="_Toc307394173"/>
      <w:bookmarkStart w:id="2027" w:name="_Toc319927262"/>
      <w:bookmarkStart w:id="2028" w:name="_Toc319928424"/>
      <w:bookmarkStart w:id="2029" w:name="_Toc328483219"/>
      <w:bookmarkStart w:id="2030" w:name="_Toc342380455"/>
      <w:bookmarkStart w:id="2031" w:name="_Toc342401822"/>
      <w:bookmarkStart w:id="2032" w:name="_Toc349227156"/>
      <w:r>
        <w:t>Notes</w:t>
      </w:r>
      <w:bookmarkEnd w:id="2000"/>
      <w:bookmarkEnd w:id="1996"/>
      <w:bookmarkEnd w:id="1997"/>
      <w:bookmarkEnd w:id="1998"/>
      <w:bookmarkEnd w:id="1999"/>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033" w:name="_Toc375053606"/>
      <w:bookmarkStart w:id="2034" w:name="_Toc349227157"/>
      <w:r>
        <w:rPr>
          <w:snapToGrid w:val="0"/>
        </w:rPr>
        <w:t>Compilation table</w:t>
      </w:r>
      <w:bookmarkEnd w:id="2033"/>
      <w:bookmarkEnd w:id="20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rPr>
              <w:t xml:space="preserve">27 Apr 2008 (see s. 2 and </w:t>
            </w:r>
            <w:r>
              <w:rPr>
                <w:i/>
                <w:iCs/>
                <w:snapToGrid w:val="0"/>
                <w:spacing w:val="-2"/>
                <w:sz w:val="19"/>
              </w:rPr>
              <w:t>Gazette</w:t>
            </w:r>
            <w:r>
              <w:rPr>
                <w:snapToGrid w:val="0"/>
                <w:spacing w:val="-2"/>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rPr>
            </w:pPr>
            <w:r>
              <w:rPr>
                <w:snapToGrid w:val="0"/>
                <w:sz w:val="19"/>
              </w:rPr>
              <w:t xml:space="preserve">1 Aug 2008 (see s. 2(b) and (d) and </w:t>
            </w:r>
            <w:r>
              <w:rPr>
                <w:i/>
                <w:iCs/>
                <w:snapToGrid w:val="0"/>
                <w:sz w:val="19"/>
              </w:rPr>
              <w:t>Gazette</w:t>
            </w:r>
            <w:r>
              <w:rPr>
                <w:snapToGrid w:val="0"/>
                <w:sz w:val="19"/>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rPr>
            </w:pPr>
            <w:r>
              <w:rPr>
                <w:snapToGrid w:val="0"/>
                <w:spacing w:val="-2"/>
                <w:sz w:val="19"/>
              </w:rPr>
              <w:t>2 Jul 2008 (see s. 2(b))</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rPr>
              <w:t>as at 14 Nov 2008</w:t>
            </w:r>
            <w:r>
              <w:rPr>
                <w:snapToGrid w:val="0"/>
                <w:sz w:val="19"/>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rPr>
            </w:pPr>
            <w:r>
              <w:rPr>
                <w:snapToGrid w:val="0"/>
                <w:spacing w:val="-2"/>
                <w:sz w:val="19"/>
              </w:rPr>
              <w:t xml:space="preserve">28 Aug 2010 (see s. 2(b) and </w:t>
            </w:r>
            <w:r>
              <w:rPr>
                <w:i/>
                <w:iCs/>
                <w:snapToGrid w:val="0"/>
                <w:spacing w:val="-2"/>
                <w:sz w:val="19"/>
              </w:rPr>
              <w:t>Gazette</w:t>
            </w:r>
            <w:r>
              <w:rPr>
                <w:snapToGrid w:val="0"/>
                <w:spacing w:val="-2"/>
                <w:sz w:val="19"/>
              </w:rPr>
              <w:t xml:space="preserve"> 27 Aug 2010 p. 4105)</w:t>
            </w:r>
          </w:p>
        </w:tc>
      </w:tr>
      <w:tr>
        <w:tc>
          <w:tcPr>
            <w:tcW w:w="2268" w:type="dxa"/>
          </w:tcPr>
          <w:p>
            <w:pPr>
              <w:pStyle w:val="nTable"/>
              <w:spacing w:after="40"/>
            </w:pPr>
            <w:r>
              <w:rPr>
                <w:i/>
                <w:iCs/>
                <w:snapToGrid w:val="0"/>
                <w:sz w:val="19"/>
              </w:rPr>
              <w:t>Statutes (Repeals and Minor Amendments) Act 2011</w:t>
            </w:r>
            <w: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2" w:type="dxa"/>
          </w:tcPr>
          <w:p>
            <w:pPr>
              <w:pStyle w:val="nTable"/>
              <w:spacing w:after="40"/>
              <w:rPr>
                <w:snapToGrid w:val="0"/>
                <w:spacing w:val="-2"/>
                <w:sz w:val="19"/>
              </w:rPr>
            </w:pPr>
            <w:r>
              <w:rPr>
                <w:snapToGrid w:val="0"/>
                <w:spacing w:val="-2"/>
                <w:sz w:val="19"/>
              </w:rPr>
              <w:t>26 Oct 2011 (see s. 2(b))</w:t>
            </w:r>
          </w:p>
        </w:tc>
      </w:tr>
      <w:tr>
        <w:tc>
          <w:tcPr>
            <w:tcW w:w="2268" w:type="dxa"/>
          </w:tcPr>
          <w:p>
            <w:pPr>
              <w:pStyle w:val="nTable"/>
              <w:keepNext/>
              <w:spacing w:after="40"/>
              <w:rPr>
                <w:i/>
                <w:iCs/>
                <w:snapToGrid w:val="0"/>
                <w:sz w:val="19"/>
              </w:rPr>
            </w:pPr>
            <w:r>
              <w:rPr>
                <w:i/>
                <w:iCs/>
                <w:snapToGrid w:val="0"/>
                <w:sz w:val="19"/>
              </w:rPr>
              <w:t xml:space="preserve">Community Protection (Offender Reporting) Amendment Act 2012 </w:t>
            </w:r>
            <w:r>
              <w:rPr>
                <w:iCs/>
                <w:snapToGrid w:val="0"/>
                <w:sz w:val="19"/>
              </w:rPr>
              <w:t>Pt. 2 </w:t>
            </w:r>
          </w:p>
        </w:tc>
        <w:tc>
          <w:tcPr>
            <w:tcW w:w="1134" w:type="dxa"/>
          </w:tcPr>
          <w:p>
            <w:pPr>
              <w:pStyle w:val="nTable"/>
              <w:keepNext/>
              <w:spacing w:after="40"/>
              <w:rPr>
                <w:snapToGrid w:val="0"/>
                <w:sz w:val="19"/>
              </w:rPr>
            </w:pPr>
            <w:r>
              <w:rPr>
                <w:snapToGrid w:val="0"/>
                <w:sz w:val="19"/>
              </w:rPr>
              <w:t>1 of 2012</w:t>
            </w:r>
          </w:p>
        </w:tc>
        <w:tc>
          <w:tcPr>
            <w:tcW w:w="1134" w:type="dxa"/>
          </w:tcPr>
          <w:p>
            <w:pPr>
              <w:pStyle w:val="nTable"/>
              <w:keepNext/>
              <w:spacing w:after="40"/>
              <w:rPr>
                <w:snapToGrid w:val="0"/>
                <w:sz w:val="19"/>
              </w:rPr>
            </w:pPr>
            <w:r>
              <w:rPr>
                <w:snapToGrid w:val="0"/>
                <w:sz w:val="19"/>
              </w:rPr>
              <w:t>15 Mar 2012</w:t>
            </w:r>
          </w:p>
        </w:tc>
        <w:tc>
          <w:tcPr>
            <w:tcW w:w="2552" w:type="dxa"/>
          </w:tcPr>
          <w:p>
            <w:pPr>
              <w:pStyle w:val="nTable"/>
              <w:keepNext/>
              <w:spacing w:after="40"/>
              <w:rPr>
                <w:snapToGrid w:val="0"/>
                <w:spacing w:val="-2"/>
                <w:sz w:val="19"/>
              </w:rPr>
            </w:pPr>
            <w:r>
              <w:rPr>
                <w:snapToGrid w:val="0"/>
                <w:spacing w:val="-2"/>
                <w:sz w:val="19"/>
              </w:rPr>
              <w:t xml:space="preserve">1 Jul 2012 (see s. 2(b) and </w:t>
            </w:r>
            <w:r>
              <w:rPr>
                <w:i/>
                <w:snapToGrid w:val="0"/>
                <w:spacing w:val="-2"/>
                <w:sz w:val="19"/>
              </w:rPr>
              <w:t>Gazette</w:t>
            </w:r>
            <w:r>
              <w:rPr>
                <w:snapToGrid w:val="0"/>
                <w:spacing w:val="-2"/>
                <w:sz w:val="19"/>
              </w:rPr>
              <w:t xml:space="preserve"> 22 Jun 2012 p. 2777)</w:t>
            </w:r>
          </w:p>
        </w:tc>
      </w:tr>
      <w:tr>
        <w:tc>
          <w:tcPr>
            <w:tcW w:w="2268" w:type="dxa"/>
            <w:tcBorders>
              <w:bottom w:val="single" w:sz="4" w:space="0" w:color="auto"/>
            </w:tcBorders>
          </w:tcPr>
          <w:p>
            <w:pPr>
              <w:pStyle w:val="nTable"/>
              <w:keepNext/>
              <w:spacing w:after="40"/>
              <w:rPr>
                <w:i/>
                <w:iCs/>
                <w:snapToGrid w:val="0"/>
                <w:sz w:val="19"/>
              </w:rPr>
            </w:pPr>
            <w:r>
              <w:rPr>
                <w:i/>
                <w:snapToGrid w:val="0"/>
                <w:sz w:val="19"/>
              </w:rPr>
              <w:t>Community Protection (Offender Reporting) Amendment Act (No. 2) 2012</w:t>
            </w:r>
            <w:r>
              <w:rPr>
                <w:snapToGrid w:val="0"/>
                <w:sz w:val="19"/>
              </w:rPr>
              <w:t xml:space="preserve"> Pt. </w:t>
            </w:r>
            <w:del w:id="2035" w:author="svcMRProcess" w:date="2018-08-22T01:05:00Z">
              <w:r>
                <w:rPr>
                  <w:snapToGrid w:val="0"/>
                  <w:sz w:val="19"/>
                </w:rPr>
                <w:delText>2</w:delText>
              </w:r>
              <w:r>
                <w:rPr>
                  <w:snapToGrid w:val="0"/>
                  <w:sz w:val="19"/>
                  <w:vertAlign w:val="superscript"/>
                </w:rPr>
                <w:delText> </w:delText>
              </w:r>
              <w:r>
                <w:rPr>
                  <w:snapToGrid w:val="0"/>
                  <w:sz w:val="19"/>
                </w:rPr>
                <w:delText xml:space="preserve">(other than </w:delText>
              </w:r>
            </w:del>
            <w:ins w:id="2036" w:author="svcMRProcess" w:date="2018-08-22T01:05:00Z">
              <w:r>
                <w:rPr>
                  <w:snapToGrid w:val="0"/>
                  <w:sz w:val="19"/>
                </w:rPr>
                <w:t>2 (</w:t>
              </w:r>
            </w:ins>
            <w:r>
              <w:rPr>
                <w:snapToGrid w:val="0"/>
                <w:sz w:val="19"/>
              </w:rPr>
              <w:t>s. </w:t>
            </w:r>
            <w:del w:id="2037" w:author="svcMRProcess" w:date="2018-08-22T01:05:00Z">
              <w:r>
                <w:rPr>
                  <w:snapToGrid w:val="0"/>
                  <w:sz w:val="19"/>
                </w:rPr>
                <w:delText>23</w:delText>
              </w:r>
              <w:r>
                <w:rPr>
                  <w:snapToGrid w:val="0"/>
                  <w:sz w:val="19"/>
                </w:rPr>
                <w:noBreakHyphen/>
                <w:delText>26, 28</w:delText>
              </w:r>
              <w:r>
                <w:rPr>
                  <w:snapToGrid w:val="0"/>
                  <w:sz w:val="19"/>
                </w:rPr>
                <w:noBreakHyphen/>
                <w:delText>33, 34(</w:delText>
              </w:r>
            </w:del>
            <w:r>
              <w:rPr>
                <w:snapToGrid w:val="0"/>
                <w:sz w:val="19"/>
              </w:rPr>
              <w:t>3</w:t>
            </w:r>
            <w:del w:id="2038" w:author="svcMRProcess" w:date="2018-08-22T01:05:00Z">
              <w:r>
                <w:rPr>
                  <w:snapToGrid w:val="0"/>
                  <w:sz w:val="19"/>
                </w:rPr>
                <w:delText>) and 39</w:delText>
              </w:r>
            </w:del>
            <w:r>
              <w:rPr>
                <w:snapToGrid w:val="0"/>
                <w:sz w:val="19"/>
              </w:rPr>
              <w:noBreakHyphen/>
              <w:t>42)</w:t>
            </w:r>
          </w:p>
        </w:tc>
        <w:tc>
          <w:tcPr>
            <w:tcW w:w="1134" w:type="dxa"/>
            <w:tcBorders>
              <w:bottom w:val="single" w:sz="4" w:space="0" w:color="auto"/>
            </w:tcBorders>
          </w:tcPr>
          <w:p>
            <w:pPr>
              <w:pStyle w:val="nTable"/>
              <w:keepNext/>
              <w:spacing w:after="40"/>
              <w:rPr>
                <w:snapToGrid w:val="0"/>
                <w:sz w:val="19"/>
              </w:rPr>
            </w:pPr>
            <w:r>
              <w:rPr>
                <w:sz w:val="19"/>
              </w:rPr>
              <w:t>54 of 2012</w:t>
            </w:r>
          </w:p>
        </w:tc>
        <w:tc>
          <w:tcPr>
            <w:tcW w:w="1134" w:type="dxa"/>
            <w:tcBorders>
              <w:bottom w:val="single" w:sz="4" w:space="0" w:color="auto"/>
            </w:tcBorders>
          </w:tcPr>
          <w:p>
            <w:pPr>
              <w:pStyle w:val="nTable"/>
              <w:keepNext/>
              <w:spacing w:after="40"/>
              <w:rPr>
                <w:snapToGrid w:val="0"/>
                <w:sz w:val="19"/>
              </w:rPr>
            </w:pPr>
            <w:r>
              <w:rPr>
                <w:sz w:val="19"/>
              </w:rPr>
              <w:t>3 Dec 2012</w:t>
            </w:r>
          </w:p>
        </w:tc>
        <w:tc>
          <w:tcPr>
            <w:tcW w:w="2552" w:type="dxa"/>
            <w:tcBorders>
              <w:bottom w:val="single" w:sz="4" w:space="0" w:color="auto"/>
            </w:tcBorders>
          </w:tcPr>
          <w:p>
            <w:pPr>
              <w:pStyle w:val="nTable"/>
              <w:keepNext/>
              <w:spacing w:after="40"/>
              <w:rPr>
                <w:snapToGrid w:val="0"/>
                <w:spacing w:val="-2"/>
                <w:sz w:val="19"/>
              </w:rPr>
            </w:pPr>
            <w:del w:id="2039" w:author="svcMRProcess" w:date="2018-08-22T01:05:00Z">
              <w:r>
                <w:rPr>
                  <w:snapToGrid w:val="0"/>
                  <w:sz w:val="19"/>
                </w:rPr>
                <w:delText>Pt. 2</w:delText>
              </w:r>
              <w:r>
                <w:rPr>
                  <w:snapToGrid w:val="0"/>
                  <w:sz w:val="19"/>
                  <w:vertAlign w:val="superscript"/>
                </w:rPr>
                <w:delText> </w:delText>
              </w:r>
              <w:r>
                <w:rPr>
                  <w:snapToGrid w:val="0"/>
                  <w:sz w:val="19"/>
                </w:rPr>
                <w:delText xml:space="preserve">(other than </w:delText>
              </w:r>
            </w:del>
            <w:r>
              <w:rPr>
                <w:snapToGrid w:val="0"/>
                <w:sz w:val="19"/>
              </w:rPr>
              <w:t>s. </w:t>
            </w:r>
            <w:del w:id="2040" w:author="svcMRProcess" w:date="2018-08-22T01:05:00Z">
              <w:r>
                <w:rPr>
                  <w:snapToGrid w:val="0"/>
                  <w:sz w:val="19"/>
                </w:rPr>
                <w:delText>23</w:delText>
              </w:r>
              <w:r>
                <w:rPr>
                  <w:snapToGrid w:val="0"/>
                  <w:sz w:val="19"/>
                </w:rPr>
                <w:noBreakHyphen/>
                <w:delText>26, 28</w:delText>
              </w:r>
              <w:r>
                <w:rPr>
                  <w:snapToGrid w:val="0"/>
                  <w:sz w:val="19"/>
                </w:rPr>
                <w:noBreakHyphen/>
                <w:delText>33</w:delText>
              </w:r>
            </w:del>
            <w:ins w:id="2041" w:author="svcMRProcess" w:date="2018-08-22T01:05:00Z">
              <w:r>
                <w:rPr>
                  <w:snapToGrid w:val="0"/>
                  <w:sz w:val="19"/>
                </w:rPr>
                <w:t>3</w:t>
              </w:r>
              <w:r>
                <w:rPr>
                  <w:snapToGrid w:val="0"/>
                  <w:sz w:val="19"/>
                </w:rPr>
                <w:noBreakHyphen/>
                <w:t>22, 27</w:t>
              </w:r>
            </w:ins>
            <w:r>
              <w:rPr>
                <w:snapToGrid w:val="0"/>
                <w:sz w:val="19"/>
              </w:rPr>
              <w:t>, 34(</w:t>
            </w:r>
            <w:del w:id="2042" w:author="svcMRProcess" w:date="2018-08-22T01:05:00Z">
              <w:r>
                <w:rPr>
                  <w:snapToGrid w:val="0"/>
                  <w:sz w:val="19"/>
                </w:rPr>
                <w:delText>3</w:delText>
              </w:r>
            </w:del>
            <w:ins w:id="2043" w:author="svcMRProcess" w:date="2018-08-22T01:05:00Z">
              <w:r>
                <w:rPr>
                  <w:snapToGrid w:val="0"/>
                  <w:sz w:val="19"/>
                </w:rPr>
                <w:t>1</w:t>
              </w:r>
            </w:ins>
            <w:r>
              <w:rPr>
                <w:snapToGrid w:val="0"/>
                <w:sz w:val="19"/>
              </w:rPr>
              <w:t xml:space="preserve">) and </w:t>
            </w:r>
            <w:del w:id="2044" w:author="svcMRProcess" w:date="2018-08-22T01:05:00Z">
              <w:r>
                <w:rPr>
                  <w:snapToGrid w:val="0"/>
                  <w:sz w:val="19"/>
                </w:rPr>
                <w:delText>39</w:delText>
              </w:r>
              <w:r>
                <w:rPr>
                  <w:snapToGrid w:val="0"/>
                  <w:sz w:val="19"/>
                </w:rPr>
                <w:noBreakHyphen/>
                <w:delText>42):</w:delText>
              </w:r>
            </w:del>
            <w:ins w:id="2045" w:author="svcMRProcess" w:date="2018-08-22T01:05:00Z">
              <w:r>
                <w:rPr>
                  <w:snapToGrid w:val="0"/>
                  <w:sz w:val="19"/>
                </w:rPr>
                <w:t>(2) and 35</w:t>
              </w:r>
              <w:r>
                <w:rPr>
                  <w:snapToGrid w:val="0"/>
                  <w:sz w:val="19"/>
                </w:rPr>
                <w:noBreakHyphen/>
                <w:t>38:</w:t>
              </w:r>
            </w:ins>
            <w:r>
              <w:rPr>
                <w:snapToGrid w:val="0"/>
                <w:sz w:val="19"/>
              </w:rPr>
              <w:t xml:space="preserve"> 23 Feb 2013 (see s.</w:t>
            </w:r>
            <w:r>
              <w:t> </w:t>
            </w:r>
            <w:r>
              <w:rPr>
                <w:snapToGrid w:val="0"/>
                <w:sz w:val="19"/>
              </w:rPr>
              <w:t xml:space="preserve">2(b) and </w:t>
            </w:r>
            <w:r>
              <w:rPr>
                <w:i/>
                <w:snapToGrid w:val="0"/>
                <w:sz w:val="19"/>
              </w:rPr>
              <w:t>Gazette</w:t>
            </w:r>
            <w:r>
              <w:rPr>
                <w:snapToGrid w:val="0"/>
                <w:sz w:val="19"/>
              </w:rPr>
              <w:t xml:space="preserve"> 22 Feb 2013 p. 1045</w:t>
            </w:r>
            <w:ins w:id="2046" w:author="svcMRProcess" w:date="2018-08-22T01:05:00Z">
              <w:r>
                <w:rPr>
                  <w:snapToGrid w:val="0"/>
                  <w:sz w:val="19"/>
                </w:rPr>
                <w:t>);</w:t>
              </w:r>
              <w:r>
                <w:rPr>
                  <w:snapToGrid w:val="0"/>
                  <w:sz w:val="19"/>
                </w:rPr>
                <w:br/>
                <w:t>s. 23</w:t>
              </w:r>
              <w:r>
                <w:rPr>
                  <w:snapToGrid w:val="0"/>
                  <w:sz w:val="19"/>
                </w:rPr>
                <w:noBreakHyphen/>
                <w:t>26, 28</w:t>
              </w:r>
              <w:r>
                <w:rPr>
                  <w:snapToGrid w:val="0"/>
                  <w:sz w:val="19"/>
                </w:rPr>
                <w:noBreakHyphen/>
                <w:t>33, 34(3) and 39</w:t>
              </w:r>
              <w:r>
                <w:rPr>
                  <w:snapToGrid w:val="0"/>
                  <w:sz w:val="19"/>
                </w:rPr>
                <w:noBreakHyphen/>
                <w:t xml:space="preserve">42: 9 Nov 2013 (see s. 2(b) and </w:t>
              </w:r>
              <w:r>
                <w:rPr>
                  <w:i/>
                  <w:snapToGrid w:val="0"/>
                  <w:sz w:val="19"/>
                </w:rPr>
                <w:t>Gazette</w:t>
              </w:r>
              <w:r>
                <w:rPr>
                  <w:snapToGrid w:val="0"/>
                  <w:sz w:val="19"/>
                </w:rPr>
                <w:t xml:space="preserve"> 8 Nov 2013 p. 4969</w:t>
              </w:r>
            </w:ins>
            <w:r>
              <w:rPr>
                <w:snapToGrid w:val="0"/>
                <w:sz w:val="19"/>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2047" w:name="_Hlt507390729"/>
      <w:bookmarkEnd w:id="204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48" w:name="_Toc375053607"/>
      <w:bookmarkStart w:id="2049" w:name="_Toc534778309"/>
      <w:bookmarkStart w:id="2050" w:name="_Toc7405063"/>
      <w:bookmarkStart w:id="2051" w:name="_Toc205284382"/>
      <w:bookmarkStart w:id="2052" w:name="_Toc349227158"/>
      <w:r>
        <w:rPr>
          <w:snapToGrid w:val="0"/>
        </w:rPr>
        <w:t>Provisions that have not come into operation</w:t>
      </w:r>
      <w:bookmarkEnd w:id="2048"/>
      <w:bookmarkEnd w:id="2049"/>
      <w:bookmarkEnd w:id="2050"/>
      <w:bookmarkEnd w:id="2051"/>
      <w:bookmarkEnd w:id="205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rPr>
            </w:pPr>
            <w:r>
              <w:rPr>
                <w:snapToGrid w:val="0"/>
                <w:sz w:val="19"/>
              </w:rPr>
              <w:t>s. 12 and Sch. 3: to be proclaimed (see s. 2)</w:t>
            </w:r>
          </w:p>
        </w:tc>
      </w:tr>
      <w:tr>
        <w:trPr>
          <w:cantSplit/>
        </w:trPr>
        <w:tc>
          <w:tcPr>
            <w:tcW w:w="2268" w:type="dxa"/>
            <w:tcBorders>
              <w:top w:val="nil"/>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4" w:space="0" w:color="auto"/>
            </w:tcBorders>
          </w:tcPr>
          <w:p>
            <w:pPr>
              <w:pStyle w:val="nTable"/>
              <w:spacing w:after="40"/>
              <w:rPr>
                <w:sz w:val="19"/>
              </w:rPr>
            </w:pPr>
            <w:r>
              <w:rPr>
                <w:sz w:val="19"/>
              </w:rPr>
              <w:t>13 of 2008</w:t>
            </w:r>
          </w:p>
        </w:tc>
        <w:tc>
          <w:tcPr>
            <w:tcW w:w="1134" w:type="dxa"/>
            <w:tcBorders>
              <w:top w:val="nil"/>
              <w:bottom w:val="single" w:sz="4" w:space="0" w:color="auto"/>
            </w:tcBorders>
          </w:tcPr>
          <w:p>
            <w:pPr>
              <w:pStyle w:val="nTable"/>
              <w:spacing w:after="40"/>
              <w:rPr>
                <w:sz w:val="19"/>
              </w:rPr>
            </w:pPr>
            <w:r>
              <w:rPr>
                <w:sz w:val="19"/>
              </w:rPr>
              <w:t>14 Apr 2008</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2(b))</w:t>
            </w:r>
          </w:p>
        </w:tc>
      </w:tr>
      <w:tr>
        <w:trPr>
          <w:cantSplit/>
          <w:del w:id="2053" w:author="svcMRProcess" w:date="2018-08-22T01:05:00Z"/>
        </w:trPr>
        <w:tc>
          <w:tcPr>
            <w:tcW w:w="2268" w:type="dxa"/>
            <w:tcBorders>
              <w:top w:val="nil"/>
              <w:bottom w:val="single" w:sz="4" w:space="0" w:color="auto"/>
              <w:right w:val="nil"/>
            </w:tcBorders>
          </w:tcPr>
          <w:p>
            <w:pPr>
              <w:pStyle w:val="nTable"/>
              <w:spacing w:after="40"/>
              <w:rPr>
                <w:del w:id="2054" w:author="svcMRProcess" w:date="2018-08-22T01:05:00Z"/>
                <w:snapToGrid w:val="0"/>
                <w:sz w:val="19"/>
                <w:vertAlign w:val="superscript"/>
              </w:rPr>
            </w:pPr>
            <w:del w:id="2055" w:author="svcMRProcess" w:date="2018-08-22T01:05:00Z">
              <w:r>
                <w:rPr>
                  <w:i/>
                  <w:snapToGrid w:val="0"/>
                  <w:sz w:val="19"/>
                </w:rPr>
                <w:delText>Community Protection (Offender Reporting) Amendment Act (No. 2) 2012</w:delText>
              </w:r>
              <w:r>
                <w:rPr>
                  <w:snapToGrid w:val="0"/>
                  <w:sz w:val="19"/>
                </w:rPr>
                <w:delText xml:space="preserve"> s. 23</w:delText>
              </w:r>
              <w:r>
                <w:rPr>
                  <w:snapToGrid w:val="0"/>
                  <w:sz w:val="19"/>
                </w:rPr>
                <w:noBreakHyphen/>
                <w:delText>26, 28</w:delText>
              </w:r>
              <w:r>
                <w:rPr>
                  <w:snapToGrid w:val="0"/>
                  <w:sz w:val="19"/>
                </w:rPr>
                <w:noBreakHyphen/>
                <w:delText>33, 34(3) and 39</w:delText>
              </w:r>
              <w:r>
                <w:rPr>
                  <w:snapToGrid w:val="0"/>
                  <w:sz w:val="19"/>
                </w:rPr>
                <w:noBreakHyphen/>
                <w:delText>42</w:delText>
              </w:r>
              <w:r>
                <w:rPr>
                  <w:snapToGrid w:val="0"/>
                  <w:sz w:val="19"/>
                  <w:vertAlign w:val="superscript"/>
                </w:rPr>
                <w:delText> 6</w:delText>
              </w:r>
            </w:del>
          </w:p>
        </w:tc>
        <w:tc>
          <w:tcPr>
            <w:tcW w:w="1134" w:type="dxa"/>
            <w:tcBorders>
              <w:top w:val="nil"/>
              <w:left w:val="nil"/>
              <w:bottom w:val="single" w:sz="4" w:space="0" w:color="auto"/>
              <w:right w:val="nil"/>
            </w:tcBorders>
          </w:tcPr>
          <w:p>
            <w:pPr>
              <w:pStyle w:val="nTable"/>
              <w:spacing w:after="40"/>
              <w:rPr>
                <w:del w:id="2056" w:author="svcMRProcess" w:date="2018-08-22T01:05:00Z"/>
                <w:sz w:val="19"/>
              </w:rPr>
            </w:pPr>
            <w:del w:id="2057" w:author="svcMRProcess" w:date="2018-08-22T01:05:00Z">
              <w:r>
                <w:rPr>
                  <w:sz w:val="19"/>
                </w:rPr>
                <w:delText>54 of 2012</w:delText>
              </w:r>
            </w:del>
          </w:p>
        </w:tc>
        <w:tc>
          <w:tcPr>
            <w:tcW w:w="1134" w:type="dxa"/>
            <w:tcBorders>
              <w:top w:val="nil"/>
              <w:left w:val="nil"/>
              <w:bottom w:val="single" w:sz="4" w:space="0" w:color="auto"/>
              <w:right w:val="nil"/>
            </w:tcBorders>
          </w:tcPr>
          <w:p>
            <w:pPr>
              <w:pStyle w:val="nTable"/>
              <w:spacing w:after="40"/>
              <w:rPr>
                <w:del w:id="2058" w:author="svcMRProcess" w:date="2018-08-22T01:05:00Z"/>
                <w:sz w:val="19"/>
              </w:rPr>
            </w:pPr>
            <w:del w:id="2059" w:author="svcMRProcess" w:date="2018-08-22T01:05:00Z">
              <w:r>
                <w:rPr>
                  <w:sz w:val="19"/>
                </w:rPr>
                <w:delText>3 Dec 2012</w:delText>
              </w:r>
            </w:del>
          </w:p>
        </w:tc>
        <w:tc>
          <w:tcPr>
            <w:tcW w:w="2552" w:type="dxa"/>
            <w:tcBorders>
              <w:top w:val="nil"/>
              <w:left w:val="nil"/>
              <w:bottom w:val="single" w:sz="4" w:space="0" w:color="auto"/>
            </w:tcBorders>
          </w:tcPr>
          <w:p>
            <w:pPr>
              <w:pStyle w:val="nTable"/>
              <w:spacing w:after="40"/>
              <w:rPr>
                <w:del w:id="2060" w:author="svcMRProcess" w:date="2018-08-22T01:05:00Z"/>
                <w:snapToGrid w:val="0"/>
                <w:sz w:val="19"/>
                <w:lang w:val="en-US"/>
              </w:rPr>
            </w:pPr>
            <w:del w:id="2061" w:author="svcMRProcess" w:date="2018-08-22T01:05:00Z">
              <w:r>
                <w:rPr>
                  <w:snapToGrid w:val="0"/>
                  <w:sz w:val="19"/>
                  <w:lang w:val="en-US"/>
                </w:rPr>
                <w:delText>To be proclaimed (see s.</w:delText>
              </w:r>
              <w:r>
                <w:delText> </w:delText>
              </w:r>
              <w:r>
                <w:rPr>
                  <w:snapToGrid w:val="0"/>
                  <w:sz w:val="19"/>
                  <w:lang w:val="en-US"/>
                </w:rPr>
                <w:delText>2(b))</w:delText>
              </w:r>
            </w:del>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2062" w:name="_Toc82513231"/>
      <w:bookmarkStart w:id="2063" w:name="_Toc89512630"/>
      <w:r>
        <w:rPr>
          <w:rStyle w:val="CharSectno"/>
        </w:rPr>
        <w:t>12</w:t>
      </w:r>
      <w:r>
        <w:t>.</w:t>
      </w:r>
      <w:r>
        <w:tab/>
        <w:t>Class 3 offences</w:t>
      </w:r>
      <w:bookmarkEnd w:id="2062"/>
      <w:bookmarkEnd w:id="206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2064" w:name="_Toc82513360"/>
      <w:bookmarkStart w:id="2065" w:name="_Toc89512737"/>
      <w:r>
        <w:rPr>
          <w:rStyle w:val="CharSchNo"/>
        </w:rPr>
        <w:t>Schedule 3</w:t>
      </w:r>
      <w:r>
        <w:t> — </w:t>
      </w:r>
      <w:r>
        <w:rPr>
          <w:rStyle w:val="CharSchText"/>
        </w:rPr>
        <w:t>Class 3 offences</w:t>
      </w:r>
      <w:bookmarkEnd w:id="2064"/>
      <w:bookmarkEnd w:id="2065"/>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2066" w:name="_Toc161123084"/>
      <w:bookmarkStart w:id="2067" w:name="_Toc161123945"/>
      <w:bookmarkStart w:id="2068" w:name="_Toc161124510"/>
      <w:bookmarkStart w:id="2069" w:name="_Toc161125002"/>
      <w:bookmarkStart w:id="2070" w:name="_Toc161125105"/>
      <w:bookmarkStart w:id="2071" w:name="_Toc161125144"/>
      <w:bookmarkStart w:id="2072" w:name="_Toc161126025"/>
      <w:bookmarkStart w:id="2073" w:name="_Toc161128009"/>
      <w:bookmarkStart w:id="2074" w:name="_Toc161131375"/>
      <w:bookmarkStart w:id="2075" w:name="_Toc161133937"/>
      <w:bookmarkStart w:id="2076" w:name="_Toc166475205"/>
      <w:bookmarkStart w:id="2077" w:name="_Toc166475271"/>
      <w:bookmarkStart w:id="2078" w:name="_Toc166477767"/>
      <w:bookmarkStart w:id="2079" w:name="_Toc166478883"/>
      <w:bookmarkStart w:id="2080" w:name="_Toc166480429"/>
      <w:bookmarkStart w:id="2081" w:name="_Toc170718376"/>
      <w:bookmarkStart w:id="2082" w:name="_Toc170718504"/>
      <w:bookmarkStart w:id="2083" w:name="_Toc170720457"/>
      <w:bookmarkStart w:id="2084" w:name="_Toc170720749"/>
      <w:bookmarkStart w:id="2085" w:name="_Toc170783768"/>
      <w:bookmarkStart w:id="2086" w:name="_Toc170784233"/>
      <w:bookmarkStart w:id="2087" w:name="_Toc170785116"/>
      <w:bookmarkStart w:id="2088" w:name="_Toc170787572"/>
      <w:bookmarkStart w:id="2089" w:name="_Toc170788397"/>
      <w:bookmarkStart w:id="2090" w:name="_Toc170789315"/>
      <w:bookmarkStart w:id="2091" w:name="_Toc170789654"/>
      <w:bookmarkStart w:id="2092" w:name="_Toc170789769"/>
      <w:bookmarkStart w:id="2093" w:name="_Toc170789856"/>
      <w:bookmarkStart w:id="2094" w:name="_Toc170867413"/>
      <w:bookmarkStart w:id="2095" w:name="_Toc170867974"/>
      <w:bookmarkStart w:id="2096" w:name="_Toc170868250"/>
      <w:bookmarkStart w:id="2097" w:name="_Toc170868563"/>
      <w:bookmarkStart w:id="2098" w:name="_Toc170868829"/>
      <w:bookmarkStart w:id="2099" w:name="_Toc170869005"/>
      <w:bookmarkStart w:id="2100" w:name="_Toc170869557"/>
      <w:bookmarkStart w:id="2101" w:name="_Toc170869653"/>
      <w:bookmarkStart w:id="2102" w:name="_Toc170869790"/>
      <w:bookmarkStart w:id="2103" w:name="_Toc170870356"/>
      <w:bookmarkStart w:id="2104" w:name="_Toc170870789"/>
      <w:bookmarkStart w:id="2105" w:name="_Toc170870949"/>
      <w:bookmarkStart w:id="2106" w:name="_Toc170871923"/>
      <w:bookmarkStart w:id="2107" w:name="_Toc170872140"/>
      <w:bookmarkStart w:id="2108" w:name="_Toc170872337"/>
      <w:bookmarkStart w:id="2109" w:name="_Toc170872635"/>
      <w:bookmarkStart w:id="2110" w:name="_Toc170872896"/>
      <w:bookmarkStart w:id="2111" w:name="_Toc170873016"/>
      <w:bookmarkStart w:id="2112" w:name="_Toc170873499"/>
      <w:bookmarkStart w:id="2113" w:name="_Toc171125247"/>
      <w:bookmarkStart w:id="2114" w:name="_Toc171131228"/>
      <w:bookmarkStart w:id="2115" w:name="_Toc171131395"/>
      <w:bookmarkStart w:id="2116" w:name="_Toc171132092"/>
      <w:bookmarkStart w:id="2117" w:name="_Toc171319543"/>
      <w:bookmarkStart w:id="2118" w:name="_Toc171320253"/>
      <w:bookmarkStart w:id="2119" w:name="_Toc171398212"/>
      <w:bookmarkStart w:id="2120" w:name="_Toc171406180"/>
      <w:bookmarkStart w:id="2121" w:name="_Toc171406267"/>
      <w:bookmarkStart w:id="2122" w:name="_Toc171406354"/>
      <w:bookmarkStart w:id="2123" w:name="_Toc171406441"/>
      <w:bookmarkStart w:id="2124" w:name="_Toc171407336"/>
      <w:bookmarkStart w:id="2125" w:name="_Toc171407423"/>
      <w:bookmarkStart w:id="2126" w:name="_Toc171418629"/>
      <w:bookmarkStart w:id="2127" w:name="_Toc171476676"/>
      <w:bookmarkStart w:id="2128" w:name="_Toc171477230"/>
      <w:bookmarkStart w:id="2129" w:name="_Toc171477317"/>
      <w:bookmarkStart w:id="2130" w:name="_Toc171477909"/>
      <w:bookmarkStart w:id="2131" w:name="_Toc172949597"/>
      <w:bookmarkStart w:id="2132" w:name="_Toc172967043"/>
      <w:bookmarkStart w:id="2133" w:name="_Toc173031844"/>
      <w:bookmarkStart w:id="2134" w:name="_Toc173032314"/>
      <w:bookmarkStart w:id="2135" w:name="_Toc173032804"/>
      <w:bookmarkStart w:id="2136" w:name="_Toc173034311"/>
      <w:bookmarkStart w:id="2137" w:name="_Toc173035024"/>
      <w:bookmarkStart w:id="2138" w:name="_Toc173036084"/>
      <w:bookmarkStart w:id="2139" w:name="_Toc173036337"/>
      <w:bookmarkStart w:id="2140" w:name="_Toc173036468"/>
      <w:bookmarkStart w:id="2141" w:name="_Toc173036648"/>
      <w:bookmarkStart w:id="2142" w:name="_Toc173051024"/>
      <w:bookmarkStart w:id="2143" w:name="_Toc173051948"/>
      <w:bookmarkStart w:id="2144" w:name="_Toc173052041"/>
      <w:bookmarkStart w:id="2145" w:name="_Toc173052157"/>
      <w:bookmarkStart w:id="2146" w:name="_Toc173118695"/>
      <w:bookmarkStart w:id="2147" w:name="_Toc173119113"/>
      <w:bookmarkStart w:id="2148" w:name="_Toc173119722"/>
      <w:bookmarkStart w:id="2149" w:name="_Toc173119811"/>
      <w:bookmarkStart w:id="2150" w:name="_Toc173120050"/>
      <w:bookmarkStart w:id="2151" w:name="_Toc173226174"/>
      <w:bookmarkStart w:id="2152" w:name="_Toc173285845"/>
      <w:bookmarkStart w:id="2153" w:name="_Toc173286980"/>
      <w:bookmarkStart w:id="2154" w:name="_Toc173288061"/>
      <w:bookmarkStart w:id="2155" w:name="_Toc173289945"/>
      <w:bookmarkStart w:id="2156" w:name="_Toc173290080"/>
      <w:bookmarkStart w:id="2157" w:name="_Toc173291348"/>
      <w:bookmarkStart w:id="2158" w:name="_Toc173295160"/>
      <w:bookmarkStart w:id="2159" w:name="_Toc173297667"/>
      <w:bookmarkStart w:id="2160" w:name="_Toc173298320"/>
      <w:bookmarkStart w:id="2161" w:name="_Toc173301323"/>
      <w:bookmarkStart w:id="2162" w:name="_Toc173301412"/>
      <w:bookmarkStart w:id="2163" w:name="_Toc173304493"/>
      <w:bookmarkStart w:id="2164" w:name="_Toc173306866"/>
      <w:bookmarkStart w:id="2165" w:name="_Toc173307157"/>
      <w:bookmarkStart w:id="2166" w:name="_Toc173307529"/>
      <w:bookmarkStart w:id="2167" w:name="_Toc173307618"/>
      <w:bookmarkStart w:id="2168" w:name="_Toc173307707"/>
      <w:bookmarkStart w:id="2169" w:name="_Toc174769510"/>
      <w:bookmarkStart w:id="2170" w:name="_Toc174865867"/>
      <w:bookmarkStart w:id="2171" w:name="_Toc195072959"/>
      <w:bookmarkStart w:id="2172" w:name="_Toc195331591"/>
      <w:bookmarkStart w:id="2173"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2174" w:name="_Toc195343641"/>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rStyle w:val="CharSectno"/>
        </w:rPr>
        <w:t>29</w:t>
      </w:r>
      <w:r>
        <w:t>.</w:t>
      </w:r>
      <w:r>
        <w:tab/>
      </w:r>
      <w:r>
        <w:rPr>
          <w:i/>
        </w:rPr>
        <w:t>Community Protection (Offender Reporting) Act </w:t>
      </w:r>
      <w:r>
        <w:rPr>
          <w:i/>
          <w:iCs/>
        </w:rPr>
        <w:t>2004</w:t>
      </w:r>
      <w:r>
        <w:t xml:space="preserve"> amended</w:t>
      </w:r>
      <w:bookmarkEnd w:id="2174"/>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rPr>
          <w:del w:id="2175" w:author="svcMRProcess" w:date="2018-08-22T01:05:00Z"/>
          <w:snapToGrid w:val="0"/>
        </w:rPr>
      </w:pPr>
      <w:del w:id="2176" w:author="svcMRProcess" w:date="2018-08-22T01:05: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Community Protection (Offender Reporting) Amendment Act (No. 2) 2012</w:delText>
        </w:r>
        <w:r>
          <w:rPr>
            <w:snapToGrid w:val="0"/>
          </w:rPr>
          <w:delText xml:space="preserve"> s. 23</w:delText>
        </w:r>
        <w:r>
          <w:rPr>
            <w:snapToGrid w:val="0"/>
          </w:rPr>
          <w:noBreakHyphen/>
          <w:delText>26, 28</w:delText>
        </w:r>
        <w:r>
          <w:rPr>
            <w:snapToGrid w:val="0"/>
          </w:rPr>
          <w:noBreakHyphen/>
          <w:delText>33, 34(3) and 39</w:delText>
        </w:r>
        <w:r>
          <w:rPr>
            <w:snapToGrid w:val="0"/>
          </w:rPr>
          <w:noBreakHyphen/>
          <w:delText>42 had not come into operation.  They read as follows:</w:delText>
        </w:r>
      </w:del>
    </w:p>
    <w:p>
      <w:pPr>
        <w:pStyle w:val="BlankOpen"/>
        <w:rPr>
          <w:del w:id="2177" w:author="svcMRProcess" w:date="2018-08-22T01:05:00Z"/>
        </w:rPr>
      </w:pPr>
    </w:p>
    <w:p>
      <w:pPr>
        <w:pStyle w:val="nzHeading2"/>
        <w:rPr>
          <w:del w:id="2178" w:author="svcMRProcess" w:date="2018-08-22T01:05:00Z"/>
        </w:rPr>
      </w:pPr>
      <w:bookmarkStart w:id="2179" w:name="_Toc305666353"/>
      <w:bookmarkStart w:id="2180" w:name="_Toc305666418"/>
      <w:bookmarkStart w:id="2181" w:name="_Toc305666803"/>
      <w:bookmarkStart w:id="2182" w:name="_Toc305673429"/>
      <w:bookmarkStart w:id="2183" w:name="_Toc305674442"/>
      <w:bookmarkStart w:id="2184" w:name="_Toc305674879"/>
      <w:bookmarkStart w:id="2185" w:name="_Toc305676168"/>
      <w:bookmarkStart w:id="2186" w:name="_Toc306103020"/>
      <w:bookmarkStart w:id="2187" w:name="_Toc306260455"/>
      <w:bookmarkStart w:id="2188" w:name="_Toc306269326"/>
      <w:bookmarkStart w:id="2189" w:name="_Toc324158651"/>
      <w:bookmarkStart w:id="2190" w:name="_Toc324158716"/>
      <w:bookmarkStart w:id="2191" w:name="_Toc341177348"/>
      <w:bookmarkStart w:id="2192" w:name="_Toc341708938"/>
      <w:bookmarkStart w:id="2193" w:name="_Toc341771721"/>
      <w:bookmarkStart w:id="2194" w:name="_Toc341771896"/>
      <w:bookmarkStart w:id="2195" w:name="_Toc341771961"/>
      <w:del w:id="2196" w:author="svcMRProcess" w:date="2018-08-22T01:05:00Z">
        <w:r>
          <w:rPr>
            <w:rStyle w:val="CharPartNo"/>
            <w:color w:val="000000"/>
          </w:rPr>
          <w:delText>Part 2</w:delText>
        </w:r>
        <w:r>
          <w:delText> </w:delText>
        </w:r>
        <w:r>
          <w:rPr>
            <w:color w:val="000000"/>
          </w:rPr>
          <w:delText>—</w:delText>
        </w:r>
        <w:r>
          <w:delText> </w:delText>
        </w:r>
        <w:r>
          <w:rPr>
            <w:rStyle w:val="CharPartText"/>
            <w:i/>
            <w:iCs/>
            <w:color w:val="000000"/>
          </w:rPr>
          <w:delText xml:space="preserve">Community Protection (Offender Reporting) Act 2004 </w:delText>
        </w:r>
        <w:r>
          <w:rPr>
            <w:rStyle w:val="CharPartText"/>
            <w:color w:val="000000"/>
          </w:rPr>
          <w:delText>amended</w:delTex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del>
    </w:p>
    <w:p>
      <w:pPr>
        <w:pStyle w:val="nzHeading3"/>
        <w:rPr>
          <w:del w:id="2197" w:author="svcMRProcess" w:date="2018-08-22T01:05:00Z"/>
        </w:rPr>
      </w:pPr>
      <w:bookmarkStart w:id="2198" w:name="_Toc305666354"/>
      <w:bookmarkStart w:id="2199" w:name="_Toc305666419"/>
      <w:bookmarkStart w:id="2200" w:name="_Toc305666804"/>
      <w:bookmarkStart w:id="2201" w:name="_Toc305673430"/>
      <w:bookmarkStart w:id="2202" w:name="_Toc305674443"/>
      <w:bookmarkStart w:id="2203" w:name="_Toc305674880"/>
      <w:bookmarkStart w:id="2204" w:name="_Toc305676169"/>
      <w:bookmarkStart w:id="2205" w:name="_Toc306103021"/>
      <w:bookmarkStart w:id="2206" w:name="_Toc306260456"/>
      <w:bookmarkStart w:id="2207" w:name="_Toc306269327"/>
      <w:bookmarkStart w:id="2208" w:name="_Toc324158652"/>
      <w:bookmarkStart w:id="2209" w:name="_Toc324158717"/>
      <w:bookmarkStart w:id="2210" w:name="_Toc341177349"/>
      <w:bookmarkStart w:id="2211" w:name="_Toc341708939"/>
      <w:bookmarkStart w:id="2212" w:name="_Toc341771722"/>
      <w:bookmarkStart w:id="2213" w:name="_Toc341771897"/>
      <w:bookmarkStart w:id="2214" w:name="_Toc341771962"/>
      <w:del w:id="2215" w:author="svcMRProcess" w:date="2018-08-22T01:05:00Z">
        <w:r>
          <w:rPr>
            <w:rStyle w:val="CharDivNo"/>
          </w:rPr>
          <w:delText>Division 1</w:delText>
        </w:r>
        <w:r>
          <w:delText> — </w:delText>
        </w:r>
        <w:r>
          <w:rPr>
            <w:rStyle w:val="CharDivText"/>
          </w:rPr>
          <w:delText>Main amendments</w:delTex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del>
    </w:p>
    <w:p>
      <w:pPr>
        <w:pStyle w:val="nzHeading5"/>
        <w:rPr>
          <w:del w:id="2216" w:author="svcMRProcess" w:date="2018-08-22T01:05:00Z"/>
        </w:rPr>
      </w:pPr>
      <w:bookmarkStart w:id="2217" w:name="_Toc341771985"/>
      <w:del w:id="2218" w:author="svcMRProcess" w:date="2018-08-22T01:05:00Z">
        <w:r>
          <w:rPr>
            <w:rStyle w:val="CharSectno"/>
            <w:color w:val="000000"/>
          </w:rPr>
          <w:delText>23</w:delText>
        </w:r>
        <w:r>
          <w:rPr>
            <w:color w:val="000000"/>
          </w:rPr>
          <w:delText>.</w:delText>
        </w:r>
        <w:r>
          <w:rPr>
            <w:color w:val="000000"/>
          </w:rPr>
          <w:tab/>
          <w:delText>Part 4A inserted</w:delText>
        </w:r>
        <w:bookmarkEnd w:id="2217"/>
      </w:del>
    </w:p>
    <w:p>
      <w:pPr>
        <w:pStyle w:val="nzSubsection"/>
        <w:rPr>
          <w:del w:id="2219" w:author="svcMRProcess" w:date="2018-08-22T01:05:00Z"/>
        </w:rPr>
      </w:pPr>
      <w:del w:id="2220" w:author="svcMRProcess" w:date="2018-08-22T01:05:00Z">
        <w:r>
          <w:rPr>
            <w:color w:val="000000"/>
          </w:rPr>
          <w:tab/>
        </w:r>
        <w:r>
          <w:rPr>
            <w:color w:val="000000"/>
          </w:rPr>
          <w:tab/>
          <w:delText>After section 79 insert:</w:delText>
        </w:r>
      </w:del>
    </w:p>
    <w:p>
      <w:pPr>
        <w:pStyle w:val="BlankOpen"/>
        <w:rPr>
          <w:del w:id="2221" w:author="svcMRProcess" w:date="2018-08-22T01:05:00Z"/>
          <w:color w:val="000000"/>
        </w:rPr>
      </w:pPr>
    </w:p>
    <w:p>
      <w:pPr>
        <w:pStyle w:val="nzHeading2"/>
        <w:rPr>
          <w:del w:id="2222" w:author="svcMRProcess" w:date="2018-08-22T01:05:00Z"/>
        </w:rPr>
      </w:pPr>
      <w:bookmarkStart w:id="2223" w:name="_Toc305666378"/>
      <w:bookmarkStart w:id="2224" w:name="_Toc305666443"/>
      <w:bookmarkStart w:id="2225" w:name="_Toc305666828"/>
      <w:bookmarkStart w:id="2226" w:name="_Toc305673454"/>
      <w:bookmarkStart w:id="2227" w:name="_Toc305674467"/>
      <w:bookmarkStart w:id="2228" w:name="_Toc305674904"/>
      <w:bookmarkStart w:id="2229" w:name="_Toc305676193"/>
      <w:bookmarkStart w:id="2230" w:name="_Toc306103045"/>
      <w:bookmarkStart w:id="2231" w:name="_Toc306260480"/>
      <w:bookmarkStart w:id="2232" w:name="_Toc306269351"/>
      <w:bookmarkStart w:id="2233" w:name="_Toc324158676"/>
      <w:bookmarkStart w:id="2234" w:name="_Toc324158741"/>
      <w:bookmarkStart w:id="2235" w:name="_Toc341177373"/>
      <w:bookmarkStart w:id="2236" w:name="_Toc341708963"/>
      <w:bookmarkStart w:id="2237" w:name="_Toc341771746"/>
      <w:bookmarkStart w:id="2238" w:name="_Toc341771921"/>
      <w:bookmarkStart w:id="2239" w:name="_Toc341771986"/>
      <w:del w:id="2240" w:author="svcMRProcess" w:date="2018-08-22T01:05:00Z">
        <w:r>
          <w:rPr>
            <w:color w:val="000000"/>
          </w:rPr>
          <w:delText>Part 4A</w:delText>
        </w:r>
        <w:r>
          <w:rPr>
            <w:b w:val="0"/>
            <w:color w:val="000000"/>
          </w:rPr>
          <w:delText> </w:delText>
        </w:r>
        <w:r>
          <w:rPr>
            <w:color w:val="000000"/>
          </w:rPr>
          <w:delText>—</w:delText>
        </w:r>
        <w:r>
          <w:rPr>
            <w:b w:val="0"/>
            <w:color w:val="000000"/>
          </w:rPr>
          <w:delText> </w:delText>
        </w:r>
        <w:r>
          <w:rPr>
            <w:color w:val="000000"/>
          </w:rPr>
          <w:delText>Change of name</w:delTex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del>
    </w:p>
    <w:p>
      <w:pPr>
        <w:pStyle w:val="nzHeading5"/>
        <w:rPr>
          <w:del w:id="2241" w:author="svcMRProcess" w:date="2018-08-22T01:05:00Z"/>
        </w:rPr>
      </w:pPr>
      <w:bookmarkStart w:id="2242" w:name="_Toc341771987"/>
      <w:del w:id="2243" w:author="svcMRProcess" w:date="2018-08-22T01:05:00Z">
        <w:r>
          <w:rPr>
            <w:color w:val="000000"/>
          </w:rPr>
          <w:delText>80A.</w:delText>
        </w:r>
        <w:r>
          <w:rPr>
            <w:color w:val="000000"/>
          </w:rPr>
          <w:tab/>
          <w:delText>Terms used</w:delText>
        </w:r>
        <w:bookmarkEnd w:id="2242"/>
      </w:del>
    </w:p>
    <w:p>
      <w:pPr>
        <w:pStyle w:val="nzSubsection"/>
        <w:rPr>
          <w:del w:id="2244" w:author="svcMRProcess" w:date="2018-08-22T01:05:00Z"/>
        </w:rPr>
      </w:pPr>
      <w:del w:id="2245" w:author="svcMRProcess" w:date="2018-08-22T01:05:00Z">
        <w:r>
          <w:rPr>
            <w:color w:val="000000"/>
          </w:rPr>
          <w:tab/>
        </w:r>
        <w:r>
          <w:rPr>
            <w:color w:val="000000"/>
          </w:rPr>
          <w:tab/>
          <w:delText xml:space="preserve">In this Part — </w:delText>
        </w:r>
      </w:del>
    </w:p>
    <w:p>
      <w:pPr>
        <w:pStyle w:val="nzDefstart"/>
        <w:rPr>
          <w:del w:id="2246" w:author="svcMRProcess" w:date="2018-08-22T01:05:00Z"/>
        </w:rPr>
      </w:pPr>
      <w:del w:id="2247" w:author="svcMRProcess" w:date="2018-08-22T01:05:00Z">
        <w:r>
          <w:rPr>
            <w:color w:val="000000"/>
          </w:rPr>
          <w:tab/>
        </w:r>
        <w:r>
          <w:rPr>
            <w:rStyle w:val="CharDefText"/>
            <w:color w:val="000000"/>
          </w:rPr>
          <w:delText>change of name application</w:delText>
        </w:r>
        <w:r>
          <w:rPr>
            <w:color w:val="000000"/>
          </w:rPr>
          <w:delText xml:space="preserve"> means an application proposed to be made by or in respect of a reportable offender for the registration of a change of the reportable offender’s name for which approval is required under section 80C;</w:delText>
        </w:r>
      </w:del>
    </w:p>
    <w:p>
      <w:pPr>
        <w:pStyle w:val="nzDefstart"/>
        <w:rPr>
          <w:del w:id="2248" w:author="svcMRProcess" w:date="2018-08-22T01:05:00Z"/>
        </w:rPr>
      </w:pPr>
      <w:del w:id="2249" w:author="svcMRProcess" w:date="2018-08-22T01:05:00Z">
        <w:r>
          <w:tab/>
        </w:r>
        <w:r>
          <w:rPr>
            <w:rStyle w:val="CharDefText"/>
            <w:color w:val="000000"/>
          </w:rPr>
          <w:delText>interstate Registrar</w:delText>
        </w:r>
        <w:r>
          <w:delText xml:space="preserve"> means an authority responsible under a law of another State or a Territory for the registration of births, deaths and marriages;</w:delText>
        </w:r>
      </w:del>
    </w:p>
    <w:p>
      <w:pPr>
        <w:pStyle w:val="nzDefstart"/>
        <w:rPr>
          <w:del w:id="2250" w:author="svcMRProcess" w:date="2018-08-22T01:05:00Z"/>
        </w:rPr>
      </w:pPr>
      <w:del w:id="2251" w:author="svcMRProcess" w:date="2018-08-22T01:05:00Z">
        <w:r>
          <w:tab/>
        </w:r>
        <w:r>
          <w:rPr>
            <w:rStyle w:val="CharDefText"/>
            <w:color w:val="000000"/>
          </w:rPr>
          <w:delText>Registration Act</w:delText>
        </w:r>
        <w:r>
          <w:delText xml:space="preserve"> means the </w:delText>
        </w:r>
        <w:r>
          <w:rPr>
            <w:i/>
          </w:rPr>
          <w:delText>Births, Deaths and Marriages Registration Act 1998</w:delText>
        </w:r>
        <w:r>
          <w:delText>;</w:delText>
        </w:r>
      </w:del>
    </w:p>
    <w:p>
      <w:pPr>
        <w:pStyle w:val="nzDefstart"/>
        <w:rPr>
          <w:del w:id="2252" w:author="svcMRProcess" w:date="2018-08-22T01:05:00Z"/>
        </w:rPr>
      </w:pPr>
      <w:del w:id="2253" w:author="svcMRProcess" w:date="2018-08-22T01:05:00Z">
        <w:r>
          <w:tab/>
        </w:r>
        <w:r>
          <w:rPr>
            <w:rStyle w:val="CharDefText"/>
            <w:color w:val="000000"/>
          </w:rPr>
          <w:delText>WA Registrar</w:delText>
        </w:r>
        <w:r>
          <w:delText xml:space="preserve"> means the Registrar as defined in the Registration Act section 4.</w:delText>
        </w:r>
      </w:del>
    </w:p>
    <w:p>
      <w:pPr>
        <w:pStyle w:val="nzHeading5"/>
        <w:rPr>
          <w:del w:id="2254" w:author="svcMRProcess" w:date="2018-08-22T01:05:00Z"/>
        </w:rPr>
      </w:pPr>
      <w:bookmarkStart w:id="2255" w:name="_Toc341771988"/>
      <w:del w:id="2256" w:author="svcMRProcess" w:date="2018-08-22T01:05:00Z">
        <w:r>
          <w:rPr>
            <w:color w:val="000000"/>
          </w:rPr>
          <w:delText>80B.</w:delText>
        </w:r>
        <w:r>
          <w:rPr>
            <w:color w:val="000000"/>
          </w:rPr>
          <w:tab/>
          <w:delText>Application</w:delText>
        </w:r>
        <w:bookmarkEnd w:id="2255"/>
      </w:del>
    </w:p>
    <w:p>
      <w:pPr>
        <w:pStyle w:val="nzSubsection"/>
        <w:rPr>
          <w:del w:id="2257" w:author="svcMRProcess" w:date="2018-08-22T01:05:00Z"/>
        </w:rPr>
      </w:pPr>
      <w:del w:id="2258" w:author="svcMRProcess" w:date="2018-08-22T01:05:00Z">
        <w:r>
          <w:rPr>
            <w:color w:val="000000"/>
          </w:rPr>
          <w:tab/>
        </w:r>
        <w:r>
          <w:rPr>
            <w:color w:val="000000"/>
          </w:rPr>
          <w:tab/>
          <w:delText>This Part applies despite anything to the contrary in the Registration Act.</w:delText>
        </w:r>
      </w:del>
    </w:p>
    <w:p>
      <w:pPr>
        <w:pStyle w:val="nzHeading5"/>
        <w:rPr>
          <w:del w:id="2259" w:author="svcMRProcess" w:date="2018-08-22T01:05:00Z"/>
        </w:rPr>
      </w:pPr>
      <w:bookmarkStart w:id="2260" w:name="_Toc341771989"/>
      <w:del w:id="2261" w:author="svcMRProcess" w:date="2018-08-22T01:05:00Z">
        <w:r>
          <w:rPr>
            <w:color w:val="000000"/>
          </w:rPr>
          <w:delText>80C.</w:delText>
        </w:r>
        <w:r>
          <w:rPr>
            <w:color w:val="000000"/>
          </w:rPr>
          <w:tab/>
          <w:delText>Application for change of name by or in respect of reportable offender</w:delText>
        </w:r>
        <w:bookmarkEnd w:id="2260"/>
      </w:del>
    </w:p>
    <w:p>
      <w:pPr>
        <w:pStyle w:val="nzSubsection"/>
        <w:rPr>
          <w:del w:id="2262" w:author="svcMRProcess" w:date="2018-08-22T01:05:00Z"/>
        </w:rPr>
      </w:pPr>
      <w:del w:id="2263" w:author="svcMRProcess" w:date="2018-08-22T01:05:00Z">
        <w:r>
          <w:rPr>
            <w:color w:val="000000"/>
          </w:rPr>
          <w:tab/>
          <w:delText>(1)</w:delText>
        </w:r>
        <w:r>
          <w:rPr>
            <w:color w:val="000000"/>
          </w:rPr>
          <w:tab/>
          <w:delText xml:space="preserve">A reportable offender must not — </w:delText>
        </w:r>
      </w:del>
    </w:p>
    <w:p>
      <w:pPr>
        <w:pStyle w:val="nzIndenta"/>
        <w:rPr>
          <w:del w:id="2264" w:author="svcMRProcess" w:date="2018-08-22T01:05:00Z"/>
        </w:rPr>
      </w:pPr>
      <w:del w:id="2265" w:author="svcMRProcess" w:date="2018-08-22T01:05:00Z">
        <w:r>
          <w:rPr>
            <w:color w:val="000000"/>
          </w:rPr>
          <w:tab/>
          <w:delText>(a)</w:delText>
        </w:r>
        <w:r>
          <w:rPr>
            <w:color w:val="000000"/>
          </w:rPr>
          <w:tab/>
          <w:delText>apply to the WA Registrar to register a change of his or her name under the Registration Act; or</w:delText>
        </w:r>
      </w:del>
    </w:p>
    <w:p>
      <w:pPr>
        <w:pStyle w:val="nzIndenta"/>
        <w:rPr>
          <w:del w:id="2266" w:author="svcMRProcess" w:date="2018-08-22T01:05:00Z"/>
        </w:rPr>
      </w:pPr>
      <w:del w:id="2267" w:author="svcMRProcess" w:date="2018-08-22T01:05:00Z">
        <w:r>
          <w:tab/>
          <w:delText>(b)</w:delText>
        </w:r>
        <w:r>
          <w:tab/>
          <w:delText>apply to an interstate Registrar to register a change of his or her name under a law of another State or a Territory that is the equivalent of the Registration Act,</w:delText>
        </w:r>
      </w:del>
    </w:p>
    <w:p>
      <w:pPr>
        <w:pStyle w:val="nzSubsection"/>
        <w:rPr>
          <w:del w:id="2268" w:author="svcMRProcess" w:date="2018-08-22T01:05:00Z"/>
        </w:rPr>
      </w:pPr>
      <w:del w:id="2269" w:author="svcMRProcess" w:date="2018-08-22T01:05:00Z">
        <w:r>
          <w:rPr>
            <w:color w:val="000000"/>
          </w:rPr>
          <w:tab/>
        </w:r>
        <w:r>
          <w:rPr>
            <w:color w:val="000000"/>
          </w:rPr>
          <w:tab/>
          <w:delText>without having first obtained the written approval of the Commissioner.</w:delText>
        </w:r>
      </w:del>
    </w:p>
    <w:p>
      <w:pPr>
        <w:pStyle w:val="nzPenstart"/>
        <w:rPr>
          <w:del w:id="2270" w:author="svcMRProcess" w:date="2018-08-22T01:05:00Z"/>
        </w:rPr>
      </w:pPr>
      <w:del w:id="2271" w:author="svcMRProcess" w:date="2018-08-22T01:05:00Z">
        <w:r>
          <w:rPr>
            <w:color w:val="000000"/>
          </w:rPr>
          <w:tab/>
          <w:delText>Penalty: a fine of $12 000 and imprisonment for 2 years.</w:delText>
        </w:r>
      </w:del>
    </w:p>
    <w:p>
      <w:pPr>
        <w:pStyle w:val="nzSubsection"/>
        <w:rPr>
          <w:del w:id="2272" w:author="svcMRProcess" w:date="2018-08-22T01:05:00Z"/>
        </w:rPr>
      </w:pPr>
      <w:del w:id="2273" w:author="svcMRProcess" w:date="2018-08-22T01:05:00Z">
        <w:r>
          <w:rPr>
            <w:color w:val="000000"/>
          </w:rPr>
          <w:tab/>
          <w:delText>(2)</w:delText>
        </w:r>
        <w:r>
          <w:rPr>
            <w:color w:val="000000"/>
          </w:rPr>
          <w:tab/>
          <w:delText xml:space="preserve">A person must not in respect of a reportable offender — </w:delText>
        </w:r>
      </w:del>
    </w:p>
    <w:p>
      <w:pPr>
        <w:pStyle w:val="nzIndenta"/>
        <w:rPr>
          <w:del w:id="2274" w:author="svcMRProcess" w:date="2018-08-22T01:05:00Z"/>
        </w:rPr>
      </w:pPr>
      <w:del w:id="2275" w:author="svcMRProcess" w:date="2018-08-22T01:05:00Z">
        <w:r>
          <w:rPr>
            <w:color w:val="000000"/>
          </w:rPr>
          <w:tab/>
          <w:delText>(a)</w:delText>
        </w:r>
        <w:r>
          <w:rPr>
            <w:color w:val="000000"/>
          </w:rPr>
          <w:tab/>
          <w:delText>apply to the WA Registrar to register a change of the reportable offender’s name under the Registration Act; or</w:delText>
        </w:r>
      </w:del>
    </w:p>
    <w:p>
      <w:pPr>
        <w:pStyle w:val="nzIndenta"/>
        <w:rPr>
          <w:del w:id="2276" w:author="svcMRProcess" w:date="2018-08-22T01:05:00Z"/>
        </w:rPr>
      </w:pPr>
      <w:del w:id="2277" w:author="svcMRProcess" w:date="2018-08-22T01:05:00Z">
        <w:r>
          <w:tab/>
          <w:delText>(b)</w:delText>
        </w:r>
        <w:r>
          <w:tab/>
          <w:delText>apply to an interstate Registrar to register a change of the reportable offender’s name under a law of another State or a Territory that is the equivalent of the Registration Act,</w:delText>
        </w:r>
      </w:del>
    </w:p>
    <w:p>
      <w:pPr>
        <w:pStyle w:val="nzSubsection"/>
        <w:rPr>
          <w:del w:id="2278" w:author="svcMRProcess" w:date="2018-08-22T01:05:00Z"/>
        </w:rPr>
      </w:pPr>
      <w:del w:id="2279" w:author="svcMRProcess" w:date="2018-08-22T01:05:00Z">
        <w:r>
          <w:rPr>
            <w:color w:val="000000"/>
          </w:rPr>
          <w:tab/>
        </w:r>
        <w:r>
          <w:rPr>
            <w:color w:val="000000"/>
          </w:rPr>
          <w:tab/>
          <w:delText>without having first obtained the written approval of the Commissioner.</w:delText>
        </w:r>
      </w:del>
    </w:p>
    <w:p>
      <w:pPr>
        <w:pStyle w:val="nzPenstart"/>
        <w:rPr>
          <w:del w:id="2280" w:author="svcMRProcess" w:date="2018-08-22T01:05:00Z"/>
        </w:rPr>
      </w:pPr>
      <w:del w:id="2281" w:author="svcMRProcess" w:date="2018-08-22T01:05:00Z">
        <w:r>
          <w:rPr>
            <w:color w:val="000000"/>
          </w:rPr>
          <w:tab/>
          <w:delText>Penalty: a fine of $12 000 and imprisonment for 2 years.</w:delText>
        </w:r>
      </w:del>
    </w:p>
    <w:p>
      <w:pPr>
        <w:pStyle w:val="nzHeading5"/>
        <w:rPr>
          <w:del w:id="2282" w:author="svcMRProcess" w:date="2018-08-22T01:05:00Z"/>
        </w:rPr>
      </w:pPr>
      <w:bookmarkStart w:id="2283" w:name="_Toc341771990"/>
      <w:del w:id="2284" w:author="svcMRProcess" w:date="2018-08-22T01:05:00Z">
        <w:r>
          <w:rPr>
            <w:color w:val="000000"/>
          </w:rPr>
          <w:delText>80D.</w:delText>
        </w:r>
        <w:r>
          <w:rPr>
            <w:color w:val="000000"/>
          </w:rPr>
          <w:tab/>
          <w:delText>Approval by Commissioner</w:delText>
        </w:r>
        <w:bookmarkEnd w:id="2283"/>
      </w:del>
    </w:p>
    <w:p>
      <w:pPr>
        <w:pStyle w:val="nzSubsection"/>
        <w:rPr>
          <w:del w:id="2285" w:author="svcMRProcess" w:date="2018-08-22T01:05:00Z"/>
        </w:rPr>
      </w:pPr>
      <w:del w:id="2286" w:author="svcMRProcess" w:date="2018-08-22T01:05:00Z">
        <w:r>
          <w:tab/>
          <w:delText>(1)</w:delText>
        </w:r>
        <w:r>
          <w:tab/>
          <w:delText>A person may apply to the Commissioner for approval of a change of name application.</w:delText>
        </w:r>
      </w:del>
    </w:p>
    <w:p>
      <w:pPr>
        <w:pStyle w:val="nzSubsection"/>
        <w:rPr>
          <w:del w:id="2287" w:author="svcMRProcess" w:date="2018-08-22T01:05:00Z"/>
        </w:rPr>
      </w:pPr>
      <w:del w:id="2288" w:author="svcMRProcess" w:date="2018-08-22T01:05:00Z">
        <w:r>
          <w:tab/>
          <w:delText>(2)</w:delText>
        </w:r>
        <w:r>
          <w:tab/>
          <w:delText>The application must be made in a manner approved by the Commissioner.</w:delText>
        </w:r>
      </w:del>
    </w:p>
    <w:p>
      <w:pPr>
        <w:pStyle w:val="nzSubsection"/>
        <w:rPr>
          <w:del w:id="2289" w:author="svcMRProcess" w:date="2018-08-22T01:05:00Z"/>
          <w:color w:val="000000"/>
        </w:rPr>
      </w:pPr>
      <w:del w:id="2290" w:author="svcMRProcess" w:date="2018-08-22T01:05:00Z">
        <w:r>
          <w:rPr>
            <w:color w:val="000000"/>
          </w:rPr>
          <w:tab/>
          <w:delText>(3)</w:delText>
        </w:r>
        <w:r>
          <w:rPr>
            <w:color w:val="000000"/>
          </w:rPr>
          <w:tab/>
          <w:delText>The Commissioner may approve a change of name application only if the Commissioner is satisfied that the change of name is in all the circumstances necessary or reasonable.</w:delText>
        </w:r>
      </w:del>
    </w:p>
    <w:p>
      <w:pPr>
        <w:pStyle w:val="nzSubsection"/>
        <w:rPr>
          <w:del w:id="2291" w:author="svcMRProcess" w:date="2018-08-22T01:05:00Z"/>
          <w:color w:val="000000"/>
        </w:rPr>
      </w:pPr>
      <w:del w:id="2292" w:author="svcMRProcess" w:date="2018-08-22T01:05:00Z">
        <w:r>
          <w:rPr>
            <w:color w:val="000000"/>
          </w:rPr>
          <w:tab/>
          <w:delText>(4)</w:delText>
        </w:r>
        <w:r>
          <w:rPr>
            <w:color w:val="000000"/>
          </w:rPr>
          <w:tab/>
          <w:delText xml:space="preserve">The Commissioner must not approve a change of name application if the Commissioner is satisfied that the change of name would, if registered, be reasonably likely — </w:delText>
        </w:r>
      </w:del>
    </w:p>
    <w:p>
      <w:pPr>
        <w:pStyle w:val="nzIndenta"/>
        <w:rPr>
          <w:del w:id="2293" w:author="svcMRProcess" w:date="2018-08-22T01:05:00Z"/>
        </w:rPr>
      </w:pPr>
      <w:del w:id="2294" w:author="svcMRProcess" w:date="2018-08-22T01:05:00Z">
        <w:r>
          <w:rPr>
            <w:color w:val="000000"/>
          </w:rPr>
          <w:tab/>
          <w:delText>(a)</w:delText>
        </w:r>
        <w:r>
          <w:rPr>
            <w:color w:val="000000"/>
          </w:rPr>
          <w:tab/>
          <w:delText>to be regarded as offensive by a victim of crime or a significant sector of the community; or</w:delText>
        </w:r>
      </w:del>
    </w:p>
    <w:p>
      <w:pPr>
        <w:pStyle w:val="nzIndenta"/>
        <w:rPr>
          <w:del w:id="2295" w:author="svcMRProcess" w:date="2018-08-22T01:05:00Z"/>
        </w:rPr>
      </w:pPr>
      <w:del w:id="2296" w:author="svcMRProcess" w:date="2018-08-22T01:05:00Z">
        <w:r>
          <w:tab/>
          <w:delText>(b)</w:delText>
        </w:r>
        <w:r>
          <w:tab/>
          <w:delText>to frustrate the administration of this Act in respect of the reportable offender who is the subject of the change of name application.</w:delText>
        </w:r>
      </w:del>
    </w:p>
    <w:p>
      <w:pPr>
        <w:pStyle w:val="nzSubsection"/>
        <w:rPr>
          <w:del w:id="2297" w:author="svcMRProcess" w:date="2018-08-22T01:05:00Z"/>
        </w:rPr>
      </w:pPr>
      <w:del w:id="2298" w:author="svcMRProcess" w:date="2018-08-22T01:05:00Z">
        <w:r>
          <w:rPr>
            <w:color w:val="000000"/>
          </w:rPr>
          <w:tab/>
          <w:delText>(5)</w:delText>
        </w:r>
        <w:r>
          <w:rPr>
            <w:color w:val="000000"/>
          </w:rPr>
          <w:tab/>
          <w:delText xml:space="preserve">If the Commissioner approves a change of name application, the Commissioner must — </w:delText>
        </w:r>
      </w:del>
    </w:p>
    <w:p>
      <w:pPr>
        <w:pStyle w:val="nzIndenta"/>
        <w:rPr>
          <w:del w:id="2299" w:author="svcMRProcess" w:date="2018-08-22T01:05:00Z"/>
        </w:rPr>
      </w:pPr>
      <w:del w:id="2300" w:author="svcMRProcess" w:date="2018-08-22T01:05:00Z">
        <w:r>
          <w:rPr>
            <w:color w:val="000000"/>
          </w:rPr>
          <w:tab/>
          <w:delText>(a)</w:delText>
        </w:r>
        <w:r>
          <w:rPr>
            <w:color w:val="000000"/>
          </w:rPr>
          <w:tab/>
          <w:delText>as soon as is practicable, give written notice of the approval to the person who made the application under subsection (1); and</w:delText>
        </w:r>
      </w:del>
    </w:p>
    <w:p>
      <w:pPr>
        <w:pStyle w:val="nzIndenta"/>
        <w:rPr>
          <w:del w:id="2301" w:author="svcMRProcess" w:date="2018-08-22T01:05:00Z"/>
        </w:rPr>
      </w:pPr>
      <w:del w:id="2302" w:author="svcMRProcess" w:date="2018-08-22T01:05:00Z">
        <w:r>
          <w:tab/>
          <w:delText>(b)</w:delText>
        </w:r>
        <w:r>
          <w:tab/>
          <w:delText>give a copy of the written notice of approval to the WA Registrar or the interstate Registrar, as the case requires.</w:delText>
        </w:r>
      </w:del>
    </w:p>
    <w:p>
      <w:pPr>
        <w:pStyle w:val="nzHeading5"/>
        <w:rPr>
          <w:del w:id="2303" w:author="svcMRProcess" w:date="2018-08-22T01:05:00Z"/>
        </w:rPr>
      </w:pPr>
      <w:bookmarkStart w:id="2304" w:name="_Toc341771991"/>
      <w:del w:id="2305" w:author="svcMRProcess" w:date="2018-08-22T01:05:00Z">
        <w:r>
          <w:rPr>
            <w:color w:val="000000"/>
          </w:rPr>
          <w:delText>80E.</w:delText>
        </w:r>
        <w:r>
          <w:rPr>
            <w:color w:val="000000"/>
          </w:rPr>
          <w:tab/>
          <w:delText>Registration of change of name</w:delText>
        </w:r>
        <w:bookmarkEnd w:id="2304"/>
      </w:del>
    </w:p>
    <w:p>
      <w:pPr>
        <w:pStyle w:val="nzSubsection"/>
        <w:rPr>
          <w:del w:id="2306" w:author="svcMRProcess" w:date="2018-08-22T01:05:00Z"/>
        </w:rPr>
      </w:pPr>
      <w:del w:id="2307" w:author="svcMRProcess" w:date="2018-08-22T01:05:00Z">
        <w:r>
          <w:rPr>
            <w:color w:val="000000"/>
          </w:rPr>
          <w:tab/>
          <w:delText>(1)</w:delText>
        </w:r>
        <w:r>
          <w:rPr>
            <w:color w:val="000000"/>
          </w:rPr>
          <w:tab/>
          <w:delText xml:space="preserve">The WA Registrar must not register a change of name under the Registration Act if — </w:delText>
        </w:r>
      </w:del>
    </w:p>
    <w:p>
      <w:pPr>
        <w:pStyle w:val="nzIndenta"/>
        <w:rPr>
          <w:del w:id="2308" w:author="svcMRProcess" w:date="2018-08-22T01:05:00Z"/>
        </w:rPr>
      </w:pPr>
      <w:del w:id="2309" w:author="svcMRProcess" w:date="2018-08-22T01:05:00Z">
        <w:r>
          <w:rPr>
            <w:color w:val="000000"/>
          </w:rPr>
          <w:tab/>
          <w:delText>(a)</w:delText>
        </w:r>
        <w:r>
          <w:rPr>
            <w:color w:val="000000"/>
          </w:rPr>
          <w:tab/>
          <w:delText>the WA Registrar knows that the change of name relates to the name of a reportable offender; and</w:delText>
        </w:r>
      </w:del>
    </w:p>
    <w:p>
      <w:pPr>
        <w:pStyle w:val="nzIndenta"/>
        <w:rPr>
          <w:del w:id="2310" w:author="svcMRProcess" w:date="2018-08-22T01:05:00Z"/>
        </w:rPr>
      </w:pPr>
      <w:del w:id="2311" w:author="svcMRProcess" w:date="2018-08-22T01:05:00Z">
        <w:r>
          <w:tab/>
          <w:delText>(b)</w:delText>
        </w:r>
        <w:r>
          <w:tab/>
          <w:delText>the WA Registrar has not received a copy of the written notice of approval of the Commissioner under section 80D.</w:delText>
        </w:r>
      </w:del>
    </w:p>
    <w:p>
      <w:pPr>
        <w:pStyle w:val="nzSubsection"/>
        <w:rPr>
          <w:del w:id="2312" w:author="svcMRProcess" w:date="2018-08-22T01:05:00Z"/>
        </w:rPr>
      </w:pPr>
      <w:del w:id="2313" w:author="svcMRProcess" w:date="2018-08-22T01:05:00Z">
        <w:r>
          <w:rPr>
            <w:color w:val="000000"/>
          </w:rPr>
          <w:tab/>
          <w:delText>(2)</w:delText>
        </w:r>
        <w:r>
          <w:rPr>
            <w:color w:val="000000"/>
          </w:rPr>
          <w:tab/>
          <w:delText>If the WA Registrar does not register a change of name because of the operation of subsection (1), the WA Registrar must give written notice to the Commissioner of the application to register the change of name.</w:delText>
        </w:r>
      </w:del>
    </w:p>
    <w:p>
      <w:pPr>
        <w:pStyle w:val="nzHeading5"/>
        <w:rPr>
          <w:del w:id="2314" w:author="svcMRProcess" w:date="2018-08-22T01:05:00Z"/>
        </w:rPr>
      </w:pPr>
      <w:bookmarkStart w:id="2315" w:name="_Toc341771992"/>
      <w:del w:id="2316" w:author="svcMRProcess" w:date="2018-08-22T01:05:00Z">
        <w:r>
          <w:rPr>
            <w:color w:val="000000"/>
          </w:rPr>
          <w:delText>80F.</w:delText>
        </w:r>
        <w:r>
          <w:rPr>
            <w:color w:val="000000"/>
          </w:rPr>
          <w:tab/>
          <w:delText>WA Registrar to correct Registration Act Register</w:delText>
        </w:r>
        <w:bookmarkEnd w:id="2315"/>
      </w:del>
    </w:p>
    <w:p>
      <w:pPr>
        <w:pStyle w:val="nzSubsection"/>
        <w:rPr>
          <w:del w:id="2317" w:author="svcMRProcess" w:date="2018-08-22T01:05:00Z"/>
        </w:rPr>
      </w:pPr>
      <w:del w:id="2318" w:author="svcMRProcess" w:date="2018-08-22T01:05:00Z">
        <w:r>
          <w:rPr>
            <w:color w:val="000000"/>
          </w:rPr>
          <w:tab/>
          <w:delText>(1)</w:delText>
        </w:r>
        <w:r>
          <w:rPr>
            <w:color w:val="000000"/>
          </w:rPr>
          <w:tab/>
          <w:delText xml:space="preserve">In this section — </w:delText>
        </w:r>
      </w:del>
    </w:p>
    <w:p>
      <w:pPr>
        <w:pStyle w:val="nzDefstart"/>
        <w:rPr>
          <w:del w:id="2319" w:author="svcMRProcess" w:date="2018-08-22T01:05:00Z"/>
        </w:rPr>
      </w:pPr>
      <w:del w:id="2320" w:author="svcMRProcess" w:date="2018-08-22T01:05:00Z">
        <w:r>
          <w:rPr>
            <w:color w:val="000000"/>
          </w:rPr>
          <w:tab/>
        </w:r>
        <w:r>
          <w:rPr>
            <w:rStyle w:val="CharDefText"/>
            <w:color w:val="000000"/>
          </w:rPr>
          <w:delText>Registration Act Register</w:delText>
        </w:r>
        <w:r>
          <w:rPr>
            <w:color w:val="000000"/>
          </w:rPr>
          <w:delText xml:space="preserve"> means the Register referred to in the Registration Act section 49(1).</w:delText>
        </w:r>
      </w:del>
    </w:p>
    <w:p>
      <w:pPr>
        <w:pStyle w:val="nzSubsection"/>
        <w:rPr>
          <w:del w:id="2321" w:author="svcMRProcess" w:date="2018-08-22T01:05:00Z"/>
        </w:rPr>
      </w:pPr>
      <w:del w:id="2322" w:author="svcMRProcess" w:date="2018-08-22T01:05:00Z">
        <w:r>
          <w:rPr>
            <w:color w:val="000000"/>
          </w:rPr>
          <w:tab/>
          <w:delText>(2)</w:delText>
        </w:r>
        <w:r>
          <w:rPr>
            <w:color w:val="000000"/>
          </w:rPr>
          <w:tab/>
          <w:delText xml:space="preserve">Without limiting the Registration Act section 51, the WA Registrar must correct the Registration Act Register under that section if the WA Registrar knows that — </w:delText>
        </w:r>
      </w:del>
    </w:p>
    <w:p>
      <w:pPr>
        <w:pStyle w:val="nzIndenta"/>
        <w:rPr>
          <w:del w:id="2323" w:author="svcMRProcess" w:date="2018-08-22T01:05:00Z"/>
        </w:rPr>
      </w:pPr>
      <w:del w:id="2324" w:author="svcMRProcess" w:date="2018-08-22T01:05:00Z">
        <w:r>
          <w:rPr>
            <w:color w:val="000000"/>
          </w:rPr>
          <w:tab/>
          <w:delText>(a)</w:delText>
        </w:r>
        <w:r>
          <w:rPr>
            <w:color w:val="000000"/>
          </w:rPr>
          <w:tab/>
          <w:delText>the name of a reportable offender on the Registration Act Register has been changed on or after the commencement of this Part; and</w:delText>
        </w:r>
      </w:del>
    </w:p>
    <w:p>
      <w:pPr>
        <w:pStyle w:val="nzIndenta"/>
        <w:rPr>
          <w:del w:id="2325" w:author="svcMRProcess" w:date="2018-08-22T01:05:00Z"/>
        </w:rPr>
      </w:pPr>
      <w:del w:id="2326" w:author="svcMRProcess" w:date="2018-08-22T01:05:00Z">
        <w:r>
          <w:tab/>
          <w:delText>(b)</w:delText>
        </w:r>
        <w:r>
          <w:tab/>
          <w:delText>the Commissioner has not approved that change under this Part.</w:delText>
        </w:r>
      </w:del>
    </w:p>
    <w:p>
      <w:pPr>
        <w:pStyle w:val="nzHeading5"/>
        <w:rPr>
          <w:del w:id="2327" w:author="svcMRProcess" w:date="2018-08-22T01:05:00Z"/>
        </w:rPr>
      </w:pPr>
      <w:bookmarkStart w:id="2328" w:name="_Toc341771993"/>
      <w:del w:id="2329" w:author="svcMRProcess" w:date="2018-08-22T01:05:00Z">
        <w:r>
          <w:rPr>
            <w:color w:val="000000"/>
          </w:rPr>
          <w:delText>80G.</w:delText>
        </w:r>
        <w:r>
          <w:rPr>
            <w:color w:val="000000"/>
          </w:rPr>
          <w:tab/>
          <w:delText>Exchange of information between Commissioner and WA Registrar</w:delText>
        </w:r>
        <w:bookmarkEnd w:id="2328"/>
      </w:del>
    </w:p>
    <w:p>
      <w:pPr>
        <w:pStyle w:val="nzSubsection"/>
        <w:rPr>
          <w:del w:id="2330" w:author="svcMRProcess" w:date="2018-08-22T01:05:00Z"/>
        </w:rPr>
      </w:pPr>
      <w:del w:id="2331" w:author="svcMRProcess" w:date="2018-08-22T01:05:00Z">
        <w:r>
          <w:rPr>
            <w:color w:val="000000"/>
          </w:rPr>
          <w:tab/>
          <w:delText>(1)</w:delText>
        </w:r>
        <w:r>
          <w:rPr>
            <w:color w:val="000000"/>
          </w:rPr>
          <w:tab/>
          <w:delText>T</w:delText>
        </w:r>
        <w:r>
          <w:delText xml:space="preserve">he Commissioner must notify the WA Registrar — </w:delText>
        </w:r>
      </w:del>
    </w:p>
    <w:p>
      <w:pPr>
        <w:pStyle w:val="nzIndenta"/>
        <w:rPr>
          <w:del w:id="2332" w:author="svcMRProcess" w:date="2018-08-22T01:05:00Z"/>
        </w:rPr>
      </w:pPr>
      <w:del w:id="2333" w:author="svcMRProcess" w:date="2018-08-22T01:05:00Z">
        <w:r>
          <w:tab/>
          <w:delText>(a)</w:delText>
        </w:r>
        <w:r>
          <w:tab/>
          <w:delText>of the name (including any other name by which the reportable offender is or has previously been known of which the Commissioner is aware) and date of birth of every reportable offender; and</w:delText>
        </w:r>
      </w:del>
    </w:p>
    <w:p>
      <w:pPr>
        <w:pStyle w:val="nzIndenta"/>
        <w:rPr>
          <w:del w:id="2334" w:author="svcMRProcess" w:date="2018-08-22T01:05:00Z"/>
        </w:rPr>
      </w:pPr>
      <w:del w:id="2335" w:author="svcMRProcess" w:date="2018-08-22T01:05:00Z">
        <w:r>
          <w:tab/>
          <w:delText>(b)</w:delText>
        </w:r>
        <w:r>
          <w:tab/>
          <w:delText>of an application made to the Commissioner to approve a change of name application.</w:delText>
        </w:r>
      </w:del>
    </w:p>
    <w:p>
      <w:pPr>
        <w:pStyle w:val="nzSubsection"/>
        <w:rPr>
          <w:del w:id="2336" w:author="svcMRProcess" w:date="2018-08-22T01:05:00Z"/>
        </w:rPr>
      </w:pPr>
      <w:del w:id="2337" w:author="svcMRProcess" w:date="2018-08-22T01:05:00Z">
        <w:r>
          <w:tab/>
          <w:delText>(2)</w:delText>
        </w:r>
        <w:r>
          <w:tab/>
          <w:delText>Without limiting section 80E(2), the WA Registrar may notify the Commissioner of an application made to the WA Registrar to register a change of name that the WA Registrar suspects may relate to the name of a reportable offender.</w:delText>
        </w:r>
      </w:del>
    </w:p>
    <w:p>
      <w:pPr>
        <w:pStyle w:val="nzSubsection"/>
        <w:rPr>
          <w:del w:id="2338" w:author="svcMRProcess" w:date="2018-08-22T01:05:00Z"/>
        </w:rPr>
      </w:pPr>
      <w:del w:id="2339" w:author="svcMRProcess" w:date="2018-08-22T01:05:00Z">
        <w:r>
          <w:tab/>
          <w:delText>(3)</w:delText>
        </w:r>
        <w:r>
          <w:tab/>
          <w:delText>The WA Registrar must maintain the confidentiality of any information given by the Commissioner under this Part.</w:delText>
        </w:r>
      </w:del>
    </w:p>
    <w:p>
      <w:pPr>
        <w:pStyle w:val="nzSubsection"/>
        <w:rPr>
          <w:del w:id="2340" w:author="svcMRProcess" w:date="2018-08-22T01:05:00Z"/>
          <w:color w:val="000000"/>
        </w:rPr>
      </w:pPr>
      <w:del w:id="2341" w:author="svcMRProcess" w:date="2018-08-22T01:05:00Z">
        <w:r>
          <w:rPr>
            <w:color w:val="000000"/>
          </w:rPr>
          <w:tab/>
          <w:delText>(4)</w:delText>
        </w:r>
        <w:r>
          <w:rPr>
            <w:color w:val="000000"/>
          </w:rPr>
          <w:tab/>
          <w:delText>This section has effect despite any written or other law to the contrary.</w:delText>
        </w:r>
      </w:del>
    </w:p>
    <w:p>
      <w:pPr>
        <w:pStyle w:val="BlankClose"/>
        <w:rPr>
          <w:del w:id="2342" w:author="svcMRProcess" w:date="2018-08-22T01:05:00Z"/>
          <w:color w:val="000000"/>
        </w:rPr>
      </w:pPr>
    </w:p>
    <w:p>
      <w:pPr>
        <w:pStyle w:val="nzHeading5"/>
        <w:rPr>
          <w:del w:id="2343" w:author="svcMRProcess" w:date="2018-08-22T01:05:00Z"/>
        </w:rPr>
      </w:pPr>
      <w:bookmarkStart w:id="2344" w:name="_Toc341771994"/>
      <w:del w:id="2345" w:author="svcMRProcess" w:date="2018-08-22T01:05:00Z">
        <w:r>
          <w:rPr>
            <w:rStyle w:val="CharSectno"/>
          </w:rPr>
          <w:delText>24</w:delText>
        </w:r>
        <w:r>
          <w:delText>.</w:delText>
        </w:r>
        <w:r>
          <w:tab/>
          <w:delText>Section 80 amended</w:delText>
        </w:r>
        <w:bookmarkEnd w:id="2344"/>
      </w:del>
    </w:p>
    <w:p>
      <w:pPr>
        <w:pStyle w:val="nzSubsection"/>
        <w:rPr>
          <w:del w:id="2346" w:author="svcMRProcess" w:date="2018-08-22T01:05:00Z"/>
        </w:rPr>
      </w:pPr>
      <w:del w:id="2347" w:author="svcMRProcess" w:date="2018-08-22T01:05:00Z">
        <w:r>
          <w:tab/>
        </w:r>
        <w:r>
          <w:tab/>
          <w:delText>In section 80(2)(d) delete “prohibition order” and insert:</w:delText>
        </w:r>
      </w:del>
    </w:p>
    <w:p>
      <w:pPr>
        <w:pStyle w:val="BlankOpen"/>
        <w:rPr>
          <w:del w:id="2348" w:author="svcMRProcess" w:date="2018-08-22T01:05:00Z"/>
        </w:rPr>
      </w:pPr>
    </w:p>
    <w:p>
      <w:pPr>
        <w:pStyle w:val="nzSubsection"/>
        <w:rPr>
          <w:del w:id="2349" w:author="svcMRProcess" w:date="2018-08-22T01:05:00Z"/>
        </w:rPr>
      </w:pPr>
      <w:del w:id="2350" w:author="svcMRProcess" w:date="2018-08-22T01:05:00Z">
        <w:r>
          <w:tab/>
        </w:r>
        <w:r>
          <w:tab/>
          <w:delText xml:space="preserve">protection order, or supervision order under the </w:delText>
        </w:r>
        <w:r>
          <w:rPr>
            <w:i/>
          </w:rPr>
          <w:delText>Dangerous Sexual Offenders Act 2006</w:delText>
        </w:r>
        <w:r>
          <w:delText>,</w:delText>
        </w:r>
      </w:del>
    </w:p>
    <w:p>
      <w:pPr>
        <w:pStyle w:val="BlankClose"/>
        <w:rPr>
          <w:del w:id="2351" w:author="svcMRProcess" w:date="2018-08-22T01:05:00Z"/>
        </w:rPr>
      </w:pPr>
    </w:p>
    <w:p>
      <w:pPr>
        <w:pStyle w:val="nzHeading5"/>
        <w:rPr>
          <w:del w:id="2352" w:author="svcMRProcess" w:date="2018-08-22T01:05:00Z"/>
        </w:rPr>
      </w:pPr>
      <w:bookmarkStart w:id="2353" w:name="_Toc341771995"/>
      <w:del w:id="2354" w:author="svcMRProcess" w:date="2018-08-22T01:05:00Z">
        <w:r>
          <w:rPr>
            <w:rStyle w:val="CharSectno"/>
            <w:color w:val="000000"/>
          </w:rPr>
          <w:delText>25</w:delText>
        </w:r>
        <w:r>
          <w:rPr>
            <w:color w:val="000000"/>
          </w:rPr>
          <w:delText>.</w:delText>
        </w:r>
        <w:r>
          <w:rPr>
            <w:color w:val="000000"/>
          </w:rPr>
          <w:tab/>
          <w:delText>Section 82 amended</w:delText>
        </w:r>
        <w:bookmarkEnd w:id="2353"/>
      </w:del>
    </w:p>
    <w:p>
      <w:pPr>
        <w:pStyle w:val="nzSubsection"/>
        <w:rPr>
          <w:del w:id="2355" w:author="svcMRProcess" w:date="2018-08-22T01:05:00Z"/>
        </w:rPr>
      </w:pPr>
      <w:del w:id="2356" w:author="svcMRProcess" w:date="2018-08-22T01:05:00Z">
        <w:r>
          <w:rPr>
            <w:color w:val="000000"/>
          </w:rPr>
          <w:tab/>
        </w:r>
        <w:r>
          <w:rPr>
            <w:color w:val="000000"/>
          </w:rPr>
          <w:tab/>
          <w:delText>In section 82(1):</w:delText>
        </w:r>
      </w:del>
    </w:p>
    <w:p>
      <w:pPr>
        <w:pStyle w:val="nzIndenta"/>
        <w:rPr>
          <w:del w:id="2357" w:author="svcMRProcess" w:date="2018-08-22T01:05:00Z"/>
        </w:rPr>
      </w:pPr>
      <w:del w:id="2358" w:author="svcMRProcess" w:date="2018-08-22T01:05:00Z">
        <w:r>
          <w:rPr>
            <w:color w:val="000000"/>
          </w:rPr>
          <w:tab/>
          <w:delText>(a)</w:delText>
        </w:r>
        <w:r>
          <w:rPr>
            <w:color w:val="000000"/>
          </w:rPr>
          <w:tab/>
          <w:delText>after paragraph (c) insert:</w:delText>
        </w:r>
      </w:del>
    </w:p>
    <w:p>
      <w:pPr>
        <w:pStyle w:val="BlankOpen"/>
        <w:rPr>
          <w:del w:id="2359" w:author="svcMRProcess" w:date="2018-08-22T01:05:00Z"/>
          <w:color w:val="000000"/>
        </w:rPr>
      </w:pPr>
    </w:p>
    <w:p>
      <w:pPr>
        <w:pStyle w:val="nzIndenta"/>
        <w:rPr>
          <w:del w:id="2360" w:author="svcMRProcess" w:date="2018-08-22T01:05:00Z"/>
        </w:rPr>
      </w:pPr>
      <w:del w:id="2361" w:author="svcMRProcess" w:date="2018-08-22T01:05:00Z">
        <w:r>
          <w:rPr>
            <w:color w:val="000000"/>
          </w:rPr>
          <w:tab/>
          <w:delText>(da)</w:delText>
        </w:r>
        <w:r>
          <w:rPr>
            <w:color w:val="000000"/>
          </w:rPr>
          <w:tab/>
          <w:delText>for the purpose of proceedings on an application for, or for the variation or revocation of, a protection order; or</w:delText>
        </w:r>
      </w:del>
    </w:p>
    <w:p>
      <w:pPr>
        <w:pStyle w:val="BlankClose"/>
        <w:rPr>
          <w:del w:id="2362" w:author="svcMRProcess" w:date="2018-08-22T01:05:00Z"/>
          <w:color w:val="000000"/>
        </w:rPr>
      </w:pPr>
    </w:p>
    <w:p>
      <w:pPr>
        <w:pStyle w:val="nzIndenta"/>
        <w:rPr>
          <w:del w:id="2363" w:author="svcMRProcess" w:date="2018-08-22T01:05:00Z"/>
        </w:rPr>
      </w:pPr>
      <w:del w:id="2364" w:author="svcMRProcess" w:date="2018-08-22T01:05:00Z">
        <w:r>
          <w:rPr>
            <w:color w:val="000000"/>
          </w:rPr>
          <w:tab/>
          <w:delText>(b)</w:delText>
        </w:r>
        <w:r>
          <w:rPr>
            <w:color w:val="000000"/>
          </w:rPr>
          <w:tab/>
          <w:delText>after each of paragraphs (a), (b) and (c) insert:</w:delText>
        </w:r>
      </w:del>
    </w:p>
    <w:p>
      <w:pPr>
        <w:pStyle w:val="BlankOpen"/>
        <w:rPr>
          <w:del w:id="2365" w:author="svcMRProcess" w:date="2018-08-22T01:05:00Z"/>
          <w:color w:val="000000"/>
        </w:rPr>
      </w:pPr>
    </w:p>
    <w:p>
      <w:pPr>
        <w:pStyle w:val="nzIndenta"/>
        <w:rPr>
          <w:del w:id="2366" w:author="svcMRProcess" w:date="2018-08-22T01:05:00Z"/>
        </w:rPr>
      </w:pPr>
      <w:del w:id="2367" w:author="svcMRProcess" w:date="2018-08-22T01:05:00Z">
        <w:r>
          <w:rPr>
            <w:color w:val="000000"/>
          </w:rPr>
          <w:tab/>
        </w:r>
        <w:r>
          <w:rPr>
            <w:color w:val="000000"/>
          </w:rPr>
          <w:tab/>
          <w:delText>or</w:delText>
        </w:r>
      </w:del>
    </w:p>
    <w:p>
      <w:pPr>
        <w:pStyle w:val="BlankClose"/>
        <w:rPr>
          <w:del w:id="2368" w:author="svcMRProcess" w:date="2018-08-22T01:05:00Z"/>
          <w:color w:val="000000"/>
        </w:rPr>
      </w:pPr>
    </w:p>
    <w:p>
      <w:pPr>
        <w:pStyle w:val="nzHeading5"/>
        <w:rPr>
          <w:del w:id="2369" w:author="svcMRProcess" w:date="2018-08-22T01:05:00Z"/>
        </w:rPr>
      </w:pPr>
      <w:bookmarkStart w:id="2370" w:name="_Toc341771996"/>
      <w:del w:id="2371" w:author="svcMRProcess" w:date="2018-08-22T01:05:00Z">
        <w:r>
          <w:rPr>
            <w:rStyle w:val="CharSectno"/>
          </w:rPr>
          <w:delText>26</w:delText>
        </w:r>
        <w:r>
          <w:delText>.</w:delText>
        </w:r>
        <w:r>
          <w:tab/>
          <w:delText>Section 85 amended</w:delText>
        </w:r>
        <w:bookmarkEnd w:id="2370"/>
      </w:del>
    </w:p>
    <w:p>
      <w:pPr>
        <w:pStyle w:val="nzSubsection"/>
        <w:rPr>
          <w:del w:id="2372" w:author="svcMRProcess" w:date="2018-08-22T01:05:00Z"/>
        </w:rPr>
      </w:pPr>
      <w:del w:id="2373" w:author="svcMRProcess" w:date="2018-08-22T01:05:00Z">
        <w:r>
          <w:tab/>
        </w:r>
        <w:r>
          <w:tab/>
          <w:delText>In section 85 insert in alphabetical order:</w:delText>
        </w:r>
      </w:del>
    </w:p>
    <w:p>
      <w:pPr>
        <w:pStyle w:val="BlankOpen"/>
        <w:rPr>
          <w:del w:id="2374" w:author="svcMRProcess" w:date="2018-08-22T01:05:00Z"/>
        </w:rPr>
      </w:pPr>
    </w:p>
    <w:p>
      <w:pPr>
        <w:pStyle w:val="nzDefstart"/>
        <w:rPr>
          <w:del w:id="2375" w:author="svcMRProcess" w:date="2018-08-22T01:05:00Z"/>
        </w:rPr>
      </w:pPr>
      <w:del w:id="2376" w:author="svcMRProcess" w:date="2018-08-22T01:05:00Z">
        <w:r>
          <w:tab/>
        </w:r>
        <w:r>
          <w:rPr>
            <w:rStyle w:val="CharDefText"/>
          </w:rPr>
          <w:delText>authorised police officer</w:delText>
        </w:r>
        <w:r>
          <w:delText xml:space="preserve"> means a police officer authorised in writing by the Commissioner for the purposes of the provision in which the term is used;</w:delText>
        </w:r>
      </w:del>
    </w:p>
    <w:p>
      <w:pPr>
        <w:pStyle w:val="BlankClose"/>
        <w:rPr>
          <w:del w:id="2377" w:author="svcMRProcess" w:date="2018-08-22T01:05:00Z"/>
        </w:rPr>
      </w:pPr>
    </w:p>
    <w:p>
      <w:pPr>
        <w:pStyle w:val="nzHeading5"/>
        <w:rPr>
          <w:del w:id="2378" w:author="svcMRProcess" w:date="2018-08-22T01:05:00Z"/>
        </w:rPr>
      </w:pPr>
      <w:bookmarkStart w:id="2379" w:name="_Toc341771998"/>
      <w:del w:id="2380" w:author="svcMRProcess" w:date="2018-08-22T01:05:00Z">
        <w:r>
          <w:rPr>
            <w:rStyle w:val="CharSectno"/>
          </w:rPr>
          <w:delText>28</w:delText>
        </w:r>
        <w:r>
          <w:delText>.</w:delText>
        </w:r>
        <w:r>
          <w:tab/>
          <w:delText>Section 87 replaced</w:delText>
        </w:r>
        <w:bookmarkEnd w:id="2379"/>
      </w:del>
    </w:p>
    <w:p>
      <w:pPr>
        <w:pStyle w:val="nzSubsection"/>
        <w:rPr>
          <w:del w:id="2381" w:author="svcMRProcess" w:date="2018-08-22T01:05:00Z"/>
        </w:rPr>
      </w:pPr>
      <w:del w:id="2382" w:author="svcMRProcess" w:date="2018-08-22T01:05:00Z">
        <w:r>
          <w:tab/>
        </w:r>
        <w:r>
          <w:tab/>
          <w:delText>Delete section 87 and insert:</w:delText>
        </w:r>
      </w:del>
    </w:p>
    <w:p>
      <w:pPr>
        <w:pStyle w:val="BlankOpen"/>
        <w:rPr>
          <w:del w:id="2383" w:author="svcMRProcess" w:date="2018-08-22T01:05:00Z"/>
        </w:rPr>
      </w:pPr>
    </w:p>
    <w:p>
      <w:pPr>
        <w:pStyle w:val="nzHeading5"/>
        <w:rPr>
          <w:del w:id="2384" w:author="svcMRProcess" w:date="2018-08-22T01:05:00Z"/>
        </w:rPr>
      </w:pPr>
      <w:bookmarkStart w:id="2385" w:name="_Toc341771999"/>
      <w:del w:id="2386" w:author="svcMRProcess" w:date="2018-08-22T01:05:00Z">
        <w:r>
          <w:delText>87.</w:delText>
        </w:r>
        <w:r>
          <w:tab/>
          <w:delText>Commissioner may apply for orders</w:delText>
        </w:r>
        <w:bookmarkEnd w:id="2385"/>
      </w:del>
    </w:p>
    <w:p>
      <w:pPr>
        <w:pStyle w:val="nzSubsection"/>
        <w:rPr>
          <w:del w:id="2387" w:author="svcMRProcess" w:date="2018-08-22T01:05:00Z"/>
        </w:rPr>
      </w:pPr>
      <w:del w:id="2388" w:author="svcMRProcess" w:date="2018-08-22T01:05:00Z">
        <w:r>
          <w:tab/>
          <w:delText>(1)</w:delText>
        </w:r>
        <w:r>
          <w:tab/>
          <w:delText xml:space="preserve">The Commissioner may apply to a court for a protection order — </w:delText>
        </w:r>
      </w:del>
    </w:p>
    <w:p>
      <w:pPr>
        <w:pStyle w:val="nzIndenta"/>
        <w:rPr>
          <w:del w:id="2389" w:author="svcMRProcess" w:date="2018-08-22T01:05:00Z"/>
        </w:rPr>
      </w:pPr>
      <w:del w:id="2390" w:author="svcMRProcess" w:date="2018-08-22T01:05:00Z">
        <w:r>
          <w:tab/>
          <w:delText>(a)</w:delText>
        </w:r>
        <w:r>
          <w:tab/>
          <w:delText>prohibiting a reportable offender from engaging in specified conduct; or</w:delText>
        </w:r>
      </w:del>
    </w:p>
    <w:p>
      <w:pPr>
        <w:pStyle w:val="nzIndenta"/>
        <w:rPr>
          <w:del w:id="2391" w:author="svcMRProcess" w:date="2018-08-22T01:05:00Z"/>
        </w:rPr>
      </w:pPr>
      <w:del w:id="2392" w:author="svcMRProcess" w:date="2018-08-22T01:05:00Z">
        <w:r>
          <w:tab/>
          <w:delText>(b)</w:delText>
        </w:r>
        <w:r>
          <w:tab/>
          <w:delText>requiring a reportable offender to comply with the orders of the Commissioner, as referred to in section 94A; or</w:delText>
        </w:r>
      </w:del>
    </w:p>
    <w:p>
      <w:pPr>
        <w:pStyle w:val="nzIndenta"/>
        <w:rPr>
          <w:del w:id="2393" w:author="svcMRProcess" w:date="2018-08-22T01:05:00Z"/>
        </w:rPr>
      </w:pPr>
      <w:del w:id="2394" w:author="svcMRProcess" w:date="2018-08-22T01:05:00Z">
        <w:r>
          <w:tab/>
          <w:delText>(c)</w:delText>
        </w:r>
        <w:r>
          <w:tab/>
          <w:delText>imposing on a reportable offender a prohibition under paragraph (a) and a requirement under paragraph (b).</w:delText>
        </w:r>
      </w:del>
    </w:p>
    <w:p>
      <w:pPr>
        <w:pStyle w:val="nzSubsection"/>
        <w:rPr>
          <w:del w:id="2395" w:author="svcMRProcess" w:date="2018-08-22T01:05:00Z"/>
        </w:rPr>
      </w:pPr>
      <w:del w:id="2396" w:author="svcMRProcess" w:date="2018-08-22T01:05:00Z">
        <w:r>
          <w:tab/>
          <w:delText>(2)</w:delText>
        </w:r>
        <w:r>
          <w:tab/>
          <w:delText>If the reportable offender is in government custody, an application may be made for an interim protection order only if the offender is expected to be released from government custody within the period of 30 days after the application is made.</w:delText>
        </w:r>
      </w:del>
    </w:p>
    <w:p>
      <w:pPr>
        <w:pStyle w:val="BlankClose"/>
        <w:rPr>
          <w:del w:id="2397" w:author="svcMRProcess" w:date="2018-08-22T01:05:00Z"/>
        </w:rPr>
      </w:pPr>
    </w:p>
    <w:p>
      <w:pPr>
        <w:pStyle w:val="nzHeading5"/>
        <w:rPr>
          <w:del w:id="2398" w:author="svcMRProcess" w:date="2018-08-22T01:05:00Z"/>
        </w:rPr>
      </w:pPr>
      <w:bookmarkStart w:id="2399" w:name="_Toc341772000"/>
      <w:del w:id="2400" w:author="svcMRProcess" w:date="2018-08-22T01:05:00Z">
        <w:r>
          <w:rPr>
            <w:rStyle w:val="CharSectno"/>
            <w:color w:val="000000"/>
          </w:rPr>
          <w:delText>29</w:delText>
        </w:r>
        <w:r>
          <w:rPr>
            <w:color w:val="000000"/>
          </w:rPr>
          <w:delText>.</w:delText>
        </w:r>
        <w:r>
          <w:rPr>
            <w:color w:val="000000"/>
          </w:rPr>
          <w:tab/>
          <w:delText>Section 90 amended</w:delText>
        </w:r>
        <w:bookmarkEnd w:id="2399"/>
      </w:del>
    </w:p>
    <w:p>
      <w:pPr>
        <w:pStyle w:val="nzSubsection"/>
        <w:rPr>
          <w:del w:id="2401" w:author="svcMRProcess" w:date="2018-08-22T01:05:00Z"/>
        </w:rPr>
      </w:pPr>
      <w:del w:id="2402" w:author="svcMRProcess" w:date="2018-08-22T01:05:00Z">
        <w:r>
          <w:tab/>
          <w:delText>(1)</w:delText>
        </w:r>
        <w:r>
          <w:tab/>
          <w:delText>In section 90(1) delete “prohibition order prohibiting a person from engaging in conduct specified in the”.</w:delText>
        </w:r>
      </w:del>
    </w:p>
    <w:p>
      <w:pPr>
        <w:pStyle w:val="nzSubsection"/>
        <w:rPr>
          <w:del w:id="2403" w:author="svcMRProcess" w:date="2018-08-22T01:05:00Z"/>
          <w:color w:val="000000"/>
        </w:rPr>
      </w:pPr>
      <w:del w:id="2404" w:author="svcMRProcess" w:date="2018-08-22T01:05:00Z">
        <w:r>
          <w:rPr>
            <w:color w:val="000000"/>
          </w:rPr>
          <w:tab/>
          <w:delText>(2)</w:delText>
        </w:r>
        <w:r>
          <w:rPr>
            <w:color w:val="000000"/>
          </w:rPr>
          <w:tab/>
          <w:delText>After section 90(3)(f) insert:</w:delText>
        </w:r>
      </w:del>
    </w:p>
    <w:p>
      <w:pPr>
        <w:pStyle w:val="BlankOpen"/>
        <w:rPr>
          <w:del w:id="2405" w:author="svcMRProcess" w:date="2018-08-22T01:05:00Z"/>
          <w:color w:val="000000"/>
        </w:rPr>
      </w:pPr>
    </w:p>
    <w:p>
      <w:pPr>
        <w:pStyle w:val="nzIndenta"/>
        <w:rPr>
          <w:del w:id="2406" w:author="svcMRProcess" w:date="2018-08-22T01:05:00Z"/>
        </w:rPr>
      </w:pPr>
      <w:del w:id="2407" w:author="svcMRProcess" w:date="2018-08-22T01:05:00Z">
        <w:r>
          <w:rPr>
            <w:color w:val="000000"/>
          </w:rPr>
          <w:tab/>
          <w:delText>(ga)</w:delText>
        </w:r>
        <w:r>
          <w:rPr>
            <w:color w:val="000000"/>
          </w:rPr>
          <w:tab/>
          <w:delText>any document or record (including an electronic document or record) served on the reportable offender by the Commissioner;</w:delText>
        </w:r>
      </w:del>
    </w:p>
    <w:p>
      <w:pPr>
        <w:pStyle w:val="BlankClose"/>
        <w:rPr>
          <w:del w:id="2408" w:author="svcMRProcess" w:date="2018-08-22T01:05:00Z"/>
        </w:rPr>
      </w:pPr>
    </w:p>
    <w:p>
      <w:pPr>
        <w:pStyle w:val="nzHeading5"/>
        <w:rPr>
          <w:del w:id="2409" w:author="svcMRProcess" w:date="2018-08-22T01:05:00Z"/>
        </w:rPr>
      </w:pPr>
      <w:bookmarkStart w:id="2410" w:name="_Toc341772001"/>
      <w:del w:id="2411" w:author="svcMRProcess" w:date="2018-08-22T01:05:00Z">
        <w:r>
          <w:rPr>
            <w:rStyle w:val="CharSectno"/>
            <w:color w:val="000000"/>
          </w:rPr>
          <w:delText>30</w:delText>
        </w:r>
        <w:r>
          <w:rPr>
            <w:color w:val="000000"/>
          </w:rPr>
          <w:delText>.</w:delText>
        </w:r>
        <w:r>
          <w:rPr>
            <w:color w:val="000000"/>
          </w:rPr>
          <w:tab/>
          <w:delText>Section 91 amended</w:delText>
        </w:r>
        <w:bookmarkEnd w:id="2410"/>
      </w:del>
    </w:p>
    <w:p>
      <w:pPr>
        <w:pStyle w:val="nzSubsection"/>
        <w:rPr>
          <w:del w:id="2412" w:author="svcMRProcess" w:date="2018-08-22T01:05:00Z"/>
        </w:rPr>
      </w:pPr>
      <w:del w:id="2413" w:author="svcMRProcess" w:date="2018-08-22T01:05:00Z">
        <w:r>
          <w:rPr>
            <w:color w:val="000000"/>
          </w:rPr>
          <w:tab/>
        </w:r>
        <w:r>
          <w:rPr>
            <w:color w:val="000000"/>
          </w:rPr>
          <w:tab/>
          <w:delText>Delete section 91(2) and insert:</w:delText>
        </w:r>
      </w:del>
    </w:p>
    <w:p>
      <w:pPr>
        <w:pStyle w:val="BlankOpen"/>
        <w:rPr>
          <w:del w:id="2414" w:author="svcMRProcess" w:date="2018-08-22T01:05:00Z"/>
          <w:color w:val="000000"/>
        </w:rPr>
      </w:pPr>
    </w:p>
    <w:p>
      <w:pPr>
        <w:pStyle w:val="nzSubsection"/>
        <w:rPr>
          <w:del w:id="2415" w:author="svcMRProcess" w:date="2018-08-22T01:05:00Z"/>
        </w:rPr>
      </w:pPr>
      <w:del w:id="2416" w:author="svcMRProcess" w:date="2018-08-22T01:05:00Z">
        <w:r>
          <w:rPr>
            <w:color w:val="000000"/>
          </w:rPr>
          <w:tab/>
          <w:delText>(2)</w:delText>
        </w:r>
        <w:r>
          <w:rPr>
            <w:color w:val="000000"/>
          </w:rPr>
          <w:tab/>
          <w:delText>Subject to subsection (3), the term for which a child protection order remains in force is at the discretion of the court, but an application can be made for a further order.</w:delText>
        </w:r>
      </w:del>
    </w:p>
    <w:p>
      <w:pPr>
        <w:pStyle w:val="nzSubsection"/>
        <w:rPr>
          <w:del w:id="2417" w:author="svcMRProcess" w:date="2018-08-22T01:05:00Z"/>
        </w:rPr>
      </w:pPr>
      <w:del w:id="2418" w:author="svcMRProcess" w:date="2018-08-22T01:05:00Z">
        <w:r>
          <w:tab/>
          <w:delText>(3)</w:delText>
        </w:r>
        <w:r>
          <w:tab/>
          <w:delText>The term for which a child protection order remains in force, including the term of any further order, cannot extend beyond the reporting period that applies to the reportable offender.</w:delText>
        </w:r>
      </w:del>
    </w:p>
    <w:p>
      <w:pPr>
        <w:pStyle w:val="BlankClose"/>
        <w:rPr>
          <w:del w:id="2419" w:author="svcMRProcess" w:date="2018-08-22T01:05:00Z"/>
        </w:rPr>
      </w:pPr>
    </w:p>
    <w:p>
      <w:pPr>
        <w:pStyle w:val="nzHeading5"/>
        <w:rPr>
          <w:del w:id="2420" w:author="svcMRProcess" w:date="2018-08-22T01:05:00Z"/>
        </w:rPr>
      </w:pPr>
      <w:bookmarkStart w:id="2421" w:name="_Toc341772002"/>
      <w:del w:id="2422" w:author="svcMRProcess" w:date="2018-08-22T01:05:00Z">
        <w:r>
          <w:rPr>
            <w:rStyle w:val="CharSectno"/>
            <w:color w:val="000000"/>
          </w:rPr>
          <w:delText>31</w:delText>
        </w:r>
        <w:r>
          <w:rPr>
            <w:color w:val="000000"/>
          </w:rPr>
          <w:delText>.</w:delText>
        </w:r>
        <w:r>
          <w:rPr>
            <w:color w:val="000000"/>
          </w:rPr>
          <w:tab/>
          <w:delText>Section 92 amended</w:delText>
        </w:r>
        <w:bookmarkEnd w:id="2421"/>
      </w:del>
    </w:p>
    <w:p>
      <w:pPr>
        <w:pStyle w:val="nzSubsection"/>
        <w:rPr>
          <w:del w:id="2423" w:author="svcMRProcess" w:date="2018-08-22T01:05:00Z"/>
        </w:rPr>
      </w:pPr>
      <w:del w:id="2424" w:author="svcMRProcess" w:date="2018-08-22T01:05:00Z">
        <w:r>
          <w:tab/>
          <w:delText>(1)</w:delText>
        </w:r>
        <w:r>
          <w:tab/>
          <w:delText>Delete section 92(1) and insert:</w:delText>
        </w:r>
      </w:del>
    </w:p>
    <w:p>
      <w:pPr>
        <w:pStyle w:val="BlankOpen"/>
        <w:rPr>
          <w:del w:id="2425" w:author="svcMRProcess" w:date="2018-08-22T01:05:00Z"/>
        </w:rPr>
      </w:pPr>
    </w:p>
    <w:p>
      <w:pPr>
        <w:pStyle w:val="nzSubsection"/>
        <w:rPr>
          <w:del w:id="2426" w:author="svcMRProcess" w:date="2018-08-22T01:05:00Z"/>
        </w:rPr>
      </w:pPr>
      <w:del w:id="2427" w:author="svcMRProcess" w:date="2018-08-22T01:05:00Z">
        <w:r>
          <w:tab/>
          <w:delText>(1)</w:delText>
        </w:r>
        <w:r>
          <w:tab/>
          <w:delText xml:space="preserve">A court may make an interim child protection order prohibiting a reportable offender from engaging in conduct specified in the order if it appears to the court that it is necessary to do so — </w:delText>
        </w:r>
      </w:del>
    </w:p>
    <w:p>
      <w:pPr>
        <w:pStyle w:val="nzIndenta"/>
        <w:rPr>
          <w:del w:id="2428" w:author="svcMRProcess" w:date="2018-08-22T01:05:00Z"/>
        </w:rPr>
      </w:pPr>
      <w:del w:id="2429" w:author="svcMRProcess" w:date="2018-08-22T01:05:00Z">
        <w:r>
          <w:tab/>
          <w:delText>(a)</w:delText>
        </w:r>
        <w:r>
          <w:tab/>
          <w:delText>to prevent an immediate risk to the lives or the sexual safety of one or more children, or children generally; or</w:delText>
        </w:r>
      </w:del>
    </w:p>
    <w:p>
      <w:pPr>
        <w:pStyle w:val="nzIndenta"/>
        <w:rPr>
          <w:del w:id="2430" w:author="svcMRProcess" w:date="2018-08-22T01:05:00Z"/>
        </w:rPr>
      </w:pPr>
      <w:del w:id="2431" w:author="svcMRProcess" w:date="2018-08-22T01:05:00Z">
        <w:r>
          <w:tab/>
          <w:delText>(b)</w:delText>
        </w:r>
        <w:r>
          <w:tab/>
          <w:delText>if the reportable offender is in government custody — to prevent such a risk from arising on the offender’s release from government custody.</w:delText>
        </w:r>
      </w:del>
    </w:p>
    <w:p>
      <w:pPr>
        <w:pStyle w:val="BlankClose"/>
        <w:rPr>
          <w:del w:id="2432" w:author="svcMRProcess" w:date="2018-08-22T01:05:00Z"/>
        </w:rPr>
      </w:pPr>
    </w:p>
    <w:p>
      <w:pPr>
        <w:pStyle w:val="nzSubsection"/>
        <w:rPr>
          <w:del w:id="2433" w:author="svcMRProcess" w:date="2018-08-22T01:05:00Z"/>
        </w:rPr>
      </w:pPr>
      <w:del w:id="2434" w:author="svcMRProcess" w:date="2018-08-22T01:05:00Z">
        <w:r>
          <w:rPr>
            <w:color w:val="000000"/>
          </w:rPr>
          <w:tab/>
          <w:delText>(2)</w:delText>
        </w:r>
        <w:r>
          <w:rPr>
            <w:color w:val="000000"/>
          </w:rPr>
          <w:tab/>
          <w:delText>After section 92(4) insert:</w:delText>
        </w:r>
      </w:del>
    </w:p>
    <w:p>
      <w:pPr>
        <w:pStyle w:val="BlankOpen"/>
        <w:rPr>
          <w:del w:id="2435" w:author="svcMRProcess" w:date="2018-08-22T01:05:00Z"/>
          <w:color w:val="000000"/>
        </w:rPr>
      </w:pPr>
    </w:p>
    <w:p>
      <w:pPr>
        <w:pStyle w:val="nzSubsection"/>
        <w:rPr>
          <w:del w:id="2436" w:author="svcMRProcess" w:date="2018-08-22T01:05:00Z"/>
        </w:rPr>
      </w:pPr>
      <w:del w:id="2437" w:author="svcMRProcess" w:date="2018-08-22T01:05:00Z">
        <w:r>
          <w:rPr>
            <w:color w:val="000000"/>
          </w:rPr>
          <w:tab/>
          <w:delText>(5A)</w:delText>
        </w:r>
        <w:r>
          <w:rPr>
            <w:color w:val="000000"/>
          </w:rPr>
          <w:tab/>
          <w:delText xml:space="preserve">Despite section 88, a court sentencing a reportable offender for an offence may, after imposing the sentence — </w:delText>
        </w:r>
      </w:del>
    </w:p>
    <w:p>
      <w:pPr>
        <w:pStyle w:val="nzIndenta"/>
        <w:rPr>
          <w:del w:id="2438" w:author="svcMRProcess" w:date="2018-08-22T01:05:00Z"/>
        </w:rPr>
      </w:pPr>
      <w:del w:id="2439" w:author="svcMRProcess" w:date="2018-08-22T01:05:00Z">
        <w:r>
          <w:rPr>
            <w:color w:val="000000"/>
          </w:rPr>
          <w:tab/>
          <w:delText>(a)</w:delText>
        </w:r>
        <w:r>
          <w:rPr>
            <w:color w:val="000000"/>
          </w:rPr>
          <w:tab/>
          <w:delText>hear an application for an interim protection order; and</w:delText>
        </w:r>
      </w:del>
    </w:p>
    <w:p>
      <w:pPr>
        <w:pStyle w:val="nzIndenta"/>
        <w:rPr>
          <w:del w:id="2440" w:author="svcMRProcess" w:date="2018-08-22T01:05:00Z"/>
        </w:rPr>
      </w:pPr>
      <w:del w:id="2441" w:author="svcMRProcess" w:date="2018-08-22T01:05:00Z">
        <w:r>
          <w:tab/>
          <w:delText>(b)</w:delText>
        </w:r>
        <w:r>
          <w:tab/>
          <w:delText>dispose of the application in accordance with section 89.</w:delText>
        </w:r>
      </w:del>
    </w:p>
    <w:p>
      <w:pPr>
        <w:pStyle w:val="BlankClose"/>
        <w:rPr>
          <w:del w:id="2442" w:author="svcMRProcess" w:date="2018-08-22T01:05:00Z"/>
        </w:rPr>
      </w:pPr>
    </w:p>
    <w:p>
      <w:pPr>
        <w:pStyle w:val="nzSubsection"/>
        <w:rPr>
          <w:del w:id="2443" w:author="svcMRProcess" w:date="2018-08-22T01:05:00Z"/>
        </w:rPr>
      </w:pPr>
      <w:del w:id="2444" w:author="svcMRProcess" w:date="2018-08-22T01:05:00Z">
        <w:r>
          <w:tab/>
          <w:delText>(3)</w:delText>
        </w:r>
        <w:r>
          <w:tab/>
          <w:delText>In section 92(5)(a) delete “fix” and insert:</w:delText>
        </w:r>
      </w:del>
    </w:p>
    <w:p>
      <w:pPr>
        <w:pStyle w:val="BlankOpen"/>
        <w:rPr>
          <w:del w:id="2445" w:author="svcMRProcess" w:date="2018-08-22T01:05:00Z"/>
        </w:rPr>
      </w:pPr>
    </w:p>
    <w:p>
      <w:pPr>
        <w:pStyle w:val="nzSubsection"/>
        <w:rPr>
          <w:del w:id="2446" w:author="svcMRProcess" w:date="2018-08-22T01:05:00Z"/>
        </w:rPr>
      </w:pPr>
      <w:del w:id="2447" w:author="svcMRProcess" w:date="2018-08-22T01:05:00Z">
        <w:r>
          <w:tab/>
        </w:r>
        <w:r>
          <w:tab/>
          <w:delText>subject to subsection (6A), fix</w:delText>
        </w:r>
      </w:del>
    </w:p>
    <w:p>
      <w:pPr>
        <w:pStyle w:val="BlankClose"/>
        <w:rPr>
          <w:del w:id="2448" w:author="svcMRProcess" w:date="2018-08-22T01:05:00Z"/>
        </w:rPr>
      </w:pPr>
    </w:p>
    <w:p>
      <w:pPr>
        <w:pStyle w:val="nzSubsection"/>
        <w:rPr>
          <w:del w:id="2449" w:author="svcMRProcess" w:date="2018-08-22T01:05:00Z"/>
        </w:rPr>
      </w:pPr>
      <w:del w:id="2450" w:author="svcMRProcess" w:date="2018-08-22T01:05:00Z">
        <w:r>
          <w:tab/>
          <w:delText>(4)</w:delText>
        </w:r>
        <w:r>
          <w:tab/>
          <w:delText>After section 92(5) insert:</w:delText>
        </w:r>
      </w:del>
    </w:p>
    <w:p>
      <w:pPr>
        <w:pStyle w:val="BlankOpen"/>
        <w:rPr>
          <w:del w:id="2451" w:author="svcMRProcess" w:date="2018-08-22T01:05:00Z"/>
        </w:rPr>
      </w:pPr>
    </w:p>
    <w:p>
      <w:pPr>
        <w:pStyle w:val="nzSubsection"/>
        <w:rPr>
          <w:del w:id="2452" w:author="svcMRProcess" w:date="2018-08-22T01:05:00Z"/>
        </w:rPr>
      </w:pPr>
      <w:del w:id="2453" w:author="svcMRProcess" w:date="2018-08-22T01:05:00Z">
        <w:r>
          <w:tab/>
          <w:delText>(6A)</w:delText>
        </w:r>
        <w:r>
          <w:tab/>
          <w:delText>If the reportable offender is in government custody when an interim protection order is made, the court must fix the further hearing of the application for a time after the offender’s release from government custody.</w:delText>
        </w:r>
      </w:del>
    </w:p>
    <w:p>
      <w:pPr>
        <w:pStyle w:val="BlankClose"/>
        <w:rPr>
          <w:del w:id="2454" w:author="svcMRProcess" w:date="2018-08-22T01:05:00Z"/>
        </w:rPr>
      </w:pPr>
    </w:p>
    <w:p>
      <w:pPr>
        <w:pStyle w:val="nzHeading5"/>
        <w:rPr>
          <w:del w:id="2455" w:author="svcMRProcess" w:date="2018-08-22T01:05:00Z"/>
        </w:rPr>
      </w:pPr>
      <w:bookmarkStart w:id="2456" w:name="_Toc341772003"/>
      <w:del w:id="2457" w:author="svcMRProcess" w:date="2018-08-22T01:05:00Z">
        <w:r>
          <w:rPr>
            <w:rStyle w:val="CharSectno"/>
          </w:rPr>
          <w:delText>32</w:delText>
        </w:r>
        <w:r>
          <w:delText>.</w:delText>
        </w:r>
        <w:r>
          <w:tab/>
          <w:delText>Section 93 amended</w:delText>
        </w:r>
        <w:bookmarkEnd w:id="2456"/>
      </w:del>
    </w:p>
    <w:p>
      <w:pPr>
        <w:pStyle w:val="nzSubsection"/>
        <w:rPr>
          <w:del w:id="2458" w:author="svcMRProcess" w:date="2018-08-22T01:05:00Z"/>
        </w:rPr>
      </w:pPr>
      <w:del w:id="2459" w:author="svcMRProcess" w:date="2018-08-22T01:05:00Z">
        <w:r>
          <w:tab/>
          <w:delText>(1)</w:delText>
        </w:r>
        <w:r>
          <w:tab/>
          <w:delText>Delete section 93(1)(c) and insert:</w:delText>
        </w:r>
      </w:del>
    </w:p>
    <w:p>
      <w:pPr>
        <w:pStyle w:val="BlankOpen"/>
        <w:rPr>
          <w:del w:id="2460" w:author="svcMRProcess" w:date="2018-08-22T01:05:00Z"/>
        </w:rPr>
      </w:pPr>
    </w:p>
    <w:p>
      <w:pPr>
        <w:pStyle w:val="nzIndenta"/>
        <w:rPr>
          <w:del w:id="2461" w:author="svcMRProcess" w:date="2018-08-22T01:05:00Z"/>
        </w:rPr>
      </w:pPr>
      <w:del w:id="2462" w:author="svcMRProcess" w:date="2018-08-22T01:05:00Z">
        <w:r>
          <w:tab/>
          <w:delText>(ca)</w:delText>
        </w:r>
        <w:r>
          <w:tab/>
          <w:delText>residing at a specified place;</w:delText>
        </w:r>
      </w:del>
    </w:p>
    <w:p>
      <w:pPr>
        <w:pStyle w:val="nzIndenta"/>
        <w:rPr>
          <w:del w:id="2463" w:author="svcMRProcess" w:date="2018-08-22T01:05:00Z"/>
        </w:rPr>
      </w:pPr>
      <w:del w:id="2464" w:author="svcMRProcess" w:date="2018-08-22T01:05:00Z">
        <w:r>
          <w:tab/>
          <w:delText>(cb)</w:delText>
        </w:r>
        <w:r>
          <w:tab/>
          <w:delText>a person changing the place where he or she generally resides (as described in section 29A(1)) without first having obtained the permission of the Commissioner to do so;</w:delText>
        </w:r>
      </w:del>
    </w:p>
    <w:p>
      <w:pPr>
        <w:pStyle w:val="nzIndenta"/>
        <w:rPr>
          <w:del w:id="2465" w:author="svcMRProcess" w:date="2018-08-22T01:05:00Z"/>
        </w:rPr>
      </w:pPr>
      <w:del w:id="2466" w:author="svcMRProcess" w:date="2018-08-22T01:05:00Z">
        <w:r>
          <w:tab/>
          <w:delText>(cc)</w:delText>
        </w:r>
        <w:r>
          <w:tab/>
          <w:delText>travelling out of Australia without first having obtained the permission of the Commissioner to do so;</w:delText>
        </w:r>
      </w:del>
    </w:p>
    <w:p>
      <w:pPr>
        <w:pStyle w:val="nzIndenta"/>
        <w:rPr>
          <w:del w:id="2467" w:author="svcMRProcess" w:date="2018-08-22T01:05:00Z"/>
        </w:rPr>
      </w:pPr>
      <w:del w:id="2468" w:author="svcMRProcess" w:date="2018-08-22T01:05:00Z">
        <w:r>
          <w:tab/>
          <w:delText>(cd)</w:delText>
        </w:r>
        <w:r>
          <w:tab/>
          <w:delText>consuming or using alcohol, drugs or other specified substances;</w:delText>
        </w:r>
      </w:del>
    </w:p>
    <w:p>
      <w:pPr>
        <w:pStyle w:val="nzIndenta"/>
        <w:rPr>
          <w:del w:id="2469" w:author="svcMRProcess" w:date="2018-08-22T01:05:00Z"/>
        </w:rPr>
      </w:pPr>
      <w:del w:id="2470" w:author="svcMRProcess" w:date="2018-08-22T01:05:00Z">
        <w:r>
          <w:tab/>
          <w:delText>(c)</w:delText>
        </w:r>
        <w:r>
          <w:tab/>
          <w:delText>engaging in other specified behaviour;</w:delText>
        </w:r>
      </w:del>
    </w:p>
    <w:p>
      <w:pPr>
        <w:pStyle w:val="BlankClose"/>
        <w:rPr>
          <w:del w:id="2471" w:author="svcMRProcess" w:date="2018-08-22T01:05:00Z"/>
        </w:rPr>
      </w:pPr>
    </w:p>
    <w:p>
      <w:pPr>
        <w:pStyle w:val="nzSubsection"/>
        <w:rPr>
          <w:del w:id="2472" w:author="svcMRProcess" w:date="2018-08-22T01:05:00Z"/>
        </w:rPr>
      </w:pPr>
      <w:del w:id="2473" w:author="svcMRProcess" w:date="2018-08-22T01:05:00Z">
        <w:r>
          <w:tab/>
          <w:delText>(2)</w:delText>
        </w:r>
        <w:r>
          <w:tab/>
          <w:delText>In section 93(4) delete “a place” and insert:</w:delText>
        </w:r>
      </w:del>
    </w:p>
    <w:p>
      <w:pPr>
        <w:pStyle w:val="BlankOpen"/>
        <w:rPr>
          <w:del w:id="2474" w:author="svcMRProcess" w:date="2018-08-22T01:05:00Z"/>
        </w:rPr>
      </w:pPr>
    </w:p>
    <w:p>
      <w:pPr>
        <w:pStyle w:val="nzSubsection"/>
        <w:rPr>
          <w:del w:id="2475" w:author="svcMRProcess" w:date="2018-08-22T01:05:00Z"/>
        </w:rPr>
      </w:pPr>
      <w:del w:id="2476" w:author="svcMRProcess" w:date="2018-08-22T01:05:00Z">
        <w:r>
          <w:tab/>
        </w:r>
        <w:r>
          <w:tab/>
          <w:delText>a place, including a place where he or she resides,</w:delText>
        </w:r>
      </w:del>
    </w:p>
    <w:p>
      <w:pPr>
        <w:pStyle w:val="BlankClose"/>
        <w:rPr>
          <w:del w:id="2477" w:author="svcMRProcess" w:date="2018-08-22T01:05:00Z"/>
        </w:rPr>
      </w:pPr>
    </w:p>
    <w:p>
      <w:pPr>
        <w:pStyle w:val="nzSubsection"/>
        <w:rPr>
          <w:del w:id="2478" w:author="svcMRProcess" w:date="2018-08-22T01:05:00Z"/>
        </w:rPr>
      </w:pPr>
      <w:del w:id="2479" w:author="svcMRProcess" w:date="2018-08-22T01:05:00Z">
        <w:r>
          <w:tab/>
          <w:delText>(3)</w:delText>
        </w:r>
        <w:r>
          <w:tab/>
          <w:delText>After section 93(5) insert:</w:delText>
        </w:r>
      </w:del>
    </w:p>
    <w:p>
      <w:pPr>
        <w:pStyle w:val="BlankOpen"/>
        <w:rPr>
          <w:del w:id="2480" w:author="svcMRProcess" w:date="2018-08-22T01:05:00Z"/>
        </w:rPr>
      </w:pPr>
    </w:p>
    <w:p>
      <w:pPr>
        <w:pStyle w:val="nzSubsection"/>
        <w:rPr>
          <w:del w:id="2481" w:author="svcMRProcess" w:date="2018-08-22T01:05:00Z"/>
        </w:rPr>
      </w:pPr>
      <w:del w:id="2482" w:author="svcMRProcess" w:date="2018-08-22T01:05:00Z">
        <w:r>
          <w:tab/>
          <w:delText>(6)</w:delText>
        </w:r>
        <w:r>
          <w:tab/>
          <w:delTex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delText>
        </w:r>
      </w:del>
    </w:p>
    <w:p>
      <w:pPr>
        <w:pStyle w:val="BlankClose"/>
        <w:rPr>
          <w:del w:id="2483" w:author="svcMRProcess" w:date="2018-08-22T01:05:00Z"/>
        </w:rPr>
      </w:pPr>
    </w:p>
    <w:p>
      <w:pPr>
        <w:pStyle w:val="nzHeading5"/>
        <w:rPr>
          <w:del w:id="2484" w:author="svcMRProcess" w:date="2018-08-22T01:05:00Z"/>
        </w:rPr>
      </w:pPr>
      <w:bookmarkStart w:id="2485" w:name="_Toc341772004"/>
      <w:del w:id="2486" w:author="svcMRProcess" w:date="2018-08-22T01:05:00Z">
        <w:r>
          <w:rPr>
            <w:rStyle w:val="CharSectno"/>
          </w:rPr>
          <w:delText>33</w:delText>
        </w:r>
        <w:r>
          <w:delText>.</w:delText>
        </w:r>
        <w:r>
          <w:tab/>
          <w:delText>Sections 94A, 94B and 94C inserted</w:delText>
        </w:r>
        <w:bookmarkEnd w:id="2485"/>
      </w:del>
    </w:p>
    <w:p>
      <w:pPr>
        <w:pStyle w:val="nzSubsection"/>
        <w:rPr>
          <w:del w:id="2487" w:author="svcMRProcess" w:date="2018-08-22T01:05:00Z"/>
        </w:rPr>
      </w:pPr>
      <w:del w:id="2488" w:author="svcMRProcess" w:date="2018-08-22T01:05:00Z">
        <w:r>
          <w:tab/>
        </w:r>
        <w:r>
          <w:tab/>
          <w:delText>After section 93 insert:</w:delText>
        </w:r>
      </w:del>
    </w:p>
    <w:p>
      <w:pPr>
        <w:pStyle w:val="BlankOpen"/>
        <w:rPr>
          <w:del w:id="2489" w:author="svcMRProcess" w:date="2018-08-22T01:05:00Z"/>
        </w:rPr>
      </w:pPr>
    </w:p>
    <w:p>
      <w:pPr>
        <w:pStyle w:val="nzHeading5"/>
        <w:rPr>
          <w:del w:id="2490" w:author="svcMRProcess" w:date="2018-08-22T01:05:00Z"/>
        </w:rPr>
      </w:pPr>
      <w:bookmarkStart w:id="2491" w:name="_Toc341772005"/>
      <w:del w:id="2492" w:author="svcMRProcess" w:date="2018-08-22T01:05:00Z">
        <w:r>
          <w:delText>94A.</w:delText>
        </w:r>
        <w:r>
          <w:tab/>
          <w:delText>Reportable offenders may be required to undergo assessment and treatment</w:delText>
        </w:r>
        <w:bookmarkEnd w:id="2491"/>
      </w:del>
    </w:p>
    <w:p>
      <w:pPr>
        <w:pStyle w:val="nzSubsection"/>
        <w:rPr>
          <w:del w:id="2493" w:author="svcMRProcess" w:date="2018-08-22T01:05:00Z"/>
        </w:rPr>
      </w:pPr>
      <w:del w:id="2494" w:author="svcMRProcess" w:date="2018-08-22T01:05:00Z">
        <w:r>
          <w:tab/>
          <w:delText>(1)</w:delText>
        </w:r>
        <w:r>
          <w:tab/>
          <w:delTex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delText>
        </w:r>
      </w:del>
    </w:p>
    <w:p>
      <w:pPr>
        <w:pStyle w:val="nzSubsection"/>
        <w:rPr>
          <w:del w:id="2495" w:author="svcMRProcess" w:date="2018-08-22T01:05:00Z"/>
        </w:rPr>
      </w:pPr>
      <w:del w:id="2496" w:author="svcMRProcess" w:date="2018-08-22T01:05:00Z">
        <w:r>
          <w:tab/>
          <w:delText>(2)</w:delText>
        </w:r>
        <w:r>
          <w:tab/>
          <w:delText>The Commissioner must not order a reportable offender to undergo treatment of any sort unless a person qualified to recommend or administer the treatment has recommended that the offender undergo that treatment.</w:delText>
        </w:r>
      </w:del>
    </w:p>
    <w:p>
      <w:pPr>
        <w:pStyle w:val="nzSubsection"/>
        <w:rPr>
          <w:del w:id="2497" w:author="svcMRProcess" w:date="2018-08-22T01:05:00Z"/>
        </w:rPr>
      </w:pPr>
      <w:del w:id="2498" w:author="svcMRProcess" w:date="2018-08-22T01:05:00Z">
        <w:r>
          <w:tab/>
          <w:delText>(3)</w:delText>
        </w:r>
        <w:r>
          <w:tab/>
          <w:delText>A person must not administer treatment of any sort that is the subject of an order of the Commissioner without the informed consent of the reportable offender who is to undergo the treatment.</w:delText>
        </w:r>
      </w:del>
    </w:p>
    <w:p>
      <w:pPr>
        <w:pStyle w:val="nzSubsection"/>
        <w:rPr>
          <w:del w:id="2499" w:author="svcMRProcess" w:date="2018-08-22T01:05:00Z"/>
        </w:rPr>
      </w:pPr>
      <w:del w:id="2500" w:author="svcMRProcess" w:date="2018-08-22T01:05:00Z">
        <w:r>
          <w:tab/>
          <w:delText>(4)</w:delText>
        </w:r>
        <w:r>
          <w:tab/>
          <w:delText xml:space="preserve">The requirement for a reportable offender to comply with the orders of the Commissioner as to undergoing any assessment or treatment ceases to be in force when — </w:delText>
        </w:r>
      </w:del>
    </w:p>
    <w:p>
      <w:pPr>
        <w:pStyle w:val="nzIndenta"/>
        <w:rPr>
          <w:del w:id="2501" w:author="svcMRProcess" w:date="2018-08-22T01:05:00Z"/>
        </w:rPr>
      </w:pPr>
      <w:del w:id="2502" w:author="svcMRProcess" w:date="2018-08-22T01:05:00Z">
        <w:r>
          <w:tab/>
          <w:delText>(a)</w:delText>
        </w:r>
        <w:r>
          <w:tab/>
          <w:delText>the Commissioner, on the recommendation of the person administering the treatment (if applicable), gives the offender notice to that effect; or</w:delText>
        </w:r>
      </w:del>
    </w:p>
    <w:p>
      <w:pPr>
        <w:pStyle w:val="nzIndenta"/>
        <w:rPr>
          <w:del w:id="2503" w:author="svcMRProcess" w:date="2018-08-22T01:05:00Z"/>
        </w:rPr>
      </w:pPr>
      <w:del w:id="2504" w:author="svcMRProcess" w:date="2018-08-22T01:05:00Z">
        <w:r>
          <w:tab/>
          <w:delText>(b)</w:delText>
        </w:r>
        <w:r>
          <w:tab/>
          <w:delText>the protection order, or that requirement imposed by the protection order, ceases to be in force,</w:delText>
        </w:r>
      </w:del>
    </w:p>
    <w:p>
      <w:pPr>
        <w:pStyle w:val="nzSubsection"/>
        <w:rPr>
          <w:del w:id="2505" w:author="svcMRProcess" w:date="2018-08-22T01:05:00Z"/>
        </w:rPr>
      </w:pPr>
      <w:del w:id="2506" w:author="svcMRProcess" w:date="2018-08-22T01:05:00Z">
        <w:r>
          <w:tab/>
        </w:r>
        <w:r>
          <w:tab/>
          <w:delText>whichever happens first.</w:delText>
        </w:r>
      </w:del>
    </w:p>
    <w:p>
      <w:pPr>
        <w:pStyle w:val="nzSubsection"/>
        <w:rPr>
          <w:del w:id="2507" w:author="svcMRProcess" w:date="2018-08-22T01:05:00Z"/>
        </w:rPr>
      </w:pPr>
      <w:del w:id="2508" w:author="svcMRProcess" w:date="2018-08-22T01:05:00Z">
        <w:r>
          <w:tab/>
          <w:delText>(5)</w:delText>
        </w:r>
        <w:r>
          <w:tab/>
          <w:delText xml:space="preserve">The regulations may — </w:delText>
        </w:r>
      </w:del>
    </w:p>
    <w:p>
      <w:pPr>
        <w:pStyle w:val="nzIndenta"/>
        <w:rPr>
          <w:del w:id="2509" w:author="svcMRProcess" w:date="2018-08-22T01:05:00Z"/>
        </w:rPr>
      </w:pPr>
      <w:del w:id="2510" w:author="svcMRProcess" w:date="2018-08-22T01:05:00Z">
        <w:r>
          <w:tab/>
          <w:delText>(a)</w:delText>
        </w:r>
        <w:r>
          <w:tab/>
          <w:delText>provide for the authorisation of absences from assessment or treatment required to be undergone by the orders of the Commissioner under subsection (1);</w:delText>
        </w:r>
      </w:del>
    </w:p>
    <w:p>
      <w:pPr>
        <w:pStyle w:val="nzIndenta"/>
        <w:rPr>
          <w:del w:id="2511" w:author="svcMRProcess" w:date="2018-08-22T01:05:00Z"/>
        </w:rPr>
      </w:pPr>
      <w:del w:id="2512" w:author="svcMRProcess" w:date="2018-08-22T01:05:00Z">
        <w:r>
          <w:tab/>
          <w:delText>(b)</w:delText>
        </w:r>
        <w:r>
          <w:tab/>
          <w:delText>regulate the consequences of injury or sickness with respect to complying with the orders of the Commissioner under subsection (1);</w:delText>
        </w:r>
      </w:del>
    </w:p>
    <w:p>
      <w:pPr>
        <w:pStyle w:val="nzIndenta"/>
        <w:rPr>
          <w:del w:id="2513" w:author="svcMRProcess" w:date="2018-08-22T01:05:00Z"/>
        </w:rPr>
      </w:pPr>
      <w:del w:id="2514" w:author="svcMRProcess" w:date="2018-08-22T01:05:00Z">
        <w:r>
          <w:tab/>
          <w:delText>(c)</w:delText>
        </w:r>
        <w:r>
          <w:tab/>
          <w:delText>prescribe the matters that a person providing assessment or administering treatment for the purposes of a protection order under this section must report to the Commissioner;</w:delText>
        </w:r>
      </w:del>
    </w:p>
    <w:p>
      <w:pPr>
        <w:pStyle w:val="nzIndenta"/>
        <w:rPr>
          <w:del w:id="2515" w:author="svcMRProcess" w:date="2018-08-22T01:05:00Z"/>
        </w:rPr>
      </w:pPr>
      <w:del w:id="2516" w:author="svcMRProcess" w:date="2018-08-22T01:05:00Z">
        <w:r>
          <w:tab/>
          <w:delText>(d)</w:delText>
        </w:r>
        <w:r>
          <w:tab/>
          <w:delText xml:space="preserve">without limiting section 96, provide for the variation of protection orders under this section in relation to reportable offenders — </w:delText>
        </w:r>
      </w:del>
    </w:p>
    <w:p>
      <w:pPr>
        <w:pStyle w:val="nzIndenti"/>
        <w:rPr>
          <w:del w:id="2517" w:author="svcMRProcess" w:date="2018-08-22T01:05:00Z"/>
        </w:rPr>
      </w:pPr>
      <w:del w:id="2518" w:author="svcMRProcess" w:date="2018-08-22T01:05:00Z">
        <w:r>
          <w:tab/>
          <w:delText>(i)</w:delText>
        </w:r>
        <w:r>
          <w:tab/>
          <w:delText>who fail to comply with the orders of the Commissioner under subsection (1); or</w:delText>
        </w:r>
      </w:del>
    </w:p>
    <w:p>
      <w:pPr>
        <w:pStyle w:val="nzIndenti"/>
        <w:rPr>
          <w:del w:id="2519" w:author="svcMRProcess" w:date="2018-08-22T01:05:00Z"/>
        </w:rPr>
      </w:pPr>
      <w:del w:id="2520" w:author="svcMRProcess" w:date="2018-08-22T01:05:00Z">
        <w:r>
          <w:tab/>
          <w:delText>(ii)</w:delText>
        </w:r>
        <w:r>
          <w:tab/>
          <w:delText>whose compliance with those orders is affected by an authorised absence, injury or sickness,</w:delText>
        </w:r>
      </w:del>
    </w:p>
    <w:p>
      <w:pPr>
        <w:pStyle w:val="nzIndenta"/>
        <w:rPr>
          <w:del w:id="2521" w:author="svcMRProcess" w:date="2018-08-22T01:05:00Z"/>
        </w:rPr>
      </w:pPr>
      <w:del w:id="2522" w:author="svcMRProcess" w:date="2018-08-22T01:05:00Z">
        <w:r>
          <w:tab/>
        </w:r>
        <w:r>
          <w:tab/>
          <w:delText>including the variation of protection orders by the imposition of additional requirements on those offenders;</w:delText>
        </w:r>
      </w:del>
    </w:p>
    <w:p>
      <w:pPr>
        <w:pStyle w:val="nzIndenta"/>
        <w:rPr>
          <w:del w:id="2523" w:author="svcMRProcess" w:date="2018-08-22T01:05:00Z"/>
        </w:rPr>
      </w:pPr>
      <w:del w:id="2524" w:author="svcMRProcess" w:date="2018-08-22T01:05:00Z">
        <w:r>
          <w:tab/>
          <w:delText>(e)</w:delText>
        </w:r>
        <w:r>
          <w:tab/>
          <w:delText>authorise the Commissioner to approve forms for the purposes of this subsection.</w:delText>
        </w:r>
      </w:del>
    </w:p>
    <w:p>
      <w:pPr>
        <w:pStyle w:val="nzHeading5"/>
        <w:rPr>
          <w:del w:id="2525" w:author="svcMRProcess" w:date="2018-08-22T01:05:00Z"/>
        </w:rPr>
      </w:pPr>
      <w:bookmarkStart w:id="2526" w:name="_Toc341772006"/>
      <w:del w:id="2527" w:author="svcMRProcess" w:date="2018-08-22T01:05:00Z">
        <w:r>
          <w:delText>94B.</w:delText>
        </w:r>
        <w:r>
          <w:tab/>
          <w:delText>Reportable offenders may be required to submit to tests or give samples for analysis</w:delText>
        </w:r>
        <w:bookmarkEnd w:id="2526"/>
      </w:del>
    </w:p>
    <w:p>
      <w:pPr>
        <w:pStyle w:val="nzSubsection"/>
        <w:rPr>
          <w:del w:id="2528" w:author="svcMRProcess" w:date="2018-08-22T01:05:00Z"/>
        </w:rPr>
      </w:pPr>
      <w:del w:id="2529" w:author="svcMRProcess" w:date="2018-08-22T01:05:00Z">
        <w:r>
          <w:tab/>
          <w:delText>(1)</w:delText>
        </w:r>
        <w:r>
          <w:tab/>
          <w:delTex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delText>
        </w:r>
      </w:del>
    </w:p>
    <w:p>
      <w:pPr>
        <w:pStyle w:val="nzSubsection"/>
        <w:rPr>
          <w:del w:id="2530" w:author="svcMRProcess" w:date="2018-08-22T01:05:00Z"/>
        </w:rPr>
      </w:pPr>
      <w:del w:id="2531" w:author="svcMRProcess" w:date="2018-08-22T01:05:00Z">
        <w:r>
          <w:tab/>
          <w:delText>(2)</w:delText>
        </w:r>
        <w:r>
          <w:tab/>
          <w:delText xml:space="preserve">An authorised police officer may require the reportable offender to do one or more of the following — </w:delText>
        </w:r>
      </w:del>
    </w:p>
    <w:p>
      <w:pPr>
        <w:pStyle w:val="nzIndenta"/>
        <w:rPr>
          <w:del w:id="2532" w:author="svcMRProcess" w:date="2018-08-22T01:05:00Z"/>
        </w:rPr>
      </w:pPr>
      <w:del w:id="2533" w:author="svcMRProcess" w:date="2018-08-22T01:05:00Z">
        <w:r>
          <w:tab/>
          <w:delText>(a)</w:delText>
        </w:r>
        <w:r>
          <w:tab/>
          <w:delText>submit to a breath test or an oral fluid test;</w:delText>
        </w:r>
      </w:del>
    </w:p>
    <w:p>
      <w:pPr>
        <w:pStyle w:val="nzIndenta"/>
        <w:rPr>
          <w:del w:id="2534" w:author="svcMRProcess" w:date="2018-08-22T01:05:00Z"/>
        </w:rPr>
      </w:pPr>
      <w:del w:id="2535" w:author="svcMRProcess" w:date="2018-08-22T01:05:00Z">
        <w:r>
          <w:tab/>
          <w:delText>(b)</w:delText>
        </w:r>
        <w:r>
          <w:tab/>
          <w:delText>give a sample of the offender’s blood, hair, urine or oral fluid for analysis.</w:delText>
        </w:r>
      </w:del>
    </w:p>
    <w:p>
      <w:pPr>
        <w:pStyle w:val="nzSubsection"/>
        <w:rPr>
          <w:del w:id="2536" w:author="svcMRProcess" w:date="2018-08-22T01:05:00Z"/>
        </w:rPr>
      </w:pPr>
      <w:del w:id="2537" w:author="svcMRProcess" w:date="2018-08-22T01:05:00Z">
        <w:r>
          <w:tab/>
          <w:delText>(3)</w:delText>
        </w:r>
        <w:r>
          <w:tab/>
          <w:delText xml:space="preserve">A requirement under subsection (2)(b) must — </w:delText>
        </w:r>
      </w:del>
    </w:p>
    <w:p>
      <w:pPr>
        <w:pStyle w:val="nzIndenta"/>
        <w:rPr>
          <w:del w:id="2538" w:author="svcMRProcess" w:date="2018-08-22T01:05:00Z"/>
        </w:rPr>
      </w:pPr>
      <w:del w:id="2539" w:author="svcMRProcess" w:date="2018-08-22T01:05:00Z">
        <w:r>
          <w:tab/>
          <w:delText>(a)</w:delText>
        </w:r>
        <w:r>
          <w:tab/>
          <w:delText>state that the reportable offender is to accompany a police officer to a police station or another specified place or specify the day on which and time and place at which the reportable offender is to attend; and</w:delText>
        </w:r>
      </w:del>
    </w:p>
    <w:p>
      <w:pPr>
        <w:pStyle w:val="nzIndenta"/>
        <w:rPr>
          <w:del w:id="2540" w:author="svcMRProcess" w:date="2018-08-22T01:05:00Z"/>
        </w:rPr>
      </w:pPr>
      <w:del w:id="2541" w:author="svcMRProcess" w:date="2018-08-22T01:05:00Z">
        <w:r>
          <w:tab/>
          <w:delText>(b)</w:delText>
        </w:r>
        <w:r>
          <w:tab/>
          <w:delText>indicate what sample or samples are to be given.</w:delText>
        </w:r>
      </w:del>
    </w:p>
    <w:p>
      <w:pPr>
        <w:pStyle w:val="nzSubsection"/>
        <w:rPr>
          <w:del w:id="2542" w:author="svcMRProcess" w:date="2018-08-22T01:05:00Z"/>
        </w:rPr>
      </w:pPr>
      <w:del w:id="2543" w:author="svcMRProcess" w:date="2018-08-22T01:05:00Z">
        <w:r>
          <w:tab/>
          <w:delText>(4)</w:delText>
        </w:r>
        <w:r>
          <w:tab/>
          <w:delText xml:space="preserve">If a requirement is made under subsection (2) — </w:delText>
        </w:r>
      </w:del>
    </w:p>
    <w:p>
      <w:pPr>
        <w:pStyle w:val="nzIndenta"/>
        <w:rPr>
          <w:del w:id="2544" w:author="svcMRProcess" w:date="2018-08-22T01:05:00Z"/>
        </w:rPr>
      </w:pPr>
      <w:del w:id="2545" w:author="svcMRProcess" w:date="2018-08-22T01:05:00Z">
        <w:r>
          <w:tab/>
          <w:delText>(a)</w:delText>
        </w:r>
        <w:r>
          <w:tab/>
          <w:delText>any breath test or oral fluid test is to be conducted; and</w:delText>
        </w:r>
      </w:del>
    </w:p>
    <w:p>
      <w:pPr>
        <w:pStyle w:val="nzIndenta"/>
        <w:rPr>
          <w:del w:id="2546" w:author="svcMRProcess" w:date="2018-08-22T01:05:00Z"/>
        </w:rPr>
      </w:pPr>
      <w:del w:id="2547" w:author="svcMRProcess" w:date="2018-08-22T01:05:00Z">
        <w:r>
          <w:tab/>
          <w:delText>(b)</w:delText>
        </w:r>
        <w:r>
          <w:tab/>
          <w:delText>any sample is to be taken and dealt with,</w:delText>
        </w:r>
      </w:del>
    </w:p>
    <w:p>
      <w:pPr>
        <w:pStyle w:val="nzSubsection"/>
        <w:rPr>
          <w:del w:id="2548" w:author="svcMRProcess" w:date="2018-08-22T01:05:00Z"/>
        </w:rPr>
      </w:pPr>
      <w:del w:id="2549" w:author="svcMRProcess" w:date="2018-08-22T01:05:00Z">
        <w:r>
          <w:tab/>
        </w:r>
        <w:r>
          <w:tab/>
          <w:delText>in accordance with the regulations.</w:delText>
        </w:r>
      </w:del>
    </w:p>
    <w:p>
      <w:pPr>
        <w:pStyle w:val="nzSubsection"/>
        <w:rPr>
          <w:del w:id="2550" w:author="svcMRProcess" w:date="2018-08-22T01:05:00Z"/>
        </w:rPr>
      </w:pPr>
      <w:del w:id="2551" w:author="svcMRProcess" w:date="2018-08-22T01:05:00Z">
        <w:r>
          <w:tab/>
          <w:delText>(5)</w:delText>
        </w:r>
        <w:r>
          <w:tab/>
          <w:delText>A person who, without reasonable excuse, fails to comply with a requirement under subsection (2) commits an offence.</w:delText>
        </w:r>
      </w:del>
    </w:p>
    <w:p>
      <w:pPr>
        <w:pStyle w:val="nzPenstart"/>
        <w:rPr>
          <w:del w:id="2552" w:author="svcMRProcess" w:date="2018-08-22T01:05:00Z"/>
        </w:rPr>
      </w:pPr>
      <w:del w:id="2553" w:author="svcMRProcess" w:date="2018-08-22T01:05:00Z">
        <w:r>
          <w:tab/>
          <w:delText>Penalty: a fine of $12 000 and imprisonment for 2 years.</w:delText>
        </w:r>
      </w:del>
    </w:p>
    <w:p>
      <w:pPr>
        <w:pStyle w:val="nzSubsection"/>
        <w:rPr>
          <w:del w:id="2554" w:author="svcMRProcess" w:date="2018-08-22T01:05:00Z"/>
        </w:rPr>
      </w:pPr>
      <w:del w:id="2555" w:author="svcMRProcess" w:date="2018-08-22T01:05:00Z">
        <w:r>
          <w:tab/>
          <w:delText>(6)</w:delText>
        </w:r>
        <w:r>
          <w:tab/>
          <w:delText>When requiring a reportable offender to submit to a test or give a sample under subsection (2), an authorised police officer must warn the offender that it is an offence to fail to comply with the requirement unless the offender has a reasonable excuse.</w:delText>
        </w:r>
      </w:del>
    </w:p>
    <w:p>
      <w:pPr>
        <w:pStyle w:val="nzSubsection"/>
        <w:rPr>
          <w:del w:id="2556" w:author="svcMRProcess" w:date="2018-08-22T01:05:00Z"/>
        </w:rPr>
      </w:pPr>
      <w:del w:id="2557" w:author="svcMRProcess" w:date="2018-08-22T01:05:00Z">
        <w:r>
          <w:tab/>
          <w:delText>(7)</w:delText>
        </w:r>
        <w:r>
          <w:tab/>
          <w:delText>A person must not use a sample provided in compliance with a requirement under subsection (2) to obtain the DNA of the person who provided the sample.</w:delText>
        </w:r>
      </w:del>
    </w:p>
    <w:p>
      <w:pPr>
        <w:pStyle w:val="nzPenstart"/>
        <w:rPr>
          <w:del w:id="2558" w:author="svcMRProcess" w:date="2018-08-22T01:05:00Z"/>
        </w:rPr>
      </w:pPr>
      <w:del w:id="2559" w:author="svcMRProcess" w:date="2018-08-22T01:05:00Z">
        <w:r>
          <w:tab/>
          <w:delText>Penalty: imprisonment for 12 months.</w:delText>
        </w:r>
      </w:del>
    </w:p>
    <w:p>
      <w:pPr>
        <w:pStyle w:val="nzSubsection"/>
        <w:rPr>
          <w:del w:id="2560" w:author="svcMRProcess" w:date="2018-08-22T01:05:00Z"/>
        </w:rPr>
      </w:pPr>
      <w:del w:id="2561" w:author="svcMRProcess" w:date="2018-08-22T01:05:00Z">
        <w:r>
          <w:tab/>
          <w:delText>(8)</w:delText>
        </w:r>
        <w:r>
          <w:tab/>
          <w:delText xml:space="preserve">The regulations may provide for the following matters — </w:delText>
        </w:r>
      </w:del>
    </w:p>
    <w:p>
      <w:pPr>
        <w:pStyle w:val="nzIndenta"/>
        <w:rPr>
          <w:del w:id="2562" w:author="svcMRProcess" w:date="2018-08-22T01:05:00Z"/>
        </w:rPr>
      </w:pPr>
      <w:del w:id="2563" w:author="svcMRProcess" w:date="2018-08-22T01:05:00Z">
        <w:r>
          <w:tab/>
          <w:delText>(a)</w:delText>
        </w:r>
        <w:r>
          <w:tab/>
          <w:delText>the manner of making requirements under subsection (2);</w:delText>
        </w:r>
      </w:del>
    </w:p>
    <w:p>
      <w:pPr>
        <w:pStyle w:val="nzIndenta"/>
        <w:rPr>
          <w:del w:id="2564" w:author="svcMRProcess" w:date="2018-08-22T01:05:00Z"/>
        </w:rPr>
      </w:pPr>
      <w:del w:id="2565" w:author="svcMRProcess" w:date="2018-08-22T01:05:00Z">
        <w:r>
          <w:tab/>
          <w:delText>(b)</w:delText>
        </w:r>
        <w:r>
          <w:tab/>
          <w:delText>the manner of conducting breath tests and oral fluid tests and taking, collecting or dealing with samples of blood, hair, urine and oral fluid and their analysis;</w:delText>
        </w:r>
      </w:del>
    </w:p>
    <w:p>
      <w:pPr>
        <w:pStyle w:val="nzIndenta"/>
        <w:rPr>
          <w:del w:id="2566" w:author="svcMRProcess" w:date="2018-08-22T01:05:00Z"/>
        </w:rPr>
      </w:pPr>
      <w:del w:id="2567" w:author="svcMRProcess" w:date="2018-08-22T01:05:00Z">
        <w:r>
          <w:tab/>
          <w:delText>(c)</w:delText>
        </w:r>
        <w:r>
          <w:tab/>
          <w:delText>the authorisation of persons as analysts for the purposes of this section;</w:delText>
        </w:r>
      </w:del>
    </w:p>
    <w:p>
      <w:pPr>
        <w:pStyle w:val="nzIndenta"/>
        <w:rPr>
          <w:del w:id="2568" w:author="svcMRProcess" w:date="2018-08-22T01:05:00Z"/>
        </w:rPr>
      </w:pPr>
      <w:del w:id="2569" w:author="svcMRProcess" w:date="2018-08-22T01:05:00Z">
        <w:r>
          <w:tab/>
          <w:delText>(d)</w:delText>
        </w:r>
        <w:r>
          <w:tab/>
          <w:delText>the reporting of the results of breath or oral fluid tests or blood, hair, urine or oral fluid analysis;</w:delText>
        </w:r>
      </w:del>
    </w:p>
    <w:p>
      <w:pPr>
        <w:pStyle w:val="nzIndenta"/>
        <w:rPr>
          <w:del w:id="2570" w:author="svcMRProcess" w:date="2018-08-22T01:05:00Z"/>
        </w:rPr>
      </w:pPr>
      <w:del w:id="2571" w:author="svcMRProcess" w:date="2018-08-22T01:05:00Z">
        <w:r>
          <w:tab/>
          <w:delText>(e)</w:delText>
        </w:r>
        <w:r>
          <w:tab/>
          <w:delText>the collection, keeping and disposal of samples;</w:delText>
        </w:r>
      </w:del>
    </w:p>
    <w:p>
      <w:pPr>
        <w:pStyle w:val="nzIndenta"/>
        <w:rPr>
          <w:del w:id="2572" w:author="svcMRProcess" w:date="2018-08-22T01:05:00Z"/>
        </w:rPr>
      </w:pPr>
      <w:del w:id="2573" w:author="svcMRProcess" w:date="2018-08-22T01:05:00Z">
        <w:r>
          <w:tab/>
          <w:delText>(f)</w:delText>
        </w:r>
        <w:r>
          <w:tab/>
          <w:delText>the approval of equipment or apparatus for the purposes of testing or analysis;</w:delText>
        </w:r>
      </w:del>
    </w:p>
    <w:p>
      <w:pPr>
        <w:pStyle w:val="nzIndenta"/>
        <w:rPr>
          <w:del w:id="2574" w:author="svcMRProcess" w:date="2018-08-22T01:05:00Z"/>
        </w:rPr>
      </w:pPr>
      <w:del w:id="2575" w:author="svcMRProcess" w:date="2018-08-22T01:05:00Z">
        <w:r>
          <w:tab/>
          <w:delText>(g)</w:delText>
        </w:r>
        <w:r>
          <w:tab/>
          <w:delText>the devices used in conducting breath tests and oral fluid tests, including the calibration, inspection and testing of those devices;</w:delText>
        </w:r>
      </w:del>
    </w:p>
    <w:p>
      <w:pPr>
        <w:pStyle w:val="nzIndenta"/>
        <w:rPr>
          <w:del w:id="2576" w:author="svcMRProcess" w:date="2018-08-22T01:05:00Z"/>
        </w:rPr>
      </w:pPr>
      <w:del w:id="2577" w:author="svcMRProcess" w:date="2018-08-22T01:05:00Z">
        <w:r>
          <w:tab/>
          <w:delText>(h)</w:delText>
        </w:r>
        <w:r>
          <w:tab/>
          <w:delText>the requirement that a person who submits to a breath test or oral fluid test, or who gives a sample of blood, hair, urine or oral fluid for analysis, is to provide proof of his or her identity;</w:delText>
        </w:r>
      </w:del>
    </w:p>
    <w:p>
      <w:pPr>
        <w:pStyle w:val="nzIndenta"/>
        <w:rPr>
          <w:del w:id="2578" w:author="svcMRProcess" w:date="2018-08-22T01:05:00Z"/>
        </w:rPr>
      </w:pPr>
      <w:del w:id="2579" w:author="svcMRProcess" w:date="2018-08-22T01:05:00Z">
        <w:r>
          <w:tab/>
          <w:delText>(i)</w:delText>
        </w:r>
        <w:r>
          <w:tab/>
          <w:delText xml:space="preserve">the admissibility in any proceedings of certificate evidence, including certificate evidence of — </w:delText>
        </w:r>
      </w:del>
    </w:p>
    <w:p>
      <w:pPr>
        <w:pStyle w:val="nzIndenti"/>
        <w:rPr>
          <w:del w:id="2580" w:author="svcMRProcess" w:date="2018-08-22T01:05:00Z"/>
        </w:rPr>
      </w:pPr>
      <w:del w:id="2581" w:author="svcMRProcess" w:date="2018-08-22T01:05:00Z">
        <w:r>
          <w:tab/>
          <w:delText>(i)</w:delText>
        </w:r>
        <w:r>
          <w:tab/>
          <w:delText>the authorisation referred to in paragraph (c); and</w:delText>
        </w:r>
      </w:del>
    </w:p>
    <w:p>
      <w:pPr>
        <w:pStyle w:val="nzIndenti"/>
        <w:rPr>
          <w:del w:id="2582" w:author="svcMRProcess" w:date="2018-08-22T01:05:00Z"/>
        </w:rPr>
      </w:pPr>
      <w:del w:id="2583" w:author="svcMRProcess" w:date="2018-08-22T01:05:00Z">
        <w:r>
          <w:tab/>
          <w:delText>(ii)</w:delText>
        </w:r>
        <w:r>
          <w:tab/>
          <w:delText>the results referred to in paragraph (d); and</w:delText>
        </w:r>
      </w:del>
    </w:p>
    <w:p>
      <w:pPr>
        <w:pStyle w:val="nzIndenti"/>
        <w:rPr>
          <w:del w:id="2584" w:author="svcMRProcess" w:date="2018-08-22T01:05:00Z"/>
        </w:rPr>
      </w:pPr>
      <w:del w:id="2585" w:author="svcMRProcess" w:date="2018-08-22T01:05:00Z">
        <w:r>
          <w:tab/>
          <w:delText>(iii)</w:delText>
        </w:r>
        <w:r>
          <w:tab/>
          <w:delText>the approval referred to in paragraph (f).</w:delText>
        </w:r>
      </w:del>
    </w:p>
    <w:p>
      <w:pPr>
        <w:pStyle w:val="nzSubsection"/>
        <w:rPr>
          <w:del w:id="2586" w:author="svcMRProcess" w:date="2018-08-22T01:05:00Z"/>
        </w:rPr>
      </w:pPr>
      <w:del w:id="2587" w:author="svcMRProcess" w:date="2018-08-22T01:05:00Z">
        <w:r>
          <w:tab/>
          <w:delText>(9)</w:delText>
        </w:r>
        <w:r>
          <w:tab/>
          <w:delText>The powers that a police officer may exercise under this section are in addition to, and do not derogate from, the powers that the police officer has under any other law.</w:delText>
        </w:r>
      </w:del>
    </w:p>
    <w:p>
      <w:pPr>
        <w:pStyle w:val="nzHeading5"/>
        <w:rPr>
          <w:del w:id="2588" w:author="svcMRProcess" w:date="2018-08-22T01:05:00Z"/>
        </w:rPr>
      </w:pPr>
      <w:bookmarkStart w:id="2589" w:name="_Toc341772007"/>
      <w:del w:id="2590" w:author="svcMRProcess" w:date="2018-08-22T01:05:00Z">
        <w:r>
          <w:delText>94C.</w:delText>
        </w:r>
        <w:r>
          <w:tab/>
          <w:delText>Authorised police officers may enter premises to inspect computers</w:delText>
        </w:r>
        <w:bookmarkEnd w:id="2589"/>
      </w:del>
    </w:p>
    <w:p>
      <w:pPr>
        <w:pStyle w:val="nzSubsection"/>
        <w:rPr>
          <w:del w:id="2591" w:author="svcMRProcess" w:date="2018-08-22T01:05:00Z"/>
        </w:rPr>
      </w:pPr>
      <w:del w:id="2592" w:author="svcMRProcess" w:date="2018-08-22T01:05:00Z">
        <w:r>
          <w:tab/>
          <w:delText>(1)</w:delText>
        </w:r>
        <w:r>
          <w:tab/>
          <w:delText xml:space="preserve">In this section — </w:delText>
        </w:r>
      </w:del>
    </w:p>
    <w:p>
      <w:pPr>
        <w:pStyle w:val="nzDefstart"/>
        <w:rPr>
          <w:del w:id="2593" w:author="svcMRProcess" w:date="2018-08-22T01:05:00Z"/>
        </w:rPr>
      </w:pPr>
      <w:del w:id="2594" w:author="svcMRProcess" w:date="2018-08-22T01:05:00Z">
        <w:r>
          <w:tab/>
        </w:r>
        <w:r>
          <w:rPr>
            <w:rStyle w:val="CharDefText"/>
          </w:rPr>
          <w:delText>computer</w:delText>
        </w:r>
        <w:r>
          <w:delText xml:space="preserve"> includes any device capable of storing electronic data;</w:delText>
        </w:r>
      </w:del>
    </w:p>
    <w:p>
      <w:pPr>
        <w:pStyle w:val="nzDefstart"/>
        <w:rPr>
          <w:del w:id="2595" w:author="svcMRProcess" w:date="2018-08-22T01:05:00Z"/>
        </w:rPr>
      </w:pPr>
      <w:del w:id="2596" w:author="svcMRProcess" w:date="2018-08-22T01:05:00Z">
        <w:r>
          <w:tab/>
        </w:r>
        <w:r>
          <w:rPr>
            <w:rStyle w:val="CharDefText"/>
          </w:rPr>
          <w:delText>generally resides</w:delText>
        </w:r>
        <w:r>
          <w:delText xml:space="preserve"> has the meaning given to that term in section 29A(1);</w:delText>
        </w:r>
      </w:del>
    </w:p>
    <w:p>
      <w:pPr>
        <w:pStyle w:val="nzDefstart"/>
        <w:rPr>
          <w:del w:id="2597" w:author="svcMRProcess" w:date="2018-08-22T01:05:00Z"/>
        </w:rPr>
      </w:pPr>
      <w:del w:id="2598" w:author="svcMRProcess" w:date="2018-08-22T01:05:00Z">
        <w:r>
          <w:tab/>
        </w:r>
        <w:r>
          <w:rPr>
            <w:rStyle w:val="CharDefText"/>
          </w:rPr>
          <w:delText>senior police officer</w:delText>
        </w:r>
        <w:r>
          <w:delText xml:space="preserve"> means a police officer who is, or is acting as, a sergeant or an officer above the rank of sergeant.</w:delText>
        </w:r>
      </w:del>
    </w:p>
    <w:p>
      <w:pPr>
        <w:pStyle w:val="nzSubsection"/>
        <w:rPr>
          <w:del w:id="2599" w:author="svcMRProcess" w:date="2018-08-22T01:05:00Z"/>
        </w:rPr>
      </w:pPr>
      <w:del w:id="2600" w:author="svcMRProcess" w:date="2018-08-22T01:05:00Z">
        <w:r>
          <w:tab/>
          <w:delText>(2)</w:delText>
        </w:r>
        <w:r>
          <w:tab/>
          <w:delTex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delText>
        </w:r>
      </w:del>
    </w:p>
    <w:p>
      <w:pPr>
        <w:pStyle w:val="nzSubsection"/>
        <w:rPr>
          <w:del w:id="2601" w:author="svcMRProcess" w:date="2018-08-22T01:05:00Z"/>
        </w:rPr>
      </w:pPr>
      <w:del w:id="2602" w:author="svcMRProcess" w:date="2018-08-22T01:05:00Z">
        <w:r>
          <w:tab/>
          <w:delText>(3)</w:delText>
        </w:r>
        <w:r>
          <w:tab/>
          <w:delText xml:space="preserve">The authorised police officer may — </w:delText>
        </w:r>
      </w:del>
    </w:p>
    <w:p>
      <w:pPr>
        <w:pStyle w:val="nzIndenta"/>
        <w:rPr>
          <w:del w:id="2603" w:author="svcMRProcess" w:date="2018-08-22T01:05:00Z"/>
        </w:rPr>
      </w:pPr>
      <w:del w:id="2604" w:author="svcMRProcess" w:date="2018-08-22T01:05:00Z">
        <w:r>
          <w:tab/>
          <w:delText>(a)</w:delText>
        </w:r>
        <w:r>
          <w:tab/>
          <w:delText>inspect any computer that is at the premises; or</w:delText>
        </w:r>
      </w:del>
    </w:p>
    <w:p>
      <w:pPr>
        <w:pStyle w:val="nzIndenta"/>
        <w:rPr>
          <w:del w:id="2605" w:author="svcMRProcess" w:date="2018-08-22T01:05:00Z"/>
        </w:rPr>
      </w:pPr>
      <w:del w:id="2606" w:author="svcMRProcess" w:date="2018-08-22T01:05:00Z">
        <w:r>
          <w:tab/>
          <w:delText>(b)</w:delText>
        </w:r>
        <w:r>
          <w:tab/>
          <w:delText>seize any computer at the premises and remove it from the premises for the purpose of inspecting it.</w:delText>
        </w:r>
      </w:del>
    </w:p>
    <w:p>
      <w:pPr>
        <w:pStyle w:val="nzSubsection"/>
        <w:rPr>
          <w:del w:id="2607" w:author="svcMRProcess" w:date="2018-08-22T01:05:00Z"/>
        </w:rPr>
      </w:pPr>
      <w:del w:id="2608" w:author="svcMRProcess" w:date="2018-08-22T01:05:00Z">
        <w:r>
          <w:tab/>
          <w:delText>(4)</w:delText>
        </w:r>
        <w:r>
          <w:tab/>
          <w:delText xml:space="preserve">The reportable offender must if required by the authorised police officer to do so — </w:delText>
        </w:r>
      </w:del>
    </w:p>
    <w:p>
      <w:pPr>
        <w:pStyle w:val="nzIndenta"/>
        <w:rPr>
          <w:del w:id="2609" w:author="svcMRProcess" w:date="2018-08-22T01:05:00Z"/>
        </w:rPr>
      </w:pPr>
      <w:del w:id="2610" w:author="svcMRProcess" w:date="2018-08-22T01:05:00Z">
        <w:r>
          <w:tab/>
          <w:delText>(a)</w:delText>
        </w:r>
        <w:r>
          <w:tab/>
          <w:delText>provide the officer with any user name, code, password or other information the offender knows is needed to gain access to the electronic data stored in a computer; or</w:delText>
        </w:r>
      </w:del>
    </w:p>
    <w:p>
      <w:pPr>
        <w:pStyle w:val="nzIndenta"/>
        <w:rPr>
          <w:del w:id="2611" w:author="svcMRProcess" w:date="2018-08-22T01:05:00Z"/>
        </w:rPr>
      </w:pPr>
      <w:del w:id="2612" w:author="svcMRProcess" w:date="2018-08-22T01:05:00Z">
        <w:r>
          <w:tab/>
          <w:delText>(b)</w:delText>
        </w:r>
        <w:r>
          <w:tab/>
          <w:delText>otherwise assist the officer to gain access to the electronic data stored in a computer.</w:delText>
        </w:r>
      </w:del>
    </w:p>
    <w:p>
      <w:pPr>
        <w:pStyle w:val="nzPenstart"/>
        <w:rPr>
          <w:del w:id="2613" w:author="svcMRProcess" w:date="2018-08-22T01:05:00Z"/>
        </w:rPr>
      </w:pPr>
      <w:del w:id="2614" w:author="svcMRProcess" w:date="2018-08-22T01:05:00Z">
        <w:r>
          <w:tab/>
          <w:delText>Penalty: a fine of $12 000 and imprisonment for 2 years.</w:delText>
        </w:r>
      </w:del>
    </w:p>
    <w:p>
      <w:pPr>
        <w:pStyle w:val="nzSubsection"/>
        <w:rPr>
          <w:del w:id="2615" w:author="svcMRProcess" w:date="2018-08-22T01:05:00Z"/>
        </w:rPr>
      </w:pPr>
      <w:del w:id="2616" w:author="svcMRProcess" w:date="2018-08-22T01:05:00Z">
        <w:r>
          <w:tab/>
          <w:delText>(5)</w:delText>
        </w:r>
        <w:r>
          <w:tab/>
          <w:delText xml:space="preserve">If a person is found guilty of an offence — </w:delText>
        </w:r>
      </w:del>
    </w:p>
    <w:p>
      <w:pPr>
        <w:pStyle w:val="nzIndenta"/>
        <w:rPr>
          <w:del w:id="2617" w:author="svcMRProcess" w:date="2018-08-22T01:05:00Z"/>
        </w:rPr>
      </w:pPr>
      <w:del w:id="2618" w:author="svcMRProcess" w:date="2018-08-22T01:05:00Z">
        <w:r>
          <w:tab/>
          <w:delText>(a)</w:delText>
        </w:r>
        <w:r>
          <w:tab/>
          <w:delText>under section 101 in relation to conduct of the kind referred to in subsection (2); or</w:delText>
        </w:r>
      </w:del>
    </w:p>
    <w:p>
      <w:pPr>
        <w:pStyle w:val="nzIndenta"/>
        <w:rPr>
          <w:del w:id="2619" w:author="svcMRProcess" w:date="2018-08-22T01:05:00Z"/>
        </w:rPr>
      </w:pPr>
      <w:del w:id="2620" w:author="svcMRProcess" w:date="2018-08-22T01:05:00Z">
        <w:r>
          <w:tab/>
          <w:delText>(b)</w:delText>
        </w:r>
        <w:r>
          <w:tab/>
          <w:delText>under subsection (4),</w:delText>
        </w:r>
      </w:del>
    </w:p>
    <w:p>
      <w:pPr>
        <w:pStyle w:val="nzSubsection"/>
        <w:rPr>
          <w:del w:id="2621" w:author="svcMRProcess" w:date="2018-08-22T01:05:00Z"/>
        </w:rPr>
      </w:pPr>
      <w:del w:id="2622" w:author="svcMRProcess" w:date="2018-08-22T01:05:00Z">
        <w:r>
          <w:tab/>
        </w:r>
        <w:r>
          <w:tab/>
          <w:delText>in relation to a computer, the computer is forfeited to the State.</w:delText>
        </w:r>
      </w:del>
    </w:p>
    <w:p>
      <w:pPr>
        <w:pStyle w:val="nzSubsection"/>
        <w:rPr>
          <w:del w:id="2623" w:author="svcMRProcess" w:date="2018-08-22T01:05:00Z"/>
        </w:rPr>
      </w:pPr>
      <w:del w:id="2624" w:author="svcMRProcess" w:date="2018-08-22T01:05:00Z">
        <w:r>
          <w:tab/>
          <w:delText>(6)</w:delText>
        </w:r>
        <w:r>
          <w:tab/>
          <w:delText xml:space="preserve">The </w:delText>
        </w:r>
        <w:r>
          <w:rPr>
            <w:i/>
          </w:rPr>
          <w:delText>Criminal and Found Property Disposal Act 2006</w:delText>
        </w:r>
        <w:r>
          <w:delText xml:space="preserve"> applies to and in relation to a computer that is seized under subsection (3) or forfeited under subsection (5).</w:delText>
        </w:r>
      </w:del>
    </w:p>
    <w:p>
      <w:pPr>
        <w:pStyle w:val="nzSubsection"/>
        <w:rPr>
          <w:del w:id="2625" w:author="svcMRProcess" w:date="2018-08-22T01:05:00Z"/>
        </w:rPr>
      </w:pPr>
      <w:del w:id="2626" w:author="svcMRProcess" w:date="2018-08-22T01:05:00Z">
        <w:r>
          <w:tab/>
          <w:delText>(7)</w:delText>
        </w:r>
        <w:r>
          <w:tab/>
          <w:delText>An authorised police officer may use reasonable force in the exercise of a power under subsection (2) or (3).</w:delText>
        </w:r>
      </w:del>
    </w:p>
    <w:p>
      <w:pPr>
        <w:pStyle w:val="nzSubsection"/>
        <w:rPr>
          <w:del w:id="2627" w:author="svcMRProcess" w:date="2018-08-22T01:05:00Z"/>
        </w:rPr>
      </w:pPr>
      <w:del w:id="2628" w:author="svcMRProcess" w:date="2018-08-22T01:05:00Z">
        <w:r>
          <w:tab/>
          <w:delText>(8)</w:delText>
        </w:r>
        <w:r>
          <w:tab/>
          <w:delText>Unless the exercise of the power is authorised by a senior police officer, a power under subsection (2) or (3) must not be exercised in relation to particular premises more than once in any period of 12 months.</w:delText>
        </w:r>
      </w:del>
    </w:p>
    <w:p>
      <w:pPr>
        <w:pStyle w:val="nzSubsection"/>
        <w:rPr>
          <w:del w:id="2629" w:author="svcMRProcess" w:date="2018-08-22T01:05:00Z"/>
        </w:rPr>
      </w:pPr>
      <w:del w:id="2630" w:author="svcMRProcess" w:date="2018-08-22T01:05:00Z">
        <w:r>
          <w:tab/>
          <w:delText>(9)</w:delText>
        </w:r>
        <w:r>
          <w:tab/>
          <w:delText>The powers that a police officer may exercise under this section are in addition to, and do not derogate from, the powers that the police officer has under any other law.</w:delText>
        </w:r>
      </w:del>
    </w:p>
    <w:p>
      <w:pPr>
        <w:pStyle w:val="BlankClose"/>
        <w:rPr>
          <w:del w:id="2631" w:author="svcMRProcess" w:date="2018-08-22T01:05:00Z"/>
        </w:rPr>
      </w:pPr>
    </w:p>
    <w:p>
      <w:pPr>
        <w:pStyle w:val="nzHeading5"/>
        <w:rPr>
          <w:del w:id="2632" w:author="svcMRProcess" w:date="2018-08-22T01:05:00Z"/>
        </w:rPr>
      </w:pPr>
      <w:bookmarkStart w:id="2633" w:name="_Toc341772008"/>
      <w:del w:id="2634" w:author="svcMRProcess" w:date="2018-08-22T01:05:00Z">
        <w:r>
          <w:rPr>
            <w:rStyle w:val="CharSectno"/>
            <w:color w:val="000000"/>
          </w:rPr>
          <w:delText>34</w:delText>
        </w:r>
        <w:r>
          <w:rPr>
            <w:color w:val="000000"/>
          </w:rPr>
          <w:delText>.</w:delText>
        </w:r>
        <w:r>
          <w:rPr>
            <w:color w:val="000000"/>
          </w:rPr>
          <w:tab/>
          <w:delText>Section 101 amended</w:delText>
        </w:r>
        <w:bookmarkEnd w:id="2633"/>
      </w:del>
    </w:p>
    <w:p>
      <w:pPr>
        <w:pStyle w:val="nzSubsection"/>
        <w:rPr>
          <w:del w:id="2635" w:author="svcMRProcess" w:date="2018-08-22T01:05:00Z"/>
        </w:rPr>
      </w:pPr>
      <w:del w:id="2636" w:author="svcMRProcess" w:date="2018-08-22T01:05:00Z">
        <w:r>
          <w:tab/>
          <w:delText>(3)</w:delText>
        </w:r>
        <w:r>
          <w:tab/>
          <w:delText>After section 101(1) insert:</w:delText>
        </w:r>
      </w:del>
    </w:p>
    <w:p>
      <w:pPr>
        <w:pStyle w:val="BlankOpen"/>
        <w:rPr>
          <w:del w:id="2637" w:author="svcMRProcess" w:date="2018-08-22T01:05:00Z"/>
        </w:rPr>
      </w:pPr>
    </w:p>
    <w:p>
      <w:pPr>
        <w:pStyle w:val="nzSubsection"/>
        <w:rPr>
          <w:del w:id="2638" w:author="svcMRProcess" w:date="2018-08-22T01:05:00Z"/>
        </w:rPr>
      </w:pPr>
      <w:del w:id="2639" w:author="svcMRProcess" w:date="2018-08-22T01:05:00Z">
        <w:r>
          <w:tab/>
          <w:delText>(2A)</w:delText>
        </w:r>
        <w:r>
          <w:tab/>
          <w:delText>Subsection (1) does not apply in relation to a failure to comply with an order of the Commissioner under section 94A(1) to undergo assessment or treatment.</w:delText>
        </w:r>
      </w:del>
    </w:p>
    <w:p>
      <w:pPr>
        <w:pStyle w:val="BlankClose"/>
        <w:rPr>
          <w:del w:id="2640" w:author="svcMRProcess" w:date="2018-08-22T01:05:00Z"/>
          <w:color w:val="000000"/>
        </w:rPr>
      </w:pPr>
    </w:p>
    <w:p>
      <w:pPr>
        <w:pStyle w:val="nzHeading3"/>
        <w:rPr>
          <w:del w:id="2641" w:author="svcMRProcess" w:date="2018-08-22T01:05:00Z"/>
        </w:rPr>
      </w:pPr>
      <w:bookmarkStart w:id="2642" w:name="_Toc305666407"/>
      <w:bookmarkStart w:id="2643" w:name="_Toc305666472"/>
      <w:bookmarkStart w:id="2644" w:name="_Toc305666857"/>
      <w:bookmarkStart w:id="2645" w:name="_Toc305673483"/>
      <w:bookmarkStart w:id="2646" w:name="_Toc305674496"/>
      <w:bookmarkStart w:id="2647" w:name="_Toc305674933"/>
      <w:bookmarkStart w:id="2648" w:name="_Toc305676222"/>
      <w:bookmarkStart w:id="2649" w:name="_Toc306103074"/>
      <w:bookmarkStart w:id="2650" w:name="_Toc306260509"/>
      <w:bookmarkStart w:id="2651" w:name="_Toc306269380"/>
      <w:bookmarkStart w:id="2652" w:name="_Toc324158705"/>
      <w:bookmarkStart w:id="2653" w:name="_Toc324158770"/>
      <w:bookmarkStart w:id="2654" w:name="_Toc341177402"/>
      <w:bookmarkStart w:id="2655" w:name="_Toc341708992"/>
      <w:bookmarkStart w:id="2656" w:name="_Toc341771775"/>
      <w:bookmarkStart w:id="2657" w:name="_Toc341771950"/>
      <w:bookmarkStart w:id="2658" w:name="_Toc341772015"/>
      <w:del w:id="2659" w:author="svcMRProcess" w:date="2018-08-22T01:05:00Z">
        <w:r>
          <w:rPr>
            <w:rStyle w:val="CharDivNo"/>
          </w:rPr>
          <w:delText>Division 2</w:delText>
        </w:r>
        <w:r>
          <w:delText> — </w:delText>
        </w:r>
        <w:r>
          <w:rPr>
            <w:rStyle w:val="CharDivText"/>
          </w:rPr>
          <w:delText>Various references to “prohibition order” or “prohibition orders” amended</w:delTex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del>
    </w:p>
    <w:p>
      <w:pPr>
        <w:pStyle w:val="nzHeading5"/>
        <w:rPr>
          <w:del w:id="2660" w:author="svcMRProcess" w:date="2018-08-22T01:05:00Z"/>
        </w:rPr>
      </w:pPr>
      <w:bookmarkStart w:id="2661" w:name="_Toc341772016"/>
      <w:del w:id="2662" w:author="svcMRProcess" w:date="2018-08-22T01:05:00Z">
        <w:r>
          <w:rPr>
            <w:rStyle w:val="CharSectno"/>
          </w:rPr>
          <w:delText>39</w:delText>
        </w:r>
        <w:r>
          <w:delText>.</w:delText>
        </w:r>
        <w:r>
          <w:tab/>
          <w:delText>Section 3 amended</w:delText>
        </w:r>
        <w:bookmarkEnd w:id="2661"/>
      </w:del>
    </w:p>
    <w:p>
      <w:pPr>
        <w:pStyle w:val="nzSubsection"/>
        <w:rPr>
          <w:del w:id="2663" w:author="svcMRProcess" w:date="2018-08-22T01:05:00Z"/>
        </w:rPr>
      </w:pPr>
      <w:del w:id="2664" w:author="svcMRProcess" w:date="2018-08-22T01:05:00Z">
        <w:r>
          <w:tab/>
          <w:delText>(1)</w:delText>
        </w:r>
        <w:r>
          <w:tab/>
          <w:delText xml:space="preserve">In section 3 delete the definition of </w:delText>
        </w:r>
        <w:r>
          <w:rPr>
            <w:b/>
            <w:i/>
          </w:rPr>
          <w:delText>prohibition order</w:delText>
        </w:r>
        <w:r>
          <w:delText>.</w:delText>
        </w:r>
      </w:del>
    </w:p>
    <w:p>
      <w:pPr>
        <w:pStyle w:val="nzSubsection"/>
        <w:rPr>
          <w:del w:id="2665" w:author="svcMRProcess" w:date="2018-08-22T01:05:00Z"/>
        </w:rPr>
      </w:pPr>
      <w:del w:id="2666" w:author="svcMRProcess" w:date="2018-08-22T01:05:00Z">
        <w:r>
          <w:tab/>
          <w:delText>(2)</w:delText>
        </w:r>
        <w:r>
          <w:tab/>
          <w:delText>In section 3 insert in alphabetical order:</w:delText>
        </w:r>
      </w:del>
    </w:p>
    <w:p>
      <w:pPr>
        <w:pStyle w:val="BlankOpen"/>
        <w:rPr>
          <w:del w:id="2667" w:author="svcMRProcess" w:date="2018-08-22T01:05:00Z"/>
        </w:rPr>
      </w:pPr>
    </w:p>
    <w:p>
      <w:pPr>
        <w:pStyle w:val="nzDefstart"/>
        <w:rPr>
          <w:del w:id="2668" w:author="svcMRProcess" w:date="2018-08-22T01:05:00Z"/>
        </w:rPr>
      </w:pPr>
      <w:del w:id="2669" w:author="svcMRProcess" w:date="2018-08-22T01:05:00Z">
        <w:r>
          <w:tab/>
        </w:r>
        <w:r>
          <w:rPr>
            <w:rStyle w:val="CharDefText"/>
          </w:rPr>
          <w:delText>protection order</w:delText>
        </w:r>
        <w:r>
          <w:delText xml:space="preserve"> has the meaning given to that term in section 85;</w:delText>
        </w:r>
      </w:del>
    </w:p>
    <w:p>
      <w:pPr>
        <w:pStyle w:val="BlankClose"/>
        <w:rPr>
          <w:del w:id="2670" w:author="svcMRProcess" w:date="2018-08-22T01:05:00Z"/>
        </w:rPr>
      </w:pPr>
    </w:p>
    <w:p>
      <w:pPr>
        <w:pStyle w:val="nzHeading5"/>
        <w:rPr>
          <w:del w:id="2671" w:author="svcMRProcess" w:date="2018-08-22T01:05:00Z"/>
        </w:rPr>
      </w:pPr>
      <w:bookmarkStart w:id="2672" w:name="_Toc341772017"/>
      <w:del w:id="2673" w:author="svcMRProcess" w:date="2018-08-22T01:05:00Z">
        <w:r>
          <w:rPr>
            <w:rStyle w:val="CharSectno"/>
          </w:rPr>
          <w:delText>40</w:delText>
        </w:r>
        <w:r>
          <w:delText>.</w:delText>
        </w:r>
        <w:r>
          <w:tab/>
          <w:delText>Part 5 heading amended</w:delText>
        </w:r>
        <w:bookmarkEnd w:id="2672"/>
      </w:del>
    </w:p>
    <w:p>
      <w:pPr>
        <w:pStyle w:val="nzSubsection"/>
        <w:rPr>
          <w:del w:id="2674" w:author="svcMRProcess" w:date="2018-08-22T01:05:00Z"/>
        </w:rPr>
      </w:pPr>
      <w:del w:id="2675" w:author="svcMRProcess" w:date="2018-08-22T01:05:00Z">
        <w:r>
          <w:tab/>
        </w:r>
        <w:r>
          <w:tab/>
          <w:delText>In the heading to Part 5 delete “</w:delText>
        </w:r>
        <w:r>
          <w:rPr>
            <w:b/>
            <w:sz w:val="26"/>
            <w:szCs w:val="26"/>
          </w:rPr>
          <w:delText>Prohibition</w:delText>
        </w:r>
        <w:r>
          <w:delText>” and insert:</w:delText>
        </w:r>
      </w:del>
    </w:p>
    <w:p>
      <w:pPr>
        <w:pStyle w:val="BlankOpen"/>
        <w:rPr>
          <w:del w:id="2676" w:author="svcMRProcess" w:date="2018-08-22T01:05:00Z"/>
          <w:color w:val="000000"/>
        </w:rPr>
      </w:pPr>
    </w:p>
    <w:p>
      <w:pPr>
        <w:pStyle w:val="nzSubsection"/>
        <w:rPr>
          <w:del w:id="2677" w:author="svcMRProcess" w:date="2018-08-22T01:05:00Z"/>
          <w:sz w:val="26"/>
          <w:szCs w:val="26"/>
        </w:rPr>
      </w:pPr>
      <w:del w:id="2678" w:author="svcMRProcess" w:date="2018-08-22T01:05:00Z">
        <w:r>
          <w:rPr>
            <w:color w:val="000000"/>
            <w:sz w:val="26"/>
            <w:szCs w:val="26"/>
          </w:rPr>
          <w:tab/>
        </w:r>
        <w:r>
          <w:rPr>
            <w:color w:val="000000"/>
            <w:sz w:val="26"/>
            <w:szCs w:val="26"/>
          </w:rPr>
          <w:tab/>
        </w:r>
        <w:r>
          <w:rPr>
            <w:b/>
            <w:color w:val="000000"/>
            <w:sz w:val="26"/>
            <w:szCs w:val="26"/>
          </w:rPr>
          <w:delText>Protection</w:delText>
        </w:r>
      </w:del>
    </w:p>
    <w:p>
      <w:pPr>
        <w:pStyle w:val="BlankClose"/>
        <w:rPr>
          <w:del w:id="2679" w:author="svcMRProcess" w:date="2018-08-22T01:05:00Z"/>
          <w:color w:val="000000"/>
        </w:rPr>
      </w:pPr>
    </w:p>
    <w:p>
      <w:pPr>
        <w:pStyle w:val="nzHeading5"/>
        <w:rPr>
          <w:del w:id="2680" w:author="svcMRProcess" w:date="2018-08-22T01:05:00Z"/>
        </w:rPr>
      </w:pPr>
      <w:bookmarkStart w:id="2681" w:name="_Toc341772018"/>
      <w:del w:id="2682" w:author="svcMRProcess" w:date="2018-08-22T01:05:00Z">
        <w:r>
          <w:rPr>
            <w:rStyle w:val="CharSectno"/>
          </w:rPr>
          <w:delText>41</w:delText>
        </w:r>
        <w:r>
          <w:delText>.</w:delText>
        </w:r>
        <w:r>
          <w:tab/>
          <w:delText>Section 85 amended</w:delText>
        </w:r>
        <w:bookmarkEnd w:id="2681"/>
      </w:del>
    </w:p>
    <w:p>
      <w:pPr>
        <w:pStyle w:val="nzSubsection"/>
        <w:rPr>
          <w:del w:id="2683" w:author="svcMRProcess" w:date="2018-08-22T01:05:00Z"/>
        </w:rPr>
      </w:pPr>
      <w:del w:id="2684" w:author="svcMRProcess" w:date="2018-08-22T01:05:00Z">
        <w:r>
          <w:tab/>
          <w:delText>(1)</w:delText>
        </w:r>
        <w:r>
          <w:tab/>
          <w:delText>In section 85 delete the definitions of:</w:delText>
        </w:r>
      </w:del>
    </w:p>
    <w:p>
      <w:pPr>
        <w:pStyle w:val="DeleteListSub"/>
        <w:ind w:left="1440"/>
        <w:rPr>
          <w:del w:id="2685" w:author="svcMRProcess" w:date="2018-08-22T01:05:00Z"/>
          <w:b/>
          <w:i/>
          <w:sz w:val="20"/>
        </w:rPr>
      </w:pPr>
      <w:del w:id="2686" w:author="svcMRProcess" w:date="2018-08-22T01:05:00Z">
        <w:r>
          <w:rPr>
            <w:b/>
            <w:i/>
            <w:sz w:val="20"/>
          </w:rPr>
          <w:delText>child protection prohibition order</w:delText>
        </w:r>
      </w:del>
    </w:p>
    <w:p>
      <w:pPr>
        <w:pStyle w:val="DeleteListSub"/>
        <w:ind w:left="1440"/>
        <w:rPr>
          <w:del w:id="2687" w:author="svcMRProcess" w:date="2018-08-22T01:05:00Z"/>
          <w:b/>
          <w:i/>
          <w:sz w:val="20"/>
        </w:rPr>
      </w:pPr>
      <w:del w:id="2688" w:author="svcMRProcess" w:date="2018-08-22T01:05:00Z">
        <w:r>
          <w:rPr>
            <w:b/>
            <w:i/>
            <w:sz w:val="20"/>
          </w:rPr>
          <w:delText>corresponding prohibition order</w:delText>
        </w:r>
      </w:del>
    </w:p>
    <w:p>
      <w:pPr>
        <w:pStyle w:val="DeleteListSub"/>
        <w:ind w:left="1440"/>
        <w:rPr>
          <w:del w:id="2689" w:author="svcMRProcess" w:date="2018-08-22T01:05:00Z"/>
          <w:b/>
          <w:i/>
          <w:sz w:val="20"/>
        </w:rPr>
      </w:pPr>
      <w:del w:id="2690" w:author="svcMRProcess" w:date="2018-08-22T01:05:00Z">
        <w:r>
          <w:rPr>
            <w:b/>
            <w:i/>
            <w:sz w:val="20"/>
          </w:rPr>
          <w:delText>interim prohibition order</w:delText>
        </w:r>
      </w:del>
    </w:p>
    <w:p>
      <w:pPr>
        <w:pStyle w:val="DeleteListSub"/>
        <w:ind w:left="1440"/>
        <w:rPr>
          <w:del w:id="2691" w:author="svcMRProcess" w:date="2018-08-22T01:05:00Z"/>
          <w:b/>
          <w:i/>
          <w:sz w:val="20"/>
        </w:rPr>
      </w:pPr>
      <w:del w:id="2692" w:author="svcMRProcess" w:date="2018-08-22T01:05:00Z">
        <w:r>
          <w:rPr>
            <w:b/>
            <w:i/>
            <w:sz w:val="20"/>
          </w:rPr>
          <w:delText>prohibition order</w:delText>
        </w:r>
      </w:del>
    </w:p>
    <w:p>
      <w:pPr>
        <w:pStyle w:val="nzSubsection"/>
        <w:rPr>
          <w:del w:id="2693" w:author="svcMRProcess" w:date="2018-08-22T01:05:00Z"/>
        </w:rPr>
      </w:pPr>
      <w:del w:id="2694" w:author="svcMRProcess" w:date="2018-08-22T01:05:00Z">
        <w:r>
          <w:tab/>
          <w:delText>(2)</w:delText>
        </w:r>
        <w:r>
          <w:tab/>
          <w:delText>In section 85 insert in alphabetical order:</w:delText>
        </w:r>
      </w:del>
    </w:p>
    <w:p>
      <w:pPr>
        <w:pStyle w:val="BlankOpen"/>
        <w:rPr>
          <w:del w:id="2695" w:author="svcMRProcess" w:date="2018-08-22T01:05:00Z"/>
        </w:rPr>
      </w:pPr>
    </w:p>
    <w:p>
      <w:pPr>
        <w:pStyle w:val="nzDefstart"/>
        <w:ind w:left="1800"/>
        <w:rPr>
          <w:del w:id="2696" w:author="svcMRProcess" w:date="2018-08-22T01:05:00Z"/>
        </w:rPr>
      </w:pPr>
      <w:del w:id="2697" w:author="svcMRProcess" w:date="2018-08-22T01:05:00Z">
        <w:r>
          <w:tab/>
        </w:r>
        <w:r>
          <w:rPr>
            <w:rStyle w:val="CharDefText"/>
          </w:rPr>
          <w:delText>child protection order</w:delText>
        </w:r>
        <w:r>
          <w:delText xml:space="preserve"> means a child protection order made under section 90 or 95(1);</w:delText>
        </w:r>
      </w:del>
    </w:p>
    <w:p>
      <w:pPr>
        <w:pStyle w:val="nzDefstart"/>
        <w:ind w:left="1800"/>
        <w:rPr>
          <w:del w:id="2698" w:author="svcMRProcess" w:date="2018-08-22T01:05:00Z"/>
        </w:rPr>
      </w:pPr>
      <w:del w:id="2699" w:author="svcMRProcess" w:date="2018-08-22T01:05:00Z">
        <w:r>
          <w:tab/>
        </w:r>
        <w:r>
          <w:rPr>
            <w:rStyle w:val="CharDefText"/>
          </w:rPr>
          <w:delText>corresponding protection order</w:delText>
        </w:r>
        <w:r>
          <w:delText xml:space="preserve"> means an order made by a court of a foreign jurisdiction that falls within a class of orders that are prescribed by the regulations to be corresponding protection orders for the purposes of this Act;</w:delText>
        </w:r>
      </w:del>
    </w:p>
    <w:p>
      <w:pPr>
        <w:pStyle w:val="nzDefstart"/>
        <w:ind w:left="1800"/>
        <w:rPr>
          <w:del w:id="2700" w:author="svcMRProcess" w:date="2018-08-22T01:05:00Z"/>
        </w:rPr>
      </w:pPr>
      <w:del w:id="2701" w:author="svcMRProcess" w:date="2018-08-22T01:05:00Z">
        <w:r>
          <w:tab/>
        </w:r>
        <w:r>
          <w:rPr>
            <w:rStyle w:val="CharDefText"/>
          </w:rPr>
          <w:delText>interim protection order</w:delText>
        </w:r>
        <w:r>
          <w:delText xml:space="preserve"> means an interim child protection order made under section 92 or 95(2);</w:delText>
        </w:r>
      </w:del>
    </w:p>
    <w:p>
      <w:pPr>
        <w:pStyle w:val="nzDefstart"/>
        <w:ind w:left="1800"/>
        <w:rPr>
          <w:del w:id="2702" w:author="svcMRProcess" w:date="2018-08-22T01:05:00Z"/>
        </w:rPr>
      </w:pPr>
      <w:del w:id="2703" w:author="svcMRProcess" w:date="2018-08-22T01:05:00Z">
        <w:r>
          <w:tab/>
        </w:r>
        <w:r>
          <w:rPr>
            <w:rStyle w:val="CharDefText"/>
          </w:rPr>
          <w:delText>protection order</w:delText>
        </w:r>
        <w:r>
          <w:delText xml:space="preserve"> means a child protection order or an interim protection order;</w:delText>
        </w:r>
      </w:del>
    </w:p>
    <w:p>
      <w:pPr>
        <w:pStyle w:val="BlankClose"/>
        <w:rPr>
          <w:del w:id="2704" w:author="svcMRProcess" w:date="2018-08-22T01:05:00Z"/>
        </w:rPr>
      </w:pPr>
    </w:p>
    <w:p>
      <w:pPr>
        <w:pStyle w:val="nzSubsection"/>
        <w:rPr>
          <w:del w:id="2705" w:author="svcMRProcess" w:date="2018-08-22T01:05:00Z"/>
        </w:rPr>
      </w:pPr>
      <w:del w:id="2706" w:author="svcMRProcess" w:date="2018-08-22T01:05:00Z">
        <w:r>
          <w:tab/>
          <w:delText>(3)</w:delText>
        </w:r>
        <w:r>
          <w:tab/>
          <w:delText xml:space="preserve">In section 85 in the definition of </w:delText>
        </w:r>
        <w:r>
          <w:rPr>
            <w:b/>
            <w:i/>
          </w:rPr>
          <w:delText>registrar</w:delText>
        </w:r>
        <w:r>
          <w:delText xml:space="preserve"> delete “prohibition” and insert:</w:delText>
        </w:r>
      </w:del>
    </w:p>
    <w:p>
      <w:pPr>
        <w:pStyle w:val="BlankOpen"/>
        <w:rPr>
          <w:del w:id="2707" w:author="svcMRProcess" w:date="2018-08-22T01:05:00Z"/>
          <w:color w:val="000000"/>
        </w:rPr>
      </w:pPr>
    </w:p>
    <w:p>
      <w:pPr>
        <w:pStyle w:val="nzSubsection"/>
        <w:rPr>
          <w:del w:id="2708" w:author="svcMRProcess" w:date="2018-08-22T01:05:00Z"/>
        </w:rPr>
      </w:pPr>
      <w:del w:id="2709" w:author="svcMRProcess" w:date="2018-08-22T01:05:00Z">
        <w:r>
          <w:rPr>
            <w:color w:val="000000"/>
          </w:rPr>
          <w:tab/>
        </w:r>
        <w:r>
          <w:rPr>
            <w:color w:val="000000"/>
          </w:rPr>
          <w:tab/>
          <w:delText>protection</w:delText>
        </w:r>
      </w:del>
    </w:p>
    <w:p>
      <w:pPr>
        <w:pStyle w:val="BlankClose"/>
        <w:rPr>
          <w:del w:id="2710" w:author="svcMRProcess" w:date="2018-08-22T01:05:00Z"/>
          <w:color w:val="000000"/>
        </w:rPr>
      </w:pPr>
    </w:p>
    <w:p>
      <w:pPr>
        <w:pStyle w:val="nzSubsection"/>
        <w:rPr>
          <w:del w:id="2711" w:author="svcMRProcess" w:date="2018-08-22T01:05:00Z"/>
        </w:rPr>
      </w:pPr>
      <w:del w:id="2712" w:author="svcMRProcess" w:date="2018-08-22T01:05:00Z">
        <w:r>
          <w:tab/>
          <w:delText>(4)</w:delText>
        </w:r>
        <w:r>
          <w:tab/>
          <w:delText xml:space="preserve">In section 85 in the definition of </w:delText>
        </w:r>
        <w:r>
          <w:rPr>
            <w:b/>
            <w:i/>
          </w:rPr>
          <w:delText>respondent</w:delText>
        </w:r>
        <w:r>
          <w:delText>:</w:delText>
        </w:r>
      </w:del>
    </w:p>
    <w:p>
      <w:pPr>
        <w:pStyle w:val="nzIndenta"/>
        <w:rPr>
          <w:del w:id="2713" w:author="svcMRProcess" w:date="2018-08-22T01:05:00Z"/>
        </w:rPr>
      </w:pPr>
      <w:del w:id="2714" w:author="svcMRProcess" w:date="2018-08-22T01:05:00Z">
        <w:r>
          <w:tab/>
          <w:delText>(a)</w:delText>
        </w:r>
        <w:r>
          <w:tab/>
          <w:delText>in paragraph (a) delete “prohibition” (each occurrence) and insert:</w:delText>
        </w:r>
      </w:del>
    </w:p>
    <w:p>
      <w:pPr>
        <w:pStyle w:val="BlankOpen"/>
        <w:rPr>
          <w:del w:id="2715" w:author="svcMRProcess" w:date="2018-08-22T01:05:00Z"/>
          <w:color w:val="000000"/>
        </w:rPr>
      </w:pPr>
    </w:p>
    <w:p>
      <w:pPr>
        <w:pStyle w:val="nzIndenta"/>
        <w:rPr>
          <w:del w:id="2716" w:author="svcMRProcess" w:date="2018-08-22T01:05:00Z"/>
        </w:rPr>
      </w:pPr>
      <w:del w:id="2717" w:author="svcMRProcess" w:date="2018-08-22T01:05:00Z">
        <w:r>
          <w:rPr>
            <w:color w:val="000000"/>
          </w:rPr>
          <w:tab/>
        </w:r>
        <w:r>
          <w:rPr>
            <w:color w:val="000000"/>
          </w:rPr>
          <w:tab/>
          <w:delText>protection</w:delText>
        </w:r>
      </w:del>
    </w:p>
    <w:p>
      <w:pPr>
        <w:pStyle w:val="BlankClose"/>
        <w:rPr>
          <w:del w:id="2718" w:author="svcMRProcess" w:date="2018-08-22T01:05:00Z"/>
          <w:color w:val="000000"/>
        </w:rPr>
      </w:pPr>
    </w:p>
    <w:p>
      <w:pPr>
        <w:pStyle w:val="nzIndenta"/>
        <w:rPr>
          <w:del w:id="2719" w:author="svcMRProcess" w:date="2018-08-22T01:05:00Z"/>
        </w:rPr>
      </w:pPr>
      <w:del w:id="2720" w:author="svcMRProcess" w:date="2018-08-22T01:05:00Z">
        <w:r>
          <w:tab/>
          <w:delText>(b)</w:delText>
        </w:r>
        <w:r>
          <w:tab/>
          <w:delText>in paragraph (b) delete “prohibition”.</w:delText>
        </w:r>
      </w:del>
    </w:p>
    <w:p>
      <w:pPr>
        <w:pStyle w:val="nzHeading5"/>
        <w:rPr>
          <w:del w:id="2721" w:author="svcMRProcess" w:date="2018-08-22T01:05:00Z"/>
        </w:rPr>
      </w:pPr>
      <w:bookmarkStart w:id="2722" w:name="_Toc341772019"/>
      <w:del w:id="2723" w:author="svcMRProcess" w:date="2018-08-22T01:05:00Z">
        <w:r>
          <w:rPr>
            <w:rStyle w:val="CharSectno"/>
          </w:rPr>
          <w:delText>42</w:delText>
        </w:r>
        <w:r>
          <w:delText>.</w:delText>
        </w:r>
        <w:r>
          <w:tab/>
          <w:delText>Other references to “prohibition order” or “prohibition orders” amended</w:delText>
        </w:r>
        <w:bookmarkEnd w:id="2722"/>
      </w:del>
    </w:p>
    <w:p>
      <w:pPr>
        <w:pStyle w:val="nzSubsection"/>
        <w:rPr>
          <w:del w:id="2724" w:author="svcMRProcess" w:date="2018-08-22T01:05:00Z"/>
        </w:rPr>
      </w:pPr>
      <w:del w:id="2725" w:author="svcMRProcess" w:date="2018-08-22T01:05:00Z">
        <w:r>
          <w:tab/>
          <w:delText>(1)</w:delText>
        </w:r>
        <w:r>
          <w:tab/>
          <w:delText>In section 108(1) and (2) delete “prohibition orders” (each occurrence) and insert:</w:delText>
        </w:r>
      </w:del>
    </w:p>
    <w:p>
      <w:pPr>
        <w:pStyle w:val="BlankOpen"/>
        <w:rPr>
          <w:del w:id="2726" w:author="svcMRProcess" w:date="2018-08-22T01:05:00Z"/>
        </w:rPr>
      </w:pPr>
    </w:p>
    <w:p>
      <w:pPr>
        <w:pStyle w:val="nzSubsection"/>
        <w:rPr>
          <w:del w:id="2727" w:author="svcMRProcess" w:date="2018-08-22T01:05:00Z"/>
        </w:rPr>
      </w:pPr>
      <w:del w:id="2728" w:author="svcMRProcess" w:date="2018-08-22T01:05:00Z">
        <w:r>
          <w:tab/>
        </w:r>
        <w:r>
          <w:tab/>
          <w:delText>protection orders</w:delText>
        </w:r>
      </w:del>
    </w:p>
    <w:p>
      <w:pPr>
        <w:pStyle w:val="BlankClose"/>
        <w:rPr>
          <w:del w:id="2729" w:author="svcMRProcess" w:date="2018-08-22T01:05:00Z"/>
        </w:rPr>
      </w:pPr>
    </w:p>
    <w:p>
      <w:pPr>
        <w:pStyle w:val="nzSubsection"/>
        <w:rPr>
          <w:del w:id="2730" w:author="svcMRProcess" w:date="2018-08-22T01:05:00Z"/>
        </w:rPr>
      </w:pPr>
      <w:del w:id="2731" w:author="svcMRProcess" w:date="2018-08-22T01:05:00Z">
        <w:r>
          <w:tab/>
          <w:delText>(2)</w:delText>
        </w:r>
        <w:r>
          <w:tab/>
          <w:delText>In the provisions listed in the Table delete “prohibition order” (each occurrence) and insert:</w:delText>
        </w:r>
      </w:del>
    </w:p>
    <w:p>
      <w:pPr>
        <w:pStyle w:val="BlankOpen"/>
        <w:rPr>
          <w:del w:id="2732" w:author="svcMRProcess" w:date="2018-08-22T01:05:00Z"/>
          <w:color w:val="000000"/>
        </w:rPr>
      </w:pPr>
    </w:p>
    <w:p>
      <w:pPr>
        <w:pStyle w:val="nzSubsection"/>
        <w:rPr>
          <w:del w:id="2733" w:author="svcMRProcess" w:date="2018-08-22T01:05:00Z"/>
        </w:rPr>
      </w:pPr>
      <w:del w:id="2734" w:author="svcMRProcess" w:date="2018-08-22T01:05:00Z">
        <w:r>
          <w:rPr>
            <w:color w:val="000000"/>
          </w:rPr>
          <w:tab/>
        </w:r>
        <w:r>
          <w:rPr>
            <w:color w:val="000000"/>
          </w:rPr>
          <w:tab/>
          <w:delText>protection order</w:delText>
        </w:r>
      </w:del>
    </w:p>
    <w:p>
      <w:pPr>
        <w:pStyle w:val="BlankClose"/>
        <w:rPr>
          <w:del w:id="2735" w:author="svcMRProcess" w:date="2018-08-22T01:05:00Z"/>
          <w:color w:val="000000"/>
        </w:rPr>
      </w:pPr>
    </w:p>
    <w:p>
      <w:pPr>
        <w:pStyle w:val="THeading"/>
        <w:rPr>
          <w:del w:id="2736" w:author="svcMRProcess" w:date="2018-08-22T01:05:00Z"/>
        </w:rPr>
      </w:pPr>
      <w:del w:id="2737" w:author="svcMRProcess" w:date="2018-08-22T01:05:00Z">
        <w:r>
          <w:delText>Table</w:delText>
        </w:r>
      </w:del>
    </w:p>
    <w:tbl>
      <w:tblPr>
        <w:tblW w:w="0" w:type="auto"/>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21"/>
        <w:gridCol w:w="3402"/>
      </w:tblGrid>
      <w:tr>
        <w:trPr>
          <w:cantSplit/>
          <w:jc w:val="center"/>
          <w:del w:id="2738" w:author="svcMRProcess" w:date="2018-08-22T01:05:00Z"/>
        </w:trPr>
        <w:tc>
          <w:tcPr>
            <w:tcW w:w="2421" w:type="dxa"/>
          </w:tcPr>
          <w:p>
            <w:pPr>
              <w:pStyle w:val="TableAm"/>
              <w:keepNext/>
              <w:rPr>
                <w:del w:id="2739" w:author="svcMRProcess" w:date="2018-08-22T01:05:00Z"/>
                <w:sz w:val="20"/>
              </w:rPr>
            </w:pPr>
            <w:del w:id="2740" w:author="svcMRProcess" w:date="2018-08-22T01:05:00Z">
              <w:r>
                <w:rPr>
                  <w:sz w:val="20"/>
                </w:rPr>
                <w:delText>s. 26(1)(j)</w:delText>
              </w:r>
            </w:del>
          </w:p>
        </w:tc>
        <w:tc>
          <w:tcPr>
            <w:tcW w:w="3402" w:type="dxa"/>
          </w:tcPr>
          <w:p>
            <w:pPr>
              <w:pStyle w:val="TableAm"/>
              <w:keepNext/>
              <w:rPr>
                <w:del w:id="2741" w:author="svcMRProcess" w:date="2018-08-22T01:05:00Z"/>
                <w:sz w:val="20"/>
              </w:rPr>
            </w:pPr>
            <w:del w:id="2742" w:author="svcMRProcess" w:date="2018-08-22T01:05:00Z">
              <w:r>
                <w:rPr>
                  <w:sz w:val="20"/>
                </w:rPr>
                <w:delText>s. 59(1)(a), (2)(b)(i) and (3)</w:delText>
              </w:r>
            </w:del>
          </w:p>
        </w:tc>
      </w:tr>
      <w:tr>
        <w:trPr>
          <w:cantSplit/>
          <w:jc w:val="center"/>
          <w:del w:id="2743" w:author="svcMRProcess" w:date="2018-08-22T01:05:00Z"/>
        </w:trPr>
        <w:tc>
          <w:tcPr>
            <w:tcW w:w="2421" w:type="dxa"/>
          </w:tcPr>
          <w:p>
            <w:pPr>
              <w:pStyle w:val="TableAm"/>
              <w:rPr>
                <w:del w:id="2744" w:author="svcMRProcess" w:date="2018-08-22T01:05:00Z"/>
                <w:sz w:val="20"/>
              </w:rPr>
            </w:pPr>
            <w:del w:id="2745" w:author="svcMRProcess" w:date="2018-08-22T01:05:00Z">
              <w:r>
                <w:rPr>
                  <w:sz w:val="20"/>
                </w:rPr>
                <w:delText>s. 62(1)(a), (2)(b)(i) and (3)</w:delText>
              </w:r>
            </w:del>
          </w:p>
        </w:tc>
        <w:tc>
          <w:tcPr>
            <w:tcW w:w="3402" w:type="dxa"/>
          </w:tcPr>
          <w:p>
            <w:pPr>
              <w:pStyle w:val="TableAm"/>
              <w:rPr>
                <w:del w:id="2746" w:author="svcMRProcess" w:date="2018-08-22T01:05:00Z"/>
                <w:sz w:val="20"/>
              </w:rPr>
            </w:pPr>
            <w:del w:id="2747" w:author="svcMRProcess" w:date="2018-08-22T01:05:00Z">
              <w:r>
                <w:rPr>
                  <w:sz w:val="20"/>
                </w:rPr>
                <w:delText>s. 88</w:delText>
              </w:r>
            </w:del>
          </w:p>
        </w:tc>
      </w:tr>
      <w:tr>
        <w:trPr>
          <w:cantSplit/>
          <w:jc w:val="center"/>
          <w:del w:id="2748" w:author="svcMRProcess" w:date="2018-08-22T01:05:00Z"/>
        </w:trPr>
        <w:tc>
          <w:tcPr>
            <w:tcW w:w="2421" w:type="dxa"/>
          </w:tcPr>
          <w:p>
            <w:pPr>
              <w:pStyle w:val="TableAm"/>
              <w:rPr>
                <w:del w:id="2749" w:author="svcMRProcess" w:date="2018-08-22T01:05:00Z"/>
                <w:sz w:val="20"/>
              </w:rPr>
            </w:pPr>
            <w:del w:id="2750" w:author="svcMRProcess" w:date="2018-08-22T01:05:00Z">
              <w:r>
                <w:rPr>
                  <w:sz w:val="20"/>
                </w:rPr>
                <w:delText>s. 89(a)</w:delText>
              </w:r>
            </w:del>
          </w:p>
        </w:tc>
        <w:tc>
          <w:tcPr>
            <w:tcW w:w="3402" w:type="dxa"/>
          </w:tcPr>
          <w:p>
            <w:pPr>
              <w:pStyle w:val="TableAm"/>
              <w:rPr>
                <w:del w:id="2751" w:author="svcMRProcess" w:date="2018-08-22T01:05:00Z"/>
                <w:sz w:val="20"/>
              </w:rPr>
            </w:pPr>
            <w:del w:id="2752" w:author="svcMRProcess" w:date="2018-08-22T01:05:00Z">
              <w:r>
                <w:rPr>
                  <w:sz w:val="20"/>
                </w:rPr>
                <w:delText>s. 90(4)</w:delText>
              </w:r>
            </w:del>
          </w:p>
        </w:tc>
      </w:tr>
      <w:tr>
        <w:trPr>
          <w:cantSplit/>
          <w:jc w:val="center"/>
          <w:del w:id="2753" w:author="svcMRProcess" w:date="2018-08-22T01:05:00Z"/>
        </w:trPr>
        <w:tc>
          <w:tcPr>
            <w:tcW w:w="2421" w:type="dxa"/>
          </w:tcPr>
          <w:p>
            <w:pPr>
              <w:pStyle w:val="TableAm"/>
              <w:rPr>
                <w:del w:id="2754" w:author="svcMRProcess" w:date="2018-08-22T01:05:00Z"/>
                <w:sz w:val="20"/>
              </w:rPr>
            </w:pPr>
            <w:del w:id="2755" w:author="svcMRProcess" w:date="2018-08-22T01:05:00Z">
              <w:r>
                <w:rPr>
                  <w:sz w:val="20"/>
                </w:rPr>
                <w:delText>s. 92(3), (4), (5) and (7)</w:delText>
              </w:r>
            </w:del>
          </w:p>
        </w:tc>
        <w:tc>
          <w:tcPr>
            <w:tcW w:w="3402" w:type="dxa"/>
          </w:tcPr>
          <w:p>
            <w:pPr>
              <w:pStyle w:val="TableAm"/>
              <w:rPr>
                <w:del w:id="2756" w:author="svcMRProcess" w:date="2018-08-22T01:05:00Z"/>
                <w:sz w:val="20"/>
              </w:rPr>
            </w:pPr>
            <w:del w:id="2757" w:author="svcMRProcess" w:date="2018-08-22T01:05:00Z">
              <w:r>
                <w:rPr>
                  <w:sz w:val="20"/>
                </w:rPr>
                <w:delText>s. 93(1), (2), (3), (4) and (5)</w:delText>
              </w:r>
            </w:del>
          </w:p>
        </w:tc>
      </w:tr>
      <w:tr>
        <w:trPr>
          <w:cantSplit/>
          <w:jc w:val="center"/>
          <w:del w:id="2758" w:author="svcMRProcess" w:date="2018-08-22T01:05:00Z"/>
        </w:trPr>
        <w:tc>
          <w:tcPr>
            <w:tcW w:w="2421" w:type="dxa"/>
          </w:tcPr>
          <w:p>
            <w:pPr>
              <w:pStyle w:val="TableAm"/>
              <w:rPr>
                <w:del w:id="2759" w:author="svcMRProcess" w:date="2018-08-22T01:05:00Z"/>
                <w:sz w:val="20"/>
              </w:rPr>
            </w:pPr>
            <w:del w:id="2760" w:author="svcMRProcess" w:date="2018-08-22T01:05:00Z">
              <w:r>
                <w:rPr>
                  <w:sz w:val="20"/>
                </w:rPr>
                <w:delText>s. 94(1)</w:delText>
              </w:r>
            </w:del>
          </w:p>
        </w:tc>
        <w:tc>
          <w:tcPr>
            <w:tcW w:w="3402" w:type="dxa"/>
          </w:tcPr>
          <w:p>
            <w:pPr>
              <w:pStyle w:val="TableAm"/>
              <w:rPr>
                <w:del w:id="2761" w:author="svcMRProcess" w:date="2018-08-22T01:05:00Z"/>
                <w:sz w:val="20"/>
              </w:rPr>
            </w:pPr>
            <w:del w:id="2762" w:author="svcMRProcess" w:date="2018-08-22T01:05:00Z">
              <w:r>
                <w:rPr>
                  <w:sz w:val="20"/>
                </w:rPr>
                <w:delText>s. 95(2)</w:delText>
              </w:r>
            </w:del>
          </w:p>
        </w:tc>
      </w:tr>
      <w:tr>
        <w:trPr>
          <w:cantSplit/>
          <w:jc w:val="center"/>
          <w:del w:id="2763" w:author="svcMRProcess" w:date="2018-08-22T01:05:00Z"/>
        </w:trPr>
        <w:tc>
          <w:tcPr>
            <w:tcW w:w="2421" w:type="dxa"/>
          </w:tcPr>
          <w:p>
            <w:pPr>
              <w:pStyle w:val="TableAm"/>
              <w:rPr>
                <w:del w:id="2764" w:author="svcMRProcess" w:date="2018-08-22T01:05:00Z"/>
                <w:sz w:val="20"/>
              </w:rPr>
            </w:pPr>
            <w:del w:id="2765" w:author="svcMRProcess" w:date="2018-08-22T01:05:00Z">
              <w:r>
                <w:rPr>
                  <w:sz w:val="20"/>
                </w:rPr>
                <w:delText>s. 100</w:delText>
              </w:r>
            </w:del>
          </w:p>
        </w:tc>
        <w:tc>
          <w:tcPr>
            <w:tcW w:w="3402" w:type="dxa"/>
          </w:tcPr>
          <w:p>
            <w:pPr>
              <w:pStyle w:val="TableAm"/>
              <w:rPr>
                <w:del w:id="2766" w:author="svcMRProcess" w:date="2018-08-22T01:05:00Z"/>
                <w:sz w:val="20"/>
              </w:rPr>
            </w:pPr>
            <w:del w:id="2767" w:author="svcMRProcess" w:date="2018-08-22T01:05:00Z">
              <w:r>
                <w:rPr>
                  <w:sz w:val="20"/>
                </w:rPr>
                <w:delText>s. 101(1)</w:delText>
              </w:r>
            </w:del>
          </w:p>
        </w:tc>
      </w:tr>
      <w:tr>
        <w:trPr>
          <w:cantSplit/>
          <w:jc w:val="center"/>
          <w:del w:id="2768" w:author="svcMRProcess" w:date="2018-08-22T01:05:00Z"/>
        </w:trPr>
        <w:tc>
          <w:tcPr>
            <w:tcW w:w="2421" w:type="dxa"/>
          </w:tcPr>
          <w:p>
            <w:pPr>
              <w:pStyle w:val="TableAm"/>
              <w:rPr>
                <w:del w:id="2769" w:author="svcMRProcess" w:date="2018-08-22T01:05:00Z"/>
                <w:sz w:val="20"/>
              </w:rPr>
            </w:pPr>
            <w:del w:id="2770" w:author="svcMRProcess" w:date="2018-08-22T01:05:00Z">
              <w:r>
                <w:rPr>
                  <w:sz w:val="20"/>
                </w:rPr>
                <w:delText>s. 102(1)(b)</w:delText>
              </w:r>
            </w:del>
          </w:p>
        </w:tc>
        <w:tc>
          <w:tcPr>
            <w:tcW w:w="3402" w:type="dxa"/>
          </w:tcPr>
          <w:p>
            <w:pPr>
              <w:pStyle w:val="TableAm"/>
              <w:rPr>
                <w:del w:id="2771" w:author="svcMRProcess" w:date="2018-08-22T01:05:00Z"/>
                <w:sz w:val="20"/>
              </w:rPr>
            </w:pPr>
            <w:del w:id="2772" w:author="svcMRProcess" w:date="2018-08-22T01:05:00Z">
              <w:r>
                <w:rPr>
                  <w:sz w:val="20"/>
                </w:rPr>
                <w:delText>s. 106(1)</w:delText>
              </w:r>
            </w:del>
          </w:p>
        </w:tc>
      </w:tr>
      <w:tr>
        <w:trPr>
          <w:cantSplit/>
          <w:jc w:val="center"/>
          <w:del w:id="2773" w:author="svcMRProcess" w:date="2018-08-22T01:05:00Z"/>
        </w:trPr>
        <w:tc>
          <w:tcPr>
            <w:tcW w:w="2421" w:type="dxa"/>
          </w:tcPr>
          <w:p>
            <w:pPr>
              <w:pStyle w:val="TableAm"/>
              <w:rPr>
                <w:del w:id="2774" w:author="svcMRProcess" w:date="2018-08-22T01:05:00Z"/>
                <w:sz w:val="20"/>
              </w:rPr>
            </w:pPr>
            <w:del w:id="2775" w:author="svcMRProcess" w:date="2018-08-22T01:05:00Z">
              <w:r>
                <w:rPr>
                  <w:sz w:val="20"/>
                </w:rPr>
                <w:delText>s. 107(2) and (3)</w:delText>
              </w:r>
            </w:del>
          </w:p>
        </w:tc>
        <w:tc>
          <w:tcPr>
            <w:tcW w:w="3402" w:type="dxa"/>
          </w:tcPr>
          <w:p>
            <w:pPr>
              <w:pStyle w:val="TableAm"/>
              <w:rPr>
                <w:del w:id="2776" w:author="svcMRProcess" w:date="2018-08-22T01:05:00Z"/>
                <w:sz w:val="20"/>
              </w:rPr>
            </w:pPr>
            <w:del w:id="2777" w:author="svcMRProcess" w:date="2018-08-22T01:05:00Z">
              <w:r>
                <w:rPr>
                  <w:sz w:val="20"/>
                </w:rPr>
                <w:delText>s. 111(1)(e)</w:delText>
              </w:r>
            </w:del>
          </w:p>
        </w:tc>
      </w:tr>
    </w:tbl>
    <w:p>
      <w:pPr>
        <w:pStyle w:val="nzSubsection"/>
        <w:rPr>
          <w:del w:id="2778" w:author="svcMRProcess" w:date="2018-08-22T01:05:00Z"/>
        </w:rPr>
      </w:pPr>
      <w:del w:id="2779" w:author="svcMRProcess" w:date="2018-08-22T01:05:00Z">
        <w:r>
          <w:tab/>
          <w:delText>(3)</w:delText>
        </w:r>
        <w:r>
          <w:tab/>
          <w:delText>In the provisions listed in the Table delete “prohibition”.</w:delText>
        </w:r>
      </w:del>
    </w:p>
    <w:p>
      <w:pPr>
        <w:pStyle w:val="THeading"/>
        <w:rPr>
          <w:del w:id="2780" w:author="svcMRProcess" w:date="2018-08-22T01:05:00Z"/>
        </w:rPr>
      </w:pPr>
      <w:del w:id="2781" w:author="svcMRProcess" w:date="2018-08-22T01:05:00Z">
        <w:r>
          <w:delText>Table</w:delText>
        </w:r>
      </w:del>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21"/>
        <w:gridCol w:w="3402"/>
      </w:tblGrid>
      <w:tr>
        <w:trPr>
          <w:cantSplit/>
          <w:jc w:val="center"/>
          <w:del w:id="2782" w:author="svcMRProcess" w:date="2018-08-22T01:05:00Z"/>
        </w:trPr>
        <w:tc>
          <w:tcPr>
            <w:tcW w:w="2721" w:type="dxa"/>
          </w:tcPr>
          <w:p>
            <w:pPr>
              <w:pStyle w:val="TableAm"/>
              <w:rPr>
                <w:del w:id="2783" w:author="svcMRProcess" w:date="2018-08-22T01:05:00Z"/>
                <w:sz w:val="20"/>
              </w:rPr>
            </w:pPr>
            <w:del w:id="2784" w:author="svcMRProcess" w:date="2018-08-22T01:05:00Z">
              <w:r>
                <w:rPr>
                  <w:sz w:val="20"/>
                </w:rPr>
                <w:delText>s. 44(3) and (4)</w:delText>
              </w:r>
            </w:del>
          </w:p>
        </w:tc>
        <w:tc>
          <w:tcPr>
            <w:tcW w:w="3402" w:type="dxa"/>
          </w:tcPr>
          <w:p>
            <w:pPr>
              <w:pStyle w:val="TableAm"/>
              <w:rPr>
                <w:del w:id="2785" w:author="svcMRProcess" w:date="2018-08-22T01:05:00Z"/>
                <w:sz w:val="20"/>
              </w:rPr>
            </w:pPr>
            <w:del w:id="2786" w:author="svcMRProcess" w:date="2018-08-22T01:05:00Z">
              <w:r>
                <w:rPr>
                  <w:sz w:val="20"/>
                </w:rPr>
                <w:delText>s. 91(1)</w:delText>
              </w:r>
            </w:del>
          </w:p>
        </w:tc>
      </w:tr>
      <w:tr>
        <w:trPr>
          <w:cantSplit/>
          <w:jc w:val="center"/>
          <w:del w:id="2787" w:author="svcMRProcess" w:date="2018-08-22T01:05:00Z"/>
        </w:trPr>
        <w:tc>
          <w:tcPr>
            <w:tcW w:w="2721" w:type="dxa"/>
          </w:tcPr>
          <w:p>
            <w:pPr>
              <w:pStyle w:val="TableAm"/>
              <w:rPr>
                <w:del w:id="2788" w:author="svcMRProcess" w:date="2018-08-22T01:05:00Z"/>
                <w:sz w:val="20"/>
              </w:rPr>
            </w:pPr>
            <w:del w:id="2789" w:author="svcMRProcess" w:date="2018-08-22T01:05:00Z">
              <w:r>
                <w:rPr>
                  <w:sz w:val="20"/>
                </w:rPr>
                <w:delText>s. 95(1)</w:delText>
              </w:r>
            </w:del>
          </w:p>
        </w:tc>
        <w:tc>
          <w:tcPr>
            <w:tcW w:w="3402" w:type="dxa"/>
          </w:tcPr>
          <w:p>
            <w:pPr>
              <w:pStyle w:val="TableAm"/>
              <w:rPr>
                <w:del w:id="2790" w:author="svcMRProcess" w:date="2018-08-22T01:05:00Z"/>
                <w:sz w:val="20"/>
              </w:rPr>
            </w:pPr>
            <w:del w:id="2791" w:author="svcMRProcess" w:date="2018-08-22T01:05:00Z">
              <w:r>
                <w:rPr>
                  <w:sz w:val="20"/>
                </w:rPr>
                <w:delText>s. 96(1) and (2)</w:delText>
              </w:r>
            </w:del>
          </w:p>
        </w:tc>
      </w:tr>
      <w:tr>
        <w:trPr>
          <w:cantSplit/>
          <w:jc w:val="center"/>
          <w:del w:id="2792" w:author="svcMRProcess" w:date="2018-08-22T01:05:00Z"/>
        </w:trPr>
        <w:tc>
          <w:tcPr>
            <w:tcW w:w="2721" w:type="dxa"/>
          </w:tcPr>
          <w:p>
            <w:pPr>
              <w:pStyle w:val="TableAm"/>
              <w:rPr>
                <w:del w:id="2793" w:author="svcMRProcess" w:date="2018-08-22T01:05:00Z"/>
                <w:sz w:val="20"/>
              </w:rPr>
            </w:pPr>
            <w:del w:id="2794" w:author="svcMRProcess" w:date="2018-08-22T01:05:00Z">
              <w:r>
                <w:rPr>
                  <w:sz w:val="20"/>
                </w:rPr>
                <w:delText>s. 97(1) and (3)</w:delText>
              </w:r>
            </w:del>
          </w:p>
        </w:tc>
        <w:tc>
          <w:tcPr>
            <w:tcW w:w="3402" w:type="dxa"/>
          </w:tcPr>
          <w:p>
            <w:pPr>
              <w:pStyle w:val="TableAm"/>
              <w:rPr>
                <w:del w:id="2795" w:author="svcMRProcess" w:date="2018-08-22T01:05:00Z"/>
                <w:sz w:val="20"/>
              </w:rPr>
            </w:pPr>
            <w:del w:id="2796" w:author="svcMRProcess" w:date="2018-08-22T01:05:00Z">
              <w:r>
                <w:rPr>
                  <w:sz w:val="20"/>
                </w:rPr>
                <w:delText>s. 98(a)</w:delText>
              </w:r>
            </w:del>
          </w:p>
        </w:tc>
      </w:tr>
    </w:tbl>
    <w:p>
      <w:pPr>
        <w:pStyle w:val="nzNotesPerm"/>
        <w:ind w:left="2280" w:hanging="1713"/>
        <w:rPr>
          <w:del w:id="2797" w:author="svcMRProcess" w:date="2018-08-22T01:05:00Z"/>
        </w:rPr>
      </w:pPr>
      <w:del w:id="2798" w:author="svcMRProcess" w:date="2018-08-22T01:05:00Z">
        <w:r>
          <w:tab/>
          <w:delText>Note:</w:delText>
        </w:r>
        <w:r>
          <w:tab/>
          <w:delText>The headings to the amended sections listed in the Table are to read as set out in the Table.</w:delText>
        </w:r>
      </w:del>
    </w:p>
    <w:p>
      <w:pPr>
        <w:pStyle w:val="THeading"/>
        <w:rPr>
          <w:del w:id="2799" w:author="svcMRProcess" w:date="2018-08-22T01:05:00Z"/>
          <w:rFonts w:ascii="Arial" w:hAnsi="Arial" w:cs="Arial"/>
          <w:sz w:val="18"/>
          <w:szCs w:val="18"/>
        </w:rPr>
      </w:pPr>
      <w:del w:id="2800" w:author="svcMRProcess" w:date="2018-08-22T01:05:00Z">
        <w:r>
          <w:rPr>
            <w:rFonts w:ascii="Arial" w:hAnsi="Arial" w:cs="Arial"/>
            <w:sz w:val="18"/>
            <w:szCs w:val="18"/>
          </w:rPr>
          <w:delText>Table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3685"/>
      </w:tblGrid>
      <w:tr>
        <w:trPr>
          <w:tblHeader/>
          <w:del w:id="2801" w:author="svcMRProcess" w:date="2018-08-22T01:05:00Z"/>
        </w:trPr>
        <w:tc>
          <w:tcPr>
            <w:tcW w:w="1701" w:type="dxa"/>
          </w:tcPr>
          <w:p>
            <w:pPr>
              <w:pStyle w:val="TableAm"/>
              <w:rPr>
                <w:del w:id="2802" w:author="svcMRProcess" w:date="2018-08-22T01:05:00Z"/>
                <w:rFonts w:ascii="Arial" w:hAnsi="Arial" w:cs="Arial"/>
                <w:b/>
                <w:sz w:val="18"/>
                <w:szCs w:val="18"/>
              </w:rPr>
            </w:pPr>
            <w:del w:id="2803" w:author="svcMRProcess" w:date="2018-08-22T01:05:00Z">
              <w:r>
                <w:rPr>
                  <w:rFonts w:ascii="Arial" w:hAnsi="Arial" w:cs="Arial"/>
                  <w:b/>
                  <w:sz w:val="18"/>
                  <w:szCs w:val="18"/>
                </w:rPr>
                <w:delText>Amended section</w:delText>
              </w:r>
            </w:del>
          </w:p>
        </w:tc>
        <w:tc>
          <w:tcPr>
            <w:tcW w:w="3685" w:type="dxa"/>
          </w:tcPr>
          <w:p>
            <w:pPr>
              <w:pStyle w:val="TableAm"/>
              <w:rPr>
                <w:del w:id="2804" w:author="svcMRProcess" w:date="2018-08-22T01:05:00Z"/>
                <w:rFonts w:ascii="Arial" w:hAnsi="Arial" w:cs="Arial"/>
                <w:b/>
                <w:sz w:val="18"/>
                <w:szCs w:val="18"/>
              </w:rPr>
            </w:pPr>
            <w:del w:id="2805" w:author="svcMRProcess" w:date="2018-08-22T01:05:00Z">
              <w:r>
                <w:rPr>
                  <w:rFonts w:ascii="Arial" w:hAnsi="Arial" w:cs="Arial"/>
                  <w:b/>
                  <w:sz w:val="18"/>
                  <w:szCs w:val="18"/>
                </w:rPr>
                <w:delText>Heading</w:delText>
              </w:r>
            </w:del>
          </w:p>
        </w:tc>
      </w:tr>
      <w:tr>
        <w:trPr>
          <w:del w:id="2806" w:author="svcMRProcess" w:date="2018-08-22T01:05:00Z"/>
        </w:trPr>
        <w:tc>
          <w:tcPr>
            <w:tcW w:w="1701" w:type="dxa"/>
          </w:tcPr>
          <w:p>
            <w:pPr>
              <w:pStyle w:val="TableAm"/>
              <w:rPr>
                <w:del w:id="2807" w:author="svcMRProcess" w:date="2018-08-22T01:05:00Z"/>
                <w:rFonts w:ascii="Arial" w:hAnsi="Arial" w:cs="Arial"/>
                <w:sz w:val="18"/>
                <w:szCs w:val="18"/>
              </w:rPr>
            </w:pPr>
            <w:del w:id="2808" w:author="svcMRProcess" w:date="2018-08-22T01:05:00Z">
              <w:r>
                <w:rPr>
                  <w:rFonts w:ascii="Arial" w:hAnsi="Arial" w:cs="Arial"/>
                  <w:sz w:val="18"/>
                  <w:szCs w:val="18"/>
                </w:rPr>
                <w:delText>s. 90</w:delText>
              </w:r>
            </w:del>
          </w:p>
        </w:tc>
        <w:tc>
          <w:tcPr>
            <w:tcW w:w="3685" w:type="dxa"/>
          </w:tcPr>
          <w:p>
            <w:pPr>
              <w:pStyle w:val="TableAm"/>
              <w:rPr>
                <w:del w:id="2809" w:author="svcMRProcess" w:date="2018-08-22T01:05:00Z"/>
                <w:rFonts w:ascii="Arial" w:hAnsi="Arial" w:cs="Arial"/>
                <w:sz w:val="18"/>
                <w:szCs w:val="18"/>
              </w:rPr>
            </w:pPr>
            <w:del w:id="2810" w:author="svcMRProcess" w:date="2018-08-22T01:05:00Z">
              <w:r>
                <w:rPr>
                  <w:rFonts w:ascii="Arial" w:hAnsi="Arial" w:cs="Arial"/>
                  <w:sz w:val="18"/>
                  <w:szCs w:val="18"/>
                </w:rPr>
                <w:delText>Court may make child protection orders</w:delText>
              </w:r>
            </w:del>
          </w:p>
        </w:tc>
      </w:tr>
      <w:tr>
        <w:trPr>
          <w:del w:id="2811" w:author="svcMRProcess" w:date="2018-08-22T01:05:00Z"/>
        </w:trPr>
        <w:tc>
          <w:tcPr>
            <w:tcW w:w="1701" w:type="dxa"/>
          </w:tcPr>
          <w:p>
            <w:pPr>
              <w:pStyle w:val="TableAm"/>
              <w:rPr>
                <w:del w:id="2812" w:author="svcMRProcess" w:date="2018-08-22T01:05:00Z"/>
                <w:rFonts w:ascii="Arial" w:hAnsi="Arial" w:cs="Arial"/>
                <w:sz w:val="18"/>
                <w:szCs w:val="18"/>
              </w:rPr>
            </w:pPr>
            <w:del w:id="2813" w:author="svcMRProcess" w:date="2018-08-22T01:05:00Z">
              <w:r>
                <w:rPr>
                  <w:rFonts w:ascii="Arial" w:hAnsi="Arial" w:cs="Arial"/>
                  <w:sz w:val="18"/>
                  <w:szCs w:val="18"/>
                </w:rPr>
                <w:delText>s. 91</w:delText>
              </w:r>
            </w:del>
          </w:p>
        </w:tc>
        <w:tc>
          <w:tcPr>
            <w:tcW w:w="3685" w:type="dxa"/>
          </w:tcPr>
          <w:p>
            <w:pPr>
              <w:pStyle w:val="TableAm"/>
              <w:rPr>
                <w:del w:id="2814" w:author="svcMRProcess" w:date="2018-08-22T01:05:00Z"/>
                <w:rFonts w:ascii="Arial" w:hAnsi="Arial" w:cs="Arial"/>
                <w:sz w:val="18"/>
                <w:szCs w:val="18"/>
              </w:rPr>
            </w:pPr>
            <w:del w:id="2815" w:author="svcMRProcess" w:date="2018-08-22T01:05:00Z">
              <w:r>
                <w:rPr>
                  <w:rFonts w:ascii="Arial" w:hAnsi="Arial" w:cs="Arial"/>
                  <w:sz w:val="18"/>
                  <w:szCs w:val="18"/>
                </w:rPr>
                <w:delText>Term of child protection orders</w:delText>
              </w:r>
            </w:del>
          </w:p>
        </w:tc>
      </w:tr>
      <w:tr>
        <w:trPr>
          <w:del w:id="2816" w:author="svcMRProcess" w:date="2018-08-22T01:05:00Z"/>
        </w:trPr>
        <w:tc>
          <w:tcPr>
            <w:tcW w:w="1701" w:type="dxa"/>
          </w:tcPr>
          <w:p>
            <w:pPr>
              <w:pStyle w:val="TableAm"/>
              <w:rPr>
                <w:del w:id="2817" w:author="svcMRProcess" w:date="2018-08-22T01:05:00Z"/>
                <w:rFonts w:ascii="Arial" w:hAnsi="Arial" w:cs="Arial"/>
                <w:sz w:val="18"/>
                <w:szCs w:val="18"/>
              </w:rPr>
            </w:pPr>
            <w:del w:id="2818" w:author="svcMRProcess" w:date="2018-08-22T01:05:00Z">
              <w:r>
                <w:rPr>
                  <w:rFonts w:ascii="Arial" w:hAnsi="Arial" w:cs="Arial"/>
                  <w:sz w:val="18"/>
                  <w:szCs w:val="18"/>
                </w:rPr>
                <w:delText>s. 92</w:delText>
              </w:r>
            </w:del>
          </w:p>
        </w:tc>
        <w:tc>
          <w:tcPr>
            <w:tcW w:w="3685" w:type="dxa"/>
          </w:tcPr>
          <w:p>
            <w:pPr>
              <w:pStyle w:val="TableAm"/>
              <w:rPr>
                <w:del w:id="2819" w:author="svcMRProcess" w:date="2018-08-22T01:05:00Z"/>
                <w:rFonts w:ascii="Arial" w:hAnsi="Arial" w:cs="Arial"/>
                <w:sz w:val="18"/>
                <w:szCs w:val="18"/>
              </w:rPr>
            </w:pPr>
            <w:del w:id="2820" w:author="svcMRProcess" w:date="2018-08-22T01:05:00Z">
              <w:r>
                <w:rPr>
                  <w:rFonts w:ascii="Arial" w:hAnsi="Arial" w:cs="Arial"/>
                  <w:sz w:val="18"/>
                  <w:szCs w:val="18"/>
                </w:rPr>
                <w:delText>Interim child protection orders</w:delText>
              </w:r>
            </w:del>
          </w:p>
        </w:tc>
      </w:tr>
      <w:tr>
        <w:trPr>
          <w:del w:id="2821" w:author="svcMRProcess" w:date="2018-08-22T01:05:00Z"/>
        </w:trPr>
        <w:tc>
          <w:tcPr>
            <w:tcW w:w="1701" w:type="dxa"/>
          </w:tcPr>
          <w:p>
            <w:pPr>
              <w:pStyle w:val="TableAm"/>
              <w:rPr>
                <w:del w:id="2822" w:author="svcMRProcess" w:date="2018-08-22T01:05:00Z"/>
                <w:rFonts w:ascii="Arial" w:hAnsi="Arial" w:cs="Arial"/>
                <w:sz w:val="18"/>
                <w:szCs w:val="18"/>
              </w:rPr>
            </w:pPr>
            <w:del w:id="2823" w:author="svcMRProcess" w:date="2018-08-22T01:05:00Z">
              <w:r>
                <w:rPr>
                  <w:rFonts w:ascii="Arial" w:hAnsi="Arial" w:cs="Arial"/>
                  <w:sz w:val="18"/>
                  <w:szCs w:val="18"/>
                </w:rPr>
                <w:delText>s. 96</w:delText>
              </w:r>
            </w:del>
          </w:p>
        </w:tc>
        <w:tc>
          <w:tcPr>
            <w:tcW w:w="3685" w:type="dxa"/>
          </w:tcPr>
          <w:p>
            <w:pPr>
              <w:pStyle w:val="TableAm"/>
              <w:rPr>
                <w:del w:id="2824" w:author="svcMRProcess" w:date="2018-08-22T01:05:00Z"/>
                <w:rFonts w:ascii="Arial" w:hAnsi="Arial" w:cs="Arial"/>
                <w:sz w:val="18"/>
                <w:szCs w:val="18"/>
              </w:rPr>
            </w:pPr>
            <w:del w:id="2825" w:author="svcMRProcess" w:date="2018-08-22T01:05:00Z">
              <w:r>
                <w:rPr>
                  <w:rFonts w:ascii="Arial" w:hAnsi="Arial" w:cs="Arial"/>
                  <w:sz w:val="18"/>
                  <w:szCs w:val="18"/>
                </w:rPr>
                <w:delText>Variation or revocation of child protection orders</w:delText>
              </w:r>
            </w:del>
          </w:p>
        </w:tc>
      </w:tr>
      <w:tr>
        <w:trPr>
          <w:del w:id="2826" w:author="svcMRProcess" w:date="2018-08-22T01:05:00Z"/>
        </w:trPr>
        <w:tc>
          <w:tcPr>
            <w:tcW w:w="1701" w:type="dxa"/>
          </w:tcPr>
          <w:p>
            <w:pPr>
              <w:pStyle w:val="TableAm"/>
              <w:rPr>
                <w:del w:id="2827" w:author="svcMRProcess" w:date="2018-08-22T01:05:00Z"/>
                <w:rFonts w:ascii="Arial" w:hAnsi="Arial" w:cs="Arial"/>
                <w:sz w:val="18"/>
                <w:szCs w:val="18"/>
              </w:rPr>
            </w:pPr>
            <w:del w:id="2828" w:author="svcMRProcess" w:date="2018-08-22T01:05:00Z">
              <w:r>
                <w:rPr>
                  <w:rFonts w:ascii="Arial" w:hAnsi="Arial" w:cs="Arial"/>
                  <w:sz w:val="18"/>
                  <w:szCs w:val="18"/>
                </w:rPr>
                <w:delText>s. 107</w:delText>
              </w:r>
            </w:del>
          </w:p>
        </w:tc>
        <w:tc>
          <w:tcPr>
            <w:tcW w:w="3685" w:type="dxa"/>
          </w:tcPr>
          <w:p>
            <w:pPr>
              <w:pStyle w:val="TableAm"/>
              <w:rPr>
                <w:del w:id="2829" w:author="svcMRProcess" w:date="2018-08-22T01:05:00Z"/>
                <w:rFonts w:ascii="Arial" w:hAnsi="Arial" w:cs="Arial"/>
                <w:sz w:val="18"/>
                <w:szCs w:val="18"/>
              </w:rPr>
            </w:pPr>
            <w:del w:id="2830" w:author="svcMRProcess" w:date="2018-08-22T01:05:00Z">
              <w:r>
                <w:rPr>
                  <w:rFonts w:ascii="Arial" w:hAnsi="Arial" w:cs="Arial"/>
                  <w:sz w:val="18"/>
                  <w:szCs w:val="18"/>
                </w:rPr>
                <w:delText>Protection orders have no effect to extent of inconsistency with certain other orders</w:delText>
              </w:r>
            </w:del>
          </w:p>
        </w:tc>
      </w:tr>
      <w:tr>
        <w:trPr>
          <w:del w:id="2831" w:author="svcMRProcess" w:date="2018-08-22T01:05:00Z"/>
        </w:trPr>
        <w:tc>
          <w:tcPr>
            <w:tcW w:w="1701" w:type="dxa"/>
          </w:tcPr>
          <w:p>
            <w:pPr>
              <w:pStyle w:val="TableAm"/>
              <w:rPr>
                <w:del w:id="2832" w:author="svcMRProcess" w:date="2018-08-22T01:05:00Z"/>
                <w:rFonts w:ascii="Arial" w:hAnsi="Arial" w:cs="Arial"/>
                <w:sz w:val="18"/>
                <w:szCs w:val="18"/>
              </w:rPr>
            </w:pPr>
            <w:del w:id="2833" w:author="svcMRProcess" w:date="2018-08-22T01:05:00Z">
              <w:r>
                <w:rPr>
                  <w:rFonts w:ascii="Arial" w:hAnsi="Arial" w:cs="Arial"/>
                  <w:sz w:val="18"/>
                  <w:szCs w:val="18"/>
                </w:rPr>
                <w:delText>s. 108</w:delText>
              </w:r>
            </w:del>
          </w:p>
        </w:tc>
        <w:tc>
          <w:tcPr>
            <w:tcW w:w="3685" w:type="dxa"/>
          </w:tcPr>
          <w:p>
            <w:pPr>
              <w:pStyle w:val="TableAm"/>
              <w:rPr>
                <w:del w:id="2834" w:author="svcMRProcess" w:date="2018-08-22T01:05:00Z"/>
                <w:rFonts w:ascii="Arial" w:hAnsi="Arial" w:cs="Arial"/>
                <w:sz w:val="18"/>
                <w:szCs w:val="18"/>
              </w:rPr>
            </w:pPr>
            <w:del w:id="2835" w:author="svcMRProcess" w:date="2018-08-22T01:05:00Z">
              <w:r>
                <w:rPr>
                  <w:rFonts w:ascii="Arial" w:hAnsi="Arial" w:cs="Arial"/>
                  <w:sz w:val="18"/>
                  <w:szCs w:val="18"/>
                </w:rPr>
                <w:delText>Recognition of protection orders made in other jurisdictions</w:delText>
              </w:r>
            </w:del>
          </w:p>
        </w:tc>
      </w:tr>
    </w:tbl>
    <w:p>
      <w:pPr>
        <w:pStyle w:val="BlankClose"/>
        <w:rPr>
          <w:del w:id="2836" w:author="svcMRProcess" w:date="2018-08-22T01:05:00Z"/>
        </w:rPr>
      </w:pPr>
    </w:p>
    <w:p>
      <w:pPr>
        <w:pStyle w:val="BlankClose"/>
        <w:rPr>
          <w:del w:id="2837" w:author="svcMRProcess" w:date="2018-08-22T01:05:00Z"/>
        </w:rPr>
      </w:pPr>
    </w:p>
    <w:p/>
    <w:p>
      <w:pPr>
        <w:sectPr>
          <w:headerReference w:type="even" r:id="rId19"/>
          <w:headerReference w:type="default" r:id="rId20"/>
          <w:headerReference w:type="first" r:id="rId21"/>
          <w:endnotePr>
            <w:numFmt w:val="decimal"/>
          </w:endnotePr>
          <w:pgSz w:w="11906" w:h="16838" w:code="9"/>
          <w:pgMar w:top="2376" w:right="2405" w:bottom="3542" w:left="2405" w:header="706" w:footer="3380" w:gutter="0"/>
          <w:cols w:space="720"/>
          <w:noEndnote/>
          <w:docGrid w:linePitch="326"/>
        </w:sectPr>
      </w:pPr>
    </w:p>
    <w:p/>
    <w:sectPr>
      <w:headerReference w:type="even" r:id="rId22"/>
      <w:headerReference w:type="default" r:id="rId23"/>
      <w:headerReference w:type="first" r:id="rId24"/>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3"/>
  </w:num>
  <w:num w:numId="27">
    <w:abstractNumId w:val="14"/>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35247"/>
    <w:docVar w:name="WAFER_20131217135247" w:val="RemoveTocBookmarks,RemoveUnusedBookmarks,RemoveLanguageTags,UsedStyles,ResetPageSize,UpdateArrangement"/>
    <w:docVar w:name="WAFER_20131217135247_GUID" w:val="607542d6-07a5-44c3-b32b-664777eba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01A6-6F2C-4D0F-867B-F2D2070A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33161</Words>
  <Characters>160168</Characters>
  <Application>Microsoft Office Word</Application>
  <DocSecurity>0</DocSecurity>
  <Lines>4328</Lines>
  <Paragraphs>2357</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190972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01-i0-01 - 01-j0-01</dc:title>
  <dc:subject/>
  <dc:creator/>
  <cp:keywords/>
  <dc:description/>
  <cp:lastModifiedBy>svcMRProcess</cp:lastModifiedBy>
  <cp:revision>2</cp:revision>
  <cp:lastPrinted>2008-11-04T02:22:00Z</cp:lastPrinted>
  <dcterms:created xsi:type="dcterms:W3CDTF">2018-08-21T17:05:00Z</dcterms:created>
  <dcterms:modified xsi:type="dcterms:W3CDTF">2018-08-21T17:05:00Z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20131109</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01-i0-01</vt:lpwstr>
  </property>
  <property fmtid="{D5CDD505-2E9C-101B-9397-08002B2CF9AE}" pid="8" name="FromAsAtDate">
    <vt:lpwstr>23 Feb 2013</vt:lpwstr>
  </property>
  <property fmtid="{D5CDD505-2E9C-101B-9397-08002B2CF9AE}" pid="9" name="ToSuffix">
    <vt:lpwstr>01-j0-01</vt:lpwstr>
  </property>
  <property fmtid="{D5CDD505-2E9C-101B-9397-08002B2CF9AE}" pid="10" name="ToAsAtDate">
    <vt:lpwstr>09 Nov 2013</vt:lpwstr>
  </property>
</Properties>
</file>