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(Civil Proceedings)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Nov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Magistrates Court (Civil Proceedings) Act 2004</w:t>
      </w:r>
    </w:p>
    <w:p>
      <w:pPr>
        <w:pStyle w:val="NameofActReg"/>
      </w:pPr>
      <w:r>
        <w:t>Magistrates Court (Civil Proceedings) Regulations 2011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72118120"/>
      <w:bookmarkStart w:id="9" w:name="_Toc421106384"/>
      <w:bookmarkStart w:id="10" w:name="_Toc297559474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(Civil Proceedings) Regulations 2011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72118121"/>
      <w:bookmarkStart w:id="21" w:name="_Toc421106385"/>
      <w:bookmarkStart w:id="22" w:name="_Toc2975594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3" w:name="_Toc372118122"/>
      <w:bookmarkStart w:id="24" w:name="_Toc421106386"/>
      <w:bookmarkStart w:id="25" w:name="_Toc297559476"/>
      <w:r>
        <w:rPr>
          <w:rStyle w:val="CharSectno"/>
        </w:rPr>
        <w:t>3</w:t>
      </w:r>
      <w:r>
        <w:t>.</w:t>
      </w:r>
      <w:r>
        <w:tab/>
        <w:t>Term used: section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(Civil Proceedings) Act 2004</w:t>
      </w:r>
      <w:r>
        <w:t>.</w:t>
      </w:r>
    </w:p>
    <w:p>
      <w:pPr>
        <w:pStyle w:val="Heading5"/>
      </w:pPr>
      <w:bookmarkStart w:id="26" w:name="_Toc372118123"/>
      <w:bookmarkStart w:id="27" w:name="_Toc421106387"/>
      <w:bookmarkStart w:id="28" w:name="_Toc297559477"/>
      <w:r>
        <w:rPr>
          <w:rStyle w:val="CharSectno"/>
        </w:rPr>
        <w:t>4</w:t>
      </w:r>
      <w:r>
        <w:t>.</w:t>
      </w:r>
      <w:r>
        <w:tab/>
        <w:t xml:space="preserve">Jurisdiction conferred by </w:t>
      </w:r>
      <w:r>
        <w:rPr>
          <w:i/>
        </w:rPr>
        <w:t>Prohibited Behaviour Orders Act 2010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 xml:space="preserve">The jurisdiction conferred on the Court by the </w:t>
      </w:r>
      <w:r>
        <w:rPr>
          <w:i/>
        </w:rPr>
        <w:t>Prohibited Behaviour Orders Act 2010</w:t>
      </w:r>
      <w:r>
        <w:t xml:space="preserve"> is prescribed for the purposes of section 44(2)(c).</w:t>
      </w:r>
    </w:p>
    <w:p>
      <w:pPr>
        <w:pStyle w:val="Heading5"/>
      </w:pPr>
      <w:bookmarkStart w:id="29" w:name="_Toc372118124"/>
      <w:bookmarkStart w:id="30" w:name="_Toc421106388"/>
      <w:bookmarkStart w:id="31" w:name="_Toc297559478"/>
      <w:r>
        <w:rPr>
          <w:rStyle w:val="CharSectno"/>
        </w:rPr>
        <w:t>5</w:t>
      </w:r>
      <w:r>
        <w:t>.</w:t>
      </w:r>
      <w:r>
        <w:tab/>
        <w:t>Police officer may represent prosecutor</w:t>
      </w:r>
      <w:bookmarkEnd w:id="29"/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PBO proceedings</w:t>
      </w:r>
      <w:r>
        <w:t xml:space="preserve"> has the same meaning as in the </w:t>
      </w:r>
      <w:r>
        <w:rPr>
          <w:i/>
        </w:rPr>
        <w:t xml:space="preserve">Prohibited Behaviour Orders Act 2010 </w:t>
      </w:r>
      <w:r>
        <w:t>section 3(1);</w:t>
      </w:r>
    </w:p>
    <w:p>
      <w:pPr>
        <w:pStyle w:val="Defstart"/>
      </w:pPr>
      <w:r>
        <w:tab/>
      </w:r>
      <w:r>
        <w:rPr>
          <w:rStyle w:val="CharDefText"/>
        </w:rPr>
        <w:t>police prosecutor</w:t>
      </w:r>
      <w:r>
        <w:t xml:space="preserve"> means a police officer who is a prosecutor, as defined in the </w:t>
      </w:r>
      <w:r>
        <w:rPr>
          <w:i/>
        </w:rPr>
        <w:t xml:space="preserve">Prohibited Behaviour Orders Act 2010 </w:t>
      </w:r>
      <w:r>
        <w:t>section 3(1), in PBO proceedings.</w:t>
      </w:r>
    </w:p>
    <w:p>
      <w:pPr>
        <w:pStyle w:val="Subsection"/>
      </w:pPr>
      <w:r>
        <w:tab/>
        <w:t>(2)</w:t>
      </w:r>
      <w:r>
        <w:tab/>
        <w:t>Where a person is a party to PBO proceedings by virtue of being a police prosecutor, another police officer may, for the purposes of section 44(2)(c), perform the party’s entitlement under section 44(1) in those proceedings.</w:t>
      </w:r>
    </w:p>
    <w:p>
      <w:pPr>
        <w:pStyle w:val="Heading5"/>
        <w:rPr>
          <w:ins w:id="32" w:author="Master Repository Process" w:date="2021-08-29T07:22:00Z"/>
        </w:rPr>
      </w:pPr>
      <w:bookmarkStart w:id="33" w:name="_Toc372118125"/>
      <w:bookmarkStart w:id="34" w:name="_Toc421106389"/>
      <w:ins w:id="35" w:author="Master Repository Process" w:date="2021-08-29T07:22:00Z">
        <w:r>
          <w:rPr>
            <w:rStyle w:val="CharSectno"/>
          </w:rPr>
          <w:t>6</w:t>
        </w:r>
        <w:r>
          <w:t>.</w:t>
        </w:r>
        <w:r>
          <w:tab/>
          <w:t xml:space="preserve">Jurisdiction conferred by </w:t>
        </w:r>
        <w:r>
          <w:rPr>
            <w:i/>
          </w:rPr>
          <w:t>Water Services Act 2012</w:t>
        </w:r>
        <w:bookmarkEnd w:id="33"/>
        <w:bookmarkEnd w:id="34"/>
      </w:ins>
    </w:p>
    <w:p>
      <w:pPr>
        <w:pStyle w:val="Subsection"/>
        <w:rPr>
          <w:ins w:id="36" w:author="Master Repository Process" w:date="2021-08-29T07:22:00Z"/>
        </w:rPr>
      </w:pPr>
      <w:ins w:id="37" w:author="Master Repository Process" w:date="2021-08-29T07:22:00Z">
        <w:r>
          <w:tab/>
          <w:t>(1)</w:t>
        </w:r>
        <w:r>
          <w:tab/>
          <w:t xml:space="preserve">For the purposes of section 44(2)(c), the jurisdiction of the Court referred to in section 8, to the extent to which it is conferred by the </w:t>
        </w:r>
        <w:r>
          <w:rPr>
            <w:i/>
          </w:rPr>
          <w:t>Water Services Act 2012</w:t>
        </w:r>
        <w:r>
          <w:t>, is prescribed.</w:t>
        </w:r>
      </w:ins>
    </w:p>
    <w:p>
      <w:pPr>
        <w:pStyle w:val="Subsection"/>
        <w:rPr>
          <w:ins w:id="38" w:author="Master Repository Process" w:date="2021-08-29T07:22:00Z"/>
        </w:rPr>
      </w:pPr>
      <w:ins w:id="39" w:author="Master Repository Process" w:date="2021-08-29T07:22:00Z">
        <w:r>
          <w:tab/>
          <w:t>(2)</w:t>
        </w:r>
        <w:r>
          <w:tab/>
          <w:t xml:space="preserve">For the purposes of section 44(2)(c) and a case in which a water corporation (as defined in the </w:t>
        </w:r>
        <w:r>
          <w:rPr>
            <w:i/>
          </w:rPr>
          <w:t>Water Corporations Act 1995</w:t>
        </w:r>
        <w:r>
          <w:t>) is a party, a member of staff of the corporation authorised to do so may perform the corporation’s entitlement under section 44(1) in those proceedings.</w:t>
        </w:r>
      </w:ins>
    </w:p>
    <w:p>
      <w:pPr>
        <w:pStyle w:val="Footnotesection"/>
        <w:rPr>
          <w:ins w:id="40" w:author="Master Repository Process" w:date="2021-08-29T07:22:00Z"/>
        </w:rPr>
      </w:pPr>
      <w:ins w:id="41" w:author="Master Repository Process" w:date="2021-08-29T07:22:00Z">
        <w:r>
          <w:tab/>
          <w:t>[Regulation 6 inserted: Gazette 14 Nov 2013 p.</w:t>
        </w:r>
        <w:r>
          <w:rPr>
            <w:sz w:val="19"/>
          </w:rPr>
          <w:t> </w:t>
        </w:r>
        <w:r>
          <w:t>5051</w:t>
        </w:r>
        <w:r>
          <w:noBreakHyphen/>
          <w:t>2.]</w:t>
        </w:r>
      </w:ins>
    </w:p>
    <w:p>
      <w:pPr>
        <w:pStyle w:val="Subsection"/>
        <w:rPr>
          <w:ins w:id="42" w:author="Master Repository Process" w:date="2021-08-29T07:22:00Z"/>
        </w:rPr>
      </w:pP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3" w:name="_Toc113695922"/>
      <w:bookmarkStart w:id="44" w:name="_Toc297543923"/>
      <w:bookmarkStart w:id="45" w:name="_Toc297544041"/>
      <w:bookmarkStart w:id="46" w:name="_Toc297557491"/>
      <w:bookmarkStart w:id="47" w:name="_Toc297559471"/>
      <w:bookmarkStart w:id="48" w:name="_Toc297559479"/>
      <w:bookmarkStart w:id="49" w:name="_Toc372118126"/>
      <w:bookmarkStart w:id="50" w:name="_Toc421106376"/>
      <w:bookmarkStart w:id="51" w:name="_Toc421106390"/>
      <w:r>
        <w:t>Notes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noProof/>
              <w:snapToGrid w:val="0"/>
            </w:rPr>
            <w:t>Magistrates Court</w:t>
          </w:r>
        </w:smartTag>
      </w:smartTag>
      <w:r>
        <w:rPr>
          <w:i/>
          <w:noProof/>
          <w:snapToGrid w:val="0"/>
        </w:rPr>
        <w:t xml:space="preserve"> (Civil Proceedings) Regulations 2011</w:t>
      </w:r>
      <w:del w:id="52" w:author="Master Repository Process" w:date="2021-08-29T07:22:00Z">
        <w:r>
          <w:rPr>
            <w:snapToGrid w:val="0"/>
          </w:rPr>
          <w:delText>.  The</w:delText>
        </w:r>
      </w:del>
      <w:ins w:id="53" w:author="Master Repository Process" w:date="2021-08-29T07:22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54" w:author="Master Repository Process" w:date="2021-08-29T07:22:00Z">
        <w:r>
          <w:rPr>
            <w:snapToGrid w:val="0"/>
          </w:rPr>
          <w:delText xml:space="preserve"> contains information about those regulations.</w:delText>
        </w:r>
      </w:del>
      <w:ins w:id="55" w:author="Master Repository Process" w:date="2021-08-29T07:22:00Z">
        <w:r>
          <w:rPr>
            <w:snapToGrid w:val="0"/>
          </w:rPr>
          <w:t xml:space="preserve">. </w:t>
        </w:r>
      </w:ins>
      <w:r>
        <w:rPr>
          <w:snapToGrid w:val="0"/>
        </w:rPr>
        <w:t xml:space="preserve"> </w:t>
      </w:r>
    </w:p>
    <w:p>
      <w:pPr>
        <w:pStyle w:val="nHeading3"/>
      </w:pPr>
      <w:bookmarkStart w:id="56" w:name="_Toc70311430"/>
      <w:bookmarkStart w:id="57" w:name="_Toc113695923"/>
      <w:bookmarkStart w:id="58" w:name="_Toc372118127"/>
      <w:bookmarkStart w:id="59" w:name="_Toc421106391"/>
      <w:bookmarkStart w:id="60" w:name="_Toc297559480"/>
      <w:r>
        <w:t>Compilation table</w:t>
      </w:r>
      <w:bookmarkEnd w:id="56"/>
      <w:bookmarkEnd w:id="57"/>
      <w:bookmarkEnd w:id="58"/>
      <w:bookmarkEnd w:id="59"/>
      <w:bookmarkEnd w:id="6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Magistrates Court (Civil Proceedings) Regulations 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 Jul 2011 p. 2726</w:t>
            </w:r>
            <w:r>
              <w:noBreakHyphen/>
              <w:t>7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>r. 1 and 2: 1 Jul 2011 (see r. 2(a));</w:t>
            </w:r>
            <w:r>
              <w:rPr>
                <w:snapToGrid w:val="0"/>
                <w:spacing w:val="-2"/>
                <w:lang w:val="en-US"/>
              </w:rPr>
              <w:br/>
              <w:t>Regulations other than r. 1 and 2: 2 Jul 2011 (see r. 2(b))</w:t>
            </w:r>
          </w:p>
        </w:tc>
      </w:tr>
      <w:tr>
        <w:trPr>
          <w:ins w:id="61" w:author="Master Repository Process" w:date="2021-08-29T07:22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8-29T07:22:00Z"/>
                <w:i/>
                <w:noProof/>
                <w:snapToGrid w:val="0"/>
              </w:rPr>
            </w:pPr>
            <w:ins w:id="63" w:author="Master Repository Process" w:date="2021-08-29T07:22:00Z">
              <w:r>
                <w:rPr>
                  <w:i/>
                </w:rPr>
                <w:t>Magistrates Court (Civil Proceedings) Amendment Regulations 2013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4" w:author="Master Repository Process" w:date="2021-08-29T07:22:00Z"/>
              </w:rPr>
            </w:pPr>
            <w:ins w:id="65" w:author="Master Repository Process" w:date="2021-08-29T07:22:00Z">
              <w:r>
                <w:t>14 Nov 2013 p. 5051</w:t>
              </w:r>
              <w:r>
                <w:noBreakHyphen/>
                <w:t>2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6" w:author="Master Repository Process" w:date="2021-08-29T07:22:00Z"/>
                <w:snapToGrid w:val="0"/>
                <w:spacing w:val="-2"/>
                <w:lang w:val="en-US"/>
              </w:rPr>
            </w:pPr>
            <w:ins w:id="67" w:author="Master Repository Process" w:date="2021-08-29T07:22:00Z">
              <w:r>
                <w:rPr>
                  <w:snapToGrid w:val="0"/>
                  <w:spacing w:val="-2"/>
                  <w:lang w:val="en-US"/>
                </w:rPr>
                <w:t>r. 1 and 2: 14 Nov 2013 (see r. 2(a));</w:t>
              </w:r>
              <w:r>
                <w:rPr>
                  <w:snapToGrid w:val="0"/>
                  <w:spacing w:val="-2"/>
                  <w:lang w:val="en-US"/>
                </w:rPr>
                <w:br/>
                <w:t xml:space="preserve">Regulations other than r. 1 and 2: 18 Nov 2013 (see r. 2(b) and </w:t>
              </w:r>
              <w:r>
                <w:rPr>
                  <w:i/>
                  <w:snapToGrid w:val="0"/>
                  <w:spacing w:val="-2"/>
                  <w:lang w:val="en-US"/>
                </w:rPr>
                <w:t xml:space="preserve">Gazette </w:t>
              </w:r>
              <w:r>
                <w:rPr>
                  <w:snapToGrid w:val="0"/>
                  <w:spacing w:val="-2"/>
                  <w:lang w:val="en-US"/>
                </w:rPr>
                <w:t>14 Nov 2013 p. 5027)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9" w:name="Coversheet"/>
    <w:bookmarkEnd w:id="6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8" w:name="Compilation"/>
    <w:bookmarkEnd w:id="6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50514"/>
    <w:docVar w:name="WAFER_20150603143538" w:val="ResetPageSize,UpdateArrangement,UpdateNTable"/>
    <w:docVar w:name="WAFER_20150603143538_GUID" w:val="4a9ce24d-24dc-44c1-a439-d3a5d7c07e7a"/>
    <w:docVar w:name="WAFER_20151106150514" w:val="UpdateStyles,UsedStyles"/>
    <w:docVar w:name="WAFER_20151106150514_GUID" w:val="d90b940f-883a-46cd-b08e-e6c060c508b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BD3D2E08-8539-4230-974E-F72E06A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2413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(Civil Proceedings) Regulations 2011 00-a0-02 - 00-b0-03</dc:title>
  <dc:subject/>
  <dc:creator/>
  <cp:keywords/>
  <dc:description/>
  <cp:lastModifiedBy>Master Repository Process</cp:lastModifiedBy>
  <cp:revision>2</cp:revision>
  <cp:lastPrinted>2011-06-14T05:41:00Z</cp:lastPrinted>
  <dcterms:created xsi:type="dcterms:W3CDTF">2021-08-28T23:22:00Z</dcterms:created>
  <dcterms:modified xsi:type="dcterms:W3CDTF">2021-08-28T23:22:00Z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 2011 p 2726-7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FromSuffix">
    <vt:lpwstr>00-a0-02</vt:lpwstr>
  </property>
  <property fmtid="{D5CDD505-2E9C-101B-9397-08002B2CF9AE}" pid="6" name="FromAsAtDate">
    <vt:lpwstr>02 Jul 2011</vt:lpwstr>
  </property>
  <property fmtid="{D5CDD505-2E9C-101B-9397-08002B2CF9AE}" pid="7" name="ToSuffix">
    <vt:lpwstr>00-b0-03</vt:lpwstr>
  </property>
  <property fmtid="{D5CDD505-2E9C-101B-9397-08002B2CF9AE}" pid="8" name="ToAsAtDate">
    <vt:lpwstr>18 Nov 2013</vt:lpwstr>
  </property>
</Properties>
</file>