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Yallingup Foreshore Land Act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May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Yallingup Foreshore Land Act 2006</w:t>
      </w:r>
    </w:p>
    <w:p>
      <w:pPr>
        <w:pStyle w:val="LongTitle"/>
        <w:suppressLineNumbers/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>n Act to make provision about the resumption of, and the application of certain provisions to, certain land in the vicinity of the Yallingup foreshore, and for related purposes</w:t>
      </w:r>
      <w:r>
        <w:t>.</w:t>
      </w:r>
    </w:p>
    <w:p>
      <w:pPr>
        <w:pStyle w:val="Enactment"/>
      </w:pPr>
      <w:r>
        <w:t>The Parliament of Western Australia enacts as follows:</w:t>
      </w:r>
    </w:p>
    <w:p>
      <w:pPr>
        <w:pStyle w:val="Heading5"/>
        <w:rPr>
          <w:snapToGrid w:val="0"/>
        </w:rPr>
      </w:pPr>
      <w:bookmarkStart w:id="2" w:name="_Toc379287914"/>
      <w:bookmarkStart w:id="3" w:name="_Toc425168196"/>
      <w:bookmarkStart w:id="4" w:name="_Toc471793481"/>
      <w:bookmarkStart w:id="5" w:name="_Toc512746194"/>
      <w:bookmarkStart w:id="6" w:name="_Toc515958175"/>
      <w:bookmarkStart w:id="7" w:name="_Toc134425125"/>
      <w:bookmarkStart w:id="8" w:name="_Toc13494631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Yallingup Foreshore Land Act 2006</w:t>
      </w:r>
      <w:r>
        <w:rPr>
          <w:snapToGrid w:val="0"/>
        </w:rPr>
        <w:t>.</w:t>
      </w:r>
    </w:p>
    <w:p>
      <w:pPr>
        <w:pStyle w:val="Heading5"/>
        <w:pageBreakBefore/>
      </w:pPr>
      <w:bookmarkStart w:id="9" w:name="_Toc379287915"/>
      <w:bookmarkStart w:id="10" w:name="_Toc425168197"/>
      <w:bookmarkStart w:id="11" w:name="_Toc134425126"/>
      <w:bookmarkStart w:id="12" w:name="_Toc134946313"/>
      <w:r>
        <w:rPr>
          <w:rStyle w:val="CharSectno"/>
        </w:rPr>
        <w:lastRenderedPageBreak/>
        <w:t>2</w:t>
      </w:r>
      <w:r>
        <w:t>.</w:t>
      </w:r>
      <w:r>
        <w:tab/>
        <w:t>Commencement</w:t>
      </w:r>
      <w:bookmarkEnd w:id="9"/>
      <w:bookmarkEnd w:id="10"/>
      <w:bookmarkEnd w:id="11"/>
      <w:bookmarkEnd w:id="12"/>
    </w:p>
    <w:p>
      <w:pPr>
        <w:pStyle w:val="Subsection"/>
      </w:pPr>
      <w:r>
        <w:tab/>
      </w:r>
      <w:r>
        <w:tab/>
        <w:t>This Act comes into operation on the day on which it receives the Royal Assent.</w:t>
      </w:r>
    </w:p>
    <w:p>
      <w:pPr>
        <w:pStyle w:val="Heading5"/>
        <w:rPr>
          <w:snapToGrid w:val="0"/>
        </w:rPr>
      </w:pPr>
      <w:bookmarkStart w:id="13" w:name="_Toc471793483"/>
      <w:bookmarkStart w:id="14" w:name="_Toc512746196"/>
      <w:bookmarkStart w:id="15" w:name="_Toc515958177"/>
      <w:bookmarkStart w:id="16" w:name="_Toc379287916"/>
      <w:bookmarkStart w:id="17" w:name="_Toc425168198"/>
      <w:bookmarkStart w:id="18" w:name="_Toc134425127"/>
      <w:bookmarkStart w:id="19" w:name="_Toc13494631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13"/>
      <w:bookmarkEnd w:id="14"/>
      <w:bookmarkEnd w:id="15"/>
      <w:r>
        <w:t>Definitions</w:t>
      </w:r>
      <w:bookmarkEnd w:id="16"/>
      <w:bookmarkEnd w:id="17"/>
      <w:bookmarkEnd w:id="18"/>
      <w:bookmarkEnd w:id="19"/>
    </w:p>
    <w:p>
      <w:pPr>
        <w:pStyle w:val="Subsection"/>
      </w:pPr>
      <w:r>
        <w:tab/>
      </w:r>
      <w:r>
        <w:tab/>
        <w:t>In this Act —</w:t>
      </w:r>
    </w:p>
    <w:p>
      <w:pPr>
        <w:pStyle w:val="Defstart"/>
      </w:pPr>
      <w:r>
        <w:tab/>
      </w:r>
      <w:del w:id="20" w:author="svcMRProcess" w:date="2019-01-29T17:09:00Z">
        <w:r>
          <w:rPr>
            <w:b/>
          </w:rPr>
          <w:delText>“</w:delText>
        </w:r>
      </w:del>
      <w:r>
        <w:rPr>
          <w:rStyle w:val="CharDefText"/>
        </w:rPr>
        <w:t>land</w:t>
      </w:r>
      <w:del w:id="21" w:author="svcMRProcess" w:date="2019-01-29T17:09:00Z">
        <w:r>
          <w:rPr>
            <w:b/>
          </w:rPr>
          <w:delText>”</w:delText>
        </w:r>
      </w:del>
      <w:r>
        <w:t xml:space="preserve"> means the land at Yallingup that was the subject of a land resumption notice published in the </w:t>
      </w:r>
      <w:r>
        <w:rPr>
          <w:i/>
        </w:rPr>
        <w:t>Gazette</w:t>
      </w:r>
      <w:r>
        <w:t xml:space="preserve"> on 9 December 1938 at page 2112;</w:t>
      </w:r>
    </w:p>
    <w:p>
      <w:pPr>
        <w:pStyle w:val="Defstart"/>
      </w:pPr>
      <w:r>
        <w:tab/>
      </w:r>
      <w:del w:id="22" w:author="svcMRProcess" w:date="2019-01-29T17:09:00Z">
        <w:r>
          <w:rPr>
            <w:b/>
          </w:rPr>
          <w:delText>“</w:delText>
        </w:r>
      </w:del>
      <w:r>
        <w:rPr>
          <w:rStyle w:val="CharDefText"/>
        </w:rPr>
        <w:t>liability</w:t>
      </w:r>
      <w:del w:id="23" w:author="svcMRProcess" w:date="2019-01-29T17:09:00Z">
        <w:r>
          <w:rPr>
            <w:b/>
          </w:rPr>
          <w:delText>”</w:delText>
        </w:r>
      </w:del>
      <w:r>
        <w:t xml:space="preserve"> includes a duty or obligation;</w:t>
      </w:r>
    </w:p>
    <w:p>
      <w:pPr>
        <w:pStyle w:val="Defstart"/>
      </w:pPr>
      <w:r>
        <w:tab/>
      </w:r>
      <w:del w:id="24" w:author="svcMRProcess" w:date="2019-01-29T17:09:00Z">
        <w:r>
          <w:rPr>
            <w:b/>
          </w:rPr>
          <w:delText>“</w:delText>
        </w:r>
      </w:del>
      <w:r>
        <w:rPr>
          <w:rStyle w:val="CharDefText"/>
        </w:rPr>
        <w:t>resumption</w:t>
      </w:r>
      <w:del w:id="25" w:author="svcMRProcess" w:date="2019-01-29T17:09:00Z">
        <w:r>
          <w:rPr>
            <w:b/>
          </w:rPr>
          <w:delText>”</w:delText>
        </w:r>
      </w:del>
      <w:r>
        <w:t xml:space="preserve"> means the resumption of the land that took effect, or purported to take effect, under the </w:t>
      </w:r>
      <w:r>
        <w:rPr>
          <w:i/>
        </w:rPr>
        <w:t>Public Works Act 1902</w:t>
      </w:r>
      <w:r>
        <w:t xml:space="preserve"> on 9 December 1938;</w:t>
      </w:r>
    </w:p>
    <w:p>
      <w:pPr>
        <w:pStyle w:val="Defstart"/>
      </w:pPr>
      <w:r>
        <w:tab/>
      </w:r>
      <w:del w:id="26" w:author="svcMRProcess" w:date="2019-01-29T17:09:00Z">
        <w:r>
          <w:rPr>
            <w:b/>
          </w:rPr>
          <w:delText>“</w:delText>
        </w:r>
      </w:del>
      <w:r>
        <w:rPr>
          <w:rStyle w:val="CharDefText"/>
        </w:rPr>
        <w:t>right</w:t>
      </w:r>
      <w:del w:id="27" w:author="svcMRProcess" w:date="2019-01-29T17:09:00Z">
        <w:r>
          <w:rPr>
            <w:b/>
          </w:rPr>
          <w:delText>”</w:delText>
        </w:r>
      </w:del>
      <w:r>
        <w:t xml:space="preserve"> includes an interest or status.</w:t>
      </w:r>
    </w:p>
    <w:p>
      <w:pPr>
        <w:pStyle w:val="Heading5"/>
      </w:pPr>
      <w:bookmarkStart w:id="28" w:name="_Toc379287917"/>
      <w:bookmarkStart w:id="29" w:name="_Toc425168199"/>
      <w:bookmarkStart w:id="30" w:name="_Toc1362380"/>
      <w:bookmarkStart w:id="31" w:name="_Toc134425128"/>
      <w:bookmarkStart w:id="32" w:name="_Toc134946315"/>
      <w:r>
        <w:rPr>
          <w:rStyle w:val="CharSectno"/>
        </w:rPr>
        <w:t>4</w:t>
      </w:r>
      <w:r>
        <w:t>.</w:t>
      </w:r>
      <w:r>
        <w:tab/>
        <w:t>Yallingup foreshore land validly and effectively resumed</w:t>
      </w:r>
      <w:bookmarkEnd w:id="28"/>
      <w:bookmarkEnd w:id="29"/>
      <w:bookmarkEnd w:id="30"/>
      <w:bookmarkEnd w:id="31"/>
      <w:bookmarkEnd w:id="32"/>
    </w:p>
    <w:p>
      <w:pPr>
        <w:pStyle w:val="Subsection"/>
      </w:pPr>
      <w:r>
        <w:tab/>
        <w:t>(1)</w:t>
      </w:r>
      <w:r>
        <w:tab/>
        <w:t>Subsection (2) applies if, and to any extent to which, the resumption was invalid or ineffective.</w:t>
      </w:r>
    </w:p>
    <w:p>
      <w:pPr>
        <w:pStyle w:val="Subsection"/>
      </w:pPr>
      <w:r>
        <w:tab/>
        <w:t>(2)</w:t>
      </w:r>
      <w:r>
        <w:tab/>
        <w:t xml:space="preserve">The rights and liabilities of all persons are declared to be, and always to have been, the same as if the resumption had been valid and effective in all respects. </w:t>
      </w:r>
    </w:p>
    <w:p>
      <w:pPr>
        <w:pStyle w:val="Heading5"/>
      </w:pPr>
      <w:bookmarkStart w:id="33" w:name="_Toc379287918"/>
      <w:bookmarkStart w:id="34" w:name="_Toc425168200"/>
      <w:bookmarkStart w:id="35" w:name="_Toc1362381"/>
      <w:bookmarkStart w:id="36" w:name="_Toc134425129"/>
      <w:bookmarkStart w:id="37" w:name="_Toc134946316"/>
      <w:r>
        <w:rPr>
          <w:rStyle w:val="CharSectno"/>
        </w:rPr>
        <w:t>5</w:t>
      </w:r>
      <w:r>
        <w:t>.</w:t>
      </w:r>
      <w:r>
        <w:tab/>
        <w:t>Certain repealed provisions do not apply to Yallingup foreshore land</w:t>
      </w:r>
      <w:bookmarkEnd w:id="33"/>
      <w:bookmarkEnd w:id="34"/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The rights and liabilities of all persons are declared to be, and always to have been, the same as if the repealed provisions never applied to the land.</w:t>
      </w:r>
    </w:p>
    <w:p>
      <w:pPr>
        <w:pStyle w:val="Subsection"/>
        <w:keepNext/>
      </w:pPr>
      <w:r>
        <w:lastRenderedPageBreak/>
        <w:tab/>
        <w:t>(2)</w:t>
      </w:r>
      <w:r>
        <w:tab/>
        <w:t xml:space="preserve">In subsection (1) — </w:t>
      </w:r>
    </w:p>
    <w:p>
      <w:pPr>
        <w:pStyle w:val="Defstart"/>
        <w:keepNext/>
      </w:pPr>
      <w:r>
        <w:tab/>
      </w:r>
      <w:del w:id="38" w:author="svcMRProcess" w:date="2019-01-29T17:09:00Z">
        <w:r>
          <w:rPr>
            <w:b/>
          </w:rPr>
          <w:delText>“</w:delText>
        </w:r>
      </w:del>
      <w:r>
        <w:rPr>
          <w:rStyle w:val="CharDefText"/>
        </w:rPr>
        <w:t>repealed provisions</w:t>
      </w:r>
      <w:del w:id="39" w:author="svcMRProcess" w:date="2019-01-29T17:09:00Z">
        <w:r>
          <w:rPr>
            <w:b/>
          </w:rPr>
          <w:delText>”</w:delText>
        </w:r>
      </w:del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and repealed by the </w:t>
      </w:r>
      <w:r>
        <w:rPr>
          <w:i/>
        </w:rPr>
        <w:t>Public Works Act Amendment Act 1955</w:t>
      </w:r>
      <w:r>
        <w:t>;</w:t>
      </w:r>
    </w:p>
    <w:p>
      <w:pPr>
        <w:pStyle w:val="Defpara"/>
        <w:spacing w:before="60"/>
      </w:pPr>
      <w:r>
        <w:tab/>
        <w:t>(b)</w:t>
      </w:r>
      <w:r>
        <w:tab/>
        <w:t xml:space="preserve">the provision that was enacted as section 29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</w:t>
      </w:r>
    </w:p>
    <w:p>
      <w:pPr>
        <w:pStyle w:val="Defpara"/>
        <w:spacing w:before="60"/>
      </w:pPr>
      <w:r>
        <w:tab/>
        <w:t>(c)</w:t>
      </w:r>
      <w:r>
        <w:tab/>
        <w:t xml:space="preserve">the provision that was enacted as section 29A of the </w:t>
      </w:r>
      <w:r>
        <w:rPr>
          <w:i/>
        </w:rPr>
        <w:t xml:space="preserve">Public Works Act 1902 </w:t>
      </w:r>
      <w:r>
        <w:t xml:space="preserve">by the </w:t>
      </w:r>
      <w:r>
        <w:rPr>
          <w:i/>
        </w:rPr>
        <w:t>Public Works Act Amendment Act 1955</w:t>
      </w:r>
      <w:r>
        <w:t xml:space="preserve"> and repealed by the </w:t>
      </w:r>
      <w:r>
        <w:rPr>
          <w:i/>
        </w:rPr>
        <w:t>Acts Amendment (Land Administration) Act 1997</w:t>
      </w:r>
      <w:r>
        <w:t>; and</w:t>
      </w:r>
    </w:p>
    <w:p>
      <w:pPr>
        <w:pStyle w:val="Defpara"/>
        <w:spacing w:before="60"/>
      </w:pPr>
      <w:r>
        <w:tab/>
        <w:t>(d)</w:t>
      </w:r>
      <w:r>
        <w:tab/>
        <w:t xml:space="preserve">the provision that was enacted as section 29B of the </w:t>
      </w:r>
      <w:r>
        <w:rPr>
          <w:i/>
        </w:rPr>
        <w:t>Public Works Act 1902</w:t>
      </w:r>
      <w:r>
        <w:t xml:space="preserve"> by the </w:t>
      </w:r>
      <w:r>
        <w:rPr>
          <w:i/>
        </w:rPr>
        <w:t>Public Works Act Amendment Act 1965</w:t>
      </w:r>
      <w:r>
        <w:t xml:space="preserve"> and repealed by the </w:t>
      </w:r>
      <w:r>
        <w:rPr>
          <w:i/>
        </w:rPr>
        <w:t>Acts Amendment (Land Administration) Act 1997</w:t>
      </w:r>
      <w:r>
        <w:t>,</w:t>
      </w:r>
    </w:p>
    <w:p>
      <w:pPr>
        <w:pStyle w:val="Defstart"/>
        <w:spacing w:before="60"/>
      </w:pPr>
      <w:del w:id="40" w:author="svcMRProcess" w:date="2019-01-29T17:09:00Z">
        <w:r>
          <w:tab/>
        </w:r>
      </w:del>
      <w:r>
        <w:tab/>
        <w:t>and includes those provisions as they were in effect at any time.</w:t>
      </w:r>
    </w:p>
    <w:p>
      <w:pPr>
        <w:pStyle w:val="Heading5"/>
        <w:spacing w:before="180"/>
      </w:pPr>
      <w:bookmarkStart w:id="41" w:name="_Toc379287919"/>
      <w:bookmarkStart w:id="42" w:name="_Toc425168201"/>
      <w:bookmarkStart w:id="43" w:name="_Toc1362382"/>
      <w:bookmarkStart w:id="44" w:name="_Toc134425130"/>
      <w:bookmarkStart w:id="45" w:name="_Toc134946317"/>
      <w:r>
        <w:rPr>
          <w:rStyle w:val="CharSectno"/>
        </w:rPr>
        <w:t>6</w:t>
      </w:r>
      <w:r>
        <w:t>.</w:t>
      </w:r>
      <w:r>
        <w:tab/>
        <w:t>Certain current provisions do not apply to Yallingup foreshore land</w:t>
      </w:r>
      <w:bookmarkEnd w:id="41"/>
      <w:bookmarkEnd w:id="42"/>
      <w:bookmarkEnd w:id="43"/>
      <w:bookmarkEnd w:id="44"/>
      <w:bookmarkEnd w:id="45"/>
    </w:p>
    <w:p>
      <w:pPr>
        <w:pStyle w:val="Subsection"/>
        <w:spacing w:before="120"/>
      </w:pPr>
      <w:r>
        <w:tab/>
        <w:t>(1)</w:t>
      </w:r>
      <w:r>
        <w:tab/>
        <w:t xml:space="preserve">Sections 190 and 191 of the </w:t>
      </w:r>
      <w:r>
        <w:rPr>
          <w:i/>
        </w:rPr>
        <w:t>Land Administration Act 1997</w:t>
      </w:r>
      <w:r>
        <w:t xml:space="preserve"> do not apply to the land.</w:t>
      </w:r>
    </w:p>
    <w:p>
      <w:pPr>
        <w:pStyle w:val="Subsection"/>
        <w:spacing w:before="120"/>
      </w:pPr>
      <w:r>
        <w:tab/>
        <w:t>(2)</w:t>
      </w:r>
      <w:r>
        <w:tab/>
        <w:t xml:space="preserve">The rights and liabilities of all persons are declared to be, and always to have been, the same as if sections 190 and 191 of the </w:t>
      </w:r>
      <w:r>
        <w:rPr>
          <w:i/>
        </w:rPr>
        <w:t>Land Administration Act 1997</w:t>
      </w:r>
      <w:r>
        <w:t xml:space="preserve"> never applied to the land.</w:t>
      </w:r>
    </w:p>
    <w:p>
      <w:pPr>
        <w:pStyle w:val="Heading5"/>
        <w:spacing w:before="180"/>
      </w:pPr>
      <w:bookmarkStart w:id="46" w:name="_Toc379287920"/>
      <w:bookmarkStart w:id="47" w:name="_Toc425168202"/>
      <w:bookmarkStart w:id="48" w:name="_Toc1362383"/>
      <w:bookmarkStart w:id="49" w:name="_Toc134425131"/>
      <w:bookmarkStart w:id="50" w:name="_Toc134946318"/>
      <w:r>
        <w:rPr>
          <w:rStyle w:val="CharSectno"/>
        </w:rPr>
        <w:t>7</w:t>
      </w:r>
      <w:r>
        <w:t>.</w:t>
      </w:r>
      <w:r>
        <w:tab/>
        <w:t>Treasurer may make payment in respect of legal costs incurred in relation to Yallingup foreshore land</w:t>
      </w:r>
      <w:bookmarkEnd w:id="46"/>
      <w:bookmarkEnd w:id="47"/>
      <w:bookmarkEnd w:id="48"/>
      <w:bookmarkEnd w:id="49"/>
      <w:bookmarkEnd w:id="50"/>
    </w:p>
    <w:p>
      <w:pPr>
        <w:pStyle w:val="Subsection"/>
        <w:spacing w:before="120"/>
      </w:pPr>
      <w:r>
        <w:tab/>
        <w:t>(1)</w:t>
      </w:r>
      <w:r>
        <w:tab/>
        <w:t xml:space="preserve">The Treasurer of the State may make payment in such amount as the Treasurer considers to be appropriate in respect of legal costs incurred in proceedings of a kind referred to in section 200(3) of the </w:t>
      </w:r>
      <w:r>
        <w:rPr>
          <w:i/>
        </w:rPr>
        <w:t>Land Administration Act 1997</w:t>
      </w:r>
      <w:r>
        <w:t xml:space="preserve"> in relation to the land.</w:t>
      </w:r>
    </w:p>
    <w:p>
      <w:pPr>
        <w:pStyle w:val="Subsection"/>
        <w:spacing w:before="120"/>
      </w:pPr>
      <w:r>
        <w:tab/>
        <w:t>(2)</w:t>
      </w:r>
      <w:r>
        <w:tab/>
        <w:t xml:space="preserve">Any money payable under a decision of the Treasurer under subsection (1) is to be charged to the Consolidated </w:t>
      </w:r>
      <w:del w:id="51" w:author="svcMRProcess" w:date="2019-01-29T17:09:00Z">
        <w:r>
          <w:delText>Fund</w:delText>
        </w:r>
      </w:del>
      <w:ins w:id="52" w:author="svcMRProcess" w:date="2019-01-29T17:09:00Z">
        <w:r>
          <w:t>Account</w:t>
        </w:r>
      </w:ins>
      <w:r>
        <w:t xml:space="preserve"> which to the extent necessary is appropriated accordingly.</w:t>
      </w:r>
    </w:p>
    <w:p>
      <w:pPr>
        <w:pStyle w:val="Footnotesection"/>
        <w:rPr>
          <w:ins w:id="53" w:author="svcMRProcess" w:date="2019-01-29T17:09:00Z"/>
        </w:rPr>
      </w:pPr>
      <w:ins w:id="54" w:author="svcMRProcess" w:date="2019-01-29T17:09:00Z">
        <w:r>
          <w:tab/>
          <w:t>[Section 7 amended: No. 77 of 2006 s. 4.]</w:t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55" w:name="_Toc119746908"/>
    </w:p>
    <w:p>
      <w:pPr>
        <w:pStyle w:val="nHeading2"/>
      </w:pPr>
      <w:bookmarkStart w:id="56" w:name="_Toc379287921"/>
      <w:bookmarkStart w:id="57" w:name="_Toc425168203"/>
      <w:bookmarkStart w:id="58" w:name="_Toc134946319"/>
      <w:r>
        <w:t>Notes</w:t>
      </w:r>
      <w:bookmarkEnd w:id="56"/>
      <w:bookmarkEnd w:id="57"/>
      <w:bookmarkEnd w:id="55"/>
      <w:bookmarkEnd w:id="58"/>
    </w:p>
    <w:p>
      <w:pPr>
        <w:pStyle w:val="nSubsection"/>
        <w:rPr>
          <w:snapToGrid w:val="0"/>
        </w:rPr>
      </w:pPr>
      <w:bookmarkStart w:id="59" w:name="_Toc512403484"/>
      <w:bookmarkStart w:id="60" w:name="_Toc512403627"/>
      <w:bookmarkStart w:id="61" w:name="_Toc36369351"/>
      <w:bookmarkStart w:id="62" w:name="_Toc119746909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Yallingup Foreshore Land Act</w:t>
      </w:r>
      <w:del w:id="63" w:author="svcMRProcess" w:date="2019-01-29T17:09:00Z">
        <w:r>
          <w:rPr>
            <w:i/>
            <w:noProof/>
            <w:snapToGrid w:val="0"/>
          </w:rPr>
          <w:delText xml:space="preserve"> </w:delText>
        </w:r>
      </w:del>
      <w:ins w:id="64" w:author="svcMRProcess" w:date="2019-01-29T17:09:00Z">
        <w:r>
          <w:rPr>
            <w:i/>
            <w:noProof/>
            <w:snapToGrid w:val="0"/>
          </w:rPr>
          <w:t> </w:t>
        </w:r>
      </w:ins>
      <w:r>
        <w:rPr>
          <w:i/>
          <w:noProof/>
          <w:snapToGrid w:val="0"/>
        </w:rPr>
        <w:t>2006</w:t>
      </w:r>
      <w:del w:id="65" w:author="svcMRProcess" w:date="2019-01-29T17:09:00Z">
        <w:r>
          <w:rPr>
            <w:snapToGrid w:val="0"/>
          </w:rPr>
          <w:delText>.  The</w:delText>
        </w:r>
      </w:del>
      <w:ins w:id="66" w:author="svcMRProcess" w:date="2019-01-29T17:09:00Z">
        <w:r>
          <w:rPr>
            <w:iCs/>
            <w:noProof/>
            <w:snapToGrid w:val="0"/>
          </w:rPr>
          <w:t xml:space="preserve"> and </w:t>
        </w:r>
        <w:r>
          <w:rPr>
            <w:snapToGrid w:val="0"/>
          </w:rPr>
          <w:t>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67" w:author="svcMRProcess" w:date="2019-01-29T17:09:00Z">
        <w:r>
          <w:rPr>
            <w:snapToGrid w:val="0"/>
          </w:rPr>
          <w:delText xml:space="preserve"> contains information about that Act. </w:delText>
        </w:r>
      </w:del>
      <w:ins w:id="68" w:author="svcMRProcess" w:date="2019-01-29T17:09:00Z">
        <w:r>
          <w:rPr>
            <w:snapToGrid w:val="0"/>
          </w:rPr>
          <w:t>.</w:t>
        </w:r>
      </w:ins>
    </w:p>
    <w:p>
      <w:pPr>
        <w:pStyle w:val="nHeading3"/>
        <w:rPr>
          <w:snapToGrid w:val="0"/>
        </w:rPr>
      </w:pPr>
      <w:bookmarkStart w:id="69" w:name="_Toc379287922"/>
      <w:bookmarkStart w:id="70" w:name="_Toc425168204"/>
      <w:bookmarkStart w:id="71" w:name="_Toc134946320"/>
      <w:r>
        <w:rPr>
          <w:snapToGrid w:val="0"/>
        </w:rPr>
        <w:t>Compilation table</w:t>
      </w:r>
      <w:bookmarkEnd w:id="69"/>
      <w:bookmarkEnd w:id="70"/>
      <w:bookmarkEnd w:id="59"/>
      <w:bookmarkEnd w:id="60"/>
      <w:bookmarkEnd w:id="61"/>
      <w:bookmarkEnd w:id="62"/>
      <w:bookmarkEnd w:id="7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9 of 2006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 May 2006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May 2006 (see s. 2)</w:t>
            </w:r>
          </w:p>
        </w:tc>
      </w:tr>
      <w:tr>
        <w:trPr>
          <w:ins w:id="72" w:author="svcMRProcess" w:date="2019-01-29T17:09:00Z"/>
        </w:trP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73" w:author="svcMRProcess" w:date="2019-01-29T17:09:00Z"/>
                <w:i/>
              </w:rPr>
            </w:pPr>
            <w:ins w:id="74" w:author="svcMRProcess" w:date="2019-01-29T17:09:00Z">
              <w:r>
                <w:rPr>
                  <w:i/>
                  <w:iCs/>
                  <w:snapToGrid w:val="0"/>
                </w:rPr>
                <w:t xml:space="preserve">Financial Legislation Amendment and Repeal Act 2006 </w:t>
              </w:r>
              <w:r>
                <w:rPr>
                  <w:iCs/>
                  <w:snapToGrid w:val="0"/>
                </w:rPr>
                <w:t>s. 4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75" w:author="svcMRProcess" w:date="2019-01-29T17:09:00Z"/>
              </w:rPr>
            </w:pPr>
            <w:ins w:id="76" w:author="svcMRProcess" w:date="2019-01-29T17:09:00Z">
              <w:r>
                <w:t>77 of 2006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77" w:author="svcMRProcess" w:date="2019-01-29T17:09:00Z"/>
              </w:rPr>
            </w:pPr>
            <w:ins w:id="78" w:author="svcMRProcess" w:date="2019-01-29T17:09:00Z">
              <w:r>
                <w:t>21 Dec 2006</w:t>
              </w:r>
            </w:ins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ns w:id="79" w:author="svcMRProcess" w:date="2019-01-29T17:09:00Z"/>
              </w:rPr>
            </w:pPr>
            <w:ins w:id="80" w:author="svcMRProcess" w:date="2019-01-29T17:09:00Z">
              <w:r>
                <w:rPr>
                  <w:snapToGrid w:val="0"/>
                </w:rPr>
                <w:t xml:space="preserve">1 Feb 2007 (see s. 2 and </w:t>
              </w:r>
              <w:r>
                <w:rPr>
                  <w:i/>
                  <w:iCs/>
                  <w:snapToGrid w:val="0"/>
                </w:rPr>
                <w:t>Gazette</w:t>
              </w:r>
              <w:r>
                <w:rPr>
                  <w:snapToGrid w:val="0"/>
                </w:rPr>
                <w:t xml:space="preserve"> 19 Jan 2007 p. 137)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2" w:name="Coversheet"/>
    <w:bookmarkEnd w:id="8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Yallingup Foreshore Land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1" w:name="Compilation"/>
    <w:bookmarkEnd w:id="81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6A7C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20BC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820D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8C6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05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6FB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224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A99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E1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A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B10F5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42353"/>
    <w:docVar w:name="WAFER_20140204141529" w:val="RemoveTocBookmarks,RemoveUnusedBookmarks,RemoveLanguageTags,UsedStyles,ResetPageSize,UpdateArrangement"/>
    <w:docVar w:name="WAFER_20140204141529_GUID" w:val="e037ea96-5e11-4c0b-9ade-c6453073a38f"/>
    <w:docVar w:name="WAFER_20140204142817" w:val="RemoveTocBookmarks,RunningHeaders"/>
    <w:docVar w:name="WAFER_20140204142817_GUID" w:val="f920606e-3348-49d1-9917-561ab0c68184"/>
    <w:docVar w:name="WAFER_20150720145330" w:val="ResetPageSize,UpdateArrangement,UpdateNTable"/>
    <w:docVar w:name="WAFER_20150720145330_GUID" w:val="43472ced-848f-4357-b874-0fe6012780b1"/>
    <w:docVar w:name="WAFER_20151110123059" w:val="UpdateStyles,UsedStyles"/>
    <w:docVar w:name="WAFER_20151110123059_GUID" w:val="cb86bda8-7114-49ef-ae08-005021889d69"/>
    <w:docVar w:name="WAFER_20151201142353" w:val="RemoveTrackChanges"/>
    <w:docVar w:name="WAFER_20151201142353_GUID" w:val="2ad5f21e-c1b2-40cd-b90a-7bb7119ada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3265</Characters>
  <Application>Microsoft Office Word</Application>
  <DocSecurity>0</DocSecurity>
  <Lines>105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3894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Yallingup Foreshore Land Act 2006 00-a0-02 - 00-b0-10</dc:title>
  <dc:subject/>
  <dc:creator/>
  <cp:keywords/>
  <dc:description/>
  <cp:lastModifiedBy>svcMRProcess</cp:lastModifiedBy>
  <cp:revision>2</cp:revision>
  <cp:lastPrinted>2006-05-09T03:33:00Z</cp:lastPrinted>
  <dcterms:created xsi:type="dcterms:W3CDTF">2019-01-29T09:09:00Z</dcterms:created>
  <dcterms:modified xsi:type="dcterms:W3CDTF">2019-01-29T09:09:00Z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of 2006</vt:lpwstr>
  </property>
  <property fmtid="{D5CDD505-2E9C-101B-9397-08002B2CF9AE}" pid="3" name="CommencementDate">
    <vt:lpwstr>20070201</vt:lpwstr>
  </property>
  <property fmtid="{D5CDD505-2E9C-101B-9397-08002B2CF9AE}" pid="4" name="DocumentType">
    <vt:lpwstr>Act</vt:lpwstr>
  </property>
  <property fmtid="{D5CDD505-2E9C-101B-9397-08002B2CF9AE}" pid="5" name="OwlsUID">
    <vt:i4>143452</vt:i4>
  </property>
  <property fmtid="{D5CDD505-2E9C-101B-9397-08002B2CF9AE}" pid="6" name="FromSuffix">
    <vt:lpwstr>00-a0-02</vt:lpwstr>
  </property>
  <property fmtid="{D5CDD505-2E9C-101B-9397-08002B2CF9AE}" pid="7" name="FromAsAtDate">
    <vt:lpwstr>08 May 2006</vt:lpwstr>
  </property>
  <property fmtid="{D5CDD505-2E9C-101B-9397-08002B2CF9AE}" pid="8" name="ToSuffix">
    <vt:lpwstr>00-b0-10</vt:lpwstr>
  </property>
  <property fmtid="{D5CDD505-2E9C-101B-9397-08002B2CF9AE}" pid="9" name="ToAsAtDate">
    <vt:lpwstr>01 Feb 2007</vt:lpwstr>
  </property>
</Properties>
</file>