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Sep 2013</w:t>
      </w:r>
      <w:r>
        <w:fldChar w:fldCharType="end"/>
      </w:r>
      <w:r>
        <w:t xml:space="preserve">, </w:t>
      </w:r>
      <w:r>
        <w:fldChar w:fldCharType="begin"/>
      </w:r>
      <w:r>
        <w:instrText xml:space="preserve"> DocProperty FromSuffix </w:instrText>
      </w:r>
      <w:r>
        <w:fldChar w:fldCharType="separate"/>
      </w:r>
      <w:r>
        <w:t>06-a0-01</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06-b0-01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7:13:00Z"/>
        </w:trPr>
        <w:tc>
          <w:tcPr>
            <w:tcW w:w="2434" w:type="dxa"/>
            <w:vMerge w:val="restart"/>
          </w:tcPr>
          <w:p>
            <w:pPr>
              <w:rPr>
                <w:del w:id="1" w:author="Master Repository Process" w:date="2021-09-12T17:13:00Z"/>
              </w:rPr>
            </w:pPr>
          </w:p>
        </w:tc>
        <w:tc>
          <w:tcPr>
            <w:tcW w:w="2434" w:type="dxa"/>
            <w:vMerge w:val="restart"/>
          </w:tcPr>
          <w:p>
            <w:pPr>
              <w:jc w:val="center"/>
              <w:rPr>
                <w:del w:id="2" w:author="Master Repository Process" w:date="2021-09-12T17:13:00Z"/>
              </w:rPr>
            </w:pPr>
            <w:del w:id="3" w:author="Master Repository Process" w:date="2021-09-12T17:13: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2T17:13:00Z"/>
              </w:rPr>
            </w:pPr>
            <w:del w:id="5" w:author="Master Repository Process" w:date="2021-09-12T17:13: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2T17:13:00Z"/>
        </w:trPr>
        <w:tc>
          <w:tcPr>
            <w:tcW w:w="2434" w:type="dxa"/>
            <w:vMerge/>
          </w:tcPr>
          <w:p>
            <w:pPr>
              <w:rPr>
                <w:del w:id="7" w:author="Master Repository Process" w:date="2021-09-12T17:13:00Z"/>
              </w:rPr>
            </w:pPr>
          </w:p>
        </w:tc>
        <w:tc>
          <w:tcPr>
            <w:tcW w:w="2434" w:type="dxa"/>
            <w:vMerge/>
          </w:tcPr>
          <w:p>
            <w:pPr>
              <w:jc w:val="center"/>
              <w:rPr>
                <w:del w:id="8" w:author="Master Repository Process" w:date="2021-09-12T17:13:00Z"/>
              </w:rPr>
            </w:pPr>
          </w:p>
        </w:tc>
        <w:tc>
          <w:tcPr>
            <w:tcW w:w="2434" w:type="dxa"/>
          </w:tcPr>
          <w:p>
            <w:pPr>
              <w:keepNext/>
              <w:rPr>
                <w:del w:id="9" w:author="Master Repository Process" w:date="2021-09-12T17:13:00Z"/>
                <w:b/>
                <w:sz w:val="22"/>
              </w:rPr>
            </w:pPr>
            <w:del w:id="10" w:author="Master Repository Process" w:date="2021-09-12T17:13:00Z">
              <w:r>
                <w:rPr>
                  <w:b/>
                  <w:sz w:val="22"/>
                </w:rPr>
                <w:delText>at 20</w:delText>
              </w:r>
              <w:r>
                <w:rPr>
                  <w:b/>
                  <w:snapToGrid w:val="0"/>
                  <w:sz w:val="22"/>
                </w:rPr>
                <w:delText xml:space="preserve"> September 2013</w:delText>
              </w:r>
            </w:del>
          </w:p>
        </w:tc>
      </w:tr>
    </w:tbl>
    <w:p>
      <w:pPr>
        <w:pStyle w:val="WA"/>
        <w:spacing w:before="120"/>
      </w:pPr>
      <w:r>
        <w:t>Western Australia</w:t>
      </w:r>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11" w:name="_Toc377568150"/>
      <w:bookmarkStart w:id="12" w:name="_Toc365544240"/>
      <w:r>
        <w:rPr>
          <w:rStyle w:val="CharSectno"/>
        </w:rPr>
        <w:t>1</w:t>
      </w:r>
      <w:bookmarkStart w:id="13" w:name="_GoBack"/>
      <w:bookmarkEnd w:id="13"/>
      <w:r>
        <w:rPr>
          <w:snapToGrid w:val="0"/>
        </w:rPr>
        <w:t>.</w:t>
      </w:r>
      <w:r>
        <w:rPr>
          <w:snapToGrid w:val="0"/>
        </w:rPr>
        <w:tab/>
        <w:t>Citation</w:t>
      </w:r>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14" w:name="_Toc377568151"/>
      <w:bookmarkStart w:id="15" w:name="_Toc365544241"/>
      <w:r>
        <w:rPr>
          <w:rStyle w:val="CharSectno"/>
        </w:rPr>
        <w:t>2</w:t>
      </w:r>
      <w:r>
        <w:rPr>
          <w:snapToGrid w:val="0"/>
        </w:rPr>
        <w:t>.</w:t>
      </w:r>
      <w:r>
        <w:rPr>
          <w:snapToGrid w:val="0"/>
        </w:rPr>
        <w:tab/>
        <w:t>Terms used</w:t>
      </w:r>
      <w:bookmarkEnd w:id="14"/>
      <w:bookmarkEnd w:id="15"/>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2925</w:t>
      </w:r>
      <w:r>
        <w:noBreakHyphen/>
        <w:t>6; amended in Gazette 28 Dec 2007 p. 6408.]</w:t>
      </w:r>
    </w:p>
    <w:p>
      <w:pPr>
        <w:pStyle w:val="Ednotesection"/>
      </w:pPr>
      <w:r>
        <w:t>[</w:t>
      </w:r>
      <w:r>
        <w:rPr>
          <w:b/>
        </w:rPr>
        <w:t>3.</w:t>
      </w:r>
      <w:r>
        <w:tab/>
        <w:t>Deleted in Gazette 30 Jun 2011 p. 2675.]</w:t>
      </w:r>
    </w:p>
    <w:p>
      <w:pPr>
        <w:pStyle w:val="Heading5"/>
        <w:rPr>
          <w:snapToGrid w:val="0"/>
        </w:rPr>
      </w:pPr>
      <w:bookmarkStart w:id="16" w:name="_Toc377568152"/>
      <w:bookmarkStart w:id="17" w:name="_Toc365544242"/>
      <w:r>
        <w:rPr>
          <w:rStyle w:val="CharSectno"/>
        </w:rPr>
        <w:t>4</w:t>
      </w:r>
      <w:r>
        <w:rPr>
          <w:snapToGrid w:val="0"/>
        </w:rPr>
        <w:t>.</w:t>
      </w:r>
      <w:r>
        <w:rPr>
          <w:snapToGrid w:val="0"/>
        </w:rPr>
        <w:tab/>
        <w:t>Fees</w:t>
      </w:r>
      <w:bookmarkEnd w:id="16"/>
      <w:bookmarkEnd w:id="17"/>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4; 23 May 1997 p. 2420.]</w:t>
      </w:r>
    </w:p>
    <w:p>
      <w:pPr>
        <w:pStyle w:val="Heading5"/>
        <w:rPr>
          <w:snapToGrid w:val="0"/>
        </w:rPr>
      </w:pPr>
      <w:bookmarkStart w:id="18" w:name="_Toc377568153"/>
      <w:bookmarkStart w:id="19" w:name="_Toc365544243"/>
      <w:r>
        <w:rPr>
          <w:rStyle w:val="CharSectno"/>
        </w:rPr>
        <w:t>4A</w:t>
      </w:r>
      <w:r>
        <w:rPr>
          <w:snapToGrid w:val="0"/>
        </w:rPr>
        <w:t>.</w:t>
      </w:r>
      <w:r>
        <w:rPr>
          <w:snapToGrid w:val="0"/>
        </w:rPr>
        <w:tab/>
        <w:t>Holding fee</w:t>
      </w:r>
      <w:bookmarkEnd w:id="18"/>
      <w:bookmarkEnd w:id="19"/>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2; amended in Gazette 23 May 1997 p. 2420; 30 Jun 2011 p. 2676.]</w:t>
      </w:r>
    </w:p>
    <w:p>
      <w:pPr>
        <w:pStyle w:val="Heading5"/>
      </w:pPr>
      <w:bookmarkStart w:id="20" w:name="_Toc377568154"/>
      <w:bookmarkStart w:id="21" w:name="_Toc365544244"/>
      <w:r>
        <w:rPr>
          <w:rStyle w:val="CharSectno"/>
        </w:rPr>
        <w:t>4B</w:t>
      </w:r>
      <w:r>
        <w:t>.</w:t>
      </w:r>
      <w:r>
        <w:tab/>
        <w:t>Prescribed educational requirements (Act s. 31(2a))</w:t>
      </w:r>
      <w:bookmarkEnd w:id="20"/>
      <w:bookmarkEnd w:id="21"/>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pPr>
      <w:r>
        <w:tab/>
        <w:t>(5)</w:t>
      </w:r>
      <w:r>
        <w:tab/>
        <w:t>The value in points accrued by a person in a calendar year is the sum of the points specified for each approved educational activity undertaken by the person in that year.</w:t>
      </w:r>
    </w:p>
    <w:p>
      <w:pPr>
        <w:pStyle w:val="Footnotesection"/>
      </w:pPr>
      <w:r>
        <w:tab/>
        <w:t>[Regulation 4B inserted in Gazette 28 Dec 2007 p. 6408-9.]</w:t>
      </w:r>
    </w:p>
    <w:p>
      <w:pPr>
        <w:pStyle w:val="Heading5"/>
      </w:pPr>
      <w:bookmarkStart w:id="22" w:name="_Toc377568155"/>
      <w:bookmarkStart w:id="23" w:name="_Toc365544245"/>
      <w:r>
        <w:rPr>
          <w:rStyle w:val="CharSectno"/>
        </w:rPr>
        <w:t>4C</w:t>
      </w:r>
      <w:r>
        <w:t>.</w:t>
      </w:r>
      <w:r>
        <w:tab/>
        <w:t>Commissioner to approve educational activities</w:t>
      </w:r>
      <w:bookmarkEnd w:id="22"/>
      <w:bookmarkEnd w:id="23"/>
    </w:p>
    <w:p>
      <w:pPr>
        <w:pStyle w:val="Subsection"/>
      </w:pPr>
      <w:r>
        <w:tab/>
        <w:t>(1)</w:t>
      </w:r>
      <w:r>
        <w:tab/>
        <w:t>In respect of each calendar year, commencing with the calendar year beginning 1 January 2008, the Commissioner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Commissioner is to ensure that there is published on the website maintained by the Commissioner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Commissioner approves one or more educational activity under subregulation (1)(b) it is to ensure that there is published on the website maintained by the Commissioner a notice setting out —</w:t>
      </w:r>
    </w:p>
    <w:p>
      <w:pPr>
        <w:pStyle w:val="Indenta"/>
        <w:spacing w:before="60"/>
      </w:pPr>
      <w:r>
        <w:tab/>
        <w:t>(a)</w:t>
      </w:r>
      <w:r>
        <w:tab/>
        <w:t>sufficient details to identify —</w:t>
      </w:r>
    </w:p>
    <w:p>
      <w:pPr>
        <w:pStyle w:val="Indenti"/>
        <w:spacing w:before="60"/>
      </w:pPr>
      <w:r>
        <w:tab/>
        <w:t>(i)</w:t>
      </w:r>
      <w:r>
        <w:tab/>
        <w:t>each activity approved; and</w:t>
      </w:r>
    </w:p>
    <w:p>
      <w:pPr>
        <w:pStyle w:val="Indenti"/>
        <w:spacing w:before="60"/>
      </w:pPr>
      <w:r>
        <w:tab/>
        <w:t>(ii)</w:t>
      </w:r>
      <w:r>
        <w:tab/>
        <w:t>the professional development subject to which the activity relates;</w:t>
      </w:r>
    </w:p>
    <w:p>
      <w:pPr>
        <w:pStyle w:val="Indenta"/>
        <w:spacing w:before="60"/>
      </w:pPr>
      <w:r>
        <w:tab/>
      </w:r>
      <w:r>
        <w:tab/>
        <w:t>and</w:t>
      </w:r>
    </w:p>
    <w:p>
      <w:pPr>
        <w:pStyle w:val="Indenta"/>
        <w:spacing w:before="60"/>
      </w:pPr>
      <w:r>
        <w:tab/>
        <w:t>(b)</w:t>
      </w:r>
      <w:r>
        <w:tab/>
        <w:t>the value in points that is to be allotted to undertaking each of the activities approved.</w:t>
      </w:r>
    </w:p>
    <w:p>
      <w:pPr>
        <w:pStyle w:val="Subsection"/>
        <w:spacing w:before="120"/>
      </w:pPr>
      <w:r>
        <w:tab/>
        <w:t>(4)</w:t>
      </w:r>
      <w:r>
        <w:tab/>
        <w:t>If a person undertakes, or commences to undertake, an educational activity the details of which are later published on the website maintained by the Commissioner as an approved educational activity, then the person does not accrue any points in respect of that activity.</w:t>
      </w:r>
    </w:p>
    <w:p>
      <w:pPr>
        <w:pStyle w:val="Subsection"/>
        <w:spacing w:before="120"/>
      </w:pPr>
      <w:r>
        <w:tab/>
        <w:t>(5)</w:t>
      </w:r>
      <w:r>
        <w:tab/>
        <w:t>The following types of educational activities that may be approved under subregulation (1) are —</w:t>
      </w:r>
    </w:p>
    <w:p>
      <w:pPr>
        <w:pStyle w:val="Indenta"/>
        <w:spacing w:before="60"/>
      </w:pPr>
      <w:r>
        <w:tab/>
        <w:t>(a)</w:t>
      </w:r>
      <w:r>
        <w:tab/>
        <w:t>attendance, including by means of audiolink or videolink, at a training course provided by a specified body or person and successful completion of any assessment requirements for that course;</w:t>
      </w:r>
    </w:p>
    <w:p>
      <w:pPr>
        <w:pStyle w:val="Indenta"/>
        <w:spacing w:before="60"/>
      </w:pPr>
      <w:r>
        <w:tab/>
        <w:t>(b)</w:t>
      </w:r>
      <w:r>
        <w:tab/>
        <w:t>attendance, including by means of audiolink or videolink, at a seminar presented by a specified body or person and successful completion of any assessment requirements for that seminar;</w:t>
      </w:r>
    </w:p>
    <w:p>
      <w:pPr>
        <w:pStyle w:val="Indenta"/>
        <w:spacing w:before="60"/>
      </w:pPr>
      <w:r>
        <w:tab/>
        <w:t>(c)</w:t>
      </w:r>
      <w:r>
        <w:tab/>
        <w:t>viewing of a specified recording and successful completion of any assessment requirements for that viewing;</w:t>
      </w:r>
    </w:p>
    <w:p>
      <w:pPr>
        <w:pStyle w:val="Indenta"/>
        <w:spacing w:before="60"/>
      </w:pPr>
      <w:r>
        <w:tab/>
        <w:t>(d)</w:t>
      </w:r>
      <w:r>
        <w:tab/>
        <w:t>participation in a specified course of study, or a specified component of a course of study, and successful completion of any assessment requirements for that course or component.</w:t>
      </w:r>
    </w:p>
    <w:p>
      <w:pPr>
        <w:pStyle w:val="Subsection"/>
        <w:spacing w:before="120"/>
      </w:pPr>
      <w:r>
        <w:tab/>
        <w:t>(6)</w:t>
      </w:r>
      <w:r>
        <w:tab/>
        <w:t>In subregulations (1) and (5) —</w:t>
      </w:r>
    </w:p>
    <w:p>
      <w:pPr>
        <w:pStyle w:val="Defstart"/>
        <w:spacing w:before="60"/>
      </w:pPr>
      <w:r>
        <w:rPr>
          <w:b/>
        </w:rPr>
        <w:tab/>
      </w:r>
      <w:r>
        <w:rPr>
          <w:rStyle w:val="CharDefText"/>
        </w:rPr>
        <w:t>specified</w:t>
      </w:r>
      <w:r>
        <w:t xml:space="preserve"> means specified by the Commissioner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in Gazette 28 Dec 2007 p. 6409-10; amended in Gazette 30 Jun 2011 p. 2676</w:t>
      </w:r>
      <w:r>
        <w:noBreakHyphen/>
        <w:t>7.]</w:t>
      </w:r>
    </w:p>
    <w:p>
      <w:pPr>
        <w:pStyle w:val="Heading5"/>
        <w:spacing w:before="200"/>
        <w:rPr>
          <w:snapToGrid w:val="0"/>
        </w:rPr>
      </w:pPr>
      <w:bookmarkStart w:id="24" w:name="_Toc377568156"/>
      <w:bookmarkStart w:id="25" w:name="_Toc365544246"/>
      <w:r>
        <w:rPr>
          <w:rStyle w:val="CharSectno"/>
        </w:rPr>
        <w:t>5</w:t>
      </w:r>
      <w:r>
        <w:rPr>
          <w:snapToGrid w:val="0"/>
        </w:rPr>
        <w:t>.</w:t>
      </w:r>
      <w:r>
        <w:rPr>
          <w:snapToGrid w:val="0"/>
        </w:rPr>
        <w:tab/>
        <w:t>Publication of notice of application (Act s. 24(2))</w:t>
      </w:r>
      <w:bookmarkEnd w:id="24"/>
      <w:bookmarkEnd w:id="25"/>
    </w:p>
    <w:p>
      <w:pPr>
        <w:pStyle w:val="Subsection"/>
        <w:spacing w:before="140"/>
        <w:rPr>
          <w:snapToGrid w:val="0"/>
        </w:rPr>
      </w:pPr>
      <w:r>
        <w:rPr>
          <w:snapToGrid w:val="0"/>
        </w:rPr>
        <w:tab/>
        <w:t>(1)</w:t>
      </w:r>
      <w:r>
        <w:rPr>
          <w:snapToGrid w:val="0"/>
        </w:rPr>
        <w:tab/>
        <w:t>Notice of an application for the grant of a licence to be advertised pursuant to section 24(2) of the Act —</w:t>
      </w:r>
    </w:p>
    <w:p>
      <w:pPr>
        <w:pStyle w:val="Indenta"/>
      </w:pPr>
      <w:r>
        <w:tab/>
        <w:t>(a)</w:t>
      </w:r>
      <w:r>
        <w:tab/>
        <w:t>is to be in a form approved by the Commissioner; and</w:t>
      </w:r>
    </w:p>
    <w:p>
      <w:pPr>
        <w:pStyle w:val="Indenta"/>
      </w:pPr>
      <w:r>
        <w:tab/>
        <w:t>(b)</w:t>
      </w:r>
      <w:r>
        <w:tab/>
        <w:t>is to be published by the applicant in a newspaper with State</w:t>
      </w:r>
      <w:r>
        <w:noBreakHyphen/>
        <w:t>wide circulation within 14 days after the application is made.</w:t>
      </w:r>
    </w:p>
    <w:p>
      <w:pPr>
        <w:pStyle w:val="Subsection"/>
        <w:spacing w:before="140"/>
        <w:rPr>
          <w:snapToGrid w:val="0"/>
        </w:rPr>
      </w:pPr>
      <w:r>
        <w:rPr>
          <w:snapToGrid w:val="0"/>
        </w:rPr>
        <w:tab/>
        <w:t>(2)</w:t>
      </w:r>
      <w:r>
        <w:rPr>
          <w:snapToGrid w:val="0"/>
        </w:rPr>
        <w:tab/>
        <w:t xml:space="preserve">An applicant for a licence shall </w:t>
      </w:r>
      <w:r>
        <w:t>lodge with the Commissioner</w:t>
      </w:r>
      <w:r>
        <w:rPr>
          <w:snapToGrid w:val="0"/>
        </w:rPr>
        <w:t xml:space="preserve"> the whole page of the newspaper in which notice of his application was advertised in accordance with this regulation.</w:t>
      </w:r>
    </w:p>
    <w:p>
      <w:pPr>
        <w:pStyle w:val="Footnotesection"/>
        <w:spacing w:before="80"/>
        <w:ind w:left="890" w:hanging="890"/>
      </w:pPr>
      <w:r>
        <w:tab/>
        <w:t>[Regulation 5 amended in Gazette 30 Jun 2011 p. 2676.]</w:t>
      </w:r>
    </w:p>
    <w:p>
      <w:pPr>
        <w:pStyle w:val="Heading5"/>
        <w:spacing w:before="200"/>
      </w:pPr>
      <w:bookmarkStart w:id="26" w:name="_Toc377568157"/>
      <w:bookmarkStart w:id="27" w:name="_Toc365544247"/>
      <w:r>
        <w:rPr>
          <w:rStyle w:val="CharSectno"/>
        </w:rPr>
        <w:t>6</w:t>
      </w:r>
      <w:r>
        <w:t>.</w:t>
      </w:r>
      <w:r>
        <w:tab/>
      </w:r>
      <w:r>
        <w:rPr>
          <w:snapToGrid w:val="0"/>
        </w:rPr>
        <w:t>Examinations</w:t>
      </w:r>
      <w:bookmarkEnd w:id="26"/>
      <w:bookmarkEnd w:id="27"/>
    </w:p>
    <w:p>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 xml:space="preserve">Despite subregulations (1) and (2), until 30 June 2014 — </w:t>
      </w:r>
    </w:p>
    <w:p>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rPr>
          <w:vertAlign w:val="superscript"/>
        </w:rPr>
        <w:t> 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rPr>
          <w:vertAlign w:val="superscript"/>
        </w:rPr>
        <w:t> 1</w:t>
      </w:r>
      <w:r>
        <w:t xml:space="preserve"> is, subject to the Act, qualified for the grant of a business settlement agent’s licence.</w:t>
      </w:r>
    </w:p>
    <w:p>
      <w:pPr>
        <w:pStyle w:val="Subsection"/>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 17 Jun 2008 p. 2559; 11 Sep 2012 p. 4345-6.]</w:t>
      </w:r>
    </w:p>
    <w:p>
      <w:pPr>
        <w:pStyle w:val="Heading5"/>
      </w:pPr>
      <w:bookmarkStart w:id="28" w:name="_Toc377568158"/>
      <w:bookmarkStart w:id="29" w:name="_Toc365544248"/>
      <w:r>
        <w:rPr>
          <w:rStyle w:val="CharSectno"/>
        </w:rPr>
        <w:t>6AA</w:t>
      </w:r>
      <w:r>
        <w:rPr>
          <w:snapToGrid w:val="0"/>
        </w:rPr>
        <w:t>.</w:t>
      </w:r>
      <w:r>
        <w:rPr>
          <w:snapToGrid w:val="0"/>
        </w:rPr>
        <w:tab/>
        <w:t>Information to be included in agent’s authority to act (Act s. 43(2)(a))</w:t>
      </w:r>
      <w:bookmarkEnd w:id="28"/>
      <w:bookmarkEnd w:id="29"/>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30" w:name="_Toc377568159"/>
      <w:bookmarkStart w:id="31" w:name="_Toc365544249"/>
      <w:r>
        <w:rPr>
          <w:rStyle w:val="CharSectno"/>
        </w:rPr>
        <w:t>6A</w:t>
      </w:r>
      <w:r>
        <w:rPr>
          <w:snapToGrid w:val="0"/>
        </w:rPr>
        <w:t>.</w:t>
      </w:r>
      <w:r>
        <w:rPr>
          <w:snapToGrid w:val="0"/>
        </w:rPr>
        <w:tab/>
        <w:t>Definition of authorised financial institution — prescribed classes (Act s. 48)</w:t>
      </w:r>
      <w:bookmarkEnd w:id="30"/>
      <w:bookmarkEnd w:id="31"/>
    </w:p>
    <w:p>
      <w:pPr>
        <w:pStyle w:val="Subsection"/>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in Gazette 25 Jun 1996 p. 2926.]</w:t>
      </w:r>
    </w:p>
    <w:p>
      <w:pPr>
        <w:pStyle w:val="Heading5"/>
        <w:rPr>
          <w:snapToGrid w:val="0"/>
        </w:rPr>
      </w:pPr>
      <w:bookmarkStart w:id="32" w:name="_Toc377568160"/>
      <w:bookmarkStart w:id="33" w:name="_Toc365544250"/>
      <w:r>
        <w:rPr>
          <w:rStyle w:val="CharSectno"/>
        </w:rPr>
        <w:t>6B</w:t>
      </w:r>
      <w:r>
        <w:rPr>
          <w:snapToGrid w:val="0"/>
        </w:rPr>
        <w:t>.</w:t>
      </w:r>
      <w:r>
        <w:rPr>
          <w:snapToGrid w:val="0"/>
        </w:rPr>
        <w:tab/>
        <w:t>Designation of trust accounts (Act s. 49(1))</w:t>
      </w:r>
      <w:bookmarkEnd w:id="32"/>
      <w:bookmarkEnd w:id="33"/>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in Gazette 25 Jun 1996 p. 2926.]</w:t>
      </w:r>
    </w:p>
    <w:p>
      <w:pPr>
        <w:pStyle w:val="Heading5"/>
        <w:rPr>
          <w:snapToGrid w:val="0"/>
        </w:rPr>
      </w:pPr>
      <w:bookmarkStart w:id="34" w:name="_Toc377568161"/>
      <w:bookmarkStart w:id="35" w:name="_Toc365544251"/>
      <w:r>
        <w:rPr>
          <w:rStyle w:val="CharSectno"/>
        </w:rPr>
        <w:t>6C</w:t>
      </w:r>
      <w:r>
        <w:rPr>
          <w:snapToGrid w:val="0"/>
        </w:rPr>
        <w:t>.</w:t>
      </w:r>
      <w:r>
        <w:rPr>
          <w:snapToGrid w:val="0"/>
        </w:rPr>
        <w:tab/>
        <w:t>Prescribed requirements for separate accounts (Act s. 49A(4))</w:t>
      </w:r>
      <w:bookmarkEnd w:id="34"/>
      <w:bookmarkEnd w:id="35"/>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in Gazette 25 Jun 1996 p. 2926.]</w:t>
      </w:r>
    </w:p>
    <w:p>
      <w:pPr>
        <w:pStyle w:val="Heading5"/>
        <w:rPr>
          <w:snapToGrid w:val="0"/>
        </w:rPr>
      </w:pPr>
      <w:bookmarkStart w:id="36" w:name="_Toc377568162"/>
      <w:bookmarkStart w:id="37" w:name="_Toc365544252"/>
      <w:r>
        <w:rPr>
          <w:rStyle w:val="CharSectno"/>
        </w:rPr>
        <w:t>6D</w:t>
      </w:r>
      <w:r>
        <w:rPr>
          <w:snapToGrid w:val="0"/>
        </w:rPr>
        <w:t>.</w:t>
      </w:r>
      <w:r>
        <w:rPr>
          <w:snapToGrid w:val="0"/>
        </w:rPr>
        <w:tab/>
        <w:t>Interest payable on trust accounts (Act s. 49B(1))</w:t>
      </w:r>
      <w:bookmarkEnd w:id="36"/>
      <w:bookmarkEnd w:id="37"/>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7.]</w:t>
      </w:r>
    </w:p>
    <w:p>
      <w:pPr>
        <w:pStyle w:val="Heading5"/>
      </w:pPr>
      <w:bookmarkStart w:id="38" w:name="_Toc377568163"/>
      <w:bookmarkStart w:id="39" w:name="_Toc365544253"/>
      <w:r>
        <w:rPr>
          <w:rStyle w:val="CharSectno"/>
        </w:rPr>
        <w:t>6E</w:t>
      </w:r>
      <w:r>
        <w:t>.</w:t>
      </w:r>
      <w:r>
        <w:tab/>
        <w:t>Content of receipts (Act s. 50(1)(a))</w:t>
      </w:r>
      <w:bookmarkEnd w:id="38"/>
      <w:bookmarkEnd w:id="39"/>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in Gazette 25 Jun 1996 p. 2927.]</w:t>
      </w:r>
    </w:p>
    <w:p>
      <w:pPr>
        <w:pStyle w:val="Heading5"/>
        <w:rPr>
          <w:snapToGrid w:val="0"/>
        </w:rPr>
      </w:pPr>
      <w:bookmarkStart w:id="40" w:name="_Toc377568164"/>
      <w:bookmarkStart w:id="41" w:name="_Toc365544254"/>
      <w:r>
        <w:rPr>
          <w:rStyle w:val="CharSectno"/>
        </w:rPr>
        <w:t>6F</w:t>
      </w:r>
      <w:r>
        <w:rPr>
          <w:snapToGrid w:val="0"/>
        </w:rPr>
        <w:t>.</w:t>
      </w:r>
      <w:r>
        <w:rPr>
          <w:snapToGrid w:val="0"/>
        </w:rPr>
        <w:tab/>
        <w:t>Records under Act s. 50(1)(b)</w:t>
      </w:r>
      <w:bookmarkEnd w:id="40"/>
      <w:bookmarkEnd w:id="41"/>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in Gazette 25 Jun 1996 p. 2927.]</w:t>
      </w:r>
    </w:p>
    <w:p>
      <w:pPr>
        <w:pStyle w:val="Heading5"/>
        <w:rPr>
          <w:snapToGrid w:val="0"/>
        </w:rPr>
      </w:pPr>
      <w:bookmarkStart w:id="42" w:name="_Toc377568165"/>
      <w:bookmarkStart w:id="43" w:name="_Toc365544255"/>
      <w:r>
        <w:rPr>
          <w:rStyle w:val="CharSectno"/>
        </w:rPr>
        <w:t>7</w:t>
      </w:r>
      <w:r>
        <w:rPr>
          <w:snapToGrid w:val="0"/>
        </w:rPr>
        <w:t>.</w:t>
      </w:r>
      <w:r>
        <w:rPr>
          <w:snapToGrid w:val="0"/>
        </w:rPr>
        <w:tab/>
        <w:t>Particulars to be included in registers (Act s. 110(2))</w:t>
      </w:r>
      <w:bookmarkEnd w:id="42"/>
      <w:bookmarkEnd w:id="43"/>
    </w:p>
    <w:p>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 30 Jun 2011 p. 2677.]</w:t>
      </w:r>
    </w:p>
    <w:p>
      <w:pPr>
        <w:pStyle w:val="Heading5"/>
        <w:rPr>
          <w:snapToGrid w:val="0"/>
        </w:rPr>
      </w:pPr>
      <w:bookmarkStart w:id="44" w:name="_Toc377568166"/>
      <w:bookmarkStart w:id="45" w:name="_Toc365544256"/>
      <w:r>
        <w:rPr>
          <w:rStyle w:val="CharSectno"/>
        </w:rPr>
        <w:t>8</w:t>
      </w:r>
      <w:r>
        <w:rPr>
          <w:snapToGrid w:val="0"/>
        </w:rPr>
        <w:t>.</w:t>
      </w:r>
      <w:r>
        <w:rPr>
          <w:snapToGrid w:val="0"/>
        </w:rPr>
        <w:tab/>
        <w:t>Recovery of fees and costs</w:t>
      </w:r>
      <w:bookmarkEnd w:id="44"/>
      <w:bookmarkEnd w:id="45"/>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in Gazette 30 Dec 2004 p. 6927; 30 Jun 2011 p. 2677.]</w:t>
      </w:r>
    </w:p>
    <w:p>
      <w:pPr>
        <w:pStyle w:val="Heading5"/>
      </w:pPr>
      <w:bookmarkStart w:id="46" w:name="_Toc377568167"/>
      <w:bookmarkStart w:id="47" w:name="_Toc365544257"/>
      <w:r>
        <w:rPr>
          <w:rStyle w:val="CharSectno"/>
        </w:rPr>
        <w:t>9</w:t>
      </w:r>
      <w:r>
        <w:t>.</w:t>
      </w:r>
      <w:r>
        <w:tab/>
        <w:t>Settlement Agents Interest Account (Act s. 105)</w:t>
      </w:r>
      <w:bookmarkEnd w:id="46"/>
      <w:bookmarkEnd w:id="47"/>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in Gazette 6 Feb 2007 p. 310; amended in Gazette 30 Jun 2011 p. 2677.]</w:t>
      </w:r>
    </w:p>
    <w:p>
      <w:pPr>
        <w:pStyle w:val="Heading5"/>
        <w:rPr>
          <w:snapToGrid w:val="0"/>
        </w:rPr>
      </w:pPr>
      <w:bookmarkStart w:id="48" w:name="_Toc377568168"/>
      <w:bookmarkStart w:id="49" w:name="_Toc365544258"/>
      <w:r>
        <w:rPr>
          <w:rStyle w:val="CharSectno"/>
        </w:rPr>
        <w:t>10</w:t>
      </w:r>
      <w:r>
        <w:rPr>
          <w:snapToGrid w:val="0"/>
        </w:rPr>
        <w:t>.</w:t>
      </w:r>
      <w:r>
        <w:rPr>
          <w:snapToGrid w:val="0"/>
        </w:rPr>
        <w:tab/>
        <w:t>Claims against Fidelity Guarantee Account</w:t>
      </w:r>
      <w:bookmarkEnd w:id="48"/>
      <w:bookmarkEnd w:id="49"/>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in Gazette 26 Oct 2007 p. 5651.]</w:t>
      </w:r>
    </w:p>
    <w:p>
      <w:pPr>
        <w:pStyle w:val="Heading5"/>
        <w:rPr>
          <w:snapToGrid w:val="0"/>
        </w:rPr>
      </w:pPr>
      <w:bookmarkStart w:id="50" w:name="_Toc377568169"/>
      <w:bookmarkStart w:id="51" w:name="_Toc365544259"/>
      <w:r>
        <w:rPr>
          <w:rStyle w:val="CharSectno"/>
        </w:rPr>
        <w:t>11</w:t>
      </w:r>
      <w:r>
        <w:rPr>
          <w:snapToGrid w:val="0"/>
        </w:rPr>
        <w:t>.</w:t>
      </w:r>
      <w:r>
        <w:rPr>
          <w:snapToGrid w:val="0"/>
        </w:rPr>
        <w:tab/>
        <w:t>Documents that real estate settlement agent may draw etc.</w:t>
      </w:r>
      <w:bookmarkEnd w:id="50"/>
      <w:bookmarkEnd w:id="51"/>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in Gazette 23 May 1997 p. 2420.]</w:t>
      </w:r>
    </w:p>
    <w:p>
      <w:pPr>
        <w:pStyle w:val="Heading5"/>
        <w:rPr>
          <w:snapToGrid w:val="0"/>
        </w:rPr>
      </w:pPr>
      <w:bookmarkStart w:id="52" w:name="_Toc377568170"/>
      <w:bookmarkStart w:id="53" w:name="_Toc365544260"/>
      <w:r>
        <w:rPr>
          <w:rStyle w:val="CharSectno"/>
        </w:rPr>
        <w:t>12</w:t>
      </w:r>
      <w:r>
        <w:rPr>
          <w:snapToGrid w:val="0"/>
        </w:rPr>
        <w:t>.</w:t>
      </w:r>
      <w:r>
        <w:rPr>
          <w:snapToGrid w:val="0"/>
        </w:rPr>
        <w:tab/>
        <w:t>Documents that business settlement agent may draw etc.</w:t>
      </w:r>
      <w:bookmarkEnd w:id="52"/>
      <w:bookmarkEnd w:id="53"/>
    </w:p>
    <w:p>
      <w:pPr>
        <w:pStyle w:val="Subsection"/>
        <w:rPr>
          <w:snapToGrid w:val="0"/>
        </w:rPr>
      </w:pPr>
      <w:r>
        <w:rPr>
          <w:snapToGrid w:val="0"/>
        </w:rPr>
        <w:tab/>
      </w:r>
      <w:r>
        <w:rPr>
          <w:snapToGrid w:val="0"/>
        </w:rPr>
        <w:tab/>
        <w:t>For the purposes of clause 2(fa)</w:t>
      </w:r>
      <w:r>
        <w:rPr>
          <w:snapToGrid w:val="0"/>
          <w:vertAlign w:val="superscript"/>
        </w:rPr>
        <w:t> 2</w:t>
      </w:r>
      <w:r>
        <w:rPr>
          <w:snapToGrid w:val="0"/>
        </w:rPr>
        <w:t xml:space="preserve"> of Schedule 2 to the Act any document set out in Schedule 4 is prescribed.</w:t>
      </w:r>
    </w:p>
    <w:p>
      <w:pPr>
        <w:pStyle w:val="Footnotesection"/>
      </w:pPr>
      <w:r>
        <w:tab/>
        <w:t>[Regulation 12 inserted in Gazette 23 May 1997 p. 2420.]</w:t>
      </w:r>
    </w:p>
    <w:p>
      <w:pPr>
        <w:pStyle w:val="Heading5"/>
        <w:rPr>
          <w:snapToGrid w:val="0"/>
        </w:rPr>
      </w:pPr>
      <w:bookmarkStart w:id="54" w:name="_Toc377568171"/>
      <w:bookmarkStart w:id="55" w:name="_Toc365544261"/>
      <w:r>
        <w:rPr>
          <w:rStyle w:val="CharSectno"/>
        </w:rPr>
        <w:t>12A</w:t>
      </w:r>
      <w:r>
        <w:rPr>
          <w:snapToGrid w:val="0"/>
        </w:rPr>
        <w:t>.</w:t>
      </w:r>
      <w:r>
        <w:rPr>
          <w:snapToGrid w:val="0"/>
        </w:rPr>
        <w:tab/>
        <w:t>Power of attorney</w:t>
      </w:r>
      <w:bookmarkEnd w:id="54"/>
      <w:bookmarkEnd w:id="55"/>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in Gazette 30 Mar 1984 p. 910.]</w:t>
      </w:r>
    </w:p>
    <w:p>
      <w:pPr>
        <w:pStyle w:val="Heading5"/>
        <w:rPr>
          <w:snapToGrid w:val="0"/>
        </w:rPr>
      </w:pPr>
      <w:bookmarkStart w:id="56" w:name="_Toc377568172"/>
      <w:bookmarkStart w:id="57" w:name="_Toc365544262"/>
      <w:r>
        <w:rPr>
          <w:rStyle w:val="CharSectno"/>
        </w:rPr>
        <w:t>13</w:t>
      </w:r>
      <w:r>
        <w:rPr>
          <w:snapToGrid w:val="0"/>
        </w:rPr>
        <w:t>.</w:t>
      </w:r>
      <w:r>
        <w:rPr>
          <w:snapToGrid w:val="0"/>
        </w:rPr>
        <w:tab/>
        <w:t>Warning notice by certain exempted persons</w:t>
      </w:r>
      <w:bookmarkEnd w:id="56"/>
      <w:bookmarkEnd w:id="57"/>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in Gazette 29 Oct 1982 p. 4323; amended in Gazette 23 May 1997 p. 2420.]</w:t>
      </w:r>
    </w:p>
    <w:p>
      <w:pPr>
        <w:pStyle w:val="Heading5"/>
        <w:rPr>
          <w:snapToGrid w:val="0"/>
        </w:rPr>
      </w:pPr>
      <w:bookmarkStart w:id="58" w:name="_Toc377568173"/>
      <w:bookmarkStart w:id="59" w:name="_Toc365544263"/>
      <w:r>
        <w:rPr>
          <w:rStyle w:val="CharSectno"/>
        </w:rPr>
        <w:t>14</w:t>
      </w:r>
      <w:r>
        <w:rPr>
          <w:snapToGrid w:val="0"/>
        </w:rPr>
        <w:t>.</w:t>
      </w:r>
      <w:r>
        <w:rPr>
          <w:snapToGrid w:val="0"/>
        </w:rPr>
        <w:tab/>
        <w:t>Absence of licensee</w:t>
      </w:r>
      <w:bookmarkEnd w:id="58"/>
      <w:bookmarkEnd w:id="59"/>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in Gazette 30 Mar 1984 p. 910; erratum in Gazette 6 Apr 1984 p. 998; amended in Gazette 30 Jun 2011 p. 2677.]</w:t>
      </w:r>
    </w:p>
    <w:p>
      <w:pPr>
        <w:pStyle w:val="Heading5"/>
      </w:pPr>
      <w:bookmarkStart w:id="60" w:name="_Toc377568174"/>
      <w:bookmarkStart w:id="61" w:name="_Toc365544264"/>
      <w:r>
        <w:rPr>
          <w:rStyle w:val="CharSectno"/>
        </w:rPr>
        <w:t>15</w:t>
      </w:r>
      <w:r>
        <w:t>.</w:t>
      </w:r>
      <w:r>
        <w:tab/>
        <w:t>Infringement notices</w:t>
      </w:r>
      <w:bookmarkEnd w:id="60"/>
      <w:bookmarkEnd w:id="61"/>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in Gazette 22 Sep 2006 p. 4131; amended in Gazette 23 Dec 2008 p. 5469</w:t>
      </w:r>
      <w:r>
        <w:noBreakHyphen/>
        <w:t>70; 30 Jun 2011 p. 2677-8.]</w:t>
      </w:r>
    </w:p>
    <w:p>
      <w:pPr>
        <w:pStyle w:val="Heading5"/>
      </w:pPr>
      <w:bookmarkStart w:id="62" w:name="_Toc377568175"/>
      <w:bookmarkStart w:id="63" w:name="_Toc365544265"/>
      <w:r>
        <w:rPr>
          <w:rStyle w:val="CharSectno"/>
        </w:rPr>
        <w:t>16</w:t>
      </w:r>
      <w:r>
        <w:t>.</w:t>
      </w:r>
      <w:r>
        <w:tab/>
        <w:t>Forms</w:t>
      </w:r>
      <w:bookmarkEnd w:id="62"/>
      <w:bookmarkEnd w:id="63"/>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4" w:name="_Toc377567910"/>
      <w:bookmarkStart w:id="65" w:name="_Toc377568176"/>
      <w:bookmarkStart w:id="66" w:name="_Toc360716938"/>
      <w:bookmarkStart w:id="67" w:name="_Toc361746764"/>
      <w:bookmarkStart w:id="68" w:name="_Toc361748803"/>
      <w:bookmarkStart w:id="69" w:name="_Toc365544033"/>
      <w:bookmarkStart w:id="70" w:name="_Toc365544266"/>
      <w:r>
        <w:rPr>
          <w:rStyle w:val="CharSchNo"/>
        </w:rPr>
        <w:t>Schedule 1</w:t>
      </w:r>
      <w:r>
        <w:rPr>
          <w:rStyle w:val="CharSDivNo"/>
        </w:rPr>
        <w:t> </w:t>
      </w:r>
      <w:r>
        <w:t>—</w:t>
      </w:r>
      <w:r>
        <w:rPr>
          <w:rStyle w:val="CharSDivText"/>
        </w:rPr>
        <w:t> </w:t>
      </w:r>
      <w:r>
        <w:rPr>
          <w:rStyle w:val="CharSchText"/>
        </w:rPr>
        <w:t>Fees</w:t>
      </w:r>
      <w:bookmarkEnd w:id="64"/>
      <w:bookmarkEnd w:id="65"/>
      <w:bookmarkEnd w:id="66"/>
      <w:bookmarkEnd w:id="67"/>
      <w:bookmarkEnd w:id="68"/>
      <w:bookmarkEnd w:id="69"/>
      <w:bookmarkEnd w:id="70"/>
    </w:p>
    <w:p>
      <w:pPr>
        <w:pStyle w:val="yShoulderClause"/>
      </w:pPr>
      <w:r>
        <w:t>[r. 4 and 4A]</w:t>
      </w:r>
    </w:p>
    <w:p>
      <w:pPr>
        <w:pStyle w:val="yFootnoteheading"/>
        <w:spacing w:after="120"/>
      </w:pPr>
      <w:r>
        <w:tab/>
        <w:t>[Heading inserted in Gazette 27 Jun 2013 p. 2702.]</w:t>
      </w:r>
    </w:p>
    <w:p>
      <w:pPr>
        <w:pStyle w:val="yTHeadingNAm"/>
      </w:pPr>
      <w:r>
        <w:t>Table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245"/>
        <w:gridCol w:w="992"/>
      </w:tblGrid>
      <w:tr>
        <w:trPr>
          <w:tblHeader/>
        </w:trPr>
        <w:tc>
          <w:tcPr>
            <w:tcW w:w="851" w:type="dxa"/>
          </w:tcPr>
          <w:p>
            <w:pPr>
              <w:pStyle w:val="yTableNAm"/>
            </w:pPr>
            <w:r>
              <w:rPr>
                <w:b/>
              </w:rPr>
              <w:t>Item</w:t>
            </w:r>
          </w:p>
        </w:tc>
        <w:tc>
          <w:tcPr>
            <w:tcW w:w="5245" w:type="dxa"/>
          </w:tcPr>
          <w:p>
            <w:pPr>
              <w:pStyle w:val="yTableNAm"/>
            </w:pPr>
            <w:r>
              <w:rPr>
                <w:b/>
              </w:rPr>
              <w:t>Type of fee</w:t>
            </w:r>
          </w:p>
        </w:tc>
        <w:tc>
          <w:tcPr>
            <w:tcW w:w="992" w:type="dxa"/>
          </w:tcPr>
          <w:p>
            <w:pPr>
              <w:pStyle w:val="yTableNAm"/>
            </w:pPr>
            <w:r>
              <w:rPr>
                <w:b/>
              </w:rPr>
              <w:t>Fee</w:t>
            </w:r>
          </w:p>
        </w:tc>
      </w:tr>
      <w:tr>
        <w:tc>
          <w:tcPr>
            <w:tcW w:w="851" w:type="dxa"/>
          </w:tcPr>
          <w:p>
            <w:pPr>
              <w:pStyle w:val="yTableNAm"/>
            </w:pPr>
            <w:r>
              <w:t>1.</w:t>
            </w:r>
          </w:p>
        </w:tc>
        <w:tc>
          <w:tcPr>
            <w:tcW w:w="5245" w:type="dxa"/>
          </w:tcPr>
          <w:p>
            <w:pPr>
              <w:pStyle w:val="yTableNAm"/>
              <w:tabs>
                <w:tab w:val="clear" w:pos="567"/>
                <w:tab w:val="right" w:leader="dot" w:pos="4995"/>
              </w:tabs>
              <w:rPr>
                <w:rFonts w:ascii="Arial" w:hAnsi="Arial"/>
                <w:b/>
              </w:rPr>
            </w:pPr>
            <w:r>
              <w:t xml:space="preserve">Grant of licence (including a triennial certificate) to a natural person </w:t>
            </w:r>
            <w:r>
              <w:tab/>
            </w:r>
          </w:p>
        </w:tc>
        <w:tc>
          <w:tcPr>
            <w:tcW w:w="992" w:type="dxa"/>
          </w:tcPr>
          <w:p>
            <w:pPr>
              <w:pStyle w:val="yTableNAm"/>
            </w:pPr>
            <w:r>
              <w:br/>
              <w:t>$721.00</w:t>
            </w:r>
          </w:p>
        </w:tc>
      </w:tr>
      <w:tr>
        <w:tc>
          <w:tcPr>
            <w:tcW w:w="851" w:type="dxa"/>
          </w:tcPr>
          <w:p>
            <w:pPr>
              <w:pStyle w:val="yTableNAm"/>
            </w:pPr>
            <w:r>
              <w:t>2.</w:t>
            </w:r>
          </w:p>
        </w:tc>
        <w:tc>
          <w:tcPr>
            <w:tcW w:w="5245" w:type="dxa"/>
          </w:tcPr>
          <w:p>
            <w:pPr>
              <w:pStyle w:val="yTableNAm"/>
              <w:tabs>
                <w:tab w:val="clear" w:pos="567"/>
                <w:tab w:val="right" w:leader="dot" w:pos="4995"/>
              </w:tabs>
              <w:rPr>
                <w:rFonts w:ascii="Arial" w:hAnsi="Arial"/>
                <w:b/>
              </w:rPr>
            </w:pPr>
            <w:r>
              <w:t xml:space="preserve">Grant of licence (including a triennial certificate) to a firm </w:t>
            </w:r>
            <w:r>
              <w:tab/>
            </w:r>
          </w:p>
        </w:tc>
        <w:tc>
          <w:tcPr>
            <w:tcW w:w="992" w:type="dxa"/>
          </w:tcPr>
          <w:p>
            <w:pPr>
              <w:pStyle w:val="yTableNAm"/>
            </w:pPr>
            <w:r>
              <w:br/>
              <w:t>$943.00</w:t>
            </w:r>
          </w:p>
        </w:tc>
      </w:tr>
      <w:tr>
        <w:tc>
          <w:tcPr>
            <w:tcW w:w="851" w:type="dxa"/>
          </w:tcPr>
          <w:p>
            <w:pPr>
              <w:pStyle w:val="yTableNAm"/>
            </w:pPr>
            <w:r>
              <w:t>3.</w:t>
            </w:r>
          </w:p>
        </w:tc>
        <w:tc>
          <w:tcPr>
            <w:tcW w:w="5245" w:type="dxa"/>
          </w:tcPr>
          <w:p>
            <w:pPr>
              <w:pStyle w:val="yTableNAm"/>
              <w:tabs>
                <w:tab w:val="clear" w:pos="567"/>
                <w:tab w:val="right" w:leader="dot" w:pos="4995"/>
              </w:tabs>
              <w:rPr>
                <w:rFonts w:ascii="Arial" w:hAnsi="Arial"/>
                <w:b/>
              </w:rPr>
            </w:pPr>
            <w:r>
              <w:t xml:space="preserve">Grant of licence (including a triennial certificate) to a body corporate </w:t>
            </w:r>
            <w:r>
              <w:tab/>
            </w:r>
          </w:p>
        </w:tc>
        <w:tc>
          <w:tcPr>
            <w:tcW w:w="992" w:type="dxa"/>
          </w:tcPr>
          <w:p>
            <w:pPr>
              <w:pStyle w:val="yTableNAm"/>
            </w:pPr>
            <w:r>
              <w:br/>
              <w:t>$943.00</w:t>
            </w:r>
          </w:p>
        </w:tc>
      </w:tr>
      <w:tr>
        <w:tc>
          <w:tcPr>
            <w:tcW w:w="851" w:type="dxa"/>
          </w:tcPr>
          <w:p>
            <w:pPr>
              <w:pStyle w:val="yTableNAm"/>
            </w:pPr>
            <w:r>
              <w:t>4.</w:t>
            </w:r>
          </w:p>
        </w:tc>
        <w:tc>
          <w:tcPr>
            <w:tcW w:w="5245" w:type="dxa"/>
          </w:tcPr>
          <w:p>
            <w:pPr>
              <w:pStyle w:val="yTableNAm"/>
              <w:tabs>
                <w:tab w:val="clear" w:pos="567"/>
                <w:tab w:val="right" w:leader="dot" w:pos="4995"/>
              </w:tabs>
              <w:rPr>
                <w:rFonts w:ascii="Arial" w:hAnsi="Arial"/>
                <w:b/>
              </w:rPr>
            </w:pPr>
            <w:r>
              <w:t xml:space="preserve">Renewal of triennial certificate </w:t>
            </w:r>
            <w:r>
              <w:tab/>
            </w:r>
          </w:p>
        </w:tc>
        <w:tc>
          <w:tcPr>
            <w:tcW w:w="992" w:type="dxa"/>
          </w:tcPr>
          <w:p>
            <w:pPr>
              <w:pStyle w:val="yTableNAm"/>
            </w:pPr>
            <w:r>
              <w:t>$463.00</w:t>
            </w:r>
          </w:p>
        </w:tc>
      </w:tr>
      <w:tr>
        <w:tc>
          <w:tcPr>
            <w:tcW w:w="851" w:type="dxa"/>
          </w:tcPr>
          <w:p>
            <w:pPr>
              <w:pStyle w:val="yTableNAm"/>
            </w:pPr>
            <w:r>
              <w:t>5.</w:t>
            </w:r>
          </w:p>
        </w:tc>
        <w:tc>
          <w:tcPr>
            <w:tcW w:w="5245" w:type="dxa"/>
          </w:tcPr>
          <w:p>
            <w:pPr>
              <w:pStyle w:val="yTableNAm"/>
              <w:tabs>
                <w:tab w:val="clear" w:pos="567"/>
                <w:tab w:val="right" w:leader="dot" w:pos="4995"/>
              </w:tabs>
              <w:rPr>
                <w:rFonts w:ascii="Arial" w:hAnsi="Arial"/>
                <w:b/>
              </w:rPr>
            </w:pPr>
            <w:r>
              <w:t xml:space="preserve">Inspection of register </w:t>
            </w:r>
            <w:r>
              <w:tab/>
            </w:r>
          </w:p>
        </w:tc>
        <w:tc>
          <w:tcPr>
            <w:tcW w:w="992" w:type="dxa"/>
          </w:tcPr>
          <w:p>
            <w:pPr>
              <w:pStyle w:val="yTableNAm"/>
            </w:pPr>
            <w:r>
              <w:t>$10.70</w:t>
            </w:r>
          </w:p>
        </w:tc>
      </w:tr>
      <w:tr>
        <w:tc>
          <w:tcPr>
            <w:tcW w:w="851" w:type="dxa"/>
          </w:tcPr>
          <w:p>
            <w:pPr>
              <w:pStyle w:val="yTableNAm"/>
            </w:pPr>
            <w:r>
              <w:t>6.</w:t>
            </w:r>
          </w:p>
        </w:tc>
        <w:tc>
          <w:tcPr>
            <w:tcW w:w="5245" w:type="dxa"/>
          </w:tcPr>
          <w:p>
            <w:pPr>
              <w:pStyle w:val="yTableNAm"/>
              <w:tabs>
                <w:tab w:val="right" w:leader="dot" w:pos="4995"/>
              </w:tabs>
              <w:rPr>
                <w:rFonts w:ascii="Arial" w:hAnsi="Arial"/>
                <w:b/>
              </w:rPr>
            </w:pPr>
            <w:r>
              <w:t xml:space="preserve">Certificate as to an individual registration — </w:t>
            </w:r>
          </w:p>
          <w:p>
            <w:pPr>
              <w:pStyle w:val="yTableNAm"/>
              <w:tabs>
                <w:tab w:val="clear" w:pos="567"/>
                <w:tab w:val="left" w:pos="422"/>
                <w:tab w:val="right" w:leader="dot" w:pos="4995"/>
              </w:tabs>
              <w:rPr>
                <w:rFonts w:ascii="Arial" w:hAnsi="Arial"/>
                <w:b/>
              </w:rPr>
            </w:pPr>
            <w:r>
              <w:tab/>
              <w:t xml:space="preserve">first page </w:t>
            </w:r>
            <w:r>
              <w:tab/>
            </w:r>
          </w:p>
          <w:p>
            <w:pPr>
              <w:pStyle w:val="yTableNAm"/>
              <w:tabs>
                <w:tab w:val="clear" w:pos="567"/>
                <w:tab w:val="left" w:pos="422"/>
                <w:tab w:val="right" w:leader="dot" w:pos="4995"/>
              </w:tabs>
              <w:rPr>
                <w:rFonts w:ascii="Arial" w:hAnsi="Arial"/>
                <w:b/>
              </w:rPr>
            </w:pPr>
            <w:r>
              <w:tab/>
              <w:t xml:space="preserve">each subsequent page </w:t>
            </w:r>
            <w:r>
              <w:tab/>
            </w:r>
          </w:p>
        </w:tc>
        <w:tc>
          <w:tcPr>
            <w:tcW w:w="992" w:type="dxa"/>
          </w:tcPr>
          <w:p>
            <w:pPr>
              <w:pStyle w:val="yTableNAm"/>
            </w:pPr>
          </w:p>
          <w:p>
            <w:pPr>
              <w:pStyle w:val="yTableNAm"/>
            </w:pPr>
            <w:r>
              <w:t>$21.50</w:t>
            </w:r>
          </w:p>
          <w:p>
            <w:pPr>
              <w:pStyle w:val="yTableNAm"/>
            </w:pPr>
            <w:r>
              <w:t>$ 2.10</w:t>
            </w:r>
          </w:p>
        </w:tc>
      </w:tr>
      <w:tr>
        <w:tc>
          <w:tcPr>
            <w:tcW w:w="851" w:type="dxa"/>
          </w:tcPr>
          <w:p>
            <w:pPr>
              <w:pStyle w:val="yTableNAm"/>
            </w:pPr>
            <w:r>
              <w:t>7.</w:t>
            </w:r>
          </w:p>
        </w:tc>
        <w:tc>
          <w:tcPr>
            <w:tcW w:w="5245" w:type="dxa"/>
          </w:tcPr>
          <w:p>
            <w:pPr>
              <w:pStyle w:val="yTableNAm"/>
              <w:tabs>
                <w:tab w:val="clear" w:pos="567"/>
                <w:tab w:val="right" w:leader="dot" w:pos="4995"/>
              </w:tabs>
              <w:rPr>
                <w:rFonts w:ascii="Arial" w:hAnsi="Arial"/>
                <w:b/>
              </w:rPr>
            </w:pPr>
            <w:r>
              <w:t xml:space="preserve">Certificate as to all registrations in register </w:t>
            </w:r>
            <w:r>
              <w:tab/>
            </w:r>
          </w:p>
        </w:tc>
        <w:tc>
          <w:tcPr>
            <w:tcW w:w="992" w:type="dxa"/>
          </w:tcPr>
          <w:p>
            <w:pPr>
              <w:pStyle w:val="yTableNAm"/>
            </w:pPr>
            <w:r>
              <w:t>$154.00</w:t>
            </w:r>
          </w:p>
        </w:tc>
      </w:tr>
      <w:tr>
        <w:tc>
          <w:tcPr>
            <w:tcW w:w="851" w:type="dxa"/>
          </w:tcPr>
          <w:p>
            <w:pPr>
              <w:pStyle w:val="yTableNAm"/>
            </w:pPr>
            <w:r>
              <w:t>8.</w:t>
            </w:r>
          </w:p>
        </w:tc>
        <w:tc>
          <w:tcPr>
            <w:tcW w:w="5245" w:type="dxa"/>
          </w:tcPr>
          <w:p>
            <w:pPr>
              <w:pStyle w:val="yTableNAm"/>
              <w:tabs>
                <w:tab w:val="clear" w:pos="567"/>
                <w:tab w:val="right" w:leader="dot" w:pos="4995"/>
              </w:tabs>
              <w:rPr>
                <w:rFonts w:ascii="Arial" w:hAnsi="Arial"/>
                <w:b/>
              </w:rPr>
            </w:pPr>
            <w:r>
              <w:t xml:space="preserve">For the purposes of section 30(3a) (the holding fee) </w:t>
            </w:r>
            <w:r>
              <w:tab/>
            </w:r>
          </w:p>
        </w:tc>
        <w:tc>
          <w:tcPr>
            <w:tcW w:w="992" w:type="dxa"/>
          </w:tcPr>
          <w:p>
            <w:pPr>
              <w:pStyle w:val="yTableNAm"/>
            </w:pPr>
            <w:r>
              <w:t>$217.00</w:t>
            </w:r>
          </w:p>
        </w:tc>
      </w:tr>
    </w:tbl>
    <w:p>
      <w:pPr>
        <w:pStyle w:val="yFootnotesection"/>
      </w:pPr>
      <w:r>
        <w:tab/>
        <w:t>[Schedule 1 inserted in Gazette 27 Jun 2013 p. 2702.]</w:t>
      </w:r>
    </w:p>
    <w:p>
      <w:pPr>
        <w:pStyle w:val="yScheduleHeading"/>
      </w:pPr>
      <w:bookmarkStart w:id="71" w:name="_Toc377567911"/>
      <w:bookmarkStart w:id="72" w:name="_Toc377568177"/>
      <w:bookmarkStart w:id="73" w:name="_Toc360716939"/>
      <w:bookmarkStart w:id="74" w:name="_Toc361746765"/>
      <w:bookmarkStart w:id="75" w:name="_Toc361748804"/>
      <w:bookmarkStart w:id="76" w:name="_Toc365544034"/>
      <w:bookmarkStart w:id="77" w:name="_Toc365544267"/>
      <w:r>
        <w:rPr>
          <w:rStyle w:val="CharSchNo"/>
        </w:rPr>
        <w:t>Schedule 1A</w:t>
      </w:r>
      <w:r>
        <w:rPr>
          <w:rStyle w:val="CharSDivNo"/>
        </w:rPr>
        <w:t> </w:t>
      </w:r>
      <w:r>
        <w:t>—</w:t>
      </w:r>
      <w:r>
        <w:rPr>
          <w:rStyle w:val="CharSDivText"/>
        </w:rPr>
        <w:t> </w:t>
      </w:r>
      <w:r>
        <w:rPr>
          <w:rStyle w:val="CharSchText"/>
        </w:rPr>
        <w:t>Professional development subjects</w:t>
      </w:r>
      <w:bookmarkEnd w:id="71"/>
      <w:bookmarkEnd w:id="72"/>
      <w:bookmarkEnd w:id="73"/>
      <w:bookmarkEnd w:id="74"/>
      <w:bookmarkEnd w:id="75"/>
      <w:bookmarkEnd w:id="76"/>
      <w:bookmarkEnd w:id="77"/>
    </w:p>
    <w:p>
      <w:pPr>
        <w:pStyle w:val="yShoulderClause"/>
      </w:pPr>
      <w:r>
        <w:t>[r. 4B]</w:t>
      </w:r>
    </w:p>
    <w:p>
      <w:pPr>
        <w:pStyle w:val="yFootnoteheading"/>
      </w:pPr>
      <w:r>
        <w:tab/>
        <w:t>[Heading inserted in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 xml:space="preserve">Legislation regulating the carrying on of business as a settlement agent in </w:t>
      </w:r>
      <w:smartTag w:uri="urn:schemas-microsoft-com:office:smarttags" w:element="State">
        <w:smartTag w:uri="urn:schemas-microsoft-com:office:smarttags" w:element="place">
          <w:r>
            <w:t>Western Australia</w:t>
          </w:r>
        </w:smartTag>
      </w:smartTag>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in Gazette 28 Dec 2007 p. 6411.]</w:t>
      </w:r>
    </w:p>
    <w:p>
      <w:pPr>
        <w:pStyle w:val="yScheduleHeading"/>
        <w:rPr>
          <w:b w:val="0"/>
        </w:rPr>
      </w:pPr>
      <w:bookmarkStart w:id="78" w:name="_Toc377567912"/>
      <w:bookmarkStart w:id="79" w:name="_Toc377568178"/>
      <w:bookmarkStart w:id="80" w:name="_Toc360716940"/>
      <w:bookmarkStart w:id="81" w:name="_Toc361746766"/>
      <w:bookmarkStart w:id="82" w:name="_Toc361748805"/>
      <w:bookmarkStart w:id="83" w:name="_Toc365544035"/>
      <w:bookmarkStart w:id="84" w:name="_Toc365544268"/>
      <w:r>
        <w:rPr>
          <w:rStyle w:val="CharSchNo"/>
        </w:rPr>
        <w:t>Schedule 2</w:t>
      </w:r>
      <w:r>
        <w:t> — </w:t>
      </w:r>
      <w:r>
        <w:rPr>
          <w:rStyle w:val="CharSchText"/>
        </w:rPr>
        <w:t>Notice under section 26A or 26B of the Act</w:t>
      </w:r>
      <w:bookmarkEnd w:id="78"/>
      <w:bookmarkEnd w:id="79"/>
      <w:bookmarkEnd w:id="80"/>
      <w:bookmarkEnd w:id="81"/>
      <w:bookmarkEnd w:id="82"/>
      <w:bookmarkEnd w:id="83"/>
      <w:bookmarkEnd w:id="84"/>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4; amended in Gazette 23 May 1997 p. 2421; 26 Oct 2007 p. 5652.]</w:t>
      </w:r>
    </w:p>
    <w:p>
      <w:pPr>
        <w:pStyle w:val="yScheduleHeading"/>
      </w:pPr>
      <w:bookmarkStart w:id="85" w:name="_Toc377567913"/>
      <w:bookmarkStart w:id="86" w:name="_Toc377568179"/>
      <w:bookmarkStart w:id="87" w:name="_Toc360716941"/>
      <w:bookmarkStart w:id="88" w:name="_Toc361746767"/>
      <w:bookmarkStart w:id="89" w:name="_Toc361748806"/>
      <w:bookmarkStart w:id="90" w:name="_Toc365544036"/>
      <w:bookmarkStart w:id="91" w:name="_Toc365544269"/>
      <w:r>
        <w:rPr>
          <w:rStyle w:val="CharSchNo"/>
        </w:rPr>
        <w:t>Schedule 3</w:t>
      </w:r>
      <w:r>
        <w:t> — </w:t>
      </w:r>
      <w:r>
        <w:rPr>
          <w:rStyle w:val="CharSchText"/>
        </w:rPr>
        <w:t>Documents that a real estate settlement agent may draw or prepare</w:t>
      </w:r>
      <w:bookmarkEnd w:id="85"/>
      <w:bookmarkEnd w:id="86"/>
      <w:bookmarkEnd w:id="87"/>
      <w:bookmarkEnd w:id="88"/>
      <w:bookmarkEnd w:id="89"/>
      <w:bookmarkEnd w:id="90"/>
      <w:bookmarkEnd w:id="91"/>
    </w:p>
    <w:p>
      <w:pPr>
        <w:pStyle w:val="yShoulderClause"/>
        <w:rPr>
          <w:snapToGrid w:val="0"/>
        </w:rPr>
      </w:pPr>
      <w:r>
        <w:t xml:space="preserve"> </w:t>
      </w:r>
      <w:r>
        <w:rPr>
          <w:snapToGrid w:val="0"/>
        </w:rPr>
        <w:t>[Reg. 11]</w:t>
      </w:r>
    </w:p>
    <w:p>
      <w:pPr>
        <w:pStyle w:val="yFootnoteheading"/>
      </w:pPr>
      <w:bookmarkStart w:id="92" w:name="_Toc360716942"/>
      <w:bookmarkStart w:id="93" w:name="_Toc361746768"/>
      <w:r>
        <w:tab/>
        <w:t>[Heading inserted in Gazette 23 May 1997 p. 2421.]</w:t>
      </w:r>
    </w:p>
    <w:p>
      <w:pPr>
        <w:pStyle w:val="yHeading3"/>
        <w:rPr>
          <w:snapToGrid w:val="0"/>
        </w:rPr>
      </w:pPr>
      <w:bookmarkStart w:id="94" w:name="_Toc377567914"/>
      <w:bookmarkStart w:id="95" w:name="_Toc377568180"/>
      <w:bookmarkStart w:id="96" w:name="_Toc361748807"/>
      <w:bookmarkStart w:id="97" w:name="_Toc365544037"/>
      <w:bookmarkStart w:id="98" w:name="_Toc365544270"/>
      <w:r>
        <w:rPr>
          <w:rStyle w:val="CharSDivNo"/>
        </w:rPr>
        <w:t>Part A</w:t>
      </w:r>
      <w:r>
        <w:rPr>
          <w:snapToGrid w:val="0"/>
        </w:rPr>
        <w:t> — </w:t>
      </w:r>
      <w:r>
        <w:rPr>
          <w:rStyle w:val="CharSDivText"/>
        </w:rPr>
        <w:t>Offer and acceptance</w:t>
      </w:r>
      <w:bookmarkEnd w:id="94"/>
      <w:bookmarkEnd w:id="95"/>
      <w:bookmarkEnd w:id="92"/>
      <w:bookmarkEnd w:id="93"/>
      <w:bookmarkEnd w:id="96"/>
      <w:bookmarkEnd w:id="97"/>
      <w:bookmarkEnd w:id="98"/>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in Gazette 23 May 1997 p. 2421.]</w:t>
      </w:r>
    </w:p>
    <w:p>
      <w:pPr>
        <w:pStyle w:val="yHeading3"/>
        <w:rPr>
          <w:snapToGrid w:val="0"/>
        </w:rPr>
      </w:pPr>
      <w:bookmarkStart w:id="99" w:name="_Toc377567915"/>
      <w:bookmarkStart w:id="100" w:name="_Toc377568181"/>
      <w:bookmarkStart w:id="101" w:name="_Toc360716943"/>
      <w:bookmarkStart w:id="102" w:name="_Toc361746769"/>
      <w:bookmarkStart w:id="103" w:name="_Toc361748808"/>
      <w:bookmarkStart w:id="104" w:name="_Toc365544038"/>
      <w:bookmarkStart w:id="105" w:name="_Toc365544271"/>
      <w:r>
        <w:rPr>
          <w:rStyle w:val="CharSDivNo"/>
        </w:rPr>
        <w:t>Part B</w:t>
      </w:r>
      <w:r>
        <w:rPr>
          <w:snapToGrid w:val="0"/>
        </w:rPr>
        <w:t> — </w:t>
      </w:r>
      <w:r>
        <w:rPr>
          <w:rStyle w:val="CharSDivText"/>
        </w:rPr>
        <w:t>Requisitions on title</w:t>
      </w:r>
      <w:bookmarkEnd w:id="99"/>
      <w:bookmarkEnd w:id="100"/>
      <w:bookmarkEnd w:id="101"/>
      <w:bookmarkEnd w:id="102"/>
      <w:bookmarkEnd w:id="103"/>
      <w:bookmarkEnd w:id="104"/>
      <w:bookmarkEnd w:id="105"/>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 xml:space="preserve">Heritage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del w:id="106" w:author="Master Repository Process" w:date="2021-09-12T17:13:00Z">
        <w:r>
          <w:rPr>
            <w:i/>
            <w:snapToGrid w:val="0"/>
          </w:rPr>
          <w:delText xml:space="preserve">Metropolitan </w:delText>
        </w:r>
      </w:del>
      <w:r>
        <w:rPr>
          <w:i/>
        </w:rPr>
        <w:t xml:space="preserve">Water </w:t>
      </w:r>
      <w:del w:id="107" w:author="Master Repository Process" w:date="2021-09-12T17:13:00Z">
        <w:r>
          <w:rPr>
            <w:i/>
            <w:snapToGrid w:val="0"/>
          </w:rPr>
          <w:delText>Supply, Sewerage, and Drainage</w:delText>
        </w:r>
      </w:del>
      <w:ins w:id="108" w:author="Master Repository Process" w:date="2021-09-12T17:13:00Z">
        <w:r>
          <w:rPr>
            <w:i/>
          </w:rPr>
          <w:t>Services</w:t>
        </w:r>
      </w:ins>
      <w:r>
        <w:rPr>
          <w:i/>
        </w:rPr>
        <w:t xml:space="preserve"> Act </w:t>
      </w:r>
      <w:del w:id="109" w:author="Master Repository Process" w:date="2021-09-12T17:13:00Z">
        <w:r>
          <w:rPr>
            <w:i/>
            <w:snapToGrid w:val="0"/>
          </w:rPr>
          <w:delText>1909</w:delText>
        </w:r>
      </w:del>
      <w:ins w:id="110" w:author="Master Repository Process" w:date="2021-09-12T17:13:00Z">
        <w:r>
          <w:rPr>
            <w:i/>
          </w:rPr>
          <w:t>2012</w:t>
        </w:r>
      </w:ins>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w:t>
      </w:r>
      <w:ins w:id="111" w:author="Master Repository Process" w:date="2021-09-12T17:13:00Z">
        <w:r>
          <w:t>; 14 Nov 2013 p. 5067</w:t>
        </w:r>
      </w:ins>
      <w:r>
        <w:t>.]</w:t>
      </w:r>
    </w:p>
    <w:p>
      <w:pPr>
        <w:pStyle w:val="yHeading3"/>
        <w:rPr>
          <w:b w:val="0"/>
          <w:snapToGrid w:val="0"/>
        </w:rPr>
      </w:pPr>
      <w:bookmarkStart w:id="112" w:name="_Toc377567916"/>
      <w:bookmarkStart w:id="113" w:name="_Toc377568182"/>
      <w:bookmarkStart w:id="114" w:name="_Toc360716944"/>
      <w:bookmarkStart w:id="115" w:name="_Toc361746770"/>
      <w:bookmarkStart w:id="116" w:name="_Toc361748809"/>
      <w:bookmarkStart w:id="117" w:name="_Toc365544039"/>
      <w:bookmarkStart w:id="118" w:name="_Toc365544272"/>
      <w:r>
        <w:rPr>
          <w:rStyle w:val="CharSDivNo"/>
        </w:rPr>
        <w:t>Part C</w:t>
      </w:r>
      <w:r>
        <w:rPr>
          <w:snapToGrid w:val="0"/>
        </w:rPr>
        <w:t> — </w:t>
      </w:r>
      <w:r>
        <w:rPr>
          <w:rStyle w:val="CharSDivText"/>
        </w:rPr>
        <w:t>Documents for registration or lodgement</w:t>
      </w:r>
      <w:bookmarkEnd w:id="112"/>
      <w:bookmarkEnd w:id="113"/>
      <w:bookmarkEnd w:id="114"/>
      <w:bookmarkEnd w:id="115"/>
      <w:bookmarkEnd w:id="116"/>
      <w:bookmarkEnd w:id="117"/>
      <w:bookmarkEnd w:id="118"/>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NAm"/>
              <w:rPr>
                <w:b/>
                <w:bCs/>
              </w:rPr>
            </w:pPr>
            <w:r>
              <w:rPr>
                <w:b/>
                <w:bCs/>
              </w:rPr>
              <w:t>Provision</w:t>
            </w:r>
          </w:p>
        </w:tc>
        <w:tc>
          <w:tcPr>
            <w:tcW w:w="4678" w:type="dxa"/>
          </w:tcPr>
          <w:p>
            <w:pPr>
              <w:pStyle w:val="yTableNAm"/>
              <w:rPr>
                <w:b/>
                <w:bCs/>
              </w:rPr>
            </w:pPr>
            <w:r>
              <w:rPr>
                <w:b/>
                <w:bCs/>
              </w:rPr>
              <w:t>Description of document</w:t>
            </w:r>
          </w:p>
        </w:tc>
      </w:tr>
      <w:tr>
        <w:tc>
          <w:tcPr>
            <w:tcW w:w="1276" w:type="dxa"/>
          </w:tcPr>
          <w:p>
            <w:pPr>
              <w:pStyle w:val="yTableNAm"/>
            </w:pPr>
            <w:r>
              <w:t>ss. 4</w:t>
            </w:r>
            <w:r>
              <w:noBreakHyphen/>
              <w:t>5B</w:t>
            </w:r>
          </w:p>
        </w:tc>
        <w:tc>
          <w:tcPr>
            <w:tcW w:w="4678" w:type="dxa"/>
          </w:tcPr>
          <w:p>
            <w:pPr>
              <w:pStyle w:val="yTableNAm"/>
            </w:pPr>
            <w:r>
              <w:t>Application for registration of a strata plan or a survey</w:t>
            </w:r>
            <w:r>
              <w:noBreakHyphen/>
              <w:t>strata plan</w:t>
            </w:r>
          </w:p>
        </w:tc>
      </w:tr>
      <w:tr>
        <w:tc>
          <w:tcPr>
            <w:tcW w:w="1276" w:type="dxa"/>
          </w:tcPr>
          <w:p>
            <w:pPr>
              <w:pStyle w:val="yTableNAm"/>
            </w:pPr>
            <w:r>
              <w:t>s. 69C</w:t>
            </w:r>
          </w:p>
        </w:tc>
        <w:tc>
          <w:tcPr>
            <w:tcW w:w="4678" w:type="dxa"/>
          </w:tcPr>
          <w:p>
            <w:pPr>
              <w:pStyle w:val="yTableNAm"/>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Form</w:t>
            </w:r>
          </w:p>
        </w:tc>
        <w:tc>
          <w:tcPr>
            <w:tcW w:w="4678" w:type="dxa"/>
          </w:tcPr>
          <w:p>
            <w:pPr>
              <w:pStyle w:val="yTableNAm"/>
              <w:rPr>
                <w:b/>
                <w:bCs/>
              </w:rPr>
            </w:pPr>
            <w:r>
              <w:rPr>
                <w:b/>
                <w:bCs/>
              </w:rPr>
              <w:t>Description of form</w:t>
            </w:r>
          </w:p>
        </w:tc>
      </w:tr>
      <w:tr>
        <w:trPr>
          <w:cantSplit/>
        </w:trPr>
        <w:tc>
          <w:tcPr>
            <w:tcW w:w="1276" w:type="dxa"/>
          </w:tcPr>
          <w:p>
            <w:pPr>
              <w:pStyle w:val="yTableNAm"/>
            </w:pPr>
            <w:r>
              <w:t>10</w:t>
            </w:r>
          </w:p>
        </w:tc>
        <w:tc>
          <w:tcPr>
            <w:tcW w:w="4678" w:type="dxa"/>
          </w:tcPr>
          <w:p>
            <w:pPr>
              <w:pStyle w:val="yTableNAm"/>
            </w:pPr>
            <w:r>
              <w:t>Certificate of Strata Company Consenting to Conversion of Common Property</w:t>
            </w:r>
          </w:p>
        </w:tc>
      </w:tr>
      <w:tr>
        <w:trPr>
          <w:cantSplit/>
        </w:trPr>
        <w:tc>
          <w:tcPr>
            <w:tcW w:w="1276" w:type="dxa"/>
          </w:tcPr>
          <w:p>
            <w:pPr>
              <w:pStyle w:val="yTableNAm"/>
            </w:pPr>
            <w:r>
              <w:t>11</w:t>
            </w:r>
          </w:p>
        </w:tc>
        <w:tc>
          <w:tcPr>
            <w:tcW w:w="4678" w:type="dxa"/>
          </w:tcPr>
          <w:p>
            <w:pPr>
              <w:pStyle w:val="yTableNAm"/>
            </w:pPr>
            <w:r>
              <w:t>Certificate of Consent by Strata Company to Amended Schedule of Unit Entitlement</w:t>
            </w:r>
          </w:p>
        </w:tc>
      </w:tr>
      <w:tr>
        <w:trPr>
          <w:cantSplit/>
        </w:trPr>
        <w:tc>
          <w:tcPr>
            <w:tcW w:w="1276" w:type="dxa"/>
          </w:tcPr>
          <w:p>
            <w:pPr>
              <w:pStyle w:val="yTableNAm"/>
            </w:pPr>
            <w:r>
              <w:t>12</w:t>
            </w:r>
          </w:p>
        </w:tc>
        <w:tc>
          <w:tcPr>
            <w:tcW w:w="4678" w:type="dxa"/>
          </w:tcPr>
          <w:p>
            <w:pPr>
              <w:pStyle w:val="yTableNAm"/>
            </w:pPr>
            <w:r>
              <w:t>Certificate of Strata Company Authorising Application to State Administrative Tribunal</w:t>
            </w:r>
          </w:p>
        </w:tc>
      </w:tr>
      <w:tr>
        <w:trPr>
          <w:cantSplit/>
        </w:trPr>
        <w:tc>
          <w:tcPr>
            <w:tcW w:w="1276" w:type="dxa"/>
          </w:tcPr>
          <w:p>
            <w:pPr>
              <w:pStyle w:val="yTableNAm"/>
            </w:pPr>
            <w:r>
              <w:t>13</w:t>
            </w:r>
          </w:p>
        </w:tc>
        <w:tc>
          <w:tcPr>
            <w:tcW w:w="4678" w:type="dxa"/>
          </w:tcPr>
          <w:p>
            <w:pPr>
              <w:pStyle w:val="yTableNAm"/>
            </w:pPr>
            <w:r>
              <w:t>Certificate of Strata Company Authorising Acceptance of Transfer or Lease</w:t>
            </w:r>
          </w:p>
        </w:tc>
      </w:tr>
      <w:tr>
        <w:trPr>
          <w:cantSplit/>
        </w:trPr>
        <w:tc>
          <w:tcPr>
            <w:tcW w:w="1276" w:type="dxa"/>
          </w:tcPr>
          <w:p>
            <w:pPr>
              <w:pStyle w:val="yTableNAm"/>
            </w:pPr>
            <w:r>
              <w:t>14</w:t>
            </w:r>
          </w:p>
        </w:tc>
        <w:tc>
          <w:tcPr>
            <w:tcW w:w="4678" w:type="dxa"/>
          </w:tcPr>
          <w:p>
            <w:pPr>
              <w:pStyle w:val="yTableNAm"/>
            </w:pPr>
            <w:r>
              <w:t>Certificate of Resolution and Consents to Transfer or Lease, Easement or Restrictive Covenant</w:t>
            </w:r>
          </w:p>
        </w:tc>
      </w:tr>
      <w:tr>
        <w:trPr>
          <w:cantSplit/>
        </w:trPr>
        <w:tc>
          <w:tcPr>
            <w:tcW w:w="1276" w:type="dxa"/>
          </w:tcPr>
          <w:p>
            <w:pPr>
              <w:pStyle w:val="yTableNAm"/>
            </w:pPr>
            <w:r>
              <w:t>15</w:t>
            </w:r>
          </w:p>
        </w:tc>
        <w:tc>
          <w:tcPr>
            <w:tcW w:w="4678" w:type="dxa"/>
          </w:tcPr>
          <w:p>
            <w:pPr>
              <w:pStyle w:val="yTableNAm"/>
            </w:pPr>
            <w:r>
              <w:t>Notification of Resolution of Termination of Scheme</w:t>
            </w:r>
          </w:p>
        </w:tc>
      </w:tr>
      <w:tr>
        <w:trPr>
          <w:cantSplit/>
        </w:trPr>
        <w:tc>
          <w:tcPr>
            <w:tcW w:w="1276" w:type="dxa"/>
          </w:tcPr>
          <w:p>
            <w:pPr>
              <w:pStyle w:val="yTableNAm"/>
            </w:pPr>
            <w:r>
              <w:t>16</w:t>
            </w:r>
          </w:p>
        </w:tc>
        <w:tc>
          <w:tcPr>
            <w:tcW w:w="4678" w:type="dxa"/>
          </w:tcPr>
          <w:p>
            <w:pPr>
              <w:pStyle w:val="yTableNAm"/>
            </w:pPr>
            <w:r>
              <w:t>Notice of Change of Address for Service of Notices</w:t>
            </w:r>
          </w:p>
        </w:tc>
      </w:tr>
      <w:tr>
        <w:trPr>
          <w:cantSplit/>
        </w:trPr>
        <w:tc>
          <w:tcPr>
            <w:tcW w:w="1276" w:type="dxa"/>
          </w:tcPr>
          <w:p>
            <w:pPr>
              <w:pStyle w:val="yTableNAm"/>
            </w:pPr>
            <w:r>
              <w:t>17</w:t>
            </w:r>
          </w:p>
        </w:tc>
        <w:tc>
          <w:tcPr>
            <w:tcW w:w="4678" w:type="dxa"/>
          </w:tcPr>
          <w:p>
            <w:pPr>
              <w:pStyle w:val="yTableNAm"/>
            </w:pPr>
            <w:r>
              <w:t>Notice of Change of Name of Scheme and Change of Address for Service of Notices</w:t>
            </w:r>
          </w:p>
        </w:tc>
      </w:tr>
      <w:tr>
        <w:trPr>
          <w:cantSplit/>
        </w:trPr>
        <w:tc>
          <w:tcPr>
            <w:tcW w:w="1276" w:type="dxa"/>
          </w:tcPr>
          <w:p>
            <w:pPr>
              <w:pStyle w:val="yTableNAm"/>
            </w:pPr>
            <w:r>
              <w:t>19</w:t>
            </w:r>
          </w:p>
        </w:tc>
        <w:tc>
          <w:tcPr>
            <w:tcW w:w="4678" w:type="dxa"/>
          </w:tcPr>
          <w:p>
            <w:pPr>
              <w:pStyle w:val="yTableNAm"/>
            </w:pPr>
            <w:r>
              <w:t>Notice of Resolution to Vary, Remove or Add a Restriction</w:t>
            </w:r>
          </w:p>
        </w:tc>
      </w:tr>
      <w:tr>
        <w:trPr>
          <w:cantSplit/>
        </w:trPr>
        <w:tc>
          <w:tcPr>
            <w:tcW w:w="1276" w:type="dxa"/>
          </w:tcPr>
          <w:p>
            <w:pPr>
              <w:pStyle w:val="yTableNAm"/>
            </w:pPr>
            <w:r>
              <w:t>20</w:t>
            </w:r>
          </w:p>
        </w:tc>
        <w:tc>
          <w:tcPr>
            <w:tcW w:w="4678" w:type="dxa"/>
          </w:tcPr>
          <w:p>
            <w:pPr>
              <w:pStyle w:val="yTableNAm"/>
            </w:pPr>
            <w:r>
              <w:t>Application for Re</w:t>
            </w:r>
            <w:r>
              <w:noBreakHyphen/>
              <w:t>subdivision by Strata Company</w:t>
            </w:r>
          </w:p>
        </w:tc>
      </w:tr>
      <w:tr>
        <w:trPr>
          <w:cantSplit/>
        </w:trPr>
        <w:tc>
          <w:tcPr>
            <w:tcW w:w="1276" w:type="dxa"/>
          </w:tcPr>
          <w:p>
            <w:pPr>
              <w:pStyle w:val="yTableNAm"/>
            </w:pPr>
            <w:r>
              <w:t>21</w:t>
            </w:r>
          </w:p>
        </w:tc>
        <w:tc>
          <w:tcPr>
            <w:tcW w:w="4678" w:type="dxa"/>
          </w:tcPr>
          <w:p>
            <w:pPr>
              <w:pStyle w:val="yTableNAm"/>
            </w:pPr>
            <w:r>
              <w:t>Notice of Amendment, Repeal or Addition of By</w:t>
            </w:r>
            <w:r>
              <w:noBreakHyphen/>
              <w:t>law</w:t>
            </w:r>
          </w:p>
        </w:tc>
      </w:tr>
      <w:tr>
        <w:trPr>
          <w:cantSplit/>
        </w:trPr>
        <w:tc>
          <w:tcPr>
            <w:tcW w:w="1276" w:type="dxa"/>
          </w:tcPr>
          <w:p>
            <w:pPr>
              <w:pStyle w:val="yTableNAm"/>
            </w:pPr>
            <w:r>
              <w:t>22</w:t>
            </w:r>
          </w:p>
        </w:tc>
        <w:tc>
          <w:tcPr>
            <w:tcW w:w="4678" w:type="dxa"/>
          </w:tcPr>
          <w:p>
            <w:pPr>
              <w:pStyle w:val="yTableNAm"/>
            </w:pPr>
            <w:r>
              <w:t>Disposition on Subdivision</w:t>
            </w:r>
          </w:p>
        </w:tc>
      </w:tr>
      <w:tr>
        <w:trPr>
          <w:cantSplit/>
        </w:trPr>
        <w:tc>
          <w:tcPr>
            <w:tcW w:w="1276" w:type="dxa"/>
          </w:tcPr>
          <w:p>
            <w:pPr>
              <w:pStyle w:val="yTableNAm"/>
            </w:pPr>
            <w:r>
              <w:t>23</w:t>
            </w:r>
          </w:p>
        </w:tc>
        <w:tc>
          <w:tcPr>
            <w:tcW w:w="4678" w:type="dxa"/>
          </w:tcPr>
          <w:p>
            <w:pPr>
              <w:pStyle w:val="yTableNAm"/>
            </w:pPr>
            <w:r>
              <w:t>Disposition on Re</w:t>
            </w:r>
            <w:r>
              <w:noBreakHyphen/>
              <w:t>subdivision</w:t>
            </w:r>
          </w:p>
        </w:tc>
      </w:tr>
      <w:tr>
        <w:trPr>
          <w:cantSplit/>
        </w:trPr>
        <w:tc>
          <w:tcPr>
            <w:tcW w:w="1276" w:type="dxa"/>
          </w:tcPr>
          <w:p>
            <w:pPr>
              <w:pStyle w:val="yTableNAm"/>
            </w:pPr>
            <w:r>
              <w:t>24</w:t>
            </w:r>
          </w:p>
        </w:tc>
        <w:tc>
          <w:tcPr>
            <w:tcW w:w="4678" w:type="dxa"/>
          </w:tcPr>
          <w:p>
            <w:pPr>
              <w:pStyle w:val="yTableNAm"/>
            </w:pPr>
            <w:r>
              <w:t>Application to Western Australian Planning Commission for Approval to Strata Plan</w:t>
            </w:r>
          </w:p>
        </w:tc>
      </w:tr>
      <w:tr>
        <w:trPr>
          <w:cantSplit/>
        </w:trPr>
        <w:tc>
          <w:tcPr>
            <w:tcW w:w="1276" w:type="dxa"/>
          </w:tcPr>
          <w:p>
            <w:pPr>
              <w:pStyle w:val="yTableNAm"/>
            </w:pPr>
            <w:r>
              <w:t>28</w:t>
            </w:r>
          </w:p>
        </w:tc>
        <w:tc>
          <w:tcPr>
            <w:tcW w:w="4678" w:type="dxa"/>
          </w:tcPr>
          <w:p>
            <w:pPr>
              <w:pStyle w:val="yTableNAm"/>
            </w:pPr>
            <w:r>
              <w:t>Disclosure Statement</w:t>
            </w:r>
          </w:p>
        </w:tc>
      </w:tr>
      <w:tr>
        <w:trPr>
          <w:cantSplit/>
        </w:trPr>
        <w:tc>
          <w:tcPr>
            <w:tcW w:w="1276" w:type="dxa"/>
          </w:tcPr>
          <w:p>
            <w:pPr>
              <w:pStyle w:val="yTableNAm"/>
            </w:pPr>
            <w:r>
              <w:t>30</w:t>
            </w:r>
          </w:p>
        </w:tc>
        <w:tc>
          <w:tcPr>
            <w:tcW w:w="4678" w:type="dxa"/>
          </w:tcPr>
          <w:p>
            <w:pPr>
              <w:pStyle w:val="yTableNAm"/>
            </w:pPr>
            <w:r>
              <w:t>Notice of Resolution of Merger of Buildings</w:t>
            </w:r>
          </w:p>
        </w:tc>
      </w:tr>
      <w:tr>
        <w:trPr>
          <w:cantSplit/>
        </w:trPr>
        <w:tc>
          <w:tcPr>
            <w:tcW w:w="1276" w:type="dxa"/>
          </w:tcPr>
          <w:p>
            <w:pPr>
              <w:pStyle w:val="yTableNAm"/>
            </w:pPr>
            <w:r>
              <w:t>39</w:t>
            </w:r>
          </w:p>
        </w:tc>
        <w:tc>
          <w:tcPr>
            <w:tcW w:w="4678" w:type="dxa"/>
          </w:tcPr>
          <w:p>
            <w:pPr>
              <w:pStyle w:val="yTableNAm"/>
            </w:pPr>
            <w:r>
              <w:t>Disposition on Merger of Land or Conversion to a Survey</w:t>
            </w:r>
            <w:r>
              <w:noBreakHyphen/>
              <w:t>Strata Scheme</w:t>
            </w:r>
          </w:p>
        </w:tc>
      </w:tr>
      <w:tr>
        <w:trPr>
          <w:cantSplit/>
        </w:trPr>
        <w:tc>
          <w:tcPr>
            <w:tcW w:w="1276" w:type="dxa"/>
          </w:tcPr>
          <w:p>
            <w:pPr>
              <w:pStyle w:val="yTableNAm"/>
            </w:pPr>
            <w:r>
              <w:t>40</w:t>
            </w:r>
          </w:p>
        </w:tc>
        <w:tc>
          <w:tcPr>
            <w:tcW w:w="4678" w:type="dxa"/>
          </w:tcPr>
          <w:p>
            <w:pPr>
              <w:pStyle w:val="yTableNAm"/>
            </w:pPr>
            <w:r>
              <w:t>Notice of Objection to Change of Fencing Provisions</w:t>
            </w:r>
          </w:p>
        </w:tc>
      </w:tr>
      <w:tr>
        <w:trPr>
          <w:cantSplit/>
        </w:trPr>
        <w:tc>
          <w:tcPr>
            <w:tcW w:w="1276" w:type="dxa"/>
          </w:tcPr>
          <w:p>
            <w:pPr>
              <w:pStyle w:val="yTableNAm"/>
            </w:pPr>
            <w:r>
              <w:t>41</w:t>
            </w:r>
          </w:p>
        </w:tc>
        <w:tc>
          <w:tcPr>
            <w:tcW w:w="4678" w:type="dxa"/>
          </w:tcPr>
          <w:p>
            <w:pPr>
              <w:pStyle w:val="yTableNAm"/>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rPr>
          <w:del w:id="119" w:author="Master Repository Process" w:date="2021-09-12T17:13:00Z"/>
          <w:snapToGrid w:val="0"/>
        </w:rPr>
      </w:pPr>
      <w:r>
        <w:t>(d)</w:t>
      </w:r>
      <w:r>
        <w:tab/>
        <w:t xml:space="preserve">a </w:t>
      </w:r>
      <w:del w:id="120" w:author="Master Repository Process" w:date="2021-09-12T17:13:00Z">
        <w:r>
          <w:rPr>
            <w:snapToGrid w:val="0"/>
          </w:rPr>
          <w:delText>notice</w:delText>
        </w:r>
      </w:del>
      <w:ins w:id="121" w:author="Master Repository Process" w:date="2021-09-12T17:13:00Z">
        <w:r>
          <w:rPr>
            <w:snapToGrid w:val="0"/>
          </w:rPr>
          <w:t>withdrawal</w:t>
        </w:r>
        <w:r>
          <w:t xml:space="preserve"> of memorial</w:t>
        </w:r>
      </w:ins>
      <w:r>
        <w:t xml:space="preserve"> under </w:t>
      </w:r>
      <w:del w:id="122" w:author="Master Repository Process" w:date="2021-09-12T17:13:00Z">
        <w:r>
          <w:rPr>
            <w:snapToGrid w:val="0"/>
          </w:rPr>
          <w:delText xml:space="preserve">section 67B of </w:delText>
        </w:r>
      </w:del>
      <w:r>
        <w:t xml:space="preserve">the </w:t>
      </w:r>
      <w:r>
        <w:rPr>
          <w:i/>
        </w:rPr>
        <w:t xml:space="preserve">Water </w:t>
      </w:r>
      <w:del w:id="123" w:author="Master Repository Process" w:date="2021-09-12T17:13:00Z">
        <w:r>
          <w:rPr>
            <w:i/>
            <w:snapToGrid w:val="0"/>
          </w:rPr>
          <w:delText>Agencies (Powers) Act 1984</w:delText>
        </w:r>
        <w:r>
          <w:rPr>
            <w:snapToGrid w:val="0"/>
          </w:rPr>
          <w:delText>,</w:delText>
        </w:r>
      </w:del>
      <w:ins w:id="124" w:author="Master Repository Process" w:date="2021-09-12T17:13:00Z">
        <w:r>
          <w:rPr>
            <w:i/>
          </w:rPr>
          <w:t>Services Act 2012</w:t>
        </w:r>
        <w:r>
          <w:t xml:space="preserve"> section 128 for a memorial lodged by a water corporation (as defined in that Act) in relation</w:t>
        </w:r>
      </w:ins>
      <w:r>
        <w:t xml:space="preserve"> to </w:t>
      </w:r>
      <w:del w:id="125" w:author="Master Repository Process" w:date="2021-09-12T17:13:00Z">
        <w:r>
          <w:rPr>
            <w:snapToGrid w:val="0"/>
          </w:rPr>
          <w:delText xml:space="preserve">be provided by </w:delText>
        </w:r>
      </w:del>
      <w:r>
        <w:t xml:space="preserve">the </w:t>
      </w:r>
      <w:del w:id="126" w:author="Master Repository Process" w:date="2021-09-12T17:13:00Z">
        <w:r>
          <w:rPr>
            <w:snapToGrid w:val="0"/>
          </w:rPr>
          <w:delText>Water Corporation, directing that section 67B of that Act cease to apply to specified land;</w:delText>
        </w:r>
      </w:del>
    </w:p>
    <w:p>
      <w:pPr>
        <w:pStyle w:val="yMiscellaneousBody"/>
        <w:ind w:left="1134" w:hanging="567"/>
      </w:pPr>
      <w:del w:id="127" w:author="Master Repository Process" w:date="2021-09-12T17:13:00Z">
        <w:r>
          <w:rPr>
            <w:snapToGrid w:val="0"/>
          </w:rPr>
          <w:delText>(e)</w:delText>
        </w:r>
        <w:r>
          <w:rPr>
            <w:snapToGrid w:val="0"/>
          </w:rPr>
          <w:tab/>
          <w:delText>a notice</w:delText>
        </w:r>
      </w:del>
      <w:ins w:id="128" w:author="Master Repository Process" w:date="2021-09-12T17:13:00Z">
        <w:r>
          <w:t>payment of an infrastructure contribution</w:t>
        </w:r>
      </w:ins>
      <w:r>
        <w:t xml:space="preserve"> under section </w:t>
      </w:r>
      <w:del w:id="129" w:author="Master Repository Process" w:date="2021-09-12T17:13:00Z">
        <w:r>
          <w:rPr>
            <w:snapToGrid w:val="0"/>
          </w:rPr>
          <w:delText>62D</w:delText>
        </w:r>
      </w:del>
      <w:ins w:id="130" w:author="Master Repository Process" w:date="2021-09-12T17:13:00Z">
        <w:r>
          <w:t>128(2)(b)</w:t>
        </w:r>
      </w:ins>
      <w:r>
        <w:t xml:space="preserve"> of </w:t>
      </w:r>
      <w:del w:id="131" w:author="Master Repository Process" w:date="2021-09-12T17:13:00Z">
        <w:r>
          <w:rPr>
            <w:snapToGrid w:val="0"/>
          </w:rPr>
          <w:delText xml:space="preserve">the </w:delText>
        </w:r>
        <w:r>
          <w:rPr>
            <w:i/>
            <w:snapToGrid w:val="0"/>
          </w:rPr>
          <w:delText xml:space="preserve">Water Boards </w:delText>
        </w:r>
      </w:del>
      <w:ins w:id="132" w:author="Master Repository Process" w:date="2021-09-12T17:13:00Z">
        <w:r>
          <w:t>that </w:t>
        </w:r>
      </w:ins>
      <w:r>
        <w:t>Act</w:t>
      </w:r>
      <w:del w:id="133" w:author="Master Repository Process" w:date="2021-09-12T17:13:00Z">
        <w:r>
          <w:rPr>
            <w:i/>
            <w:snapToGrid w:val="0"/>
          </w:rPr>
          <w:delText> 1904</w:delText>
        </w:r>
        <w:r>
          <w:rPr>
            <w:snapToGrid w:val="0"/>
          </w:rPr>
          <w:delText>, to be provided by a Water Board, directing that section 62B of that Act cease to apply to specified land</w:delText>
        </w:r>
      </w:del>
      <w:r>
        <w:t>.</w:t>
      </w:r>
    </w:p>
    <w:p>
      <w:pPr>
        <w:pStyle w:val="yEdnotesubsection"/>
        <w:tabs>
          <w:tab w:val="clear" w:pos="595"/>
          <w:tab w:val="clear" w:pos="879"/>
          <w:tab w:val="right" w:pos="812"/>
          <w:tab w:val="left" w:pos="1134"/>
        </w:tabs>
        <w:ind w:left="1134" w:hanging="1134"/>
        <w:rPr>
          <w:ins w:id="134" w:author="Master Repository Process" w:date="2021-09-12T17:13:00Z"/>
        </w:rPr>
      </w:pPr>
      <w:ins w:id="135" w:author="Master Repository Process" w:date="2021-09-12T17:13:00Z">
        <w:r>
          <w:tab/>
          <w:t>[(e)</w:t>
        </w:r>
        <w:r>
          <w:tab/>
          <w:t>deleted]</w:t>
        </w:r>
      </w:ins>
    </w:p>
    <w:p>
      <w:pPr>
        <w:pStyle w:val="yFootnotesection"/>
      </w:pPr>
      <w:r>
        <w:tab/>
        <w:t>[Part C inserted in Gazette 23 May 1997 p. 2422</w:t>
      </w:r>
      <w:r>
        <w:noBreakHyphen/>
        <w:t>4; amended in Gazette 30 Dec 2004 p. 6927</w:t>
      </w:r>
      <w:ins w:id="136" w:author="Master Repository Process" w:date="2021-09-12T17:13:00Z">
        <w:r>
          <w:t>; 14 Nov 2013 p. 5067</w:t>
        </w:r>
        <w:r>
          <w:noBreakHyphen/>
          <w:t>8</w:t>
        </w:r>
      </w:ins>
      <w:r>
        <w:t>.]</w:t>
      </w:r>
    </w:p>
    <w:p>
      <w:pPr>
        <w:pStyle w:val="yScheduleHeading"/>
      </w:pPr>
      <w:bookmarkStart w:id="137" w:name="_Toc377567917"/>
      <w:bookmarkStart w:id="138" w:name="_Toc377568183"/>
      <w:bookmarkStart w:id="139" w:name="_Toc360716945"/>
      <w:bookmarkStart w:id="140" w:name="_Toc361746771"/>
      <w:bookmarkStart w:id="141" w:name="_Toc361748810"/>
      <w:bookmarkStart w:id="142" w:name="_Toc365544040"/>
      <w:bookmarkStart w:id="143" w:name="_Toc365544273"/>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137"/>
      <w:bookmarkEnd w:id="138"/>
      <w:bookmarkEnd w:id="139"/>
      <w:bookmarkEnd w:id="140"/>
      <w:bookmarkEnd w:id="141"/>
      <w:bookmarkEnd w:id="142"/>
      <w:bookmarkEnd w:id="143"/>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3</w:t>
      </w:r>
      <w:r>
        <w:rPr>
          <w:snapToGrid w:val="0"/>
        </w:rPr>
        <w:t>.</w:t>
      </w:r>
    </w:p>
    <w:p>
      <w:pPr>
        <w:pStyle w:val="yFootnotesection"/>
      </w:pPr>
      <w:r>
        <w:tab/>
        <w:t>[Schedule 4 inserted in Gazette 23 May 1997 p. 2424.]</w:t>
      </w:r>
    </w:p>
    <w:p>
      <w:pPr>
        <w:pStyle w:val="yScheduleHeading"/>
      </w:pPr>
      <w:bookmarkStart w:id="144" w:name="_Toc377567918"/>
      <w:bookmarkStart w:id="145" w:name="_Toc377568184"/>
      <w:bookmarkStart w:id="146" w:name="_Toc360716946"/>
      <w:bookmarkStart w:id="147" w:name="_Toc361746772"/>
      <w:bookmarkStart w:id="148" w:name="_Toc361748811"/>
      <w:bookmarkStart w:id="149" w:name="_Toc365544041"/>
      <w:bookmarkStart w:id="150" w:name="_Toc365544274"/>
      <w:r>
        <w:rPr>
          <w:rStyle w:val="CharSchNo"/>
        </w:rPr>
        <w:t>Schedule 5</w:t>
      </w:r>
      <w:r>
        <w:t> — </w:t>
      </w:r>
      <w:r>
        <w:rPr>
          <w:rStyle w:val="CharSchText"/>
        </w:rPr>
        <w:t>Prescribed offences and modified penalties</w:t>
      </w:r>
      <w:bookmarkEnd w:id="144"/>
      <w:bookmarkEnd w:id="145"/>
      <w:bookmarkEnd w:id="146"/>
      <w:bookmarkEnd w:id="147"/>
      <w:bookmarkEnd w:id="148"/>
      <w:bookmarkEnd w:id="149"/>
      <w:bookmarkEnd w:id="150"/>
    </w:p>
    <w:p>
      <w:pPr>
        <w:pStyle w:val="yShoulderClause"/>
      </w:pPr>
      <w:r>
        <w:t>[r. 15]</w:t>
      </w:r>
    </w:p>
    <w:p>
      <w:pPr>
        <w:pStyle w:val="yFootnoteheading"/>
      </w:pPr>
      <w:r>
        <w:tab/>
        <w:t>[Heading inserted in Gazette 23 Dec 2008 p. 5470.]</w:t>
      </w:r>
    </w:p>
    <w:p>
      <w:pPr>
        <w:pStyle w:val="yHeading3"/>
      </w:pPr>
      <w:bookmarkStart w:id="151" w:name="_Toc377567919"/>
      <w:bookmarkStart w:id="152" w:name="_Toc377568185"/>
      <w:bookmarkStart w:id="153" w:name="_Toc360716947"/>
      <w:bookmarkStart w:id="154" w:name="_Toc361746773"/>
      <w:bookmarkStart w:id="155" w:name="_Toc361748812"/>
      <w:bookmarkStart w:id="156" w:name="_Toc365544042"/>
      <w:bookmarkStart w:id="157" w:name="_Toc365544275"/>
      <w:r>
        <w:rPr>
          <w:rStyle w:val="CharSDivNo"/>
        </w:rPr>
        <w:t>Part 1</w:t>
      </w:r>
      <w:r>
        <w:rPr>
          <w:b w:val="0"/>
        </w:rPr>
        <w:t> — </w:t>
      </w:r>
      <w:r>
        <w:rPr>
          <w:rStyle w:val="CharSDivText"/>
        </w:rPr>
        <w:t>Offences under section 65</w:t>
      </w:r>
      <w:bookmarkEnd w:id="151"/>
      <w:bookmarkEnd w:id="152"/>
      <w:bookmarkEnd w:id="153"/>
      <w:bookmarkEnd w:id="154"/>
      <w:bookmarkEnd w:id="155"/>
      <w:bookmarkEnd w:id="156"/>
      <w:bookmarkEnd w:id="157"/>
    </w:p>
    <w:p>
      <w:pPr>
        <w:pStyle w:val="yFootnoteheading"/>
        <w:spacing w:after="80"/>
      </w:pPr>
      <w:r>
        <w:tab/>
        <w:t>[Heading inserted in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158" w:name="_Toc377567920"/>
      <w:bookmarkStart w:id="159" w:name="_Toc377568186"/>
      <w:bookmarkStart w:id="160" w:name="_Toc360716948"/>
      <w:bookmarkStart w:id="161" w:name="_Toc361746774"/>
      <w:bookmarkStart w:id="162" w:name="_Toc361748813"/>
      <w:bookmarkStart w:id="163" w:name="_Toc365544043"/>
      <w:bookmarkStart w:id="164" w:name="_Toc365544276"/>
      <w:r>
        <w:rPr>
          <w:rStyle w:val="CharSDivNo"/>
        </w:rPr>
        <w:t>Part 2</w:t>
      </w:r>
      <w:r>
        <w:rPr>
          <w:b w:val="0"/>
        </w:rPr>
        <w:t> — </w:t>
      </w:r>
      <w:r>
        <w:rPr>
          <w:rStyle w:val="CharSDivText"/>
        </w:rPr>
        <w:t>Offences under section 120</w:t>
      </w:r>
      <w:bookmarkEnd w:id="158"/>
      <w:bookmarkEnd w:id="159"/>
      <w:bookmarkEnd w:id="160"/>
      <w:bookmarkEnd w:id="161"/>
      <w:bookmarkEnd w:id="162"/>
      <w:bookmarkEnd w:id="163"/>
      <w:bookmarkEnd w:id="164"/>
    </w:p>
    <w:p>
      <w:pPr>
        <w:pStyle w:val="yFootnoteheading"/>
        <w:spacing w:after="80"/>
      </w:pPr>
      <w:r>
        <w:tab/>
        <w:t>[Heading inserted in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in Gazette 23 Dec 2008 p. 5470.]</w:t>
      </w:r>
    </w:p>
    <w:p>
      <w:pPr>
        <w:pStyle w:val="yScheduleHeading"/>
      </w:pPr>
      <w:bookmarkStart w:id="165" w:name="_Toc377567921"/>
      <w:bookmarkStart w:id="166" w:name="_Toc377568187"/>
      <w:bookmarkStart w:id="167" w:name="_Toc360716949"/>
      <w:bookmarkStart w:id="168" w:name="_Toc361746775"/>
      <w:bookmarkStart w:id="169" w:name="_Toc361748814"/>
      <w:bookmarkStart w:id="170" w:name="_Toc365544044"/>
      <w:bookmarkStart w:id="171" w:name="_Toc365544277"/>
      <w:r>
        <w:rPr>
          <w:rStyle w:val="CharSchNo"/>
        </w:rPr>
        <w:t>Schedule 6</w:t>
      </w:r>
      <w:r>
        <w:rPr>
          <w:rStyle w:val="CharSDivNo"/>
          <w:sz w:val="28"/>
        </w:rPr>
        <w:t> </w:t>
      </w:r>
      <w:r>
        <w:t>—</w:t>
      </w:r>
      <w:r>
        <w:rPr>
          <w:rStyle w:val="CharSDivText"/>
          <w:sz w:val="28"/>
        </w:rPr>
        <w:t> </w:t>
      </w:r>
      <w:r>
        <w:rPr>
          <w:rStyle w:val="CharSchText"/>
        </w:rPr>
        <w:t>Forms</w:t>
      </w:r>
      <w:bookmarkEnd w:id="165"/>
      <w:bookmarkEnd w:id="166"/>
      <w:bookmarkEnd w:id="167"/>
      <w:bookmarkEnd w:id="168"/>
      <w:bookmarkEnd w:id="169"/>
      <w:bookmarkEnd w:id="170"/>
      <w:bookmarkEnd w:id="171"/>
    </w:p>
    <w:p>
      <w:pPr>
        <w:pStyle w:val="yShoulderClause"/>
        <w:spacing w:before="60"/>
      </w:pPr>
      <w:r>
        <w:t>[r. 16]</w:t>
      </w:r>
    </w:p>
    <w:p>
      <w:pPr>
        <w:pStyle w:val="yFootnoteheading"/>
        <w:spacing w:before="60"/>
      </w:pPr>
      <w:r>
        <w:tab/>
        <w:t>[Heading inserted in Gazette 22 Sep 2006 p. 4132.]</w:t>
      </w:r>
    </w:p>
    <w:p>
      <w:pPr>
        <w:pStyle w:val="yHeading5"/>
        <w:spacing w:after="40"/>
      </w:pPr>
      <w:bookmarkStart w:id="172" w:name="_Toc377568188"/>
      <w:bookmarkStart w:id="173" w:name="_Toc365544278"/>
      <w:r>
        <w:t>Form 1 — Infringement notice</w:t>
      </w:r>
      <w:bookmarkEnd w:id="172"/>
      <w:bookmarkEnd w:id="1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sz w:val="20"/>
              </w:rPr>
            </w:pPr>
            <w:r>
              <w:rPr>
                <w:sz w:val="20"/>
              </w:rPr>
              <w:tab/>
              <w:t>Department of Commerce — Consumer Protection</w:t>
            </w:r>
          </w:p>
          <w:p>
            <w:pPr>
              <w:pStyle w:val="yTableNAm"/>
              <w:tabs>
                <w:tab w:val="left" w:pos="111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spacing w:before="0"/>
              <w:rPr>
                <w:sz w:val="20"/>
              </w:rPr>
            </w:pPr>
            <w:r>
              <w:rPr>
                <w:sz w:val="20"/>
              </w:rPr>
              <w:tab/>
              <w:t>Department of Commerce — Consumer Protection</w:t>
            </w:r>
          </w:p>
          <w:p>
            <w:pPr>
              <w:pStyle w:val="yTableNAm"/>
              <w:spacing w:before="0"/>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 amended in Gazette 30 Jun 2011 p. 2678; 20 Aug 2013 p. 3841.]</w:t>
      </w:r>
    </w:p>
    <w:p>
      <w:pPr>
        <w:pStyle w:val="yHeading5"/>
        <w:pageBreakBefore/>
        <w:spacing w:before="0" w:after="40"/>
      </w:pPr>
      <w:bookmarkStart w:id="174" w:name="_Toc377568189"/>
      <w:bookmarkStart w:id="175" w:name="_Toc365544279"/>
      <w:r>
        <w:t>Form 2 — Withdrawal of infringement notice</w:t>
      </w:r>
      <w:bookmarkEnd w:id="174"/>
      <w:bookmarkEnd w:id="1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Department of Commerce — Consumer Protection</w:t>
            </w:r>
          </w:p>
          <w:p>
            <w:pPr>
              <w:pStyle w:val="yTableNAm"/>
              <w:spacing w:before="0"/>
              <w:ind w:left="754"/>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ind w:left="754"/>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 amended in Gazette 30 Jun 2011 p. 2678.]</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76" w:name="_Toc377567924"/>
      <w:bookmarkStart w:id="177" w:name="_Toc377568190"/>
      <w:bookmarkStart w:id="178" w:name="_Toc360716952"/>
      <w:bookmarkStart w:id="179" w:name="_Toc361746778"/>
      <w:bookmarkStart w:id="180" w:name="_Toc361748817"/>
      <w:bookmarkStart w:id="181" w:name="_Toc365544047"/>
      <w:bookmarkStart w:id="182" w:name="_Toc365544280"/>
      <w:r>
        <w:t>Notes</w:t>
      </w:r>
      <w:bookmarkEnd w:id="176"/>
      <w:bookmarkEnd w:id="177"/>
      <w:bookmarkEnd w:id="178"/>
      <w:bookmarkEnd w:id="179"/>
      <w:bookmarkEnd w:id="180"/>
      <w:bookmarkEnd w:id="181"/>
      <w:bookmarkEnd w:id="182"/>
    </w:p>
    <w:p>
      <w:pPr>
        <w:pStyle w:val="nSubsection"/>
        <w:rPr>
          <w:snapToGrid w:val="0"/>
        </w:rPr>
      </w:pPr>
      <w:r>
        <w:rPr>
          <w:snapToGrid w:val="0"/>
          <w:vertAlign w:val="superscript"/>
        </w:rPr>
        <w:t>1</w:t>
      </w:r>
      <w:r>
        <w:rPr>
          <w:snapToGrid w:val="0"/>
        </w:rPr>
        <w:tab/>
        <w:t xml:space="preserve">This </w:t>
      </w:r>
      <w:del w:id="183" w:author="Master Repository Process" w:date="2021-09-12T17:13:00Z">
        <w:r>
          <w:rPr>
            <w:snapToGrid w:val="0"/>
          </w:rPr>
          <w:delText xml:space="preserve">reprint </w:delText>
        </w:r>
      </w:del>
      <w:r>
        <w:rPr>
          <w:snapToGrid w:val="0"/>
        </w:rPr>
        <w:t>is a compilation</w:t>
      </w:r>
      <w:del w:id="184" w:author="Master Repository Process" w:date="2021-09-12T17:13:00Z">
        <w:r>
          <w:rPr>
            <w:snapToGrid w:val="0"/>
          </w:rPr>
          <w:delText xml:space="preserve"> as at 20 September 2013</w:delText>
        </w:r>
      </w:del>
      <w:r>
        <w:rPr>
          <w:snapToGrid w:val="0"/>
        </w:rPr>
        <w:t xml:space="preserve">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5" w:name="_Toc377568191"/>
      <w:bookmarkStart w:id="186" w:name="_Toc365544281"/>
      <w:r>
        <w:t>Compilation table</w:t>
      </w:r>
      <w:bookmarkEnd w:id="185"/>
      <w:bookmarkEnd w:id="18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sz w:val="19"/>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sz w:val="19"/>
                <w:vertAlign w:val="superscript"/>
              </w:rPr>
              <w:t> 4</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sz w:val="19"/>
                <w:vertAlign w:val="superscript"/>
              </w:rPr>
            </w:pPr>
            <w:r>
              <w:rPr>
                <w:i/>
                <w:sz w:val="19"/>
              </w:rPr>
              <w:t>Settlement Agents Amendment Regulations (No. 2) 2004</w:t>
            </w:r>
            <w:r>
              <w:rPr>
                <w:sz w:val="19"/>
                <w:vertAlign w:val="superscript"/>
              </w:rPr>
              <w:t> 5</w:t>
            </w:r>
          </w:p>
        </w:tc>
        <w:tc>
          <w:tcPr>
            <w:tcW w:w="1276" w:type="dxa"/>
          </w:tcPr>
          <w:p>
            <w:pPr>
              <w:pStyle w:val="nTable"/>
              <w:spacing w:after="40"/>
              <w:rPr>
                <w:sz w:val="19"/>
              </w:rPr>
            </w:pPr>
            <w:r>
              <w:rPr>
                <w:sz w:val="19"/>
              </w:rPr>
              <w:t>15 Jun 2004 p. 2024</w:t>
            </w:r>
            <w:r>
              <w:rPr>
                <w:sz w:val="19"/>
              </w:rPr>
              <w:noBreakHyphen/>
              <w:t>6</w:t>
            </w:r>
            <w:r>
              <w:rPr>
                <w:sz w:val="19"/>
              </w:rPr>
              <w:br/>
              <w:t>(as amended</w:t>
            </w:r>
            <w:r>
              <w:rPr>
                <w:i/>
                <w:sz w:val="19"/>
              </w:rPr>
              <w:t xml:space="preserve"> </w:t>
            </w:r>
            <w:r>
              <w:rPr>
                <w:sz w:val="19"/>
              </w:rPr>
              <w:t>21 Jan 2005 p. 258 and 16 Jun 2006 p. 2122)</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3: The </w:t>
            </w:r>
            <w:r>
              <w:rPr>
                <w:b/>
                <w:i/>
                <w:sz w:val="19"/>
              </w:rPr>
              <w:t>Settlement Agents Regulations 1982</w:t>
            </w:r>
            <w:r>
              <w:rPr>
                <w:b/>
                <w:sz w:val="19"/>
              </w:rPr>
              <w:t xml:space="preserve"> as at 18 Mar 2005</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(No. 2) 2006</w:t>
            </w:r>
          </w:p>
        </w:tc>
        <w:tc>
          <w:tcPr>
            <w:tcW w:w="1276" w:type="dxa"/>
          </w:tcPr>
          <w:p>
            <w:pPr>
              <w:pStyle w:val="nTable"/>
              <w:spacing w:after="40"/>
              <w:rPr>
                <w:sz w:val="19"/>
              </w:rPr>
            </w:pPr>
            <w:r>
              <w:rPr>
                <w:sz w:val="19"/>
              </w:rPr>
              <w:t>16 Jun 2006 p. 2121-2</w:t>
            </w:r>
          </w:p>
        </w:tc>
        <w:tc>
          <w:tcPr>
            <w:tcW w:w="2693" w:type="dxa"/>
          </w:tcPr>
          <w:p>
            <w:pPr>
              <w:pStyle w:val="nTable"/>
              <w:spacing w:after="40"/>
              <w:rPr>
                <w:sz w:val="19"/>
              </w:rPr>
            </w:pPr>
            <w:r>
              <w:rPr>
                <w:sz w:val="19"/>
              </w:rPr>
              <w:t>16 Jun 2006</w:t>
            </w:r>
          </w:p>
        </w:tc>
      </w:tr>
      <w:tr>
        <w:trPr>
          <w:cantSplit/>
        </w:trPr>
        <w:tc>
          <w:tcPr>
            <w:tcW w:w="3118" w:type="dxa"/>
          </w:tcPr>
          <w:p>
            <w:pPr>
              <w:pStyle w:val="nTable"/>
              <w:spacing w:after="40"/>
              <w:rPr>
                <w:i/>
                <w:sz w:val="19"/>
              </w:rPr>
            </w:pPr>
            <w:r>
              <w:rPr>
                <w:i/>
                <w:sz w:val="19"/>
              </w:rPr>
              <w:t>Settlement Agents Amendment Regulations (No. 3) 2006</w:t>
            </w:r>
          </w:p>
        </w:tc>
        <w:tc>
          <w:tcPr>
            <w:tcW w:w="1276" w:type="dxa"/>
          </w:tcPr>
          <w:p>
            <w:pPr>
              <w:pStyle w:val="nTable"/>
              <w:spacing w:after="40"/>
              <w:rPr>
                <w:sz w:val="19"/>
              </w:rPr>
            </w:pPr>
            <w:r>
              <w:rPr>
                <w:sz w:val="19"/>
              </w:rPr>
              <w:t>27 Jun 2006 p. 2270-1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Settlement Agents Amendment Regulations 2006</w:t>
            </w:r>
          </w:p>
        </w:tc>
        <w:tc>
          <w:tcPr>
            <w:tcW w:w="1276" w:type="dxa"/>
          </w:tcPr>
          <w:p>
            <w:pPr>
              <w:pStyle w:val="nTable"/>
              <w:spacing w:after="40"/>
              <w:rPr>
                <w:sz w:val="19"/>
              </w:rPr>
            </w:pPr>
            <w:r>
              <w:rPr>
                <w:sz w:val="19"/>
              </w:rPr>
              <w:t>22 Sep 2006 p. 4130</w:t>
            </w:r>
            <w:r>
              <w:rPr>
                <w:sz w:val="19"/>
              </w:rPr>
              <w:noBreakHyphen/>
              <w:t>3</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rPr>
                <w:i/>
                <w:sz w:val="19"/>
              </w:rPr>
            </w:pPr>
            <w:r>
              <w:rPr>
                <w:i/>
                <w:sz w:val="19"/>
              </w:rPr>
              <w:t>Settlement Agents Amendment Regulations (No. 4) 2006</w:t>
            </w:r>
          </w:p>
        </w:tc>
        <w:tc>
          <w:tcPr>
            <w:tcW w:w="1276" w:type="dxa"/>
          </w:tcPr>
          <w:p>
            <w:pPr>
              <w:pStyle w:val="nTable"/>
              <w:spacing w:after="40"/>
              <w:rPr>
                <w:sz w:val="19"/>
              </w:rPr>
            </w:pPr>
            <w:r>
              <w:rPr>
                <w:sz w:val="19"/>
              </w:rPr>
              <w:t>22 Dec 2006 p. 5807-8</w:t>
            </w:r>
          </w:p>
        </w:tc>
        <w:tc>
          <w:tcPr>
            <w:tcW w:w="2693" w:type="dxa"/>
          </w:tcPr>
          <w:p>
            <w:pPr>
              <w:pStyle w:val="nTable"/>
              <w:spacing w:after="40"/>
              <w:rPr>
                <w:sz w:val="19"/>
              </w:rPr>
            </w:pPr>
            <w:r>
              <w:rPr>
                <w:sz w:val="19"/>
              </w:rPr>
              <w:t xml:space="preserve">1 Jan 2007 (see r. 2 and </w:t>
            </w:r>
            <w:r>
              <w:rPr>
                <w:i/>
                <w:sz w:val="19"/>
              </w:rPr>
              <w:t>Gazette</w:t>
            </w:r>
            <w:r>
              <w:rPr>
                <w:sz w:val="19"/>
              </w:rPr>
              <w:t xml:space="preserve"> 8 Dec 2006 p. 5369)</w:t>
            </w:r>
          </w:p>
        </w:tc>
      </w:tr>
      <w:tr>
        <w:trPr>
          <w:cantSplit/>
        </w:trPr>
        <w:tc>
          <w:tcPr>
            <w:tcW w:w="3118" w:type="dxa"/>
          </w:tcPr>
          <w:p>
            <w:pPr>
              <w:pStyle w:val="nTable"/>
              <w:spacing w:after="40"/>
              <w:rPr>
                <w:i/>
                <w:sz w:val="19"/>
              </w:rPr>
            </w:pPr>
            <w:r>
              <w:rPr>
                <w:i/>
                <w:sz w:val="19"/>
              </w:rPr>
              <w:t>Settlement Agents Amendment Regulations 2007</w:t>
            </w:r>
          </w:p>
        </w:tc>
        <w:tc>
          <w:tcPr>
            <w:tcW w:w="1276" w:type="dxa"/>
          </w:tcPr>
          <w:p>
            <w:pPr>
              <w:pStyle w:val="nTable"/>
              <w:spacing w:after="40"/>
              <w:rPr>
                <w:sz w:val="19"/>
              </w:rPr>
            </w:pPr>
            <w:r>
              <w:rPr>
                <w:sz w:val="19"/>
              </w:rPr>
              <w:t>6 Feb 2007 p. 310</w:t>
            </w:r>
          </w:p>
        </w:tc>
        <w:tc>
          <w:tcPr>
            <w:tcW w:w="2693" w:type="dxa"/>
          </w:tcPr>
          <w:p>
            <w:pPr>
              <w:pStyle w:val="nTable"/>
              <w:spacing w:after="40"/>
              <w:rPr>
                <w:sz w:val="19"/>
              </w:rPr>
            </w:pPr>
            <w:r>
              <w:rPr>
                <w:sz w:val="19"/>
              </w:rPr>
              <w:t>6 Feb 2007</w:t>
            </w:r>
          </w:p>
        </w:tc>
      </w:tr>
      <w:tr>
        <w:trPr>
          <w:cantSplit/>
        </w:trPr>
        <w:tc>
          <w:tcPr>
            <w:tcW w:w="3118" w:type="dxa"/>
          </w:tcPr>
          <w:p>
            <w:pPr>
              <w:pStyle w:val="nTable"/>
              <w:spacing w:after="40"/>
              <w:rPr>
                <w:i/>
                <w:sz w:val="19"/>
              </w:rPr>
            </w:pPr>
            <w:r>
              <w:rPr>
                <w:i/>
                <w:sz w:val="19"/>
              </w:rPr>
              <w:t>Settlement Agents Amendment Regulations (No. 2) 2007</w:t>
            </w:r>
          </w:p>
        </w:tc>
        <w:tc>
          <w:tcPr>
            <w:tcW w:w="1276" w:type="dxa"/>
          </w:tcPr>
          <w:p>
            <w:pPr>
              <w:pStyle w:val="nTable"/>
              <w:spacing w:after="40"/>
              <w:rPr>
                <w:sz w:val="19"/>
              </w:rPr>
            </w:pPr>
            <w:r>
              <w:rPr>
                <w:sz w:val="19"/>
              </w:rPr>
              <w:t>29 Jun 2007 p. 3187-8</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8" w:type="dxa"/>
          </w:tcPr>
          <w:p>
            <w:pPr>
              <w:pStyle w:val="nTable"/>
              <w:spacing w:after="40"/>
              <w:rPr>
                <w:i/>
                <w:sz w:val="19"/>
              </w:rPr>
            </w:pPr>
            <w:r>
              <w:rPr>
                <w:i/>
                <w:sz w:val="19"/>
              </w:rPr>
              <w:t>Settlement Agents Amendment Regulations (No. 3) 2007</w:t>
            </w:r>
          </w:p>
        </w:tc>
        <w:tc>
          <w:tcPr>
            <w:tcW w:w="1276" w:type="dxa"/>
          </w:tcPr>
          <w:p>
            <w:pPr>
              <w:pStyle w:val="nTable"/>
              <w:spacing w:after="40"/>
              <w:rPr>
                <w:sz w:val="19"/>
              </w:rPr>
            </w:pPr>
            <w:r>
              <w:rPr>
                <w:sz w:val="19"/>
              </w:rPr>
              <w:t>26 Oct 2007 p. 5651-2</w:t>
            </w:r>
          </w:p>
        </w:tc>
        <w:tc>
          <w:tcPr>
            <w:tcW w:w="2693" w:type="dxa"/>
          </w:tcPr>
          <w:p>
            <w:pPr>
              <w:pStyle w:val="nTable"/>
              <w:spacing w:after="40"/>
              <w:rPr>
                <w:sz w:val="19"/>
              </w:rPr>
            </w:pPr>
            <w:r>
              <w:rPr>
                <w:sz w:val="19"/>
              </w:rPr>
              <w:t>r. 1 and 2: 26 Oct 2007 (see r. 2(a));</w:t>
            </w:r>
            <w:r>
              <w:rPr>
                <w:sz w:val="19"/>
              </w:rPr>
              <w:br/>
              <w:t>Regulations other than r. 1 and 2: 27 Oct 2007 (see r. 2(b))</w:t>
            </w:r>
          </w:p>
        </w:tc>
      </w:tr>
      <w:tr>
        <w:trPr>
          <w:cantSplit/>
        </w:trPr>
        <w:tc>
          <w:tcPr>
            <w:tcW w:w="3118" w:type="dxa"/>
          </w:tcPr>
          <w:p>
            <w:pPr>
              <w:pStyle w:val="nTable"/>
              <w:spacing w:after="40"/>
              <w:rPr>
                <w:i/>
                <w:sz w:val="19"/>
              </w:rPr>
            </w:pPr>
            <w:r>
              <w:rPr>
                <w:i/>
                <w:sz w:val="19"/>
              </w:rPr>
              <w:t>Settlement Agents Amendment Regulations (No. 4) 2007</w:t>
            </w:r>
          </w:p>
        </w:tc>
        <w:tc>
          <w:tcPr>
            <w:tcW w:w="1276" w:type="dxa"/>
          </w:tcPr>
          <w:p>
            <w:pPr>
              <w:pStyle w:val="nTable"/>
              <w:spacing w:after="40"/>
              <w:rPr>
                <w:sz w:val="19"/>
              </w:rPr>
            </w:pPr>
            <w:r>
              <w:rPr>
                <w:sz w:val="19"/>
              </w:rPr>
              <w:t>28 Dec 2007 p. 6407-11</w:t>
            </w:r>
          </w:p>
        </w:tc>
        <w:tc>
          <w:tcPr>
            <w:tcW w:w="2693" w:type="dxa"/>
          </w:tcPr>
          <w:p>
            <w:pPr>
              <w:pStyle w:val="nTable"/>
              <w:spacing w:after="40"/>
              <w:rPr>
                <w:sz w:val="19"/>
              </w:rPr>
            </w:pPr>
            <w:r>
              <w:rPr>
                <w:sz w:val="19"/>
              </w:rPr>
              <w:t>r. 1 and 2: 28 Dec 2007 (see r. 2(a));</w:t>
            </w:r>
            <w:r>
              <w:rPr>
                <w:sz w:val="19"/>
              </w:rPr>
              <w:br/>
              <w:t>Regulations other than r. 1 and 2: 29 Dec 2007 (see r. 2(b))</w:t>
            </w:r>
          </w:p>
        </w:tc>
      </w:tr>
      <w:tr>
        <w:trPr>
          <w:cantSplit/>
        </w:trPr>
        <w:tc>
          <w:tcPr>
            <w:tcW w:w="7087" w:type="dxa"/>
            <w:gridSpan w:val="3"/>
          </w:tcPr>
          <w:p>
            <w:pPr>
              <w:pStyle w:val="nTable"/>
              <w:spacing w:after="40"/>
              <w:rPr>
                <w:sz w:val="19"/>
              </w:rPr>
            </w:pPr>
            <w:r>
              <w:rPr>
                <w:b/>
                <w:sz w:val="19"/>
              </w:rPr>
              <w:t xml:space="preserve">Reprint 4: The </w:t>
            </w:r>
            <w:r>
              <w:rPr>
                <w:b/>
                <w:i/>
                <w:sz w:val="19"/>
              </w:rPr>
              <w:t>Settlement Agents Regulations 1982</w:t>
            </w:r>
            <w:r>
              <w:rPr>
                <w:b/>
                <w:sz w:val="19"/>
              </w:rPr>
              <w:t xml:space="preserve"> as at 1 Feb 2008</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2008</w:t>
            </w:r>
          </w:p>
        </w:tc>
        <w:tc>
          <w:tcPr>
            <w:tcW w:w="1276" w:type="dxa"/>
          </w:tcPr>
          <w:p>
            <w:pPr>
              <w:pStyle w:val="nTable"/>
              <w:spacing w:after="40"/>
              <w:rPr>
                <w:sz w:val="19"/>
              </w:rPr>
            </w:pPr>
            <w:r>
              <w:rPr>
                <w:sz w:val="19"/>
              </w:rPr>
              <w:t>17 Jun 2008 p. 2559-60</w:t>
            </w:r>
          </w:p>
        </w:tc>
        <w:tc>
          <w:tcPr>
            <w:tcW w:w="2693" w:type="dxa"/>
          </w:tcPr>
          <w:p>
            <w:pPr>
              <w:pStyle w:val="nTable"/>
              <w:spacing w:after="40"/>
              <w:rPr>
                <w:sz w:val="19"/>
              </w:rPr>
            </w:pPr>
            <w:r>
              <w:rPr>
                <w:snapToGrid w:val="0"/>
                <w:sz w:val="19"/>
              </w:rPr>
              <w:t xml:space="preserve">r. 1 and 2: </w:t>
            </w:r>
            <w:r>
              <w:rPr>
                <w:sz w:val="19"/>
              </w:rPr>
              <w:t>17 Jun 2008</w:t>
            </w:r>
            <w:r>
              <w:rPr>
                <w:snapToGrid w:val="0"/>
                <w:sz w:val="19"/>
              </w:rPr>
              <w:t xml:space="preserve"> (see r. 2(a));</w:t>
            </w:r>
            <w:r>
              <w:rPr>
                <w:snapToGrid w:val="0"/>
                <w:sz w:val="19"/>
              </w:rPr>
              <w:br/>
              <w:t>Regulations other than r. 1 and 2: 1 Jul 2008 (see r. 2(b))</w:t>
            </w:r>
          </w:p>
        </w:tc>
      </w:tr>
      <w:tr>
        <w:trPr>
          <w:cantSplit/>
        </w:trPr>
        <w:tc>
          <w:tcPr>
            <w:tcW w:w="3118" w:type="dxa"/>
          </w:tcPr>
          <w:p>
            <w:pPr>
              <w:pStyle w:val="nTable"/>
              <w:spacing w:after="40"/>
              <w:rPr>
                <w:iCs/>
                <w:sz w:val="19"/>
                <w:vertAlign w:val="superscript"/>
              </w:rPr>
            </w:pPr>
            <w:r>
              <w:rPr>
                <w:i/>
                <w:sz w:val="19"/>
              </w:rPr>
              <w:t>Settlement Agents Amendment Regulations (No. 2) 2008</w:t>
            </w:r>
            <w:r>
              <w:rPr>
                <w:sz w:val="19"/>
              </w:rPr>
              <w:t> </w:t>
            </w:r>
            <w:r>
              <w:rPr>
                <w:iCs/>
                <w:sz w:val="19"/>
                <w:vertAlign w:val="superscript"/>
              </w:rPr>
              <w:t>6</w:t>
            </w:r>
          </w:p>
        </w:tc>
        <w:tc>
          <w:tcPr>
            <w:tcW w:w="1276" w:type="dxa"/>
          </w:tcPr>
          <w:p>
            <w:pPr>
              <w:pStyle w:val="nTable"/>
              <w:spacing w:after="40"/>
              <w:rPr>
                <w:sz w:val="19"/>
              </w:rPr>
            </w:pPr>
            <w:r>
              <w:rPr>
                <w:sz w:val="19"/>
              </w:rPr>
              <w:t>23 Dec 2008 p. 5469</w:t>
            </w:r>
            <w:r>
              <w:rPr>
                <w:sz w:val="19"/>
              </w:rPr>
              <w:noBreakHyphen/>
              <w:t>70</w:t>
            </w:r>
          </w:p>
        </w:tc>
        <w:tc>
          <w:tcPr>
            <w:tcW w:w="2693" w:type="dxa"/>
          </w:tcPr>
          <w:p>
            <w:pPr>
              <w:pStyle w:val="nTable"/>
              <w:spacing w:after="40"/>
              <w:rPr>
                <w:snapToGrid w:val="0"/>
                <w:sz w:val="19"/>
              </w:rPr>
            </w:pPr>
            <w:r>
              <w:rPr>
                <w:snapToGrid w:val="0"/>
                <w:sz w:val="19"/>
              </w:rPr>
              <w:t>r. 1 and 2: 23 Dec 2008 (see r. 2(a));</w:t>
            </w:r>
            <w:r>
              <w:rPr>
                <w:snapToGrid w:val="0"/>
                <w:sz w:val="19"/>
              </w:rPr>
              <w:br/>
              <w:t>Regulations other than r. 1 and 2: 24 Dec 2008 (see r. 2(b))</w:t>
            </w:r>
          </w:p>
        </w:tc>
      </w:tr>
      <w:tr>
        <w:trPr>
          <w:cantSplit/>
        </w:trPr>
        <w:tc>
          <w:tcPr>
            <w:tcW w:w="3118" w:type="dxa"/>
          </w:tcPr>
          <w:p>
            <w:pPr>
              <w:pStyle w:val="nTable"/>
              <w:spacing w:after="40"/>
              <w:rPr>
                <w:i/>
                <w:sz w:val="19"/>
              </w:rPr>
            </w:pPr>
            <w:r>
              <w:rPr>
                <w:i/>
                <w:sz w:val="19"/>
              </w:rPr>
              <w:t>Settlement Agents Amendment Regulations 2009</w:t>
            </w:r>
          </w:p>
        </w:tc>
        <w:tc>
          <w:tcPr>
            <w:tcW w:w="1276" w:type="dxa"/>
          </w:tcPr>
          <w:p>
            <w:pPr>
              <w:pStyle w:val="nTable"/>
              <w:spacing w:after="40"/>
              <w:rPr>
                <w:sz w:val="19"/>
              </w:rPr>
            </w:pPr>
            <w:r>
              <w:rPr>
                <w:sz w:val="19"/>
              </w:rPr>
              <w:t>23 Jun 2009 p. 2455</w:t>
            </w:r>
            <w:r>
              <w:rPr>
                <w:sz w:val="19"/>
              </w:rPr>
              <w:noBreakHyphen/>
              <w:t>6</w:t>
            </w:r>
          </w:p>
        </w:tc>
        <w:tc>
          <w:tcPr>
            <w:tcW w:w="2693" w:type="dxa"/>
          </w:tcPr>
          <w:p>
            <w:pPr>
              <w:pStyle w:val="nTable"/>
              <w:spacing w:after="40"/>
              <w:rPr>
                <w:snapToGrid w:val="0"/>
                <w:sz w:val="19"/>
              </w:rPr>
            </w:pPr>
            <w:r>
              <w:rPr>
                <w:snapToGrid w:val="0"/>
                <w:sz w:val="19"/>
              </w:rPr>
              <w:t>r. 1 and 2: 23 Jun 2009 (see r. 2(a));</w:t>
            </w:r>
            <w:r>
              <w:rPr>
                <w:snapToGrid w:val="0"/>
                <w:sz w:val="19"/>
              </w:rPr>
              <w:br/>
              <w:t>Regulations other than r. 1 and 2: 1 Jul 2009 (see r. 2(b))</w:t>
            </w:r>
          </w:p>
        </w:tc>
      </w:tr>
      <w:tr>
        <w:trPr>
          <w:cantSplit/>
        </w:trPr>
        <w:tc>
          <w:tcPr>
            <w:tcW w:w="3118" w:type="dxa"/>
          </w:tcPr>
          <w:p>
            <w:pPr>
              <w:pStyle w:val="nTable"/>
              <w:spacing w:after="40"/>
              <w:rPr>
                <w:i/>
                <w:sz w:val="19"/>
              </w:rPr>
            </w:pPr>
            <w:r>
              <w:rPr>
                <w:i/>
                <w:sz w:val="19"/>
              </w:rPr>
              <w:t>Settlement Agents Amendment Regulations 2010</w:t>
            </w:r>
          </w:p>
        </w:tc>
        <w:tc>
          <w:tcPr>
            <w:tcW w:w="1276" w:type="dxa"/>
          </w:tcPr>
          <w:p>
            <w:pPr>
              <w:pStyle w:val="nTable"/>
              <w:spacing w:after="40"/>
              <w:rPr>
                <w:sz w:val="19"/>
              </w:rPr>
            </w:pPr>
            <w:r>
              <w:rPr>
                <w:sz w:val="19"/>
              </w:rPr>
              <w:t>25 Jun 2010 p. 2852</w:t>
            </w:r>
            <w:r>
              <w:rPr>
                <w:sz w:val="19"/>
              </w:rPr>
              <w:noBreakHyphen/>
              <w:t>3</w:t>
            </w:r>
          </w:p>
        </w:tc>
        <w:tc>
          <w:tcPr>
            <w:tcW w:w="2693" w:type="dxa"/>
          </w:tcPr>
          <w:p>
            <w:pPr>
              <w:pStyle w:val="nTable"/>
              <w:spacing w:after="40"/>
              <w:rPr>
                <w:snapToGrid w:val="0"/>
                <w:sz w:val="19"/>
              </w:rPr>
            </w:pPr>
            <w:r>
              <w:rPr>
                <w:snapToGrid w:val="0"/>
                <w:sz w:val="19"/>
              </w:rPr>
              <w:t>r. 1 and 2: 25 Jun 2010 (see r. 2(a));</w:t>
            </w:r>
            <w:r>
              <w:rPr>
                <w:snapToGrid w:val="0"/>
                <w:sz w:val="19"/>
              </w:rPr>
              <w:br/>
              <w:t>Regulations other than r. 1 and 2: 1 Jul 2010 (see r. 2(b))</w:t>
            </w:r>
          </w:p>
        </w:tc>
      </w:tr>
      <w:tr>
        <w:trPr>
          <w:cantSplit/>
        </w:trPr>
        <w:tc>
          <w:tcPr>
            <w:tcW w:w="7087" w:type="dxa"/>
            <w:gridSpan w:val="3"/>
          </w:tcPr>
          <w:p>
            <w:pPr>
              <w:pStyle w:val="nTable"/>
              <w:spacing w:after="40"/>
              <w:rPr>
                <w:snapToGrid w:val="0"/>
                <w:spacing w:val="-2"/>
                <w:sz w:val="19"/>
              </w:rPr>
            </w:pPr>
            <w:r>
              <w:rPr>
                <w:b/>
                <w:sz w:val="19"/>
              </w:rPr>
              <w:t xml:space="preserve">Reprint 5: The </w:t>
            </w:r>
            <w:r>
              <w:rPr>
                <w:b/>
                <w:i/>
                <w:sz w:val="19"/>
              </w:rPr>
              <w:t>Settlement Agents Regulations 1982</w:t>
            </w:r>
            <w:r>
              <w:rPr>
                <w:b/>
                <w:sz w:val="19"/>
              </w:rPr>
              <w:t xml:space="preserve"> as at 20 Aug 2010</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2011</w:t>
            </w:r>
          </w:p>
        </w:tc>
        <w:tc>
          <w:tcPr>
            <w:tcW w:w="1276" w:type="dxa"/>
          </w:tcPr>
          <w:p>
            <w:pPr>
              <w:pStyle w:val="nTable"/>
              <w:spacing w:after="40"/>
              <w:rPr>
                <w:sz w:val="19"/>
              </w:rPr>
            </w:pPr>
            <w:r>
              <w:rPr>
                <w:sz w:val="19"/>
              </w:rPr>
              <w:t>22 Jun 2011 p. 2365-6</w:t>
            </w:r>
          </w:p>
        </w:tc>
        <w:tc>
          <w:tcPr>
            <w:tcW w:w="2693" w:type="dxa"/>
          </w:tcPr>
          <w:p>
            <w:pPr>
              <w:pStyle w:val="nTable"/>
              <w:spacing w:after="40"/>
              <w:rPr>
                <w:snapToGrid w:val="0"/>
                <w:sz w:val="19"/>
              </w:rPr>
            </w:pPr>
            <w:r>
              <w:rPr>
                <w:snapToGrid w:val="0"/>
                <w:sz w:val="19"/>
              </w:rPr>
              <w:t>r. 1 and 2: 22 Jun 2011 (see r. 2(a));</w:t>
            </w:r>
            <w:r>
              <w:rPr>
                <w:snapToGrid w:val="0"/>
                <w:sz w:val="19"/>
              </w:rPr>
              <w:br/>
              <w:t>Regulations other than r. 1 and 2: 1 Jul 2011 (see r. 2(b))</w:t>
            </w:r>
          </w:p>
        </w:tc>
      </w:tr>
      <w:tr>
        <w:trPr>
          <w:cantSplit/>
        </w:trPr>
        <w:tc>
          <w:tcPr>
            <w:tcW w:w="3118" w:type="dxa"/>
          </w:tcPr>
          <w:p>
            <w:pPr>
              <w:pStyle w:val="nTable"/>
              <w:spacing w:after="40"/>
              <w:rPr>
                <w:i/>
                <w:sz w:val="19"/>
              </w:rPr>
            </w:pPr>
            <w:r>
              <w:rPr>
                <w:i/>
                <w:sz w:val="19"/>
              </w:rPr>
              <w:t>Settlement Agents Amendment Regulations (No. 2) 2011</w:t>
            </w:r>
          </w:p>
        </w:tc>
        <w:tc>
          <w:tcPr>
            <w:tcW w:w="1276" w:type="dxa"/>
          </w:tcPr>
          <w:p>
            <w:pPr>
              <w:pStyle w:val="nTable"/>
              <w:spacing w:after="40"/>
              <w:rPr>
                <w:sz w:val="19"/>
              </w:rPr>
            </w:pPr>
            <w:r>
              <w:rPr>
                <w:sz w:val="19"/>
              </w:rPr>
              <w:t>30 Jun 2011 p. 2675-8</w:t>
            </w:r>
          </w:p>
        </w:tc>
        <w:tc>
          <w:tcPr>
            <w:tcW w:w="2693" w:type="dxa"/>
          </w:tcPr>
          <w:p>
            <w:pPr>
              <w:pStyle w:val="nTable"/>
              <w:spacing w:after="40"/>
              <w:rPr>
                <w:snapToGrid w:val="0"/>
                <w:sz w:val="19"/>
              </w:rPr>
            </w:pPr>
            <w:r>
              <w:rPr>
                <w:snapToGrid w:val="0"/>
                <w:sz w:val="19"/>
              </w:rPr>
              <w:t>r. 1 and 2: 30 Jun 2011 (see r. 2(a));</w:t>
            </w:r>
            <w:r>
              <w:rPr>
                <w:snapToGrid w:val="0"/>
                <w:sz w:val="19"/>
              </w:rPr>
              <w:br/>
              <w:t>Regulations other than r. 1 and 2: 1 Jul 2011 (see r. 2(b))</w:t>
            </w:r>
          </w:p>
        </w:tc>
      </w:tr>
      <w:tr>
        <w:trPr>
          <w:cantSplit/>
        </w:trPr>
        <w:tc>
          <w:tcPr>
            <w:tcW w:w="3118" w:type="dxa"/>
          </w:tcPr>
          <w:p>
            <w:pPr>
              <w:pStyle w:val="nTable"/>
              <w:spacing w:after="40"/>
              <w:rPr>
                <w:i/>
                <w:sz w:val="19"/>
              </w:rPr>
            </w:pPr>
            <w:r>
              <w:rPr>
                <w:i/>
                <w:sz w:val="19"/>
              </w:rPr>
              <w:t>Settlement Agents Amendment Regulations (No. 2) 2012</w:t>
            </w:r>
          </w:p>
        </w:tc>
        <w:tc>
          <w:tcPr>
            <w:tcW w:w="1276" w:type="dxa"/>
          </w:tcPr>
          <w:p>
            <w:pPr>
              <w:pStyle w:val="nTable"/>
              <w:spacing w:after="40"/>
              <w:rPr>
                <w:sz w:val="19"/>
              </w:rPr>
            </w:pPr>
            <w:r>
              <w:rPr>
                <w:sz w:val="19"/>
              </w:rPr>
              <w:t>15 Jun 2012 p. 2601-2</w:t>
            </w:r>
          </w:p>
        </w:tc>
        <w:tc>
          <w:tcPr>
            <w:tcW w:w="2693" w:type="dxa"/>
          </w:tcPr>
          <w:p>
            <w:pPr>
              <w:pStyle w:val="nTable"/>
              <w:spacing w:after="40"/>
              <w:rPr>
                <w:snapToGrid w:val="0"/>
                <w:sz w:val="19"/>
              </w:rPr>
            </w:pPr>
            <w:r>
              <w:rPr>
                <w:snapToGrid w:val="0"/>
                <w:sz w:val="19"/>
              </w:rPr>
              <w:t>r. 1 and 2: 15 Jun 2012 (see r. 2(a));</w:t>
            </w:r>
            <w:r>
              <w:rPr>
                <w:snapToGrid w:val="0"/>
                <w:sz w:val="19"/>
              </w:rPr>
              <w:br/>
              <w:t>Regulations other than r. 1 and 2: 1 Jul 2012 (see r. 2(b))</w:t>
            </w:r>
          </w:p>
        </w:tc>
      </w:tr>
      <w:tr>
        <w:trPr>
          <w:cantSplit/>
        </w:trPr>
        <w:tc>
          <w:tcPr>
            <w:tcW w:w="3118" w:type="dxa"/>
          </w:tcPr>
          <w:p>
            <w:pPr>
              <w:pStyle w:val="nTable"/>
              <w:spacing w:after="40"/>
              <w:rPr>
                <w:i/>
                <w:sz w:val="19"/>
              </w:rPr>
            </w:pPr>
            <w:r>
              <w:rPr>
                <w:i/>
                <w:sz w:val="19"/>
              </w:rPr>
              <w:t>Settlement Agents Amendment Regulations 2012</w:t>
            </w:r>
          </w:p>
        </w:tc>
        <w:tc>
          <w:tcPr>
            <w:tcW w:w="1276" w:type="dxa"/>
          </w:tcPr>
          <w:p>
            <w:pPr>
              <w:pStyle w:val="nTable"/>
              <w:spacing w:after="40"/>
              <w:rPr>
                <w:sz w:val="19"/>
              </w:rPr>
            </w:pPr>
            <w:r>
              <w:rPr>
                <w:sz w:val="19"/>
              </w:rPr>
              <w:t>11 Sep 2012 p. 4345-6</w:t>
            </w:r>
          </w:p>
        </w:tc>
        <w:tc>
          <w:tcPr>
            <w:tcW w:w="2693" w:type="dxa"/>
          </w:tcPr>
          <w:p>
            <w:pPr>
              <w:pStyle w:val="nTable"/>
              <w:spacing w:after="40"/>
              <w:rPr>
                <w:snapToGrid w:val="0"/>
                <w:sz w:val="19"/>
              </w:rPr>
            </w:pPr>
            <w:r>
              <w:rPr>
                <w:snapToGrid w:val="0"/>
                <w:sz w:val="19"/>
              </w:rPr>
              <w:t>r. 1 and 2: 11 Sep 2012 (see r. 2(a));</w:t>
            </w:r>
            <w:r>
              <w:rPr>
                <w:snapToGrid w:val="0"/>
                <w:sz w:val="19"/>
              </w:rPr>
              <w:br/>
              <w:t>Regulations other than r. 1 and 2: 12 Sep 2012 (see r. 2(b))</w:t>
            </w:r>
          </w:p>
        </w:tc>
      </w:tr>
      <w:tr>
        <w:trPr>
          <w:cantSplit/>
        </w:trPr>
        <w:tc>
          <w:tcPr>
            <w:tcW w:w="3118" w:type="dxa"/>
            <w:shd w:val="clear" w:color="auto" w:fill="auto"/>
          </w:tcPr>
          <w:p>
            <w:pPr>
              <w:pStyle w:val="nTable"/>
              <w:spacing w:after="40"/>
              <w:rPr>
                <w:i/>
                <w:sz w:val="19"/>
              </w:rPr>
            </w:pPr>
            <w:r>
              <w:rPr>
                <w:i/>
                <w:sz w:val="19"/>
              </w:rPr>
              <w:t>Settlement Agents Amendment Regulations (No. 3) 2013</w:t>
            </w:r>
          </w:p>
        </w:tc>
        <w:tc>
          <w:tcPr>
            <w:tcW w:w="1276" w:type="dxa"/>
            <w:shd w:val="clear" w:color="auto" w:fill="auto"/>
          </w:tcPr>
          <w:p>
            <w:pPr>
              <w:pStyle w:val="nTable"/>
              <w:spacing w:after="40"/>
              <w:rPr>
                <w:sz w:val="19"/>
              </w:rPr>
            </w:pPr>
            <w:r>
              <w:rPr>
                <w:sz w:val="19"/>
              </w:rPr>
              <w:t>27 Jun 2013 p. 2701-2</w:t>
            </w:r>
          </w:p>
        </w:tc>
        <w:tc>
          <w:tcPr>
            <w:tcW w:w="2693" w:type="dxa"/>
            <w:shd w:val="clear" w:color="auto" w:fill="auto"/>
          </w:tcPr>
          <w:p>
            <w:pPr>
              <w:pStyle w:val="nTable"/>
              <w:spacing w:after="40"/>
              <w:rPr>
                <w:rFonts w:ascii="Arial" w:hAnsi="Arial"/>
                <w:b/>
                <w:snapToGrid w:val="0"/>
                <w:sz w:val="19"/>
              </w:rPr>
            </w:pPr>
            <w:r>
              <w:rPr>
                <w:snapToGrid w:val="0"/>
                <w:sz w:val="19"/>
              </w:rPr>
              <w:t>r. 1 and 2: 27 Jun 2013 (see r. 2(a));</w:t>
            </w:r>
            <w:r>
              <w:rPr>
                <w:snapToGrid w:val="0"/>
                <w:sz w:val="19"/>
              </w:rPr>
              <w:br/>
              <w:t>Regulations other than r. 1 and 2: 1 Jul 2013 (see r. 2(b))</w:t>
            </w:r>
          </w:p>
        </w:tc>
      </w:tr>
      <w:tr>
        <w:trPr>
          <w:cantSplit/>
        </w:trPr>
        <w:tc>
          <w:tcPr>
            <w:tcW w:w="3118" w:type="dxa"/>
            <w:shd w:val="clear" w:color="auto" w:fill="auto"/>
          </w:tcPr>
          <w:p>
            <w:pPr>
              <w:pStyle w:val="nTable"/>
              <w:spacing w:after="40"/>
              <w:rPr>
                <w:i/>
                <w:sz w:val="19"/>
              </w:rPr>
            </w:pPr>
            <w:r>
              <w:rPr>
                <w:i/>
                <w:sz w:val="19"/>
              </w:rPr>
              <w:t>Settlement Agents Amendment Regulations 2013</w:t>
            </w:r>
          </w:p>
        </w:tc>
        <w:tc>
          <w:tcPr>
            <w:tcW w:w="1276" w:type="dxa"/>
            <w:shd w:val="clear" w:color="auto" w:fill="auto"/>
          </w:tcPr>
          <w:p>
            <w:pPr>
              <w:pStyle w:val="nTable"/>
              <w:spacing w:after="40"/>
              <w:rPr>
                <w:sz w:val="19"/>
              </w:rPr>
            </w:pPr>
            <w:r>
              <w:rPr>
                <w:sz w:val="19"/>
              </w:rPr>
              <w:t>20 Aug 2013 p. 3841</w:t>
            </w:r>
          </w:p>
        </w:tc>
        <w:tc>
          <w:tcPr>
            <w:tcW w:w="2693" w:type="dxa"/>
            <w:shd w:val="clear" w:color="auto" w:fill="auto"/>
          </w:tcPr>
          <w:p>
            <w:pPr>
              <w:pStyle w:val="nTable"/>
              <w:spacing w:after="40"/>
              <w:rPr>
                <w:snapToGrid w:val="0"/>
                <w:sz w:val="19"/>
              </w:rPr>
            </w:pPr>
            <w:r>
              <w:rPr>
                <w:snapToGrid w:val="0"/>
                <w:sz w:val="19"/>
              </w:rPr>
              <w:t>r. 1 and 2: 20 Aug 2013 (see r. 2(a));</w:t>
            </w:r>
            <w:r>
              <w:rPr>
                <w:snapToGrid w:val="0"/>
                <w:sz w:val="19"/>
              </w:rPr>
              <w:br/>
              <w:t xml:space="preserve">Regulations other than r. 1 and 2: 21 Aug 2013 (see r. 2(b) and </w:t>
            </w:r>
            <w:r>
              <w:rPr>
                <w:i/>
                <w:snapToGrid w:val="0"/>
                <w:sz w:val="19"/>
              </w:rPr>
              <w:t>Gazette</w:t>
            </w:r>
            <w:r>
              <w:rPr>
                <w:snapToGrid w:val="0"/>
                <w:sz w:val="19"/>
              </w:rPr>
              <w:t xml:space="preserve"> 20 Aug 2013 p. 3815)</w:t>
            </w:r>
          </w:p>
        </w:tc>
      </w:tr>
      <w:tr>
        <w:trPr>
          <w:cantSplit/>
        </w:trPr>
        <w:tc>
          <w:tcPr>
            <w:tcW w:w="7087" w:type="dxa"/>
            <w:gridSpan w:val="3"/>
            <w:shd w:val="clear" w:color="auto" w:fill="auto"/>
          </w:tcPr>
          <w:p>
            <w:pPr>
              <w:pStyle w:val="nTable"/>
              <w:spacing w:after="40"/>
              <w:rPr>
                <w:snapToGrid w:val="0"/>
                <w:spacing w:val="-2"/>
                <w:sz w:val="19"/>
              </w:rPr>
            </w:pPr>
            <w:r>
              <w:rPr>
                <w:b/>
                <w:sz w:val="19"/>
              </w:rPr>
              <w:t xml:space="preserve">Reprint 6: The </w:t>
            </w:r>
            <w:r>
              <w:rPr>
                <w:b/>
                <w:i/>
                <w:sz w:val="19"/>
              </w:rPr>
              <w:t>Settlement Agents Regulations 1982</w:t>
            </w:r>
            <w:r>
              <w:rPr>
                <w:b/>
                <w:sz w:val="19"/>
              </w:rPr>
              <w:t xml:space="preserve"> as at 20 Sep 2013</w:t>
            </w:r>
            <w:r>
              <w:rPr>
                <w:sz w:val="19"/>
              </w:rPr>
              <w:t xml:space="preserve"> (includes amendments listed above)</w:t>
            </w:r>
          </w:p>
        </w:tc>
      </w:tr>
      <w:tr>
        <w:trPr>
          <w:cantSplit/>
          <w:ins w:id="187" w:author="Master Repository Process" w:date="2021-09-12T17:13:00Z"/>
        </w:trPr>
        <w:tc>
          <w:tcPr>
            <w:tcW w:w="3118" w:type="dxa"/>
            <w:tcBorders>
              <w:bottom w:val="single" w:sz="4" w:space="0" w:color="auto"/>
            </w:tcBorders>
            <w:shd w:val="clear" w:color="auto" w:fill="auto"/>
          </w:tcPr>
          <w:p>
            <w:pPr>
              <w:pStyle w:val="nTable"/>
              <w:spacing w:after="40"/>
              <w:rPr>
                <w:ins w:id="188" w:author="Master Repository Process" w:date="2021-09-12T17:13:00Z"/>
                <w:i/>
                <w:sz w:val="19"/>
              </w:rPr>
            </w:pPr>
            <w:ins w:id="189" w:author="Master Repository Process" w:date="2021-09-12T17:13:00Z">
              <w:r>
                <w:rPr>
                  <w:i/>
                  <w:sz w:val="19"/>
                </w:rPr>
                <w:t>Settlement Agents Amendment Regulations (No. 2) 2013</w:t>
              </w:r>
            </w:ins>
          </w:p>
        </w:tc>
        <w:tc>
          <w:tcPr>
            <w:tcW w:w="1276" w:type="dxa"/>
            <w:tcBorders>
              <w:bottom w:val="single" w:sz="4" w:space="0" w:color="auto"/>
            </w:tcBorders>
            <w:shd w:val="clear" w:color="auto" w:fill="auto"/>
          </w:tcPr>
          <w:p>
            <w:pPr>
              <w:pStyle w:val="nTable"/>
              <w:spacing w:after="40"/>
              <w:rPr>
                <w:ins w:id="190" w:author="Master Repository Process" w:date="2021-09-12T17:13:00Z"/>
                <w:sz w:val="19"/>
              </w:rPr>
            </w:pPr>
            <w:ins w:id="191" w:author="Master Repository Process" w:date="2021-09-12T17:13:00Z">
              <w:r>
                <w:rPr>
                  <w:sz w:val="19"/>
                </w:rPr>
                <w:t>14 Nov 2013 p. 5067</w:t>
              </w:r>
              <w:r>
                <w:rPr>
                  <w:sz w:val="19"/>
                </w:rPr>
                <w:noBreakHyphen/>
                <w:t>8</w:t>
              </w:r>
            </w:ins>
          </w:p>
        </w:tc>
        <w:tc>
          <w:tcPr>
            <w:tcW w:w="2693" w:type="dxa"/>
            <w:tcBorders>
              <w:bottom w:val="single" w:sz="4" w:space="0" w:color="auto"/>
            </w:tcBorders>
            <w:shd w:val="clear" w:color="auto" w:fill="auto"/>
          </w:tcPr>
          <w:p>
            <w:pPr>
              <w:pStyle w:val="nTable"/>
              <w:spacing w:after="40"/>
              <w:rPr>
                <w:ins w:id="192" w:author="Master Repository Process" w:date="2021-09-12T17:13:00Z"/>
                <w:snapToGrid w:val="0"/>
                <w:sz w:val="19"/>
              </w:rPr>
            </w:pPr>
            <w:ins w:id="193" w:author="Master Repository Process" w:date="2021-09-12T17:13:00Z">
              <w:r>
                <w:rPr>
                  <w:bCs/>
                  <w:snapToGrid w:val="0"/>
                  <w:sz w:val="19"/>
                </w:rPr>
                <w:t>r. 1 and 2: 14 Nov 2013 (see r. 2(a));</w:t>
              </w:r>
              <w:r>
                <w:rPr>
                  <w:bCs/>
                  <w:snapToGrid w:val="0"/>
                  <w:sz w:val="19"/>
                </w:rPr>
                <w:br/>
                <w:t xml:space="preserve">Regulations other than r. 1 and 2: 18 Nov 2013 (see r. 2(b) and </w:t>
              </w:r>
              <w:r>
                <w:rPr>
                  <w:bCs/>
                  <w:i/>
                  <w:snapToGrid w:val="0"/>
                  <w:sz w:val="19"/>
                </w:rPr>
                <w:t xml:space="preserve">Gazette </w:t>
              </w:r>
              <w:r>
                <w:rPr>
                  <w:bCs/>
                  <w:snapToGrid w:val="0"/>
                  <w:sz w:val="19"/>
                </w:rPr>
                <w:t>14 Nov 2013 p. 5027)</w:t>
              </w:r>
            </w:ins>
          </w:p>
        </w:tc>
      </w:tr>
    </w:tbl>
    <w:p>
      <w:pPr>
        <w:pStyle w:val="nSubsection"/>
        <w:keepNext/>
        <w:keepLines/>
        <w:spacing w:before="120"/>
      </w:pPr>
      <w:r>
        <w:rPr>
          <w:vertAlign w:val="superscript"/>
        </w:rPr>
        <w:t>2</w:t>
      </w:r>
      <w:r>
        <w:tab/>
        <w:t xml:space="preserve">Schedule 2 clause 2(fa) was deleted by the </w:t>
      </w:r>
      <w:r>
        <w:rPr>
          <w:i/>
        </w:rPr>
        <w:t>Personal Property Securities (Consequential Repeals and Amendments) Act 2011</w:t>
      </w:r>
      <w:r>
        <w:t xml:space="preserve"> s. 59.</w:t>
      </w:r>
    </w:p>
    <w:p>
      <w:pPr>
        <w:pStyle w:val="nSubsection"/>
        <w:keepNext/>
        <w:keepLines/>
        <w:spacing w:before="120"/>
      </w:pPr>
      <w:r>
        <w:rPr>
          <w:vertAlign w:val="superscript"/>
        </w:rPr>
        <w:t>3</w:t>
      </w:r>
      <w:r>
        <w:tab/>
        <w:t xml:space="preserve">Repealed by the </w:t>
      </w:r>
      <w:r>
        <w:rPr>
          <w:i/>
        </w:rPr>
        <w:t>Personal Property Securities (Consequential Repeals and Amendments) Act 2011</w:t>
      </w:r>
      <w:r>
        <w:t>.</w:t>
      </w:r>
    </w:p>
    <w:p>
      <w:pPr>
        <w:pStyle w:val="nSubsection"/>
        <w:spacing w:before="120"/>
      </w:pPr>
      <w:r>
        <w:rPr>
          <w:vertAlign w:val="superscript"/>
        </w:rPr>
        <w:t>4</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spacing w:before="120"/>
      </w:pPr>
      <w:r>
        <w:rPr>
          <w:vertAlign w:val="superscript"/>
        </w:rPr>
        <w:t>5</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BlankClose"/>
      </w:pPr>
    </w:p>
    <w:p>
      <w:pPr>
        <w:pStyle w:val="nSubsection"/>
        <w:keepNext/>
        <w:keepLines/>
      </w:pPr>
      <w:r>
        <w:rPr>
          <w:vertAlign w:val="superscript"/>
        </w:rPr>
        <w:t>6</w:t>
      </w:r>
      <w:r>
        <w:rPr>
          <w:vertAlign w:val="superscript"/>
        </w:rPr>
        <w:tab/>
      </w:r>
      <w:r>
        <w:t xml:space="preserve">The </w:t>
      </w:r>
      <w:r>
        <w:rPr>
          <w:i/>
          <w:iCs/>
        </w:rPr>
        <w:t>Settlement Agents Amendment Regulations (No. 2) 2008</w:t>
      </w:r>
      <w:r>
        <w:t xml:space="preserve"> were published on </w:t>
      </w:r>
      <w:r>
        <w:rPr>
          <w:sz w:val="19"/>
        </w:rPr>
        <w:t>23 Dec 2008 p. 5469</w:t>
      </w:r>
      <w:r>
        <w:rPr>
          <w:sz w:val="19"/>
        </w:rPr>
        <w:noBreakHyphen/>
        <w:t xml:space="preserve">70 and again on </w:t>
      </w:r>
      <w:r>
        <w:t>30 Dec 2008 p. 5640-1. The publication of 30 Dec 2008 has no effect.</w:t>
      </w:r>
    </w:p>
    <w:p>
      <w:pPr>
        <w:rPr>
          <w:ins w:id="194" w:author="Master Repository Process" w:date="2021-09-12T17:13:00Z"/>
        </w:rPr>
      </w:pPr>
    </w:p>
    <w:p>
      <w:pPr>
        <w:sectPr>
          <w:headerReference w:type="even" r:id="rId25"/>
          <w:headerReference w:type="defaul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5BEA77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0A5E0E2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15164656"/>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3E39254-A8D4-4104-BD5E-80B8ED66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7802</Words>
  <Characters>37611</Characters>
  <Application>Microsoft Office Word</Application>
  <DocSecurity>0</DocSecurity>
  <Lines>1296</Lines>
  <Paragraphs>825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06-a0-01 - 06-b0-01</dc:title>
  <dc:subject/>
  <dc:creator/>
  <cp:keywords/>
  <dc:description/>
  <cp:lastModifiedBy>Master Repository Process</cp:lastModifiedBy>
  <cp:revision>2</cp:revision>
  <cp:lastPrinted>2013-09-27T04:34:00Z</cp:lastPrinted>
  <dcterms:created xsi:type="dcterms:W3CDTF">2021-09-12T09:13:00Z</dcterms:created>
  <dcterms:modified xsi:type="dcterms:W3CDTF">2021-09-12T09:14:00Z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CommencementDate">
    <vt:lpwstr>20131118</vt:lpwstr>
  </property>
  <property fmtid="{D5CDD505-2E9C-101B-9397-08002B2CF9AE}" pid="6" name="ReprintNo">
    <vt:lpwstr>6</vt:lpwstr>
  </property>
  <property fmtid="{D5CDD505-2E9C-101B-9397-08002B2CF9AE}" pid="7" name="ReprintedAsAt">
    <vt:filetime>2013-09-19T16:00:00Z</vt:filetime>
  </property>
  <property fmtid="{D5CDD505-2E9C-101B-9397-08002B2CF9AE}" pid="8" name="FromSuffix">
    <vt:lpwstr>06-a0-01</vt:lpwstr>
  </property>
  <property fmtid="{D5CDD505-2E9C-101B-9397-08002B2CF9AE}" pid="9" name="FromAsAtDate">
    <vt:lpwstr>20 Sep 2013</vt:lpwstr>
  </property>
  <property fmtid="{D5CDD505-2E9C-101B-9397-08002B2CF9AE}" pid="10" name="ToSuffix">
    <vt:lpwstr>06-b0-01</vt:lpwstr>
  </property>
  <property fmtid="{D5CDD505-2E9C-101B-9397-08002B2CF9AE}" pid="11" name="ToAsAtDate">
    <vt:lpwstr>18 Nov 2013</vt:lpwstr>
  </property>
</Properties>
</file>