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after="480"/>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247966496"/>
      <w:bookmarkStart w:id="139" w:name="_Toc251839671"/>
      <w:bookmarkStart w:id="140" w:name="_Toc252440386"/>
      <w:bookmarkStart w:id="141" w:name="_Toc252877786"/>
      <w:bookmarkStart w:id="142" w:name="_Toc254092018"/>
      <w:bookmarkStart w:id="143" w:name="_Toc254170143"/>
      <w:bookmarkStart w:id="144" w:name="_Toc268254550"/>
      <w:bookmarkStart w:id="145" w:name="_Toc272239049"/>
      <w:bookmarkStart w:id="146" w:name="_Toc287367929"/>
      <w:bookmarkStart w:id="147" w:name="_Toc287368000"/>
      <w:bookmarkStart w:id="148" w:name="_Toc299100333"/>
      <w:bookmarkStart w:id="149" w:name="_Toc312136738"/>
      <w:bookmarkStart w:id="150" w:name="_Toc342035153"/>
      <w:bookmarkStart w:id="151" w:name="_Toc342567961"/>
      <w:bookmarkStart w:id="152" w:name="_Toc342573108"/>
      <w:bookmarkStart w:id="153" w:name="_Toc363546139"/>
      <w:bookmarkStart w:id="154" w:name="_Toc364755740"/>
      <w:bookmarkStart w:id="155" w:name="_Toc364758572"/>
      <w:bookmarkStart w:id="156" w:name="_Toc366825351"/>
      <w:bookmarkStart w:id="157" w:name="_Toc366828218"/>
      <w:bookmarkStart w:id="158" w:name="_Toc366829150"/>
      <w:bookmarkStart w:id="159" w:name="_Toc372119660"/>
      <w:bookmarkStart w:id="160" w:name="_Toc372205223"/>
      <w:bookmarkStart w:id="161" w:name="_Toc372205486"/>
      <w:bookmarkStart w:id="162" w:name="_Toc372193270"/>
      <w:bookmarkStart w:id="163" w:name="_Toc372196257"/>
      <w:r>
        <w:rPr>
          <w:rStyle w:val="CharPartNo"/>
        </w:rPr>
        <w:t>P</w:t>
      </w:r>
      <w:bookmarkStart w:id="164" w:name="_GoBack"/>
      <w:bookmarkEnd w:id="16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5" w:name="_Toc423332722"/>
      <w:bookmarkStart w:id="166" w:name="_Toc425219441"/>
      <w:bookmarkStart w:id="167" w:name="_Toc426249308"/>
      <w:bookmarkStart w:id="168" w:name="_Toc449924704"/>
      <w:bookmarkStart w:id="169" w:name="_Toc449947722"/>
      <w:bookmarkStart w:id="170" w:name="_Toc454185713"/>
      <w:bookmarkStart w:id="171" w:name="_Toc90957806"/>
      <w:bookmarkStart w:id="172" w:name="_Toc170716619"/>
      <w:bookmarkStart w:id="173" w:name="_Toc372205487"/>
      <w:bookmarkStart w:id="174" w:name="_Toc372196258"/>
      <w:r>
        <w:rPr>
          <w:rStyle w:val="CharSectno"/>
        </w:rPr>
        <w:t>1</w:t>
      </w:r>
      <w:r>
        <w:t>.</w:t>
      </w:r>
      <w:r>
        <w:tab/>
        <w:t>Citation</w:t>
      </w:r>
      <w:bookmarkEnd w:id="165"/>
      <w:bookmarkEnd w:id="166"/>
      <w:bookmarkEnd w:id="167"/>
      <w:bookmarkEnd w:id="168"/>
      <w:bookmarkEnd w:id="169"/>
      <w:bookmarkEnd w:id="170"/>
      <w:bookmarkEnd w:id="171"/>
      <w:bookmarkEnd w:id="172"/>
      <w:bookmarkEnd w:id="173"/>
      <w:bookmarkEnd w:id="174"/>
    </w:p>
    <w:p>
      <w:pPr>
        <w:pStyle w:val="Subsection"/>
      </w:pPr>
      <w:r>
        <w:tab/>
      </w:r>
      <w:r>
        <w:tab/>
      </w:r>
      <w:bookmarkStart w:id="175" w:name="Start_Cursor"/>
      <w:bookmarkEnd w:id="17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76" w:name="_Toc423332723"/>
      <w:bookmarkStart w:id="177" w:name="_Toc425219442"/>
      <w:bookmarkStart w:id="178" w:name="_Toc426249309"/>
      <w:bookmarkStart w:id="179" w:name="_Toc449924705"/>
      <w:bookmarkStart w:id="180" w:name="_Toc449947723"/>
      <w:bookmarkStart w:id="181" w:name="_Toc454185714"/>
      <w:bookmarkStart w:id="182" w:name="_Toc90957807"/>
      <w:bookmarkStart w:id="183" w:name="_Toc170716620"/>
      <w:bookmarkStart w:id="184" w:name="_Toc372205488"/>
      <w:bookmarkStart w:id="185" w:name="_Toc372196259"/>
      <w:r>
        <w:rPr>
          <w:rStyle w:val="CharSectno"/>
        </w:rPr>
        <w:t>2</w:t>
      </w:r>
      <w:r>
        <w:rPr>
          <w:spacing w:val="-2"/>
        </w:rPr>
        <w:t>.</w:t>
      </w:r>
      <w:r>
        <w:rPr>
          <w:spacing w:val="-2"/>
        </w:rPr>
        <w:tab/>
        <w:t>Commencement</w:t>
      </w:r>
      <w:bookmarkEnd w:id="176"/>
      <w:bookmarkEnd w:id="177"/>
      <w:bookmarkEnd w:id="178"/>
      <w:bookmarkEnd w:id="179"/>
      <w:bookmarkEnd w:id="180"/>
      <w:bookmarkEnd w:id="181"/>
      <w:bookmarkEnd w:id="182"/>
      <w:bookmarkEnd w:id="183"/>
      <w:bookmarkEnd w:id="184"/>
      <w:bookmarkEnd w:id="18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86" w:name="_Toc90957808"/>
      <w:bookmarkStart w:id="187" w:name="_Toc170716621"/>
      <w:bookmarkStart w:id="188" w:name="_Toc372205489"/>
      <w:bookmarkStart w:id="189" w:name="_Toc372196260"/>
      <w:r>
        <w:rPr>
          <w:rStyle w:val="CharSectno"/>
        </w:rPr>
        <w:t>3</w:t>
      </w:r>
      <w:r>
        <w:t>.</w:t>
      </w:r>
      <w:r>
        <w:tab/>
        <w:t>Terms used</w:t>
      </w:r>
      <w:bookmarkEnd w:id="186"/>
      <w:bookmarkEnd w:id="187"/>
      <w:bookmarkEnd w:id="188"/>
      <w:bookmarkEnd w:id="18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90" w:name="_Toc69617333"/>
      <w:bookmarkStart w:id="191" w:name="_Toc69617367"/>
      <w:bookmarkStart w:id="192" w:name="_Toc69617401"/>
      <w:bookmarkStart w:id="193" w:name="_Toc69713565"/>
      <w:bookmarkStart w:id="194" w:name="_Toc69714867"/>
      <w:bookmarkStart w:id="195" w:name="_Toc71952412"/>
      <w:bookmarkStart w:id="196" w:name="_Toc83783861"/>
      <w:bookmarkStart w:id="197" w:name="_Toc83783982"/>
      <w:bookmarkStart w:id="198" w:name="_Toc83785889"/>
      <w:bookmarkStart w:id="199" w:name="_Toc83786050"/>
      <w:bookmarkStart w:id="200" w:name="_Toc83797559"/>
      <w:bookmarkStart w:id="201" w:name="_Toc83797936"/>
      <w:bookmarkStart w:id="202" w:name="_Toc83798041"/>
      <w:bookmarkStart w:id="203" w:name="_Toc84384488"/>
      <w:bookmarkStart w:id="204" w:name="_Toc84385152"/>
      <w:bookmarkStart w:id="205" w:name="_Toc84389222"/>
      <w:bookmarkStart w:id="206" w:name="_Toc84746333"/>
      <w:bookmarkStart w:id="207" w:name="_Toc84752377"/>
      <w:bookmarkStart w:id="208" w:name="_Toc84837357"/>
      <w:bookmarkStart w:id="209" w:name="_Toc84923986"/>
      <w:bookmarkStart w:id="210" w:name="_Toc84924599"/>
      <w:bookmarkStart w:id="211" w:name="_Toc84925344"/>
      <w:bookmarkStart w:id="212" w:name="_Toc84994890"/>
      <w:bookmarkStart w:id="213" w:name="_Toc84997462"/>
      <w:bookmarkStart w:id="214" w:name="_Toc84997527"/>
      <w:bookmarkStart w:id="215" w:name="_Toc84999257"/>
      <w:bookmarkStart w:id="216" w:name="_Toc85007215"/>
      <w:bookmarkStart w:id="217" w:name="_Toc85269863"/>
      <w:bookmarkStart w:id="218" w:name="_Toc85363680"/>
      <w:bookmarkStart w:id="219" w:name="_Toc85367510"/>
      <w:bookmarkStart w:id="220" w:name="_Toc85367782"/>
      <w:bookmarkStart w:id="221" w:name="_Toc85421426"/>
      <w:bookmarkStart w:id="222" w:name="_Toc85421491"/>
      <w:bookmarkStart w:id="223" w:name="_Toc85446968"/>
      <w:bookmarkStart w:id="224" w:name="_Toc85503849"/>
      <w:bookmarkStart w:id="225" w:name="_Toc85508182"/>
      <w:bookmarkStart w:id="226" w:name="_Toc85508465"/>
      <w:bookmarkStart w:id="227" w:name="_Toc85870812"/>
      <w:bookmarkStart w:id="228" w:name="_Toc85873782"/>
      <w:bookmarkStart w:id="229" w:name="_Toc85874162"/>
      <w:bookmarkStart w:id="230" w:name="_Toc85874235"/>
      <w:bookmarkStart w:id="231" w:name="_Toc85874556"/>
      <w:bookmarkStart w:id="232" w:name="_Toc85958475"/>
      <w:bookmarkStart w:id="233" w:name="_Toc85958664"/>
      <w:bookmarkStart w:id="234" w:name="_Toc86712594"/>
      <w:bookmarkStart w:id="235" w:name="_Toc88443376"/>
      <w:bookmarkStart w:id="236" w:name="_Toc88466231"/>
      <w:bookmarkStart w:id="237" w:name="_Toc88537860"/>
      <w:bookmarkStart w:id="238" w:name="_Toc89072112"/>
      <w:bookmarkStart w:id="239" w:name="_Toc89137559"/>
      <w:bookmarkStart w:id="240" w:name="_Toc89141702"/>
      <w:bookmarkStart w:id="241" w:name="_Toc89146310"/>
      <w:bookmarkStart w:id="242" w:name="_Toc89152832"/>
      <w:bookmarkStart w:id="243" w:name="_Toc89154098"/>
      <w:bookmarkStart w:id="244" w:name="_Toc89155965"/>
      <w:bookmarkStart w:id="245" w:name="_Toc89236932"/>
      <w:bookmarkStart w:id="246" w:name="_Toc89238702"/>
      <w:bookmarkStart w:id="247" w:name="_Toc89243326"/>
      <w:bookmarkStart w:id="248" w:name="_Toc89485124"/>
      <w:bookmarkStart w:id="249" w:name="_Toc89487505"/>
      <w:bookmarkStart w:id="250" w:name="_Toc89500989"/>
      <w:bookmarkStart w:id="251" w:name="_Toc89501074"/>
      <w:bookmarkStart w:id="252" w:name="_Toc89562309"/>
      <w:bookmarkStart w:id="253" w:name="_Toc89563413"/>
      <w:bookmarkStart w:id="254" w:name="_Toc89564703"/>
      <w:bookmarkStart w:id="255" w:name="_Toc89564883"/>
      <w:bookmarkStart w:id="256" w:name="_Toc89597111"/>
      <w:bookmarkStart w:id="257" w:name="_Toc89655738"/>
      <w:bookmarkStart w:id="258" w:name="_Toc89657412"/>
      <w:bookmarkStart w:id="259" w:name="_Toc89665664"/>
      <w:bookmarkStart w:id="260" w:name="_Toc89676271"/>
      <w:bookmarkStart w:id="261" w:name="_Toc89677651"/>
      <w:bookmarkStart w:id="262" w:name="_Toc90084720"/>
      <w:bookmarkStart w:id="263" w:name="_Toc90105792"/>
      <w:bookmarkStart w:id="264" w:name="_Toc90109861"/>
      <w:bookmarkStart w:id="265" w:name="_Toc90279906"/>
      <w:bookmarkStart w:id="266" w:name="_Toc90281773"/>
      <w:bookmarkStart w:id="267" w:name="_Toc90282479"/>
      <w:bookmarkStart w:id="268" w:name="_Toc90364523"/>
      <w:bookmarkStart w:id="269" w:name="_Toc90366816"/>
      <w:bookmarkStart w:id="270" w:name="_Toc90368787"/>
      <w:bookmarkStart w:id="271" w:name="_Toc90432407"/>
      <w:bookmarkStart w:id="272" w:name="_Toc90433230"/>
      <w:bookmarkStart w:id="273" w:name="_Toc90437237"/>
      <w:bookmarkStart w:id="274" w:name="_Toc90438082"/>
      <w:bookmarkStart w:id="275" w:name="_Toc90438171"/>
      <w:bookmarkStart w:id="276" w:name="_Toc90711511"/>
      <w:bookmarkStart w:id="277" w:name="_Toc90711600"/>
      <w:bookmarkStart w:id="278" w:name="_Toc90712074"/>
      <w:bookmarkStart w:id="279" w:name="_Toc90777541"/>
      <w:bookmarkStart w:id="280" w:name="_Toc90779318"/>
      <w:bookmarkStart w:id="281" w:name="_Toc90781121"/>
      <w:bookmarkStart w:id="282" w:name="_Toc90790878"/>
      <w:bookmarkStart w:id="283" w:name="_Toc90791601"/>
      <w:bookmarkStart w:id="284" w:name="_Toc90792429"/>
      <w:bookmarkStart w:id="285" w:name="_Toc90792961"/>
      <w:bookmarkStart w:id="286" w:name="_Toc90793454"/>
      <w:bookmarkStart w:id="287" w:name="_Toc90794929"/>
      <w:bookmarkStart w:id="288" w:name="_Toc90795193"/>
      <w:bookmarkStart w:id="289" w:name="_Toc90800573"/>
      <w:bookmarkStart w:id="290" w:name="_Toc90861958"/>
      <w:bookmarkStart w:id="291" w:name="_Toc90864946"/>
      <w:bookmarkStart w:id="292" w:name="_Toc90866392"/>
      <w:bookmarkStart w:id="293" w:name="_Toc90866483"/>
      <w:bookmarkStart w:id="294" w:name="_Toc90866718"/>
      <w:bookmarkStart w:id="295" w:name="_Toc90866923"/>
      <w:bookmarkStart w:id="296" w:name="_Toc90868989"/>
      <w:bookmarkStart w:id="297" w:name="_Toc90878232"/>
      <w:bookmarkStart w:id="298" w:name="_Toc90878557"/>
      <w:bookmarkStart w:id="299" w:name="_Toc90885757"/>
      <w:bookmarkStart w:id="300" w:name="_Toc90889342"/>
      <w:bookmarkStart w:id="301" w:name="_Toc90947439"/>
      <w:bookmarkStart w:id="302" w:name="_Toc90947548"/>
      <w:bookmarkStart w:id="303" w:name="_Toc90954693"/>
      <w:bookmarkStart w:id="304" w:name="_Toc90955236"/>
      <w:bookmarkStart w:id="305" w:name="_Toc90955329"/>
      <w:bookmarkStart w:id="306" w:name="_Toc90957809"/>
      <w:bookmarkStart w:id="307" w:name="_Toc92175638"/>
      <w:bookmarkStart w:id="308" w:name="_Toc92182224"/>
      <w:bookmarkStart w:id="309" w:name="_Toc92268258"/>
      <w:bookmarkStart w:id="310" w:name="_Toc92269038"/>
      <w:bookmarkStart w:id="311" w:name="_Toc111338359"/>
      <w:bookmarkStart w:id="312" w:name="_Toc170715982"/>
      <w:bookmarkStart w:id="313" w:name="_Toc170716519"/>
      <w:bookmarkStart w:id="314" w:name="_Toc170716622"/>
      <w:bookmarkStart w:id="315" w:name="_Toc170716725"/>
      <w:bookmarkStart w:id="316" w:name="_Toc170716828"/>
      <w:bookmarkStart w:id="317" w:name="_Toc171074214"/>
      <w:bookmarkStart w:id="318" w:name="_Toc173228423"/>
      <w:bookmarkStart w:id="319" w:name="_Toc179167170"/>
      <w:bookmarkStart w:id="320" w:name="_Toc181502123"/>
      <w:bookmarkStart w:id="321" w:name="_Toc181517572"/>
      <w:bookmarkStart w:id="322" w:name="_Toc181613640"/>
      <w:bookmarkStart w:id="323" w:name="_Toc184100751"/>
      <w:bookmarkStart w:id="324" w:name="_Toc201111493"/>
      <w:bookmarkStart w:id="325" w:name="_Toc202261647"/>
      <w:bookmarkStart w:id="326" w:name="_Toc202587190"/>
      <w:bookmarkStart w:id="327" w:name="_Toc239758707"/>
      <w:bookmarkStart w:id="328" w:name="_Toc247966500"/>
      <w:bookmarkStart w:id="329" w:name="_Toc251839675"/>
      <w:bookmarkStart w:id="330" w:name="_Toc252440390"/>
      <w:bookmarkStart w:id="331" w:name="_Toc252877790"/>
      <w:bookmarkStart w:id="332" w:name="_Toc254092022"/>
      <w:bookmarkStart w:id="333" w:name="_Toc254170147"/>
      <w:bookmarkStart w:id="334" w:name="_Toc268254554"/>
      <w:bookmarkStart w:id="335" w:name="_Toc272239053"/>
      <w:bookmarkStart w:id="336" w:name="_Toc287367933"/>
      <w:bookmarkStart w:id="337" w:name="_Toc287368004"/>
      <w:bookmarkStart w:id="338" w:name="_Toc299100337"/>
      <w:bookmarkStart w:id="339" w:name="_Toc312136742"/>
      <w:bookmarkStart w:id="340" w:name="_Toc342035157"/>
      <w:bookmarkStart w:id="341" w:name="_Toc342567965"/>
      <w:bookmarkStart w:id="342" w:name="_Toc342573112"/>
      <w:bookmarkStart w:id="343" w:name="_Toc363546143"/>
      <w:bookmarkStart w:id="344" w:name="_Toc364755744"/>
      <w:bookmarkStart w:id="345" w:name="_Toc364758576"/>
      <w:bookmarkStart w:id="346" w:name="_Toc366825355"/>
      <w:bookmarkStart w:id="347" w:name="_Toc366828222"/>
      <w:bookmarkStart w:id="348" w:name="_Toc366829154"/>
      <w:bookmarkStart w:id="349" w:name="_Toc372119664"/>
      <w:bookmarkStart w:id="350" w:name="_Toc372205227"/>
      <w:bookmarkStart w:id="351" w:name="_Toc372205490"/>
      <w:bookmarkStart w:id="352" w:name="_Toc372193274"/>
      <w:bookmarkStart w:id="353" w:name="_Toc372196261"/>
      <w:r>
        <w:rPr>
          <w:rStyle w:val="CharPartNo"/>
        </w:rPr>
        <w:t>Part 2</w:t>
      </w:r>
      <w:r>
        <w:rPr>
          <w:rStyle w:val="CharDivNo"/>
        </w:rPr>
        <w:t> </w:t>
      </w:r>
      <w:r>
        <w:t>—</w:t>
      </w:r>
      <w:r>
        <w:rPr>
          <w:rStyle w:val="CharDivText"/>
        </w:rPr>
        <w:t> </w:t>
      </w:r>
      <w:r>
        <w:rPr>
          <w:rStyle w:val="CharPart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90957810"/>
      <w:bookmarkStart w:id="355" w:name="_Toc170716623"/>
      <w:bookmarkStart w:id="356" w:name="_Toc372205491"/>
      <w:bookmarkStart w:id="357" w:name="_Toc372196262"/>
      <w:r>
        <w:rPr>
          <w:rStyle w:val="CharSectno"/>
        </w:rPr>
        <w:t>4</w:t>
      </w:r>
      <w:r>
        <w:t>.</w:t>
      </w:r>
      <w:r>
        <w:tab/>
        <w:t xml:space="preserve">Acts prescribed for purpose of definition of </w:t>
      </w:r>
      <w:r>
        <w:rPr>
          <w:i/>
          <w:iCs/>
        </w:rPr>
        <w:t>vocational regulatory body</w:t>
      </w:r>
      <w:bookmarkEnd w:id="354"/>
      <w:bookmarkEnd w:id="355"/>
      <w:bookmarkEnd w:id="356"/>
      <w:bookmarkEnd w:id="357"/>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58" w:name="_Toc90957811"/>
      <w:bookmarkStart w:id="359" w:name="_Toc170716624"/>
      <w:bookmarkStart w:id="360" w:name="_Toc372205492"/>
      <w:bookmarkStart w:id="361" w:name="_Toc372196263"/>
      <w:r>
        <w:rPr>
          <w:rStyle w:val="CharSectno"/>
        </w:rPr>
        <w:t>5</w:t>
      </w:r>
      <w:r>
        <w:t>.</w:t>
      </w:r>
      <w:r>
        <w:tab/>
        <w:t>Register of proceedings</w:t>
      </w:r>
      <w:bookmarkEnd w:id="358"/>
      <w:bookmarkEnd w:id="359"/>
      <w:bookmarkEnd w:id="360"/>
      <w:bookmarkEnd w:id="36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62" w:name="_Toc90957812"/>
      <w:bookmarkStart w:id="363" w:name="_Toc170716625"/>
      <w:bookmarkStart w:id="364" w:name="_Toc372205493"/>
      <w:bookmarkStart w:id="365" w:name="_Toc372196264"/>
      <w:r>
        <w:rPr>
          <w:rStyle w:val="CharSectno"/>
        </w:rPr>
        <w:t>6</w:t>
      </w:r>
      <w:r>
        <w:t>.</w:t>
      </w:r>
      <w:r>
        <w:tab/>
        <w:t>Prescribed places: section 116(3)(a) of Act</w:t>
      </w:r>
      <w:bookmarkEnd w:id="362"/>
      <w:bookmarkEnd w:id="363"/>
      <w:bookmarkEnd w:id="364"/>
      <w:bookmarkEnd w:id="365"/>
    </w:p>
    <w:p>
      <w:pPr>
        <w:pStyle w:val="Subsection"/>
      </w:pPr>
      <w:r>
        <w:tab/>
      </w:r>
      <w:r>
        <w:tab/>
        <w:t>For the purposes of the Act section 116(3)(a), the places listed in Schedule 2 are prescribed.</w:t>
      </w:r>
    </w:p>
    <w:p>
      <w:pPr>
        <w:pStyle w:val="Heading5"/>
      </w:pPr>
      <w:bookmarkStart w:id="366" w:name="_Toc90957813"/>
      <w:bookmarkStart w:id="367" w:name="_Toc170716626"/>
      <w:bookmarkStart w:id="368" w:name="_Toc372205494"/>
      <w:bookmarkStart w:id="369" w:name="_Toc372196265"/>
      <w:r>
        <w:rPr>
          <w:rStyle w:val="CharSectno"/>
        </w:rPr>
        <w:t>7</w:t>
      </w:r>
      <w:r>
        <w:t>.</w:t>
      </w:r>
      <w:r>
        <w:tab/>
        <w:t>Class prescribed: section 117(5)(a) of Act</w:t>
      </w:r>
      <w:bookmarkEnd w:id="366"/>
      <w:bookmarkEnd w:id="367"/>
      <w:bookmarkEnd w:id="368"/>
      <w:bookmarkEnd w:id="36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bookmarkStart w:id="370" w:name="_Toc83783864"/>
      <w:bookmarkStart w:id="371" w:name="_Toc83783985"/>
      <w:bookmarkStart w:id="372" w:name="_Toc83785892"/>
      <w:bookmarkStart w:id="373" w:name="_Toc83786053"/>
      <w:bookmarkStart w:id="374" w:name="_Toc83797562"/>
      <w:bookmarkStart w:id="375" w:name="_Toc83797939"/>
      <w:bookmarkStart w:id="376" w:name="_Toc83798044"/>
      <w:bookmarkStart w:id="377" w:name="_Toc84384491"/>
      <w:bookmarkStart w:id="378" w:name="_Toc84385155"/>
      <w:bookmarkStart w:id="379" w:name="_Toc84389225"/>
      <w:bookmarkStart w:id="380" w:name="_Toc84746336"/>
      <w:bookmarkStart w:id="381" w:name="_Toc84752380"/>
      <w:bookmarkStart w:id="382" w:name="_Toc84837360"/>
      <w:bookmarkStart w:id="383" w:name="_Toc84923989"/>
      <w:bookmarkStart w:id="384" w:name="_Toc84924602"/>
      <w:bookmarkStart w:id="385" w:name="_Toc84925347"/>
      <w:bookmarkStart w:id="386" w:name="_Toc84994893"/>
      <w:bookmarkStart w:id="387" w:name="_Toc84997465"/>
      <w:bookmarkStart w:id="388" w:name="_Toc84997530"/>
      <w:bookmarkStart w:id="389" w:name="_Toc84999260"/>
      <w:bookmarkStart w:id="390" w:name="_Toc85007218"/>
      <w:bookmarkStart w:id="391" w:name="_Toc85269866"/>
      <w:bookmarkStart w:id="392" w:name="_Toc85363683"/>
      <w:bookmarkStart w:id="393" w:name="_Toc85367513"/>
      <w:bookmarkStart w:id="394" w:name="_Toc85367785"/>
      <w:bookmarkStart w:id="395" w:name="_Toc85421429"/>
      <w:bookmarkStart w:id="396" w:name="_Toc85421494"/>
      <w:bookmarkStart w:id="397" w:name="_Toc85446971"/>
      <w:bookmarkStart w:id="398" w:name="_Toc85503852"/>
      <w:bookmarkStart w:id="399" w:name="_Toc85508185"/>
      <w:bookmarkStart w:id="400" w:name="_Toc85508468"/>
      <w:bookmarkStart w:id="401" w:name="_Toc85870815"/>
      <w:bookmarkStart w:id="402" w:name="_Toc85873785"/>
      <w:bookmarkStart w:id="403" w:name="_Toc85874165"/>
      <w:bookmarkStart w:id="404" w:name="_Toc85874238"/>
      <w:bookmarkStart w:id="405" w:name="_Toc85874559"/>
      <w:bookmarkStart w:id="406" w:name="_Toc85958478"/>
      <w:bookmarkStart w:id="407" w:name="_Toc85958667"/>
      <w:bookmarkStart w:id="408" w:name="_Toc86712597"/>
      <w:bookmarkStart w:id="409" w:name="_Toc88443379"/>
      <w:bookmarkStart w:id="410" w:name="_Toc88466234"/>
      <w:bookmarkStart w:id="411" w:name="_Toc88537863"/>
      <w:bookmarkStart w:id="412" w:name="_Toc89072116"/>
      <w:bookmarkStart w:id="413" w:name="_Toc89137563"/>
      <w:bookmarkStart w:id="414" w:name="_Toc89141706"/>
      <w:bookmarkStart w:id="415" w:name="_Toc89146314"/>
      <w:bookmarkStart w:id="416" w:name="_Toc89152836"/>
      <w:bookmarkStart w:id="417" w:name="_Toc89154102"/>
      <w:bookmarkStart w:id="418" w:name="_Toc89155969"/>
      <w:bookmarkStart w:id="419" w:name="_Toc89236936"/>
      <w:bookmarkStart w:id="420" w:name="_Toc89238706"/>
      <w:bookmarkStart w:id="421" w:name="_Toc89243330"/>
      <w:bookmarkStart w:id="422" w:name="_Toc89485128"/>
      <w:bookmarkStart w:id="423" w:name="_Toc89487509"/>
      <w:bookmarkStart w:id="424" w:name="_Toc89500993"/>
      <w:bookmarkStart w:id="425" w:name="_Toc89501078"/>
      <w:bookmarkStart w:id="426" w:name="_Toc89562313"/>
      <w:bookmarkStart w:id="427" w:name="_Toc89563417"/>
      <w:bookmarkStart w:id="428" w:name="_Toc89564707"/>
      <w:bookmarkStart w:id="429" w:name="_Toc89564887"/>
      <w:bookmarkStart w:id="430" w:name="_Toc89597115"/>
      <w:bookmarkStart w:id="431" w:name="_Toc89655742"/>
      <w:bookmarkStart w:id="432" w:name="_Toc89657416"/>
      <w:bookmarkStart w:id="433" w:name="_Toc89665668"/>
      <w:bookmarkStart w:id="434" w:name="_Toc89676275"/>
      <w:bookmarkStart w:id="435" w:name="_Toc89677655"/>
      <w:bookmarkStart w:id="436" w:name="_Toc90084724"/>
      <w:bookmarkStart w:id="437" w:name="_Toc90105796"/>
      <w:bookmarkStart w:id="438" w:name="_Toc90109865"/>
      <w:bookmarkStart w:id="439" w:name="_Toc90279911"/>
      <w:bookmarkStart w:id="440" w:name="_Toc90281778"/>
      <w:bookmarkStart w:id="441" w:name="_Toc90282484"/>
      <w:bookmarkStart w:id="442" w:name="_Toc90364528"/>
      <w:bookmarkStart w:id="443" w:name="_Toc90366821"/>
      <w:bookmarkStart w:id="444" w:name="_Toc90368792"/>
      <w:bookmarkStart w:id="445" w:name="_Toc90432412"/>
      <w:bookmarkStart w:id="446" w:name="_Toc90433235"/>
      <w:bookmarkStart w:id="447" w:name="_Toc90437242"/>
      <w:bookmarkStart w:id="448" w:name="_Toc90438087"/>
      <w:bookmarkStart w:id="449" w:name="_Toc90438176"/>
      <w:bookmarkStart w:id="450" w:name="_Toc90711516"/>
      <w:bookmarkStart w:id="451" w:name="_Toc90711605"/>
      <w:bookmarkStart w:id="452" w:name="_Toc90712079"/>
      <w:bookmarkStart w:id="453" w:name="_Toc90777546"/>
      <w:bookmarkStart w:id="454" w:name="_Toc90779323"/>
      <w:bookmarkStart w:id="455" w:name="_Toc90781126"/>
      <w:bookmarkStart w:id="456" w:name="_Toc90790883"/>
      <w:bookmarkStart w:id="457" w:name="_Toc90791606"/>
      <w:bookmarkStart w:id="458" w:name="_Toc90792434"/>
      <w:bookmarkStart w:id="459" w:name="_Toc90792966"/>
      <w:bookmarkStart w:id="460" w:name="_Toc90793459"/>
      <w:bookmarkStart w:id="461" w:name="_Toc90794934"/>
      <w:bookmarkStart w:id="462" w:name="_Toc90795198"/>
      <w:bookmarkStart w:id="463" w:name="_Toc90800578"/>
      <w:bookmarkStart w:id="464" w:name="_Toc90861963"/>
      <w:bookmarkStart w:id="465" w:name="_Toc90864951"/>
      <w:bookmarkStart w:id="466" w:name="_Toc90866397"/>
      <w:bookmarkStart w:id="467" w:name="_Toc90866488"/>
      <w:bookmarkStart w:id="468" w:name="_Toc90866723"/>
      <w:bookmarkStart w:id="469" w:name="_Toc90866928"/>
      <w:bookmarkStart w:id="470" w:name="_Toc90868994"/>
      <w:bookmarkStart w:id="471" w:name="_Toc90878237"/>
      <w:bookmarkStart w:id="472" w:name="_Toc90878562"/>
      <w:bookmarkStart w:id="473" w:name="_Toc90885762"/>
      <w:bookmarkStart w:id="474" w:name="_Toc90889347"/>
      <w:bookmarkStart w:id="475" w:name="_Toc90947444"/>
      <w:bookmarkStart w:id="476" w:name="_Toc90947553"/>
      <w:bookmarkStart w:id="477" w:name="_Toc90954698"/>
      <w:bookmarkStart w:id="478" w:name="_Toc90955241"/>
      <w:bookmarkStart w:id="479" w:name="_Toc90955334"/>
      <w:bookmarkStart w:id="480" w:name="_Toc90957814"/>
      <w:bookmarkStart w:id="481" w:name="_Toc92175643"/>
      <w:bookmarkStart w:id="482" w:name="_Toc92182229"/>
      <w:bookmarkStart w:id="483" w:name="_Toc92268263"/>
      <w:bookmarkStart w:id="484" w:name="_Toc92269043"/>
      <w:bookmarkStart w:id="485" w:name="_Toc111338364"/>
      <w:bookmarkStart w:id="486" w:name="_Toc170715987"/>
      <w:bookmarkStart w:id="487" w:name="_Toc170716524"/>
      <w:bookmarkStart w:id="488" w:name="_Toc170716627"/>
      <w:bookmarkStart w:id="489" w:name="_Toc170716730"/>
      <w:bookmarkStart w:id="490" w:name="_Toc170716833"/>
      <w:bookmarkStart w:id="491" w:name="_Toc171074219"/>
      <w:bookmarkStart w:id="492" w:name="_Toc173228428"/>
      <w:r>
        <w:tab/>
        <w:t xml:space="preserve">[Regulation 7 amended in Gazette 31 Jul 2007 p. 3805; </w:t>
      </w:r>
      <w:r>
        <w:rPr>
          <w:szCs w:val="24"/>
        </w:rPr>
        <w:t>6 Aug 2013 p. </w:t>
      </w:r>
      <w:r>
        <w:t>3649.]</w:t>
      </w:r>
    </w:p>
    <w:p>
      <w:pPr>
        <w:pStyle w:val="Heading2"/>
      </w:pPr>
      <w:bookmarkStart w:id="493" w:name="_Toc179167175"/>
      <w:bookmarkStart w:id="494" w:name="_Toc181502128"/>
      <w:bookmarkStart w:id="495" w:name="_Toc181517577"/>
      <w:bookmarkStart w:id="496" w:name="_Toc181613645"/>
      <w:bookmarkStart w:id="497" w:name="_Toc184100756"/>
      <w:bookmarkStart w:id="498" w:name="_Toc201111498"/>
      <w:bookmarkStart w:id="499" w:name="_Toc202261652"/>
      <w:bookmarkStart w:id="500" w:name="_Toc202587195"/>
      <w:bookmarkStart w:id="501" w:name="_Toc239758712"/>
      <w:bookmarkStart w:id="502" w:name="_Toc247966505"/>
      <w:bookmarkStart w:id="503" w:name="_Toc251839680"/>
      <w:bookmarkStart w:id="504" w:name="_Toc252440395"/>
      <w:bookmarkStart w:id="505" w:name="_Toc252877795"/>
      <w:bookmarkStart w:id="506" w:name="_Toc254092027"/>
      <w:bookmarkStart w:id="507" w:name="_Toc254170152"/>
      <w:bookmarkStart w:id="508" w:name="_Toc268254559"/>
      <w:bookmarkStart w:id="509" w:name="_Toc272239058"/>
      <w:bookmarkStart w:id="510" w:name="_Toc287367938"/>
      <w:bookmarkStart w:id="511" w:name="_Toc287368009"/>
      <w:bookmarkStart w:id="512" w:name="_Toc299100342"/>
      <w:bookmarkStart w:id="513" w:name="_Toc312136747"/>
      <w:bookmarkStart w:id="514" w:name="_Toc342035162"/>
      <w:bookmarkStart w:id="515" w:name="_Toc342567970"/>
      <w:bookmarkStart w:id="516" w:name="_Toc342573117"/>
      <w:bookmarkStart w:id="517" w:name="_Toc363546148"/>
      <w:bookmarkStart w:id="518" w:name="_Toc364755749"/>
      <w:bookmarkStart w:id="519" w:name="_Toc364758581"/>
      <w:bookmarkStart w:id="520" w:name="_Toc366825360"/>
      <w:bookmarkStart w:id="521" w:name="_Toc366828227"/>
      <w:bookmarkStart w:id="522" w:name="_Toc366829159"/>
      <w:bookmarkStart w:id="523" w:name="_Toc372119669"/>
      <w:bookmarkStart w:id="524" w:name="_Toc372205232"/>
      <w:bookmarkStart w:id="525" w:name="_Toc372205495"/>
      <w:bookmarkStart w:id="526" w:name="_Toc372193279"/>
      <w:bookmarkStart w:id="527" w:name="_Toc372196266"/>
      <w:r>
        <w:rPr>
          <w:rStyle w:val="CharPartNo"/>
        </w:rPr>
        <w:t>Part 3</w:t>
      </w:r>
      <w:r>
        <w:rPr>
          <w:rStyle w:val="CharDivNo"/>
        </w:rPr>
        <w:t> </w:t>
      </w:r>
      <w:r>
        <w:t>—</w:t>
      </w:r>
      <w:r>
        <w:rPr>
          <w:rStyle w:val="CharDivText"/>
        </w:rPr>
        <w:t> </w:t>
      </w:r>
      <w:r>
        <w:rPr>
          <w:rStyle w:val="CharPartText"/>
        </w:rPr>
        <w:t>Fees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83780390"/>
      <w:bookmarkStart w:id="529" w:name="_Toc90957815"/>
      <w:bookmarkStart w:id="530" w:name="_Toc170716628"/>
      <w:bookmarkStart w:id="531" w:name="_Toc372205496"/>
      <w:bookmarkStart w:id="532" w:name="_Toc372196267"/>
      <w:r>
        <w:rPr>
          <w:rStyle w:val="CharSectno"/>
        </w:rPr>
        <w:t>8</w:t>
      </w:r>
      <w:r>
        <w:t>.</w:t>
      </w:r>
      <w:r>
        <w:tab/>
        <w:t>General</w:t>
      </w:r>
      <w:bookmarkEnd w:id="528"/>
      <w:bookmarkEnd w:id="529"/>
      <w:bookmarkEnd w:id="530"/>
      <w:bookmarkEnd w:id="531"/>
      <w:bookmarkEnd w:id="53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533" w:name="_Toc170716645"/>
      <w:bookmarkStart w:id="534" w:name="_Toc372205497"/>
      <w:bookmarkStart w:id="535" w:name="_Toc372196268"/>
      <w:bookmarkStart w:id="536" w:name="_Toc83780404"/>
      <w:bookmarkStart w:id="537" w:name="_Toc90957832"/>
      <w:r>
        <w:rPr>
          <w:rStyle w:val="CharSectno"/>
        </w:rPr>
        <w:t>9</w:t>
      </w:r>
      <w:r>
        <w:t>.</w:t>
      </w:r>
      <w:r>
        <w:tab/>
        <w:t>Fees relating to application under provision in Sch. 3, 4 or 6</w:t>
      </w:r>
      <w:bookmarkEnd w:id="533"/>
      <w:bookmarkEnd w:id="534"/>
      <w:bookmarkEnd w:id="535"/>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bottom w:val="single" w:sz="4" w:space="0" w:color="auto"/>
            </w:tcBorders>
          </w:tcPr>
          <w:p>
            <w:pPr>
              <w:pStyle w:val="TableNAm"/>
              <w:rPr>
                <w:bCs/>
              </w:rPr>
            </w:pPr>
            <w:r>
              <w:rPr>
                <w:bCs/>
              </w:rPr>
              <w:t>Application</w:t>
            </w:r>
          </w:p>
        </w:tc>
        <w:tc>
          <w:tcPr>
            <w:tcW w:w="1134" w:type="dxa"/>
            <w:tcBorders>
              <w:top w:val="single" w:sz="4" w:space="0" w:color="auto"/>
              <w:bottom w:val="single" w:sz="4" w:space="0" w:color="auto"/>
            </w:tcBorders>
          </w:tcPr>
          <w:p>
            <w:pPr>
              <w:pStyle w:val="TableNAm"/>
              <w:jc w:val="right"/>
              <w:rPr>
                <w:bCs/>
              </w:rPr>
            </w:pPr>
            <w:r>
              <w:rPr>
                <w:bCs/>
              </w:rPr>
              <w:t>1 192.00</w:t>
            </w:r>
          </w:p>
        </w:tc>
      </w:tr>
      <w:tr>
        <w:trPr>
          <w:cantSplit/>
          <w:tblHeader/>
        </w:trPr>
        <w:tc>
          <w:tcPr>
            <w:tcW w:w="5114" w:type="dxa"/>
            <w:tcBorders>
              <w:top w:val="single" w:sz="4" w:space="0" w:color="auto"/>
              <w:bottom w:val="single" w:sz="4" w:space="0" w:color="auto"/>
            </w:tcBorders>
          </w:tcPr>
          <w:p>
            <w:pPr>
              <w:pStyle w:val="TableNAm"/>
              <w:rPr>
                <w:bCs/>
              </w:rPr>
            </w:pPr>
            <w:r>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pPr>
              <w:pStyle w:val="TableNAm"/>
              <w:jc w:val="right"/>
              <w:rPr>
                <w:bCs/>
              </w:rPr>
            </w:pPr>
            <w:r>
              <w:rPr>
                <w:bCs/>
              </w:rPr>
              <w:br/>
            </w:r>
            <w:r>
              <w:rPr>
                <w:bCs/>
              </w:rPr>
              <w:br/>
              <w:t>1 192.00</w:t>
            </w:r>
          </w:p>
        </w:tc>
      </w:tr>
      <w:tr>
        <w:trPr>
          <w:cantSplit/>
          <w:tblHeader/>
        </w:trPr>
        <w:tc>
          <w:tcPr>
            <w:tcW w:w="5114" w:type="dxa"/>
            <w:tcBorders>
              <w:top w:val="single" w:sz="4" w:space="0" w:color="auto"/>
              <w:bottom w:val="single" w:sz="4" w:space="0" w:color="auto"/>
            </w:tcBorders>
          </w:tcPr>
          <w:p>
            <w:pPr>
              <w:pStyle w:val="TableNAm"/>
              <w:rPr>
                <w:bCs/>
              </w:rPr>
            </w:pPr>
            <w:r>
              <w:rPr>
                <w:bCs/>
              </w:rPr>
              <w:t>Application for assessment of costs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(a)</w:t>
            </w:r>
            <w:r>
              <w:rPr>
                <w:bCs/>
              </w:rPr>
              <w:tab/>
              <w:t>fee for application by —</w:t>
            </w:r>
          </w:p>
        </w:tc>
        <w:tc>
          <w:tcPr>
            <w:tcW w:w="1134" w:type="dxa"/>
            <w:tcBorders>
              <w:top w:val="single" w:sz="4" w:space="0" w:color="auto"/>
              <w:bottom w:val="single" w:sz="4" w:space="0" w:color="auto"/>
            </w:tcBorders>
          </w:tcPr>
          <w:p>
            <w:pPr>
              <w:pStyle w:val="TableNAm"/>
              <w:jc w:val="right"/>
              <w:rPr>
                <w:bCs/>
              </w:rPr>
            </w:pPr>
          </w:p>
        </w:tc>
      </w:tr>
      <w:tr>
        <w:trPr>
          <w:cantSplit/>
          <w:tblHeader/>
        </w:trPr>
        <w:tc>
          <w:tcPr>
            <w:tcW w:w="5114" w:type="dxa"/>
            <w:tcBorders>
              <w:top w:val="single" w:sz="4" w:space="0" w:color="auto"/>
              <w:bottom w:val="single" w:sz="4" w:space="0" w:color="auto"/>
            </w:tcBorders>
          </w:tcPr>
          <w:p>
            <w:pPr>
              <w:pStyle w:val="TableNAm"/>
              <w:rPr>
                <w:bCs/>
              </w:rPr>
            </w:pPr>
            <w:r>
              <w:rPr>
                <w:bCs/>
              </w:rPr>
              <w:tab/>
              <w:t>(i)</w:t>
            </w:r>
            <w:r>
              <w:rPr>
                <w:bCs/>
              </w:rPr>
              <w:tab/>
              <w:t>an individual</w:t>
            </w:r>
          </w:p>
        </w:tc>
        <w:tc>
          <w:tcPr>
            <w:tcW w:w="1134" w:type="dxa"/>
            <w:tcBorders>
              <w:top w:val="single" w:sz="4" w:space="0" w:color="auto"/>
              <w:bottom w:val="single" w:sz="4" w:space="0" w:color="auto"/>
            </w:tcBorders>
          </w:tcPr>
          <w:p>
            <w:pPr>
              <w:pStyle w:val="TableNAm"/>
              <w:jc w:val="right"/>
              <w:rPr>
                <w:bCs/>
              </w:rPr>
            </w:pPr>
            <w:r>
              <w:rPr>
                <w:bCs/>
              </w:rPr>
              <w:t>222.00</w:t>
            </w:r>
          </w:p>
        </w:tc>
      </w:tr>
      <w:tr>
        <w:trPr>
          <w:cantSplit/>
          <w:tblHeader/>
        </w:trPr>
        <w:tc>
          <w:tcPr>
            <w:tcW w:w="5114" w:type="dxa"/>
            <w:tcBorders>
              <w:top w:val="single" w:sz="4" w:space="0" w:color="auto"/>
              <w:bottom w:val="single" w:sz="4" w:space="0" w:color="auto"/>
            </w:tcBorders>
          </w:tcPr>
          <w:p>
            <w:pPr>
              <w:pStyle w:val="TableNAm"/>
              <w:rPr>
                <w:bCs/>
              </w:rPr>
            </w:pPr>
            <w:r>
              <w:rPr>
                <w:bCs/>
              </w:rPr>
              <w:tab/>
              <w:t>(ii)</w:t>
            </w:r>
            <w:r>
              <w:rPr>
                <w:bCs/>
              </w:rPr>
              <w:tab/>
              <w:t>a person other than an individual</w:t>
            </w:r>
          </w:p>
        </w:tc>
        <w:tc>
          <w:tcPr>
            <w:tcW w:w="1134" w:type="dxa"/>
            <w:tcBorders>
              <w:top w:val="single" w:sz="4" w:space="0" w:color="auto"/>
              <w:bottom w:val="single" w:sz="4" w:space="0" w:color="auto"/>
            </w:tcBorders>
          </w:tcPr>
          <w:p>
            <w:pPr>
              <w:pStyle w:val="TableNAm"/>
              <w:jc w:val="right"/>
              <w:rPr>
                <w:bCs/>
              </w:rPr>
            </w:pPr>
            <w:r>
              <w:rPr>
                <w:bCs/>
              </w:rPr>
              <w:t>332.00</w:t>
            </w:r>
          </w:p>
        </w:tc>
      </w:tr>
      <w:tr>
        <w:trPr>
          <w:cantSplit/>
          <w:tblHeader/>
        </w:trPr>
        <w:tc>
          <w:tcPr>
            <w:tcW w:w="5114" w:type="dxa"/>
            <w:tcBorders>
              <w:top w:val="single" w:sz="4" w:space="0" w:color="auto"/>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pPr>
              <w:pStyle w:val="TableNAm"/>
              <w:rPr>
                <w:bCs/>
              </w:rPr>
            </w:pP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435.00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794.00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398.00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516.00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157.00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237.00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79.50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158.50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77.00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115.00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w:t>
      </w:r>
    </w:p>
    <w:p>
      <w:pPr>
        <w:pStyle w:val="Heading5"/>
      </w:pPr>
      <w:bookmarkStart w:id="538" w:name="_Toc170716646"/>
      <w:bookmarkStart w:id="539" w:name="_Toc372205498"/>
      <w:bookmarkStart w:id="540" w:name="_Toc372196269"/>
      <w:r>
        <w:rPr>
          <w:rStyle w:val="CharSectno"/>
        </w:rPr>
        <w:t>10</w:t>
      </w:r>
      <w:r>
        <w:t>.</w:t>
      </w:r>
      <w:r>
        <w:tab/>
        <w:t>Fees relating to application to do with development on land</w:t>
      </w:r>
      <w:bookmarkEnd w:id="538"/>
      <w:bookmarkEnd w:id="539"/>
      <w:bookmarkEnd w:id="540"/>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spacing w:before="80"/>
              <w:rPr>
                <w:b/>
                <w:bCs/>
              </w:rPr>
            </w:pPr>
            <w:r>
              <w:rPr>
                <w:b/>
                <w:bCs/>
              </w:rPr>
              <w:t>Matter</w:t>
            </w:r>
          </w:p>
        </w:tc>
        <w:tc>
          <w:tcPr>
            <w:tcW w:w="1134" w:type="dxa"/>
            <w:tcBorders>
              <w:top w:val="single" w:sz="4" w:space="0" w:color="auto"/>
              <w:bottom w:val="single" w:sz="4" w:space="0" w:color="auto"/>
            </w:tcBorders>
          </w:tcPr>
          <w:p>
            <w:pPr>
              <w:pStyle w:val="TableNAm"/>
              <w:spacing w:before="80"/>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435.00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398.00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157.00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794.00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516.00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spacing w:before="80"/>
              <w:ind w:left="634" w:hanging="634"/>
            </w:pPr>
            <w:r>
              <w:t>(a)</w:t>
            </w:r>
            <w:r>
              <w:tab/>
              <w:t>fee for application by a person</w:t>
            </w:r>
          </w:p>
        </w:tc>
        <w:tc>
          <w:tcPr>
            <w:tcW w:w="1134" w:type="dxa"/>
          </w:tcPr>
          <w:p>
            <w:pPr>
              <w:pStyle w:val="TableNAm"/>
              <w:spacing w:before="80"/>
              <w:ind w:right="77"/>
              <w:jc w:val="right"/>
            </w:pPr>
            <w:r>
              <w:rPr>
                <w:szCs w:val="24"/>
              </w:rPr>
              <w:t>237.00</w:t>
            </w:r>
          </w:p>
        </w:tc>
      </w:tr>
      <w:tr>
        <w:trPr>
          <w:cantSplit/>
        </w:trPr>
        <w:tc>
          <w:tcPr>
            <w:tcW w:w="5103" w:type="dxa"/>
            <w:tcBorders>
              <w:bottom w:val="single" w:sz="4" w:space="0" w:color="auto"/>
            </w:tcBorders>
          </w:tcPr>
          <w:p>
            <w:pPr>
              <w:pStyle w:val="TableNAm"/>
              <w:tabs>
                <w:tab w:val="clear" w:pos="567"/>
                <w:tab w:val="left" w:pos="154"/>
                <w:tab w:val="left" w:pos="754"/>
              </w:tabs>
              <w:spacing w:before="80"/>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spacing w:before="80"/>
              <w:ind w:right="77"/>
              <w:jc w:val="right"/>
            </w:pPr>
          </w:p>
        </w:tc>
      </w:tr>
    </w:tbl>
    <w:p>
      <w:pPr>
        <w:pStyle w:val="Footnotesection"/>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w:t>
      </w:r>
    </w:p>
    <w:p>
      <w:pPr>
        <w:pStyle w:val="Heading5"/>
      </w:pPr>
      <w:bookmarkStart w:id="541" w:name="_Toc372205499"/>
      <w:bookmarkStart w:id="542" w:name="_Toc372196270"/>
      <w:r>
        <w:rPr>
          <w:rStyle w:val="CharSectno"/>
        </w:rPr>
        <w:t>11A</w:t>
      </w:r>
      <w:r>
        <w:t>.</w:t>
      </w:r>
      <w:r>
        <w:tab/>
        <w:t>No fee relating to application under provision in Sch. 7</w:t>
      </w:r>
      <w:bookmarkEnd w:id="541"/>
      <w:bookmarkEnd w:id="542"/>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43" w:name="_Toc372205500"/>
      <w:bookmarkStart w:id="544" w:name="_Toc372196271"/>
      <w:r>
        <w:rPr>
          <w:rStyle w:val="CharSectno"/>
        </w:rPr>
        <w:t>11B</w:t>
      </w:r>
      <w:r>
        <w:t>.</w:t>
      </w:r>
      <w:r>
        <w:tab/>
        <w:t>Fees relating to application not covered by r. 9, 10 or 11A</w:t>
      </w:r>
      <w:bookmarkEnd w:id="543"/>
      <w:bookmarkEnd w:id="544"/>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ind w:left="993"/>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315.00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315.00</w:t>
            </w:r>
          </w:p>
        </w:tc>
      </w:tr>
      <w:tr>
        <w:trPr>
          <w:cantSplit/>
        </w:trPr>
        <w:tc>
          <w:tcPr>
            <w:tcW w:w="5245" w:type="dxa"/>
          </w:tcPr>
          <w:p>
            <w:pPr>
              <w:pStyle w:val="TableNAm"/>
            </w:pPr>
            <w:r>
              <w:t>Application for assessment of costs —</w:t>
            </w:r>
          </w:p>
        </w:tc>
        <w:tc>
          <w:tcPr>
            <w:tcW w:w="992" w:type="dxa"/>
          </w:tcPr>
          <w:p>
            <w:pPr>
              <w:pStyle w:val="TableNAm"/>
            </w:pPr>
          </w:p>
        </w:tc>
      </w:tr>
      <w:tr>
        <w:trPr>
          <w:cantSplit/>
        </w:trPr>
        <w:tc>
          <w:tcPr>
            <w:tcW w:w="5245" w:type="dxa"/>
          </w:tcPr>
          <w:p>
            <w:pPr>
              <w:pStyle w:val="TableNAm"/>
              <w:spacing w:before="80"/>
            </w:pPr>
            <w:r>
              <w:t>(a)</w:t>
            </w:r>
            <w:r>
              <w:tab/>
              <w:t>fee for application by —</w:t>
            </w:r>
          </w:p>
        </w:tc>
        <w:tc>
          <w:tcPr>
            <w:tcW w:w="992" w:type="dxa"/>
          </w:tcPr>
          <w:p>
            <w:pPr>
              <w:pStyle w:val="TableNAm"/>
              <w:spacing w:before="80"/>
            </w:pPr>
          </w:p>
        </w:tc>
      </w:tr>
      <w:tr>
        <w:trPr>
          <w:cantSplit/>
        </w:trPr>
        <w:tc>
          <w:tcPr>
            <w:tcW w:w="5245" w:type="dxa"/>
          </w:tcPr>
          <w:p>
            <w:pPr>
              <w:pStyle w:val="TableNAm"/>
              <w:spacing w:before="80"/>
            </w:pPr>
            <w:r>
              <w:tab/>
              <w:t>(i)</w:t>
            </w:r>
            <w:r>
              <w:tab/>
              <w:t>an individual</w:t>
            </w:r>
          </w:p>
        </w:tc>
        <w:tc>
          <w:tcPr>
            <w:tcW w:w="992" w:type="dxa"/>
          </w:tcPr>
          <w:p>
            <w:pPr>
              <w:pStyle w:val="TableNAm"/>
              <w:spacing w:before="80"/>
            </w:pPr>
            <w:r>
              <w:t>109.50</w:t>
            </w:r>
          </w:p>
        </w:tc>
      </w:tr>
      <w:tr>
        <w:trPr>
          <w:cantSplit/>
        </w:trPr>
        <w:tc>
          <w:tcPr>
            <w:tcW w:w="5245" w:type="dxa"/>
          </w:tcPr>
          <w:p>
            <w:pPr>
              <w:pStyle w:val="TableNAm"/>
              <w:spacing w:before="80"/>
            </w:pPr>
            <w:r>
              <w:tab/>
              <w:t>(ii)</w:t>
            </w:r>
            <w:r>
              <w:tab/>
              <w:t>a person other than an individual</w:t>
            </w:r>
          </w:p>
        </w:tc>
        <w:tc>
          <w:tcPr>
            <w:tcW w:w="992" w:type="dxa"/>
          </w:tcPr>
          <w:p>
            <w:pPr>
              <w:pStyle w:val="TableNAm"/>
              <w:spacing w:before="80"/>
            </w:pPr>
            <w:r>
              <w:t>165.50</w:t>
            </w:r>
          </w:p>
        </w:tc>
      </w:tr>
      <w:tr>
        <w:trPr>
          <w:cantSplit/>
        </w:trPr>
        <w:tc>
          <w:tcPr>
            <w:tcW w:w="5245" w:type="dxa"/>
            <w:tcBorders>
              <w:bottom w:val="single" w:sz="4" w:space="0" w:color="auto"/>
            </w:tcBorders>
            <w:shd w:val="clear" w:color="auto" w:fill="auto"/>
          </w:tcPr>
          <w:p>
            <w:pPr>
              <w:pStyle w:val="TableNAm"/>
              <w:spacing w:before="80"/>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spacing w:before="80"/>
            </w:pPr>
          </w:p>
        </w:tc>
      </w:tr>
    </w:tbl>
    <w:p>
      <w:pPr>
        <w:pStyle w:val="Footnotesection"/>
        <w:spacing w:before="100"/>
        <w:ind w:left="890" w:hanging="890"/>
      </w:pPr>
      <w:r>
        <w:tab/>
        <w:t>[Regulation 11B inserted in Gazette 6 Aug 2013 p. 3652</w:t>
      </w:r>
      <w:r>
        <w:noBreakHyphen/>
        <w:t>3.]</w:t>
      </w:r>
    </w:p>
    <w:p>
      <w:pPr>
        <w:pStyle w:val="Heading5"/>
      </w:pPr>
      <w:bookmarkStart w:id="545" w:name="_Toc372205501"/>
      <w:bookmarkStart w:id="546" w:name="_Toc372196272"/>
      <w:r>
        <w:rPr>
          <w:rStyle w:val="CharSectno"/>
        </w:rPr>
        <w:t>11</w:t>
      </w:r>
      <w:r>
        <w:t>.</w:t>
      </w:r>
      <w:r>
        <w:tab/>
        <w:t>Fees for provision of transcripts to third parties</w:t>
      </w:r>
      <w:bookmarkEnd w:id="545"/>
      <w:bookmarkEnd w:id="546"/>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47" w:name="_Toc90957834"/>
      <w:bookmarkStart w:id="548" w:name="_Toc170716650"/>
      <w:bookmarkStart w:id="549" w:name="_Toc372205502"/>
      <w:bookmarkStart w:id="550" w:name="_Toc372196273"/>
      <w:bookmarkEnd w:id="536"/>
      <w:bookmarkEnd w:id="537"/>
      <w:r>
        <w:rPr>
          <w:rStyle w:val="CharSectno"/>
        </w:rPr>
        <w:t>27</w:t>
      </w:r>
      <w:r>
        <w:t>.</w:t>
      </w:r>
      <w:r>
        <w:tab/>
        <w:t>Other fees</w:t>
      </w:r>
      <w:bookmarkEnd w:id="547"/>
      <w:bookmarkEnd w:id="548"/>
      <w:bookmarkEnd w:id="549"/>
      <w:bookmarkEnd w:id="550"/>
    </w:p>
    <w:p>
      <w:pPr>
        <w:pStyle w:val="Subsection"/>
      </w:pPr>
      <w:r>
        <w:tab/>
      </w:r>
      <w:r>
        <w:tab/>
        <w:t>The fees set out in Schedule 20 are to be charged in respect of the matters shown in that Schedule.</w:t>
      </w:r>
    </w:p>
    <w:p>
      <w:pPr>
        <w:pStyle w:val="Heading2"/>
      </w:pPr>
      <w:bookmarkStart w:id="551" w:name="_Toc69617336"/>
      <w:bookmarkStart w:id="552" w:name="_Toc69617370"/>
      <w:bookmarkStart w:id="553" w:name="_Toc69617404"/>
      <w:bookmarkStart w:id="554" w:name="_Toc69713568"/>
      <w:bookmarkStart w:id="555" w:name="_Toc69714870"/>
      <w:bookmarkStart w:id="556" w:name="_Toc71952415"/>
      <w:bookmarkStart w:id="557" w:name="_Toc83783912"/>
      <w:bookmarkStart w:id="558" w:name="_Toc83784002"/>
      <w:bookmarkStart w:id="559" w:name="_Toc83785909"/>
      <w:bookmarkStart w:id="560" w:name="_Toc83786070"/>
      <w:bookmarkStart w:id="561" w:name="_Toc83797579"/>
      <w:bookmarkStart w:id="562" w:name="_Toc83797956"/>
      <w:bookmarkStart w:id="563" w:name="_Toc83798061"/>
      <w:bookmarkStart w:id="564" w:name="_Toc84384508"/>
      <w:bookmarkStart w:id="565" w:name="_Toc84385172"/>
      <w:bookmarkStart w:id="566" w:name="_Toc84389242"/>
      <w:bookmarkStart w:id="567" w:name="_Toc84746353"/>
      <w:bookmarkStart w:id="568" w:name="_Toc84752397"/>
      <w:bookmarkStart w:id="569" w:name="_Toc84837377"/>
      <w:bookmarkStart w:id="570" w:name="_Toc84924006"/>
      <w:bookmarkStart w:id="571" w:name="_Toc84924619"/>
      <w:bookmarkStart w:id="572" w:name="_Toc84925364"/>
      <w:bookmarkStart w:id="573" w:name="_Toc84994910"/>
      <w:bookmarkStart w:id="574" w:name="_Toc84997482"/>
      <w:bookmarkStart w:id="575" w:name="_Toc84997547"/>
      <w:bookmarkStart w:id="576" w:name="_Toc84999277"/>
      <w:bookmarkStart w:id="577" w:name="_Toc85007235"/>
      <w:bookmarkStart w:id="578" w:name="_Toc85269883"/>
      <w:bookmarkStart w:id="579" w:name="_Toc85363700"/>
      <w:bookmarkStart w:id="580" w:name="_Toc85367530"/>
      <w:bookmarkStart w:id="581" w:name="_Toc85367802"/>
      <w:bookmarkStart w:id="582" w:name="_Toc85421446"/>
      <w:bookmarkStart w:id="583" w:name="_Toc85421511"/>
      <w:bookmarkStart w:id="584" w:name="_Toc85446988"/>
      <w:bookmarkStart w:id="585" w:name="_Toc85503869"/>
      <w:bookmarkStart w:id="586" w:name="_Toc85508202"/>
      <w:bookmarkStart w:id="587" w:name="_Toc85508485"/>
      <w:bookmarkStart w:id="588" w:name="_Toc85870832"/>
      <w:bookmarkStart w:id="589" w:name="_Toc85873802"/>
      <w:bookmarkStart w:id="590" w:name="_Toc85874182"/>
      <w:bookmarkStart w:id="591" w:name="_Toc85874255"/>
      <w:bookmarkStart w:id="592" w:name="_Toc85874576"/>
      <w:bookmarkStart w:id="593" w:name="_Toc85958495"/>
      <w:bookmarkStart w:id="594" w:name="_Toc85958684"/>
      <w:bookmarkStart w:id="595" w:name="_Toc86712614"/>
      <w:bookmarkStart w:id="596" w:name="_Toc88443396"/>
      <w:bookmarkStart w:id="597" w:name="_Toc88466251"/>
      <w:bookmarkStart w:id="598" w:name="_Toc88537880"/>
      <w:bookmarkStart w:id="599" w:name="_Toc89072134"/>
      <w:bookmarkStart w:id="600" w:name="_Toc89137582"/>
      <w:bookmarkStart w:id="601" w:name="_Toc89141725"/>
      <w:bookmarkStart w:id="602" w:name="_Toc89146333"/>
      <w:bookmarkStart w:id="603" w:name="_Toc89152855"/>
      <w:bookmarkStart w:id="604" w:name="_Toc89154121"/>
      <w:bookmarkStart w:id="605" w:name="_Toc89155988"/>
      <w:bookmarkStart w:id="606" w:name="_Toc89236956"/>
      <w:bookmarkStart w:id="607" w:name="_Toc89238726"/>
      <w:bookmarkStart w:id="608" w:name="_Toc89243350"/>
      <w:bookmarkStart w:id="609" w:name="_Toc89485148"/>
      <w:bookmarkStart w:id="610" w:name="_Toc89487529"/>
      <w:bookmarkStart w:id="611" w:name="_Toc89501013"/>
      <w:bookmarkStart w:id="612" w:name="_Toc89501098"/>
      <w:bookmarkStart w:id="613" w:name="_Toc89562333"/>
      <w:bookmarkStart w:id="614" w:name="_Toc89563437"/>
      <w:bookmarkStart w:id="615" w:name="_Toc89564727"/>
      <w:bookmarkStart w:id="616" w:name="_Toc89564907"/>
      <w:bookmarkStart w:id="617" w:name="_Toc89597135"/>
      <w:bookmarkStart w:id="618" w:name="_Toc89655762"/>
      <w:bookmarkStart w:id="619" w:name="_Toc89657436"/>
      <w:bookmarkStart w:id="620" w:name="_Toc89665688"/>
      <w:bookmarkStart w:id="621" w:name="_Toc89676295"/>
      <w:bookmarkStart w:id="622" w:name="_Toc89677675"/>
      <w:bookmarkStart w:id="623" w:name="_Toc90084744"/>
      <w:bookmarkStart w:id="624" w:name="_Toc90105816"/>
      <w:bookmarkStart w:id="625" w:name="_Toc90109885"/>
      <w:bookmarkStart w:id="626" w:name="_Toc90279931"/>
      <w:bookmarkStart w:id="627" w:name="_Toc90281798"/>
      <w:bookmarkStart w:id="628" w:name="_Toc90282504"/>
      <w:bookmarkStart w:id="629" w:name="_Toc90364548"/>
      <w:bookmarkStart w:id="630" w:name="_Toc90366841"/>
      <w:bookmarkStart w:id="631" w:name="_Toc90368812"/>
      <w:bookmarkStart w:id="632" w:name="_Toc90432432"/>
      <w:bookmarkStart w:id="633" w:name="_Toc90433255"/>
      <w:bookmarkStart w:id="634" w:name="_Toc90437262"/>
      <w:bookmarkStart w:id="635" w:name="_Toc90438107"/>
      <w:bookmarkStart w:id="636" w:name="_Toc90438196"/>
      <w:bookmarkStart w:id="637" w:name="_Toc90711536"/>
      <w:bookmarkStart w:id="638" w:name="_Toc90711625"/>
      <w:bookmarkStart w:id="639" w:name="_Toc90712099"/>
      <w:bookmarkStart w:id="640" w:name="_Toc90777566"/>
      <w:bookmarkStart w:id="641" w:name="_Toc90779343"/>
      <w:bookmarkStart w:id="642" w:name="_Toc90781146"/>
      <w:bookmarkStart w:id="643" w:name="_Toc90790903"/>
      <w:bookmarkStart w:id="644" w:name="_Toc90791626"/>
      <w:bookmarkStart w:id="645" w:name="_Toc90792454"/>
      <w:bookmarkStart w:id="646" w:name="_Toc90792986"/>
      <w:bookmarkStart w:id="647" w:name="_Toc90793479"/>
      <w:bookmarkStart w:id="648" w:name="_Toc90794955"/>
      <w:bookmarkStart w:id="649" w:name="_Toc90795219"/>
      <w:bookmarkStart w:id="650" w:name="_Toc90800599"/>
      <w:bookmarkStart w:id="651" w:name="_Toc90861984"/>
      <w:bookmarkStart w:id="652" w:name="_Toc90864972"/>
      <w:bookmarkStart w:id="653" w:name="_Toc90866418"/>
      <w:bookmarkStart w:id="654" w:name="_Toc90866509"/>
      <w:bookmarkStart w:id="655" w:name="_Toc90866744"/>
      <w:bookmarkStart w:id="656" w:name="_Toc90866949"/>
      <w:bookmarkStart w:id="657" w:name="_Toc90869015"/>
      <w:bookmarkStart w:id="658" w:name="_Toc90878258"/>
      <w:bookmarkStart w:id="659" w:name="_Toc90878583"/>
      <w:bookmarkStart w:id="660" w:name="_Toc90885783"/>
      <w:bookmarkStart w:id="661" w:name="_Toc90889368"/>
      <w:bookmarkStart w:id="662" w:name="_Toc90947465"/>
      <w:bookmarkStart w:id="663" w:name="_Toc90947574"/>
      <w:bookmarkStart w:id="664" w:name="_Toc90954719"/>
      <w:bookmarkStart w:id="665" w:name="_Toc90955262"/>
      <w:bookmarkStart w:id="666" w:name="_Toc90955355"/>
      <w:bookmarkStart w:id="667" w:name="_Toc90957835"/>
      <w:bookmarkStart w:id="668" w:name="_Toc92175664"/>
      <w:bookmarkStart w:id="669" w:name="_Toc92182250"/>
      <w:bookmarkStart w:id="670" w:name="_Toc92268284"/>
      <w:bookmarkStart w:id="671" w:name="_Toc92269064"/>
      <w:bookmarkStart w:id="672" w:name="_Toc111338385"/>
      <w:bookmarkStart w:id="673" w:name="_Toc170716011"/>
      <w:bookmarkStart w:id="674" w:name="_Toc170716548"/>
      <w:bookmarkStart w:id="675" w:name="_Toc170716651"/>
      <w:bookmarkStart w:id="676" w:name="_Toc170716754"/>
      <w:bookmarkStart w:id="677" w:name="_Toc170716857"/>
      <w:bookmarkStart w:id="678" w:name="_Toc171074226"/>
      <w:bookmarkStart w:id="679" w:name="_Toc173228435"/>
      <w:bookmarkStart w:id="680" w:name="_Toc179167182"/>
      <w:bookmarkStart w:id="681" w:name="_Toc181502135"/>
      <w:bookmarkStart w:id="682" w:name="_Toc181517584"/>
      <w:bookmarkStart w:id="683" w:name="_Toc181613652"/>
      <w:bookmarkStart w:id="684" w:name="_Toc184100763"/>
      <w:bookmarkStart w:id="685" w:name="_Toc201111505"/>
      <w:bookmarkStart w:id="686" w:name="_Toc202261659"/>
      <w:bookmarkStart w:id="687" w:name="_Toc202587202"/>
      <w:bookmarkStart w:id="688" w:name="_Toc239758720"/>
      <w:bookmarkStart w:id="689" w:name="_Toc247966513"/>
      <w:bookmarkStart w:id="690" w:name="_Toc251839688"/>
      <w:bookmarkStart w:id="691" w:name="_Toc252440403"/>
      <w:bookmarkStart w:id="692" w:name="_Toc252877803"/>
      <w:bookmarkStart w:id="693" w:name="_Toc254092035"/>
      <w:bookmarkStart w:id="694" w:name="_Toc254170160"/>
      <w:bookmarkStart w:id="695" w:name="_Toc268254567"/>
      <w:bookmarkStart w:id="696" w:name="_Toc272239066"/>
      <w:bookmarkStart w:id="697" w:name="_Toc287367946"/>
      <w:bookmarkStart w:id="698" w:name="_Toc287368017"/>
      <w:bookmarkStart w:id="699" w:name="_Toc299100350"/>
      <w:bookmarkStart w:id="700" w:name="_Toc312136755"/>
      <w:bookmarkStart w:id="701" w:name="_Toc342035170"/>
      <w:bookmarkStart w:id="702" w:name="_Toc342567978"/>
      <w:bookmarkStart w:id="703" w:name="_Toc342573125"/>
      <w:bookmarkStart w:id="704" w:name="_Toc363546156"/>
      <w:bookmarkStart w:id="705" w:name="_Toc364755757"/>
      <w:bookmarkStart w:id="706" w:name="_Toc364758589"/>
      <w:bookmarkStart w:id="707" w:name="_Toc366825368"/>
      <w:bookmarkStart w:id="708" w:name="_Toc366828235"/>
      <w:bookmarkStart w:id="709" w:name="_Toc366829167"/>
      <w:bookmarkStart w:id="710" w:name="_Toc372119677"/>
      <w:bookmarkStart w:id="711" w:name="_Toc372205240"/>
      <w:bookmarkStart w:id="712" w:name="_Toc372205503"/>
      <w:bookmarkStart w:id="713" w:name="_Toc372193287"/>
      <w:bookmarkStart w:id="714" w:name="_Toc37219627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spacing w:before="180"/>
      </w:pPr>
      <w:bookmarkStart w:id="715" w:name="_Toc90957836"/>
      <w:bookmarkStart w:id="716" w:name="_Toc170716652"/>
      <w:bookmarkStart w:id="717" w:name="_Toc372205504"/>
      <w:bookmarkStart w:id="718" w:name="_Toc372196275"/>
      <w:r>
        <w:rPr>
          <w:rStyle w:val="CharSectno"/>
        </w:rPr>
        <w:t>28</w:t>
      </w:r>
      <w:r>
        <w:t>.</w:t>
      </w:r>
      <w:r>
        <w:tab/>
        <w:t>Transitional provisions</w:t>
      </w:r>
      <w:bookmarkEnd w:id="715"/>
      <w:bookmarkEnd w:id="716"/>
      <w:bookmarkEnd w:id="717"/>
      <w:bookmarkEnd w:id="71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719" w:name="_Toc90957841"/>
      <w:bookmarkStart w:id="720" w:name="_Toc170716657"/>
      <w:bookmarkStart w:id="721" w:name="_Toc372205505"/>
      <w:bookmarkStart w:id="722" w:name="_Toc372196276"/>
      <w:r>
        <w:rPr>
          <w:rStyle w:val="CharSectno"/>
        </w:rPr>
        <w:t>33</w:t>
      </w:r>
      <w:r>
        <w:t>.</w:t>
      </w:r>
      <w:r>
        <w:tab/>
      </w:r>
      <w:r>
        <w:rPr>
          <w:i/>
        </w:rPr>
        <w:t>Land Administration Act 1997</w:t>
      </w:r>
      <w:bookmarkEnd w:id="719"/>
      <w:bookmarkEnd w:id="720"/>
      <w:bookmarkEnd w:id="721"/>
      <w:bookmarkEnd w:id="722"/>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723" w:name="_Toc69617338"/>
      <w:bookmarkStart w:id="724" w:name="_Toc69617372"/>
      <w:bookmarkStart w:id="725" w:name="_Toc69617406"/>
      <w:bookmarkStart w:id="726" w:name="_Toc69713570"/>
      <w:bookmarkStart w:id="727" w:name="_Toc69714872"/>
      <w:bookmarkStart w:id="728" w:name="_Toc71952417"/>
      <w:bookmarkStart w:id="729" w:name="_Toc83783914"/>
      <w:bookmarkStart w:id="730" w:name="_Toc83784004"/>
      <w:bookmarkStart w:id="731" w:name="_Toc83785911"/>
      <w:bookmarkStart w:id="732" w:name="_Toc83786072"/>
      <w:bookmarkStart w:id="733" w:name="_Toc83797581"/>
      <w:bookmarkStart w:id="734" w:name="_Toc83797958"/>
      <w:bookmarkStart w:id="735" w:name="_Toc83798063"/>
      <w:bookmarkStart w:id="736" w:name="_Toc84384510"/>
      <w:bookmarkStart w:id="737" w:name="_Toc84385174"/>
      <w:bookmarkStart w:id="738" w:name="_Toc84389244"/>
      <w:bookmarkStart w:id="739" w:name="_Toc84746355"/>
      <w:bookmarkStart w:id="740" w:name="_Toc84752399"/>
      <w:bookmarkStart w:id="741" w:name="_Toc84837379"/>
      <w:bookmarkStart w:id="742" w:name="_Toc84924008"/>
      <w:bookmarkStart w:id="743" w:name="_Toc84924621"/>
      <w:bookmarkStart w:id="744" w:name="_Toc84925366"/>
      <w:bookmarkStart w:id="745" w:name="_Toc84994912"/>
      <w:bookmarkStart w:id="746" w:name="_Toc84997484"/>
      <w:bookmarkStart w:id="747" w:name="_Toc84997549"/>
      <w:bookmarkStart w:id="748" w:name="_Toc84999279"/>
      <w:bookmarkStart w:id="749" w:name="_Toc85007237"/>
      <w:bookmarkStart w:id="750" w:name="_Toc85269885"/>
      <w:bookmarkStart w:id="751" w:name="_Toc85363702"/>
      <w:bookmarkStart w:id="752" w:name="_Toc85367532"/>
      <w:bookmarkStart w:id="753" w:name="_Toc85367804"/>
      <w:bookmarkStart w:id="754" w:name="_Toc85421448"/>
      <w:bookmarkStart w:id="755" w:name="_Toc85421513"/>
      <w:bookmarkStart w:id="756" w:name="_Toc85446990"/>
      <w:bookmarkStart w:id="757" w:name="_Toc85503871"/>
      <w:bookmarkStart w:id="758" w:name="_Toc85508204"/>
      <w:bookmarkStart w:id="759" w:name="_Toc85508487"/>
      <w:bookmarkStart w:id="760" w:name="_Toc85870841"/>
      <w:bookmarkStart w:id="761" w:name="_Toc85873811"/>
      <w:bookmarkStart w:id="762" w:name="_Toc85874191"/>
      <w:bookmarkStart w:id="763" w:name="_Toc85874264"/>
      <w:bookmarkStart w:id="764" w:name="_Toc85874585"/>
      <w:bookmarkStart w:id="765" w:name="_Toc85958504"/>
      <w:bookmarkStart w:id="766" w:name="_Toc85958693"/>
      <w:bookmarkStart w:id="767" w:name="_Toc86712623"/>
      <w:bookmarkStart w:id="768" w:name="_Toc88443405"/>
      <w:bookmarkStart w:id="769" w:name="_Toc88466260"/>
      <w:bookmarkStart w:id="770" w:name="_Toc88537889"/>
      <w:bookmarkStart w:id="771" w:name="_Toc89072143"/>
      <w:bookmarkStart w:id="772" w:name="_Toc89137597"/>
      <w:bookmarkStart w:id="773" w:name="_Toc89141740"/>
      <w:bookmarkStart w:id="774" w:name="_Toc89146348"/>
      <w:bookmarkStart w:id="775" w:name="_Toc89152870"/>
      <w:bookmarkStart w:id="776" w:name="_Toc89154136"/>
      <w:bookmarkStart w:id="777" w:name="_Toc89156003"/>
      <w:bookmarkStart w:id="778" w:name="_Toc89236971"/>
      <w:bookmarkStart w:id="779" w:name="_Toc89238741"/>
      <w:bookmarkStart w:id="780" w:name="_Toc89243365"/>
      <w:bookmarkStart w:id="781" w:name="_Toc89485162"/>
      <w:bookmarkStart w:id="782" w:name="_Toc89487543"/>
      <w:bookmarkStart w:id="783" w:name="_Toc89501027"/>
      <w:bookmarkStart w:id="784" w:name="_Toc89501112"/>
      <w:bookmarkStart w:id="785" w:name="_Toc89562347"/>
      <w:bookmarkStart w:id="786" w:name="_Toc89563451"/>
      <w:bookmarkStart w:id="787" w:name="_Toc89564741"/>
      <w:bookmarkStart w:id="788" w:name="_Toc89564921"/>
      <w:bookmarkStart w:id="789" w:name="_Toc89597149"/>
      <w:bookmarkStart w:id="790" w:name="_Toc89655776"/>
      <w:bookmarkStart w:id="791" w:name="_Toc89657450"/>
      <w:bookmarkStart w:id="792" w:name="_Toc89665702"/>
      <w:bookmarkStart w:id="793" w:name="_Toc89676309"/>
      <w:bookmarkStart w:id="794" w:name="_Toc89677689"/>
      <w:bookmarkStart w:id="795" w:name="_Toc90084758"/>
      <w:bookmarkStart w:id="796" w:name="_Toc90105829"/>
      <w:bookmarkStart w:id="797" w:name="_Toc90109898"/>
      <w:bookmarkStart w:id="798" w:name="_Toc90279944"/>
      <w:bookmarkStart w:id="799" w:name="_Toc90281811"/>
      <w:bookmarkStart w:id="800" w:name="_Toc90282517"/>
      <w:bookmarkStart w:id="801" w:name="_Toc90364563"/>
      <w:bookmarkStart w:id="802" w:name="_Toc90366856"/>
      <w:bookmarkStart w:id="803" w:name="_Toc90368827"/>
      <w:bookmarkStart w:id="804" w:name="_Toc90432447"/>
      <w:bookmarkStart w:id="805" w:name="_Toc90433270"/>
      <w:bookmarkStart w:id="806" w:name="_Toc90437277"/>
      <w:bookmarkStart w:id="807" w:name="_Toc90438122"/>
      <w:bookmarkStart w:id="808" w:name="_Toc90438211"/>
      <w:bookmarkStart w:id="809" w:name="_Toc90711551"/>
      <w:bookmarkStart w:id="810" w:name="_Toc90711640"/>
      <w:bookmarkStart w:id="811" w:name="_Toc90712114"/>
      <w:bookmarkStart w:id="812" w:name="_Toc90777581"/>
      <w:bookmarkStart w:id="813" w:name="_Toc90779358"/>
      <w:bookmarkStart w:id="814" w:name="_Toc90781161"/>
      <w:bookmarkStart w:id="815" w:name="_Toc90790918"/>
      <w:bookmarkStart w:id="816" w:name="_Toc90791641"/>
      <w:bookmarkStart w:id="817" w:name="_Toc90792469"/>
      <w:bookmarkStart w:id="818" w:name="_Toc90793001"/>
      <w:bookmarkStart w:id="819" w:name="_Toc90793494"/>
      <w:bookmarkStart w:id="820" w:name="_Toc90794970"/>
      <w:bookmarkStart w:id="821" w:name="_Toc90795234"/>
      <w:bookmarkStart w:id="822" w:name="_Toc90800614"/>
      <w:bookmarkStart w:id="823" w:name="_Toc90861999"/>
      <w:bookmarkStart w:id="824" w:name="_Toc90864987"/>
      <w:bookmarkStart w:id="825" w:name="_Toc90866433"/>
      <w:bookmarkStart w:id="826" w:name="_Toc90866524"/>
      <w:bookmarkStart w:id="827" w:name="_Toc90866759"/>
      <w:bookmarkStart w:id="828" w:name="_Toc90866964"/>
      <w:bookmarkStart w:id="829" w:name="_Toc90869030"/>
      <w:bookmarkStart w:id="830" w:name="_Toc90878273"/>
      <w:bookmarkStart w:id="831" w:name="_Toc90878598"/>
      <w:bookmarkStart w:id="832" w:name="_Toc90885798"/>
      <w:bookmarkStart w:id="833" w:name="_Toc90889383"/>
      <w:bookmarkStart w:id="834" w:name="_Toc90947480"/>
      <w:bookmarkStart w:id="835" w:name="_Toc90947589"/>
      <w:bookmarkStart w:id="836" w:name="_Toc90954734"/>
      <w:bookmarkStart w:id="837" w:name="_Toc90955277"/>
      <w:bookmarkStart w:id="838" w:name="_Toc90955370"/>
      <w:bookmarkStart w:id="839" w:name="_Toc90957850"/>
      <w:bookmarkStart w:id="840" w:name="_Toc92175679"/>
      <w:bookmarkStart w:id="841" w:name="_Toc92182265"/>
      <w:bookmarkStart w:id="842" w:name="_Toc92268299"/>
      <w:bookmarkStart w:id="843" w:name="_Toc92269079"/>
      <w:bookmarkStart w:id="844" w:name="_Toc111338401"/>
      <w:bookmarkStart w:id="845" w:name="_Toc170716027"/>
      <w:bookmarkStart w:id="846" w:name="_Toc170716564"/>
      <w:bookmarkStart w:id="847" w:name="_Toc170716667"/>
      <w:bookmarkStart w:id="848" w:name="_Toc170716770"/>
      <w:bookmarkStart w:id="849" w:name="_Toc170716873"/>
      <w:bookmarkStart w:id="850" w:name="_Toc171074242"/>
      <w:bookmarkStart w:id="851" w:name="_Toc173228451"/>
      <w:bookmarkStart w:id="852" w:name="_Toc179167198"/>
      <w:bookmarkStart w:id="853" w:name="_Toc181502151"/>
      <w:bookmarkStart w:id="854" w:name="_Toc181517600"/>
      <w:bookmarkStart w:id="855" w:name="_Toc181613668"/>
      <w:bookmarkStart w:id="856" w:name="_Toc184100779"/>
      <w:bookmarkStart w:id="857" w:name="_Toc201111521"/>
      <w:bookmarkStart w:id="858" w:name="_Toc202261675"/>
      <w:bookmarkStart w:id="859" w:name="_Toc202587218"/>
      <w:bookmarkStart w:id="860" w:name="_Toc239758736"/>
      <w:bookmarkStart w:id="861" w:name="_Toc247966529"/>
      <w:bookmarkStart w:id="862" w:name="_Toc251839704"/>
      <w:bookmarkStart w:id="863" w:name="_Toc252440419"/>
      <w:bookmarkStart w:id="864" w:name="_Toc252877819"/>
      <w:bookmarkStart w:id="865" w:name="_Toc254092051"/>
      <w:bookmarkStart w:id="866" w:name="_Toc254170176"/>
      <w:bookmarkStart w:id="867" w:name="_Toc268254583"/>
      <w:bookmarkStart w:id="868" w:name="_Toc272239082"/>
      <w:bookmarkStart w:id="869" w:name="_Toc287367962"/>
      <w:bookmarkStart w:id="870" w:name="_Toc287368033"/>
      <w:bookmarkStart w:id="871" w:name="_Toc299100366"/>
      <w:bookmarkStart w:id="872" w:name="_Toc312136771"/>
      <w:bookmarkStart w:id="873" w:name="_Toc342035186"/>
      <w:bookmarkStart w:id="874" w:name="_Toc342567994"/>
      <w:bookmarkStart w:id="875" w:name="_Toc342573141"/>
      <w:bookmarkStart w:id="876" w:name="_Toc363546159"/>
      <w:bookmarkStart w:id="877" w:name="_Toc364755760"/>
      <w:bookmarkStart w:id="878" w:name="_Toc364758592"/>
      <w:bookmarkStart w:id="879" w:name="_Toc366825371"/>
      <w:bookmarkStart w:id="880" w:name="_Toc366828238"/>
      <w:bookmarkStart w:id="881" w:name="_Toc366829170"/>
      <w:bookmarkStart w:id="882" w:name="_Toc372119680"/>
      <w:bookmarkStart w:id="883" w:name="_Toc372205243"/>
      <w:bookmarkStart w:id="884" w:name="_Toc372205506"/>
      <w:bookmarkStart w:id="885" w:name="_Toc372193290"/>
      <w:bookmarkStart w:id="886" w:name="_Toc37219627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90957851"/>
      <w:bookmarkStart w:id="888" w:name="_Toc170716668"/>
      <w:bookmarkStart w:id="889" w:name="_Toc372205507"/>
      <w:bookmarkStart w:id="890" w:name="_Toc372196278"/>
      <w:r>
        <w:rPr>
          <w:rStyle w:val="CharSectno"/>
        </w:rPr>
        <w:t>42</w:t>
      </w:r>
      <w:r>
        <w:t>.</w:t>
      </w:r>
      <w:r>
        <w:tab/>
        <w:t>Transitional provision</w:t>
      </w:r>
      <w:bookmarkEnd w:id="887"/>
      <w:bookmarkEnd w:id="888"/>
      <w:bookmarkEnd w:id="889"/>
      <w:bookmarkEnd w:id="89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891" w:name="_Toc90957864"/>
      <w:bookmarkStart w:id="892" w:name="_Toc170716681"/>
      <w:bookmarkStart w:id="893" w:name="_Toc372205508"/>
      <w:bookmarkStart w:id="894" w:name="_Toc372196279"/>
      <w:r>
        <w:rPr>
          <w:rStyle w:val="CharSectno"/>
        </w:rPr>
        <w:t>55</w:t>
      </w:r>
      <w:r>
        <w:t>.</w:t>
      </w:r>
      <w:r>
        <w:tab/>
      </w:r>
      <w:r>
        <w:rPr>
          <w:i/>
        </w:rPr>
        <w:t>Local Government (Miscellaneous Provisions) Act 1960</w:t>
      </w:r>
      <w:bookmarkEnd w:id="891"/>
      <w:bookmarkEnd w:id="892"/>
      <w:bookmarkEnd w:id="893"/>
      <w:bookmarkEnd w:id="894"/>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rPr>
          <w:i/>
        </w:rPr>
      </w:pPr>
      <w:bookmarkStart w:id="895" w:name="_Toc90957870"/>
      <w:bookmarkStart w:id="896" w:name="_Toc170716687"/>
      <w:bookmarkStart w:id="897" w:name="_Toc372205509"/>
      <w:bookmarkStart w:id="898" w:name="_Toc372196280"/>
      <w:r>
        <w:rPr>
          <w:rStyle w:val="CharSectno"/>
        </w:rPr>
        <w:t>61</w:t>
      </w:r>
      <w:r>
        <w:t>.</w:t>
      </w:r>
      <w:r>
        <w:tab/>
      </w:r>
      <w:r>
        <w:rPr>
          <w:i/>
        </w:rPr>
        <w:t>Rights in Water and Irrigation Act 1914</w:t>
      </w:r>
      <w:bookmarkEnd w:id="895"/>
      <w:bookmarkEnd w:id="896"/>
      <w:bookmarkEnd w:id="897"/>
      <w:bookmarkEnd w:id="89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rPr>
          <w:i/>
        </w:rPr>
      </w:pPr>
      <w:bookmarkStart w:id="899" w:name="_Toc90957872"/>
      <w:bookmarkStart w:id="900" w:name="_Toc170716689"/>
      <w:bookmarkStart w:id="901" w:name="_Toc372205510"/>
      <w:bookmarkStart w:id="902" w:name="_Toc372196281"/>
      <w:r>
        <w:rPr>
          <w:rStyle w:val="CharSectno"/>
        </w:rPr>
        <w:t>63</w:t>
      </w:r>
      <w:r>
        <w:t>.</w:t>
      </w:r>
      <w:r>
        <w:tab/>
      </w:r>
      <w:r>
        <w:rPr>
          <w:i/>
        </w:rPr>
        <w:t>Strata Titles Act 1985</w:t>
      </w:r>
      <w:bookmarkEnd w:id="899"/>
      <w:bookmarkEnd w:id="900"/>
      <w:bookmarkEnd w:id="901"/>
      <w:bookmarkEnd w:id="902"/>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03" w:name="_Toc90957877"/>
    </w:p>
    <w:p>
      <w:pPr>
        <w:pStyle w:val="yScheduleHeading"/>
      </w:pPr>
      <w:bookmarkStart w:id="904" w:name="_Toc170716694"/>
      <w:bookmarkStart w:id="905" w:name="_Toc170716797"/>
      <w:bookmarkStart w:id="906" w:name="_Toc170716900"/>
      <w:bookmarkStart w:id="907" w:name="_Toc171074269"/>
      <w:bookmarkStart w:id="908" w:name="_Toc173661198"/>
      <w:bookmarkStart w:id="909" w:name="_Toc173662914"/>
      <w:bookmarkStart w:id="910" w:name="_Toc173722050"/>
      <w:bookmarkStart w:id="911" w:name="_Toc179167225"/>
      <w:bookmarkStart w:id="912" w:name="_Toc181502178"/>
      <w:bookmarkStart w:id="913" w:name="_Toc181517627"/>
      <w:bookmarkStart w:id="914" w:name="_Toc181613695"/>
      <w:bookmarkStart w:id="915" w:name="_Toc184100806"/>
      <w:bookmarkStart w:id="916" w:name="_Toc201111548"/>
      <w:bookmarkStart w:id="917" w:name="_Toc202261702"/>
      <w:bookmarkStart w:id="918" w:name="_Toc202587245"/>
      <w:bookmarkStart w:id="919" w:name="_Toc239758763"/>
      <w:bookmarkStart w:id="920" w:name="_Toc247966556"/>
      <w:bookmarkStart w:id="921" w:name="_Toc251839731"/>
      <w:bookmarkStart w:id="922" w:name="_Toc252440446"/>
      <w:bookmarkStart w:id="923" w:name="_Toc252877846"/>
      <w:bookmarkStart w:id="924" w:name="_Toc254092078"/>
      <w:bookmarkStart w:id="925" w:name="_Toc254170203"/>
      <w:bookmarkStart w:id="926" w:name="_Toc268254610"/>
      <w:bookmarkStart w:id="927" w:name="_Toc272239109"/>
      <w:bookmarkStart w:id="928" w:name="_Toc287367989"/>
      <w:bookmarkStart w:id="929" w:name="_Toc287368060"/>
      <w:bookmarkStart w:id="930" w:name="_Toc299100393"/>
      <w:bookmarkStart w:id="931" w:name="_Toc312136798"/>
      <w:bookmarkStart w:id="932" w:name="_Toc342035213"/>
      <w:bookmarkStart w:id="933" w:name="_Toc342568021"/>
      <w:bookmarkStart w:id="934" w:name="_Toc342573168"/>
      <w:bookmarkStart w:id="935" w:name="_Toc363546164"/>
      <w:bookmarkStart w:id="936" w:name="_Toc364755765"/>
      <w:bookmarkStart w:id="937" w:name="_Toc364758597"/>
      <w:bookmarkStart w:id="938" w:name="_Toc366825376"/>
      <w:bookmarkStart w:id="939" w:name="_Toc366828243"/>
      <w:bookmarkStart w:id="940" w:name="_Toc366829175"/>
      <w:bookmarkStart w:id="941" w:name="_Toc372119685"/>
      <w:bookmarkStart w:id="942" w:name="_Toc372205248"/>
      <w:bookmarkStart w:id="943" w:name="_Toc372205511"/>
      <w:bookmarkStart w:id="944" w:name="_Toc372193295"/>
      <w:bookmarkStart w:id="945" w:name="_Toc372196282"/>
      <w:bookmarkStart w:id="946" w:name="_Toc83780437"/>
      <w:bookmarkEnd w:id="90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47" w:name="_Toc90957878"/>
      <w:bookmarkStart w:id="948" w:name="_Toc170716695"/>
      <w:bookmarkStart w:id="949" w:name="_Toc170716798"/>
      <w:bookmarkStart w:id="950" w:name="_Toc170716901"/>
      <w:bookmarkStart w:id="951" w:name="_Toc171074270"/>
      <w:bookmarkStart w:id="952" w:name="_Toc173228479"/>
      <w:bookmarkStart w:id="953" w:name="_Toc179167226"/>
      <w:bookmarkStart w:id="954" w:name="_Toc181502179"/>
      <w:bookmarkStart w:id="955" w:name="_Toc181517628"/>
      <w:bookmarkStart w:id="956" w:name="_Toc181613696"/>
      <w:bookmarkStart w:id="957" w:name="_Toc184100807"/>
      <w:bookmarkStart w:id="958" w:name="_Toc201111549"/>
      <w:bookmarkStart w:id="959" w:name="_Toc202261703"/>
      <w:bookmarkStart w:id="960" w:name="_Toc202587246"/>
      <w:bookmarkStart w:id="961" w:name="_Toc239758764"/>
      <w:bookmarkStart w:id="962" w:name="_Toc247966557"/>
      <w:bookmarkStart w:id="963" w:name="_Toc251839732"/>
      <w:bookmarkStart w:id="964" w:name="_Toc252440447"/>
      <w:bookmarkStart w:id="965" w:name="_Toc252877847"/>
      <w:bookmarkStart w:id="966" w:name="_Toc254092079"/>
      <w:bookmarkStart w:id="967" w:name="_Toc254170204"/>
      <w:bookmarkStart w:id="968" w:name="_Toc268254611"/>
      <w:bookmarkStart w:id="969" w:name="_Toc272239110"/>
      <w:bookmarkStart w:id="970" w:name="_Toc287367990"/>
      <w:bookmarkStart w:id="971" w:name="_Toc287368061"/>
      <w:bookmarkStart w:id="972" w:name="_Toc299100394"/>
      <w:bookmarkStart w:id="973" w:name="_Toc312136799"/>
      <w:bookmarkStart w:id="974" w:name="_Toc342035214"/>
      <w:bookmarkStart w:id="975" w:name="_Toc342568022"/>
      <w:bookmarkStart w:id="976" w:name="_Toc342573169"/>
      <w:bookmarkStart w:id="977" w:name="_Toc363546165"/>
      <w:bookmarkStart w:id="978" w:name="_Toc364755766"/>
      <w:bookmarkStart w:id="979" w:name="_Toc364758598"/>
      <w:bookmarkStart w:id="980" w:name="_Toc366825377"/>
      <w:bookmarkStart w:id="981" w:name="_Toc366828244"/>
      <w:bookmarkStart w:id="982" w:name="_Toc366829176"/>
      <w:bookmarkStart w:id="983" w:name="_Toc372119686"/>
      <w:bookmarkStart w:id="984" w:name="_Toc372205249"/>
      <w:bookmarkStart w:id="985" w:name="_Toc372205512"/>
      <w:bookmarkStart w:id="986" w:name="_Toc372193296"/>
      <w:bookmarkStart w:id="987" w:name="_Toc372196283"/>
      <w:r>
        <w:rPr>
          <w:rStyle w:val="CharSchNo"/>
        </w:rPr>
        <w:t>Schedule 2</w:t>
      </w:r>
      <w:r>
        <w:t> — </w:t>
      </w:r>
      <w:r>
        <w:rPr>
          <w:rStyle w:val="CharSchText"/>
        </w:rPr>
        <w:t>Places at which a magistrate may be authorised to perform functions as a member of the Tribunal</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988" w:name="_Toc170716713"/>
      <w:bookmarkStart w:id="989" w:name="_Toc170716816"/>
      <w:bookmarkStart w:id="990" w:name="_Toc170716919"/>
      <w:bookmarkStart w:id="991" w:name="_Toc171074271"/>
      <w:bookmarkStart w:id="992" w:name="_Toc173228480"/>
      <w:bookmarkStart w:id="993" w:name="_Toc179167227"/>
      <w:bookmarkStart w:id="994" w:name="_Toc181502180"/>
      <w:bookmarkStart w:id="995" w:name="_Toc181517629"/>
      <w:bookmarkStart w:id="996" w:name="_Toc181613697"/>
      <w:bookmarkStart w:id="997" w:name="_Toc184100808"/>
      <w:bookmarkStart w:id="998" w:name="_Toc201111550"/>
      <w:bookmarkStart w:id="999" w:name="_Toc202261704"/>
      <w:bookmarkStart w:id="1000" w:name="_Toc202587247"/>
      <w:bookmarkStart w:id="1001" w:name="_Toc239758765"/>
      <w:bookmarkStart w:id="1002" w:name="_Toc247966558"/>
      <w:bookmarkStart w:id="1003" w:name="_Toc251839733"/>
      <w:bookmarkStart w:id="1004" w:name="_Toc252440448"/>
      <w:bookmarkStart w:id="1005" w:name="_Toc252877848"/>
      <w:bookmarkStart w:id="1006" w:name="_Toc254092080"/>
      <w:bookmarkStart w:id="1007" w:name="_Toc254170205"/>
      <w:bookmarkStart w:id="1008" w:name="_Toc268254612"/>
      <w:bookmarkStart w:id="1009" w:name="_Toc272239111"/>
      <w:bookmarkStart w:id="1010" w:name="_Toc287367991"/>
      <w:bookmarkStart w:id="1011" w:name="_Toc287368062"/>
      <w:bookmarkStart w:id="1012" w:name="_Toc299100395"/>
      <w:bookmarkStart w:id="1013" w:name="_Toc312136800"/>
      <w:bookmarkStart w:id="1014" w:name="_Toc342035215"/>
      <w:bookmarkStart w:id="1015" w:name="_Toc342568023"/>
      <w:bookmarkStart w:id="1016" w:name="_Toc342573170"/>
      <w:bookmarkStart w:id="1017" w:name="_Toc363546166"/>
      <w:bookmarkStart w:id="1018" w:name="_Toc364755767"/>
      <w:bookmarkStart w:id="1019" w:name="_Toc364758599"/>
      <w:bookmarkStart w:id="1020" w:name="_Toc366825378"/>
      <w:bookmarkStart w:id="1021" w:name="_Toc366828245"/>
      <w:bookmarkStart w:id="1022" w:name="_Toc366829177"/>
      <w:bookmarkStart w:id="1023" w:name="_Toc372119687"/>
      <w:bookmarkStart w:id="1024" w:name="_Toc372205250"/>
      <w:bookmarkStart w:id="1025" w:name="_Toc372205513"/>
      <w:bookmarkStart w:id="1026" w:name="_Toc372193297"/>
      <w:bookmarkStart w:id="1027" w:name="_Toc372196284"/>
      <w:bookmarkStart w:id="1028" w:name="_Toc90957896"/>
      <w:bookmarkEnd w:id="946"/>
      <w:r>
        <w:rPr>
          <w:rStyle w:val="CharSchNo"/>
        </w:rPr>
        <w:t>Schedule 3</w:t>
      </w:r>
      <w:r>
        <w:t> — </w:t>
      </w:r>
      <w:r>
        <w:rPr>
          <w:rStyle w:val="CharSchText"/>
        </w:rPr>
        <w:t>Provision under which proceedings commenced</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pPr>
      <w:r>
        <w:t>[r. 9(1)]</w:t>
      </w:r>
    </w:p>
    <w:p>
      <w:pPr>
        <w:pStyle w:val="yFootnoteheading"/>
      </w:pPr>
      <w:r>
        <w:tab/>
        <w:t>[Heading inserted in Gazette 26 Jun 2007 p. 2987.]</w:t>
      </w:r>
    </w:p>
    <w:p>
      <w:pPr>
        <w:pStyle w:val="yMiscellaneousBody"/>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029" w:name="_Toc363546167"/>
      <w:bookmarkStart w:id="1030" w:name="_Toc364755768"/>
      <w:bookmarkStart w:id="1031" w:name="_Toc364758600"/>
      <w:bookmarkStart w:id="1032" w:name="_Toc366825379"/>
      <w:bookmarkStart w:id="1033" w:name="_Toc366828246"/>
      <w:bookmarkStart w:id="1034" w:name="_Toc366829178"/>
      <w:bookmarkStart w:id="1035" w:name="_Toc372119688"/>
      <w:bookmarkStart w:id="1036" w:name="_Toc372205251"/>
      <w:bookmarkStart w:id="1037" w:name="_Toc372205514"/>
      <w:bookmarkStart w:id="1038" w:name="_Toc372193298"/>
      <w:bookmarkStart w:id="1039" w:name="_Toc372196285"/>
      <w:bookmarkStart w:id="1040" w:name="_Toc170716714"/>
      <w:bookmarkStart w:id="1041" w:name="_Toc170716817"/>
      <w:bookmarkStart w:id="1042" w:name="_Toc170716920"/>
      <w:bookmarkStart w:id="1043" w:name="_Toc171074272"/>
      <w:bookmarkStart w:id="1044" w:name="_Toc173228481"/>
      <w:bookmarkStart w:id="1045" w:name="_Toc179167228"/>
      <w:bookmarkStart w:id="1046" w:name="_Toc181502181"/>
      <w:bookmarkStart w:id="1047" w:name="_Toc181517630"/>
      <w:bookmarkStart w:id="1048" w:name="_Toc181613698"/>
      <w:bookmarkStart w:id="1049" w:name="_Toc184100809"/>
      <w:bookmarkStart w:id="1050" w:name="_Toc201111551"/>
      <w:bookmarkStart w:id="1051" w:name="_Toc202261705"/>
      <w:bookmarkStart w:id="1052" w:name="_Toc202587248"/>
      <w:bookmarkStart w:id="1053" w:name="_Toc239758766"/>
      <w:bookmarkStart w:id="1054" w:name="_Toc247966559"/>
      <w:bookmarkStart w:id="1055" w:name="_Toc251839734"/>
      <w:bookmarkStart w:id="1056" w:name="_Toc252440449"/>
      <w:bookmarkStart w:id="1057" w:name="_Toc252877849"/>
      <w:bookmarkStart w:id="1058" w:name="_Toc254092081"/>
      <w:bookmarkStart w:id="1059" w:name="_Toc254170206"/>
      <w:bookmarkStart w:id="1060" w:name="_Toc268254613"/>
      <w:bookmarkStart w:id="1061" w:name="_Toc272239112"/>
      <w:bookmarkStart w:id="1062" w:name="_Toc287367992"/>
      <w:bookmarkStart w:id="1063" w:name="_Toc287368063"/>
      <w:bookmarkStart w:id="1064" w:name="_Toc299100396"/>
      <w:bookmarkStart w:id="1065" w:name="_Toc312136801"/>
      <w:bookmarkStart w:id="1066" w:name="_Toc342035216"/>
      <w:bookmarkStart w:id="1067" w:name="_Toc342568024"/>
      <w:bookmarkStart w:id="1068" w:name="_Toc342573171"/>
      <w:r>
        <w:rPr>
          <w:rStyle w:val="CharSchNo"/>
        </w:rPr>
        <w:t>Schedule 4</w:t>
      </w:r>
      <w:r>
        <w:t> — </w:t>
      </w:r>
      <w:r>
        <w:rPr>
          <w:rStyle w:val="CharSchText"/>
        </w:rPr>
        <w:t>Provision under which proceedings commenced</w:t>
      </w:r>
      <w:bookmarkEnd w:id="1029"/>
      <w:bookmarkEnd w:id="1030"/>
      <w:bookmarkEnd w:id="1031"/>
      <w:bookmarkEnd w:id="1032"/>
      <w:bookmarkEnd w:id="1033"/>
      <w:bookmarkEnd w:id="1034"/>
      <w:bookmarkEnd w:id="1035"/>
      <w:bookmarkEnd w:id="1036"/>
      <w:bookmarkEnd w:id="1037"/>
      <w:bookmarkEnd w:id="1038"/>
      <w:bookmarkEnd w:id="103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069" w:name="_Toc170716716"/>
      <w:bookmarkStart w:id="1070" w:name="_Toc170716819"/>
      <w:bookmarkStart w:id="1071" w:name="_Toc170716922"/>
      <w:bookmarkStart w:id="1072" w:name="_Toc171074274"/>
      <w:bookmarkStart w:id="1073" w:name="_Toc173228483"/>
      <w:bookmarkStart w:id="1074" w:name="_Toc179167230"/>
      <w:bookmarkStart w:id="1075" w:name="_Toc181502183"/>
      <w:bookmarkStart w:id="1076" w:name="_Toc181517632"/>
      <w:bookmarkStart w:id="1077" w:name="_Toc181613700"/>
      <w:bookmarkStart w:id="1078" w:name="_Toc184100811"/>
      <w:bookmarkStart w:id="1079" w:name="_Toc201111553"/>
      <w:bookmarkStart w:id="1080" w:name="_Toc202261707"/>
      <w:bookmarkStart w:id="1081" w:name="_Toc202587250"/>
      <w:bookmarkStart w:id="1082" w:name="_Toc239758768"/>
      <w:bookmarkStart w:id="1083" w:name="_Toc247966561"/>
      <w:bookmarkStart w:id="1084" w:name="_Toc251839736"/>
      <w:bookmarkStart w:id="1085" w:name="_Toc252440451"/>
      <w:bookmarkStart w:id="1086" w:name="_Toc252877851"/>
      <w:bookmarkStart w:id="1087" w:name="_Toc254092083"/>
      <w:bookmarkStart w:id="1088" w:name="_Toc254170208"/>
      <w:bookmarkStart w:id="1089" w:name="_Toc268254615"/>
      <w:bookmarkStart w:id="1090" w:name="_Toc272239114"/>
      <w:bookmarkStart w:id="1091" w:name="_Toc287367994"/>
      <w:bookmarkStart w:id="1092" w:name="_Toc287368065"/>
      <w:bookmarkStart w:id="1093" w:name="_Toc299100398"/>
      <w:bookmarkStart w:id="1094" w:name="_Toc312136803"/>
      <w:bookmarkStart w:id="1095" w:name="_Toc342035218"/>
      <w:bookmarkStart w:id="1096" w:name="_Toc342568026"/>
      <w:bookmarkStart w:id="1097" w:name="_Toc342573173"/>
      <w:bookmarkStart w:id="1098" w:name="_Toc363546168"/>
      <w:bookmarkStart w:id="1099" w:name="_Toc364755769"/>
      <w:bookmarkStart w:id="1100" w:name="_Toc364758601"/>
      <w:bookmarkStart w:id="1101" w:name="_Toc366825380"/>
      <w:bookmarkStart w:id="1102" w:name="_Toc366828247"/>
      <w:bookmarkStart w:id="1103" w:name="_Toc366829179"/>
      <w:bookmarkStart w:id="1104" w:name="_Toc372119689"/>
      <w:bookmarkStart w:id="1105" w:name="_Toc372205252"/>
      <w:bookmarkStart w:id="1106" w:name="_Toc372205515"/>
      <w:bookmarkStart w:id="1107" w:name="_Toc372193299"/>
      <w:bookmarkStart w:id="1108" w:name="_Toc372196286"/>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SchNo"/>
        </w:rPr>
        <w:t>Schedule 6</w:t>
      </w:r>
      <w:r>
        <w:t> — </w:t>
      </w:r>
      <w:r>
        <w:rPr>
          <w:rStyle w:val="CharSchText"/>
        </w:rPr>
        <w:t>Provision under which proceedings commenced</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rPr>
        <w:t>Fair Trading (Retirement Villages Interim Code) Regulations 2012</w:t>
      </w:r>
      <w:r>
        <w:rPr>
          <w:vertAlign w:val="superscript"/>
        </w:rPr>
        <w:t> 10</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w:t>
      </w:r>
    </w:p>
    <w:p>
      <w:pPr>
        <w:pStyle w:val="yScheduleHeading"/>
      </w:pPr>
      <w:bookmarkStart w:id="1109" w:name="_Toc363546169"/>
      <w:bookmarkStart w:id="1110" w:name="_Toc364755770"/>
      <w:bookmarkStart w:id="1111" w:name="_Toc364758602"/>
      <w:bookmarkStart w:id="1112" w:name="_Toc366825381"/>
      <w:bookmarkStart w:id="1113" w:name="_Toc366828248"/>
      <w:bookmarkStart w:id="1114" w:name="_Toc366829180"/>
      <w:bookmarkStart w:id="1115" w:name="_Toc372119690"/>
      <w:bookmarkStart w:id="1116" w:name="_Toc372205253"/>
      <w:bookmarkStart w:id="1117" w:name="_Toc372205516"/>
      <w:bookmarkStart w:id="1118" w:name="_Toc372193300"/>
      <w:bookmarkStart w:id="1119" w:name="_Toc372196287"/>
      <w:bookmarkStart w:id="1120" w:name="_Toc170716717"/>
      <w:bookmarkStart w:id="1121" w:name="_Toc170716820"/>
      <w:bookmarkStart w:id="1122" w:name="_Toc170716923"/>
      <w:bookmarkStart w:id="1123" w:name="_Toc171074275"/>
      <w:bookmarkStart w:id="1124" w:name="_Toc173228484"/>
      <w:bookmarkStart w:id="1125" w:name="_Toc179167231"/>
      <w:bookmarkStart w:id="1126" w:name="_Toc181502184"/>
      <w:bookmarkStart w:id="1127" w:name="_Toc181517633"/>
      <w:bookmarkStart w:id="1128" w:name="_Toc181613701"/>
      <w:bookmarkStart w:id="1129" w:name="_Toc184100812"/>
      <w:bookmarkStart w:id="1130" w:name="_Toc201111554"/>
      <w:bookmarkStart w:id="1131" w:name="_Toc202261708"/>
      <w:bookmarkStart w:id="1132" w:name="_Toc202587251"/>
      <w:bookmarkStart w:id="1133" w:name="_Toc239758769"/>
      <w:bookmarkStart w:id="1134" w:name="_Toc247966562"/>
      <w:bookmarkStart w:id="1135" w:name="_Toc251839737"/>
      <w:bookmarkStart w:id="1136" w:name="_Toc252440452"/>
      <w:bookmarkStart w:id="1137" w:name="_Toc252877852"/>
      <w:bookmarkStart w:id="1138" w:name="_Toc254092084"/>
      <w:bookmarkStart w:id="1139" w:name="_Toc254170209"/>
      <w:bookmarkStart w:id="1140" w:name="_Toc268254616"/>
      <w:bookmarkStart w:id="1141" w:name="_Toc272239115"/>
      <w:bookmarkStart w:id="1142" w:name="_Toc287367995"/>
      <w:bookmarkStart w:id="1143" w:name="_Toc287368066"/>
      <w:bookmarkStart w:id="1144" w:name="_Toc299100399"/>
      <w:bookmarkStart w:id="1145" w:name="_Toc312136804"/>
      <w:bookmarkStart w:id="1146" w:name="_Toc342035219"/>
      <w:bookmarkStart w:id="1147" w:name="_Toc342568027"/>
      <w:bookmarkStart w:id="1148" w:name="_Toc342573174"/>
      <w:r>
        <w:rPr>
          <w:rStyle w:val="CharSchNo"/>
        </w:rPr>
        <w:t>Schedule 7</w:t>
      </w:r>
      <w:r>
        <w:t> — </w:t>
      </w:r>
      <w:r>
        <w:rPr>
          <w:rStyle w:val="CharSchText"/>
        </w:rPr>
        <w:t>Enactments under which proceedings commenced</w:t>
      </w:r>
      <w:bookmarkEnd w:id="1109"/>
      <w:bookmarkEnd w:id="1110"/>
      <w:bookmarkEnd w:id="1111"/>
      <w:bookmarkEnd w:id="1112"/>
      <w:bookmarkEnd w:id="1113"/>
      <w:bookmarkEnd w:id="1114"/>
      <w:bookmarkEnd w:id="1115"/>
      <w:bookmarkEnd w:id="1116"/>
      <w:bookmarkEnd w:id="1117"/>
      <w:bookmarkEnd w:id="1118"/>
      <w:bookmarkEnd w:id="1119"/>
    </w:p>
    <w:p>
      <w:pPr>
        <w:pStyle w:val="yShoulderClause"/>
      </w:pPr>
      <w:r>
        <w:t>[r. 11A]</w:t>
      </w:r>
    </w:p>
    <w:p>
      <w:pPr>
        <w:pStyle w:val="yFootnoteheading"/>
      </w:pPr>
      <w:r>
        <w:rPr>
          <w:snapToGrid w:val="0"/>
        </w:rPr>
        <w:tab/>
        <w:t>[Heading inserted in Gazette 6 Aug 2013 p. 3655.]</w:t>
      </w:r>
    </w:p>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rPr>
          <w:del w:id="1149" w:author="Master Repository Process" w:date="2021-09-18T02:09:00Z"/>
        </w:rPr>
      </w:pPr>
      <w:del w:id="1150" w:author="Master Repository Process" w:date="2021-09-18T02:09:00Z">
        <w:r>
          <w:rPr>
            <w:i/>
          </w:rPr>
          <w:delText>Country Towns Sewerage Act 1948</w:delText>
        </w:r>
        <w:r>
          <w:delText xml:space="preserve"> s. 62(2) or 63(2)</w:delText>
        </w:r>
      </w:del>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rPr>
          <w:lang w:val="fr-FR"/>
        </w:rPr>
      </w:pPr>
      <w:r>
        <w:rPr>
          <w:i/>
          <w:lang w:val="fr-FR"/>
        </w:rPr>
        <w:t>Retirement Villages Act 1992</w:t>
      </w:r>
      <w:r>
        <w:rPr>
          <w:lang w:val="fr-FR"/>
        </w:rPr>
        <w:t xml:space="preserve"> s. 9(3)(c)</w:t>
      </w:r>
    </w:p>
    <w:p>
      <w:pPr>
        <w:pStyle w:val="yMiscellaneousBody"/>
        <w:rPr>
          <w:del w:id="1151" w:author="Master Repository Process" w:date="2021-09-18T02:09:00Z"/>
        </w:rPr>
      </w:pPr>
      <w:del w:id="1152" w:author="Master Repository Process" w:date="2021-09-18T02:09:00Z">
        <w:r>
          <w:rPr>
            <w:i/>
          </w:rPr>
          <w:delText>Rights in Water and Irrigation Act 1914</w:delText>
        </w:r>
        <w:r>
          <w:delText xml:space="preserve"> s. 39F(2) or 39G(2)</w:delText>
        </w:r>
      </w:del>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rPr>
          <w:del w:id="1153" w:author="Master Repository Process" w:date="2021-09-18T02:09:00Z"/>
        </w:rPr>
      </w:pPr>
      <w:del w:id="1154" w:author="Master Repository Process" w:date="2021-09-18T02:09:00Z">
        <w:r>
          <w:rPr>
            <w:i/>
          </w:rPr>
          <w:delText>Water Boards Act 1904</w:delText>
        </w:r>
        <w:r>
          <w:delText xml:space="preserve"> s. 88(2) or 89(2)</w:delText>
        </w:r>
      </w:del>
    </w:p>
    <w:p>
      <w:pPr>
        <w:pStyle w:val="yFootnotesection"/>
      </w:pPr>
      <w:r>
        <w:tab/>
        <w:t>[Schedule 7 inserted in Gazette 26 Jun 2007 p. 2994</w:t>
      </w:r>
      <w:r>
        <w:noBreakHyphen/>
        <w:t>5; amended in Gazette 22 Jul 2011 p. 3018; 6 Aug 2013 p. 3655</w:t>
      </w:r>
      <w:r>
        <w:noBreakHyphen/>
        <w:t>6</w:t>
      </w:r>
      <w:ins w:id="1155" w:author="Master Repository Process" w:date="2021-09-18T02:09:00Z">
        <w:r>
          <w:t>; 14 Nov 2013 p. 5069</w:t>
        </w:r>
      </w:ins>
      <w:r>
        <w:t>.]</w:t>
      </w:r>
    </w:p>
    <w:p>
      <w:pPr>
        <w:pStyle w:val="yEdnoteschedule"/>
      </w:pPr>
      <w:r>
        <w:t>[Schedules 8</w:t>
      </w:r>
      <w:r>
        <w:noBreakHyphen/>
        <w:t>19 deleted in Gazette 26 Jun 2007 p. 2987.]</w:t>
      </w:r>
    </w:p>
    <w:p>
      <w:pPr>
        <w:pStyle w:val="yScheduleHeading"/>
      </w:pPr>
      <w:bookmarkStart w:id="1156" w:name="_Toc170716718"/>
      <w:bookmarkStart w:id="1157" w:name="_Toc170716821"/>
      <w:bookmarkStart w:id="1158" w:name="_Toc170716924"/>
      <w:bookmarkStart w:id="1159" w:name="_Toc171074276"/>
      <w:bookmarkStart w:id="1160" w:name="_Toc173228485"/>
      <w:bookmarkStart w:id="1161" w:name="_Toc179167232"/>
      <w:bookmarkStart w:id="1162" w:name="_Toc181502185"/>
      <w:bookmarkStart w:id="1163" w:name="_Toc181517634"/>
      <w:bookmarkStart w:id="1164" w:name="_Toc181613702"/>
      <w:bookmarkStart w:id="1165" w:name="_Toc184100813"/>
      <w:bookmarkStart w:id="1166" w:name="_Toc201111555"/>
      <w:bookmarkStart w:id="1167" w:name="_Toc202261709"/>
      <w:bookmarkStart w:id="1168" w:name="_Toc202587252"/>
      <w:bookmarkStart w:id="1169" w:name="_Toc239758770"/>
      <w:bookmarkStart w:id="1170" w:name="_Toc247966563"/>
      <w:bookmarkStart w:id="1171" w:name="_Toc251839738"/>
      <w:bookmarkStart w:id="1172" w:name="_Toc252440453"/>
      <w:bookmarkStart w:id="1173" w:name="_Toc252877853"/>
      <w:bookmarkStart w:id="1174" w:name="_Toc254092085"/>
      <w:bookmarkStart w:id="1175" w:name="_Toc254170210"/>
      <w:bookmarkStart w:id="1176" w:name="_Toc268254617"/>
      <w:bookmarkStart w:id="1177" w:name="_Toc272239116"/>
      <w:bookmarkStart w:id="1178" w:name="_Toc287367996"/>
      <w:bookmarkStart w:id="1179" w:name="_Toc287368067"/>
      <w:bookmarkStart w:id="1180" w:name="_Toc299100400"/>
      <w:bookmarkStart w:id="1181" w:name="_Toc312136805"/>
      <w:bookmarkStart w:id="1182" w:name="_Toc342035220"/>
      <w:bookmarkStart w:id="1183" w:name="_Toc342568028"/>
      <w:bookmarkStart w:id="1184" w:name="_Toc342573175"/>
      <w:bookmarkStart w:id="1185" w:name="_Toc363546170"/>
      <w:bookmarkStart w:id="1186" w:name="_Toc364755771"/>
      <w:bookmarkStart w:id="1187" w:name="_Toc364758603"/>
      <w:bookmarkStart w:id="1188" w:name="_Toc366825382"/>
      <w:bookmarkStart w:id="1189" w:name="_Toc366828249"/>
      <w:bookmarkStart w:id="1190" w:name="_Toc366829181"/>
      <w:bookmarkStart w:id="1191" w:name="_Toc372119691"/>
      <w:bookmarkStart w:id="1192" w:name="_Toc372205254"/>
      <w:bookmarkStart w:id="1193" w:name="_Toc372205517"/>
      <w:bookmarkStart w:id="1194" w:name="_Toc372193301"/>
      <w:bookmarkStart w:id="1195" w:name="_Toc372196288"/>
      <w:r>
        <w:rPr>
          <w:rStyle w:val="CharSchNo"/>
        </w:rPr>
        <w:t>Schedule 20</w:t>
      </w:r>
      <w:r>
        <w:t> — </w:t>
      </w:r>
      <w:r>
        <w:rPr>
          <w:rStyle w:val="CharSchText"/>
        </w:rPr>
        <w:t>Other fees</w:t>
      </w:r>
      <w:bookmarkEnd w:id="1028"/>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72.50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145.50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8.25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14.15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$18.85)</w:t>
            </w:r>
          </w:p>
        </w:tc>
        <w:tc>
          <w:tcPr>
            <w:tcW w:w="1327" w:type="dxa"/>
          </w:tcPr>
          <w:p>
            <w:pPr>
              <w:pStyle w:val="yTableNAm"/>
              <w:jc w:val="right"/>
            </w:pPr>
            <w:r>
              <w:br/>
            </w:r>
            <w:r>
              <w:br/>
            </w:r>
            <w:r>
              <w:rPr>
                <w:szCs w:val="22"/>
              </w:rPr>
              <w:t>6.20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$18.85)</w:t>
            </w:r>
          </w:p>
        </w:tc>
        <w:tc>
          <w:tcPr>
            <w:tcW w:w="1327" w:type="dxa"/>
          </w:tcPr>
          <w:p>
            <w:pPr>
              <w:pStyle w:val="yTableNAm"/>
              <w:jc w:val="right"/>
              <w:rPr>
                <w:rFonts w:ascii="Times" w:hAnsi="Times"/>
                <w:spacing w:val="-4"/>
              </w:rPr>
            </w:pPr>
            <w:r>
              <w:br/>
            </w:r>
            <w:r>
              <w:br/>
            </w:r>
            <w:r>
              <w:rPr>
                <w:szCs w:val="22"/>
              </w:rPr>
              <w:t>6.20 plus 60.80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$18.85)</w:t>
            </w:r>
          </w:p>
        </w:tc>
        <w:tc>
          <w:tcPr>
            <w:tcW w:w="1327" w:type="dxa"/>
          </w:tcPr>
          <w:p>
            <w:pPr>
              <w:pStyle w:val="yTableNAm"/>
              <w:jc w:val="right"/>
              <w:rPr>
                <w:rFonts w:ascii="Times" w:hAnsi="Times"/>
                <w:spacing w:val="-6"/>
              </w:rPr>
            </w:pPr>
            <w:r>
              <w:br/>
            </w:r>
            <w:r>
              <w:rPr>
                <w:szCs w:val="22"/>
              </w:rPr>
              <w:t>6.20 plus 6.95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br/>
            </w:r>
            <w:r>
              <w:rPr>
                <w:szCs w:val="22"/>
              </w:rPr>
              <w:t>15.95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br/>
            </w:r>
            <w:r>
              <w:rPr>
                <w:szCs w:val="22"/>
              </w:rPr>
              <w:t>35.50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28.80</w:t>
            </w:r>
          </w:p>
        </w:tc>
      </w:tr>
      <w:tr>
        <w:trPr>
          <w:cantSplit/>
          <w:tblHeader/>
          <w:ins w:id="1196" w:author="Master Repository Process" w:date="2021-09-18T02:09:00Z"/>
        </w:trPr>
        <w:tc>
          <w:tcPr>
            <w:tcW w:w="658" w:type="dxa"/>
            <w:tcBorders>
              <w:top w:val="single" w:sz="4" w:space="0" w:color="auto"/>
              <w:bottom w:val="single" w:sz="4" w:space="0" w:color="auto"/>
            </w:tcBorders>
          </w:tcPr>
          <w:p>
            <w:pPr>
              <w:pStyle w:val="yTableNAm"/>
              <w:jc w:val="center"/>
              <w:rPr>
                <w:ins w:id="1197" w:author="Master Repository Process" w:date="2021-09-18T02:09:00Z"/>
                <w:b/>
                <w:bCs/>
              </w:rPr>
            </w:pPr>
          </w:p>
        </w:tc>
        <w:tc>
          <w:tcPr>
            <w:tcW w:w="5103" w:type="dxa"/>
            <w:tcBorders>
              <w:top w:val="single" w:sz="4" w:space="0" w:color="auto"/>
              <w:bottom w:val="single" w:sz="4" w:space="0" w:color="auto"/>
            </w:tcBorders>
          </w:tcPr>
          <w:p>
            <w:pPr>
              <w:pStyle w:val="yTableNAm"/>
              <w:jc w:val="center"/>
              <w:rPr>
                <w:ins w:id="1198" w:author="Master Repository Process" w:date="2021-09-18T02:09:00Z"/>
                <w:b/>
                <w:bCs/>
              </w:rPr>
            </w:pPr>
          </w:p>
        </w:tc>
        <w:tc>
          <w:tcPr>
            <w:tcW w:w="1327" w:type="dxa"/>
            <w:tcBorders>
              <w:top w:val="single" w:sz="4" w:space="0" w:color="auto"/>
              <w:bottom w:val="single" w:sz="4" w:space="0" w:color="auto"/>
            </w:tcBorders>
          </w:tcPr>
          <w:p>
            <w:pPr>
              <w:pStyle w:val="yTableNAm"/>
              <w:jc w:val="center"/>
              <w:rPr>
                <w:ins w:id="1199" w:author="Master Repository Process" w:date="2021-09-18T02:09:00Z"/>
                <w:b/>
                <w:bCs/>
              </w:rPr>
            </w:pP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w:t>
      </w:r>
    </w:p>
    <w:p>
      <w:pPr>
        <w:pStyle w:val="CentredBaseLine"/>
        <w:jc w:val="center"/>
      </w:pPr>
      <w:bookmarkStart w:id="1200" w:name="_Toc92175726"/>
      <w:bookmarkStart w:id="1201" w:name="_Toc92182312"/>
      <w:bookmarkStart w:id="1202" w:name="_Toc92268346"/>
      <w:bookmarkStart w:id="1203" w:name="_Toc92269126"/>
      <w:bookmarkStart w:id="1204" w:name="_Toc111338448"/>
      <w:bookmarkStart w:id="1205" w:name="_Toc170716079"/>
      <w:bookmarkStart w:id="1206" w:name="_Toc170716616"/>
      <w:bookmarkStart w:id="1207" w:name="_Toc170716719"/>
      <w:bookmarkStart w:id="1208" w:name="_Toc170716822"/>
      <w:bookmarkStart w:id="1209" w:name="_Toc170716925"/>
      <w:bookmarkStart w:id="1210" w:name="_Toc171074277"/>
      <w:bookmarkStart w:id="1211" w:name="_Toc173228486"/>
      <w:bookmarkStart w:id="1212" w:name="_Toc179167233"/>
      <w:bookmarkStart w:id="1213" w:name="_Toc181502186"/>
      <w:bookmarkStart w:id="1214" w:name="_Toc181517635"/>
      <w:bookmarkStart w:id="1215" w:name="_Toc181613703"/>
      <w:bookmarkStart w:id="1216" w:name="_Toc184100814"/>
      <w:bookmarkStart w:id="1217" w:name="_Toc201111556"/>
      <w:bookmarkStart w:id="1218" w:name="_Toc202261710"/>
      <w:bookmarkStart w:id="1219" w:name="_Toc202587253"/>
      <w:bookmarkStart w:id="1220" w:name="_Toc239758771"/>
      <w:bookmarkStart w:id="1221" w:name="_Toc247966564"/>
      <w:bookmarkStart w:id="1222" w:name="_Toc251839739"/>
      <w:bookmarkStart w:id="1223" w:name="_Toc252440454"/>
      <w:bookmarkStart w:id="1224" w:name="_Toc252877854"/>
      <w:bookmarkStart w:id="1225" w:name="_Toc254092086"/>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4" w:bottom="3544" w:left="2404" w:header="709" w:footer="3380" w:gutter="0"/>
          <w:cols w:space="720"/>
          <w:noEndnote/>
          <w:docGrid w:linePitch="326"/>
        </w:sectPr>
      </w:pPr>
    </w:p>
    <w:p>
      <w:pPr>
        <w:pStyle w:val="nHeading2"/>
      </w:pPr>
      <w:bookmarkStart w:id="1226" w:name="_Toc254170211"/>
      <w:bookmarkStart w:id="1227" w:name="_Toc268254618"/>
      <w:bookmarkStart w:id="1228" w:name="_Toc272239117"/>
      <w:bookmarkStart w:id="1229" w:name="_Toc287367997"/>
      <w:bookmarkStart w:id="1230" w:name="_Toc287368068"/>
      <w:bookmarkStart w:id="1231" w:name="_Toc299100401"/>
      <w:bookmarkStart w:id="1232" w:name="_Toc312136806"/>
      <w:bookmarkStart w:id="1233" w:name="_Toc342035221"/>
      <w:bookmarkStart w:id="1234" w:name="_Toc342568029"/>
      <w:bookmarkStart w:id="1235" w:name="_Toc342573176"/>
      <w:bookmarkStart w:id="1236" w:name="_Toc363546171"/>
      <w:bookmarkStart w:id="1237" w:name="_Toc364755772"/>
      <w:bookmarkStart w:id="1238" w:name="_Toc364758604"/>
      <w:bookmarkStart w:id="1239" w:name="_Toc366825383"/>
      <w:bookmarkStart w:id="1240" w:name="_Toc366828250"/>
      <w:bookmarkStart w:id="1241" w:name="_Toc366829182"/>
      <w:bookmarkStart w:id="1242" w:name="_Toc372119692"/>
      <w:bookmarkStart w:id="1243" w:name="_Toc372205255"/>
      <w:bookmarkStart w:id="1244" w:name="_Toc372205518"/>
      <w:bookmarkStart w:id="1245" w:name="_Toc372193302"/>
      <w:bookmarkStart w:id="1246" w:name="_Toc372196289"/>
      <w:r>
        <w:t>Notes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247" w:name="_Toc372205519"/>
      <w:bookmarkStart w:id="1248" w:name="_Toc372196290"/>
      <w:r>
        <w:t>Compilation table</w:t>
      </w:r>
      <w:bookmarkEnd w:id="1247"/>
      <w:bookmarkEnd w:id="12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lang w:val="en-US"/>
              </w:rPr>
            </w:pPr>
            <w:r>
              <w:rPr>
                <w:snapToGrid w:val="0"/>
                <w:sz w:val="19"/>
                <w:lang w:val="en-US"/>
              </w:rPr>
              <w:t>4 Dec 2009 (see s.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cantSplit/>
        </w:trPr>
        <w:tc>
          <w:tcPr>
            <w:tcW w:w="4394" w:type="dxa"/>
            <w:gridSpan w:val="2"/>
          </w:tcPr>
          <w:p>
            <w:pPr>
              <w:pStyle w:val="nTable"/>
              <w:spacing w:after="40"/>
              <w:rPr>
                <w:rFonts w:ascii="Times" w:hAnsi="Times"/>
                <w:snapToGrid w:val="0"/>
                <w:sz w:val="19"/>
                <w:lang w:val="en-US"/>
              </w:rPr>
            </w:pPr>
            <w:r>
              <w:rPr>
                <w:rFonts w:ascii="Times" w:hAnsi="Times"/>
                <w:i/>
                <w:snapToGrid w:val="0"/>
                <w:sz w:val="19"/>
                <w:lang w:val="en-US"/>
              </w:rPr>
              <w:t>Standardisation of Formatting Act 2010</w:t>
            </w:r>
            <w:r>
              <w:rPr>
                <w:rFonts w:ascii="Times" w:hAnsi="Times"/>
                <w:iCs/>
                <w:snapToGrid w:val="0"/>
                <w:sz w:val="19"/>
                <w:lang w:val="en-US"/>
              </w:rPr>
              <w:t xml:space="preserve"> s. 51 assented to </w:t>
            </w:r>
            <w:r>
              <w:rPr>
                <w:rFonts w:ascii="Times" w:hAnsi="Times"/>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Jul 2011 (see r. 2(a));</w:t>
            </w:r>
            <w:r>
              <w:rPr>
                <w:rFonts w:ascii="Times" w:hAnsi="Times"/>
                <w:snapToGrid w:val="0"/>
                <w:sz w:val="19"/>
                <w:lang w:val="en-US"/>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Pr>
          <w:p>
            <w:pPr>
              <w:pStyle w:val="nTable"/>
              <w:spacing w:after="40"/>
              <w:rPr>
                <w:rFonts w:ascii="Times" w:hAnsi="Times"/>
                <w:sz w:val="19"/>
              </w:rPr>
            </w:pPr>
            <w:r>
              <w:rPr>
                <w:rFonts w:ascii="Times" w:hAnsi="Times"/>
                <w:sz w:val="19"/>
              </w:rPr>
              <w:t>7 Dec 2012 p. 5994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 xml:space="preserve">Regulations other than r. 1 and 2: 7 Dec 2012 (see r. 2(b) and </w:t>
            </w:r>
            <w:r>
              <w:rPr>
                <w:rFonts w:ascii="Times" w:hAnsi="Times"/>
                <w:i/>
                <w:snapToGrid w:val="0"/>
                <w:sz w:val="19"/>
                <w:lang w:val="en-US"/>
              </w:rPr>
              <w:t>Gazette</w:t>
            </w:r>
            <w:r>
              <w:rPr>
                <w:rFonts w:ascii="Times" w:hAnsi="Times"/>
                <w:snapToGrid w:val="0"/>
                <w:sz w:val="19"/>
                <w:lang w:val="en-US"/>
              </w:rPr>
              <w:t xml:space="preserve"> 16 Nov 2012 p. 5637)</w:t>
            </w:r>
          </w:p>
        </w:tc>
      </w:tr>
      <w:tr>
        <w:tc>
          <w:tcPr>
            <w:tcW w:w="3118" w:type="dxa"/>
            <w:shd w:val="clear" w:color="auto" w:fill="auto"/>
          </w:tcPr>
          <w:p>
            <w:pPr>
              <w:pStyle w:val="nTable"/>
              <w:spacing w:after="40"/>
              <w:rPr>
                <w:rFonts w:ascii="Times" w:hAnsi="Times"/>
                <w:i/>
                <w:sz w:val="19"/>
              </w:rPr>
            </w:pPr>
            <w:r>
              <w:rPr>
                <w:rFonts w:ascii="Times" w:hAnsi="Times"/>
                <w:i/>
                <w:sz w:val="19"/>
              </w:rPr>
              <w:t>State Administrative Tribunal Amendment Regulations 2013</w:t>
            </w:r>
          </w:p>
        </w:tc>
        <w:tc>
          <w:tcPr>
            <w:tcW w:w="1276" w:type="dxa"/>
            <w:shd w:val="clear" w:color="auto" w:fill="auto"/>
          </w:tcPr>
          <w:p>
            <w:pPr>
              <w:pStyle w:val="nTable"/>
              <w:spacing w:after="40"/>
              <w:rPr>
                <w:rFonts w:ascii="Times" w:hAnsi="Times"/>
                <w:sz w:val="19"/>
              </w:rPr>
            </w:pPr>
            <w:r>
              <w:rPr>
                <w:rFonts w:ascii="Times" w:hAnsi="Times"/>
                <w:sz w:val="19"/>
              </w:rPr>
              <w:t>6 Aug 2013 p. 3649</w:t>
            </w:r>
            <w:r>
              <w:rPr>
                <w:rFonts w:ascii="Times" w:hAnsi="Times"/>
                <w:sz w:val="19"/>
              </w:rPr>
              <w:noBreakHyphen/>
              <w:t>56</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pacing w:val="-2"/>
                <w:sz w:val="19"/>
                <w:szCs w:val="19"/>
                <w:lang w:val="en-US"/>
              </w:rPr>
              <w:t>r. 1 and 2: 6 Aug 2013 (see r. 2(a));</w:t>
            </w:r>
            <w:r>
              <w:rPr>
                <w:rFonts w:ascii="Times" w:hAnsi="Times"/>
                <w:snapToGrid w:val="0"/>
                <w:spacing w:val="-2"/>
                <w:sz w:val="19"/>
                <w:szCs w:val="19"/>
                <w:lang w:val="en-US"/>
              </w:rPr>
              <w:br/>
              <w:t>Regulations other than r. 1 and 2: 7 Aug 2013 (see r. 2(b))</w:t>
            </w:r>
          </w:p>
        </w:tc>
      </w:tr>
      <w:tr>
        <w:tc>
          <w:tcPr>
            <w:tcW w:w="7087" w:type="dxa"/>
            <w:gridSpan w:val="3"/>
            <w:shd w:val="clear" w:color="auto" w:fill="auto"/>
          </w:tcPr>
          <w:p>
            <w:pPr>
              <w:pStyle w:val="nTable"/>
              <w:spacing w:after="40"/>
              <w:rPr>
                <w:rFonts w:ascii="Times" w:hAnsi="Times"/>
                <w:snapToGrid w:val="0"/>
                <w:spacing w:val="-2"/>
                <w:sz w:val="19"/>
                <w:szCs w:val="19"/>
                <w:lang w:val="en-US"/>
              </w:rPr>
            </w:pPr>
            <w:r>
              <w:rPr>
                <w:b/>
                <w:bCs/>
                <w:snapToGrid w:val="0"/>
                <w:sz w:val="19"/>
                <w:lang w:val="en-US"/>
              </w:rPr>
              <w:t xml:space="preserve">Reprint 3: The </w:t>
            </w:r>
            <w:r>
              <w:rPr>
                <w:b/>
                <w:bCs/>
                <w:i/>
                <w:sz w:val="19"/>
              </w:rPr>
              <w:t>State Administrative Tribunal Regulations 2004</w:t>
            </w:r>
            <w:r>
              <w:rPr>
                <w:b/>
                <w:bCs/>
                <w:snapToGrid w:val="0"/>
                <w:sz w:val="19"/>
                <w:lang w:val="en-US"/>
              </w:rPr>
              <w:t xml:space="preserve"> as at 18 Oct 2013</w:t>
            </w:r>
            <w:r>
              <w:rPr>
                <w:snapToGrid w:val="0"/>
                <w:sz w:val="19"/>
                <w:lang w:val="en-US"/>
              </w:rPr>
              <w:t xml:space="preserve"> (includes amendments listed above)</w:t>
            </w:r>
          </w:p>
        </w:tc>
      </w:tr>
      <w:tr>
        <w:trPr>
          <w:ins w:id="1249" w:author="Master Repository Process" w:date="2021-09-18T02:09:00Z"/>
        </w:trPr>
        <w:tc>
          <w:tcPr>
            <w:tcW w:w="3118" w:type="dxa"/>
            <w:shd w:val="clear" w:color="auto" w:fill="auto"/>
          </w:tcPr>
          <w:p>
            <w:pPr>
              <w:pStyle w:val="nTable"/>
              <w:spacing w:after="40"/>
              <w:rPr>
                <w:ins w:id="1250" w:author="Master Repository Process" w:date="2021-09-18T02:09:00Z"/>
                <w:rFonts w:ascii="Times" w:hAnsi="Times"/>
                <w:i/>
                <w:sz w:val="19"/>
              </w:rPr>
            </w:pPr>
            <w:ins w:id="1251" w:author="Master Repository Process" w:date="2021-09-18T02:09:00Z">
              <w:r>
                <w:rPr>
                  <w:rFonts w:ascii="Times" w:hAnsi="Times"/>
                  <w:i/>
                  <w:sz w:val="19"/>
                </w:rPr>
                <w:t>State Administrative Tribunal Amendment Regulations (No. 3) 2013</w:t>
              </w:r>
            </w:ins>
          </w:p>
        </w:tc>
        <w:tc>
          <w:tcPr>
            <w:tcW w:w="1276" w:type="dxa"/>
            <w:shd w:val="clear" w:color="auto" w:fill="auto"/>
          </w:tcPr>
          <w:p>
            <w:pPr>
              <w:pStyle w:val="nTable"/>
              <w:spacing w:after="40"/>
              <w:rPr>
                <w:ins w:id="1252" w:author="Master Repository Process" w:date="2021-09-18T02:09:00Z"/>
                <w:rFonts w:ascii="Times" w:hAnsi="Times"/>
                <w:sz w:val="19"/>
              </w:rPr>
            </w:pPr>
            <w:ins w:id="1253" w:author="Master Repository Process" w:date="2021-09-18T02:09:00Z">
              <w:r>
                <w:rPr>
                  <w:rFonts w:ascii="Times" w:hAnsi="Times"/>
                  <w:sz w:val="19"/>
                </w:rPr>
                <w:t>14 Nov 2013 p. 5069</w:t>
              </w:r>
            </w:ins>
          </w:p>
        </w:tc>
        <w:tc>
          <w:tcPr>
            <w:tcW w:w="2693" w:type="dxa"/>
            <w:shd w:val="clear" w:color="auto" w:fill="auto"/>
          </w:tcPr>
          <w:p>
            <w:pPr>
              <w:pStyle w:val="nTable"/>
              <w:spacing w:after="40"/>
              <w:rPr>
                <w:ins w:id="1254" w:author="Master Repository Process" w:date="2021-09-18T02:09:00Z"/>
                <w:rFonts w:ascii="Times" w:hAnsi="Times"/>
                <w:snapToGrid w:val="0"/>
                <w:sz w:val="19"/>
                <w:lang w:val="en-US"/>
              </w:rPr>
            </w:pPr>
            <w:ins w:id="1255" w:author="Master Repository Process" w:date="2021-09-18T02:09:00Z">
              <w:r>
                <w:rPr>
                  <w:rFonts w:ascii="Times" w:hAnsi="Times"/>
                  <w:bCs/>
                  <w:snapToGrid w:val="0"/>
                  <w:sz w:val="19"/>
                  <w:lang w:val="en-US"/>
                </w:rPr>
                <w:t>r. 1 and 2: 14 Nov 2013 (see r. 2(a));</w:t>
              </w:r>
              <w:r>
                <w:rPr>
                  <w:rFonts w:ascii="Times" w:hAnsi="Times"/>
                  <w:bCs/>
                  <w:snapToGrid w:val="0"/>
                  <w:sz w:val="19"/>
                  <w:lang w:val="en-US"/>
                </w:rPr>
                <w:br/>
                <w:t xml:space="preserve">Regulations other than r. 1 and 2: 18 Nov 2013 (see r. 2(b) and </w:t>
              </w:r>
              <w:r>
                <w:rPr>
                  <w:rFonts w:ascii="Times" w:hAnsi="Times"/>
                  <w:bCs/>
                  <w:i/>
                  <w:snapToGrid w:val="0"/>
                  <w:sz w:val="19"/>
                  <w:lang w:val="en-US"/>
                </w:rPr>
                <w:t xml:space="preserve">Gazette </w:t>
              </w:r>
              <w:r>
                <w:rPr>
                  <w:rFonts w:ascii="Times" w:hAnsi="Times"/>
                  <w:bCs/>
                  <w:snapToGrid w:val="0"/>
                  <w:sz w:val="19"/>
                  <w:lang w:val="en-US"/>
                </w:rPr>
                <w:t>14 Nov 2013 p. 5027)</w:t>
              </w:r>
            </w:ins>
          </w:p>
        </w:tc>
      </w:tr>
      <w:tr>
        <w:tc>
          <w:tcPr>
            <w:tcW w:w="3118" w:type="dxa"/>
            <w:tcBorders>
              <w:bottom w:val="single" w:sz="4" w:space="0" w:color="auto"/>
            </w:tcBorders>
            <w:shd w:val="clear" w:color="auto" w:fill="auto"/>
          </w:tcPr>
          <w:p>
            <w:pPr>
              <w:pStyle w:val="nTable"/>
              <w:spacing w:after="40"/>
              <w:rPr>
                <w:rFonts w:ascii="Times" w:hAnsi="Times"/>
                <w:sz w:val="19"/>
                <w:vertAlign w:val="superscript"/>
              </w:rPr>
            </w:pPr>
            <w:r>
              <w:rPr>
                <w:rFonts w:ascii="Times" w:hAnsi="Times"/>
                <w:i/>
                <w:sz w:val="19"/>
              </w:rPr>
              <w:t>State Administrative Tribunal Amendment Regulations (No. 4) 2013</w:t>
            </w:r>
            <w:r>
              <w:rPr>
                <w:rFonts w:ascii="Times" w:hAnsi="Times"/>
                <w:sz w:val="19"/>
                <w:vertAlign w:val="superscript"/>
              </w:rPr>
              <w:t> 11</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15 Nov 2013 p. 5245-7</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pacing w:val="-2"/>
                <w:sz w:val="19"/>
                <w:szCs w:val="19"/>
                <w:lang w:val="en-US"/>
              </w:rPr>
              <w:t>r. 1 and 2: 15 Nov 2013 (see r. 2(a));</w:t>
            </w:r>
            <w:r>
              <w:rPr>
                <w:rFonts w:ascii="Times" w:hAnsi="Times"/>
                <w:snapToGrid w:val="0"/>
                <w:spacing w:val="-2"/>
                <w:sz w:val="19"/>
                <w:szCs w:val="19"/>
                <w:lang w:val="en-US"/>
              </w:rPr>
              <w:br/>
              <w:t>Regulations other than r. 1 and 2: 16 Nov 2013 (see r. 2(b)(ii))</w:t>
            </w:r>
          </w:p>
        </w:tc>
      </w:tr>
    </w:tbl>
    <w:p>
      <w:pPr>
        <w:pStyle w:val="nSubsection"/>
        <w:rPr>
          <w:lang w:val="en-US"/>
        </w:rPr>
      </w:pPr>
      <w:r>
        <w:rPr>
          <w:vertAlign w:val="superscript"/>
        </w:rPr>
        <w:t>2</w:t>
      </w:r>
      <w:r>
        <w:rPr>
          <w:vertAlign w:val="superscript"/>
        </w:rPr>
        <w:tab/>
      </w:r>
      <w:r>
        <w:rPr>
          <w:lang w:val="en-US"/>
        </w:rPr>
        <w:t xml:space="preserve">Deleted by the </w:t>
      </w:r>
      <w:r>
        <w:rPr>
          <w:i/>
          <w:lang w:val="en-US"/>
        </w:rPr>
        <w:t>Local Government Act 1995</w:t>
      </w:r>
      <w:r>
        <w:rPr>
          <w:lang w:val="en-US"/>
        </w:rPr>
        <w:t xml:space="preserve"> s. 9.70.</w:t>
      </w:r>
    </w:p>
    <w:p>
      <w:pPr>
        <w:pStyle w:val="nSubsection"/>
        <w:rPr>
          <w:lang w:val="en-US"/>
        </w:rPr>
      </w:pPr>
      <w:r>
        <w:rPr>
          <w:vertAlign w:val="superscript"/>
        </w:rPr>
        <w:t>3</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683.</w:t>
      </w:r>
    </w:p>
    <w:p>
      <w:pPr>
        <w:pStyle w:val="nSubsection"/>
        <w:rPr>
          <w:lang w:val="en-US"/>
        </w:rPr>
      </w:pPr>
      <w:r>
        <w:rPr>
          <w:vertAlign w:val="superscript"/>
        </w:rPr>
        <w:t>4</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1125.</w:t>
      </w:r>
    </w:p>
    <w:p>
      <w:pPr>
        <w:pStyle w:val="nSubsection"/>
        <w:rPr>
          <w:lang w:val="en-US"/>
        </w:rPr>
      </w:pPr>
      <w:r>
        <w:rPr>
          <w:vertAlign w:val="superscript"/>
        </w:rPr>
        <w:t>5</w:t>
      </w:r>
      <w:r>
        <w:rPr>
          <w:vertAlign w:val="superscript"/>
        </w:rPr>
        <w:tab/>
      </w:r>
      <w:r>
        <w:rPr>
          <w:lang w:val="en-US"/>
        </w:rPr>
        <w:t xml:space="preserve">Deleted by the </w:t>
      </w:r>
      <w:r>
        <w:rPr>
          <w:i/>
          <w:snapToGrid w:val="0"/>
        </w:rPr>
        <w:t>Building Act 2011</w:t>
      </w:r>
      <w:r>
        <w:rPr>
          <w:snapToGrid w:val="0"/>
        </w:rPr>
        <w:t xml:space="preserve"> s. 174(6)</w:t>
      </w:r>
      <w:r>
        <w:rPr>
          <w:lang w:val="en-US"/>
        </w:rPr>
        <w:t>.</w:t>
      </w:r>
    </w:p>
    <w:p>
      <w:pPr>
        <w:pStyle w:val="nSubsection"/>
        <w:rPr>
          <w:lang w:val="en-US"/>
        </w:rPr>
      </w:pPr>
      <w:r>
        <w:rPr>
          <w:vertAlign w:val="superscript"/>
        </w:rPr>
        <w:t>6</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1118(4).</w:t>
      </w:r>
    </w:p>
    <w:p>
      <w:pPr>
        <w:pStyle w:val="nSubsection"/>
        <w:rPr>
          <w:lang w:val="en-US"/>
        </w:rPr>
      </w:pPr>
      <w:r>
        <w:rPr>
          <w:vertAlign w:val="superscript"/>
        </w:rPr>
        <w:t>7</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1116(1).</w:t>
      </w:r>
    </w:p>
    <w:p>
      <w:pPr>
        <w:pStyle w:val="nSubsection"/>
        <w:rPr>
          <w:lang w:val="en-US"/>
        </w:rPr>
      </w:pPr>
      <w:r>
        <w:rPr>
          <w:vertAlign w:val="superscript"/>
        </w:rPr>
        <w:t>8</w:t>
      </w:r>
      <w:r>
        <w:rPr>
          <w:vertAlign w:val="superscript"/>
        </w:rPr>
        <w:tab/>
      </w:r>
      <w:r>
        <w:rPr>
          <w:lang w:val="en-US"/>
        </w:rPr>
        <w:t xml:space="preserve">Deleted by the </w:t>
      </w:r>
      <w:r>
        <w:rPr>
          <w:i/>
        </w:rPr>
        <w:t>State Administrative Tribunal (Conferral of Jurisdiction) Amendment and Repeal Act 2004</w:t>
      </w:r>
      <w:r>
        <w:rPr>
          <w:lang w:val="en-US"/>
        </w:rPr>
        <w:t xml:space="preserve"> s. 1117(7).</w:t>
      </w:r>
    </w:p>
    <w:p>
      <w:pPr>
        <w:pStyle w:val="nSubsection"/>
        <w:rPr>
          <w:lang w:val="en-US"/>
        </w:rPr>
      </w:pPr>
      <w:r>
        <w:rPr>
          <w:vertAlign w:val="superscript"/>
        </w:rPr>
        <w:t>9</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vertAlign w:val="superscript"/>
        </w:rPr>
        <w:t>10</w:t>
      </w:r>
      <w:r>
        <w:rPr>
          <w:vertAlign w:val="superscript"/>
        </w:rPr>
        <w:tab/>
      </w:r>
      <w:r>
        <w:rPr>
          <w:lang w:val="en-US"/>
        </w:rPr>
        <w:t xml:space="preserve">Repealed by the </w:t>
      </w:r>
      <w:r>
        <w:rPr>
          <w:i/>
        </w:rPr>
        <w:t>Fair Trading (Retirement Villages Interim Code) Regulations 2013</w:t>
      </w:r>
      <w:r>
        <w:rPr>
          <w:lang w:val="en-US"/>
        </w:rPr>
        <w:t xml:space="preserve">. </w:t>
      </w:r>
      <w:r>
        <w:t xml:space="preserve">Now see the </w:t>
      </w:r>
      <w:r>
        <w:rPr>
          <w:i/>
        </w:rPr>
        <w:t xml:space="preserve">Fair Trading (Retirement Villages Interim Code) Regulations 2013 </w:t>
      </w:r>
      <w:r>
        <w:t>Sch. 1 cl. 5.8(2).</w:t>
      </w:r>
    </w:p>
    <w:p>
      <w:pPr>
        <w:pStyle w:val="nSubsection"/>
      </w:pPr>
      <w:r>
        <w:rPr>
          <w:vertAlign w:val="superscript"/>
        </w:rPr>
        <w:t>11</w:t>
      </w:r>
      <w:r>
        <w:rPr>
          <w:vertAlign w:val="superscript"/>
        </w:rPr>
        <w:tab/>
      </w:r>
      <w:r>
        <w:rPr>
          <w:lang w:val="en-US"/>
        </w:rPr>
        <w:t>The</w:t>
      </w:r>
      <w:r>
        <w:t xml:space="preserve"> amendment to r. 9(3) in the </w:t>
      </w:r>
      <w:r>
        <w:rPr>
          <w:i/>
        </w:rPr>
        <w:t xml:space="preserve">State Administrative Tribunal Amendment Regulations (No. 4) 2013 </w:t>
      </w:r>
      <w:r>
        <w:t xml:space="preserve">r. 4 is not included because the subsection it sought to amend had been deleted by the </w:t>
      </w:r>
      <w:r>
        <w:rPr>
          <w:i/>
        </w:rPr>
        <w:t>State Administrative Tribunal Amendment Regulations 2013</w:t>
      </w:r>
      <w:r>
        <w:t xml:space="preserve"> r. 6(3) before the amendment purported to come into operation.</w:t>
      </w:r>
    </w:p>
    <w:p>
      <w:pPr>
        <w:pStyle w:val="nSubsection"/>
        <w:rPr>
          <w:lang w:val="en-US"/>
        </w:rPr>
      </w:pPr>
    </w:p>
    <w:p>
      <w:pPr>
        <w:rPr>
          <w:ins w:id="1256" w:author="Master Repository Process" w:date="2021-09-18T02:09:00Z"/>
        </w:rPr>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378BE41-F261-4EAB-9843-582A3B55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E2ED-4529-42A0-8775-93F560B5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5617</Words>
  <Characters>26850</Characters>
  <Application>Microsoft Office Word</Application>
  <DocSecurity>0</DocSecurity>
  <Lines>925</Lines>
  <Paragraphs>579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03-b0-00 - 03-c0-01</dc:title>
  <dc:subject/>
  <dc:creator/>
  <cp:keywords/>
  <dc:description/>
  <cp:lastModifiedBy>Master Repository Process</cp:lastModifiedBy>
  <cp:revision>2</cp:revision>
  <cp:lastPrinted>2013-10-29T01:50:00Z</cp:lastPrinted>
  <dcterms:created xsi:type="dcterms:W3CDTF">2021-09-17T18:09:00Z</dcterms:created>
  <dcterms:modified xsi:type="dcterms:W3CDTF">2021-09-17T18:09:00Z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20131118</vt:lpwstr>
  </property>
  <property fmtid="{D5CDD505-2E9C-101B-9397-08002B2CF9AE}" pid="4" name="OwlsUID">
    <vt:i4>34304</vt:i4>
  </property>
  <property fmtid="{D5CDD505-2E9C-101B-9397-08002B2CF9AE}" pid="5" name="ReprintNo">
    <vt:lpwstr>3</vt:lpwstr>
  </property>
  <property fmtid="{D5CDD505-2E9C-101B-9397-08002B2CF9AE}" pid="6" name="ReprintedAsAt">
    <vt:filetime>2013-10-17T16:00:00Z</vt:filetime>
  </property>
  <property fmtid="{D5CDD505-2E9C-101B-9397-08002B2CF9AE}" pid="7" name="DocumentType">
    <vt:lpwstr>Reg</vt:lpwstr>
  </property>
  <property fmtid="{D5CDD505-2E9C-101B-9397-08002B2CF9AE}" pid="8" name="FromSuffix">
    <vt:lpwstr>03-b0-00</vt:lpwstr>
  </property>
  <property fmtid="{D5CDD505-2E9C-101B-9397-08002B2CF9AE}" pid="9" name="FromAsAtDate">
    <vt:lpwstr>16 Nov 2013</vt:lpwstr>
  </property>
  <property fmtid="{D5CDD505-2E9C-101B-9397-08002B2CF9AE}" pid="10" name="ToSuffix">
    <vt:lpwstr>03-c0-01</vt:lpwstr>
  </property>
  <property fmtid="{D5CDD505-2E9C-101B-9397-08002B2CF9AE}" pid="11" name="ToAsAtDate">
    <vt:lpwstr>18 Nov 2013</vt:lpwstr>
  </property>
</Properties>
</file>