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Nov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0" w:name="_Toc5010346"/>
      <w:bookmarkStart w:id="1" w:name="_Toc12954836"/>
      <w:bookmarkStart w:id="2" w:name="_Toc38938770"/>
      <w:bookmarkStart w:id="3" w:name="_Toc155079430"/>
      <w:bookmarkStart w:id="4" w:name="_Toc372119832"/>
      <w:bookmarkStart w:id="5" w:name="_Toc268252858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7" w:name="_Toc5010347"/>
      <w:bookmarkStart w:id="8" w:name="_Toc12954837"/>
      <w:bookmarkStart w:id="9" w:name="_Toc38938771"/>
      <w:bookmarkStart w:id="10" w:name="_Toc155079431"/>
      <w:bookmarkStart w:id="11" w:name="_Toc372119833"/>
      <w:bookmarkStart w:id="12" w:name="_Toc26825285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3" w:name="_Toc5010348"/>
      <w:bookmarkStart w:id="14" w:name="_Toc12954838"/>
      <w:bookmarkStart w:id="15" w:name="_Toc38938772"/>
      <w:bookmarkStart w:id="16" w:name="_Toc155079432"/>
      <w:bookmarkStart w:id="17" w:name="_Toc372119834"/>
      <w:bookmarkStart w:id="18" w:name="_Toc26825286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</w:t>
            </w:r>
            <w:del w:id="19" w:author="Master Repository Process" w:date="2021-09-18T00:51:00Z">
              <w:r>
                <w:rPr>
                  <w:snapToGrid w:val="0"/>
                </w:rPr>
                <w:delText>Board</w:delText>
              </w:r>
            </w:del>
            <w:ins w:id="20" w:author="Master Repository Process" w:date="2021-09-18T00:51:00Z">
              <w:r>
                <w:rPr>
                  <w:snapToGrid w:val="0"/>
                </w:rPr>
                <w:t>Corporation</w:t>
              </w:r>
            </w:ins>
            <w:r>
              <w:rPr>
                <w:snapToGrid w:val="0"/>
              </w:rPr>
              <w:t xml:space="preserve"> constituted under the </w:t>
            </w:r>
            <w:r>
              <w:rPr>
                <w:i/>
                <w:snapToGrid w:val="0"/>
              </w:rPr>
              <w:t xml:space="preserve">Water </w:t>
            </w:r>
            <w:del w:id="21" w:author="Master Repository Process" w:date="2021-09-18T00:51:00Z">
              <w:r>
                <w:rPr>
                  <w:i/>
                  <w:snapToGrid w:val="0"/>
                </w:rPr>
                <w:delText>Boards</w:delText>
              </w:r>
            </w:del>
            <w:ins w:id="22" w:author="Master Repository Process" w:date="2021-09-18T00:51:00Z">
              <w:r>
                <w:rPr>
                  <w:i/>
                  <w:snapToGrid w:val="0"/>
                </w:rPr>
                <w:t>Corporations</w:t>
              </w:r>
            </w:ins>
            <w:r>
              <w:rPr>
                <w:i/>
                <w:snapToGrid w:val="0"/>
              </w:rPr>
              <w:t xml:space="preserve"> Act </w:t>
            </w:r>
            <w:del w:id="23" w:author="Master Repository Process" w:date="2021-09-18T00:51:00Z">
              <w:r>
                <w:rPr>
                  <w:i/>
                  <w:snapToGrid w:val="0"/>
                </w:rPr>
                <w:delText>1904</w:delText>
              </w:r>
            </w:del>
            <w:ins w:id="24" w:author="Master Repository Process" w:date="2021-09-18T00:51:00Z">
              <w:r>
                <w:rPr>
                  <w:i/>
                  <w:snapToGrid w:val="0"/>
                </w:rPr>
                <w:t>1995</w:t>
              </w:r>
            </w:ins>
            <w:r>
              <w:rPr>
                <w:snapToGrid w:val="0"/>
              </w:rPr>
              <w:t>, s.</w:t>
            </w:r>
            <w:del w:id="25" w:author="Master Repository Process" w:date="2021-09-18T00:51:00Z">
              <w:r>
                <w:rPr>
                  <w:snapToGrid w:val="0"/>
                </w:rPr>
                <w:delText xml:space="preserve"> 6</w:delText>
              </w:r>
            </w:del>
            <w:ins w:id="26" w:author="Master Repository Process" w:date="2021-09-18T00:51:00Z">
              <w:r>
                <w:rPr>
                  <w:snapToGrid w:val="0"/>
                </w:rPr>
                <w:t> 4(2)</w:t>
              </w:r>
            </w:ins>
          </w:p>
        </w:tc>
        <w:tc>
          <w:tcPr>
            <w:tcW w:w="2552" w:type="dxa"/>
          </w:tcPr>
          <w:p>
            <w:pPr>
              <w:pStyle w:val="TableNAm"/>
              <w:rPr>
                <w:i/>
                <w:snapToGrid w:val="0"/>
              </w:rPr>
            </w:pPr>
            <w:del w:id="27" w:author="Master Repository Process" w:date="2021-09-18T00:51:00Z">
              <w:r>
                <w:rPr>
                  <w:snapToGrid w:val="0"/>
                </w:rPr>
                <w:br/>
                <w:delText>1 October 1996</w:delText>
              </w:r>
            </w:del>
            <w:ins w:id="28" w:author="Master Repository Process" w:date="2021-09-18T00:51:00Z">
              <w:r>
                <w:t xml:space="preserve">The day on which the </w:t>
              </w:r>
              <w:r>
                <w:rPr>
                  <w:i/>
                </w:rPr>
                <w:t>Water Services Legislation Amendment and Repeal Act 2012</w:t>
              </w:r>
              <w:r>
                <w:t xml:space="preserve"> section 114 comes into operation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</w:t>
            </w:r>
            <w:del w:id="29" w:author="Master Repository Process" w:date="2021-09-18T00:51:00Z">
              <w:r>
                <w:rPr>
                  <w:snapToGrid w:val="0"/>
                </w:rPr>
                <w:delText>Board</w:delText>
              </w:r>
            </w:del>
            <w:ins w:id="30" w:author="Master Repository Process" w:date="2021-09-18T00:51:00Z">
              <w:r>
                <w:rPr>
                  <w:snapToGrid w:val="0"/>
                </w:rPr>
                <w:t>Corporation</w:t>
              </w:r>
            </w:ins>
            <w:r>
              <w:rPr>
                <w:snapToGrid w:val="0"/>
              </w:rPr>
              <w:t xml:space="preserve"> constituted under the </w:t>
            </w:r>
            <w:r>
              <w:rPr>
                <w:i/>
                <w:snapToGrid w:val="0"/>
              </w:rPr>
              <w:t xml:space="preserve">Water </w:t>
            </w:r>
            <w:del w:id="31" w:author="Master Repository Process" w:date="2021-09-18T00:51:00Z">
              <w:r>
                <w:rPr>
                  <w:i/>
                  <w:snapToGrid w:val="0"/>
                </w:rPr>
                <w:delText>Boards</w:delText>
              </w:r>
            </w:del>
            <w:ins w:id="32" w:author="Master Repository Process" w:date="2021-09-18T00:51:00Z">
              <w:r>
                <w:rPr>
                  <w:i/>
                  <w:snapToGrid w:val="0"/>
                </w:rPr>
                <w:t>Corporations</w:t>
              </w:r>
            </w:ins>
            <w:r>
              <w:rPr>
                <w:i/>
                <w:snapToGrid w:val="0"/>
              </w:rPr>
              <w:t xml:space="preserve"> Act </w:t>
            </w:r>
            <w:del w:id="33" w:author="Master Repository Process" w:date="2021-09-18T00:51:00Z">
              <w:r>
                <w:rPr>
                  <w:i/>
                  <w:snapToGrid w:val="0"/>
                </w:rPr>
                <w:delText>1904</w:delText>
              </w:r>
            </w:del>
            <w:ins w:id="34" w:author="Master Repository Process" w:date="2021-09-18T00:51:00Z">
              <w:r>
                <w:rPr>
                  <w:i/>
                  <w:snapToGrid w:val="0"/>
                </w:rPr>
                <w:t>1995</w:t>
              </w:r>
            </w:ins>
            <w:r>
              <w:rPr>
                <w:snapToGrid w:val="0"/>
              </w:rPr>
              <w:t>, s.</w:t>
            </w:r>
            <w:del w:id="35" w:author="Master Repository Process" w:date="2021-09-18T00:51:00Z">
              <w:r>
                <w:rPr>
                  <w:snapToGrid w:val="0"/>
                </w:rPr>
                <w:delText xml:space="preserve"> 6 </w:delText>
              </w:r>
            </w:del>
            <w:ins w:id="36" w:author="Master Repository Process" w:date="2021-09-18T00:51:00Z">
              <w:r>
                <w:rPr>
                  <w:snapToGrid w:val="0"/>
                </w:rPr>
                <w:t> 4(3)</w:t>
              </w:r>
            </w:ins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del w:id="37" w:author="Master Repository Process" w:date="2021-09-18T00:51:00Z">
              <w:r>
                <w:rPr>
                  <w:snapToGrid w:val="0"/>
                </w:rPr>
                <w:br/>
                <w:delText>1 July 1996</w:delText>
              </w:r>
            </w:del>
            <w:ins w:id="38" w:author="Master Repository Process" w:date="2021-09-18T00:51:00Z">
              <w:r>
                <w:t xml:space="preserve">The day on which the </w:t>
              </w:r>
              <w:r>
                <w:rPr>
                  <w:i/>
                </w:rPr>
                <w:t>Water Services Legislation Amendment and Repeal Act 2012</w:t>
              </w:r>
              <w:r>
                <w:t xml:space="preserve"> section 114 comes into operation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</w:t>
      </w:r>
      <w:ins w:id="39" w:author="Master Repository Process" w:date="2021-09-18T00:51:00Z">
        <w:r>
          <w:rPr>
            <w:snapToGrid/>
          </w:rPr>
          <w:t>; 14 Nov 2013 p. 5072</w:t>
        </w:r>
      </w:ins>
      <w:r>
        <w:rPr>
          <w:snapToGrid/>
        </w:rP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0" w:name="_Toc131831884"/>
      <w:bookmarkStart w:id="41" w:name="_Toc131926516"/>
      <w:bookmarkStart w:id="42" w:name="_Toc155079433"/>
      <w:bookmarkStart w:id="43" w:name="_Toc268251735"/>
      <w:bookmarkStart w:id="44" w:name="_Toc268252123"/>
      <w:bookmarkStart w:id="45" w:name="_Toc268252861"/>
      <w:bookmarkStart w:id="46" w:name="_Toc372119835"/>
      <w:r>
        <w:t>Notes</w:t>
      </w:r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7" w:name="_Toc155079434"/>
      <w:bookmarkStart w:id="48" w:name="_Toc372119836"/>
      <w:bookmarkStart w:id="49" w:name="_Toc268252862"/>
      <w:r>
        <w:rPr>
          <w:snapToGrid w:val="0"/>
        </w:rPr>
        <w:t>Compilation table</w:t>
      </w:r>
      <w:bookmarkEnd w:id="47"/>
      <w:bookmarkEnd w:id="48"/>
      <w:bookmarkEnd w:id="4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>
        <w:trPr>
          <w:ins w:id="50" w:author="Master Repository Process" w:date="2021-09-18T00:51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1" w:author="Master Repository Process" w:date="2021-09-18T00:51:00Z"/>
                <w:i/>
                <w:sz w:val="19"/>
              </w:rPr>
            </w:pPr>
            <w:ins w:id="52" w:author="Master Repository Process" w:date="2021-09-18T00:51:00Z">
              <w:r>
                <w:rPr>
                  <w:i/>
                  <w:sz w:val="19"/>
                </w:rPr>
                <w:t>State Enterprises (Commonwealth Tax Equivalents) (Application) Amendment Regulations 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3" w:author="Master Repository Process" w:date="2021-09-18T00:51:00Z"/>
                <w:sz w:val="19"/>
              </w:rPr>
            </w:pPr>
            <w:ins w:id="54" w:author="Master Repository Process" w:date="2021-09-18T00:51:00Z">
              <w:r>
                <w:rPr>
                  <w:sz w:val="19"/>
                </w:rPr>
                <w:t>14 Nov 2013 p. 5071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5" w:author="Master Repository Process" w:date="2021-09-18T00:51:00Z"/>
                <w:sz w:val="19"/>
              </w:rPr>
            </w:pPr>
            <w:ins w:id="56" w:author="Master Repository Process" w:date="2021-09-18T00:51:00Z">
              <w:r>
                <w:rPr>
                  <w:bCs/>
                  <w:snapToGrid w:val="0"/>
                  <w:sz w:val="19"/>
                  <w:lang w:val="en-US"/>
                </w:rPr>
                <w:t>r. 1 and 2: 14 Nov 2013 (see r. 2(a));</w:t>
              </w:r>
              <w:r>
                <w:rPr>
                  <w:bCs/>
                  <w:snapToGrid w:val="0"/>
                  <w:sz w:val="19"/>
                  <w:lang w:val="en-US"/>
                </w:rPr>
                <w:br/>
                <w:t xml:space="preserve">Regulations other than r. 1 and 2: 18 Nov 2013 (see r. 2(b) and </w:t>
              </w:r>
              <w:r>
                <w:rPr>
                  <w:bCs/>
                  <w:i/>
                  <w:snapToGrid w:val="0"/>
                  <w:sz w:val="19"/>
                  <w:lang w:val="en-US"/>
                </w:rPr>
                <w:t xml:space="preserve">Gazette </w:t>
              </w:r>
              <w:r>
                <w:rPr>
                  <w:bCs/>
                  <w:snapToGrid w:val="0"/>
                  <w:sz w:val="19"/>
                  <w:lang w:val="en-US"/>
                </w:rPr>
                <w:t>14 Nov 2013 p. 5027)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09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FCBAE-7AF2-4A72-AEC2-0ECA1871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5752</Characters>
  <Application>Microsoft Office Word</Application>
  <DocSecurity>0</DocSecurity>
  <Lines>273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01-d0-01 - 01-e0-00</dc:title>
  <dc:subject/>
  <dc:creator/>
  <cp:keywords/>
  <dc:description/>
  <cp:lastModifiedBy>Master Repository Process</cp:lastModifiedBy>
  <cp:revision>2</cp:revision>
  <cp:lastPrinted>2003-06-11T00:58:00Z</cp:lastPrinted>
  <dcterms:created xsi:type="dcterms:W3CDTF">2021-09-17T16:51:00Z</dcterms:created>
  <dcterms:modified xsi:type="dcterms:W3CDTF">2021-09-17T16:51:00Z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FromSuffix">
    <vt:lpwstr>01-d0-01</vt:lpwstr>
  </property>
  <property fmtid="{D5CDD505-2E9C-101B-9397-08002B2CF9AE}" pid="7" name="FromAsAtDate">
    <vt:lpwstr>31 Jul 2010</vt:lpwstr>
  </property>
  <property fmtid="{D5CDD505-2E9C-101B-9397-08002B2CF9AE}" pid="8" name="ToSuffix">
    <vt:lpwstr>01-e0-00</vt:lpwstr>
  </property>
  <property fmtid="{D5CDD505-2E9C-101B-9397-08002B2CF9AE}" pid="9" name="ToAsAtDate">
    <vt:lpwstr>18 Nov 2013</vt:lpwstr>
  </property>
</Properties>
</file>