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Feb 2013</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16 Nov 2013</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0" w:name="_Toc377544298"/>
      <w:bookmarkStart w:id="1" w:name="_Toc435341285"/>
      <w:bookmarkStart w:id="2" w:name="_Toc45422063"/>
      <w:bookmarkStart w:id="3" w:name="_Toc63742552"/>
      <w:bookmarkStart w:id="4" w:name="_Toc239756683"/>
      <w:bookmarkStart w:id="5" w:name="_Toc349121141"/>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7" w:name="_Toc377544299"/>
      <w:bookmarkStart w:id="8" w:name="_Toc435341286"/>
      <w:bookmarkStart w:id="9" w:name="_Toc45422064"/>
      <w:bookmarkStart w:id="10" w:name="_Toc63742553"/>
      <w:bookmarkStart w:id="11" w:name="_Toc239756684"/>
      <w:bookmarkStart w:id="12" w:name="_Toc349121142"/>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pPr>
      <w:bookmarkStart w:id="13" w:name="_Toc377544300"/>
      <w:bookmarkStart w:id="14" w:name="_Toc239756685"/>
      <w:bookmarkStart w:id="15" w:name="_Toc349121143"/>
      <w:bookmarkStart w:id="16" w:name="_Toc435341287"/>
      <w:bookmarkStart w:id="17" w:name="_Toc45422065"/>
      <w:bookmarkStart w:id="18" w:name="_Toc63742554"/>
      <w:r>
        <w:rPr>
          <w:rStyle w:val="CharSectno"/>
        </w:rPr>
        <w:t>3A</w:t>
      </w:r>
      <w:r>
        <w:t>.</w:t>
      </w:r>
      <w:r>
        <w:tab/>
        <w:t>Terms used</w:t>
      </w:r>
      <w:bookmarkEnd w:id="13"/>
      <w:bookmarkEnd w:id="14"/>
      <w:bookmarkEnd w:id="15"/>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fee</w:t>
      </w:r>
      <w:r>
        <w:t>, except in regulation 21, means a fee set out in Schedule 3.</w:t>
      </w:r>
    </w:p>
    <w:p>
      <w:pPr>
        <w:pStyle w:val="Footnotesection"/>
      </w:pPr>
      <w:r>
        <w:tab/>
        <w:t>[Regulation 3A inserted in Gazette 4 Sep 2009 p. 3491.]</w:t>
      </w:r>
    </w:p>
    <w:p>
      <w:pPr>
        <w:pStyle w:val="Heading5"/>
        <w:rPr>
          <w:snapToGrid w:val="0"/>
        </w:rPr>
      </w:pPr>
      <w:bookmarkStart w:id="19" w:name="_Toc377544301"/>
      <w:bookmarkStart w:id="20" w:name="_Toc239756686"/>
      <w:bookmarkStart w:id="21" w:name="_Toc349121144"/>
      <w:r>
        <w:rPr>
          <w:rStyle w:val="CharSectno"/>
        </w:rPr>
        <w:t>3</w:t>
      </w:r>
      <w:r>
        <w:rPr>
          <w:snapToGrid w:val="0"/>
        </w:rPr>
        <w:t>.</w:t>
      </w:r>
      <w:r>
        <w:rPr>
          <w:snapToGrid w:val="0"/>
        </w:rPr>
        <w:tab/>
        <w:t>Pathologist</w:t>
      </w:r>
      <w:bookmarkEnd w:id="19"/>
      <w:bookmarkEnd w:id="16"/>
      <w:bookmarkEnd w:id="17"/>
      <w:bookmarkEnd w:id="18"/>
      <w:bookmarkEnd w:id="20"/>
      <w:bookmarkEnd w:id="21"/>
      <w:r>
        <w:rPr>
          <w:snapToGrid w:val="0"/>
        </w:rPr>
        <w:t xml:space="preserve"> </w:t>
      </w:r>
    </w:p>
    <w:p>
      <w:pPr>
        <w:pStyle w:val="Subsection"/>
        <w:rPr>
          <w:snapToGrid w:val="0"/>
        </w:rPr>
      </w:pPr>
      <w:r>
        <w:rPr>
          <w:snapToGrid w:val="0"/>
        </w:rPr>
        <w:tab/>
      </w:r>
      <w:r>
        <w:rPr>
          <w:snapToGrid w:val="0"/>
        </w:rPr>
        <w:tab/>
        <w:t xml:space="preserve">For the purposes of the Act a pathologist is a doctor with a qualification in pathology recognized by the Royal College of Pathologists of </w:t>
      </w:r>
      <w:smartTag w:uri="urn:schemas-microsoft-com:office:smarttags" w:element="place">
        <w:r>
          <w:rPr>
            <w:snapToGrid w:val="0"/>
          </w:rPr>
          <w:t>Australasia</w:t>
        </w:r>
      </w:smartTag>
      <w:r>
        <w:rPr>
          <w:snapToGrid w:val="0"/>
        </w:rPr>
        <w:t>.</w:t>
      </w:r>
    </w:p>
    <w:p>
      <w:pPr>
        <w:pStyle w:val="Heading5"/>
        <w:rPr>
          <w:snapToGrid w:val="0"/>
        </w:rPr>
      </w:pPr>
      <w:bookmarkStart w:id="22" w:name="_Toc377544302"/>
      <w:bookmarkStart w:id="23" w:name="_Toc435341288"/>
      <w:bookmarkStart w:id="24" w:name="_Toc45422066"/>
      <w:bookmarkStart w:id="25" w:name="_Toc63742555"/>
      <w:bookmarkStart w:id="26" w:name="_Toc239756687"/>
      <w:bookmarkStart w:id="27" w:name="_Toc349121145"/>
      <w:r>
        <w:rPr>
          <w:rStyle w:val="CharSectno"/>
        </w:rPr>
        <w:t>4</w:t>
      </w:r>
      <w:r>
        <w:rPr>
          <w:snapToGrid w:val="0"/>
        </w:rPr>
        <w:t>.</w:t>
      </w:r>
      <w:r>
        <w:rPr>
          <w:snapToGrid w:val="0"/>
        </w:rPr>
        <w:tab/>
        <w:t>State Coroner — Form of oath of office</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28" w:name="_Toc377544303"/>
      <w:bookmarkStart w:id="29" w:name="_Toc435341289"/>
      <w:bookmarkStart w:id="30" w:name="_Toc45422067"/>
      <w:bookmarkStart w:id="31" w:name="_Toc63742556"/>
      <w:bookmarkStart w:id="32" w:name="_Toc239756688"/>
      <w:bookmarkStart w:id="33" w:name="_Toc349121146"/>
      <w:r>
        <w:rPr>
          <w:rStyle w:val="CharSectno"/>
        </w:rPr>
        <w:lastRenderedPageBreak/>
        <w:t>5</w:t>
      </w:r>
      <w:r>
        <w:rPr>
          <w:snapToGrid w:val="0"/>
        </w:rPr>
        <w:t>.</w:t>
      </w:r>
      <w:r>
        <w:rPr>
          <w:snapToGrid w:val="0"/>
        </w:rPr>
        <w:tab/>
        <w:t>Restrict</w:t>
      </w:r>
      <w:r>
        <w:t>i</w:t>
      </w:r>
      <w:r>
        <w:rPr>
          <w:snapToGrid w:val="0"/>
        </w:rPr>
        <w:t>on on delegation</w:t>
      </w:r>
      <w:bookmarkEnd w:id="28"/>
      <w:bookmarkEnd w:id="29"/>
      <w:bookmarkEnd w:id="30"/>
      <w:bookmarkEnd w:id="31"/>
      <w:bookmarkEnd w:id="32"/>
      <w:bookmarkEnd w:id="33"/>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in Gazette 11 Mar 2008 p. 816.]</w:t>
      </w:r>
    </w:p>
    <w:p>
      <w:pPr>
        <w:pStyle w:val="Heading5"/>
        <w:rPr>
          <w:snapToGrid w:val="0"/>
        </w:rPr>
      </w:pPr>
      <w:bookmarkStart w:id="34" w:name="_Toc377544304"/>
      <w:bookmarkStart w:id="35" w:name="_Toc435341290"/>
      <w:bookmarkStart w:id="36" w:name="_Toc45422068"/>
      <w:bookmarkStart w:id="37" w:name="_Toc63742557"/>
      <w:bookmarkStart w:id="38" w:name="_Toc239756689"/>
      <w:bookmarkStart w:id="39" w:name="_Toc349121147"/>
      <w:r>
        <w:rPr>
          <w:rStyle w:val="CharSectno"/>
        </w:rPr>
        <w:t>6</w:t>
      </w:r>
      <w:r>
        <w:rPr>
          <w:snapToGrid w:val="0"/>
        </w:rPr>
        <w:t>.</w:t>
      </w:r>
      <w:r>
        <w:rPr>
          <w:snapToGrid w:val="0"/>
        </w:rPr>
        <w:tab/>
        <w:t>Form of record of investigation into a death</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40" w:name="_Toc377544305"/>
      <w:bookmarkStart w:id="41" w:name="_Toc435341291"/>
      <w:bookmarkStart w:id="42" w:name="_Toc45422069"/>
      <w:bookmarkStart w:id="43" w:name="_Toc63742558"/>
      <w:bookmarkStart w:id="44" w:name="_Toc239756690"/>
      <w:bookmarkStart w:id="45" w:name="_Toc349121148"/>
      <w:r>
        <w:rPr>
          <w:rStyle w:val="CharSectno"/>
        </w:rPr>
        <w:t>7</w:t>
      </w:r>
      <w:r>
        <w:rPr>
          <w:snapToGrid w:val="0"/>
        </w:rPr>
        <w:t>.</w:t>
      </w:r>
      <w:r>
        <w:rPr>
          <w:snapToGrid w:val="0"/>
        </w:rPr>
        <w:tab/>
        <w:t>Form of certificate of disposal of body</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46" w:name="_Toc377544306"/>
      <w:bookmarkStart w:id="47" w:name="_Toc435341292"/>
      <w:bookmarkStart w:id="48" w:name="_Toc45422070"/>
      <w:bookmarkStart w:id="49" w:name="_Toc63742559"/>
      <w:bookmarkStart w:id="50" w:name="_Toc239756691"/>
      <w:bookmarkStart w:id="51" w:name="_Toc349121149"/>
      <w:r>
        <w:rPr>
          <w:rStyle w:val="CharSectno"/>
        </w:rPr>
        <w:t>8</w:t>
      </w:r>
      <w:r>
        <w:rPr>
          <w:snapToGrid w:val="0"/>
        </w:rPr>
        <w:t>.</w:t>
      </w:r>
      <w:r>
        <w:rPr>
          <w:snapToGrid w:val="0"/>
        </w:rPr>
        <w:tab/>
        <w:t>Request that post mortem be performed</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52" w:name="_Toc377544307"/>
      <w:bookmarkStart w:id="53" w:name="_Toc435341293"/>
      <w:bookmarkStart w:id="54" w:name="_Toc45422071"/>
      <w:bookmarkStart w:id="55" w:name="_Toc63742560"/>
      <w:bookmarkStart w:id="56" w:name="_Toc239756692"/>
      <w:bookmarkStart w:id="57" w:name="_Toc349121150"/>
      <w:r>
        <w:rPr>
          <w:rStyle w:val="CharSectno"/>
        </w:rPr>
        <w:t>9</w:t>
      </w:r>
      <w:r>
        <w:rPr>
          <w:snapToGrid w:val="0"/>
        </w:rPr>
        <w:t>.</w:t>
      </w:r>
      <w:r>
        <w:rPr>
          <w:snapToGrid w:val="0"/>
        </w:rPr>
        <w:tab/>
        <w:t>Direction to perform post mortem</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58" w:name="_Toc377544308"/>
      <w:bookmarkStart w:id="59" w:name="_Toc435341294"/>
      <w:bookmarkStart w:id="60" w:name="_Toc45422072"/>
      <w:bookmarkStart w:id="61" w:name="_Toc63742561"/>
      <w:bookmarkStart w:id="62" w:name="_Toc239756693"/>
      <w:bookmarkStart w:id="63" w:name="_Toc349121151"/>
      <w:r>
        <w:rPr>
          <w:rStyle w:val="CharSectno"/>
        </w:rPr>
        <w:t>10</w:t>
      </w:r>
      <w:r>
        <w:rPr>
          <w:snapToGrid w:val="0"/>
        </w:rPr>
        <w:t>.</w:t>
      </w:r>
      <w:r>
        <w:rPr>
          <w:snapToGrid w:val="0"/>
        </w:rPr>
        <w:tab/>
        <w:t>Form of order for exhumation</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64" w:name="_Toc377544309"/>
      <w:bookmarkStart w:id="65" w:name="_Toc435341295"/>
      <w:bookmarkStart w:id="66" w:name="_Toc45422073"/>
      <w:bookmarkStart w:id="67" w:name="_Toc63742562"/>
      <w:bookmarkStart w:id="68" w:name="_Toc239756694"/>
      <w:bookmarkStart w:id="69" w:name="_Toc349121152"/>
      <w:r>
        <w:rPr>
          <w:rStyle w:val="CharSectno"/>
        </w:rPr>
        <w:t>11</w:t>
      </w:r>
      <w:r>
        <w:rPr>
          <w:snapToGrid w:val="0"/>
        </w:rPr>
        <w:t>.</w:t>
      </w:r>
      <w:r>
        <w:rPr>
          <w:snapToGrid w:val="0"/>
        </w:rPr>
        <w:tab/>
        <w:t>Request not to exhume</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70" w:name="_Toc377544310"/>
      <w:bookmarkStart w:id="71" w:name="_Toc435341296"/>
      <w:bookmarkStart w:id="72" w:name="_Toc45422074"/>
      <w:bookmarkStart w:id="73" w:name="_Toc63742563"/>
      <w:bookmarkStart w:id="74" w:name="_Toc239756695"/>
      <w:bookmarkStart w:id="75" w:name="_Toc349121153"/>
      <w:r>
        <w:rPr>
          <w:rStyle w:val="CharSectno"/>
        </w:rPr>
        <w:t>12</w:t>
      </w:r>
      <w:r>
        <w:rPr>
          <w:snapToGrid w:val="0"/>
        </w:rPr>
        <w:t>.</w:t>
      </w:r>
      <w:r>
        <w:rPr>
          <w:snapToGrid w:val="0"/>
        </w:rPr>
        <w:tab/>
        <w:t>Form of notice of restriction of access to area</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76" w:name="_Toc377544311"/>
      <w:bookmarkStart w:id="77" w:name="_Toc435341297"/>
      <w:bookmarkStart w:id="78" w:name="_Toc45422075"/>
      <w:bookmarkStart w:id="79" w:name="_Toc63742564"/>
      <w:bookmarkStart w:id="80" w:name="_Toc239756696"/>
      <w:bookmarkStart w:id="81" w:name="_Toc349121154"/>
      <w:r>
        <w:rPr>
          <w:rStyle w:val="CharSectno"/>
        </w:rPr>
        <w:t>13</w:t>
      </w:r>
      <w:r>
        <w:rPr>
          <w:snapToGrid w:val="0"/>
        </w:rPr>
        <w:t>.</w:t>
      </w:r>
      <w:r>
        <w:rPr>
          <w:snapToGrid w:val="0"/>
        </w:rPr>
        <w:tab/>
        <w:t>Form of agreement of coroner to restricted access to area</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82" w:name="_Toc377544312"/>
      <w:bookmarkStart w:id="83" w:name="_Toc435341298"/>
      <w:bookmarkStart w:id="84" w:name="_Toc45422076"/>
      <w:bookmarkStart w:id="85" w:name="_Toc63742565"/>
      <w:bookmarkStart w:id="86" w:name="_Toc239756697"/>
      <w:bookmarkStart w:id="87" w:name="_Toc349121155"/>
      <w:r>
        <w:rPr>
          <w:rStyle w:val="CharSectno"/>
        </w:rPr>
        <w:t>14</w:t>
      </w:r>
      <w:r>
        <w:rPr>
          <w:snapToGrid w:val="0"/>
        </w:rPr>
        <w:t>.</w:t>
      </w:r>
      <w:r>
        <w:rPr>
          <w:snapToGrid w:val="0"/>
        </w:rPr>
        <w:tab/>
        <w:t>Form of authorisation, form of undertaking and requests for release of things</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88" w:name="_Toc377544313"/>
      <w:bookmarkStart w:id="89" w:name="_Toc435341299"/>
      <w:bookmarkStart w:id="90" w:name="_Toc45422077"/>
      <w:bookmarkStart w:id="91" w:name="_Toc63742566"/>
      <w:bookmarkStart w:id="92" w:name="_Toc239756698"/>
      <w:bookmarkStart w:id="93" w:name="_Toc349121156"/>
      <w:r>
        <w:rPr>
          <w:rStyle w:val="CharSectno"/>
        </w:rPr>
        <w:t>15</w:t>
      </w:r>
      <w:r>
        <w:rPr>
          <w:snapToGrid w:val="0"/>
        </w:rPr>
        <w:t>.</w:t>
      </w:r>
      <w:r>
        <w:rPr>
          <w:snapToGrid w:val="0"/>
        </w:rPr>
        <w:tab/>
        <w:t>Request for an inquest into a death</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94" w:name="_Toc435341300"/>
      <w:bookmarkStart w:id="95" w:name="_Toc45422078"/>
      <w:bookmarkStart w:id="96" w:name="_Toc377544314"/>
      <w:bookmarkStart w:id="97" w:name="_Toc63742567"/>
      <w:bookmarkStart w:id="98" w:name="_Toc239756699"/>
      <w:bookmarkStart w:id="99" w:name="_Toc349121157"/>
      <w:r>
        <w:rPr>
          <w:rStyle w:val="CharSectno"/>
        </w:rPr>
        <w:t>16</w:t>
      </w:r>
      <w:r>
        <w:rPr>
          <w:snapToGrid w:val="0"/>
        </w:rPr>
        <w:t>.</w:t>
      </w:r>
      <w:r>
        <w:rPr>
          <w:snapToGrid w:val="0"/>
        </w:rPr>
        <w:tab/>
      </w:r>
      <w:bookmarkEnd w:id="94"/>
      <w:bookmarkEnd w:id="95"/>
      <w:r>
        <w:rPr>
          <w:snapToGrid w:val="0"/>
        </w:rPr>
        <w:t>Form of summons and warrant, and service of summons</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100" w:name="_Toc435341301"/>
      <w:bookmarkStart w:id="101" w:name="_Toc45422079"/>
      <w:bookmarkStart w:id="102" w:name="_Toc377544315"/>
      <w:bookmarkStart w:id="103" w:name="_Toc63742568"/>
      <w:bookmarkStart w:id="104" w:name="_Toc239756700"/>
      <w:bookmarkStart w:id="105" w:name="_Toc349121158"/>
      <w:r>
        <w:rPr>
          <w:rStyle w:val="CharSectno"/>
        </w:rPr>
        <w:t>17</w:t>
      </w:r>
      <w:r>
        <w:rPr>
          <w:snapToGrid w:val="0"/>
        </w:rPr>
        <w:t>.</w:t>
      </w:r>
      <w:r>
        <w:rPr>
          <w:snapToGrid w:val="0"/>
        </w:rPr>
        <w:tab/>
        <w:t xml:space="preserve">Interested persons </w:t>
      </w:r>
      <w:bookmarkEnd w:id="100"/>
      <w:bookmarkEnd w:id="101"/>
      <w:r>
        <w:rPr>
          <w:snapToGrid w:val="0"/>
        </w:rPr>
        <w:t>for the purposes of section 44(3)</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in Gazette 30 Jun 2003 p. 2600.]</w:t>
      </w:r>
    </w:p>
    <w:p>
      <w:pPr>
        <w:pStyle w:val="Heading5"/>
        <w:rPr>
          <w:snapToGrid w:val="0"/>
        </w:rPr>
      </w:pPr>
      <w:bookmarkStart w:id="106" w:name="_Toc377544316"/>
      <w:bookmarkStart w:id="107" w:name="_Toc435341302"/>
      <w:bookmarkStart w:id="108" w:name="_Toc45422080"/>
      <w:bookmarkStart w:id="109" w:name="_Toc63742569"/>
      <w:bookmarkStart w:id="110" w:name="_Toc239756701"/>
      <w:bookmarkStart w:id="111" w:name="_Toc349121159"/>
      <w:r>
        <w:rPr>
          <w:rStyle w:val="CharSectno"/>
        </w:rPr>
        <w:t>18</w:t>
      </w:r>
      <w:r>
        <w:rPr>
          <w:snapToGrid w:val="0"/>
        </w:rPr>
        <w:t>.</w:t>
      </w:r>
      <w:r>
        <w:rPr>
          <w:snapToGrid w:val="0"/>
        </w:rPr>
        <w:tab/>
        <w:t>Form of order of exclusion from an inquest</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An order made under section 45(1) of the Act excluding persons from an inquest is to be in the form of Form 12.</w:t>
      </w:r>
    </w:p>
    <w:p>
      <w:pPr>
        <w:pStyle w:val="Subsection"/>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rPr>
          <w:snapToGrid w:val="0"/>
        </w:rPr>
      </w:pPr>
      <w:bookmarkStart w:id="112" w:name="_Toc377544317"/>
      <w:bookmarkStart w:id="113" w:name="_Toc435341303"/>
      <w:bookmarkStart w:id="114" w:name="_Toc45422081"/>
      <w:bookmarkStart w:id="115" w:name="_Toc63742570"/>
      <w:bookmarkStart w:id="116" w:name="_Toc239756702"/>
      <w:bookmarkStart w:id="117" w:name="_Toc349121160"/>
      <w:r>
        <w:rPr>
          <w:rStyle w:val="CharSectno"/>
        </w:rPr>
        <w:t>19</w:t>
      </w:r>
      <w:r>
        <w:rPr>
          <w:snapToGrid w:val="0"/>
        </w:rPr>
        <w:t>.</w:t>
      </w:r>
      <w:r>
        <w:rPr>
          <w:snapToGrid w:val="0"/>
        </w:rPr>
        <w:tab/>
        <w:t>Access to records</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rPr>
          <w:snapToGrid w:val="0"/>
        </w:rPr>
      </w:pPr>
      <w:bookmarkStart w:id="118" w:name="_Toc377544318"/>
      <w:bookmarkStart w:id="119" w:name="_Toc435341304"/>
      <w:bookmarkStart w:id="120" w:name="_Toc45422082"/>
      <w:bookmarkStart w:id="121" w:name="_Toc63742571"/>
      <w:bookmarkStart w:id="122" w:name="_Toc239756703"/>
      <w:bookmarkStart w:id="123" w:name="_Toc349121161"/>
      <w:r>
        <w:rPr>
          <w:rStyle w:val="CharSectno"/>
        </w:rPr>
        <w:t>20</w:t>
      </w:r>
      <w:r>
        <w:rPr>
          <w:snapToGrid w:val="0"/>
        </w:rPr>
        <w:t>.</w:t>
      </w:r>
      <w:r>
        <w:rPr>
          <w:snapToGrid w:val="0"/>
        </w:rPr>
        <w:tab/>
        <w:t>Form of oath or affirmation for witness</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The oath or affirmation to be administered to witnesses at an inquest is to be in the form of Form 13 or 14.</w:t>
      </w:r>
    </w:p>
    <w:p>
      <w:pPr>
        <w:pStyle w:val="Heading5"/>
        <w:rPr>
          <w:snapToGrid w:val="0"/>
        </w:rPr>
      </w:pPr>
      <w:bookmarkStart w:id="124" w:name="_Toc435341305"/>
      <w:bookmarkStart w:id="125" w:name="_Toc45422083"/>
      <w:bookmarkStart w:id="126" w:name="_Toc63742572"/>
      <w:bookmarkStart w:id="127" w:name="_Toc377544319"/>
      <w:bookmarkStart w:id="128" w:name="_Toc239756704"/>
      <w:bookmarkStart w:id="129" w:name="_Toc349121162"/>
      <w:r>
        <w:rPr>
          <w:rStyle w:val="CharSectno"/>
        </w:rPr>
        <w:t>21</w:t>
      </w:r>
      <w:r>
        <w:rPr>
          <w:snapToGrid w:val="0"/>
        </w:rPr>
        <w:t>.</w:t>
      </w:r>
      <w:r>
        <w:rPr>
          <w:snapToGrid w:val="0"/>
        </w:rPr>
        <w:tab/>
      </w:r>
      <w:bookmarkEnd w:id="124"/>
      <w:bookmarkEnd w:id="125"/>
      <w:bookmarkEnd w:id="126"/>
      <w:r>
        <w:rPr>
          <w:snapToGrid w:val="0"/>
        </w:rPr>
        <w:t>Fees for post mortem services</w:t>
      </w:r>
      <w:bookmarkEnd w:id="127"/>
      <w:bookmarkEnd w:id="128"/>
      <w:bookmarkEnd w:id="129"/>
    </w:p>
    <w:p>
      <w:pPr>
        <w:pStyle w:val="Subsection"/>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pPr>
      <w:r>
        <w:tab/>
        <w:t>[Regulation 21 amended in Gazette 4 Sep 2009 p. 3491.]</w:t>
      </w:r>
    </w:p>
    <w:p>
      <w:pPr>
        <w:pStyle w:val="Heading5"/>
      </w:pPr>
      <w:bookmarkStart w:id="130" w:name="_Toc377544320"/>
      <w:bookmarkStart w:id="131" w:name="_Toc239756705"/>
      <w:bookmarkStart w:id="132" w:name="_Toc349121163"/>
      <w:r>
        <w:rPr>
          <w:rStyle w:val="CharSectno"/>
        </w:rPr>
        <w:t>22</w:t>
      </w:r>
      <w:r>
        <w:t>.</w:t>
      </w:r>
      <w:r>
        <w:tab/>
        <w:t>Other fees</w:t>
      </w:r>
      <w:bookmarkEnd w:id="130"/>
      <w:bookmarkEnd w:id="131"/>
      <w:bookmarkEnd w:id="132"/>
    </w:p>
    <w:p>
      <w:pPr>
        <w:pStyle w:val="Subsection"/>
      </w:pPr>
      <w:r>
        <w:tab/>
      </w:r>
      <w:r>
        <w:tab/>
        <w:t>The fees set out in Schedule 3 are to be charged in respect of the matters referred to in that Schedule.</w:t>
      </w:r>
    </w:p>
    <w:p>
      <w:pPr>
        <w:pStyle w:val="Footnotesection"/>
      </w:pPr>
      <w:r>
        <w:tab/>
        <w:t>[Regulation 22 inserted in Gazette 4 Sep 2009 p. 3492.]</w:t>
      </w:r>
    </w:p>
    <w:p>
      <w:pPr>
        <w:pStyle w:val="Heading5"/>
      </w:pPr>
      <w:bookmarkStart w:id="133" w:name="_Toc377544321"/>
      <w:bookmarkStart w:id="134" w:name="_Toc239756706"/>
      <w:bookmarkStart w:id="135" w:name="_Toc349121164"/>
      <w:r>
        <w:rPr>
          <w:rStyle w:val="CharSectno"/>
        </w:rPr>
        <w:t>23</w:t>
      </w:r>
      <w:r>
        <w:t>.</w:t>
      </w:r>
      <w:r>
        <w:tab/>
        <w:t>Coroner’s registrar may remit fees</w:t>
      </w:r>
      <w:bookmarkEnd w:id="133"/>
      <w:bookmarkEnd w:id="134"/>
      <w:bookmarkEnd w:id="135"/>
    </w:p>
    <w:p>
      <w:pPr>
        <w:pStyle w:val="Subsection"/>
      </w:pPr>
      <w:r>
        <w:tab/>
        <w:t>(1)</w:t>
      </w:r>
      <w:r>
        <w:tab/>
        <w:t xml:space="preserve">A coroner’s registrar may on an application in an approved form, in a particular case, on the ground of financial hardship or if it is in the interests of justice to do so, direct — </w:t>
      </w:r>
    </w:p>
    <w:p>
      <w:pPr>
        <w:pStyle w:val="Indenta"/>
      </w:pPr>
      <w:r>
        <w:tab/>
        <w:t>(a)</w:t>
      </w:r>
      <w:r>
        <w:tab/>
        <w:t>that payment of a fee be waived; or</w:t>
      </w:r>
    </w:p>
    <w:p>
      <w:pPr>
        <w:pStyle w:val="Indenta"/>
      </w:pPr>
      <w:r>
        <w:tab/>
        <w:t>(b)</w:t>
      </w:r>
      <w:r>
        <w:tab/>
        <w:t>that a fee be reduced or that the whole or a part of a fee be refunded; or</w:t>
      </w:r>
    </w:p>
    <w:p>
      <w:pPr>
        <w:pStyle w:val="Indenta"/>
      </w:pPr>
      <w:r>
        <w:tab/>
        <w:t>(c)</w:t>
      </w:r>
      <w:r>
        <w:tab/>
        <w:t>that the payment of the whole or a part of a fee be postponed until such time, and upon such conditions, if any, as the registrar thinks fit.</w:t>
      </w:r>
    </w:p>
    <w:p>
      <w:pPr>
        <w:pStyle w:val="Subsection"/>
      </w:pPr>
      <w:r>
        <w:tab/>
        <w:t>(2)</w:t>
      </w:r>
      <w:r>
        <w:tab/>
        <w:t>Before determining an application under subregulation (1), a coroner’s registrar may require the applicant to provide the registrar with such further information as the registrar requires either in writing or orally.</w:t>
      </w:r>
    </w:p>
    <w:p>
      <w:pPr>
        <w:pStyle w:val="Footnotesection"/>
      </w:pPr>
      <w:r>
        <w:tab/>
        <w:t>[Regulation 23 inserted in Gazette 4 Sep 2009 p. 3492.]</w:t>
      </w:r>
    </w:p>
    <w:p>
      <w:pPr>
        <w:pStyle w:val="Heading5"/>
      </w:pPr>
      <w:bookmarkStart w:id="136" w:name="_Toc377544322"/>
      <w:bookmarkStart w:id="137" w:name="_Toc239756707"/>
      <w:bookmarkStart w:id="138" w:name="_Toc349121165"/>
      <w:r>
        <w:rPr>
          <w:rStyle w:val="CharSectno"/>
        </w:rPr>
        <w:t>24</w:t>
      </w:r>
      <w:r>
        <w:t>.</w:t>
      </w:r>
      <w:r>
        <w:tab/>
        <w:t>Resolution of disputes as to fees</w:t>
      </w:r>
      <w:bookmarkEnd w:id="136"/>
      <w:bookmarkEnd w:id="137"/>
      <w:bookmarkEnd w:id="138"/>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in Gazette 4 Sep 2009 p. 3492.]</w:t>
      </w:r>
    </w:p>
    <w:p>
      <w:pPr>
        <w:pStyle w:val="Heading5"/>
      </w:pPr>
      <w:bookmarkStart w:id="139" w:name="_Toc377544323"/>
      <w:bookmarkStart w:id="140" w:name="_Toc239756708"/>
      <w:bookmarkStart w:id="141" w:name="_Toc349121166"/>
      <w:r>
        <w:rPr>
          <w:rStyle w:val="CharSectno"/>
        </w:rPr>
        <w:t>25</w:t>
      </w:r>
      <w:r>
        <w:t>.</w:t>
      </w:r>
      <w:r>
        <w:tab/>
        <w:t>Recovery of unpaid fees</w:t>
      </w:r>
      <w:bookmarkEnd w:id="139"/>
      <w:bookmarkEnd w:id="140"/>
      <w:bookmarkEnd w:id="141"/>
    </w:p>
    <w:p>
      <w:pPr>
        <w:pStyle w:val="Subsection"/>
      </w:pPr>
      <w:r>
        <w:tab/>
      </w:r>
      <w:r>
        <w:tab/>
        <w:t>Any unpaid fee is a debt due to the State and may be recovered by action in a court of competent jurisdiction.</w:t>
      </w:r>
    </w:p>
    <w:p>
      <w:pPr>
        <w:pStyle w:val="Footnotesection"/>
      </w:pPr>
      <w:r>
        <w:tab/>
        <w:t>[Regulation 25 inserted in Gazette 4 Sep 2009 p. 3492.]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42" w:name="_Toc377544324"/>
      <w:bookmarkStart w:id="143" w:name="_Toc45422084"/>
      <w:bookmarkStart w:id="144" w:name="_Toc63742573"/>
      <w:bookmarkStart w:id="145" w:name="_Toc239756709"/>
      <w:bookmarkStart w:id="146" w:name="_Toc241293992"/>
      <w:bookmarkStart w:id="147" w:name="_Toc241294023"/>
      <w:bookmarkStart w:id="148" w:name="_Toc241391101"/>
      <w:bookmarkStart w:id="149" w:name="_Toc241393201"/>
      <w:bookmarkStart w:id="150" w:name="_Toc241396991"/>
      <w:bookmarkStart w:id="151" w:name="_Toc244397989"/>
      <w:bookmarkStart w:id="152" w:name="_Toc244423827"/>
      <w:bookmarkStart w:id="153" w:name="_Toc287362888"/>
      <w:bookmarkStart w:id="154" w:name="_Toc287362926"/>
      <w:bookmarkStart w:id="155" w:name="_Toc312071198"/>
      <w:bookmarkStart w:id="156" w:name="_Toc312076058"/>
      <w:bookmarkStart w:id="157" w:name="_Toc341961864"/>
      <w:bookmarkStart w:id="158" w:name="_Toc349121135"/>
      <w:bookmarkStart w:id="159" w:name="_Toc349121167"/>
      <w:r>
        <w:rPr>
          <w:rStyle w:val="CharSchNo"/>
        </w:rPr>
        <w:t>Schedule 1</w:t>
      </w:r>
      <w:r>
        <w:t> — </w:t>
      </w:r>
      <w:r>
        <w:rPr>
          <w:rStyle w:val="CharSchText"/>
        </w:rPr>
        <w:t>Forms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yMiscellaneousHeading"/>
        <w:rPr>
          <w:b/>
        </w:rPr>
      </w:pPr>
      <w:r>
        <w:rPr>
          <w:b/>
        </w:rPr>
        <w:t>Form 1</w:t>
      </w:r>
    </w:p>
    <w:p>
      <w:pPr>
        <w:pStyle w:val="yShoulderClause"/>
        <w:rPr>
          <w:snapToGrid w:val="0"/>
        </w:rPr>
      </w:pPr>
      <w:r>
        <w:rPr>
          <w:snapToGrid w:val="0"/>
        </w:rPr>
        <w:t>[Reg. 4]</w:t>
      </w:r>
    </w:p>
    <w:p>
      <w:pPr>
        <w:pStyle w:val="MiscellaneousHeading"/>
        <w:rPr>
          <w:i/>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[Form 1 amended in Gazette 19 Apr 2005 p. 1295.]</w:t>
      </w:r>
    </w:p>
    <w:p>
      <w:pPr>
        <w:pStyle w:val="yMiscellaneousHeading"/>
        <w:pageBreakBefore/>
        <w:rPr>
          <w:b/>
        </w:rPr>
      </w:pPr>
      <w:r>
        <w:rPr>
          <w:b/>
        </w:rPr>
        <w:t>Form 2</w:t>
      </w:r>
    </w:p>
    <w:p>
      <w:pPr>
        <w:pStyle w:val="yShoulderClause"/>
        <w:rPr>
          <w:snapToGrid w:val="0"/>
        </w:rPr>
      </w:pPr>
      <w:r>
        <w:rPr>
          <w:snapToGrid w:val="0"/>
        </w:rPr>
        <w:t>[Reg. 4]</w:t>
      </w:r>
    </w:p>
    <w:p>
      <w:pPr>
        <w:pStyle w:val="yMiscellaneousHeading"/>
        <w:rPr>
          <w:i/>
        </w:rPr>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[Form 2 amended in Gazette 19 Apr 2005 p. 1295.]</w:t>
      </w:r>
    </w:p>
    <w:p>
      <w:pPr>
        <w:pStyle w:val="yMiscellaneousHeading"/>
        <w:pageBreakBefore/>
        <w:rPr>
          <w:b/>
        </w:rPr>
      </w:pPr>
      <w:r>
        <w:rPr>
          <w:b/>
        </w:rPr>
        <w:t>Form 3</w:t>
      </w:r>
    </w:p>
    <w:p>
      <w:pPr>
        <w:pStyle w:val="yShoulderClause"/>
        <w:keepNext/>
        <w:rPr>
          <w:snapToGrid w:val="0"/>
        </w:rPr>
      </w:pPr>
      <w:r>
        <w:rPr>
          <w:snapToGrid w:val="0"/>
        </w:rPr>
        <w:t>[Reg. 6]</w:t>
      </w:r>
    </w:p>
    <w:p>
      <w:pPr>
        <w:pStyle w:val="yMiscellaneousHeading"/>
        <w:rPr>
          <w:i/>
        </w:rPr>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rPr>
          <w:snapToGrid w:val="0"/>
        </w:rPr>
      </w:pPr>
      <w:r>
        <w:rPr>
          <w:snapToGrid w:val="0"/>
        </w:rPr>
        <w:t>3.</w:t>
      </w:r>
      <w:r>
        <w:rPr>
          <w:snapToGrid w:val="0"/>
        </w:rPr>
        <w:tab/>
        <w:t>*Find that — </w:t>
      </w:r>
    </w:p>
    <w:p>
      <w:pPr>
        <w:pStyle w:val="yMiscellaneousBody"/>
        <w:ind w:left="567" w:hanging="567"/>
        <w:rPr>
          <w:snapToGrid w:val="0"/>
        </w:rPr>
      </w:pPr>
      <w:r>
        <w:rPr>
          <w:snapToGrid w:val="0"/>
        </w:rPr>
        <w:tab/>
        <w:t>*The identity of the deceased person was ............................ and that death</w:t>
      </w:r>
    </w:p>
    <w:p>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rPr>
          <w:b/>
        </w:rPr>
      </w:pPr>
      <w:r>
        <w:rPr>
          <w:b/>
        </w:rPr>
        <w:t>Form 4</w:t>
      </w:r>
    </w:p>
    <w:p>
      <w:pPr>
        <w:pStyle w:val="yShoulderClause"/>
        <w:rPr>
          <w:snapToGrid w:val="0"/>
        </w:rPr>
      </w:pPr>
      <w:r>
        <w:rPr>
          <w:snapToGrid w:val="0"/>
        </w:rPr>
        <w:t>[Reg. 7]</w:t>
      </w:r>
    </w:p>
    <w:p>
      <w:pPr>
        <w:pStyle w:val="yMiscellaneousHeading"/>
        <w:rPr>
          <w:i/>
        </w:rPr>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rPr>
          <w:b/>
        </w:rPr>
      </w:pPr>
      <w:r>
        <w:rPr>
          <w:b/>
        </w:rPr>
        <w:t>Form 5</w:t>
      </w:r>
    </w:p>
    <w:p>
      <w:pPr>
        <w:pStyle w:val="yShoulderClause"/>
        <w:rPr>
          <w:snapToGrid w:val="0"/>
        </w:rPr>
      </w:pPr>
      <w:r>
        <w:rPr>
          <w:snapToGrid w:val="0"/>
        </w:rPr>
        <w:t>[Reg. 10]</w:t>
      </w:r>
    </w:p>
    <w:p>
      <w:pPr>
        <w:pStyle w:val="yMiscellaneousHeading"/>
        <w:rPr>
          <w:i/>
        </w:rPr>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TableNAm"/>
        <w:spacing w:before="60"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TableNAm"/>
        <w:spacing w:before="60"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left" w:pos="1648"/>
              </w:tabs>
              <w:spacing w:before="60"/>
              <w:rPr>
                <w:snapToGrid w:val="0"/>
              </w:rPr>
            </w:pPr>
            <w:r>
              <w:rPr>
                <w:snapToGrid w:val="0"/>
              </w:rPr>
              <w:tab/>
              <w:t>Day</w:t>
            </w:r>
            <w:r>
              <w:rPr>
                <w:snapToGrid w:val="0"/>
              </w:rPr>
              <w:tab/>
              <w:t>Month</w:t>
            </w:r>
            <w:r>
              <w:rPr>
                <w:snapToGrid w:val="0"/>
              </w:rPr>
              <w:tab/>
              <w:t>Year</w:t>
            </w:r>
          </w:p>
          <w:p>
            <w:pPr>
              <w:pStyle w:val="yTableNAm"/>
              <w:tabs>
                <w:tab w:val="clear" w:pos="567"/>
                <w:tab w:val="left" w:pos="2848"/>
              </w:tabs>
              <w:spacing w:before="60"/>
              <w:rPr>
                <w:snapToGrid w:val="0"/>
              </w:rPr>
            </w:pPr>
            <w:r>
              <w:rPr>
                <w:snapToGrid w:val="0"/>
              </w:rPr>
              <w:tab/>
              <w:t>Postcode</w:t>
            </w:r>
          </w:p>
        </w:tc>
      </w:tr>
    </w:tbl>
    <w:p>
      <w:pPr>
        <w:pStyle w:val="yTableNAm"/>
        <w:spacing w:before="60"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TableNAm"/>
        <w:spacing w:before="60"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left" w:pos="1648"/>
              </w:tabs>
              <w:spacing w:before="40"/>
              <w:rPr>
                <w:snapToGrid w:val="0"/>
              </w:rPr>
            </w:pPr>
            <w:r>
              <w:rPr>
                <w:snapToGrid w:val="0"/>
              </w:rPr>
              <w:tab/>
              <w:t>Day</w:t>
            </w:r>
            <w:r>
              <w:rPr>
                <w:snapToGrid w:val="0"/>
              </w:rPr>
              <w:tab/>
              <w:t>Month</w:t>
            </w:r>
            <w:r>
              <w:rPr>
                <w:snapToGrid w:val="0"/>
              </w:rPr>
              <w:tab/>
              <w:t>Year</w:t>
            </w:r>
          </w:p>
          <w:p>
            <w:pPr>
              <w:pStyle w:val="yTableNAm"/>
              <w:spacing w:before="60"/>
              <w:rPr>
                <w:snapToGrid w:val="0"/>
              </w:rPr>
            </w:pPr>
          </w:p>
        </w:tc>
      </w:tr>
    </w:tbl>
    <w:p>
      <w:pPr>
        <w:pStyle w:val="yMiscellaneousHeading"/>
        <w:pageBreakBefore/>
        <w:rPr>
          <w:b/>
        </w:rPr>
      </w:pPr>
      <w:r>
        <w:rPr>
          <w:b/>
        </w:rPr>
        <w:t>Form 6</w:t>
      </w:r>
    </w:p>
    <w:p>
      <w:pPr>
        <w:pStyle w:val="yShoulderClause"/>
        <w:rPr>
          <w:snapToGrid w:val="0"/>
        </w:rPr>
      </w:pPr>
      <w:r>
        <w:rPr>
          <w:snapToGrid w:val="0"/>
        </w:rPr>
        <w:t>[Reg. 12]</w:t>
      </w:r>
    </w:p>
    <w:p>
      <w:pPr>
        <w:pStyle w:val="yMiscellaneousHeading"/>
        <w:rPr>
          <w:i/>
        </w:rPr>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rPr>
          <w:b/>
        </w:rPr>
      </w:pPr>
      <w:r>
        <w:rPr>
          <w:b/>
        </w:rPr>
        <w:t>Form 7</w:t>
      </w:r>
    </w:p>
    <w:p>
      <w:pPr>
        <w:pStyle w:val="yShoulderClause"/>
        <w:keepNext/>
        <w:rPr>
          <w:snapToGrid w:val="0"/>
        </w:rPr>
      </w:pPr>
      <w:r>
        <w:rPr>
          <w:snapToGrid w:val="0"/>
        </w:rPr>
        <w:t>[Reg. 13]</w:t>
      </w:r>
    </w:p>
    <w:p>
      <w:pPr>
        <w:pStyle w:val="yMiscellaneousHeading"/>
        <w:rPr>
          <w:i/>
        </w:rPr>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rPr>
          <w:b/>
        </w:rPr>
      </w:pPr>
      <w:r>
        <w:rPr>
          <w:b/>
        </w:rPr>
        <w:t>Form 8</w:t>
      </w:r>
    </w:p>
    <w:p>
      <w:pPr>
        <w:pStyle w:val="yShoulderClause"/>
        <w:keepNext/>
        <w:rPr>
          <w:snapToGrid w:val="0"/>
        </w:rPr>
      </w:pPr>
      <w:r>
        <w:rPr>
          <w:snapToGrid w:val="0"/>
        </w:rPr>
        <w:t>[Reg. 14(1)]</w:t>
      </w:r>
    </w:p>
    <w:p>
      <w:pPr>
        <w:pStyle w:val="yMiscellaneousHeading"/>
        <w:rPr>
          <w:i/>
        </w:rPr>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rPr>
          <w:b/>
        </w:rPr>
      </w:pPr>
      <w:r>
        <w:rPr>
          <w:b/>
        </w:rPr>
        <w:t>Form 9</w:t>
      </w:r>
    </w:p>
    <w:p>
      <w:pPr>
        <w:pStyle w:val="yShoulderClause"/>
        <w:keepNext/>
        <w:rPr>
          <w:snapToGrid w:val="0"/>
        </w:rPr>
      </w:pPr>
      <w:r>
        <w:rPr>
          <w:snapToGrid w:val="0"/>
        </w:rPr>
        <w:t>[Reg. 14(3)]</w:t>
      </w:r>
    </w:p>
    <w:p>
      <w:pPr>
        <w:pStyle w:val="yMiscellaneousHeading"/>
        <w:rPr>
          <w:i/>
        </w:rPr>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before me</w:t>
      </w:r>
    </w:p>
    <w:p>
      <w:pPr>
        <w:pStyle w:val="yMiscellaneousBody"/>
        <w:jc w:val="right"/>
        <w:rPr>
          <w:snapToGrid w:val="0"/>
        </w:rPr>
      </w:pPr>
      <w:r>
        <w:rPr>
          <w:snapToGrid w:val="0"/>
        </w:rPr>
        <w:t>Coroner.</w:t>
      </w:r>
    </w:p>
    <w:p>
      <w:pPr>
        <w:pStyle w:val="yMiscellaneousHeading"/>
        <w:pageBreakBefore/>
        <w:rPr>
          <w:b/>
        </w:rPr>
      </w:pPr>
      <w:r>
        <w:rPr>
          <w:b/>
        </w:rPr>
        <w:t>Form 10</w:t>
      </w:r>
    </w:p>
    <w:p>
      <w:pPr>
        <w:pStyle w:val="yShoulderClause"/>
        <w:rPr>
          <w:snapToGrid w:val="0"/>
        </w:rPr>
      </w:pPr>
      <w:r>
        <w:rPr>
          <w:snapToGrid w:val="0"/>
        </w:rPr>
        <w:t>[Reg. 16(1)]</w:t>
      </w:r>
    </w:p>
    <w:p>
      <w:pPr>
        <w:pStyle w:val="yMiscellaneousHeading"/>
        <w:rPr>
          <w:i/>
        </w:rPr>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TableNAm"/>
        <w:spacing w:before="60"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TableNAm"/>
        <w:spacing w:before="60"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TableNAm"/>
        <w:spacing w:before="60"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in Gazette 11 Mar 2008 p. 816.]</w:t>
      </w:r>
    </w:p>
    <w:p>
      <w:pPr>
        <w:pStyle w:val="yMiscellaneousHeading"/>
        <w:pageBreakBefore/>
        <w:rPr>
          <w:b/>
        </w:rPr>
      </w:pPr>
      <w:r>
        <w:rPr>
          <w:b/>
        </w:rPr>
        <w:t>Form 11</w:t>
      </w:r>
    </w:p>
    <w:p>
      <w:pPr>
        <w:pStyle w:val="yShoulderClause"/>
        <w:rPr>
          <w:snapToGrid w:val="0"/>
        </w:rPr>
      </w:pPr>
      <w:r>
        <w:rPr>
          <w:snapToGrid w:val="0"/>
        </w:rPr>
        <w:t>[Reg. 16(3)]</w:t>
      </w:r>
    </w:p>
    <w:p>
      <w:pPr>
        <w:pStyle w:val="yMiscellaneousHeading"/>
        <w:rPr>
          <w:i/>
        </w:rPr>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 xml:space="preserve">To all members of the Police Force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Footnotesection"/>
      </w:pPr>
      <w:r>
        <w:tab/>
        <w:t>[Form 11 amended in Gazette 12 Feb 2013 p. 922.]</w:t>
      </w:r>
    </w:p>
    <w:p>
      <w:pPr>
        <w:pStyle w:val="yMiscellaneousHeading"/>
        <w:pageBreakBefore/>
        <w:rPr>
          <w:b/>
        </w:rPr>
      </w:pPr>
      <w:r>
        <w:rPr>
          <w:b/>
        </w:rPr>
        <w:t>Form 12</w:t>
      </w:r>
    </w:p>
    <w:p>
      <w:pPr>
        <w:pStyle w:val="yShoulderClause"/>
        <w:rPr>
          <w:snapToGrid w:val="0"/>
        </w:rPr>
      </w:pPr>
      <w:r>
        <w:rPr>
          <w:snapToGrid w:val="0"/>
        </w:rPr>
        <w:t>[Reg. 18(1)]</w:t>
      </w:r>
    </w:p>
    <w:p>
      <w:pPr>
        <w:pStyle w:val="yMiscellaneousHeading"/>
        <w:rPr>
          <w:i/>
        </w:rPr>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TableNAm"/>
        <w:spacing w:before="60" w:after="6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TableNAm"/>
        <w:spacing w:before="60" w:after="6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rPr>
          <w:b/>
        </w:rPr>
      </w:pPr>
      <w:r>
        <w:rPr>
          <w:b/>
        </w:rPr>
        <w:t>Form 13</w:t>
      </w:r>
    </w:p>
    <w:p>
      <w:pPr>
        <w:pStyle w:val="yShoulderClause"/>
        <w:keepNext/>
        <w:rPr>
          <w:snapToGrid w:val="0"/>
        </w:rPr>
      </w:pPr>
      <w:r>
        <w:rPr>
          <w:snapToGrid w:val="0"/>
        </w:rPr>
        <w:t>[Reg. 20]</w:t>
      </w:r>
    </w:p>
    <w:p>
      <w:pPr>
        <w:pStyle w:val="yMiscellaneousHeading"/>
        <w:rPr>
          <w:i/>
        </w:rPr>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rPr>
          <w:b/>
        </w:rPr>
      </w:pPr>
      <w:r>
        <w:rPr>
          <w:b/>
        </w:rPr>
        <w:t>Form 14</w:t>
      </w:r>
    </w:p>
    <w:p>
      <w:pPr>
        <w:pStyle w:val="yShoulderClause"/>
        <w:rPr>
          <w:snapToGrid w:val="0"/>
        </w:rPr>
      </w:pPr>
      <w:r>
        <w:rPr>
          <w:snapToGrid w:val="0"/>
        </w:rPr>
        <w:t>[Reg. 20]</w:t>
      </w:r>
    </w:p>
    <w:p>
      <w:pPr>
        <w:pStyle w:val="yMiscellaneousHeading"/>
        <w:rPr>
          <w:i/>
        </w:rPr>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pStyle w:val="yScheduleHeading"/>
      </w:pPr>
      <w:bookmarkStart w:id="160" w:name="_Toc377544325"/>
      <w:bookmarkStart w:id="161" w:name="_Toc239756710"/>
      <w:bookmarkStart w:id="162" w:name="_Toc241293993"/>
      <w:bookmarkStart w:id="163" w:name="_Toc241294024"/>
      <w:bookmarkStart w:id="164" w:name="_Toc241391102"/>
      <w:bookmarkStart w:id="165" w:name="_Toc241393202"/>
      <w:bookmarkStart w:id="166" w:name="_Toc241396992"/>
      <w:bookmarkStart w:id="167" w:name="_Toc244397990"/>
      <w:bookmarkStart w:id="168" w:name="_Toc244423828"/>
      <w:bookmarkStart w:id="169" w:name="_Toc287362889"/>
      <w:bookmarkStart w:id="170" w:name="_Toc287362927"/>
      <w:bookmarkStart w:id="171" w:name="_Toc312071199"/>
      <w:bookmarkStart w:id="172" w:name="_Toc312076059"/>
      <w:bookmarkStart w:id="173" w:name="_Toc341961865"/>
      <w:bookmarkStart w:id="174" w:name="_Toc349121136"/>
      <w:bookmarkStart w:id="175" w:name="_Toc349121168"/>
      <w:r>
        <w:rPr>
          <w:rStyle w:val="CharSchNo"/>
        </w:rPr>
        <w:t>Schedule 2</w:t>
      </w:r>
      <w:r>
        <w:rPr>
          <w:rStyle w:val="CharSDivNo"/>
        </w:rPr>
        <w:t> </w:t>
      </w:r>
      <w:r>
        <w:rPr>
          <w:bCs/>
        </w:rPr>
        <w:t>—</w:t>
      </w:r>
      <w:r>
        <w:rPr>
          <w:rStyle w:val="CharSDivText"/>
        </w:rPr>
        <w:t> </w:t>
      </w:r>
      <w:r>
        <w:rPr>
          <w:rStyle w:val="CharSchText"/>
        </w:rPr>
        <w:t>Fees for post mortem services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yShoulderClause"/>
      </w:pPr>
      <w:r>
        <w:t>[r. 21]</w:t>
      </w:r>
    </w:p>
    <w:p>
      <w:pPr>
        <w:pStyle w:val="yFootnoteheading"/>
        <w:spacing w:after="120"/>
      </w:pPr>
      <w:r>
        <w:tab/>
        <w:t>[Heading inserted in Gazette 4 Sep 2009 p. 3492</w:t>
      </w:r>
      <w:r>
        <w:noBreakHyphen/>
        <w:t>3.]</w:t>
      </w:r>
    </w:p>
    <w:tbl>
      <w:tblPr>
        <w:tblW w:w="0" w:type="auto"/>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176" w:name="_Toc377544326"/>
      <w:bookmarkStart w:id="177" w:name="_Toc239756711"/>
      <w:bookmarkStart w:id="178" w:name="_Toc241293994"/>
      <w:bookmarkStart w:id="179" w:name="_Toc241294025"/>
      <w:bookmarkStart w:id="180" w:name="_Toc241391103"/>
      <w:bookmarkStart w:id="181" w:name="_Toc241393203"/>
      <w:bookmarkStart w:id="182" w:name="_Toc241396993"/>
      <w:bookmarkStart w:id="183" w:name="_Toc244397991"/>
      <w:bookmarkStart w:id="184" w:name="_Toc244423829"/>
      <w:bookmarkStart w:id="185" w:name="_Toc287362890"/>
      <w:bookmarkStart w:id="186" w:name="_Toc287362928"/>
      <w:bookmarkStart w:id="187" w:name="_Toc312071200"/>
      <w:bookmarkStart w:id="188" w:name="_Toc312076060"/>
      <w:bookmarkStart w:id="189" w:name="_Toc341961866"/>
      <w:bookmarkStart w:id="190" w:name="_Toc349121137"/>
      <w:bookmarkStart w:id="191" w:name="_Toc349121169"/>
      <w:r>
        <w:rPr>
          <w:rStyle w:val="CharSchNo"/>
        </w:rPr>
        <w:t>Schedule 3</w:t>
      </w:r>
      <w:r>
        <w:t> — </w:t>
      </w:r>
      <w:r>
        <w:rPr>
          <w:rStyle w:val="CharSchText"/>
        </w:rPr>
        <w:t>Other fees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yShoulderClause"/>
      </w:pPr>
      <w:r>
        <w:t>[r. 22]</w:t>
      </w:r>
    </w:p>
    <w:p>
      <w:pPr>
        <w:pStyle w:val="yFootnoteheading"/>
        <w:spacing w:after="120"/>
      </w:pPr>
      <w:r>
        <w:tab/>
        <w:t>[Heading inserted in Gazette 4 Sep 2009 p. 3493.]</w:t>
      </w:r>
    </w:p>
    <w:tbl>
      <w:tblPr>
        <w:tblW w:w="0" w:type="auto"/>
        <w:tblInd w:w="588"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680"/>
        <w:gridCol w:w="5243"/>
        <w:gridCol w:w="737"/>
      </w:tblGrid>
      <w:tr>
        <w:trPr>
          <w:tblHeader/>
        </w:trPr>
        <w:tc>
          <w:tcPr>
            <w:tcW w:w="680" w:type="dxa"/>
            <w:tcBorders>
              <w:bottom w:val="single" w:sz="4" w:space="0" w:color="auto"/>
            </w:tcBorders>
          </w:tcPr>
          <w:p>
            <w:pPr>
              <w:pStyle w:val="yTableNAm"/>
              <w:rPr>
                <w:b/>
                <w:bCs/>
              </w:rPr>
            </w:pPr>
            <w:r>
              <w:rPr>
                <w:b/>
                <w:bCs/>
              </w:rPr>
              <w:t>Item</w:t>
            </w:r>
          </w:p>
        </w:tc>
        <w:tc>
          <w:tcPr>
            <w:tcW w:w="5243" w:type="dxa"/>
            <w:tcBorders>
              <w:bottom w:val="single" w:sz="4" w:space="0" w:color="auto"/>
            </w:tcBorders>
          </w:tcPr>
          <w:p>
            <w:pPr>
              <w:pStyle w:val="yTableNAm"/>
              <w:jc w:val="center"/>
              <w:rPr>
                <w:b/>
                <w:bCs/>
              </w:rPr>
            </w:pPr>
            <w:r>
              <w:rPr>
                <w:b/>
                <w:bCs/>
              </w:rPr>
              <w:t>Matter</w:t>
            </w:r>
          </w:p>
        </w:tc>
        <w:tc>
          <w:tcPr>
            <w:tcW w:w="737" w:type="dxa"/>
            <w:tcBorders>
              <w:bottom w:val="single" w:sz="4" w:space="0" w:color="auto"/>
            </w:tcBorders>
          </w:tcPr>
          <w:p>
            <w:pPr>
              <w:pStyle w:val="yTableNAm"/>
              <w:tabs>
                <w:tab w:val="clear" w:pos="567"/>
              </w:tabs>
              <w:jc w:val="center"/>
              <w:rPr>
                <w:b/>
                <w:bCs/>
              </w:rPr>
            </w:pPr>
            <w:r>
              <w:rPr>
                <w:b/>
                <w:bCs/>
              </w:rPr>
              <w:t>$</w:t>
            </w:r>
          </w:p>
        </w:tc>
      </w:tr>
      <w:tr>
        <w:tc>
          <w:tcPr>
            <w:tcW w:w="680" w:type="dxa"/>
            <w:tcBorders>
              <w:bottom w:val="nil"/>
            </w:tcBorders>
          </w:tcPr>
          <w:p>
            <w:pPr>
              <w:pStyle w:val="yTableNAm"/>
            </w:pPr>
            <w:r>
              <w:t>1.</w:t>
            </w:r>
          </w:p>
        </w:tc>
        <w:tc>
          <w:tcPr>
            <w:tcW w:w="5243" w:type="dxa"/>
            <w:tcBorders>
              <w:bottom w:val="nil"/>
            </w:tcBorders>
          </w:tcPr>
          <w:p>
            <w:pPr>
              <w:pStyle w:val="yTableNAm"/>
              <w:rPr>
                <w:rStyle w:val="DraftersNotes"/>
              </w:rPr>
            </w:pPr>
            <w:r>
              <w:t>Copy of document or exhibit, for each page or part of a page</w:t>
            </w:r>
          </w:p>
        </w:tc>
        <w:tc>
          <w:tcPr>
            <w:tcW w:w="737" w:type="dxa"/>
            <w:tcBorders>
              <w:bottom w:val="nil"/>
            </w:tcBorders>
          </w:tcPr>
          <w:p>
            <w:pPr>
              <w:pStyle w:val="yTableNAm"/>
              <w:tabs>
                <w:tab w:val="clear" w:pos="567"/>
              </w:tabs>
              <w:ind w:right="20"/>
              <w:jc w:val="right"/>
            </w:pPr>
            <w:r>
              <w:br/>
              <w:t>1.50</w:t>
            </w:r>
          </w:p>
        </w:tc>
      </w:tr>
      <w:tr>
        <w:tc>
          <w:tcPr>
            <w:tcW w:w="680" w:type="dxa"/>
            <w:tcBorders>
              <w:top w:val="nil"/>
              <w:bottom w:val="nil"/>
            </w:tcBorders>
          </w:tcPr>
          <w:p>
            <w:pPr>
              <w:pStyle w:val="yTableNAm"/>
            </w:pPr>
            <w:r>
              <w:t>2.</w:t>
            </w:r>
          </w:p>
        </w:tc>
        <w:tc>
          <w:tcPr>
            <w:tcW w:w="5243" w:type="dxa"/>
            <w:tcBorders>
              <w:top w:val="nil"/>
              <w:bottom w:val="nil"/>
            </w:tcBorders>
          </w:tcPr>
          <w:p>
            <w:pPr>
              <w:pStyle w:val="yTableNAm"/>
              <w:ind w:left="567" w:hanging="567"/>
            </w:pPr>
            <w:r>
              <w:t xml:space="preserve">Copy of record of investigation into a death — </w:t>
            </w:r>
          </w:p>
          <w:p>
            <w:pPr>
              <w:pStyle w:val="yTableNAm"/>
              <w:ind w:left="567" w:hanging="567"/>
              <w:rPr>
                <w:rStyle w:val="DraftersNotes"/>
              </w:rPr>
            </w:pPr>
            <w:r>
              <w:t>(a)</w:t>
            </w:r>
            <w:r>
              <w:tab/>
              <w:t>for one copy on the request of a person who is an interested person under regulation 17(a) or (b)</w:t>
            </w:r>
          </w:p>
        </w:tc>
        <w:tc>
          <w:tcPr>
            <w:tcW w:w="737" w:type="dxa"/>
            <w:tcBorders>
              <w:top w:val="nil"/>
              <w:bottom w:val="nil"/>
            </w:tcBorders>
          </w:tcPr>
          <w:p>
            <w:pPr>
              <w:pStyle w:val="yTableNAm"/>
              <w:tabs>
                <w:tab w:val="clear" w:pos="567"/>
              </w:tabs>
              <w:jc w:val="right"/>
            </w:pPr>
          </w:p>
          <w:p>
            <w:pPr>
              <w:pStyle w:val="yTableNAm"/>
              <w:tabs>
                <w:tab w:val="clear" w:pos="567"/>
              </w:tabs>
              <w:jc w:val="right"/>
            </w:pPr>
            <w:r>
              <w:br/>
              <w:t>Nil</w:t>
            </w:r>
          </w:p>
        </w:tc>
      </w:tr>
      <w:tr>
        <w:tc>
          <w:tcPr>
            <w:tcW w:w="680" w:type="dxa"/>
            <w:tcBorders>
              <w:top w:val="nil"/>
              <w:bottom w:val="nil"/>
            </w:tcBorders>
          </w:tcPr>
          <w:p>
            <w:pPr>
              <w:pStyle w:val="yTableNAm"/>
            </w:pPr>
          </w:p>
        </w:tc>
        <w:tc>
          <w:tcPr>
            <w:tcW w:w="5243" w:type="dxa"/>
            <w:tcBorders>
              <w:top w:val="nil"/>
              <w:bottom w:val="nil"/>
            </w:tcBorders>
          </w:tcPr>
          <w:p>
            <w:pPr>
              <w:pStyle w:val="yTableNAm"/>
              <w:ind w:left="567" w:hanging="567"/>
            </w:pPr>
            <w:r>
              <w:t>(b)</w:t>
            </w:r>
            <w:r>
              <w:tab/>
              <w:t>for each additional copy on the request of a person who is an interested person under regulation 17(a) or (b), for each page or part of a page</w:t>
            </w:r>
          </w:p>
        </w:tc>
        <w:tc>
          <w:tcPr>
            <w:tcW w:w="737" w:type="dxa"/>
            <w:tcBorders>
              <w:top w:val="nil"/>
              <w:bottom w:val="nil"/>
            </w:tcBorders>
          </w:tcPr>
          <w:p>
            <w:pPr>
              <w:pStyle w:val="yTableNAm"/>
              <w:tabs>
                <w:tab w:val="clear" w:pos="567"/>
              </w:tabs>
              <w:jc w:val="right"/>
            </w:pPr>
            <w:r>
              <w:br/>
            </w:r>
            <w:r>
              <w:br/>
            </w:r>
            <w:r>
              <w:rPr>
                <w:szCs w:val="22"/>
              </w:rPr>
              <w:t>1.25</w:t>
            </w:r>
          </w:p>
        </w:tc>
      </w:tr>
      <w:tr>
        <w:tc>
          <w:tcPr>
            <w:tcW w:w="680" w:type="dxa"/>
            <w:tcBorders>
              <w:top w:val="nil"/>
              <w:bottom w:val="nil"/>
            </w:tcBorders>
          </w:tcPr>
          <w:p>
            <w:pPr>
              <w:pStyle w:val="yTableNAm"/>
            </w:pPr>
          </w:p>
        </w:tc>
        <w:tc>
          <w:tcPr>
            <w:tcW w:w="5243" w:type="dxa"/>
            <w:tcBorders>
              <w:top w:val="nil"/>
              <w:bottom w:val="nil"/>
            </w:tcBorders>
          </w:tcPr>
          <w:p>
            <w:pPr>
              <w:pStyle w:val="yTableNAm"/>
              <w:ind w:left="567" w:hanging="567"/>
            </w:pPr>
            <w:r>
              <w:t>(c)</w:t>
            </w:r>
            <w:r>
              <w:tab/>
              <w:t>for each copy on the request of any other person, for each page or part of a page</w:t>
            </w:r>
          </w:p>
        </w:tc>
        <w:tc>
          <w:tcPr>
            <w:tcW w:w="737" w:type="dxa"/>
            <w:tcBorders>
              <w:top w:val="nil"/>
              <w:bottom w:val="nil"/>
            </w:tcBorders>
          </w:tcPr>
          <w:p>
            <w:pPr>
              <w:pStyle w:val="yTableNAm"/>
              <w:tabs>
                <w:tab w:val="clear" w:pos="567"/>
              </w:tabs>
              <w:ind w:right="20"/>
              <w:jc w:val="right"/>
            </w:pPr>
            <w:r>
              <w:br/>
            </w:r>
            <w:r>
              <w:rPr>
                <w:szCs w:val="22"/>
              </w:rPr>
              <w:t>1.25</w:t>
            </w:r>
          </w:p>
        </w:tc>
      </w:tr>
      <w:tr>
        <w:tc>
          <w:tcPr>
            <w:tcW w:w="680" w:type="dxa"/>
            <w:tcBorders>
              <w:top w:val="nil"/>
              <w:bottom w:val="nil"/>
            </w:tcBorders>
          </w:tcPr>
          <w:p>
            <w:pPr>
              <w:pStyle w:val="yTableNAm"/>
            </w:pPr>
            <w:r>
              <w:t>3.</w:t>
            </w:r>
          </w:p>
        </w:tc>
        <w:tc>
          <w:tcPr>
            <w:tcW w:w="5243" w:type="dxa"/>
            <w:tcBorders>
              <w:top w:val="nil"/>
              <w:bottom w:val="nil"/>
            </w:tcBorders>
          </w:tcPr>
          <w:p>
            <w:pPr>
              <w:pStyle w:val="yTableNAm"/>
              <w:rPr>
                <w:rStyle w:val="DraftersNotes"/>
              </w:rPr>
            </w:pPr>
            <w:r>
              <w:t>Certifying under seal that a document is a true copy</w:t>
            </w:r>
          </w:p>
        </w:tc>
        <w:tc>
          <w:tcPr>
            <w:tcW w:w="737" w:type="dxa"/>
            <w:tcBorders>
              <w:top w:val="nil"/>
              <w:bottom w:val="nil"/>
            </w:tcBorders>
          </w:tcPr>
          <w:p>
            <w:pPr>
              <w:pStyle w:val="yTableNAm"/>
              <w:tabs>
                <w:tab w:val="clear" w:pos="567"/>
              </w:tabs>
              <w:ind w:right="20"/>
              <w:jc w:val="right"/>
            </w:pPr>
            <w:del w:id="192" w:author="Master Repository Process" w:date="2021-07-31T17:53:00Z">
              <w:r>
                <w:rPr>
                  <w:szCs w:val="22"/>
                </w:rPr>
                <w:delText>13.50</w:delText>
              </w:r>
            </w:del>
            <w:ins w:id="193" w:author="Master Repository Process" w:date="2021-07-31T17:53:00Z">
              <w:r>
                <w:rPr>
                  <w:szCs w:val="22"/>
                </w:rPr>
                <w:t>15.35</w:t>
              </w:r>
            </w:ins>
          </w:p>
        </w:tc>
      </w:tr>
      <w:tr>
        <w:tc>
          <w:tcPr>
            <w:tcW w:w="680" w:type="dxa"/>
            <w:tcBorders>
              <w:top w:val="nil"/>
              <w:bottom w:val="nil"/>
            </w:tcBorders>
          </w:tcPr>
          <w:p>
            <w:pPr>
              <w:pStyle w:val="yTableNAm"/>
            </w:pPr>
            <w:r>
              <w:t>4.</w:t>
            </w:r>
          </w:p>
        </w:tc>
        <w:tc>
          <w:tcPr>
            <w:tcW w:w="5243" w:type="dxa"/>
            <w:tcBorders>
              <w:top w:val="nil"/>
              <w:bottom w:val="nil"/>
            </w:tcBorders>
          </w:tcPr>
          <w:p>
            <w:pPr>
              <w:pStyle w:val="yTableNAm"/>
            </w:pPr>
            <w:r>
              <w:t>Copy of transcript or notes of evidence, for each page or part of a page (minimum fee — </w:t>
            </w:r>
            <w:r>
              <w:rPr>
                <w:szCs w:val="22"/>
              </w:rPr>
              <w:t>$</w:t>
            </w:r>
            <w:del w:id="194" w:author="Master Repository Process" w:date="2021-07-31T17:53:00Z">
              <w:r>
                <w:rPr>
                  <w:szCs w:val="22"/>
                </w:rPr>
                <w:delText>19.40</w:delText>
              </w:r>
            </w:del>
            <w:ins w:id="195" w:author="Master Repository Process" w:date="2021-07-31T17:53:00Z">
              <w:r>
                <w:rPr>
                  <w:szCs w:val="22"/>
                </w:rPr>
                <w:t>22.00</w:t>
              </w:r>
            </w:ins>
            <w:r>
              <w:t>)</w:t>
            </w:r>
          </w:p>
        </w:tc>
        <w:tc>
          <w:tcPr>
            <w:tcW w:w="737" w:type="dxa"/>
            <w:tcBorders>
              <w:top w:val="nil"/>
              <w:bottom w:val="nil"/>
            </w:tcBorders>
          </w:tcPr>
          <w:p>
            <w:pPr>
              <w:pStyle w:val="yTableNAm"/>
              <w:tabs>
                <w:tab w:val="clear" w:pos="567"/>
              </w:tabs>
              <w:jc w:val="right"/>
            </w:pPr>
            <w:r>
              <w:br/>
            </w:r>
            <w:del w:id="196" w:author="Master Repository Process" w:date="2021-07-31T17:53:00Z">
              <w:r>
                <w:rPr>
                  <w:szCs w:val="22"/>
                </w:rPr>
                <w:delText>5.45</w:delText>
              </w:r>
            </w:del>
            <w:ins w:id="197" w:author="Master Repository Process" w:date="2021-07-31T17:53:00Z">
              <w:r>
                <w:rPr>
                  <w:szCs w:val="22"/>
                </w:rPr>
                <w:t>6.20</w:t>
              </w:r>
            </w:ins>
          </w:p>
        </w:tc>
      </w:tr>
      <w:tr>
        <w:tc>
          <w:tcPr>
            <w:tcW w:w="680" w:type="dxa"/>
            <w:tcBorders>
              <w:top w:val="nil"/>
              <w:bottom w:val="nil"/>
            </w:tcBorders>
          </w:tcPr>
          <w:p>
            <w:pPr>
              <w:pStyle w:val="yTableNAm"/>
            </w:pPr>
            <w:r>
              <w:t>5.</w:t>
            </w:r>
          </w:p>
        </w:tc>
        <w:tc>
          <w:tcPr>
            <w:tcW w:w="5243" w:type="dxa"/>
            <w:tcBorders>
              <w:top w:val="nil"/>
              <w:bottom w:val="nil"/>
            </w:tcBorders>
          </w:tcPr>
          <w:p>
            <w:pPr>
              <w:pStyle w:val="yTableNAm"/>
            </w:pPr>
            <w:r>
              <w:t>Copy of transcript or notes of evidence in electronic format if a fee has been paid under item 4 by the applicant for a copy of the transcript or notes of evidence, for each day of transcript or notes of evidence</w:t>
            </w:r>
          </w:p>
        </w:tc>
        <w:tc>
          <w:tcPr>
            <w:tcW w:w="737" w:type="dxa"/>
            <w:tcBorders>
              <w:top w:val="nil"/>
              <w:bottom w:val="nil"/>
            </w:tcBorders>
          </w:tcPr>
          <w:p>
            <w:pPr>
              <w:pStyle w:val="yTableNAm"/>
              <w:tabs>
                <w:tab w:val="clear" w:pos="567"/>
              </w:tabs>
              <w:jc w:val="right"/>
            </w:pPr>
            <w:r>
              <w:br/>
            </w:r>
            <w:r>
              <w:br/>
            </w:r>
            <w:r>
              <w:br/>
            </w:r>
            <w:del w:id="198" w:author="Master Repository Process" w:date="2021-07-31T17:53:00Z">
              <w:r>
                <w:rPr>
                  <w:szCs w:val="22"/>
                </w:rPr>
                <w:delText>13.50</w:delText>
              </w:r>
            </w:del>
            <w:ins w:id="199" w:author="Master Repository Process" w:date="2021-07-31T17:53:00Z">
              <w:r>
                <w:rPr>
                  <w:szCs w:val="22"/>
                </w:rPr>
                <w:t>15.35</w:t>
              </w:r>
            </w:ins>
          </w:p>
        </w:tc>
      </w:tr>
      <w:tr>
        <w:tc>
          <w:tcPr>
            <w:tcW w:w="680" w:type="dxa"/>
            <w:tcBorders>
              <w:top w:val="nil"/>
              <w:bottom w:val="single" w:sz="4" w:space="0" w:color="auto"/>
            </w:tcBorders>
          </w:tcPr>
          <w:p>
            <w:pPr>
              <w:pStyle w:val="yTableNAm"/>
            </w:pPr>
            <w:r>
              <w:t>6.</w:t>
            </w:r>
          </w:p>
        </w:tc>
        <w:tc>
          <w:tcPr>
            <w:tcW w:w="5243" w:type="dxa"/>
            <w:tcBorders>
              <w:top w:val="nil"/>
              <w:bottom w:val="single" w:sz="4" w:space="0" w:color="auto"/>
            </w:tcBorders>
          </w:tcPr>
          <w:p>
            <w:pPr>
              <w:pStyle w:val="yTableNAm"/>
            </w:pPr>
            <w:r>
              <w:t>Copy of transcript or notes of evidence not in electronic format if a fee has been paid under item 4 by the applicant for a copy of the transcript or notes of evidence, for each page or part of a page</w:t>
            </w:r>
          </w:p>
        </w:tc>
        <w:tc>
          <w:tcPr>
            <w:tcW w:w="737" w:type="dxa"/>
            <w:tcBorders>
              <w:top w:val="nil"/>
              <w:bottom w:val="single" w:sz="4" w:space="0" w:color="auto"/>
            </w:tcBorders>
          </w:tcPr>
          <w:p>
            <w:pPr>
              <w:pStyle w:val="yTableNAm"/>
              <w:tabs>
                <w:tab w:val="clear" w:pos="567"/>
              </w:tabs>
              <w:ind w:right="20"/>
              <w:jc w:val="right"/>
            </w:pPr>
            <w:r>
              <w:br/>
            </w:r>
            <w:r>
              <w:br/>
            </w:r>
            <w:r>
              <w:br/>
              <w:t>1.50</w:t>
            </w:r>
          </w:p>
        </w:tc>
      </w:tr>
    </w:tbl>
    <w:p>
      <w:pPr>
        <w:pStyle w:val="yFootnotesection"/>
      </w:pPr>
      <w:r>
        <w:tab/>
        <w:t>[Schedule 3 inserted in Gazette 4 Sep 2009 p. 3493; amended in Gazette 8 Mar 2011 p. 800; 20 Dec 2011 p. 5393; 30 Nov 2012 p. 5801</w:t>
      </w:r>
      <w:ins w:id="200" w:author="Master Repository Process" w:date="2021-07-31T17:53:00Z">
        <w:r>
          <w:t>; 15 Nov 2013 p. 5253</w:t>
        </w:r>
      </w:ins>
      <w:r>
        <w:t>.]</w:t>
      </w:r>
    </w:p>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01" w:name="_Toc377544327"/>
      <w:bookmarkStart w:id="202" w:name="_Toc101590328"/>
      <w:bookmarkStart w:id="203" w:name="_Toc239756681"/>
      <w:bookmarkStart w:id="204" w:name="_Toc239756712"/>
      <w:bookmarkStart w:id="205" w:name="_Toc241293995"/>
      <w:bookmarkStart w:id="206" w:name="_Toc241294026"/>
      <w:bookmarkStart w:id="207" w:name="_Toc241391104"/>
      <w:bookmarkStart w:id="208" w:name="_Toc241393204"/>
      <w:bookmarkStart w:id="209" w:name="_Toc241396994"/>
      <w:bookmarkStart w:id="210" w:name="_Toc244397992"/>
      <w:bookmarkStart w:id="211" w:name="_Toc244423830"/>
      <w:bookmarkStart w:id="212" w:name="_Toc287362891"/>
      <w:bookmarkStart w:id="213" w:name="_Toc287362929"/>
      <w:bookmarkStart w:id="214" w:name="_Toc312071201"/>
      <w:bookmarkStart w:id="215" w:name="_Toc312076061"/>
      <w:bookmarkStart w:id="216" w:name="_Toc341961867"/>
      <w:bookmarkStart w:id="217" w:name="_Toc349121138"/>
      <w:bookmarkStart w:id="218" w:name="_Toc349121170"/>
      <w:r>
        <w:t>Notes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nSubsection"/>
        <w:rPr>
          <w:snapToGrid w:val="0"/>
        </w:rPr>
      </w:pPr>
      <w:r>
        <w:rPr>
          <w:snapToGrid w:val="0"/>
          <w:vertAlign w:val="superscript"/>
        </w:rPr>
        <w:t>1</w:t>
      </w:r>
      <w:r>
        <w:rPr>
          <w:snapToGrid w:val="0"/>
        </w:rPr>
        <w:tab/>
        <w:t xml:space="preserve">This is a compilation of the </w:t>
      </w:r>
      <w:r>
        <w:rPr>
          <w:i/>
        </w:rPr>
        <w:t>Coroners Regulations 1997</w:t>
      </w:r>
      <w:r>
        <w:rPr>
          <w:snapToGrid w:val="0"/>
        </w:rPr>
        <w:t xml:space="preserve"> and includes the amendments made by the other written laws referred to in the following table.  The table also contains information about any reprint.</w:t>
      </w:r>
    </w:p>
    <w:p>
      <w:pPr>
        <w:pStyle w:val="nHeading3"/>
      </w:pPr>
      <w:bookmarkStart w:id="219" w:name="_Toc377544328"/>
      <w:bookmarkStart w:id="220" w:name="_Toc45422086"/>
      <w:bookmarkStart w:id="221" w:name="_Toc63742575"/>
      <w:bookmarkStart w:id="222" w:name="_Toc239756713"/>
      <w:bookmarkStart w:id="223" w:name="_Toc349121171"/>
      <w:r>
        <w:t>Compilation table</w:t>
      </w:r>
      <w:bookmarkEnd w:id="219"/>
      <w:bookmarkEnd w:id="220"/>
      <w:bookmarkEnd w:id="221"/>
      <w:bookmarkEnd w:id="222"/>
      <w:bookmarkEnd w:id="22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spacing w:after="40"/>
              <w:rPr>
                <w:b/>
                <w:sz w:val="19"/>
              </w:rPr>
            </w:pPr>
            <w:r>
              <w:rPr>
                <w:b/>
                <w:sz w:val="19"/>
              </w:rPr>
              <w:t>Citation</w:t>
            </w:r>
          </w:p>
        </w:tc>
        <w:tc>
          <w:tcPr>
            <w:tcW w:w="1276" w:type="dxa"/>
            <w:tcBorders>
              <w:top w:val="single" w:sz="4" w:space="0" w:color="auto"/>
            </w:tcBorders>
          </w:tcPr>
          <w:p>
            <w:pPr>
              <w:pStyle w:val="nTable"/>
              <w:spacing w:after="40"/>
              <w:rPr>
                <w:b/>
                <w:sz w:val="19"/>
              </w:rPr>
            </w:pPr>
            <w:r>
              <w:rPr>
                <w:b/>
                <w:sz w:val="19"/>
              </w:rPr>
              <w:t>Gazettal</w:t>
            </w:r>
          </w:p>
        </w:tc>
        <w:tc>
          <w:tcPr>
            <w:tcW w:w="2693" w:type="dxa"/>
            <w:tcBorders>
              <w:top w:val="single" w:sz="4" w:space="0" w:color="auto"/>
            </w:tcBorders>
          </w:tcPr>
          <w:p>
            <w:pPr>
              <w:pStyle w:val="nTable"/>
              <w:spacing w:after="40"/>
              <w:rPr>
                <w:b/>
                <w:sz w:val="19"/>
              </w:rPr>
            </w:pPr>
            <w:r>
              <w:rPr>
                <w:b/>
                <w:sz w:val="19"/>
              </w:rPr>
              <w:t>Commencement</w:t>
            </w:r>
          </w:p>
        </w:tc>
      </w:tr>
      <w:tr>
        <w:tc>
          <w:tcPr>
            <w:tcW w:w="3119" w:type="dxa"/>
            <w:tcBorders>
              <w:top w:val="single" w:sz="4" w:space="0" w:color="auto"/>
            </w:tcBorders>
          </w:tcPr>
          <w:p>
            <w:pPr>
              <w:pStyle w:val="nTable"/>
              <w:spacing w:after="40"/>
              <w:rPr>
                <w:rFonts w:ascii="Times" w:hAnsi="Times"/>
                <w:sz w:val="19"/>
              </w:rPr>
            </w:pPr>
            <w:r>
              <w:rPr>
                <w:rFonts w:ascii="Times" w:hAnsi="Times"/>
                <w:i/>
                <w:sz w:val="19"/>
              </w:rPr>
              <w:t>Coroners Regulations 1997</w:t>
            </w:r>
          </w:p>
        </w:tc>
        <w:tc>
          <w:tcPr>
            <w:tcW w:w="1276" w:type="dxa"/>
            <w:tcBorders>
              <w:top w:val="single" w:sz="4" w:space="0" w:color="auto"/>
            </w:tcBorders>
          </w:tcPr>
          <w:p>
            <w:pPr>
              <w:pStyle w:val="nTable"/>
              <w:spacing w:after="40"/>
              <w:rPr>
                <w:rFonts w:ascii="Times" w:hAnsi="Times"/>
                <w:sz w:val="19"/>
              </w:rPr>
            </w:pPr>
            <w:r>
              <w:rPr>
                <w:rFonts w:ascii="Times" w:hAnsi="Times"/>
                <w:sz w:val="19"/>
              </w:rPr>
              <w:t>18 Mar 1997 p. 1551</w:t>
            </w:r>
            <w:r>
              <w:rPr>
                <w:rFonts w:ascii="Times" w:hAnsi="Times"/>
                <w:sz w:val="19"/>
              </w:rPr>
              <w:noBreakHyphen/>
              <w:t>74</w:t>
            </w:r>
          </w:p>
        </w:tc>
        <w:tc>
          <w:tcPr>
            <w:tcW w:w="2693" w:type="dxa"/>
            <w:tcBorders>
              <w:top w:val="single" w:sz="4" w:space="0" w:color="auto"/>
            </w:tcBorders>
          </w:tcPr>
          <w:p>
            <w:pPr>
              <w:pStyle w:val="nTable"/>
              <w:spacing w:after="40"/>
              <w:rPr>
                <w:rFonts w:ascii="Times" w:hAnsi="Times"/>
                <w:sz w:val="19"/>
              </w:rPr>
            </w:pPr>
            <w:r>
              <w:rPr>
                <w:rFonts w:ascii="Times" w:hAnsi="Times"/>
                <w:sz w:val="19"/>
              </w:rPr>
              <w:t xml:space="preserve">7 Apr 1997 (see r. 2 and </w:t>
            </w:r>
            <w:r>
              <w:rPr>
                <w:rFonts w:ascii="Times" w:hAnsi="Times"/>
                <w:i/>
                <w:sz w:val="19"/>
              </w:rPr>
              <w:t>Gazette</w:t>
            </w:r>
            <w:r>
              <w:rPr>
                <w:rFonts w:ascii="Times" w:hAnsi="Times"/>
                <w:sz w:val="19"/>
              </w:rPr>
              <w:t xml:space="preserve"> 18 Mar 1997 p. 1529)</w:t>
            </w:r>
          </w:p>
        </w:tc>
      </w:tr>
      <w:tr>
        <w:tc>
          <w:tcPr>
            <w:tcW w:w="3119" w:type="dxa"/>
          </w:tcPr>
          <w:p>
            <w:pPr>
              <w:pStyle w:val="nTable"/>
              <w:spacing w:after="40"/>
              <w:rPr>
                <w:rFonts w:ascii="Times" w:hAnsi="Times"/>
              </w:rPr>
            </w:pPr>
            <w:r>
              <w:rPr>
                <w:rFonts w:ascii="Times" w:hAnsi="Times"/>
                <w:i/>
                <w:sz w:val="19"/>
              </w:rPr>
              <w:t>Equality of Status Subsidiary Legislation Amendment Regulations 2003</w:t>
            </w:r>
            <w:r>
              <w:rPr>
                <w:rFonts w:ascii="Times" w:hAnsi="Times"/>
                <w:sz w:val="19"/>
              </w:rPr>
              <w:t xml:space="preserve"> Pt. 10</w:t>
            </w:r>
          </w:p>
        </w:tc>
        <w:tc>
          <w:tcPr>
            <w:tcW w:w="1276" w:type="dxa"/>
          </w:tcPr>
          <w:p>
            <w:pPr>
              <w:pStyle w:val="nTable"/>
              <w:spacing w:after="40"/>
              <w:rPr>
                <w:rFonts w:ascii="Times" w:hAnsi="Times"/>
              </w:rPr>
            </w:pPr>
            <w:r>
              <w:rPr>
                <w:rFonts w:ascii="Times" w:hAnsi="Times"/>
                <w:sz w:val="19"/>
              </w:rPr>
              <w:t>30 Jun 2003 p. 2581</w:t>
            </w:r>
            <w:r>
              <w:rPr>
                <w:rFonts w:ascii="Times" w:hAnsi="Times"/>
                <w:sz w:val="19"/>
              </w:rPr>
              <w:noBreakHyphen/>
              <w:t>638</w:t>
            </w:r>
          </w:p>
        </w:tc>
        <w:tc>
          <w:tcPr>
            <w:tcW w:w="2693" w:type="dxa"/>
          </w:tcPr>
          <w:p>
            <w:pPr>
              <w:pStyle w:val="nTable"/>
              <w:spacing w:after="40"/>
              <w:rPr>
                <w:rFonts w:ascii="Times" w:hAnsi="Times"/>
              </w:rPr>
            </w:pPr>
            <w:r>
              <w:rPr>
                <w:rFonts w:ascii="Times" w:hAnsi="Times"/>
                <w:sz w:val="19"/>
              </w:rPr>
              <w:t xml:space="preserve">1 Jul 2003 (see r. 2 and </w:t>
            </w:r>
            <w:r>
              <w:rPr>
                <w:rFonts w:ascii="Times" w:hAnsi="Times"/>
                <w:i/>
                <w:sz w:val="19"/>
              </w:rPr>
              <w:t xml:space="preserve">Gazette </w:t>
            </w:r>
            <w:r>
              <w:rPr>
                <w:rFonts w:ascii="Times" w:hAnsi="Times"/>
                <w:sz w:val="19"/>
              </w:rPr>
              <w:t>30 Jun 2003 p. 2579)</w:t>
            </w:r>
          </w:p>
        </w:tc>
      </w:tr>
      <w:tr>
        <w:trPr>
          <w:cantSplit/>
        </w:trPr>
        <w:tc>
          <w:tcPr>
            <w:tcW w:w="7088" w:type="dxa"/>
            <w:gridSpan w:val="3"/>
          </w:tcPr>
          <w:p>
            <w:pPr>
              <w:pStyle w:val="nTable"/>
              <w:spacing w:after="40"/>
              <w:rPr>
                <w:rFonts w:ascii="Times" w:hAnsi="Times"/>
                <w:sz w:val="19"/>
              </w:rPr>
            </w:pPr>
            <w:r>
              <w:rPr>
                <w:rFonts w:ascii="Times" w:hAnsi="Times"/>
                <w:b/>
                <w:sz w:val="19"/>
              </w:rPr>
              <w:t xml:space="preserve">Reprint 1: The </w:t>
            </w:r>
            <w:r>
              <w:rPr>
                <w:rFonts w:ascii="Times" w:hAnsi="Times"/>
                <w:b/>
                <w:i/>
                <w:sz w:val="19"/>
              </w:rPr>
              <w:t>Coroners Regulations 1997</w:t>
            </w:r>
            <w:r>
              <w:rPr>
                <w:rFonts w:ascii="Times" w:hAnsi="Times"/>
                <w:b/>
                <w:sz w:val="19"/>
              </w:rPr>
              <w:t xml:space="preserve"> as at 16 Jan 2004</w:t>
            </w:r>
            <w:r>
              <w:rPr>
                <w:rFonts w:ascii="Times" w:hAnsi="Times"/>
                <w:sz w:val="19"/>
              </w:rPr>
              <w:t xml:space="preserve"> (includes amendments listed above)</w:t>
            </w:r>
          </w:p>
        </w:tc>
      </w:tr>
      <w:tr>
        <w:tc>
          <w:tcPr>
            <w:tcW w:w="3119" w:type="dxa"/>
          </w:tcPr>
          <w:p>
            <w:pPr>
              <w:pStyle w:val="nTable"/>
              <w:spacing w:after="40"/>
              <w:rPr>
                <w:rFonts w:ascii="Times" w:hAnsi="Times"/>
                <w:iCs/>
              </w:rPr>
            </w:pPr>
            <w:r>
              <w:rPr>
                <w:rFonts w:ascii="Times" w:hAnsi="Times"/>
                <w:i/>
                <w:sz w:val="19"/>
              </w:rPr>
              <w:t>Courts and Legal Practice (Consequential Amendments) Regulations 2005</w:t>
            </w:r>
            <w:r>
              <w:rPr>
                <w:rFonts w:ascii="Times" w:hAnsi="Times"/>
                <w:iCs/>
                <w:sz w:val="19"/>
              </w:rPr>
              <w:t xml:space="preserve"> r. 3</w:t>
            </w:r>
          </w:p>
        </w:tc>
        <w:tc>
          <w:tcPr>
            <w:tcW w:w="1276" w:type="dxa"/>
          </w:tcPr>
          <w:p>
            <w:pPr>
              <w:pStyle w:val="nTable"/>
              <w:spacing w:after="40"/>
              <w:rPr>
                <w:rFonts w:ascii="Times" w:hAnsi="Times"/>
              </w:rPr>
            </w:pPr>
            <w:r>
              <w:rPr>
                <w:rFonts w:ascii="Times" w:hAnsi="Times"/>
                <w:sz w:val="19"/>
              </w:rPr>
              <w:t>19 Apr 2005 p. 1294</w:t>
            </w:r>
            <w:r>
              <w:rPr>
                <w:rFonts w:ascii="Times" w:hAnsi="Times"/>
                <w:sz w:val="19"/>
              </w:rPr>
              <w:noBreakHyphen/>
              <w:t>302</w:t>
            </w:r>
          </w:p>
        </w:tc>
        <w:tc>
          <w:tcPr>
            <w:tcW w:w="2693" w:type="dxa"/>
          </w:tcPr>
          <w:p>
            <w:pPr>
              <w:pStyle w:val="nTable"/>
              <w:spacing w:after="40"/>
              <w:rPr>
                <w:rFonts w:ascii="Times" w:hAnsi="Times"/>
              </w:rPr>
            </w:pPr>
            <w:r>
              <w:rPr>
                <w:rFonts w:ascii="Times" w:hAnsi="Times"/>
                <w:sz w:val="19"/>
              </w:rPr>
              <w:t>19 Apr 2005</w:t>
            </w:r>
          </w:p>
        </w:tc>
      </w:tr>
      <w:tr>
        <w:tc>
          <w:tcPr>
            <w:tcW w:w="3119" w:type="dxa"/>
          </w:tcPr>
          <w:p>
            <w:pPr>
              <w:pStyle w:val="nTable"/>
              <w:spacing w:after="40"/>
              <w:rPr>
                <w:rFonts w:ascii="Times" w:hAnsi="Times"/>
                <w:i/>
                <w:sz w:val="19"/>
              </w:rPr>
            </w:pPr>
            <w:r>
              <w:rPr>
                <w:rFonts w:ascii="Times" w:hAnsi="Times"/>
                <w:i/>
                <w:sz w:val="19"/>
              </w:rPr>
              <w:t>Coroners Amendment Regulations 2008</w:t>
            </w:r>
          </w:p>
        </w:tc>
        <w:tc>
          <w:tcPr>
            <w:tcW w:w="1276" w:type="dxa"/>
          </w:tcPr>
          <w:p>
            <w:pPr>
              <w:pStyle w:val="nTable"/>
              <w:spacing w:after="40"/>
              <w:rPr>
                <w:rFonts w:ascii="Times" w:hAnsi="Times"/>
                <w:sz w:val="19"/>
              </w:rPr>
            </w:pPr>
            <w:r>
              <w:rPr>
                <w:rFonts w:ascii="Times" w:hAnsi="Times"/>
                <w:sz w:val="19"/>
              </w:rPr>
              <w:t>11 Mar 2008 p. 816</w:t>
            </w:r>
          </w:p>
        </w:tc>
        <w:tc>
          <w:tcPr>
            <w:tcW w:w="2693" w:type="dxa"/>
          </w:tcPr>
          <w:p>
            <w:pPr>
              <w:pStyle w:val="nTable"/>
              <w:spacing w:after="40"/>
              <w:rPr>
                <w:rFonts w:ascii="Times" w:hAnsi="Times"/>
                <w:sz w:val="19"/>
              </w:rPr>
            </w:pPr>
            <w:r>
              <w:rPr>
                <w:rFonts w:ascii="Times" w:hAnsi="Times"/>
                <w:snapToGrid w:val="0"/>
                <w:sz w:val="19"/>
              </w:rPr>
              <w:t>r. 1 and 2: 11 Mar 2008 (see r. 2(a));</w:t>
            </w:r>
            <w:r>
              <w:rPr>
                <w:rFonts w:ascii="Times" w:hAnsi="Times"/>
                <w:snapToGrid w:val="0"/>
                <w:sz w:val="19"/>
              </w:rPr>
              <w:br/>
              <w:t>Regulations other than r. 1 and 2: 12 Mar 2008 (see r. 2(b))</w:t>
            </w:r>
          </w:p>
        </w:tc>
      </w:tr>
      <w:tr>
        <w:tc>
          <w:tcPr>
            <w:tcW w:w="3119" w:type="dxa"/>
          </w:tcPr>
          <w:p>
            <w:pPr>
              <w:pStyle w:val="nTable"/>
              <w:spacing w:after="40"/>
              <w:rPr>
                <w:rFonts w:ascii="Times" w:hAnsi="Times"/>
                <w:i/>
                <w:sz w:val="19"/>
              </w:rPr>
            </w:pPr>
            <w:r>
              <w:rPr>
                <w:rFonts w:ascii="Times" w:hAnsi="Times"/>
                <w:i/>
                <w:sz w:val="19"/>
              </w:rPr>
              <w:t>Coroners Amendment Regulations 2009</w:t>
            </w:r>
          </w:p>
        </w:tc>
        <w:tc>
          <w:tcPr>
            <w:tcW w:w="1276" w:type="dxa"/>
          </w:tcPr>
          <w:p>
            <w:pPr>
              <w:pStyle w:val="nTable"/>
              <w:spacing w:after="40"/>
              <w:rPr>
                <w:rFonts w:ascii="Times" w:hAnsi="Times"/>
                <w:sz w:val="19"/>
              </w:rPr>
            </w:pPr>
            <w:r>
              <w:rPr>
                <w:rFonts w:ascii="Times" w:hAnsi="Times"/>
                <w:sz w:val="19"/>
              </w:rPr>
              <w:t>4 Sep 2009 p. 3491</w:t>
            </w:r>
            <w:r>
              <w:rPr>
                <w:rFonts w:ascii="Times" w:hAnsi="Times"/>
                <w:sz w:val="19"/>
              </w:rPr>
              <w:noBreakHyphen/>
              <w:t>3</w:t>
            </w:r>
          </w:p>
        </w:tc>
        <w:tc>
          <w:tcPr>
            <w:tcW w:w="2693" w:type="dxa"/>
          </w:tcPr>
          <w:p>
            <w:pPr>
              <w:pStyle w:val="nTable"/>
              <w:spacing w:after="40"/>
              <w:rPr>
                <w:rFonts w:ascii="Times" w:hAnsi="Times"/>
                <w:snapToGrid w:val="0"/>
                <w:sz w:val="19"/>
              </w:rPr>
            </w:pPr>
            <w:r>
              <w:rPr>
                <w:rFonts w:ascii="Times" w:hAnsi="Times"/>
                <w:snapToGrid w:val="0"/>
                <w:sz w:val="19"/>
              </w:rPr>
              <w:t>r. 1 and 2: 4 Sep 2009 (see r. 2(a));</w:t>
            </w:r>
            <w:r>
              <w:rPr>
                <w:rFonts w:ascii="Times" w:hAnsi="Times"/>
                <w:snapToGrid w:val="0"/>
                <w:sz w:val="19"/>
              </w:rPr>
              <w:br/>
              <w:t>Regulations other than r. 1 and 2: 5 Sep 2009 (see r. 2(b))</w:t>
            </w:r>
          </w:p>
        </w:tc>
      </w:tr>
      <w:tr>
        <w:trPr>
          <w:cantSplit/>
        </w:trPr>
        <w:tc>
          <w:tcPr>
            <w:tcW w:w="7088" w:type="dxa"/>
            <w:gridSpan w:val="3"/>
          </w:tcPr>
          <w:p>
            <w:pPr>
              <w:pStyle w:val="nTable"/>
              <w:spacing w:after="40"/>
              <w:rPr>
                <w:rFonts w:ascii="Times" w:hAnsi="Times"/>
                <w:snapToGrid w:val="0"/>
                <w:sz w:val="19"/>
              </w:rPr>
            </w:pPr>
            <w:r>
              <w:rPr>
                <w:rFonts w:ascii="Times" w:hAnsi="Times"/>
                <w:b/>
                <w:sz w:val="19"/>
              </w:rPr>
              <w:t xml:space="preserve">Reprint 2: The </w:t>
            </w:r>
            <w:r>
              <w:rPr>
                <w:rFonts w:ascii="Times" w:hAnsi="Times"/>
                <w:b/>
                <w:i/>
                <w:sz w:val="19"/>
              </w:rPr>
              <w:t>Coroners Regulations 1997</w:t>
            </w:r>
            <w:r>
              <w:rPr>
                <w:rFonts w:ascii="Times" w:hAnsi="Times"/>
                <w:b/>
                <w:sz w:val="19"/>
              </w:rPr>
              <w:t xml:space="preserve"> as at 6 Nov 2009</w:t>
            </w:r>
            <w:r>
              <w:rPr>
                <w:rFonts w:ascii="Times" w:hAnsi="Times"/>
                <w:sz w:val="19"/>
              </w:rPr>
              <w:t xml:space="preserve"> (includes amendments listed above)</w:t>
            </w:r>
          </w:p>
        </w:tc>
      </w:tr>
      <w:tr>
        <w:tc>
          <w:tcPr>
            <w:tcW w:w="3119" w:type="dxa"/>
          </w:tcPr>
          <w:p>
            <w:pPr>
              <w:pStyle w:val="nTable"/>
              <w:spacing w:after="40"/>
              <w:rPr>
                <w:rFonts w:ascii="Times" w:hAnsi="Times"/>
                <w:i/>
                <w:sz w:val="19"/>
              </w:rPr>
            </w:pPr>
            <w:r>
              <w:rPr>
                <w:rFonts w:ascii="Times" w:hAnsi="Times"/>
                <w:i/>
                <w:sz w:val="19"/>
              </w:rPr>
              <w:t>Coroners Amendment Regulations 2011</w:t>
            </w:r>
          </w:p>
        </w:tc>
        <w:tc>
          <w:tcPr>
            <w:tcW w:w="1276" w:type="dxa"/>
          </w:tcPr>
          <w:p>
            <w:pPr>
              <w:pStyle w:val="nTable"/>
              <w:spacing w:after="40"/>
              <w:rPr>
                <w:rFonts w:ascii="Times" w:hAnsi="Times"/>
                <w:sz w:val="19"/>
              </w:rPr>
            </w:pPr>
            <w:r>
              <w:rPr>
                <w:rFonts w:ascii="Times" w:hAnsi="Times"/>
                <w:sz w:val="19"/>
              </w:rPr>
              <w:t>8 Mar 2011 p. 799</w:t>
            </w:r>
            <w:r>
              <w:rPr>
                <w:rFonts w:ascii="Times" w:hAnsi="Times"/>
                <w:sz w:val="19"/>
              </w:rPr>
              <w:noBreakHyphen/>
              <w:t>800</w:t>
            </w:r>
          </w:p>
        </w:tc>
        <w:tc>
          <w:tcPr>
            <w:tcW w:w="2693" w:type="dxa"/>
          </w:tcPr>
          <w:p>
            <w:pPr>
              <w:pStyle w:val="nTable"/>
              <w:spacing w:after="40"/>
              <w:rPr>
                <w:rFonts w:ascii="Times" w:hAnsi="Times"/>
                <w:snapToGrid w:val="0"/>
                <w:sz w:val="19"/>
              </w:rPr>
            </w:pPr>
            <w:r>
              <w:rPr>
                <w:rFonts w:ascii="Times" w:hAnsi="Times"/>
                <w:snapToGrid w:val="0"/>
                <w:sz w:val="19"/>
              </w:rPr>
              <w:t>r. 1 and 2: 8 Mar 2011 (see r. 2(a));</w:t>
            </w:r>
            <w:r>
              <w:rPr>
                <w:rFonts w:ascii="Times" w:hAnsi="Times"/>
                <w:snapToGrid w:val="0"/>
                <w:sz w:val="19"/>
              </w:rPr>
              <w:br/>
              <w:t>Regulations other than r. 1 and 2: 9 Mar 2011 (see r. 2(b))</w:t>
            </w:r>
          </w:p>
        </w:tc>
      </w:tr>
      <w:tr>
        <w:tc>
          <w:tcPr>
            <w:tcW w:w="3119" w:type="dxa"/>
          </w:tcPr>
          <w:p>
            <w:pPr>
              <w:pStyle w:val="nTable"/>
              <w:spacing w:after="40"/>
              <w:rPr>
                <w:rFonts w:ascii="Times" w:hAnsi="Times"/>
                <w:i/>
                <w:sz w:val="19"/>
              </w:rPr>
            </w:pPr>
            <w:r>
              <w:rPr>
                <w:rFonts w:ascii="Times" w:hAnsi="Times"/>
                <w:i/>
                <w:sz w:val="19"/>
              </w:rPr>
              <w:t>Coroners Amendment Regulations (No. 2) 2011</w:t>
            </w:r>
          </w:p>
        </w:tc>
        <w:tc>
          <w:tcPr>
            <w:tcW w:w="1276" w:type="dxa"/>
          </w:tcPr>
          <w:p>
            <w:pPr>
              <w:pStyle w:val="nTable"/>
              <w:spacing w:after="40"/>
              <w:rPr>
                <w:rFonts w:ascii="Times" w:hAnsi="Times"/>
                <w:sz w:val="19"/>
              </w:rPr>
            </w:pPr>
            <w:r>
              <w:rPr>
                <w:rFonts w:ascii="Times" w:hAnsi="Times"/>
                <w:sz w:val="19"/>
              </w:rPr>
              <w:t>20 Dec 2011 p. 5392</w:t>
            </w:r>
            <w:r>
              <w:rPr>
                <w:rFonts w:ascii="Times" w:hAnsi="Times"/>
                <w:sz w:val="19"/>
              </w:rPr>
              <w:noBreakHyphen/>
              <w:t>3</w:t>
            </w:r>
          </w:p>
        </w:tc>
        <w:tc>
          <w:tcPr>
            <w:tcW w:w="2693" w:type="dxa"/>
          </w:tcPr>
          <w:p>
            <w:pPr>
              <w:pStyle w:val="nTable"/>
              <w:spacing w:after="40"/>
              <w:rPr>
                <w:rFonts w:ascii="Times" w:hAnsi="Times"/>
                <w:snapToGrid w:val="0"/>
                <w:sz w:val="19"/>
              </w:rPr>
            </w:pPr>
            <w:r>
              <w:rPr>
                <w:rFonts w:ascii="Times" w:hAnsi="Times"/>
                <w:snapToGrid w:val="0"/>
                <w:sz w:val="19"/>
              </w:rPr>
              <w:t>r. 1 and 2: 20 Dec 2011 (see r. 2(a));</w:t>
            </w:r>
            <w:r>
              <w:rPr>
                <w:rFonts w:ascii="Times" w:hAnsi="Times"/>
                <w:snapToGrid w:val="0"/>
                <w:sz w:val="19"/>
              </w:rPr>
              <w:br/>
              <w:t>Regulations other than r. 1 and 2: 21 Dec 2011 (see r. 2(b))</w:t>
            </w:r>
          </w:p>
        </w:tc>
      </w:tr>
      <w:tr>
        <w:tc>
          <w:tcPr>
            <w:tcW w:w="3119" w:type="dxa"/>
          </w:tcPr>
          <w:p>
            <w:pPr>
              <w:pStyle w:val="nTable"/>
              <w:spacing w:after="40"/>
              <w:rPr>
                <w:rFonts w:ascii="Times" w:hAnsi="Times"/>
                <w:i/>
                <w:sz w:val="19"/>
              </w:rPr>
            </w:pPr>
            <w:r>
              <w:rPr>
                <w:rFonts w:ascii="Times" w:hAnsi="Times"/>
                <w:i/>
                <w:sz w:val="19"/>
              </w:rPr>
              <w:t>Coroners Amendment Regulations 2012</w:t>
            </w:r>
          </w:p>
        </w:tc>
        <w:tc>
          <w:tcPr>
            <w:tcW w:w="1276" w:type="dxa"/>
          </w:tcPr>
          <w:p>
            <w:pPr>
              <w:pStyle w:val="nTable"/>
              <w:spacing w:after="40"/>
              <w:rPr>
                <w:rFonts w:ascii="Times" w:hAnsi="Times"/>
                <w:sz w:val="19"/>
              </w:rPr>
            </w:pPr>
            <w:r>
              <w:rPr>
                <w:rFonts w:ascii="Times" w:hAnsi="Times"/>
                <w:sz w:val="19"/>
              </w:rPr>
              <w:t>30 Nov 2012 p. 5801</w:t>
            </w:r>
          </w:p>
        </w:tc>
        <w:tc>
          <w:tcPr>
            <w:tcW w:w="2693" w:type="dxa"/>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c>
          <w:tcPr>
            <w:tcW w:w="3119" w:type="dxa"/>
          </w:tcPr>
          <w:p>
            <w:pPr>
              <w:pStyle w:val="nTable"/>
              <w:keepNext/>
              <w:spacing w:after="40"/>
              <w:rPr>
                <w:rFonts w:ascii="Times" w:hAnsi="Times"/>
                <w:i/>
                <w:sz w:val="19"/>
              </w:rPr>
            </w:pPr>
            <w:r>
              <w:rPr>
                <w:rFonts w:ascii="Times" w:hAnsi="Times"/>
                <w:i/>
                <w:sz w:val="19"/>
              </w:rPr>
              <w:t>Coroners Amendment Regulations (No. 2) 2012</w:t>
            </w:r>
          </w:p>
        </w:tc>
        <w:tc>
          <w:tcPr>
            <w:tcW w:w="1276" w:type="dxa"/>
          </w:tcPr>
          <w:p>
            <w:pPr>
              <w:pStyle w:val="nTable"/>
              <w:keepNext/>
              <w:spacing w:after="40"/>
              <w:rPr>
                <w:rFonts w:ascii="Times" w:hAnsi="Times"/>
                <w:sz w:val="19"/>
              </w:rPr>
            </w:pPr>
            <w:r>
              <w:rPr>
                <w:rFonts w:ascii="Times" w:hAnsi="Times"/>
                <w:sz w:val="19"/>
              </w:rPr>
              <w:t>12 Feb 2013 p. 921-2</w:t>
            </w:r>
          </w:p>
        </w:tc>
        <w:tc>
          <w:tcPr>
            <w:tcW w:w="2693" w:type="dxa"/>
          </w:tcPr>
          <w:p>
            <w:pPr>
              <w:pStyle w:val="nTable"/>
              <w:keepNext/>
              <w:spacing w:after="40"/>
              <w:rPr>
                <w:rFonts w:ascii="Times" w:hAnsi="Times"/>
                <w:snapToGrid w:val="0"/>
                <w:sz w:val="19"/>
              </w:rPr>
            </w:pPr>
            <w:r>
              <w:rPr>
                <w:rFonts w:ascii="Times" w:hAnsi="Times"/>
                <w:snapToGrid w:val="0"/>
                <w:sz w:val="19"/>
              </w:rPr>
              <w:t>r. 1 and 2: 12 Feb 2013 (see r. 2(a));</w:t>
            </w:r>
            <w:r>
              <w:rPr>
                <w:rFonts w:ascii="Times" w:hAnsi="Times"/>
                <w:snapToGrid w:val="0"/>
                <w:sz w:val="19"/>
              </w:rPr>
              <w:br/>
              <w:t>Regulations other than r. 1 and 2: 13 Feb 2013 (see r. 2(b))</w:t>
            </w:r>
          </w:p>
        </w:tc>
      </w:tr>
      <w:tr>
        <w:trPr>
          <w:ins w:id="224" w:author="Master Repository Process" w:date="2021-07-31T17:53:00Z"/>
        </w:trPr>
        <w:tc>
          <w:tcPr>
            <w:tcW w:w="3119" w:type="dxa"/>
            <w:tcBorders>
              <w:bottom w:val="single" w:sz="4" w:space="0" w:color="auto"/>
            </w:tcBorders>
          </w:tcPr>
          <w:p>
            <w:pPr>
              <w:pStyle w:val="nTable"/>
              <w:keepNext/>
              <w:spacing w:after="40"/>
              <w:rPr>
                <w:ins w:id="225" w:author="Master Repository Process" w:date="2021-07-31T17:53:00Z"/>
                <w:rFonts w:ascii="Times" w:hAnsi="Times"/>
                <w:i/>
                <w:sz w:val="19"/>
              </w:rPr>
            </w:pPr>
            <w:ins w:id="226" w:author="Master Repository Process" w:date="2021-07-31T17:53:00Z">
              <w:r>
                <w:rPr>
                  <w:rFonts w:ascii="Times" w:hAnsi="Times"/>
                  <w:i/>
                  <w:sz w:val="19"/>
                </w:rPr>
                <w:t>Coroners Amendment Regulations 2013</w:t>
              </w:r>
            </w:ins>
          </w:p>
        </w:tc>
        <w:tc>
          <w:tcPr>
            <w:tcW w:w="1276" w:type="dxa"/>
            <w:tcBorders>
              <w:bottom w:val="single" w:sz="4" w:space="0" w:color="auto"/>
            </w:tcBorders>
          </w:tcPr>
          <w:p>
            <w:pPr>
              <w:pStyle w:val="nTable"/>
              <w:keepNext/>
              <w:spacing w:after="40"/>
              <w:rPr>
                <w:ins w:id="227" w:author="Master Repository Process" w:date="2021-07-31T17:53:00Z"/>
                <w:rFonts w:ascii="Times" w:hAnsi="Times"/>
                <w:sz w:val="19"/>
              </w:rPr>
            </w:pPr>
            <w:ins w:id="228" w:author="Master Repository Process" w:date="2021-07-31T17:53:00Z">
              <w:r>
                <w:rPr>
                  <w:rFonts w:ascii="Times" w:hAnsi="Times"/>
                  <w:sz w:val="19"/>
                </w:rPr>
                <w:t>15 Nov 2013 p. 5252</w:t>
              </w:r>
              <w:r>
                <w:rPr>
                  <w:rFonts w:ascii="Times" w:hAnsi="Times"/>
                  <w:sz w:val="19"/>
                </w:rPr>
                <w:noBreakHyphen/>
                <w:t>3</w:t>
              </w:r>
            </w:ins>
          </w:p>
        </w:tc>
        <w:tc>
          <w:tcPr>
            <w:tcW w:w="2693" w:type="dxa"/>
            <w:tcBorders>
              <w:bottom w:val="single" w:sz="4" w:space="0" w:color="auto"/>
            </w:tcBorders>
          </w:tcPr>
          <w:p>
            <w:pPr>
              <w:pStyle w:val="nTable"/>
              <w:keepNext/>
              <w:spacing w:after="40"/>
              <w:rPr>
                <w:ins w:id="229" w:author="Master Repository Process" w:date="2021-07-31T17:53:00Z"/>
                <w:rFonts w:ascii="Times" w:hAnsi="Times"/>
                <w:snapToGrid w:val="0"/>
                <w:sz w:val="19"/>
              </w:rPr>
            </w:pPr>
            <w:ins w:id="230" w:author="Master Repository Process" w:date="2021-07-31T17:53:00Z">
              <w:r>
                <w:rPr>
                  <w:rFonts w:ascii="Times" w:hAnsi="Times"/>
                  <w:bCs/>
                  <w:snapToGrid w:val="0"/>
                  <w:sz w:val="19"/>
                </w:rPr>
                <w:t>r. 1 and 2: 15 Nov 2013 (see r. 2(a));</w:t>
              </w:r>
              <w:r>
                <w:rPr>
                  <w:rFonts w:ascii="Times" w:hAnsi="Times"/>
                  <w:bCs/>
                  <w:snapToGrid w:val="0"/>
                  <w:sz w:val="19"/>
                </w:rPr>
                <w:br/>
                <w:t>Regulations other than r. 1 and 2: 16 Nov 2013 (see r. 2(b)(ii))</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Coroners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Coroners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Coroners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Coroners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Coroners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Coroners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Coroners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Coroners Regulations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B6A694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22E4DC7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5095113"/>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03785499-34CC-47F0-B9D1-C3185056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3603</Words>
  <Characters>20182</Characters>
  <Application>Microsoft Office Word</Application>
  <DocSecurity>0</DocSecurity>
  <Lines>651</Lines>
  <Paragraphs>457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02-e0-00 - 02-f0-01</dc:title>
  <dc:subject/>
  <dc:creator/>
  <cp:keywords/>
  <dc:description/>
  <cp:lastModifiedBy>Master Repository Process</cp:lastModifiedBy>
  <cp:revision>2</cp:revision>
  <cp:lastPrinted>2009-11-12T07:28:00Z</cp:lastPrinted>
  <dcterms:created xsi:type="dcterms:W3CDTF">2021-07-31T09:53:00Z</dcterms:created>
  <dcterms:modified xsi:type="dcterms:W3CDTF">2021-07-31T09:53:00Z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CommencementDate">
    <vt:lpwstr>20131116</vt:lpwstr>
  </property>
  <property fmtid="{D5CDD505-2E9C-101B-9397-08002B2CF9AE}" pid="4" name="DocumentType">
    <vt:lpwstr>Reg</vt:lpwstr>
  </property>
  <property fmtid="{D5CDD505-2E9C-101B-9397-08002B2CF9AE}" pid="5" name="OwlsUID">
    <vt:i4>4371</vt:i4>
  </property>
  <property fmtid="{D5CDD505-2E9C-101B-9397-08002B2CF9AE}" pid="6" name="ReprintNo">
    <vt:lpwstr>2</vt:lpwstr>
  </property>
  <property fmtid="{D5CDD505-2E9C-101B-9397-08002B2CF9AE}" pid="7" name="FromSuffix">
    <vt:lpwstr>02-e0-00</vt:lpwstr>
  </property>
  <property fmtid="{D5CDD505-2E9C-101B-9397-08002B2CF9AE}" pid="8" name="FromAsAtDate">
    <vt:lpwstr>13 Feb 2013</vt:lpwstr>
  </property>
  <property fmtid="{D5CDD505-2E9C-101B-9397-08002B2CF9AE}" pid="9" name="ToSuffix">
    <vt:lpwstr>02-f0-01</vt:lpwstr>
  </property>
  <property fmtid="{D5CDD505-2E9C-101B-9397-08002B2CF9AE}" pid="10" name="ToAsAtDate">
    <vt:lpwstr>16 Nov 2013</vt:lpwstr>
  </property>
</Properties>
</file>