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2013</w:t>
      </w:r>
      <w:r>
        <w:fldChar w:fldCharType="end"/>
      </w:r>
      <w:r>
        <w:t xml:space="preserve">, </w:t>
      </w:r>
      <w:r>
        <w:fldChar w:fldCharType="begin"/>
      </w:r>
      <w:r>
        <w:instrText xml:space="preserve"> DocProperty FromSuffix </w:instrText>
      </w:r>
      <w:r>
        <w:fldChar w:fldCharType="separate"/>
      </w:r>
      <w:r>
        <w:t>05-d0-00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05-e0-05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vertAlign w:val="superscript"/>
        </w:rPr>
      </w:pPr>
      <w:r>
        <w:t>Country Areas Water Supply Act 1947 </w:t>
      </w:r>
      <w:r>
        <w:rPr>
          <w:vertAlign w:val="superscript"/>
        </w:rPr>
        <w:t>2</w:t>
      </w:r>
    </w:p>
    <w:p>
      <w:pPr>
        <w:pStyle w:val="NameofActReg"/>
        <w:spacing w:before="680" w:after="800"/>
      </w:pPr>
      <w:r>
        <w:t>Country Areas Water Supply By</w:t>
      </w:r>
      <w:r>
        <w:noBreakHyphen/>
        <w:t>laws 1957</w:t>
      </w:r>
    </w:p>
    <w:p>
      <w:pPr>
        <w:pStyle w:val="Heading3"/>
      </w:pPr>
      <w:bookmarkStart w:id="1" w:name="_Toc378152364"/>
      <w:bookmarkStart w:id="2" w:name="_Toc415668347"/>
      <w:bookmarkStart w:id="3" w:name="_Toc415668396"/>
      <w:bookmarkStart w:id="4" w:name="_Toc415668446"/>
      <w:bookmarkStart w:id="5" w:name="_Toc76869218"/>
      <w:bookmarkStart w:id="6" w:name="_Toc102279052"/>
      <w:bookmarkStart w:id="7" w:name="_Toc107974464"/>
      <w:bookmarkStart w:id="8" w:name="_Toc127346715"/>
      <w:bookmarkStart w:id="9" w:name="_Toc128452228"/>
      <w:bookmarkStart w:id="10" w:name="_Toc129595646"/>
      <w:bookmarkStart w:id="11" w:name="_Toc130093454"/>
      <w:bookmarkStart w:id="12" w:name="_Toc131233537"/>
      <w:bookmarkStart w:id="13" w:name="_Toc131412442"/>
      <w:bookmarkStart w:id="14" w:name="_Toc131501019"/>
      <w:bookmarkStart w:id="15" w:name="_Toc131501120"/>
      <w:bookmarkStart w:id="16" w:name="_Toc132435071"/>
      <w:bookmarkStart w:id="17" w:name="_Toc139691295"/>
      <w:bookmarkStart w:id="18" w:name="_Toc170881359"/>
      <w:bookmarkStart w:id="19" w:name="_Toc170881735"/>
      <w:bookmarkStart w:id="20" w:name="_Toc199299719"/>
      <w:bookmarkStart w:id="21" w:name="_Toc199310958"/>
      <w:bookmarkStart w:id="22" w:name="_Toc202516862"/>
      <w:bookmarkStart w:id="23" w:name="_Toc207441546"/>
      <w:bookmarkStart w:id="24" w:name="_Toc213731931"/>
      <w:bookmarkStart w:id="25" w:name="_Toc215891525"/>
      <w:bookmarkStart w:id="26" w:name="_Toc216755564"/>
      <w:bookmarkStart w:id="27" w:name="_Toc216774332"/>
      <w:bookmarkStart w:id="28" w:name="_Toc233621602"/>
      <w:bookmarkStart w:id="29" w:name="_Toc233691502"/>
      <w:bookmarkStart w:id="30" w:name="_Toc265147798"/>
      <w:bookmarkStart w:id="31" w:name="_Toc265677066"/>
      <w:bookmarkStart w:id="32" w:name="_Toc265677169"/>
      <w:bookmarkStart w:id="33" w:name="_Toc291076840"/>
      <w:bookmarkStart w:id="34" w:name="_Toc297550078"/>
      <w:bookmarkStart w:id="35" w:name="_Toc316287624"/>
      <w:bookmarkStart w:id="36" w:name="_Toc316289951"/>
      <w:bookmarkStart w:id="37" w:name="_Toc316290056"/>
      <w:bookmarkStart w:id="38" w:name="_Toc318454569"/>
      <w:bookmarkStart w:id="39" w:name="_Toc318462964"/>
      <w:bookmarkStart w:id="40" w:name="_Toc319482416"/>
      <w:bookmarkStart w:id="41" w:name="_Toc319482519"/>
      <w:bookmarkStart w:id="42" w:name="_Toc328476891"/>
      <w:bookmarkStart w:id="43" w:name="_Toc328480561"/>
      <w:bookmarkStart w:id="44" w:name="_Toc359998637"/>
      <w:bookmarkStart w:id="45" w:name="_Toc372197097"/>
      <w:r>
        <w:rPr>
          <w:rStyle w:val="CharPartNo"/>
        </w:rPr>
        <w:t>D</w:t>
      </w:r>
      <w:bookmarkStart w:id="46" w:name="_GoBack"/>
      <w:bookmarkEnd w:id="46"/>
      <w:r>
        <w:rPr>
          <w:rStyle w:val="CharPartNo"/>
        </w:rPr>
        <w:t>ivision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47" w:name="_Toc378152365"/>
      <w:bookmarkStart w:id="48" w:name="_Toc415668447"/>
      <w:bookmarkStart w:id="49" w:name="_Toc515785460"/>
      <w:bookmarkStart w:id="50" w:name="_Toc517071383"/>
      <w:bookmarkStart w:id="51" w:name="_Toc372197098"/>
      <w:r>
        <w:rPr>
          <w:rStyle w:val="CharSectno"/>
        </w:rPr>
        <w:t>1</w:t>
      </w:r>
      <w:r>
        <w:rPr>
          <w:snapToGrid w:val="0"/>
        </w:rPr>
        <w:t>.</w:t>
      </w:r>
      <w:r>
        <w:rPr>
          <w:snapToGrid w:val="0"/>
        </w:rPr>
        <w:tab/>
        <w:t>Citation, commencement and application</w:t>
      </w:r>
      <w:bookmarkEnd w:id="47"/>
      <w:bookmarkEnd w:id="48"/>
      <w:bookmarkEnd w:id="49"/>
      <w:bookmarkEnd w:id="50"/>
      <w:bookmarkEnd w:id="51"/>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 xml:space="preserve">laws shall take effect and have the force of law on and after 1 July 1957, in every </w:t>
      </w:r>
      <w:del w:id="52" w:author="Master Repository Process" w:date="2021-07-31T19:28:00Z">
        <w:r>
          <w:rPr>
            <w:snapToGrid w:val="0"/>
          </w:rPr>
          <w:delText xml:space="preserve">country water area, </w:delText>
        </w:r>
      </w:del>
      <w:r>
        <w:rPr>
          <w:snapToGrid w:val="0"/>
        </w:rPr>
        <w:t xml:space="preserve">catchment area and water reserve constituted under </w:t>
      </w:r>
      <w:del w:id="53" w:author="Master Repository Process" w:date="2021-07-31T19:28:00Z">
        <w:r>
          <w:rPr>
            <w:snapToGrid w:val="0"/>
          </w:rPr>
          <w:delText>sections 8 and</w:delText>
        </w:r>
      </w:del>
      <w:ins w:id="54" w:author="Master Repository Process" w:date="2021-07-31T19:28:00Z">
        <w:r>
          <w:t>section</w:t>
        </w:r>
      </w:ins>
      <w:r>
        <w:t xml:space="preserve"> 9 </w:t>
      </w:r>
      <w:r>
        <w:rPr>
          <w:snapToGrid w:val="0"/>
        </w:rPr>
        <w:t>of the principal Act.</w:t>
      </w:r>
    </w:p>
    <w:p>
      <w:pPr>
        <w:pStyle w:val="Ednotesubsection"/>
      </w:pPr>
      <w:r>
        <w:tab/>
        <w:t>[(2)</w:t>
      </w:r>
      <w:r>
        <w:tab/>
        <w:t>Omitted under the Reprints Act 1984 s. 7(4)(f).]</w:t>
      </w:r>
    </w:p>
    <w:p>
      <w:pPr>
        <w:pStyle w:val="Subsection"/>
      </w:pPr>
      <w:r>
        <w:tab/>
        <w:t>(2)</w:t>
      </w:r>
      <w:r>
        <w:tab/>
        <w:t>Despite sub</w:t>
      </w:r>
      <w:r>
        <w:noBreakHyphen/>
        <w:t>bylaw (1), these by</w:t>
      </w:r>
      <w:r>
        <w:noBreakHyphen/>
        <w:t>laws do not apply to the Wellington Dam Catchment Area except for the Mungalup Dam Catchment.</w:t>
      </w:r>
    </w:p>
    <w:p>
      <w:pPr>
        <w:pStyle w:val="Subsection"/>
      </w:pPr>
      <w:r>
        <w:tab/>
        <w:t>(3)</w:t>
      </w:r>
      <w:r>
        <w:tab/>
        <w:t>The boundaries of the Mungalup Dam Catchment are, for the purposes of sub</w:t>
      </w:r>
      <w:r>
        <w:noBreakHyphen/>
        <w:t xml:space="preserve">bylaw (2) — </w:t>
      </w:r>
    </w:p>
    <w:p>
      <w:pPr>
        <w:pStyle w:val="Indenta"/>
      </w:pPr>
      <w:r>
        <w:tab/>
        <w:t>(a)</w:t>
      </w:r>
      <w:r>
        <w:tab/>
        <w:t>defined by reference to the coordinates annexed to the Department of Water Plan WT 6564 titled “Mungalup Dam Catchment” and dated 3/09/2013; and</w:t>
      </w:r>
    </w:p>
    <w:p>
      <w:pPr>
        <w:pStyle w:val="Indenta"/>
      </w:pPr>
      <w:r>
        <w:tab/>
        <w:t>(b)</w:t>
      </w:r>
      <w:r>
        <w:tab/>
        <w:t>shown, for information, on the maps in Schedule 4.</w:t>
      </w:r>
    </w:p>
    <w:p>
      <w:pPr>
        <w:pStyle w:val="NotesPerm"/>
        <w:tabs>
          <w:tab w:val="clear" w:pos="879"/>
          <w:tab w:val="left" w:pos="1418"/>
        </w:tabs>
        <w:ind w:left="2127" w:hanging="2127"/>
      </w:pPr>
      <w:r>
        <w:lastRenderedPageBreak/>
        <w:tab/>
        <w:t>Note:</w:t>
      </w:r>
      <w:r>
        <w:tab/>
        <w:t>The map referred to in sub</w:t>
      </w:r>
      <w:r>
        <w:noBreakHyphen/>
        <w:t>bylaw (3)(a) is available for inspection at the Head Office of the Department of Water and on the Department’s website.</w:t>
      </w:r>
    </w:p>
    <w:p>
      <w:pPr>
        <w:pStyle w:val="Subsection"/>
      </w:pPr>
      <w:r>
        <w:tab/>
        <w:t>(4)</w:t>
      </w:r>
      <w:r>
        <w:tab/>
        <w:t>In sub</w:t>
      </w:r>
      <w:r>
        <w:noBreakHyphen/>
        <w:t xml:space="preserve">bylaw (3) — </w:t>
      </w:r>
    </w:p>
    <w:p>
      <w:pPr>
        <w:pStyle w:val="Defstart"/>
      </w:pPr>
      <w:r>
        <w:tab/>
      </w:r>
      <w:r>
        <w:rPr>
          <w:rStyle w:val="CharDefText"/>
        </w:rPr>
        <w:t>coordinates</w:t>
      </w:r>
      <w:r>
        <w:t xml:space="preserve"> means Map Grid of Australia 1994 grid coordinates in Zone 50 of the Universal Transverse Mercator Grid System based on the Geocentric Datum of Australia.</w:t>
      </w:r>
    </w:p>
    <w:p>
      <w:pPr>
        <w:pStyle w:val="Footnotesection"/>
      </w:pPr>
      <w:r>
        <w:tab/>
        <w:t>[By</w:t>
      </w:r>
      <w:r>
        <w:noBreakHyphen/>
        <w:t>law 1 amended in Gazette 11 Nov 1983 p. 4525</w:t>
      </w:r>
      <w:ins w:id="55" w:author="Master Repository Process" w:date="2021-07-31T19:28:00Z">
        <w:r>
          <w:t>; 14 Nov 2013 p. 5033</w:t>
        </w:r>
      </w:ins>
      <w:r>
        <w:t>; 15 Nov 2013 p. 5267-8.]</w:t>
      </w:r>
    </w:p>
    <w:p>
      <w:pPr>
        <w:pStyle w:val="Ednotedivision"/>
      </w:pPr>
      <w:r>
        <w:t>[Heading deleted in Gazette 29 May 2001 p. 2708.]</w:t>
      </w:r>
    </w:p>
    <w:p>
      <w:pPr>
        <w:pStyle w:val="Heading5"/>
        <w:rPr>
          <w:snapToGrid w:val="0"/>
        </w:rPr>
      </w:pPr>
      <w:bookmarkStart w:id="56" w:name="_Toc515785461"/>
      <w:bookmarkStart w:id="57" w:name="_Toc517071384"/>
      <w:bookmarkStart w:id="58" w:name="_Toc378152366"/>
      <w:bookmarkStart w:id="59" w:name="_Toc415668448"/>
      <w:bookmarkStart w:id="60" w:name="_Toc372197099"/>
      <w:r>
        <w:rPr>
          <w:rStyle w:val="CharSectno"/>
        </w:rPr>
        <w:t>1A</w:t>
      </w:r>
      <w:r>
        <w:rPr>
          <w:snapToGrid w:val="0"/>
        </w:rPr>
        <w:t>.</w:t>
      </w:r>
      <w:r>
        <w:rPr>
          <w:snapToGrid w:val="0"/>
        </w:rPr>
        <w:tab/>
      </w:r>
      <w:bookmarkEnd w:id="56"/>
      <w:bookmarkEnd w:id="57"/>
      <w:r>
        <w:rPr>
          <w:snapToGrid w:val="0"/>
        </w:rPr>
        <w:t>Terms used</w:t>
      </w:r>
      <w:bookmarkEnd w:id="58"/>
      <w:bookmarkEnd w:id="59"/>
      <w:bookmarkEnd w:id="60"/>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rPr>
          <w:del w:id="61" w:author="Master Repository Process" w:date="2021-07-31T19:28:00Z"/>
        </w:rPr>
      </w:pPr>
      <w:del w:id="62" w:author="Master Repository Process" w:date="2021-07-31T19:28:00Z">
        <w:r>
          <w:rPr>
            <w:b/>
          </w:rPr>
          <w:tab/>
        </w:r>
        <w:r>
          <w:rPr>
            <w:rStyle w:val="CharDefText"/>
          </w:rPr>
          <w:delText>Australian Standard</w:delText>
        </w:r>
        <w:r>
          <w:delText xml:space="preserve"> means a document having that title published by Standards Australia;</w:delText>
        </w:r>
      </w:del>
    </w:p>
    <w:p>
      <w:pPr>
        <w:pStyle w:val="Defstart"/>
        <w:rPr>
          <w:del w:id="63" w:author="Master Repository Process" w:date="2021-07-31T19:28:00Z"/>
        </w:rPr>
      </w:pPr>
      <w:del w:id="64" w:author="Master Repository Process" w:date="2021-07-31T19:28:00Z">
        <w:r>
          <w:rPr>
            <w:b/>
          </w:rPr>
          <w:tab/>
        </w:r>
        <w:r>
          <w:rPr>
            <w:rStyle w:val="CharDefText"/>
          </w:rPr>
          <w:delText>commercial purposes</w:delText>
        </w:r>
        <w:r>
          <w:delText xml:space="preserve"> means the purposes for which water is required in or about premises occupied or used for business, professional or commercial purposes being purposes —</w:delText>
        </w:r>
      </w:del>
    </w:p>
    <w:p>
      <w:pPr>
        <w:pStyle w:val="Defpara"/>
        <w:rPr>
          <w:del w:id="65" w:author="Master Repository Process" w:date="2021-07-31T19:28:00Z"/>
        </w:rPr>
      </w:pPr>
      <w:del w:id="66" w:author="Master Repository Process" w:date="2021-07-31T19:28:00Z">
        <w:r>
          <w:tab/>
          <w:delText>(a)</w:delText>
        </w:r>
        <w:r>
          <w:tab/>
          <w:delText>in which water is not used as an essential commodity for manufacturing or processing; and</w:delText>
        </w:r>
      </w:del>
    </w:p>
    <w:p>
      <w:pPr>
        <w:pStyle w:val="Defpara"/>
        <w:rPr>
          <w:del w:id="67" w:author="Master Repository Process" w:date="2021-07-31T19:28:00Z"/>
        </w:rPr>
      </w:pPr>
      <w:del w:id="68" w:author="Master Repository Process" w:date="2021-07-31T19:28:00Z">
        <w:r>
          <w:tab/>
          <w:delText>(b)</w:delText>
        </w:r>
        <w:r>
          <w:tab/>
          <w:delText>which are not otherwise specifically provided for in these by</w:delText>
        </w:r>
        <w:r>
          <w:noBreakHyphen/>
          <w:delText>laws;</w:delText>
        </w:r>
      </w:del>
    </w:p>
    <w:p>
      <w:pPr>
        <w:pStyle w:val="Defstart"/>
        <w:rPr>
          <w:del w:id="69" w:author="Master Repository Process" w:date="2021-07-31T19:28:00Z"/>
        </w:rPr>
      </w:pPr>
      <w:del w:id="70" w:author="Master Repository Process" w:date="2021-07-31T19:28:00Z">
        <w:r>
          <w:rPr>
            <w:b/>
          </w:rPr>
          <w:tab/>
        </w:r>
        <w:r>
          <w:rPr>
            <w:rStyle w:val="CharDefText"/>
          </w:rPr>
          <w:delText>domestic purposes</w:delText>
        </w:r>
        <w:r>
          <w:delText xml:space="preserve"> means the ordinary household purposes for which water is required in or about a dwelling</w:delText>
        </w:r>
        <w:r>
          <w:noBreakHyphen/>
          <w:delText>house or flats, and includes the use of water for watering lawns and gardens appurtenant to the dwelling</w:delText>
        </w:r>
        <w:r>
          <w:noBreakHyphen/>
          <w:delText>house or flats of those growing or planted in a street or road adjoining private land upon which the dwelling</w:delText>
        </w:r>
        <w:r>
          <w:noBreakHyphen/>
          <w:delText>house or flats is or are erected where those lawns and gardens are grown by or cared for by the owner or any occupier of that land and are watered with water that has passed into that land through a supply of water installed by the Corporation on that land;</w:delText>
        </w:r>
      </w:del>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rPr>
          <w:del w:id="71" w:author="Master Repository Process" w:date="2021-07-31T19:28:00Z"/>
        </w:rPr>
      </w:pPr>
      <w:r>
        <w:tab/>
      </w:r>
      <w:del w:id="72" w:author="Master Repository Process" w:date="2021-07-31T19:28:00Z">
        <w:r>
          <w:rPr>
            <w:rStyle w:val="CharDefText"/>
          </w:rPr>
          <w:delText>licensed water supply plumber</w:delText>
        </w:r>
      </w:del>
      <w:ins w:id="73" w:author="Master Repository Process" w:date="2021-07-31T19:28:00Z">
        <w:r>
          <w:rPr>
            <w:rStyle w:val="CharDefText"/>
          </w:rPr>
          <w:t>liquid waste</w:t>
        </w:r>
      </w:ins>
      <w:r>
        <w:t xml:space="preserve"> means </w:t>
      </w:r>
      <w:del w:id="74" w:author="Master Repository Process" w:date="2021-07-31T19:28:00Z">
        <w:r>
          <w:delText xml:space="preserve">a person who holds a plumbing contractor’s licence under </w:delText>
        </w:r>
      </w:del>
      <w:ins w:id="75" w:author="Master Repository Process" w:date="2021-07-31T19:28:00Z">
        <w:r>
          <w:t xml:space="preserve">liquid wastes as defined in </w:t>
        </w:r>
      </w:ins>
      <w:r>
        <w:t xml:space="preserve">the </w:t>
      </w:r>
      <w:del w:id="76" w:author="Master Repository Process" w:date="2021-07-31T19:28:00Z">
        <w:r>
          <w:rPr>
            <w:i/>
          </w:rPr>
          <w:delText>Water Services Licensing (Plumbers Licensing</w:delText>
        </w:r>
      </w:del>
      <w:ins w:id="77" w:author="Master Repository Process" w:date="2021-07-31T19:28:00Z">
        <w:r>
          <w:rPr>
            <w:i/>
          </w:rPr>
          <w:t>Health (Treatment of Sewage</w:t>
        </w:r>
      </w:ins>
      <w:r>
        <w:rPr>
          <w:i/>
        </w:rPr>
        <w:t xml:space="preserve"> and </w:t>
      </w:r>
      <w:del w:id="78" w:author="Master Repository Process" w:date="2021-07-31T19:28:00Z">
        <w:r>
          <w:rPr>
            <w:i/>
          </w:rPr>
          <w:delText>Plumbing Standards</w:delText>
        </w:r>
      </w:del>
      <w:ins w:id="79" w:author="Master Repository Process" w:date="2021-07-31T19:28:00Z">
        <w:r>
          <w:rPr>
            <w:i/>
          </w:rPr>
          <w:t>Disposal of Effluent and Liquid Waste</w:t>
        </w:r>
      </w:ins>
      <w:r>
        <w:rPr>
          <w:i/>
        </w:rPr>
        <w:t>) Regulations</w:t>
      </w:r>
      <w:del w:id="80" w:author="Master Repository Process" w:date="2021-07-31T19:28:00Z">
        <w:r>
          <w:rPr>
            <w:i/>
          </w:rPr>
          <w:delText xml:space="preserve"> 2000</w:delText>
        </w:r>
        <w:r>
          <w:delText xml:space="preserve"> that authorises the carrying out of water supply plumbing work;</w:delText>
        </w:r>
      </w:del>
    </w:p>
    <w:p>
      <w:pPr>
        <w:pStyle w:val="Defstart"/>
      </w:pPr>
      <w:del w:id="81" w:author="Master Repository Process" w:date="2021-07-31T19:28:00Z">
        <w:r>
          <w:rPr>
            <w:b/>
          </w:rPr>
          <w:tab/>
        </w:r>
        <w:r>
          <w:rPr>
            <w:rStyle w:val="CharDefText"/>
          </w:rPr>
          <w:delText>plumbing standards</w:delText>
        </w:r>
        <w:r>
          <w:delText xml:space="preserve"> has the meaning given to that term in </w:delText>
        </w:r>
      </w:del>
      <w:ins w:id="82" w:author="Master Repository Process" w:date="2021-07-31T19:28:00Z">
        <w:r>
          <w:rPr>
            <w:i/>
          </w:rPr>
          <w:t> 1974</w:t>
        </w:r>
        <w:r>
          <w:t xml:space="preserve"> </w:t>
        </w:r>
      </w:ins>
      <w:r>
        <w:t>regulation 3</w:t>
      </w:r>
      <w:del w:id="83" w:author="Master Repository Process" w:date="2021-07-31T19:28:00Z">
        <w:r>
          <w:delText xml:space="preserve">(1) of the </w:delText>
        </w:r>
        <w:r>
          <w:rPr>
            <w:i/>
          </w:rPr>
          <w:delText>Water Services Licensing (Plumbers Licensing and Plumbing Standards) Regulations 2000</w:delText>
        </w:r>
      </w:del>
      <w:r>
        <w:t>;</w:t>
      </w:r>
    </w:p>
    <w:p>
      <w:pPr>
        <w:pStyle w:val="Defstart"/>
        <w:rPr>
          <w:del w:id="84" w:author="Master Repository Process" w:date="2021-07-31T19:28:00Z"/>
        </w:rPr>
      </w:pPr>
      <w:r>
        <w:rPr>
          <w:b/>
        </w:rPr>
        <w:tab/>
      </w:r>
      <w:r>
        <w:rPr>
          <w:rStyle w:val="CharDefText"/>
        </w:rPr>
        <w:t>principal Act</w:t>
      </w:r>
      <w:r>
        <w:t xml:space="preserve"> means the </w:t>
      </w:r>
      <w:r>
        <w:rPr>
          <w:i/>
        </w:rPr>
        <w:t>Country Areas Water Supply Act 1947</w:t>
      </w:r>
      <w:r>
        <w:t>, as amended</w:t>
      </w:r>
      <w:del w:id="85" w:author="Master Repository Process" w:date="2021-07-31T19:28:00Z">
        <w:r>
          <w:delText>;</w:delText>
        </w:r>
      </w:del>
    </w:p>
    <w:p>
      <w:pPr>
        <w:pStyle w:val="Defstart"/>
        <w:rPr>
          <w:del w:id="86" w:author="Master Repository Process" w:date="2021-07-31T19:28:00Z"/>
        </w:rPr>
      </w:pPr>
      <w:del w:id="87" w:author="Master Repository Process" w:date="2021-07-31T19:28:00Z">
        <w:r>
          <w:rPr>
            <w:b/>
          </w:rPr>
          <w:tab/>
        </w:r>
        <w:r>
          <w:rPr>
            <w:rStyle w:val="CharDefText"/>
          </w:rPr>
          <w:delText>private service</w:delText>
        </w:r>
        <w:r>
          <w:delTex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delText>
        </w:r>
      </w:del>
    </w:p>
    <w:p>
      <w:pPr>
        <w:pStyle w:val="Defstart"/>
        <w:rPr>
          <w:del w:id="88" w:author="Master Repository Process" w:date="2021-07-31T19:28:00Z"/>
        </w:rPr>
      </w:pPr>
      <w:del w:id="89" w:author="Master Repository Process" w:date="2021-07-31T19:28:00Z">
        <w:r>
          <w:rPr>
            <w:b/>
          </w:rPr>
          <w:tab/>
        </w:r>
        <w:r>
          <w:rPr>
            <w:rStyle w:val="CharDefText"/>
          </w:rPr>
          <w:delText>water supply plumbing work</w:delText>
        </w:r>
        <w:r>
          <w:delText xml:space="preserve"> has the meaning given to that term in regulation 3(1) in the </w:delText>
        </w:r>
        <w:r>
          <w:rPr>
            <w:i/>
          </w:rPr>
          <w:delText>Water Services Licensing (Plumbers Licensing and Plumbing Standards) Regulations 2000</w:delText>
        </w:r>
        <w:r>
          <w:delText>;</w:delText>
        </w:r>
      </w:del>
    </w:p>
    <w:p>
      <w:pPr>
        <w:pStyle w:val="Defstart"/>
      </w:pPr>
      <w:del w:id="90" w:author="Master Repository Process" w:date="2021-07-31T19:28:00Z">
        <w:r>
          <w:rPr>
            <w:b/>
          </w:rPr>
          <w:tab/>
        </w:r>
        <w:r>
          <w:rPr>
            <w:rStyle w:val="CharDefText"/>
          </w:rPr>
          <w:delText>working day</w:delText>
        </w:r>
        <w:r>
          <w:delText xml:space="preserve"> means a day of the week other than a Saturday, Sunday, public holiday or public service holiday</w:delText>
        </w:r>
      </w:del>
      <w:r>
        <w:t>.</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del w:id="91" w:author="Master Repository Process" w:date="2021-07-31T19:28:00Z">
        <w:r>
          <w:delText>,</w:delText>
        </w:r>
        <w:r>
          <w:rPr>
            <w:b/>
          </w:rPr>
          <w:delText xml:space="preserve"> </w:delText>
        </w:r>
        <w:r>
          <w:rPr>
            <w:rStyle w:val="CharDefText"/>
          </w:rPr>
          <w:delText>piggery</w:delText>
        </w:r>
        <w:r>
          <w:rPr>
            <w:b/>
          </w:rPr>
          <w:delText xml:space="preserve"> </w:delText>
        </w:r>
        <w:r>
          <w:delText xml:space="preserve">and </w:delText>
        </w:r>
        <w:r>
          <w:rPr>
            <w:rStyle w:val="CharDefText"/>
          </w:rPr>
          <w:delText>public house</w:delText>
        </w:r>
      </w:del>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w:t>
      </w:r>
      <w:ins w:id="92" w:author="Master Repository Process" w:date="2021-07-31T19:28:00Z">
        <w:r>
          <w:t>; 14 Nov 2013 p. 5034</w:t>
        </w:r>
      </w:ins>
      <w:r>
        <w:t>.]</w:t>
      </w:r>
    </w:p>
    <w:p>
      <w:pPr>
        <w:pStyle w:val="Heading3"/>
        <w:keepNext w:val="0"/>
        <w:pageBreakBefore/>
        <w:spacing w:before="0"/>
      </w:pPr>
      <w:bookmarkStart w:id="93" w:name="_Toc378152367"/>
      <w:bookmarkStart w:id="94" w:name="_Toc415668350"/>
      <w:bookmarkStart w:id="95" w:name="_Toc415668399"/>
      <w:bookmarkStart w:id="96" w:name="_Toc415668449"/>
      <w:bookmarkStart w:id="97" w:name="_Toc76869221"/>
      <w:bookmarkStart w:id="98" w:name="_Toc102279055"/>
      <w:bookmarkStart w:id="99" w:name="_Toc107974467"/>
      <w:bookmarkStart w:id="100" w:name="_Toc127346718"/>
      <w:bookmarkStart w:id="101" w:name="_Toc128452231"/>
      <w:bookmarkStart w:id="102" w:name="_Toc129595649"/>
      <w:bookmarkStart w:id="103" w:name="_Toc130093457"/>
      <w:bookmarkStart w:id="104" w:name="_Toc131233540"/>
      <w:bookmarkStart w:id="105" w:name="_Toc131412445"/>
      <w:bookmarkStart w:id="106" w:name="_Toc131501022"/>
      <w:bookmarkStart w:id="107" w:name="_Toc131501123"/>
      <w:bookmarkStart w:id="108" w:name="_Toc132435074"/>
      <w:bookmarkStart w:id="109" w:name="_Toc139691298"/>
      <w:bookmarkStart w:id="110" w:name="_Toc170881362"/>
      <w:bookmarkStart w:id="111" w:name="_Toc170881738"/>
      <w:bookmarkStart w:id="112" w:name="_Toc199299722"/>
      <w:bookmarkStart w:id="113" w:name="_Toc199310961"/>
      <w:bookmarkStart w:id="114" w:name="_Toc202516865"/>
      <w:bookmarkStart w:id="115" w:name="_Toc207441549"/>
      <w:bookmarkStart w:id="116" w:name="_Toc213731934"/>
      <w:bookmarkStart w:id="117" w:name="_Toc215891528"/>
      <w:bookmarkStart w:id="118" w:name="_Toc216755567"/>
      <w:bookmarkStart w:id="119" w:name="_Toc216774335"/>
      <w:bookmarkStart w:id="120" w:name="_Toc233621605"/>
      <w:bookmarkStart w:id="121" w:name="_Toc233691505"/>
      <w:bookmarkStart w:id="122" w:name="_Toc265147801"/>
      <w:bookmarkStart w:id="123" w:name="_Toc265677069"/>
      <w:bookmarkStart w:id="124" w:name="_Toc265677172"/>
      <w:bookmarkStart w:id="125" w:name="_Toc291076843"/>
      <w:bookmarkStart w:id="126" w:name="_Toc297550081"/>
      <w:bookmarkStart w:id="127" w:name="_Toc316287627"/>
      <w:bookmarkStart w:id="128" w:name="_Toc316289954"/>
      <w:bookmarkStart w:id="129" w:name="_Toc316290059"/>
      <w:bookmarkStart w:id="130" w:name="_Toc318454572"/>
      <w:bookmarkStart w:id="131" w:name="_Toc318462967"/>
      <w:bookmarkStart w:id="132" w:name="_Toc319482419"/>
      <w:bookmarkStart w:id="133" w:name="_Toc319482522"/>
      <w:bookmarkStart w:id="134" w:name="_Toc328476894"/>
      <w:bookmarkStart w:id="135" w:name="_Toc328480564"/>
      <w:bookmarkStart w:id="136" w:name="_Toc359998640"/>
      <w:bookmarkStart w:id="137" w:name="_Toc372197100"/>
      <w:r>
        <w:rPr>
          <w:rStyle w:val="CharPartNo"/>
        </w:rPr>
        <w:t>Division 2</w:t>
      </w:r>
      <w:r>
        <w:rPr>
          <w:rStyle w:val="CharDivNo"/>
        </w:rPr>
        <w:t> </w:t>
      </w:r>
      <w:r>
        <w:t>—</w:t>
      </w:r>
      <w:r>
        <w:rPr>
          <w:rStyle w:val="CharDivText"/>
        </w:rPr>
        <w:t> </w:t>
      </w:r>
      <w:r>
        <w:rPr>
          <w:rStyle w:val="CharPartText"/>
        </w:rPr>
        <w:t>Prevention of pollution in water reserves and catchment areas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keepNext/>
        <w:keepLines/>
        <w:spacing w:before="100"/>
      </w:pPr>
      <w:r>
        <w:tab/>
        <w:t>[Heading inserted in Gazette 29 May 2001 p. 2707.]</w:t>
      </w:r>
    </w:p>
    <w:p>
      <w:pPr>
        <w:pStyle w:val="Ednotedivision"/>
      </w:pPr>
      <w:r>
        <w:t>[Heading deleted in Gazette 29 May 2001 p. 2708.]</w:t>
      </w:r>
    </w:p>
    <w:p>
      <w:pPr>
        <w:pStyle w:val="Heading5"/>
        <w:rPr>
          <w:snapToGrid w:val="0"/>
        </w:rPr>
      </w:pPr>
      <w:bookmarkStart w:id="138" w:name="_Toc515785462"/>
      <w:bookmarkStart w:id="139" w:name="_Toc378152368"/>
      <w:bookmarkStart w:id="140" w:name="_Toc415668450"/>
      <w:bookmarkStart w:id="141" w:name="_Toc517071385"/>
      <w:bookmarkStart w:id="142" w:name="_Toc372197101"/>
      <w:r>
        <w:rPr>
          <w:rStyle w:val="CharSectno"/>
        </w:rPr>
        <w:t>2</w:t>
      </w:r>
      <w:r>
        <w:rPr>
          <w:snapToGrid w:val="0"/>
        </w:rPr>
        <w:t>.</w:t>
      </w:r>
      <w:r>
        <w:rPr>
          <w:snapToGrid w:val="0"/>
        </w:rPr>
        <w:tab/>
      </w:r>
      <w:bookmarkEnd w:id="138"/>
      <w:r>
        <w:rPr>
          <w:snapToGrid w:val="0"/>
        </w:rPr>
        <w:t>Application of Division</w:t>
      </w:r>
      <w:bookmarkEnd w:id="139"/>
      <w:bookmarkEnd w:id="140"/>
      <w:bookmarkEnd w:id="141"/>
      <w:bookmarkEnd w:id="142"/>
    </w:p>
    <w:p>
      <w:pPr>
        <w:pStyle w:val="Subsection"/>
        <w:rPr>
          <w:snapToGrid w:val="0"/>
        </w:rPr>
      </w:pPr>
      <w:r>
        <w:rPr>
          <w:snapToGrid w:val="0"/>
        </w:rPr>
        <w:tab/>
      </w:r>
      <w:r>
        <w:rPr>
          <w:snapToGrid w:val="0"/>
        </w:rPr>
        <w:tab/>
      </w:r>
      <w:r>
        <w:t>Subject to by</w:t>
      </w:r>
      <w:r>
        <w:noBreakHyphen/>
        <w:t>law 1(2), the by</w:t>
      </w:r>
      <w:r>
        <w:noBreakHyphen/>
        <w:t>laws</w:t>
      </w:r>
      <w:r>
        <w:rPr>
          <w:snapToGrid w:val="0"/>
        </w:rPr>
        <w:t xml:space="preserve"> in this Division apply to all water reserves and catchment areas constituted for the purpose of the principal or any amending Act.</w:t>
      </w:r>
    </w:p>
    <w:p>
      <w:pPr>
        <w:pStyle w:val="Footnotesection"/>
      </w:pPr>
      <w:r>
        <w:tab/>
        <w:t>[By</w:t>
      </w:r>
      <w:r>
        <w:noBreakHyphen/>
        <w:t>law 2 amended in Gazette 15 Nov 2013 p. 5268.]</w:t>
      </w:r>
    </w:p>
    <w:p>
      <w:pPr>
        <w:pStyle w:val="Ednotedivision"/>
      </w:pPr>
      <w:r>
        <w:t>[Heading deleted in Gazette 29 May 2001 p. 2708.]</w:t>
      </w:r>
    </w:p>
    <w:p>
      <w:pPr>
        <w:pStyle w:val="Heading5"/>
        <w:rPr>
          <w:snapToGrid w:val="0"/>
        </w:rPr>
      </w:pPr>
      <w:bookmarkStart w:id="143" w:name="_Toc515785463"/>
      <w:bookmarkStart w:id="144" w:name="_Toc517071386"/>
      <w:bookmarkStart w:id="145" w:name="_Toc378152369"/>
      <w:bookmarkStart w:id="146" w:name="_Toc415668451"/>
      <w:bookmarkStart w:id="147" w:name="_Toc372197102"/>
      <w:r>
        <w:rPr>
          <w:rStyle w:val="CharSectno"/>
        </w:rPr>
        <w:t>3</w:t>
      </w:r>
      <w:r>
        <w:rPr>
          <w:snapToGrid w:val="0"/>
        </w:rPr>
        <w:t>.</w:t>
      </w:r>
      <w:r>
        <w:rPr>
          <w:snapToGrid w:val="0"/>
        </w:rPr>
        <w:tab/>
        <w:t>Cesspools</w:t>
      </w:r>
      <w:bookmarkEnd w:id="143"/>
      <w:r>
        <w:rPr>
          <w:snapToGrid w:val="0"/>
        </w:rPr>
        <w:t xml:space="preserve"> to be filled in on notice</w:t>
      </w:r>
      <w:bookmarkEnd w:id="144"/>
      <w:r>
        <w:rPr>
          <w:snapToGrid w:val="0"/>
        </w:rPr>
        <w:t xml:space="preserve"> from CEO</w:t>
      </w:r>
      <w:bookmarkEnd w:id="145"/>
      <w:bookmarkEnd w:id="146"/>
      <w:bookmarkEnd w:id="147"/>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148" w:name="_Toc515785464"/>
      <w:bookmarkStart w:id="149" w:name="_Toc517071387"/>
      <w:bookmarkStart w:id="150" w:name="_Toc378152370"/>
      <w:bookmarkStart w:id="151" w:name="_Toc415668452"/>
      <w:bookmarkStart w:id="152" w:name="_Toc372197103"/>
      <w:r>
        <w:rPr>
          <w:rStyle w:val="CharSectno"/>
        </w:rPr>
        <w:t>4</w:t>
      </w:r>
      <w:r>
        <w:rPr>
          <w:snapToGrid w:val="0"/>
        </w:rPr>
        <w:t>.</w:t>
      </w:r>
      <w:r>
        <w:rPr>
          <w:snapToGrid w:val="0"/>
        </w:rPr>
        <w:tab/>
        <w:t>Closets</w:t>
      </w:r>
      <w:bookmarkEnd w:id="148"/>
      <w:r>
        <w:rPr>
          <w:snapToGrid w:val="0"/>
        </w:rPr>
        <w:t>, situation of, removal on notice</w:t>
      </w:r>
      <w:bookmarkEnd w:id="149"/>
      <w:r>
        <w:rPr>
          <w:snapToGrid w:val="0"/>
        </w:rPr>
        <w:t xml:space="preserve"> from CEO etc.</w:t>
      </w:r>
      <w:bookmarkEnd w:id="150"/>
      <w:bookmarkEnd w:id="151"/>
      <w:bookmarkEnd w:id="152"/>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153" w:name="_Toc378152371"/>
      <w:bookmarkStart w:id="154" w:name="_Toc415668453"/>
      <w:bookmarkStart w:id="155" w:name="_Toc515785465"/>
      <w:bookmarkStart w:id="156" w:name="_Toc517071388"/>
      <w:bookmarkStart w:id="157" w:name="_Toc372197104"/>
      <w:r>
        <w:rPr>
          <w:rStyle w:val="CharSectno"/>
        </w:rPr>
        <w:t>5</w:t>
      </w:r>
      <w:r>
        <w:rPr>
          <w:snapToGrid w:val="0"/>
        </w:rPr>
        <w:t>.</w:t>
      </w:r>
      <w:r>
        <w:rPr>
          <w:snapToGrid w:val="0"/>
        </w:rPr>
        <w:tab/>
        <w:t>Houses to have approved sanitary conveniences</w:t>
      </w:r>
      <w:bookmarkEnd w:id="153"/>
      <w:bookmarkEnd w:id="154"/>
      <w:bookmarkEnd w:id="155"/>
      <w:bookmarkEnd w:id="156"/>
      <w:bookmarkEnd w:id="157"/>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158" w:name="_Toc515785467"/>
      <w:bookmarkStart w:id="159" w:name="_Toc378152372"/>
      <w:bookmarkStart w:id="160" w:name="_Toc415668454"/>
      <w:bookmarkStart w:id="161" w:name="_Toc517071390"/>
      <w:bookmarkStart w:id="162" w:name="_Toc372197105"/>
      <w:r>
        <w:rPr>
          <w:rStyle w:val="CharSectno"/>
        </w:rPr>
        <w:t>6</w:t>
      </w:r>
      <w:r>
        <w:rPr>
          <w:snapToGrid w:val="0"/>
        </w:rPr>
        <w:t>.</w:t>
      </w:r>
      <w:r>
        <w:rPr>
          <w:snapToGrid w:val="0"/>
        </w:rPr>
        <w:tab/>
        <w:t>Earth closets and privies</w:t>
      </w:r>
      <w:bookmarkEnd w:id="158"/>
      <w:r>
        <w:rPr>
          <w:snapToGrid w:val="0"/>
        </w:rPr>
        <w:t>, construction of</w:t>
      </w:r>
      <w:bookmarkEnd w:id="159"/>
      <w:bookmarkEnd w:id="160"/>
      <w:bookmarkEnd w:id="161"/>
      <w:bookmarkEnd w:id="162"/>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163" w:name="_Toc515785468"/>
      <w:bookmarkStart w:id="164" w:name="_Toc517071391"/>
      <w:bookmarkStart w:id="165" w:name="_Toc378152373"/>
      <w:bookmarkStart w:id="166" w:name="_Toc415668455"/>
      <w:bookmarkStart w:id="167" w:name="_Toc372197106"/>
      <w:r>
        <w:rPr>
          <w:rStyle w:val="CharSectno"/>
        </w:rPr>
        <w:t>6A</w:t>
      </w:r>
      <w:r>
        <w:rPr>
          <w:snapToGrid w:val="0"/>
        </w:rPr>
        <w:t>.</w:t>
      </w:r>
      <w:r>
        <w:rPr>
          <w:snapToGrid w:val="0"/>
        </w:rPr>
        <w:tab/>
        <w:t>Sanitary conveniences</w:t>
      </w:r>
      <w:bookmarkEnd w:id="163"/>
      <w:r>
        <w:rPr>
          <w:snapToGrid w:val="0"/>
        </w:rPr>
        <w:t>, number required</w:t>
      </w:r>
      <w:bookmarkEnd w:id="164"/>
      <w:r>
        <w:rPr>
          <w:snapToGrid w:val="0"/>
        </w:rPr>
        <w:t xml:space="preserve"> in houses etc.</w:t>
      </w:r>
      <w:bookmarkEnd w:id="165"/>
      <w:bookmarkEnd w:id="166"/>
      <w:bookmarkEnd w:id="167"/>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168" w:name="_Toc515785469"/>
      <w:bookmarkStart w:id="169" w:name="_Toc378152374"/>
      <w:bookmarkStart w:id="170" w:name="_Toc415668456"/>
      <w:bookmarkStart w:id="171" w:name="_Toc517071392"/>
      <w:bookmarkStart w:id="172" w:name="_Toc372197107"/>
      <w:r>
        <w:rPr>
          <w:rStyle w:val="CharSectno"/>
        </w:rPr>
        <w:t>6B</w:t>
      </w:r>
      <w:r>
        <w:rPr>
          <w:snapToGrid w:val="0"/>
        </w:rPr>
        <w:t>.</w:t>
      </w:r>
      <w:r>
        <w:rPr>
          <w:snapToGrid w:val="0"/>
        </w:rPr>
        <w:tab/>
        <w:t>Sanitary conveniences</w:t>
      </w:r>
      <w:bookmarkEnd w:id="168"/>
      <w:r>
        <w:rPr>
          <w:snapToGrid w:val="0"/>
        </w:rPr>
        <w:t xml:space="preserve"> to be kept clean</w:t>
      </w:r>
      <w:bookmarkEnd w:id="169"/>
      <w:bookmarkEnd w:id="170"/>
      <w:bookmarkEnd w:id="171"/>
      <w:bookmarkEnd w:id="172"/>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173" w:name="_Toc515785470"/>
      <w:bookmarkStart w:id="174" w:name="_Toc517071393"/>
      <w:bookmarkStart w:id="175" w:name="_Toc378152375"/>
      <w:bookmarkStart w:id="176" w:name="_Toc415668457"/>
      <w:bookmarkStart w:id="177" w:name="_Toc372197108"/>
      <w:r>
        <w:rPr>
          <w:rStyle w:val="CharSectno"/>
        </w:rPr>
        <w:t>7</w:t>
      </w:r>
      <w:r>
        <w:rPr>
          <w:snapToGrid w:val="0"/>
        </w:rPr>
        <w:t>.</w:t>
      </w:r>
      <w:r>
        <w:rPr>
          <w:snapToGrid w:val="0"/>
        </w:rPr>
        <w:tab/>
        <w:t>Closets</w:t>
      </w:r>
      <w:bookmarkEnd w:id="173"/>
      <w:r>
        <w:rPr>
          <w:snapToGrid w:val="0"/>
        </w:rPr>
        <w:t xml:space="preserve"> and urinals to be replaced on notice</w:t>
      </w:r>
      <w:bookmarkEnd w:id="174"/>
      <w:r>
        <w:rPr>
          <w:snapToGrid w:val="0"/>
        </w:rPr>
        <w:t xml:space="preserve"> from inspector</w:t>
      </w:r>
      <w:bookmarkEnd w:id="175"/>
      <w:bookmarkEnd w:id="176"/>
      <w:bookmarkEnd w:id="177"/>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178" w:name="_Toc515785471"/>
      <w:bookmarkStart w:id="179" w:name="_Toc378152376"/>
      <w:bookmarkStart w:id="180" w:name="_Toc415668458"/>
      <w:bookmarkStart w:id="181" w:name="_Toc517071394"/>
      <w:bookmarkStart w:id="182" w:name="_Toc372197109"/>
      <w:r>
        <w:rPr>
          <w:rStyle w:val="CharSectno"/>
        </w:rPr>
        <w:t>8</w:t>
      </w:r>
      <w:r>
        <w:rPr>
          <w:snapToGrid w:val="0"/>
        </w:rPr>
        <w:t>.</w:t>
      </w:r>
      <w:r>
        <w:rPr>
          <w:snapToGrid w:val="0"/>
        </w:rPr>
        <w:tab/>
      </w:r>
      <w:bookmarkEnd w:id="178"/>
      <w:r>
        <w:rPr>
          <w:snapToGrid w:val="0"/>
        </w:rPr>
        <w:t>Closets not to cause nuisances</w:t>
      </w:r>
      <w:bookmarkEnd w:id="179"/>
      <w:bookmarkEnd w:id="180"/>
      <w:bookmarkEnd w:id="181"/>
      <w:bookmarkEnd w:id="182"/>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183" w:name="_Toc515785472"/>
      <w:bookmarkStart w:id="184" w:name="_Toc378152377"/>
      <w:bookmarkStart w:id="185" w:name="_Toc415668459"/>
      <w:bookmarkStart w:id="186" w:name="_Toc517071395"/>
      <w:bookmarkStart w:id="187" w:name="_Toc372197110"/>
      <w:r>
        <w:rPr>
          <w:rStyle w:val="CharSectno"/>
        </w:rPr>
        <w:t>9</w:t>
      </w:r>
      <w:r>
        <w:rPr>
          <w:snapToGrid w:val="0"/>
        </w:rPr>
        <w:t>.</w:t>
      </w:r>
      <w:r>
        <w:rPr>
          <w:snapToGrid w:val="0"/>
        </w:rPr>
        <w:tab/>
        <w:t>Nightsoil etc.</w:t>
      </w:r>
      <w:bookmarkEnd w:id="183"/>
      <w:r>
        <w:rPr>
          <w:snapToGrid w:val="0"/>
        </w:rPr>
        <w:t>, disposal of</w:t>
      </w:r>
      <w:bookmarkEnd w:id="184"/>
      <w:bookmarkEnd w:id="185"/>
      <w:bookmarkEnd w:id="186"/>
      <w:bookmarkEnd w:id="187"/>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188" w:name="_Toc515785473"/>
      <w:bookmarkStart w:id="189" w:name="_Toc378152378"/>
      <w:bookmarkStart w:id="190" w:name="_Toc415668460"/>
      <w:bookmarkStart w:id="191" w:name="_Toc517071396"/>
      <w:bookmarkStart w:id="192" w:name="_Toc372197111"/>
      <w:r>
        <w:rPr>
          <w:rStyle w:val="CharSectno"/>
        </w:rPr>
        <w:t>10</w:t>
      </w:r>
      <w:r>
        <w:rPr>
          <w:snapToGrid w:val="0"/>
        </w:rPr>
        <w:t>.</w:t>
      </w:r>
      <w:r>
        <w:rPr>
          <w:snapToGrid w:val="0"/>
        </w:rPr>
        <w:tab/>
        <w:t>Manure etc.</w:t>
      </w:r>
      <w:bookmarkEnd w:id="188"/>
      <w:r>
        <w:rPr>
          <w:snapToGrid w:val="0"/>
        </w:rPr>
        <w:t>, disposal of near water</w:t>
      </w:r>
      <w:bookmarkEnd w:id="189"/>
      <w:bookmarkEnd w:id="190"/>
      <w:bookmarkEnd w:id="191"/>
      <w:bookmarkEnd w:id="192"/>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93" w:name="_Toc515785474"/>
      <w:bookmarkStart w:id="194" w:name="_Toc378152379"/>
      <w:bookmarkStart w:id="195" w:name="_Toc415668461"/>
      <w:bookmarkStart w:id="196" w:name="_Toc517071397"/>
      <w:bookmarkStart w:id="197" w:name="_Toc372197112"/>
      <w:r>
        <w:rPr>
          <w:rStyle w:val="CharSectno"/>
        </w:rPr>
        <w:t>11</w:t>
      </w:r>
      <w:r>
        <w:rPr>
          <w:snapToGrid w:val="0"/>
        </w:rPr>
        <w:t>.</w:t>
      </w:r>
      <w:r>
        <w:rPr>
          <w:snapToGrid w:val="0"/>
        </w:rPr>
        <w:tab/>
      </w:r>
      <w:bookmarkEnd w:id="193"/>
      <w:r>
        <w:rPr>
          <w:snapToGrid w:val="0"/>
        </w:rPr>
        <w:t>Fertiliser and poisons, use of</w:t>
      </w:r>
      <w:bookmarkEnd w:id="194"/>
      <w:bookmarkEnd w:id="195"/>
      <w:bookmarkEnd w:id="196"/>
      <w:bookmarkEnd w:id="197"/>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198" w:name="_Toc515785475"/>
      <w:bookmarkStart w:id="199" w:name="_Toc378152380"/>
      <w:bookmarkStart w:id="200" w:name="_Toc415668462"/>
      <w:bookmarkStart w:id="201" w:name="_Toc517071398"/>
      <w:bookmarkStart w:id="202" w:name="_Toc372197113"/>
      <w:r>
        <w:rPr>
          <w:rStyle w:val="CharSectno"/>
        </w:rPr>
        <w:t>12</w:t>
      </w:r>
      <w:r>
        <w:rPr>
          <w:snapToGrid w:val="0"/>
        </w:rPr>
        <w:t>.</w:t>
      </w:r>
      <w:r>
        <w:rPr>
          <w:snapToGrid w:val="0"/>
        </w:rPr>
        <w:tab/>
      </w:r>
      <w:bookmarkEnd w:id="198"/>
      <w:r>
        <w:rPr>
          <w:snapToGrid w:val="0"/>
        </w:rPr>
        <w:t>Stables etc., construction of near water</w:t>
      </w:r>
      <w:bookmarkEnd w:id="199"/>
      <w:bookmarkEnd w:id="200"/>
      <w:bookmarkEnd w:id="201"/>
      <w:bookmarkEnd w:id="202"/>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in Gazette 29 May 2001 p. 2707.]</w:t>
      </w:r>
    </w:p>
    <w:p>
      <w:pPr>
        <w:pStyle w:val="Ednotedivision"/>
      </w:pPr>
      <w:r>
        <w:t>[Heading deleted in Gazette 29 May 2001 p. 2708.]</w:t>
      </w:r>
    </w:p>
    <w:p>
      <w:pPr>
        <w:pStyle w:val="Heading5"/>
        <w:rPr>
          <w:snapToGrid w:val="0"/>
        </w:rPr>
      </w:pPr>
      <w:bookmarkStart w:id="203" w:name="_Toc515785476"/>
      <w:bookmarkStart w:id="204" w:name="_Toc378152381"/>
      <w:bookmarkStart w:id="205" w:name="_Toc415668463"/>
      <w:bookmarkStart w:id="206" w:name="_Toc517071399"/>
      <w:bookmarkStart w:id="207" w:name="_Toc372197114"/>
      <w:r>
        <w:rPr>
          <w:rStyle w:val="CharSectno"/>
        </w:rPr>
        <w:t>13</w:t>
      </w:r>
      <w:r>
        <w:rPr>
          <w:snapToGrid w:val="0"/>
        </w:rPr>
        <w:t>.</w:t>
      </w:r>
      <w:r>
        <w:rPr>
          <w:snapToGrid w:val="0"/>
        </w:rPr>
        <w:tab/>
      </w:r>
      <w:bookmarkEnd w:id="203"/>
      <w:r>
        <w:rPr>
          <w:snapToGrid w:val="0"/>
        </w:rPr>
        <w:t>Stables etc. to be kept clean</w:t>
      </w:r>
      <w:bookmarkEnd w:id="204"/>
      <w:bookmarkEnd w:id="205"/>
      <w:bookmarkEnd w:id="206"/>
      <w:bookmarkEnd w:id="207"/>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208" w:name="_Toc515785477"/>
      <w:bookmarkStart w:id="209" w:name="_Toc517071400"/>
      <w:bookmarkStart w:id="210" w:name="_Toc378152382"/>
      <w:bookmarkStart w:id="211" w:name="_Toc415668464"/>
      <w:bookmarkStart w:id="212" w:name="_Toc372197115"/>
      <w:r>
        <w:rPr>
          <w:rStyle w:val="CharSectno"/>
        </w:rPr>
        <w:t>14</w:t>
      </w:r>
      <w:r>
        <w:rPr>
          <w:snapToGrid w:val="0"/>
        </w:rPr>
        <w:t>.</w:t>
      </w:r>
      <w:r>
        <w:rPr>
          <w:snapToGrid w:val="0"/>
        </w:rPr>
        <w:tab/>
      </w:r>
      <w:bookmarkEnd w:id="208"/>
      <w:r>
        <w:rPr>
          <w:snapToGrid w:val="0"/>
        </w:rPr>
        <w:t>Closets to be disinfected on notice</w:t>
      </w:r>
      <w:bookmarkEnd w:id="209"/>
      <w:r>
        <w:rPr>
          <w:snapToGrid w:val="0"/>
        </w:rPr>
        <w:t xml:space="preserve"> from CEO</w:t>
      </w:r>
      <w:bookmarkEnd w:id="210"/>
      <w:bookmarkEnd w:id="211"/>
      <w:bookmarkEnd w:id="212"/>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213" w:name="_Toc515785478"/>
      <w:bookmarkStart w:id="214" w:name="_Toc378152383"/>
      <w:bookmarkStart w:id="215" w:name="_Toc415668465"/>
      <w:bookmarkStart w:id="216" w:name="_Toc517071401"/>
      <w:bookmarkStart w:id="217" w:name="_Toc372197116"/>
      <w:r>
        <w:rPr>
          <w:rStyle w:val="CharSectno"/>
        </w:rPr>
        <w:t>15</w:t>
      </w:r>
      <w:r>
        <w:rPr>
          <w:snapToGrid w:val="0"/>
        </w:rPr>
        <w:t>.</w:t>
      </w:r>
      <w:r>
        <w:rPr>
          <w:snapToGrid w:val="0"/>
        </w:rPr>
        <w:tab/>
        <w:t>Nightsoil</w:t>
      </w:r>
      <w:bookmarkEnd w:id="213"/>
      <w:r>
        <w:rPr>
          <w:snapToGrid w:val="0"/>
        </w:rPr>
        <w:t xml:space="preserve"> to be treated etc.</w:t>
      </w:r>
      <w:bookmarkEnd w:id="214"/>
      <w:bookmarkEnd w:id="215"/>
      <w:bookmarkEnd w:id="216"/>
      <w:bookmarkEnd w:id="217"/>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218" w:name="_Toc515785479"/>
      <w:bookmarkStart w:id="219" w:name="_Toc378152384"/>
      <w:bookmarkStart w:id="220" w:name="_Toc415668466"/>
      <w:bookmarkStart w:id="221" w:name="_Toc517071402"/>
      <w:bookmarkStart w:id="222" w:name="_Toc372197117"/>
      <w:r>
        <w:rPr>
          <w:rStyle w:val="CharSectno"/>
        </w:rPr>
        <w:t>16</w:t>
      </w:r>
      <w:r>
        <w:rPr>
          <w:snapToGrid w:val="0"/>
        </w:rPr>
        <w:t>.</w:t>
      </w:r>
      <w:r>
        <w:rPr>
          <w:snapToGrid w:val="0"/>
        </w:rPr>
        <w:tab/>
      </w:r>
      <w:bookmarkEnd w:id="218"/>
      <w:r>
        <w:rPr>
          <w:snapToGrid w:val="0"/>
        </w:rPr>
        <w:t>Closet pans, procedure for removing and cleaning</w:t>
      </w:r>
      <w:bookmarkEnd w:id="219"/>
      <w:bookmarkEnd w:id="220"/>
      <w:bookmarkEnd w:id="221"/>
      <w:bookmarkEnd w:id="222"/>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223" w:name="_Toc515785480"/>
      <w:bookmarkStart w:id="224" w:name="_Toc378152385"/>
      <w:bookmarkStart w:id="225" w:name="_Toc415668467"/>
      <w:bookmarkStart w:id="226" w:name="_Toc517071403"/>
      <w:bookmarkStart w:id="227" w:name="_Toc372197118"/>
      <w:r>
        <w:rPr>
          <w:rStyle w:val="CharSectno"/>
        </w:rPr>
        <w:t>17</w:t>
      </w:r>
      <w:r>
        <w:rPr>
          <w:snapToGrid w:val="0"/>
        </w:rPr>
        <w:t>.</w:t>
      </w:r>
      <w:r>
        <w:rPr>
          <w:snapToGrid w:val="0"/>
        </w:rPr>
        <w:tab/>
      </w:r>
      <w:bookmarkEnd w:id="223"/>
      <w:r>
        <w:rPr>
          <w:snapToGrid w:val="0"/>
        </w:rPr>
        <w:t>Nightsoil, charges for removal of</w:t>
      </w:r>
      <w:bookmarkEnd w:id="224"/>
      <w:bookmarkEnd w:id="225"/>
      <w:bookmarkEnd w:id="226"/>
      <w:bookmarkEnd w:id="227"/>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228" w:name="_Toc515785481"/>
      <w:bookmarkStart w:id="229" w:name="_Toc517071404"/>
      <w:bookmarkStart w:id="230" w:name="_Toc378152386"/>
      <w:bookmarkStart w:id="231" w:name="_Toc415668468"/>
      <w:bookmarkStart w:id="232" w:name="_Toc372197119"/>
      <w:r>
        <w:rPr>
          <w:rStyle w:val="CharSectno"/>
        </w:rPr>
        <w:t>19A</w:t>
      </w:r>
      <w:r>
        <w:rPr>
          <w:snapToGrid w:val="0"/>
        </w:rPr>
        <w:t>.</w:t>
      </w:r>
      <w:r>
        <w:rPr>
          <w:snapToGrid w:val="0"/>
        </w:rPr>
        <w:tab/>
      </w:r>
      <w:bookmarkEnd w:id="228"/>
      <w:r>
        <w:rPr>
          <w:snapToGrid w:val="0"/>
        </w:rPr>
        <w:t>Pigs</w:t>
      </w:r>
      <w:bookmarkEnd w:id="229"/>
      <w:r>
        <w:rPr>
          <w:snapToGrid w:val="0"/>
        </w:rPr>
        <w:t>, keeping of</w:t>
      </w:r>
      <w:bookmarkEnd w:id="230"/>
      <w:bookmarkEnd w:id="231"/>
      <w:bookmarkEnd w:id="232"/>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233" w:name="_Toc515785482"/>
      <w:bookmarkStart w:id="234" w:name="_Toc378152387"/>
      <w:bookmarkStart w:id="235" w:name="_Toc415668469"/>
      <w:bookmarkStart w:id="236" w:name="_Toc517071405"/>
      <w:bookmarkStart w:id="237" w:name="_Toc372197120"/>
      <w:r>
        <w:rPr>
          <w:rStyle w:val="CharSectno"/>
        </w:rPr>
        <w:t>20</w:t>
      </w:r>
      <w:r>
        <w:rPr>
          <w:snapToGrid w:val="0"/>
        </w:rPr>
        <w:t>.</w:t>
      </w:r>
      <w:r>
        <w:rPr>
          <w:snapToGrid w:val="0"/>
        </w:rPr>
        <w:tab/>
      </w:r>
      <w:bookmarkEnd w:id="233"/>
      <w:r>
        <w:rPr>
          <w:snapToGrid w:val="0"/>
        </w:rPr>
        <w:t>Animals not to be allowed to stray etc.</w:t>
      </w:r>
      <w:bookmarkEnd w:id="234"/>
      <w:bookmarkEnd w:id="235"/>
      <w:bookmarkEnd w:id="236"/>
      <w:bookmarkEnd w:id="237"/>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238" w:name="_Toc515785483"/>
      <w:bookmarkStart w:id="239" w:name="_Toc517071406"/>
      <w:bookmarkStart w:id="240" w:name="_Toc378152388"/>
      <w:bookmarkStart w:id="241" w:name="_Toc415668470"/>
      <w:bookmarkStart w:id="242" w:name="_Toc372197121"/>
      <w:r>
        <w:rPr>
          <w:rStyle w:val="CharSectno"/>
        </w:rPr>
        <w:t>21</w:t>
      </w:r>
      <w:r>
        <w:rPr>
          <w:snapToGrid w:val="0"/>
        </w:rPr>
        <w:t>.</w:t>
      </w:r>
      <w:r>
        <w:rPr>
          <w:snapToGrid w:val="0"/>
        </w:rPr>
        <w:tab/>
        <w:t>Abattoirs</w:t>
      </w:r>
      <w:bookmarkEnd w:id="238"/>
      <w:r>
        <w:rPr>
          <w:snapToGrid w:val="0"/>
        </w:rPr>
        <w:t xml:space="preserve"> etc.</w:t>
      </w:r>
      <w:bookmarkEnd w:id="239"/>
      <w:r>
        <w:rPr>
          <w:snapToGrid w:val="0"/>
        </w:rPr>
        <w:t>, establishment of</w:t>
      </w:r>
      <w:bookmarkEnd w:id="240"/>
      <w:bookmarkEnd w:id="241"/>
      <w:bookmarkEnd w:id="242"/>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in Gazette 25 Jul 1958 p. 1689</w:t>
      </w:r>
      <w:r>
        <w:noBreakHyphen/>
        <w:t>90; 29 Dec 1995 p. 6309; 21 Apr 2011 p. 1472.]</w:t>
      </w:r>
    </w:p>
    <w:p>
      <w:pPr>
        <w:pStyle w:val="Ednotedivision"/>
        <w:spacing w:before="210"/>
      </w:pPr>
      <w:r>
        <w:t>[Heading deleted in Gazette 29 May 2001 p. 2708.]</w:t>
      </w:r>
    </w:p>
    <w:p>
      <w:pPr>
        <w:pStyle w:val="Heading5"/>
        <w:spacing w:before="210"/>
        <w:rPr>
          <w:snapToGrid w:val="0"/>
        </w:rPr>
      </w:pPr>
      <w:bookmarkStart w:id="243" w:name="_Toc515785484"/>
      <w:bookmarkStart w:id="244" w:name="_Toc378152389"/>
      <w:bookmarkStart w:id="245" w:name="_Toc415668471"/>
      <w:bookmarkStart w:id="246" w:name="_Toc517071407"/>
      <w:bookmarkStart w:id="247" w:name="_Toc372197122"/>
      <w:r>
        <w:rPr>
          <w:rStyle w:val="CharSectno"/>
        </w:rPr>
        <w:t>22</w:t>
      </w:r>
      <w:r>
        <w:rPr>
          <w:snapToGrid w:val="0"/>
        </w:rPr>
        <w:t>.</w:t>
      </w:r>
      <w:r>
        <w:rPr>
          <w:snapToGrid w:val="0"/>
        </w:rPr>
        <w:tab/>
      </w:r>
      <w:bookmarkEnd w:id="243"/>
      <w:r>
        <w:rPr>
          <w:snapToGrid w:val="0"/>
        </w:rPr>
        <w:t>Carcasses to be removed from near water</w:t>
      </w:r>
      <w:bookmarkEnd w:id="244"/>
      <w:bookmarkEnd w:id="245"/>
      <w:bookmarkEnd w:id="246"/>
      <w:bookmarkEnd w:id="247"/>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248" w:name="_Toc515785485"/>
      <w:bookmarkStart w:id="249" w:name="_Toc378152390"/>
      <w:bookmarkStart w:id="250" w:name="_Toc415668472"/>
      <w:bookmarkStart w:id="251" w:name="_Toc517071408"/>
      <w:bookmarkStart w:id="252" w:name="_Toc372197123"/>
      <w:r>
        <w:rPr>
          <w:rStyle w:val="CharSectno"/>
        </w:rPr>
        <w:t>23</w:t>
      </w:r>
      <w:r>
        <w:rPr>
          <w:snapToGrid w:val="0"/>
        </w:rPr>
        <w:t>.</w:t>
      </w:r>
      <w:r>
        <w:rPr>
          <w:snapToGrid w:val="0"/>
        </w:rPr>
        <w:tab/>
      </w:r>
      <w:bookmarkEnd w:id="248"/>
      <w:r>
        <w:rPr>
          <w:snapToGrid w:val="0"/>
        </w:rPr>
        <w:t>Human burials to be in approved places</w:t>
      </w:r>
      <w:bookmarkEnd w:id="249"/>
      <w:bookmarkEnd w:id="250"/>
      <w:bookmarkEnd w:id="251"/>
      <w:bookmarkEnd w:id="252"/>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253" w:name="_Toc515785486"/>
      <w:bookmarkStart w:id="254" w:name="_Toc378152391"/>
      <w:bookmarkStart w:id="255" w:name="_Toc415668473"/>
      <w:bookmarkStart w:id="256" w:name="_Toc517071409"/>
      <w:bookmarkStart w:id="257" w:name="_Toc372197124"/>
      <w:r>
        <w:rPr>
          <w:rStyle w:val="CharSectno"/>
        </w:rPr>
        <w:t>24</w:t>
      </w:r>
      <w:r>
        <w:rPr>
          <w:snapToGrid w:val="0"/>
        </w:rPr>
        <w:t>.</w:t>
      </w:r>
      <w:r>
        <w:rPr>
          <w:snapToGrid w:val="0"/>
        </w:rPr>
        <w:tab/>
      </w:r>
      <w:bookmarkEnd w:id="253"/>
      <w:r>
        <w:rPr>
          <w:snapToGrid w:val="0"/>
        </w:rPr>
        <w:t>Household refuse, receptacles for</w:t>
      </w:r>
      <w:bookmarkEnd w:id="254"/>
      <w:bookmarkEnd w:id="255"/>
      <w:bookmarkEnd w:id="256"/>
      <w:bookmarkEnd w:id="257"/>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258" w:name="_Toc515785487"/>
      <w:bookmarkStart w:id="259" w:name="_Toc378152392"/>
      <w:bookmarkStart w:id="260" w:name="_Toc415668474"/>
      <w:bookmarkStart w:id="261" w:name="_Toc517071410"/>
      <w:bookmarkStart w:id="262" w:name="_Toc372197125"/>
      <w:r>
        <w:rPr>
          <w:rStyle w:val="CharSectno"/>
        </w:rPr>
        <w:t>25</w:t>
      </w:r>
      <w:r>
        <w:rPr>
          <w:snapToGrid w:val="0"/>
        </w:rPr>
        <w:t>.</w:t>
      </w:r>
      <w:r>
        <w:rPr>
          <w:snapToGrid w:val="0"/>
        </w:rPr>
        <w:tab/>
      </w:r>
      <w:bookmarkEnd w:id="258"/>
      <w:r>
        <w:rPr>
          <w:snapToGrid w:val="0"/>
        </w:rPr>
        <w:t>Household refuse, disposal of</w:t>
      </w:r>
      <w:bookmarkEnd w:id="259"/>
      <w:bookmarkEnd w:id="260"/>
      <w:bookmarkEnd w:id="261"/>
      <w:bookmarkEnd w:id="262"/>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rPr>
          <w:snapToGrid w:val="0"/>
        </w:rPr>
      </w:pPr>
      <w:bookmarkStart w:id="263" w:name="_Toc515785488"/>
      <w:bookmarkStart w:id="264" w:name="_Toc378152393"/>
      <w:bookmarkStart w:id="265" w:name="_Toc415668475"/>
      <w:bookmarkStart w:id="266" w:name="_Toc517071411"/>
      <w:bookmarkStart w:id="267" w:name="_Toc372197126"/>
      <w:r>
        <w:rPr>
          <w:rStyle w:val="CharSectno"/>
        </w:rPr>
        <w:t>26</w:t>
      </w:r>
      <w:r>
        <w:rPr>
          <w:snapToGrid w:val="0"/>
        </w:rPr>
        <w:t>.</w:t>
      </w:r>
      <w:r>
        <w:rPr>
          <w:snapToGrid w:val="0"/>
        </w:rPr>
        <w:tab/>
      </w:r>
      <w:bookmarkEnd w:id="263"/>
      <w:r>
        <w:rPr>
          <w:snapToGrid w:val="0"/>
        </w:rPr>
        <w:t>Refuse etc. not to be deposited in catchment area</w:t>
      </w:r>
      <w:bookmarkEnd w:id="264"/>
      <w:bookmarkEnd w:id="265"/>
      <w:bookmarkEnd w:id="266"/>
      <w:bookmarkEnd w:id="267"/>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268" w:name="_Toc515785489"/>
      <w:bookmarkStart w:id="269" w:name="_Toc378152394"/>
      <w:bookmarkStart w:id="270" w:name="_Toc415668476"/>
      <w:bookmarkStart w:id="271" w:name="_Toc517071412"/>
      <w:bookmarkStart w:id="272" w:name="_Toc372197127"/>
      <w:r>
        <w:rPr>
          <w:rStyle w:val="CharSectno"/>
        </w:rPr>
        <w:t>27</w:t>
      </w:r>
      <w:r>
        <w:rPr>
          <w:snapToGrid w:val="0"/>
        </w:rPr>
        <w:t>.</w:t>
      </w:r>
      <w:r>
        <w:rPr>
          <w:snapToGrid w:val="0"/>
        </w:rPr>
        <w:tab/>
      </w:r>
      <w:bookmarkEnd w:id="268"/>
      <w:r>
        <w:rPr>
          <w:snapToGrid w:val="0"/>
        </w:rPr>
        <w:t>Refuse bins etc., position and cleaning of</w:t>
      </w:r>
      <w:bookmarkEnd w:id="269"/>
      <w:bookmarkEnd w:id="270"/>
      <w:bookmarkEnd w:id="271"/>
      <w:bookmarkEnd w:id="272"/>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273" w:name="_Toc515785490"/>
      <w:bookmarkStart w:id="274" w:name="_Toc378152395"/>
      <w:bookmarkStart w:id="275" w:name="_Toc415668477"/>
      <w:bookmarkStart w:id="276" w:name="_Toc517071413"/>
      <w:bookmarkStart w:id="277" w:name="_Toc372197128"/>
      <w:r>
        <w:rPr>
          <w:rStyle w:val="CharSectno"/>
        </w:rPr>
        <w:t>28</w:t>
      </w:r>
      <w:r>
        <w:rPr>
          <w:snapToGrid w:val="0"/>
        </w:rPr>
        <w:t>.</w:t>
      </w:r>
      <w:r>
        <w:rPr>
          <w:snapToGrid w:val="0"/>
        </w:rPr>
        <w:tab/>
      </w:r>
      <w:bookmarkEnd w:id="273"/>
      <w:r>
        <w:rPr>
          <w:snapToGrid w:val="0"/>
        </w:rPr>
        <w:t>Refuse etc. to be deposited only at approved sites</w:t>
      </w:r>
      <w:bookmarkEnd w:id="274"/>
      <w:bookmarkEnd w:id="275"/>
      <w:bookmarkEnd w:id="276"/>
      <w:bookmarkEnd w:id="277"/>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278" w:name="_Toc515785491"/>
      <w:bookmarkStart w:id="279" w:name="_Toc378152396"/>
      <w:bookmarkStart w:id="280" w:name="_Toc415668478"/>
      <w:bookmarkStart w:id="281" w:name="_Toc517071414"/>
      <w:bookmarkStart w:id="282" w:name="_Toc372197129"/>
      <w:r>
        <w:rPr>
          <w:rStyle w:val="CharSectno"/>
        </w:rPr>
        <w:t>29</w:t>
      </w:r>
      <w:r>
        <w:rPr>
          <w:snapToGrid w:val="0"/>
        </w:rPr>
        <w:t>.</w:t>
      </w:r>
      <w:r>
        <w:rPr>
          <w:snapToGrid w:val="0"/>
        </w:rPr>
        <w:tab/>
        <w:t>Industrial wastes</w:t>
      </w:r>
      <w:bookmarkEnd w:id="278"/>
      <w:r>
        <w:rPr>
          <w:snapToGrid w:val="0"/>
        </w:rPr>
        <w:t>, discharge of</w:t>
      </w:r>
      <w:bookmarkEnd w:id="279"/>
      <w:bookmarkEnd w:id="280"/>
      <w:bookmarkEnd w:id="281"/>
      <w:bookmarkEnd w:id="282"/>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283" w:name="_Toc515785492"/>
      <w:bookmarkStart w:id="284" w:name="_Toc517071415"/>
      <w:bookmarkStart w:id="285" w:name="_Toc378152397"/>
      <w:bookmarkStart w:id="286" w:name="_Toc415668479"/>
      <w:bookmarkStart w:id="287" w:name="_Toc372197130"/>
      <w:r>
        <w:rPr>
          <w:rStyle w:val="CharSectno"/>
        </w:rPr>
        <w:t>30</w:t>
      </w:r>
      <w:r>
        <w:rPr>
          <w:snapToGrid w:val="0"/>
        </w:rPr>
        <w:t>.</w:t>
      </w:r>
      <w:r>
        <w:rPr>
          <w:snapToGrid w:val="0"/>
        </w:rPr>
        <w:tab/>
      </w:r>
      <w:bookmarkEnd w:id="283"/>
      <w:bookmarkEnd w:id="284"/>
      <w:smartTag w:uri="urn:schemas-microsoft-com:office:smarttags" w:element="PlaceName">
        <w:r>
          <w:rPr>
            <w:snapToGrid w:val="0"/>
          </w:rPr>
          <w:t>Po</w:t>
        </w:r>
      </w:smartTag>
      <w:r>
        <w:rPr>
          <w:snapToGrid w:val="0"/>
        </w:rPr>
        <w:t>lluting activities prohibited</w:t>
      </w:r>
      <w:bookmarkEnd w:id="285"/>
      <w:bookmarkEnd w:id="286"/>
      <w:bookmarkEnd w:id="287"/>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pPr>
      <w:r>
        <w:t>[Heading deleted in Gazette 29 May 2001 p. 2708.]</w:t>
      </w:r>
    </w:p>
    <w:p>
      <w:pPr>
        <w:pStyle w:val="Heading5"/>
        <w:spacing w:before="200"/>
        <w:rPr>
          <w:snapToGrid w:val="0"/>
        </w:rPr>
      </w:pPr>
      <w:bookmarkStart w:id="288" w:name="_Toc515785493"/>
      <w:bookmarkStart w:id="289" w:name="_Toc378152398"/>
      <w:bookmarkStart w:id="290" w:name="_Toc415668480"/>
      <w:bookmarkStart w:id="291" w:name="_Toc517071416"/>
      <w:bookmarkStart w:id="292" w:name="_Toc372197131"/>
      <w:r>
        <w:rPr>
          <w:rStyle w:val="CharSectno"/>
        </w:rPr>
        <w:t>31</w:t>
      </w:r>
      <w:r>
        <w:rPr>
          <w:snapToGrid w:val="0"/>
        </w:rPr>
        <w:t>.</w:t>
      </w:r>
      <w:r>
        <w:rPr>
          <w:snapToGrid w:val="0"/>
        </w:rPr>
        <w:tab/>
        <w:t>Bathing</w:t>
      </w:r>
      <w:bookmarkEnd w:id="288"/>
      <w:r>
        <w:rPr>
          <w:snapToGrid w:val="0"/>
        </w:rPr>
        <w:t xml:space="preserve"> prohibited except in approved places</w:t>
      </w:r>
      <w:bookmarkEnd w:id="289"/>
      <w:bookmarkEnd w:id="290"/>
      <w:bookmarkEnd w:id="291"/>
      <w:bookmarkEnd w:id="292"/>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293" w:name="_Toc515785494"/>
      <w:bookmarkStart w:id="294" w:name="_Toc378152399"/>
      <w:bookmarkStart w:id="295" w:name="_Toc415668481"/>
      <w:bookmarkStart w:id="296" w:name="_Toc517071417"/>
      <w:bookmarkStart w:id="297" w:name="_Toc372197132"/>
      <w:r>
        <w:rPr>
          <w:rStyle w:val="CharSectno"/>
        </w:rPr>
        <w:t>32</w:t>
      </w:r>
      <w:r>
        <w:rPr>
          <w:snapToGrid w:val="0"/>
        </w:rPr>
        <w:t>.</w:t>
      </w:r>
      <w:r>
        <w:rPr>
          <w:snapToGrid w:val="0"/>
        </w:rPr>
        <w:tab/>
      </w:r>
      <w:bookmarkEnd w:id="293"/>
      <w:r>
        <w:rPr>
          <w:snapToGrid w:val="0"/>
        </w:rPr>
        <w:t>Inspectors etc., powers of entry</w:t>
      </w:r>
      <w:bookmarkEnd w:id="294"/>
      <w:bookmarkEnd w:id="295"/>
      <w:bookmarkEnd w:id="296"/>
      <w:bookmarkEnd w:id="297"/>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298" w:name="_Toc515785495"/>
      <w:bookmarkStart w:id="299" w:name="_Toc378152400"/>
      <w:bookmarkStart w:id="300" w:name="_Toc415668482"/>
      <w:bookmarkStart w:id="301" w:name="_Toc517071418"/>
      <w:bookmarkStart w:id="302" w:name="_Toc372197133"/>
      <w:r>
        <w:rPr>
          <w:rStyle w:val="CharSectno"/>
        </w:rPr>
        <w:t>33</w:t>
      </w:r>
      <w:r>
        <w:rPr>
          <w:snapToGrid w:val="0"/>
        </w:rPr>
        <w:t>.</w:t>
      </w:r>
      <w:r>
        <w:rPr>
          <w:snapToGrid w:val="0"/>
        </w:rPr>
        <w:tab/>
      </w:r>
      <w:bookmarkEnd w:id="298"/>
      <w:r>
        <w:rPr>
          <w:snapToGrid w:val="0"/>
        </w:rPr>
        <w:t xml:space="preserve">Compliance, </w:t>
      </w:r>
      <w:r>
        <w:t>CEO</w:t>
      </w:r>
      <w:r>
        <w:rPr>
          <w:snapToGrid w:val="0"/>
        </w:rPr>
        <w:t xml:space="preserve"> to fix time for</w:t>
      </w:r>
      <w:bookmarkEnd w:id="299"/>
      <w:bookmarkEnd w:id="300"/>
      <w:bookmarkEnd w:id="301"/>
      <w:bookmarkEnd w:id="302"/>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303" w:name="_Toc515785496"/>
      <w:bookmarkStart w:id="304" w:name="_Toc378152401"/>
      <w:bookmarkStart w:id="305" w:name="_Toc415668483"/>
      <w:bookmarkStart w:id="306" w:name="_Toc517071419"/>
      <w:bookmarkStart w:id="307" w:name="_Toc372197134"/>
      <w:r>
        <w:rPr>
          <w:rStyle w:val="CharSectno"/>
        </w:rPr>
        <w:t>34</w:t>
      </w:r>
      <w:r>
        <w:rPr>
          <w:snapToGrid w:val="0"/>
        </w:rPr>
        <w:t>.</w:t>
      </w:r>
      <w:r>
        <w:rPr>
          <w:snapToGrid w:val="0"/>
        </w:rPr>
        <w:tab/>
      </w:r>
      <w:bookmarkEnd w:id="303"/>
      <w:r>
        <w:rPr>
          <w:snapToGrid w:val="0"/>
        </w:rPr>
        <w:t>Timber cutting and clearing without permission</w:t>
      </w:r>
      <w:bookmarkEnd w:id="304"/>
      <w:bookmarkEnd w:id="305"/>
      <w:bookmarkEnd w:id="306"/>
      <w:bookmarkEnd w:id="307"/>
    </w:p>
    <w:p>
      <w:pPr>
        <w:pStyle w:val="Subsection"/>
        <w:rPr>
          <w:snapToGrid w:val="0"/>
        </w:rPr>
      </w:pPr>
      <w:r>
        <w:rPr>
          <w:snapToGrid w:val="0"/>
        </w:rPr>
        <w:tab/>
      </w:r>
      <w:r>
        <w:rPr>
          <w:snapToGrid w:val="0"/>
        </w:rPr>
        <w:tab/>
        <w:t xml:space="preserve">No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Footnotesection"/>
      </w:pPr>
      <w:r>
        <w:tab/>
        <w:t>[By</w:t>
      </w:r>
      <w:r>
        <w:noBreakHyphen/>
        <w:t>law 34 amended in Gazette 29 Dec 1995 p. 6309; 21 Apr 2011 p. 1472.]</w:t>
      </w:r>
    </w:p>
    <w:p>
      <w:pPr>
        <w:pStyle w:val="Ednotedivision"/>
      </w:pPr>
      <w:r>
        <w:t>[Heading deleted in Gazette 29 May 2001 p. 2708.]</w:t>
      </w:r>
    </w:p>
    <w:p>
      <w:pPr>
        <w:pStyle w:val="Heading5"/>
        <w:rPr>
          <w:snapToGrid w:val="0"/>
        </w:rPr>
      </w:pPr>
      <w:bookmarkStart w:id="308" w:name="_Toc515785497"/>
      <w:bookmarkStart w:id="309" w:name="_Toc378152402"/>
      <w:bookmarkStart w:id="310" w:name="_Toc415668484"/>
      <w:bookmarkStart w:id="311" w:name="_Toc517071420"/>
      <w:bookmarkStart w:id="312" w:name="_Toc372197135"/>
      <w:r>
        <w:rPr>
          <w:rStyle w:val="CharSectno"/>
        </w:rPr>
        <w:t>35</w:t>
      </w:r>
      <w:r>
        <w:rPr>
          <w:snapToGrid w:val="0"/>
        </w:rPr>
        <w:t>.</w:t>
      </w:r>
      <w:r>
        <w:rPr>
          <w:snapToGrid w:val="0"/>
        </w:rPr>
        <w:tab/>
        <w:t xml:space="preserve">Hunting, shooting and fishing, </w:t>
      </w:r>
      <w:bookmarkEnd w:id="308"/>
      <w:r>
        <w:t>CEO</w:t>
      </w:r>
      <w:r>
        <w:rPr>
          <w:snapToGrid w:val="0"/>
        </w:rPr>
        <w:t xml:space="preserve"> may restrict</w:t>
      </w:r>
      <w:bookmarkEnd w:id="309"/>
      <w:bookmarkEnd w:id="310"/>
      <w:bookmarkEnd w:id="311"/>
      <w:bookmarkEnd w:id="312"/>
    </w:p>
    <w:p>
      <w:pPr>
        <w:pStyle w:val="Subsection"/>
        <w:rPr>
          <w:snapToGrid w:val="0"/>
        </w:rPr>
      </w:pPr>
      <w:r>
        <w:rPr>
          <w:snapToGrid w:val="0"/>
        </w:rPr>
        <w:tab/>
      </w:r>
      <w:r>
        <w:rPr>
          <w:snapToGrid w:val="0"/>
        </w:rPr>
        <w:tab/>
        <w:t xml:space="preserve">The </w:t>
      </w:r>
      <w:r>
        <w:t>CEO</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 21 Apr 2011 p. 1472.]</w:t>
      </w:r>
    </w:p>
    <w:p>
      <w:pPr>
        <w:pStyle w:val="Ednotedivision"/>
      </w:pPr>
      <w:r>
        <w:t>[Heading deleted in Gazette 29 May 2001 p. 2708.]</w:t>
      </w:r>
    </w:p>
    <w:p>
      <w:pPr>
        <w:pStyle w:val="Heading5"/>
        <w:rPr>
          <w:snapToGrid w:val="0"/>
        </w:rPr>
      </w:pPr>
      <w:bookmarkStart w:id="313" w:name="_Toc515785498"/>
      <w:bookmarkStart w:id="314" w:name="_Toc378152403"/>
      <w:bookmarkStart w:id="315" w:name="_Toc415668485"/>
      <w:bookmarkStart w:id="316" w:name="_Toc517071421"/>
      <w:bookmarkStart w:id="317" w:name="_Toc372197136"/>
      <w:r>
        <w:rPr>
          <w:rStyle w:val="CharSectno"/>
        </w:rPr>
        <w:t>36</w:t>
      </w:r>
      <w:r>
        <w:rPr>
          <w:snapToGrid w:val="0"/>
        </w:rPr>
        <w:t>.</w:t>
      </w:r>
      <w:r>
        <w:rPr>
          <w:snapToGrid w:val="0"/>
        </w:rPr>
        <w:tab/>
      </w:r>
      <w:bookmarkEnd w:id="313"/>
      <w:r>
        <w:rPr>
          <w:snapToGrid w:val="0"/>
        </w:rPr>
        <w:t>Camping and picnicking restricted</w:t>
      </w:r>
      <w:bookmarkEnd w:id="314"/>
      <w:bookmarkEnd w:id="315"/>
      <w:bookmarkEnd w:id="316"/>
      <w:bookmarkEnd w:id="317"/>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318" w:name="_Toc378152404"/>
      <w:bookmarkStart w:id="319" w:name="_Toc415668387"/>
      <w:bookmarkStart w:id="320" w:name="_Toc415668436"/>
      <w:bookmarkStart w:id="321" w:name="_Toc415668486"/>
      <w:bookmarkStart w:id="322" w:name="_Toc76869258"/>
      <w:bookmarkStart w:id="323" w:name="_Toc102279092"/>
      <w:bookmarkStart w:id="324" w:name="_Toc107974504"/>
      <w:bookmarkStart w:id="325" w:name="_Toc127346755"/>
      <w:bookmarkStart w:id="326" w:name="_Toc128452268"/>
      <w:bookmarkStart w:id="327" w:name="_Toc129595686"/>
      <w:bookmarkStart w:id="328" w:name="_Toc130093494"/>
      <w:bookmarkStart w:id="329" w:name="_Toc131233577"/>
      <w:bookmarkStart w:id="330" w:name="_Toc131412482"/>
      <w:bookmarkStart w:id="331" w:name="_Toc131501059"/>
      <w:bookmarkStart w:id="332" w:name="_Toc131501160"/>
      <w:bookmarkStart w:id="333" w:name="_Toc132435111"/>
      <w:bookmarkStart w:id="334" w:name="_Toc139691335"/>
      <w:bookmarkStart w:id="335" w:name="_Toc170881399"/>
      <w:bookmarkStart w:id="336" w:name="_Toc170881775"/>
      <w:bookmarkStart w:id="337" w:name="_Toc199299759"/>
      <w:bookmarkStart w:id="338" w:name="_Toc199310998"/>
      <w:bookmarkStart w:id="339" w:name="_Toc202516902"/>
      <w:bookmarkStart w:id="340" w:name="_Toc207441586"/>
      <w:bookmarkStart w:id="341" w:name="_Toc213731971"/>
      <w:bookmarkStart w:id="342" w:name="_Toc215891565"/>
      <w:bookmarkStart w:id="343" w:name="_Toc216755604"/>
      <w:bookmarkStart w:id="344" w:name="_Toc216774372"/>
      <w:bookmarkStart w:id="345" w:name="_Toc233621642"/>
      <w:bookmarkStart w:id="346" w:name="_Toc233691542"/>
      <w:bookmarkStart w:id="347" w:name="_Toc265147838"/>
      <w:bookmarkStart w:id="348" w:name="_Toc265677106"/>
      <w:bookmarkStart w:id="349" w:name="_Toc265677209"/>
      <w:bookmarkStart w:id="350" w:name="_Toc291076880"/>
      <w:bookmarkStart w:id="351" w:name="_Toc297550118"/>
      <w:bookmarkStart w:id="352" w:name="_Toc316287664"/>
      <w:bookmarkStart w:id="353" w:name="_Toc316289991"/>
      <w:bookmarkStart w:id="354" w:name="_Toc316290096"/>
      <w:bookmarkStart w:id="355" w:name="_Toc318454609"/>
      <w:bookmarkStart w:id="356" w:name="_Toc318463004"/>
      <w:bookmarkStart w:id="357" w:name="_Toc319482456"/>
      <w:bookmarkStart w:id="358" w:name="_Toc319482559"/>
      <w:bookmarkStart w:id="359" w:name="_Toc328476931"/>
      <w:bookmarkStart w:id="360" w:name="_Toc328480601"/>
      <w:bookmarkStart w:id="361" w:name="_Toc359998677"/>
      <w:bookmarkStart w:id="362" w:name="_Toc372197137"/>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Footnoteheading"/>
      </w:pPr>
      <w:r>
        <w:tab/>
        <w:t>[Heading inserted in Gazette 29 May 2001 p. 2707; amended in Gazette 21 Apr 2011 p. 1471.]</w:t>
      </w:r>
    </w:p>
    <w:p>
      <w:pPr>
        <w:pStyle w:val="Ednotedivision"/>
      </w:pPr>
      <w:r>
        <w:t>[Heading deleted in Gazette 29 May 2001 p. 2708.]</w:t>
      </w:r>
    </w:p>
    <w:p>
      <w:pPr>
        <w:pStyle w:val="Heading5"/>
        <w:rPr>
          <w:del w:id="363" w:author="Master Repository Process" w:date="2021-07-31T19:28:00Z"/>
          <w:snapToGrid w:val="0"/>
        </w:rPr>
      </w:pPr>
      <w:ins w:id="364" w:author="Master Repository Process" w:date="2021-07-31T19:28:00Z">
        <w:r>
          <w:t>[</w:t>
        </w:r>
      </w:ins>
      <w:bookmarkStart w:id="365" w:name="_Toc515785499"/>
      <w:bookmarkStart w:id="366" w:name="_Toc517071422"/>
      <w:bookmarkStart w:id="367" w:name="_Toc372197138"/>
      <w:r>
        <w:t>37</w:t>
      </w:r>
      <w:del w:id="368" w:author="Master Repository Process" w:date="2021-07-31T19:28:00Z">
        <w:r>
          <w:rPr>
            <w:snapToGrid w:val="0"/>
          </w:rPr>
          <w:delText>.</w:delText>
        </w:r>
        <w:r>
          <w:rPr>
            <w:snapToGrid w:val="0"/>
          </w:rPr>
          <w:tab/>
          <w:delText>Water supply works, trespassing prohibited</w:delText>
        </w:r>
        <w:bookmarkEnd w:id="365"/>
        <w:bookmarkEnd w:id="366"/>
        <w:bookmarkEnd w:id="367"/>
      </w:del>
    </w:p>
    <w:p>
      <w:pPr>
        <w:pStyle w:val="Subsection"/>
        <w:rPr>
          <w:del w:id="369" w:author="Master Repository Process" w:date="2021-07-31T19:28:00Z"/>
          <w:snapToGrid w:val="0"/>
        </w:rPr>
      </w:pPr>
      <w:del w:id="370" w:author="Master Repository Process" w:date="2021-07-31T19:28:00Z">
        <w:r>
          <w:rPr>
            <w:snapToGrid w:val="0"/>
          </w:rPr>
          <w:tab/>
        </w:r>
        <w:r>
          <w:rPr>
            <w:snapToGrid w:val="0"/>
          </w:rPr>
          <w:tab/>
          <w:delTex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delText>
        </w:r>
      </w:del>
    </w:p>
    <w:p>
      <w:pPr>
        <w:pStyle w:val="Footnotesection"/>
        <w:rPr>
          <w:del w:id="371" w:author="Master Repository Process" w:date="2021-07-31T19:28:00Z"/>
        </w:rPr>
      </w:pPr>
      <w:del w:id="372" w:author="Master Repository Process" w:date="2021-07-31T19:28:00Z">
        <w:r>
          <w:tab/>
          <w:delText>[By</w:delText>
        </w:r>
        <w:r>
          <w:noBreakHyphen/>
          <w:delText>law 37 amended</w:delText>
        </w:r>
      </w:del>
      <w:ins w:id="373" w:author="Master Repository Process" w:date="2021-07-31T19:28:00Z">
        <w:r>
          <w:rPr>
            <w:b/>
          </w:rPr>
          <w:t>, 38.</w:t>
        </w:r>
        <w:r>
          <w:tab/>
          <w:t>Deleted</w:t>
        </w:r>
      </w:ins>
      <w:r>
        <w:t xml:space="preserve"> in Gazette </w:t>
      </w:r>
      <w:del w:id="374" w:author="Master Repository Process" w:date="2021-07-31T19:28:00Z">
        <w:r>
          <w:delText>29 Dec 1995</w:delText>
        </w:r>
      </w:del>
      <w:ins w:id="375" w:author="Master Repository Process" w:date="2021-07-31T19:28:00Z">
        <w:r>
          <w:t>14 Nov 2013</w:t>
        </w:r>
      </w:ins>
      <w:r>
        <w:t xml:space="preserve"> p. </w:t>
      </w:r>
      <w:del w:id="376" w:author="Master Repository Process" w:date="2021-07-31T19:28:00Z">
        <w:r>
          <w:delText>6308</w:delText>
        </w:r>
        <w:r>
          <w:noBreakHyphen/>
          <w:delText>9.]</w:delText>
        </w:r>
      </w:del>
    </w:p>
    <w:p>
      <w:pPr>
        <w:pStyle w:val="Heading5"/>
        <w:rPr>
          <w:del w:id="377" w:author="Master Repository Process" w:date="2021-07-31T19:28:00Z"/>
          <w:snapToGrid w:val="0"/>
        </w:rPr>
      </w:pPr>
      <w:bookmarkStart w:id="378" w:name="_Toc515785500"/>
      <w:bookmarkStart w:id="379" w:name="_Toc517071423"/>
      <w:bookmarkStart w:id="380" w:name="_Toc372197139"/>
      <w:del w:id="381" w:author="Master Repository Process" w:date="2021-07-31T19:28:00Z">
        <w:r>
          <w:rPr>
            <w:rStyle w:val="CharSectno"/>
          </w:rPr>
          <w:delText>38</w:delText>
        </w:r>
        <w:r>
          <w:rPr>
            <w:snapToGrid w:val="0"/>
          </w:rPr>
          <w:delText>.</w:delText>
        </w:r>
        <w:r>
          <w:rPr>
            <w:snapToGrid w:val="0"/>
          </w:rPr>
          <w:tab/>
          <w:delText>Contamination of water prohibited</w:delText>
        </w:r>
        <w:bookmarkEnd w:id="378"/>
        <w:bookmarkEnd w:id="379"/>
        <w:bookmarkEnd w:id="380"/>
      </w:del>
    </w:p>
    <w:p>
      <w:pPr>
        <w:pStyle w:val="Subsection"/>
        <w:rPr>
          <w:del w:id="382" w:author="Master Repository Process" w:date="2021-07-31T19:28:00Z"/>
          <w:snapToGrid w:val="0"/>
        </w:rPr>
      </w:pPr>
      <w:del w:id="383" w:author="Master Repository Process" w:date="2021-07-31T19:28:00Z">
        <w:r>
          <w:rPr>
            <w:snapToGrid w:val="0"/>
          </w:rPr>
          <w:tab/>
        </w:r>
        <w:r>
          <w:rPr>
            <w:snapToGrid w:val="0"/>
          </w:rPr>
          <w:tab/>
          <w:delText>No person shall in any way foul or contaminate any water belonging to the Corporation, and proof that —</w:delText>
        </w:r>
      </w:del>
    </w:p>
    <w:p>
      <w:pPr>
        <w:pStyle w:val="Indenta"/>
        <w:rPr>
          <w:del w:id="384" w:author="Master Repository Process" w:date="2021-07-31T19:28:00Z"/>
          <w:snapToGrid w:val="0"/>
        </w:rPr>
      </w:pPr>
      <w:del w:id="385" w:author="Master Repository Process" w:date="2021-07-31T19:28:00Z">
        <w:r>
          <w:rPr>
            <w:snapToGrid w:val="0"/>
          </w:rPr>
          <w:tab/>
          <w:delText>(a)</w:delText>
        </w:r>
        <w:r>
          <w:rPr>
            <w:snapToGrid w:val="0"/>
          </w:rPr>
          <w:tab/>
          <w:delText>any person has washed his body or any part thereof or any clothes or utensils or any other thing whatsoever in such water, or</w:delText>
        </w:r>
      </w:del>
    </w:p>
    <w:p>
      <w:pPr>
        <w:pStyle w:val="Indenta"/>
        <w:rPr>
          <w:del w:id="386" w:author="Master Repository Process" w:date="2021-07-31T19:28:00Z"/>
          <w:snapToGrid w:val="0"/>
        </w:rPr>
      </w:pPr>
      <w:del w:id="387" w:author="Master Repository Process" w:date="2021-07-31T19:28:00Z">
        <w:r>
          <w:rPr>
            <w:snapToGrid w:val="0"/>
          </w:rPr>
          <w:tab/>
          <w:delText>(b)</w:delText>
        </w:r>
        <w:r>
          <w:rPr>
            <w:snapToGrid w:val="0"/>
          </w:rPr>
          <w:tab/>
          <w:delText>any person has entered or caused or permitted any animal to enter such water</w:delText>
        </w:r>
      </w:del>
    </w:p>
    <w:p>
      <w:pPr>
        <w:pStyle w:val="Subsection"/>
        <w:rPr>
          <w:del w:id="388" w:author="Master Repository Process" w:date="2021-07-31T19:28:00Z"/>
          <w:snapToGrid w:val="0"/>
        </w:rPr>
      </w:pPr>
      <w:del w:id="389" w:author="Master Repository Process" w:date="2021-07-31T19:28:00Z">
        <w:r>
          <w:rPr>
            <w:snapToGrid w:val="0"/>
          </w:rPr>
          <w:tab/>
        </w:r>
        <w:r>
          <w:rPr>
            <w:snapToGrid w:val="0"/>
          </w:rPr>
          <w:tab/>
          <w:delText>shall be sufficient proof of such fouling or contamination.</w:delText>
        </w:r>
      </w:del>
    </w:p>
    <w:p>
      <w:pPr>
        <w:pStyle w:val="Ednotesection"/>
      </w:pPr>
      <w:del w:id="390" w:author="Master Repository Process" w:date="2021-07-31T19:28:00Z">
        <w:r>
          <w:tab/>
          <w:delText>[By</w:delText>
        </w:r>
        <w:r>
          <w:noBreakHyphen/>
          <w:delText>law 38 amended in Gazette 29 Dec 1995 p. 6308</w:delText>
        </w:r>
        <w:r>
          <w:noBreakHyphen/>
          <w:delText>9</w:delText>
        </w:r>
      </w:del>
      <w:ins w:id="391" w:author="Master Repository Process" w:date="2021-07-31T19:28:00Z">
        <w:r>
          <w:t>5035</w:t>
        </w:r>
      </w:ins>
      <w:r>
        <w:t>.]</w:t>
      </w:r>
    </w:p>
    <w:p>
      <w:pPr>
        <w:pStyle w:val="Ednotedivision"/>
      </w:pPr>
      <w:r>
        <w:t>[Heading deleted in Gazette 29 May 2001 p. 2708.]</w:t>
      </w:r>
    </w:p>
    <w:p>
      <w:pPr>
        <w:pStyle w:val="Heading5"/>
        <w:rPr>
          <w:del w:id="392" w:author="Master Repository Process" w:date="2021-07-31T19:28:00Z"/>
          <w:snapToGrid w:val="0"/>
        </w:rPr>
      </w:pPr>
      <w:ins w:id="393" w:author="Master Repository Process" w:date="2021-07-31T19:28:00Z">
        <w:r>
          <w:t>[</w:t>
        </w:r>
      </w:ins>
      <w:bookmarkStart w:id="394" w:name="_Toc515785501"/>
      <w:bookmarkStart w:id="395" w:name="_Toc517071424"/>
      <w:bookmarkStart w:id="396" w:name="_Toc372197140"/>
      <w:r>
        <w:t>39.</w:t>
      </w:r>
      <w:r>
        <w:tab/>
      </w:r>
      <w:del w:id="397" w:author="Master Repository Process" w:date="2021-07-31T19:28:00Z">
        <w:r>
          <w:rPr>
            <w:snapToGrid w:val="0"/>
          </w:rPr>
          <w:delText>Camping and lighting of fires</w:delText>
        </w:r>
        <w:bookmarkEnd w:id="394"/>
        <w:r>
          <w:rPr>
            <w:snapToGrid w:val="0"/>
          </w:rPr>
          <w:delText xml:space="preserve"> restricted</w:delText>
        </w:r>
        <w:bookmarkEnd w:id="395"/>
        <w:bookmarkEnd w:id="396"/>
      </w:del>
    </w:p>
    <w:p>
      <w:pPr>
        <w:pStyle w:val="Ednotesection"/>
      </w:pPr>
      <w:del w:id="398" w:author="Master Repository Process" w:date="2021-07-31T19:28:00Z">
        <w:r>
          <w:tab/>
        </w:r>
        <w:r>
          <w:tab/>
          <w:delText>No person shall camp or light a fire within an area set apart or reserved for a reservoir or bore except</w:delText>
        </w:r>
      </w:del>
      <w:ins w:id="399" w:author="Master Repository Process" w:date="2021-07-31T19:28:00Z">
        <w:r>
          <w:t>Deleted</w:t>
        </w:r>
      </w:ins>
      <w:r>
        <w:t xml:space="preserve"> in </w:t>
      </w:r>
      <w:del w:id="400" w:author="Master Repository Process" w:date="2021-07-31T19:28:00Z">
        <w:r>
          <w:delText>such portion, if any, as may be set apart, by the authority controlling the area or in whom the area is vested, for camping or the lighting of fires as the case may be.</w:delText>
        </w:r>
      </w:del>
      <w:ins w:id="401" w:author="Master Repository Process" w:date="2021-07-31T19:28:00Z">
        <w:r>
          <w:t>Gazette 14 Nov 2013 p. 5035.]</w:t>
        </w:r>
      </w:ins>
    </w:p>
    <w:p>
      <w:pPr>
        <w:pStyle w:val="Ednotedivision"/>
      </w:pPr>
      <w:r>
        <w:t>[Heading deleted in Gazette 29 May 2001 p. 2708.]</w:t>
      </w:r>
    </w:p>
    <w:p>
      <w:pPr>
        <w:pStyle w:val="Heading5"/>
        <w:rPr>
          <w:snapToGrid w:val="0"/>
        </w:rPr>
      </w:pPr>
      <w:bookmarkStart w:id="402" w:name="_Toc515785502"/>
      <w:bookmarkStart w:id="403" w:name="_Toc378152405"/>
      <w:bookmarkStart w:id="404" w:name="_Toc415668487"/>
      <w:bookmarkStart w:id="405" w:name="_Toc517071425"/>
      <w:bookmarkStart w:id="406" w:name="_Toc372197141"/>
      <w:r>
        <w:rPr>
          <w:rStyle w:val="CharSectno"/>
        </w:rPr>
        <w:t>40</w:t>
      </w:r>
      <w:r>
        <w:rPr>
          <w:snapToGrid w:val="0"/>
        </w:rPr>
        <w:t>.</w:t>
      </w:r>
      <w:r>
        <w:rPr>
          <w:snapToGrid w:val="0"/>
        </w:rPr>
        <w:tab/>
      </w:r>
      <w:bookmarkEnd w:id="402"/>
      <w:r>
        <w:rPr>
          <w:snapToGrid w:val="0"/>
        </w:rPr>
        <w:t>Flora protected</w:t>
      </w:r>
      <w:bookmarkEnd w:id="403"/>
      <w:bookmarkEnd w:id="404"/>
      <w:bookmarkEnd w:id="405"/>
      <w:bookmarkEnd w:id="406"/>
    </w:p>
    <w:p>
      <w:pPr>
        <w:pStyle w:val="Subsection"/>
        <w:rPr>
          <w:snapToGrid w:val="0"/>
        </w:rPr>
      </w:pPr>
      <w:r>
        <w:rPr>
          <w:snapToGrid w:val="0"/>
        </w:rPr>
        <w:tab/>
      </w:r>
      <w:r>
        <w:rPr>
          <w:snapToGrid w:val="0"/>
        </w:rPr>
        <w:tab/>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Footnotesection"/>
      </w:pPr>
      <w:r>
        <w:tab/>
        <w:t>[By</w:t>
      </w:r>
      <w:r>
        <w:noBreakHyphen/>
        <w:t>law 40 amended in Gazette 29 Dec 1995 p. 6307; 29 May 2001 p. 2707; 21 Apr 2011 p. 1471.]</w:t>
      </w:r>
    </w:p>
    <w:p>
      <w:pPr>
        <w:pStyle w:val="Ednotedivision"/>
      </w:pPr>
      <w:r>
        <w:t>[Heading deleted in Gazette 29 May 2001 p. 2708.]</w:t>
      </w:r>
    </w:p>
    <w:p>
      <w:pPr>
        <w:pStyle w:val="Heading5"/>
        <w:rPr>
          <w:del w:id="407" w:author="Master Repository Process" w:date="2021-07-31T19:28:00Z"/>
          <w:snapToGrid w:val="0"/>
        </w:rPr>
      </w:pPr>
      <w:ins w:id="408" w:author="Master Repository Process" w:date="2021-07-31T19:28:00Z">
        <w:r>
          <w:t>[</w:t>
        </w:r>
      </w:ins>
      <w:bookmarkStart w:id="409" w:name="_Toc515785503"/>
      <w:bookmarkStart w:id="410" w:name="_Toc517071426"/>
      <w:bookmarkStart w:id="411" w:name="_Toc372197142"/>
      <w:r>
        <w:t>41.</w:t>
      </w:r>
      <w:r>
        <w:tab/>
      </w:r>
      <w:del w:id="412" w:author="Master Repository Process" w:date="2021-07-31T19:28:00Z">
        <w:r>
          <w:rPr>
            <w:snapToGrid w:val="0"/>
          </w:rPr>
          <w:delText>Dogs prohibited</w:delText>
        </w:r>
        <w:bookmarkEnd w:id="409"/>
        <w:bookmarkEnd w:id="410"/>
        <w:r>
          <w:rPr>
            <w:snapToGrid w:val="0"/>
          </w:rPr>
          <w:delText xml:space="preserve"> near waterworks</w:delText>
        </w:r>
        <w:bookmarkEnd w:id="411"/>
      </w:del>
    </w:p>
    <w:p>
      <w:pPr>
        <w:pStyle w:val="Subsection"/>
        <w:rPr>
          <w:del w:id="413" w:author="Master Repository Process" w:date="2021-07-31T19:28:00Z"/>
          <w:snapToGrid w:val="0"/>
        </w:rPr>
      </w:pPr>
      <w:del w:id="414" w:author="Master Repository Process" w:date="2021-07-31T19:28:00Z">
        <w:r>
          <w:rPr>
            <w:snapToGrid w:val="0"/>
          </w:rPr>
          <w:tab/>
        </w:r>
        <w:r>
          <w:rPr>
            <w:snapToGrid w:val="0"/>
          </w:rPr>
          <w:tab/>
          <w:delText>Dogs shall not be brought or taken on or to any portion of the grounds in the vicinity of any waterworks.</w:delText>
        </w:r>
      </w:del>
    </w:p>
    <w:p>
      <w:pPr>
        <w:pStyle w:val="Ednotesection"/>
      </w:pPr>
      <w:del w:id="415" w:author="Master Repository Process" w:date="2021-07-31T19:28:00Z">
        <w:r>
          <w:delText>[Heading deleted</w:delText>
        </w:r>
      </w:del>
      <w:ins w:id="416" w:author="Master Repository Process" w:date="2021-07-31T19:28:00Z">
        <w:r>
          <w:t>Deleted</w:t>
        </w:r>
      </w:ins>
      <w:r>
        <w:t xml:space="preserve"> in Gazette </w:t>
      </w:r>
      <w:del w:id="417" w:author="Master Repository Process" w:date="2021-07-31T19:28:00Z">
        <w:r>
          <w:delText>29 May 2001</w:delText>
        </w:r>
      </w:del>
      <w:ins w:id="418" w:author="Master Repository Process" w:date="2021-07-31T19:28:00Z">
        <w:r>
          <w:t>14 Nov 2013</w:t>
        </w:r>
      </w:ins>
      <w:r>
        <w:t xml:space="preserve"> p. </w:t>
      </w:r>
      <w:del w:id="419" w:author="Master Repository Process" w:date="2021-07-31T19:28:00Z">
        <w:r>
          <w:delText>2708</w:delText>
        </w:r>
      </w:del>
      <w:ins w:id="420" w:author="Master Repository Process" w:date="2021-07-31T19:28:00Z">
        <w:r>
          <w:t>5035</w:t>
        </w:r>
      </w:ins>
      <w:r>
        <w:t>.]</w:t>
      </w:r>
    </w:p>
    <w:p>
      <w:pPr>
        <w:pStyle w:val="Heading5"/>
        <w:rPr>
          <w:del w:id="421" w:author="Master Repository Process" w:date="2021-07-31T19:28:00Z"/>
          <w:snapToGrid w:val="0"/>
          <w:lang w:val="fr-FR"/>
        </w:rPr>
      </w:pPr>
      <w:bookmarkStart w:id="422" w:name="_Toc515785504"/>
      <w:bookmarkStart w:id="423" w:name="_Toc517071427"/>
      <w:bookmarkStart w:id="424" w:name="_Toc372197143"/>
      <w:del w:id="425" w:author="Master Repository Process" w:date="2021-07-31T19:28:00Z">
        <w:r>
          <w:rPr>
            <w:rStyle w:val="CharSectno"/>
            <w:lang w:val="fr-FR"/>
          </w:rPr>
          <w:delText>42</w:delText>
        </w:r>
        <w:r>
          <w:rPr>
            <w:snapToGrid w:val="0"/>
            <w:lang w:val="fr-FR"/>
          </w:rPr>
          <w:delText>.</w:delText>
        </w:r>
        <w:r>
          <w:rPr>
            <w:snapToGrid w:val="0"/>
            <w:lang w:val="fr-FR"/>
          </w:rPr>
          <w:tab/>
        </w:r>
        <w:bookmarkEnd w:id="422"/>
        <w:r>
          <w:rPr>
            <w:snapToGrid w:val="0"/>
            <w:lang w:val="fr-FR"/>
          </w:rPr>
          <w:delText>Refuse disposal</w:delText>
        </w:r>
        <w:bookmarkEnd w:id="423"/>
        <w:r>
          <w:rPr>
            <w:snapToGrid w:val="0"/>
            <w:lang w:val="fr-FR"/>
          </w:rPr>
          <w:delText xml:space="preserve"> near reservoirs etc.</w:delText>
        </w:r>
        <w:bookmarkEnd w:id="424"/>
      </w:del>
    </w:p>
    <w:p>
      <w:pPr>
        <w:pStyle w:val="Subsection"/>
        <w:rPr>
          <w:del w:id="426" w:author="Master Repository Process" w:date="2021-07-31T19:28:00Z"/>
          <w:snapToGrid w:val="0"/>
        </w:rPr>
      </w:pPr>
      <w:del w:id="427" w:author="Master Repository Process" w:date="2021-07-31T19:28:00Z">
        <w:r>
          <w:rPr>
            <w:snapToGrid w:val="0"/>
            <w:lang w:val="fr-FR"/>
          </w:rPr>
          <w:tab/>
        </w:r>
        <w:r>
          <w:rPr>
            <w:snapToGrid w:val="0"/>
            <w:lang w:val="fr-FR"/>
          </w:rPr>
          <w:tab/>
        </w:r>
        <w:r>
          <w:rPr>
            <w:snapToGrid w:val="0"/>
          </w:rPr>
          <w:delText>Loose paper or other refuse shall not be left on any portion of the grounds in the vicinity of any reservoir or works, except in a receptacle provided therefor.</w:delText>
        </w:r>
      </w:del>
    </w:p>
    <w:p>
      <w:pPr>
        <w:pStyle w:val="Ednotedivision"/>
      </w:pPr>
      <w:r>
        <w:t>[Heading deleted in Gazette 29 May 2001 p. 2708.]</w:t>
      </w:r>
    </w:p>
    <w:p>
      <w:pPr>
        <w:pStyle w:val="Heading5"/>
        <w:spacing w:before="180"/>
        <w:rPr>
          <w:del w:id="428" w:author="Master Repository Process" w:date="2021-07-31T19:28:00Z"/>
          <w:snapToGrid w:val="0"/>
        </w:rPr>
      </w:pPr>
      <w:bookmarkStart w:id="429" w:name="_Toc515785505"/>
      <w:bookmarkStart w:id="430" w:name="_Toc517071428"/>
      <w:bookmarkStart w:id="431" w:name="_Toc372197144"/>
      <w:del w:id="432" w:author="Master Repository Process" w:date="2021-07-31T19:28:00Z">
        <w:r>
          <w:rPr>
            <w:rStyle w:val="CharSectno"/>
          </w:rPr>
          <w:delText>43</w:delText>
        </w:r>
        <w:r>
          <w:rPr>
            <w:snapToGrid w:val="0"/>
          </w:rPr>
          <w:delText>.</w:delText>
        </w:r>
        <w:r>
          <w:rPr>
            <w:snapToGrid w:val="0"/>
          </w:rPr>
          <w:tab/>
        </w:r>
        <w:bookmarkEnd w:id="429"/>
        <w:r>
          <w:rPr>
            <w:snapToGrid w:val="0"/>
          </w:rPr>
          <w:delText xml:space="preserve">Bills etc. not to be posted </w:delText>
        </w:r>
        <w:bookmarkEnd w:id="430"/>
        <w:r>
          <w:rPr>
            <w:snapToGrid w:val="0"/>
          </w:rPr>
          <w:delText>etc. near reservoirs etc.</w:delText>
        </w:r>
        <w:bookmarkEnd w:id="431"/>
      </w:del>
    </w:p>
    <w:p>
      <w:pPr>
        <w:pStyle w:val="Subsection"/>
        <w:rPr>
          <w:del w:id="433" w:author="Master Repository Process" w:date="2021-07-31T19:28:00Z"/>
          <w:snapToGrid w:val="0"/>
        </w:rPr>
      </w:pPr>
      <w:del w:id="434" w:author="Master Repository Process" w:date="2021-07-31T19:28:00Z">
        <w:r>
          <w:rPr>
            <w:snapToGrid w:val="0"/>
          </w:rPr>
          <w:tab/>
        </w:r>
        <w:r>
          <w:rPr>
            <w:snapToGrid w:val="0"/>
          </w:rPr>
          <w:tab/>
          <w:delText>Bills, advertisements, or other notices shall not be posted or distributed on any portion of any reservoir or works, or on any portion of the works or grounds in the vicinity thereof.</w:delText>
        </w:r>
      </w:del>
    </w:p>
    <w:p>
      <w:pPr>
        <w:pStyle w:val="Ednotesection"/>
        <w:rPr>
          <w:ins w:id="435" w:author="Master Repository Process" w:date="2021-07-31T19:28:00Z"/>
        </w:rPr>
      </w:pPr>
      <w:ins w:id="436" w:author="Master Repository Process" w:date="2021-07-31T19:28:00Z">
        <w:r>
          <w:t>[</w:t>
        </w:r>
        <w:r>
          <w:rPr>
            <w:b/>
          </w:rPr>
          <w:t>42.</w:t>
        </w:r>
        <w:r>
          <w:tab/>
          <w:t>Deleted in Gazette 14 Nov 2013 p. 5035.]</w:t>
        </w:r>
      </w:ins>
    </w:p>
    <w:p>
      <w:pPr>
        <w:pStyle w:val="Ednotedivision"/>
        <w:rPr>
          <w:ins w:id="437" w:author="Master Repository Process" w:date="2021-07-31T19:28:00Z"/>
        </w:rPr>
      </w:pPr>
      <w:ins w:id="438" w:author="Master Repository Process" w:date="2021-07-31T19:28:00Z">
        <w:r>
          <w:t>[Heading deleted in Gazette 29 May 2001 p. 2708.]</w:t>
        </w:r>
      </w:ins>
    </w:p>
    <w:p>
      <w:pPr>
        <w:pStyle w:val="Ednotesection"/>
        <w:rPr>
          <w:ins w:id="439" w:author="Master Repository Process" w:date="2021-07-31T19:28:00Z"/>
        </w:rPr>
      </w:pPr>
      <w:ins w:id="440" w:author="Master Repository Process" w:date="2021-07-31T19:28:00Z">
        <w:r>
          <w:t>[</w:t>
        </w:r>
        <w:r>
          <w:rPr>
            <w:b/>
          </w:rPr>
          <w:t>43.</w:t>
        </w:r>
        <w:r>
          <w:tab/>
          <w:t>Deleted in Gazette 14 Nov 2013 p. 5035.]</w:t>
        </w:r>
      </w:ins>
    </w:p>
    <w:p>
      <w:pPr>
        <w:pStyle w:val="Ednotedivision"/>
      </w:pPr>
      <w:r>
        <w:t>[Heading deleted in Gazette 29 May 2001 p. 2708.]</w:t>
      </w:r>
    </w:p>
    <w:p>
      <w:pPr>
        <w:pStyle w:val="Heading5"/>
        <w:rPr>
          <w:del w:id="441" w:author="Master Repository Process" w:date="2021-07-31T19:28:00Z"/>
          <w:snapToGrid w:val="0"/>
        </w:rPr>
      </w:pPr>
      <w:ins w:id="442" w:author="Master Repository Process" w:date="2021-07-31T19:28:00Z">
        <w:r>
          <w:t>[</w:t>
        </w:r>
      </w:ins>
      <w:bookmarkStart w:id="443" w:name="_Toc515785506"/>
      <w:bookmarkStart w:id="444" w:name="_Toc517071429"/>
      <w:bookmarkStart w:id="445" w:name="_Toc372197145"/>
      <w:r>
        <w:t>44.</w:t>
      </w:r>
      <w:r>
        <w:tab/>
      </w:r>
      <w:del w:id="446" w:author="Master Repository Process" w:date="2021-07-31T19:28:00Z">
        <w:r>
          <w:rPr>
            <w:snapToGrid w:val="0"/>
          </w:rPr>
          <w:delText>Nuisances</w:delText>
        </w:r>
        <w:bookmarkEnd w:id="443"/>
        <w:bookmarkEnd w:id="444"/>
        <w:r>
          <w:rPr>
            <w:snapToGrid w:val="0"/>
          </w:rPr>
          <w:delText xml:space="preserve"> near reservoirs etc.</w:delText>
        </w:r>
        <w:bookmarkEnd w:id="445"/>
      </w:del>
    </w:p>
    <w:p>
      <w:pPr>
        <w:pStyle w:val="Ednotesection"/>
      </w:pPr>
      <w:del w:id="447" w:author="Master Repository Process" w:date="2021-07-31T19:28:00Z">
        <w:r>
          <w:tab/>
        </w:r>
        <w:r>
          <w:tab/>
          <w:delText>Nuisances shall not be committed on any portion of the grounds</w:delText>
        </w:r>
      </w:del>
      <w:ins w:id="448" w:author="Master Repository Process" w:date="2021-07-31T19:28:00Z">
        <w:r>
          <w:t>Deleted</w:t>
        </w:r>
      </w:ins>
      <w:r>
        <w:t xml:space="preserve"> in </w:t>
      </w:r>
      <w:del w:id="449" w:author="Master Repository Process" w:date="2021-07-31T19:28:00Z">
        <w:r>
          <w:delText>the vicinity of any reservoir or works.</w:delText>
        </w:r>
      </w:del>
      <w:ins w:id="450" w:author="Master Repository Process" w:date="2021-07-31T19:28:00Z">
        <w:r>
          <w:t>Gazette 14 Nov 2013 p. 5035.]</w:t>
        </w:r>
      </w:ins>
    </w:p>
    <w:p>
      <w:pPr>
        <w:pStyle w:val="Ednotedivision"/>
      </w:pPr>
      <w:r>
        <w:t>[Heading deleted in Gazette 29 May 2001 p. 2708.]</w:t>
      </w:r>
    </w:p>
    <w:p>
      <w:pPr>
        <w:pStyle w:val="Heading5"/>
        <w:rPr>
          <w:del w:id="451" w:author="Master Repository Process" w:date="2021-07-31T19:28:00Z"/>
          <w:snapToGrid w:val="0"/>
        </w:rPr>
      </w:pPr>
      <w:ins w:id="452" w:author="Master Repository Process" w:date="2021-07-31T19:28:00Z">
        <w:r>
          <w:t>[</w:t>
        </w:r>
      </w:ins>
      <w:bookmarkStart w:id="453" w:name="_Toc515785507"/>
      <w:bookmarkStart w:id="454" w:name="_Toc517071430"/>
      <w:bookmarkStart w:id="455" w:name="_Toc372197146"/>
      <w:r>
        <w:t>45.</w:t>
      </w:r>
      <w:r>
        <w:tab/>
      </w:r>
      <w:del w:id="456" w:author="Master Repository Process" w:date="2021-07-31T19:28:00Z">
        <w:r>
          <w:rPr>
            <w:snapToGrid w:val="0"/>
          </w:rPr>
          <w:delText>Pipe</w:delText>
        </w:r>
        <w:bookmarkEnd w:id="453"/>
        <w:bookmarkEnd w:id="454"/>
        <w:r>
          <w:rPr>
            <w:snapToGrid w:val="0"/>
          </w:rPr>
          <w:delText>lines, protection of</w:delText>
        </w:r>
        <w:bookmarkEnd w:id="455"/>
      </w:del>
    </w:p>
    <w:p>
      <w:pPr>
        <w:pStyle w:val="Ednotesection"/>
      </w:pPr>
      <w:del w:id="457" w:author="Master Repository Process" w:date="2021-07-31T19:28:00Z">
        <w:r>
          <w:tab/>
        </w:r>
        <w:r>
          <w:tab/>
          <w:delText>Vehicles, conveyances, or animals shall not be driven, taken, or ridden</w:delText>
        </w:r>
      </w:del>
      <w:ins w:id="458" w:author="Master Repository Process" w:date="2021-07-31T19:28:00Z">
        <w:r>
          <w:t>Deleted</w:t>
        </w:r>
      </w:ins>
      <w:r>
        <w:t xml:space="preserve"> in </w:t>
      </w:r>
      <w:del w:id="459" w:author="Master Repository Process" w:date="2021-07-31T19:28:00Z">
        <w:r>
          <w:delText>such a manner as to endanger the main conduit or any branch thereof, or be permitted to cross the same except where crossing places have been provided as indicated by signboards.</w:delText>
        </w:r>
      </w:del>
      <w:ins w:id="460" w:author="Master Repository Process" w:date="2021-07-31T19:28:00Z">
        <w:r>
          <w:t>Gazette 14 Nov 2013 p. 5035.]</w:t>
        </w:r>
      </w:ins>
    </w:p>
    <w:p>
      <w:pPr>
        <w:pStyle w:val="Ednotedivision"/>
      </w:pPr>
      <w:r>
        <w:t>[Heading deleted in Gazette 29 May 2001 p. 2708.]</w:t>
      </w:r>
    </w:p>
    <w:p>
      <w:pPr>
        <w:pStyle w:val="Heading5"/>
        <w:rPr>
          <w:del w:id="461" w:author="Master Repository Process" w:date="2021-07-31T19:28:00Z"/>
          <w:snapToGrid w:val="0"/>
        </w:rPr>
      </w:pPr>
      <w:ins w:id="462" w:author="Master Repository Process" w:date="2021-07-31T19:28:00Z">
        <w:r>
          <w:t>[</w:t>
        </w:r>
      </w:ins>
      <w:bookmarkStart w:id="463" w:name="_Toc515785508"/>
      <w:bookmarkStart w:id="464" w:name="_Toc517071431"/>
      <w:bookmarkStart w:id="465" w:name="_Toc372197147"/>
      <w:r>
        <w:t>46.</w:t>
      </w:r>
      <w:r>
        <w:tab/>
      </w:r>
      <w:bookmarkEnd w:id="463"/>
      <w:del w:id="466" w:author="Master Repository Process" w:date="2021-07-31T19:28:00Z">
        <w:r>
          <w:rPr>
            <w:snapToGrid w:val="0"/>
          </w:rPr>
          <w:delText>Works etc.</w:delText>
        </w:r>
        <w:bookmarkEnd w:id="464"/>
        <w:r>
          <w:rPr>
            <w:snapToGrid w:val="0"/>
          </w:rPr>
          <w:delText>, protection of</w:delText>
        </w:r>
        <w:bookmarkEnd w:id="465"/>
      </w:del>
    </w:p>
    <w:p>
      <w:pPr>
        <w:pStyle w:val="Ednotesection"/>
      </w:pPr>
      <w:del w:id="467" w:author="Master Repository Process" w:date="2021-07-31T19:28:00Z">
        <w:r>
          <w:tab/>
        </w:r>
        <w:r>
          <w:tab/>
          <w:delText>No person shall</w:delText>
        </w:r>
      </w:del>
      <w:ins w:id="468" w:author="Master Repository Process" w:date="2021-07-31T19:28:00Z">
        <w:r>
          <w:t>Deleted</w:t>
        </w:r>
      </w:ins>
      <w:r>
        <w:t xml:space="preserve"> in </w:t>
      </w:r>
      <w:del w:id="469" w:author="Master Repository Process" w:date="2021-07-31T19:28:00Z">
        <w:r>
          <w:delText>the vicinity of any works carry on or cause to be carried on any mining or quarrying operation, or make any excavation of any sort, or cause any explosion so as to injure any waterworks, sewerage works, sewers, drains, pipes or fittings whatsoever.</w:delText>
        </w:r>
      </w:del>
      <w:ins w:id="470" w:author="Master Repository Process" w:date="2021-07-31T19:28:00Z">
        <w:r>
          <w:t>Gazette 14 Nov 2013 p. 5035.]</w:t>
        </w:r>
      </w:ins>
    </w:p>
    <w:p>
      <w:pPr>
        <w:pStyle w:val="Heading3"/>
        <w:keepNext w:val="0"/>
        <w:pageBreakBefore/>
        <w:spacing w:before="0"/>
        <w:rPr>
          <w:del w:id="471" w:author="Master Repository Process" w:date="2021-07-31T19:28:00Z"/>
        </w:rPr>
      </w:pPr>
      <w:ins w:id="472" w:author="Master Repository Process" w:date="2021-07-31T19:28:00Z">
        <w:r>
          <w:t>[</w:t>
        </w:r>
      </w:ins>
      <w:bookmarkStart w:id="473" w:name="_Toc76869269"/>
      <w:bookmarkStart w:id="474" w:name="_Toc102279103"/>
      <w:bookmarkStart w:id="475" w:name="_Toc107974515"/>
      <w:bookmarkStart w:id="476" w:name="_Toc127346766"/>
      <w:bookmarkStart w:id="477" w:name="_Toc128452279"/>
      <w:bookmarkStart w:id="478" w:name="_Toc129595697"/>
      <w:bookmarkStart w:id="479" w:name="_Toc130093505"/>
      <w:bookmarkStart w:id="480" w:name="_Toc131233588"/>
      <w:bookmarkStart w:id="481" w:name="_Toc131412493"/>
      <w:bookmarkStart w:id="482" w:name="_Toc131501070"/>
      <w:bookmarkStart w:id="483" w:name="_Toc131501171"/>
      <w:bookmarkStart w:id="484" w:name="_Toc132435122"/>
      <w:bookmarkStart w:id="485" w:name="_Toc139691346"/>
      <w:bookmarkStart w:id="486" w:name="_Toc170881410"/>
      <w:bookmarkStart w:id="487" w:name="_Toc170881786"/>
      <w:bookmarkStart w:id="488" w:name="_Toc199299770"/>
      <w:bookmarkStart w:id="489" w:name="_Toc199311009"/>
      <w:bookmarkStart w:id="490" w:name="_Toc202516913"/>
      <w:bookmarkStart w:id="491" w:name="_Toc207441597"/>
      <w:bookmarkStart w:id="492" w:name="_Toc213731982"/>
      <w:bookmarkStart w:id="493" w:name="_Toc215891576"/>
      <w:bookmarkStart w:id="494" w:name="_Toc216755615"/>
      <w:bookmarkStart w:id="495" w:name="_Toc216774383"/>
      <w:bookmarkStart w:id="496" w:name="_Toc233621653"/>
      <w:bookmarkStart w:id="497" w:name="_Toc233691553"/>
      <w:bookmarkStart w:id="498" w:name="_Toc265147849"/>
      <w:bookmarkStart w:id="499" w:name="_Toc265677117"/>
      <w:bookmarkStart w:id="500" w:name="_Toc265677220"/>
      <w:bookmarkStart w:id="501" w:name="_Toc291076891"/>
      <w:bookmarkStart w:id="502" w:name="_Toc297550129"/>
      <w:bookmarkStart w:id="503" w:name="_Toc316287675"/>
      <w:bookmarkStart w:id="504" w:name="_Toc316290002"/>
      <w:bookmarkStart w:id="505" w:name="_Toc316290107"/>
      <w:bookmarkStart w:id="506" w:name="_Toc318454620"/>
      <w:bookmarkStart w:id="507" w:name="_Toc318463015"/>
      <w:bookmarkStart w:id="508" w:name="_Toc319482467"/>
      <w:bookmarkStart w:id="509" w:name="_Toc319482570"/>
      <w:bookmarkStart w:id="510" w:name="_Toc328476942"/>
      <w:bookmarkStart w:id="511" w:name="_Toc328480612"/>
      <w:bookmarkStart w:id="512" w:name="_Toc359998688"/>
      <w:bookmarkStart w:id="513" w:name="_Toc372197148"/>
      <w:r>
        <w:t>Division</w:t>
      </w:r>
      <w:del w:id="514" w:author="Master Repository Process" w:date="2021-07-31T19:28:00Z">
        <w:r>
          <w:rPr>
            <w:rStyle w:val="CharPartNo"/>
          </w:rPr>
          <w:delText> </w:delText>
        </w:r>
      </w:del>
      <w:ins w:id="515" w:author="Master Repository Process" w:date="2021-07-31T19:28:00Z">
        <w:r>
          <w:t xml:space="preserve"> </w:t>
        </w:r>
      </w:ins>
      <w:r>
        <w:t>4</w:t>
      </w:r>
      <w:del w:id="516" w:author="Master Repository Process" w:date="2021-07-31T19:28:00Z">
        <w:r>
          <w:rPr>
            <w:rStyle w:val="CharDivNo"/>
          </w:rPr>
          <w:delText> </w:delText>
        </w:r>
        <w:r>
          <w:delText>—</w:delText>
        </w:r>
        <w:r>
          <w:rPr>
            <w:rStyle w:val="CharDivText"/>
          </w:rPr>
          <w:delText> </w:delText>
        </w:r>
        <w:r>
          <w:rPr>
            <w:rStyle w:val="CharPartText"/>
          </w:rPr>
          <w:delText>Provisions relating to licensed water supply plumbers</w:delTex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del>
    </w:p>
    <w:p>
      <w:pPr>
        <w:pStyle w:val="Footnoteheading"/>
        <w:rPr>
          <w:del w:id="517" w:author="Master Repository Process" w:date="2021-07-31T19:28:00Z"/>
        </w:rPr>
      </w:pPr>
      <w:del w:id="518" w:author="Master Repository Process" w:date="2021-07-31T19:28:00Z">
        <w:r>
          <w:tab/>
          <w:delText>[</w:delText>
        </w:r>
      </w:del>
      <w:ins w:id="519" w:author="Master Repository Process" w:date="2021-07-31T19:28:00Z">
        <w:r>
          <w:t>:</w:t>
        </w:r>
        <w:r>
          <w:tab/>
        </w:r>
      </w:ins>
      <w:r>
        <w:t xml:space="preserve">Heading </w:t>
      </w:r>
      <w:del w:id="520" w:author="Master Repository Process" w:date="2021-07-31T19:28:00Z">
        <w:r>
          <w:delText>inserted</w:delText>
        </w:r>
      </w:del>
      <w:ins w:id="521" w:author="Master Repository Process" w:date="2021-07-31T19:28:00Z">
        <w:r>
          <w:t>deleted</w:t>
        </w:r>
      </w:ins>
      <w:r>
        <w:t xml:space="preserve"> in Gazette </w:t>
      </w:r>
      <w:del w:id="522" w:author="Master Repository Process" w:date="2021-07-31T19:28:00Z">
        <w:r>
          <w:delText>29 May 2001</w:delText>
        </w:r>
      </w:del>
      <w:ins w:id="523" w:author="Master Repository Process" w:date="2021-07-31T19:28:00Z">
        <w:r>
          <w:t>14 Nov 2013</w:t>
        </w:r>
      </w:ins>
      <w:r>
        <w:t xml:space="preserve"> p. </w:t>
      </w:r>
      <w:del w:id="524" w:author="Master Repository Process" w:date="2021-07-31T19:28:00Z">
        <w:r>
          <w:delText>2707.]</w:delText>
        </w:r>
      </w:del>
    </w:p>
    <w:p>
      <w:pPr>
        <w:pStyle w:val="Ednotedivision"/>
        <w:spacing w:before="160"/>
        <w:rPr>
          <w:del w:id="525" w:author="Master Repository Process" w:date="2021-07-31T19:28:00Z"/>
        </w:rPr>
      </w:pPr>
      <w:del w:id="526" w:author="Master Repository Process" w:date="2021-07-31T19:28:00Z">
        <w:r>
          <w:delText>[</w:delText>
        </w:r>
      </w:del>
      <w:ins w:id="527" w:author="Master Repository Process" w:date="2021-07-31T19:28:00Z">
        <w:r>
          <w:t>5035;</w:t>
        </w:r>
        <w:r>
          <w:br/>
        </w:r>
      </w:ins>
      <w:r>
        <w:t>Heading deleted in Gazette 16 Jun 2000 p. 2962</w:t>
      </w:r>
      <w:del w:id="528" w:author="Master Repository Process" w:date="2021-07-31T19:28:00Z">
        <w:r>
          <w:delText>.]</w:delText>
        </w:r>
      </w:del>
    </w:p>
    <w:p>
      <w:pPr>
        <w:pStyle w:val="Ednotesection"/>
        <w:spacing w:before="160"/>
        <w:ind w:left="890" w:hanging="890"/>
        <w:rPr>
          <w:del w:id="529" w:author="Master Repository Process" w:date="2021-07-31T19:28:00Z"/>
        </w:rPr>
      </w:pPr>
      <w:del w:id="530" w:author="Master Repository Process" w:date="2021-07-31T19:28:00Z">
        <w:r>
          <w:delText>[</w:delText>
        </w:r>
      </w:del>
      <w:ins w:id="531" w:author="Master Repository Process" w:date="2021-07-31T19:28:00Z">
        <w:r>
          <w:t>;</w:t>
        </w:r>
        <w:r>
          <w:br/>
          <w:t xml:space="preserve">bl. </w:t>
        </w:r>
      </w:ins>
      <w:r>
        <w:t>47</w:t>
      </w:r>
      <w:del w:id="532" w:author="Master Repository Process" w:date="2021-07-31T19:28:00Z">
        <w:r>
          <w:rPr>
            <w:b/>
          </w:rPr>
          <w:delText>.</w:delText>
        </w:r>
        <w:r>
          <w:tab/>
          <w:delText>Deleted</w:delText>
        </w:r>
      </w:del>
      <w:ins w:id="533" w:author="Master Repository Process" w:date="2021-07-31T19:28:00Z">
        <w:r>
          <w:t xml:space="preserve"> deleted</w:t>
        </w:r>
      </w:ins>
      <w:r>
        <w:t xml:space="preserve"> in Gazette 16 Jun 2000 p. 2962</w:t>
      </w:r>
      <w:del w:id="534" w:author="Master Repository Process" w:date="2021-07-31T19:28:00Z">
        <w:r>
          <w:delText>.]</w:delText>
        </w:r>
      </w:del>
    </w:p>
    <w:p>
      <w:pPr>
        <w:pStyle w:val="Ednotedivision"/>
        <w:spacing w:before="160"/>
        <w:rPr>
          <w:del w:id="535" w:author="Master Repository Process" w:date="2021-07-31T19:28:00Z"/>
        </w:rPr>
      </w:pPr>
      <w:del w:id="536" w:author="Master Repository Process" w:date="2021-07-31T19:28:00Z">
        <w:r>
          <w:delText>[</w:delText>
        </w:r>
      </w:del>
      <w:ins w:id="537" w:author="Master Repository Process" w:date="2021-07-31T19:28:00Z">
        <w:r>
          <w:t>;</w:t>
        </w:r>
        <w:r>
          <w:br/>
        </w:r>
      </w:ins>
      <w:r>
        <w:t>Heading deleted in Gazette 16 Jun 2000 p. 2962</w:t>
      </w:r>
      <w:del w:id="538" w:author="Master Repository Process" w:date="2021-07-31T19:28:00Z">
        <w:r>
          <w:delText>.]</w:delText>
        </w:r>
      </w:del>
    </w:p>
    <w:p>
      <w:pPr>
        <w:pStyle w:val="Ednotesection"/>
        <w:spacing w:before="160"/>
        <w:ind w:left="890" w:hanging="890"/>
        <w:rPr>
          <w:del w:id="539" w:author="Master Repository Process" w:date="2021-07-31T19:28:00Z"/>
        </w:rPr>
      </w:pPr>
      <w:del w:id="540" w:author="Master Repository Process" w:date="2021-07-31T19:28:00Z">
        <w:r>
          <w:delText>[</w:delText>
        </w:r>
      </w:del>
      <w:ins w:id="541" w:author="Master Repository Process" w:date="2021-07-31T19:28:00Z">
        <w:r>
          <w:t>;</w:t>
        </w:r>
        <w:r>
          <w:br/>
          <w:t xml:space="preserve">bl. </w:t>
        </w:r>
      </w:ins>
      <w:r>
        <w:t>48</w:t>
      </w:r>
      <w:del w:id="542" w:author="Master Repository Process" w:date="2021-07-31T19:28:00Z">
        <w:r>
          <w:rPr>
            <w:b/>
          </w:rPr>
          <w:delText>.</w:delText>
        </w:r>
        <w:r>
          <w:tab/>
          <w:delText>Deleted</w:delText>
        </w:r>
      </w:del>
      <w:ins w:id="543" w:author="Master Repository Process" w:date="2021-07-31T19:28:00Z">
        <w:r>
          <w:t xml:space="preserve"> deleted</w:t>
        </w:r>
      </w:ins>
      <w:r>
        <w:t xml:space="preserve"> in Gazette 16 Jun 2000 p. 2962</w:t>
      </w:r>
      <w:del w:id="544" w:author="Master Repository Process" w:date="2021-07-31T19:28:00Z">
        <w:r>
          <w:delText>.]</w:delText>
        </w:r>
      </w:del>
    </w:p>
    <w:p>
      <w:pPr>
        <w:pStyle w:val="Ednotedivision"/>
        <w:spacing w:before="160"/>
        <w:rPr>
          <w:del w:id="545" w:author="Master Repository Process" w:date="2021-07-31T19:28:00Z"/>
        </w:rPr>
      </w:pPr>
      <w:del w:id="546" w:author="Master Repository Process" w:date="2021-07-31T19:28:00Z">
        <w:r>
          <w:delText>[</w:delText>
        </w:r>
      </w:del>
      <w:ins w:id="547" w:author="Master Repository Process" w:date="2021-07-31T19:28:00Z">
        <w:r>
          <w:t>;</w:t>
        </w:r>
        <w:r>
          <w:br/>
        </w:r>
      </w:ins>
      <w:r>
        <w:t>Heading deleted in Gazette 29 May 2001 p. 2708</w:t>
      </w:r>
      <w:del w:id="548" w:author="Master Repository Process" w:date="2021-07-31T19:28:00Z">
        <w:r>
          <w:delText>.]</w:delText>
        </w:r>
      </w:del>
    </w:p>
    <w:p>
      <w:pPr>
        <w:pStyle w:val="Ednotesection"/>
        <w:spacing w:before="160"/>
        <w:ind w:left="890" w:hanging="890"/>
        <w:rPr>
          <w:del w:id="549" w:author="Master Repository Process" w:date="2021-07-31T19:28:00Z"/>
        </w:rPr>
      </w:pPr>
      <w:del w:id="550" w:author="Master Repository Process" w:date="2021-07-31T19:28:00Z">
        <w:r>
          <w:delText>[</w:delText>
        </w:r>
      </w:del>
      <w:ins w:id="551" w:author="Master Repository Process" w:date="2021-07-31T19:28:00Z">
        <w:r>
          <w:t>;</w:t>
        </w:r>
        <w:r>
          <w:br/>
          <w:t xml:space="preserve">bl. </w:t>
        </w:r>
      </w:ins>
      <w:r>
        <w:t>49</w:t>
      </w:r>
      <w:del w:id="552" w:author="Master Repository Process" w:date="2021-07-31T19:28:00Z">
        <w:r>
          <w:rPr>
            <w:b/>
          </w:rPr>
          <w:delText>.</w:delText>
        </w:r>
        <w:r>
          <w:tab/>
          <w:delText>Deleted</w:delText>
        </w:r>
      </w:del>
      <w:ins w:id="553" w:author="Master Repository Process" w:date="2021-07-31T19:28:00Z">
        <w:r>
          <w:t xml:space="preserve"> deleted</w:t>
        </w:r>
      </w:ins>
      <w:r>
        <w:t xml:space="preserve"> in Gazette 16 Jun 2000 p. 2962</w:t>
      </w:r>
      <w:del w:id="554" w:author="Master Repository Process" w:date="2021-07-31T19:28:00Z">
        <w:r>
          <w:delText>.]</w:delText>
        </w:r>
      </w:del>
    </w:p>
    <w:p>
      <w:pPr>
        <w:pStyle w:val="Ednotedivision"/>
        <w:spacing w:before="160"/>
        <w:rPr>
          <w:del w:id="555" w:author="Master Repository Process" w:date="2021-07-31T19:28:00Z"/>
        </w:rPr>
      </w:pPr>
      <w:del w:id="556" w:author="Master Repository Process" w:date="2021-07-31T19:28:00Z">
        <w:r>
          <w:delText>[</w:delText>
        </w:r>
      </w:del>
      <w:ins w:id="557" w:author="Master Repository Process" w:date="2021-07-31T19:28:00Z">
        <w:r>
          <w:t>;</w:t>
        </w:r>
        <w:r>
          <w:br/>
        </w:r>
      </w:ins>
      <w:r>
        <w:t>Heading deleted in Gazette 16 Jun 2000 p. 2962</w:t>
      </w:r>
      <w:del w:id="558" w:author="Master Repository Process" w:date="2021-07-31T19:28:00Z">
        <w:r>
          <w:delText>.]</w:delText>
        </w:r>
      </w:del>
    </w:p>
    <w:p>
      <w:pPr>
        <w:pStyle w:val="Ednotesection"/>
        <w:spacing w:before="160"/>
        <w:ind w:left="890" w:hanging="890"/>
        <w:rPr>
          <w:del w:id="559" w:author="Master Repository Process" w:date="2021-07-31T19:28:00Z"/>
        </w:rPr>
      </w:pPr>
      <w:del w:id="560" w:author="Master Repository Process" w:date="2021-07-31T19:28:00Z">
        <w:r>
          <w:delText>[</w:delText>
        </w:r>
      </w:del>
      <w:ins w:id="561" w:author="Master Repository Process" w:date="2021-07-31T19:28:00Z">
        <w:r>
          <w:t>;</w:t>
        </w:r>
        <w:r>
          <w:br/>
          <w:t xml:space="preserve">bl. </w:t>
        </w:r>
      </w:ins>
      <w:r>
        <w:t>50</w:t>
      </w:r>
      <w:del w:id="562" w:author="Master Repository Process" w:date="2021-07-31T19:28:00Z">
        <w:r>
          <w:rPr>
            <w:b/>
          </w:rPr>
          <w:delText>.</w:delText>
        </w:r>
        <w:r>
          <w:tab/>
          <w:delText>Deleted</w:delText>
        </w:r>
      </w:del>
      <w:ins w:id="563" w:author="Master Repository Process" w:date="2021-07-31T19:28:00Z">
        <w:r>
          <w:t xml:space="preserve"> deleted</w:t>
        </w:r>
      </w:ins>
      <w:r>
        <w:t xml:space="preserve"> in Gazette 16 Jun 2000 p. 2962</w:t>
      </w:r>
      <w:del w:id="564" w:author="Master Repository Process" w:date="2021-07-31T19:28:00Z">
        <w:r>
          <w:delText>.]</w:delText>
        </w:r>
      </w:del>
    </w:p>
    <w:p>
      <w:pPr>
        <w:pStyle w:val="Ednotedivision"/>
        <w:spacing w:before="160"/>
        <w:rPr>
          <w:del w:id="565" w:author="Master Repository Process" w:date="2021-07-31T19:28:00Z"/>
        </w:rPr>
      </w:pPr>
      <w:del w:id="566" w:author="Master Repository Process" w:date="2021-07-31T19:28:00Z">
        <w:r>
          <w:delText>[Heading deleted in Gazette 16 Jun 2000 p. 2962.]</w:delText>
        </w:r>
      </w:del>
    </w:p>
    <w:p>
      <w:pPr>
        <w:pStyle w:val="Ednotesection"/>
        <w:spacing w:before="160"/>
        <w:ind w:left="890" w:hanging="890"/>
        <w:rPr>
          <w:del w:id="567" w:author="Master Repository Process" w:date="2021-07-31T19:28:00Z"/>
        </w:rPr>
      </w:pPr>
      <w:del w:id="568" w:author="Master Repository Process" w:date="2021-07-31T19:28:00Z">
        <w:r>
          <w:delText>[</w:delText>
        </w:r>
        <w:r>
          <w:rPr>
            <w:b/>
          </w:rPr>
          <w:delText>51.</w:delText>
        </w:r>
        <w:r>
          <w:tab/>
          <w:delText>Deleted in Gazette 16 Jun 2000 p. 2962.]</w:delText>
        </w:r>
      </w:del>
    </w:p>
    <w:p>
      <w:pPr>
        <w:pStyle w:val="Ednotedivision"/>
        <w:spacing w:before="160"/>
        <w:rPr>
          <w:del w:id="569" w:author="Master Repository Process" w:date="2021-07-31T19:28:00Z"/>
        </w:rPr>
      </w:pPr>
      <w:del w:id="570" w:author="Master Repository Process" w:date="2021-07-31T19:28:00Z">
        <w:r>
          <w:delText>[Heading deleted in Gazette 29 May 2001 p. 2708.]</w:delText>
        </w:r>
      </w:del>
    </w:p>
    <w:p>
      <w:pPr>
        <w:pStyle w:val="Heading5"/>
        <w:rPr>
          <w:del w:id="571" w:author="Master Repository Process" w:date="2021-07-31T19:28:00Z"/>
          <w:snapToGrid w:val="0"/>
        </w:rPr>
      </w:pPr>
      <w:bookmarkStart w:id="572" w:name="_Toc515785509"/>
      <w:bookmarkStart w:id="573" w:name="_Toc517071432"/>
      <w:bookmarkStart w:id="574" w:name="_Toc372197149"/>
      <w:del w:id="575" w:author="Master Repository Process" w:date="2021-07-31T19:28:00Z">
        <w:r>
          <w:rPr>
            <w:rStyle w:val="CharSectno"/>
          </w:rPr>
          <w:delText>52</w:delText>
        </w:r>
        <w:r>
          <w:rPr>
            <w:snapToGrid w:val="0"/>
          </w:rPr>
          <w:delText>.</w:delText>
        </w:r>
        <w:r>
          <w:rPr>
            <w:snapToGrid w:val="0"/>
          </w:rPr>
          <w:tab/>
        </w:r>
        <w:bookmarkEnd w:id="572"/>
        <w:r>
          <w:rPr>
            <w:snapToGrid w:val="0"/>
          </w:rPr>
          <w:delText>General penalty for plumbers</w:delText>
        </w:r>
        <w:bookmarkEnd w:id="573"/>
        <w:bookmarkEnd w:id="574"/>
      </w:del>
    </w:p>
    <w:p>
      <w:pPr>
        <w:pStyle w:val="Subsection"/>
        <w:rPr>
          <w:del w:id="576" w:author="Master Repository Process" w:date="2021-07-31T19:28:00Z"/>
          <w:snapToGrid w:val="0"/>
        </w:rPr>
      </w:pPr>
      <w:del w:id="577" w:author="Master Repository Process" w:date="2021-07-31T19:28:00Z">
        <w:r>
          <w:rPr>
            <w:snapToGrid w:val="0"/>
          </w:rPr>
          <w:tab/>
          <w:delText>(1)</w:delText>
        </w:r>
        <w:r>
          <w:rPr>
            <w:snapToGrid w:val="0"/>
          </w:rPr>
          <w:tab/>
          <w:delText>Any licensed water supply plumber offending against any by</w:delText>
        </w:r>
        <w:r>
          <w:rPr>
            <w:snapToGrid w:val="0"/>
          </w:rPr>
          <w:noBreakHyphen/>
          <w:delTex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delText>
        </w:r>
        <w:r>
          <w:delText>$200.</w:delText>
        </w:r>
      </w:del>
    </w:p>
    <w:p>
      <w:pPr>
        <w:pStyle w:val="Ednotesubsection"/>
        <w:rPr>
          <w:del w:id="578" w:author="Master Repository Process" w:date="2021-07-31T19:28:00Z"/>
        </w:rPr>
      </w:pPr>
      <w:del w:id="579" w:author="Master Repository Process" w:date="2021-07-31T19:28:00Z">
        <w:r>
          <w:tab/>
          <w:delText>[(2)</w:delText>
        </w:r>
        <w:r>
          <w:tab/>
          <w:delText>deleted]</w:delText>
        </w:r>
      </w:del>
    </w:p>
    <w:p>
      <w:pPr>
        <w:pStyle w:val="Footnotesection"/>
        <w:rPr>
          <w:del w:id="580" w:author="Master Repository Process" w:date="2021-07-31T19:28:00Z"/>
        </w:rPr>
      </w:pPr>
      <w:del w:id="581" w:author="Master Repository Process" w:date="2021-07-31T19:28:00Z">
        <w:r>
          <w:tab/>
          <w:delText>[By</w:delText>
        </w:r>
        <w:r>
          <w:noBreakHyphen/>
          <w:delText>law 52 amended in Gazette 29 Dec 1995 p. 6308</w:delText>
        </w:r>
        <w:r>
          <w:noBreakHyphen/>
          <w:delText>9; 16 Jun 2000 p. 2961; 26 Apr 2005 p. 1397.]</w:delText>
        </w:r>
      </w:del>
    </w:p>
    <w:p>
      <w:pPr>
        <w:pStyle w:val="Ednotedivision"/>
        <w:rPr>
          <w:del w:id="582" w:author="Master Repository Process" w:date="2021-07-31T19:28:00Z"/>
        </w:rPr>
      </w:pPr>
      <w:del w:id="583" w:author="Master Repository Process" w:date="2021-07-31T19:28:00Z">
        <w:r>
          <w:delText>[Heading deleted in Gazette 29 May 2001 p. 2708.]</w:delText>
        </w:r>
      </w:del>
    </w:p>
    <w:p>
      <w:pPr>
        <w:pStyle w:val="Ednotesection"/>
        <w:rPr>
          <w:del w:id="584" w:author="Master Repository Process" w:date="2021-07-31T19:28:00Z"/>
        </w:rPr>
      </w:pPr>
      <w:del w:id="585" w:author="Master Repository Process" w:date="2021-07-31T19:28:00Z">
        <w:r>
          <w:delText>[</w:delText>
        </w:r>
        <w:r>
          <w:rPr>
            <w:b/>
          </w:rPr>
          <w:delText>53.</w:delText>
        </w:r>
        <w:r>
          <w:tab/>
          <w:delText>Deleted in Gazette 28 Jun 2004 p. 2391.]</w:delText>
        </w:r>
      </w:del>
    </w:p>
    <w:p>
      <w:pPr>
        <w:pStyle w:val="Ednotedivision"/>
        <w:rPr>
          <w:del w:id="586" w:author="Master Repository Process" w:date="2021-07-31T19:28:00Z"/>
        </w:rPr>
      </w:pPr>
      <w:del w:id="587" w:author="Master Repository Process" w:date="2021-07-31T19:28:00Z">
        <w:r>
          <w:delText>[Heading deleted in Gazette 29 May 2001 p. 2708.]</w:delText>
        </w:r>
      </w:del>
    </w:p>
    <w:p>
      <w:pPr>
        <w:pStyle w:val="Heading5"/>
        <w:rPr>
          <w:del w:id="588" w:author="Master Repository Process" w:date="2021-07-31T19:28:00Z"/>
          <w:snapToGrid w:val="0"/>
        </w:rPr>
      </w:pPr>
      <w:bookmarkStart w:id="589" w:name="_Toc515785511"/>
      <w:bookmarkStart w:id="590" w:name="_Toc517071434"/>
      <w:bookmarkStart w:id="591" w:name="_Toc372197150"/>
      <w:del w:id="592" w:author="Master Repository Process" w:date="2021-07-31T19:28:00Z">
        <w:r>
          <w:rPr>
            <w:rStyle w:val="CharSectno"/>
          </w:rPr>
          <w:delText>54</w:delText>
        </w:r>
        <w:r>
          <w:rPr>
            <w:snapToGrid w:val="0"/>
          </w:rPr>
          <w:delText>.</w:delText>
        </w:r>
        <w:r>
          <w:rPr>
            <w:snapToGrid w:val="0"/>
          </w:rPr>
          <w:tab/>
          <w:delText xml:space="preserve">Damage to </w:delText>
        </w:r>
        <w:bookmarkEnd w:id="589"/>
        <w:r>
          <w:rPr>
            <w:snapToGrid w:val="0"/>
          </w:rPr>
          <w:delText>pipes</w:delText>
        </w:r>
        <w:bookmarkEnd w:id="590"/>
        <w:r>
          <w:rPr>
            <w:snapToGrid w:val="0"/>
          </w:rPr>
          <w:delText xml:space="preserve"> by plumbers to be reported and paid for</w:delText>
        </w:r>
        <w:bookmarkEnd w:id="591"/>
      </w:del>
    </w:p>
    <w:p>
      <w:pPr>
        <w:pStyle w:val="Subsection"/>
        <w:rPr>
          <w:del w:id="593" w:author="Master Repository Process" w:date="2021-07-31T19:28:00Z"/>
          <w:snapToGrid w:val="0"/>
        </w:rPr>
      </w:pPr>
      <w:del w:id="594" w:author="Master Repository Process" w:date="2021-07-31T19:28:00Z">
        <w:r>
          <w:rPr>
            <w:snapToGrid w:val="0"/>
          </w:rPr>
          <w:tab/>
        </w:r>
        <w:r>
          <w:rPr>
            <w:snapToGrid w:val="0"/>
          </w:rPr>
          <w:tab/>
          <w:delText>Damage caused by licensed water supply plumbers to water, gas or other pipes shall be at once reported, and immediately steps taken to have repairs effected, and the cost of same shall be defrayed by such plumber.</w:delText>
        </w:r>
      </w:del>
    </w:p>
    <w:p>
      <w:pPr>
        <w:pStyle w:val="Heading5"/>
        <w:rPr>
          <w:del w:id="595" w:author="Master Repository Process" w:date="2021-07-31T19:28:00Z"/>
          <w:snapToGrid w:val="0"/>
        </w:rPr>
      </w:pPr>
      <w:bookmarkStart w:id="596" w:name="_Toc515785512"/>
      <w:bookmarkStart w:id="597" w:name="_Toc517071435"/>
      <w:bookmarkStart w:id="598" w:name="_Toc372197151"/>
      <w:del w:id="599" w:author="Master Repository Process" w:date="2021-07-31T19:28:00Z">
        <w:r>
          <w:rPr>
            <w:rStyle w:val="CharSectno"/>
          </w:rPr>
          <w:delText>54A</w:delText>
        </w:r>
        <w:r>
          <w:rPr>
            <w:snapToGrid w:val="0"/>
          </w:rPr>
          <w:delText>.</w:delText>
        </w:r>
        <w:r>
          <w:rPr>
            <w:snapToGrid w:val="0"/>
          </w:rPr>
          <w:tab/>
        </w:r>
        <w:bookmarkEnd w:id="596"/>
        <w:r>
          <w:rPr>
            <w:snapToGrid w:val="0"/>
          </w:rPr>
          <w:delText>Possible water contamination, plumbers to report</w:delText>
        </w:r>
        <w:bookmarkEnd w:id="597"/>
        <w:bookmarkEnd w:id="598"/>
      </w:del>
    </w:p>
    <w:p>
      <w:pPr>
        <w:pStyle w:val="Subsection"/>
        <w:rPr>
          <w:del w:id="600" w:author="Master Repository Process" w:date="2021-07-31T19:28:00Z"/>
          <w:snapToGrid w:val="0"/>
        </w:rPr>
      </w:pPr>
      <w:del w:id="601" w:author="Master Repository Process" w:date="2021-07-31T19:28:00Z">
        <w:r>
          <w:rPr>
            <w:snapToGrid w:val="0"/>
          </w:rPr>
          <w:tab/>
        </w:r>
        <w:r>
          <w:rPr>
            <w:snapToGrid w:val="0"/>
          </w:rPr>
          <w:tab/>
          <w:delText xml:space="preserve">A licensed water supply plumber shall immediately report to the Corporation anything found by, or brought to the attention of, the plumber, in the course of carrying out plumbing work </w:delText>
        </w:r>
        <w:r>
          <w:delText>(as defined in section 59I of the</w:delText>
        </w:r>
        <w:r>
          <w:rPr>
            <w:i/>
          </w:rPr>
          <w:delText xml:space="preserve"> Water Services Licensing Act 1995</w:delText>
        </w:r>
        <w:r>
          <w:delText>)</w:delText>
        </w:r>
        <w:r>
          <w:rPr>
            <w:snapToGrid w:val="0"/>
          </w:rPr>
          <w:delText>, that is likely to result in the contamination of water supplied by the Corporation’s water supply system.</w:delText>
        </w:r>
      </w:del>
    </w:p>
    <w:p>
      <w:pPr>
        <w:pStyle w:val="Penstart"/>
        <w:rPr>
          <w:del w:id="602" w:author="Master Repository Process" w:date="2021-07-31T19:28:00Z"/>
          <w:snapToGrid w:val="0"/>
        </w:rPr>
      </w:pPr>
      <w:del w:id="603" w:author="Master Repository Process" w:date="2021-07-31T19:28:00Z">
        <w:r>
          <w:rPr>
            <w:snapToGrid w:val="0"/>
          </w:rPr>
          <w:tab/>
          <w:delText>Penalty: $2 000.</w:delText>
        </w:r>
      </w:del>
    </w:p>
    <w:p>
      <w:pPr>
        <w:pStyle w:val="Footnotesection"/>
        <w:rPr>
          <w:del w:id="604" w:author="Master Repository Process" w:date="2021-07-31T19:28:00Z"/>
        </w:rPr>
      </w:pPr>
      <w:del w:id="605" w:author="Master Repository Process" w:date="2021-07-31T19:28:00Z">
        <w:r>
          <w:tab/>
          <w:delText>[By</w:delText>
        </w:r>
        <w:r>
          <w:noBreakHyphen/>
          <w:delText>law 54A inserted in Gazette 22 Dec 1989 p. 4627; amended in Gazette 29 Dec 1995 p. 6309</w:delText>
        </w:r>
        <w:r>
          <w:noBreakHyphen/>
          <w:delText>10 and 6310; 16 Jun 2000 p. 2961; 28 Jun 2004 p. 2391.]</w:delText>
        </w:r>
      </w:del>
    </w:p>
    <w:p>
      <w:pPr>
        <w:pStyle w:val="Ednotedivision"/>
        <w:rPr>
          <w:del w:id="606" w:author="Master Repository Process" w:date="2021-07-31T19:28:00Z"/>
        </w:rPr>
      </w:pPr>
      <w:del w:id="607" w:author="Master Repository Process" w:date="2021-07-31T19:28:00Z">
        <w:r>
          <w:delText>[</w:delText>
        </w:r>
      </w:del>
      <w:ins w:id="608" w:author="Master Repository Process" w:date="2021-07-31T19:28:00Z">
        <w:r>
          <w:t>;</w:t>
        </w:r>
        <w:r>
          <w:br/>
        </w:r>
      </w:ins>
      <w:r>
        <w:t>Heading deleted in Gazette 16 Jun 2000 p. </w:t>
      </w:r>
      <w:ins w:id="609" w:author="Master Repository Process" w:date="2021-07-31T19:28:00Z">
        <w:r>
          <w:t>2962;</w:t>
        </w:r>
        <w:r>
          <w:br/>
          <w:t>bl. 51 deleted in Gazette 16 Jun 2000 p. 2962;</w:t>
        </w:r>
        <w:r>
          <w:br/>
          <w:t>Heading deleted in Gazette 29 May 2001 p. 2708;</w:t>
        </w:r>
        <w:r>
          <w:br/>
          <w:t>bl. 52 deleted in Gazette 14 Nov 2013 p. 5035;</w:t>
        </w:r>
        <w:r>
          <w:br/>
          <w:t>Heading deleted in Gazette 29 May 2001 p. 2708;</w:t>
        </w:r>
        <w:r>
          <w:br/>
          <w:t>bl. 53 deleted in Gazette 28 Jun 2004 p. 2391;</w:t>
        </w:r>
        <w:r>
          <w:br/>
          <w:t>Heading deleted in Gazette 29 May 2001 p. 2708;</w:t>
        </w:r>
        <w:r>
          <w:br/>
          <w:t>bl. 54, 54A deleted in Gazette 14 Nov 2013 p. 5035;</w:t>
        </w:r>
        <w:r>
          <w:br/>
          <w:t>Heading deleted in Gazette 16 Jun 2000 p. </w:t>
        </w:r>
      </w:ins>
      <w:r>
        <w:t>2962</w:t>
      </w:r>
      <w:del w:id="610" w:author="Master Repository Process" w:date="2021-07-31T19:28:00Z">
        <w:r>
          <w:delText>.]</w:delText>
        </w:r>
      </w:del>
    </w:p>
    <w:p>
      <w:pPr>
        <w:pStyle w:val="Ednotesection"/>
        <w:rPr>
          <w:del w:id="611" w:author="Master Repository Process" w:date="2021-07-31T19:28:00Z"/>
        </w:rPr>
      </w:pPr>
      <w:del w:id="612" w:author="Master Repository Process" w:date="2021-07-31T19:28:00Z">
        <w:r>
          <w:delText>[</w:delText>
        </w:r>
      </w:del>
      <w:ins w:id="613" w:author="Master Repository Process" w:date="2021-07-31T19:28:00Z">
        <w:r>
          <w:t>;</w:t>
        </w:r>
        <w:r>
          <w:br/>
          <w:t xml:space="preserve">bl. </w:t>
        </w:r>
      </w:ins>
      <w:r>
        <w:t>55</w:t>
      </w:r>
      <w:del w:id="614" w:author="Master Repository Process" w:date="2021-07-31T19:28:00Z">
        <w:r>
          <w:rPr>
            <w:b/>
          </w:rPr>
          <w:delText>.</w:delText>
        </w:r>
        <w:r>
          <w:tab/>
          <w:delText>Deleted</w:delText>
        </w:r>
      </w:del>
      <w:ins w:id="615" w:author="Master Repository Process" w:date="2021-07-31T19:28:00Z">
        <w:r>
          <w:t xml:space="preserve"> deleted</w:t>
        </w:r>
      </w:ins>
      <w:r>
        <w:t xml:space="preserve"> in Gazette 16 Jun 2000 p. 2962</w:t>
      </w:r>
      <w:del w:id="616" w:author="Master Repository Process" w:date="2021-07-31T19:28:00Z">
        <w:r>
          <w:delText>.]</w:delText>
        </w:r>
      </w:del>
    </w:p>
    <w:p>
      <w:pPr>
        <w:pStyle w:val="Ednotedivision"/>
        <w:rPr>
          <w:del w:id="617" w:author="Master Repository Process" w:date="2021-07-31T19:28:00Z"/>
        </w:rPr>
      </w:pPr>
      <w:del w:id="618" w:author="Master Repository Process" w:date="2021-07-31T19:28:00Z">
        <w:r>
          <w:delText>[</w:delText>
        </w:r>
      </w:del>
      <w:ins w:id="619" w:author="Master Repository Process" w:date="2021-07-31T19:28:00Z">
        <w:r>
          <w:t>;</w:t>
        </w:r>
        <w:r>
          <w:br/>
        </w:r>
      </w:ins>
      <w:r>
        <w:t>Heading deleted in Gazette 29 May 2001 p. 2708</w:t>
      </w:r>
      <w:del w:id="620" w:author="Master Repository Process" w:date="2021-07-31T19:28:00Z">
        <w:r>
          <w:delText>.]</w:delText>
        </w:r>
      </w:del>
    </w:p>
    <w:p>
      <w:pPr>
        <w:pStyle w:val="Ednotesection"/>
        <w:rPr>
          <w:del w:id="621" w:author="Master Repository Process" w:date="2021-07-31T19:28:00Z"/>
        </w:rPr>
      </w:pPr>
      <w:del w:id="622" w:author="Master Repository Process" w:date="2021-07-31T19:28:00Z">
        <w:r>
          <w:delText>[</w:delText>
        </w:r>
      </w:del>
      <w:ins w:id="623" w:author="Master Repository Process" w:date="2021-07-31T19:28:00Z">
        <w:r>
          <w:t>;</w:t>
        </w:r>
        <w:r>
          <w:br/>
          <w:t xml:space="preserve">bl. </w:t>
        </w:r>
      </w:ins>
      <w:r>
        <w:t>56</w:t>
      </w:r>
      <w:del w:id="624" w:author="Master Repository Process" w:date="2021-07-31T19:28:00Z">
        <w:r>
          <w:rPr>
            <w:b/>
          </w:rPr>
          <w:delText>.</w:delText>
        </w:r>
        <w:r>
          <w:tab/>
          <w:delText>Deleted</w:delText>
        </w:r>
      </w:del>
      <w:ins w:id="625" w:author="Master Repository Process" w:date="2021-07-31T19:28:00Z">
        <w:r>
          <w:t xml:space="preserve"> deleted</w:t>
        </w:r>
      </w:ins>
      <w:r>
        <w:t xml:space="preserve"> in Gazette 30 Jun 1960 p. 1953</w:t>
      </w:r>
      <w:del w:id="626" w:author="Master Repository Process" w:date="2021-07-31T19:28:00Z">
        <w:r>
          <w:delText>.]</w:delText>
        </w:r>
      </w:del>
    </w:p>
    <w:p>
      <w:pPr>
        <w:pStyle w:val="Ednotedivision"/>
        <w:rPr>
          <w:del w:id="627" w:author="Master Repository Process" w:date="2021-07-31T19:28:00Z"/>
        </w:rPr>
      </w:pPr>
      <w:del w:id="628" w:author="Master Repository Process" w:date="2021-07-31T19:28:00Z">
        <w:r>
          <w:delText>[</w:delText>
        </w:r>
      </w:del>
      <w:ins w:id="629" w:author="Master Repository Process" w:date="2021-07-31T19:28:00Z">
        <w:r>
          <w:t>;</w:t>
        </w:r>
        <w:r>
          <w:br/>
        </w:r>
      </w:ins>
      <w:r>
        <w:t>Heading deleted in Gazette 16 Jun 2000 p. 2962</w:t>
      </w:r>
      <w:del w:id="630" w:author="Master Repository Process" w:date="2021-07-31T19:28:00Z">
        <w:r>
          <w:delText>.]</w:delText>
        </w:r>
      </w:del>
    </w:p>
    <w:p>
      <w:pPr>
        <w:pStyle w:val="Footnoteheading"/>
        <w:tabs>
          <w:tab w:val="clear" w:pos="879"/>
          <w:tab w:val="left" w:pos="1470"/>
        </w:tabs>
        <w:ind w:left="1470" w:hanging="1470"/>
      </w:pPr>
      <w:del w:id="631" w:author="Master Repository Process" w:date="2021-07-31T19:28:00Z">
        <w:r>
          <w:delText>[</w:delText>
        </w:r>
      </w:del>
      <w:ins w:id="632" w:author="Master Repository Process" w:date="2021-07-31T19:28:00Z">
        <w:r>
          <w:t>;</w:t>
        </w:r>
        <w:r>
          <w:br/>
          <w:t xml:space="preserve">bl. </w:t>
        </w:r>
      </w:ins>
      <w:r>
        <w:t>57</w:t>
      </w:r>
      <w:del w:id="633" w:author="Master Repository Process" w:date="2021-07-31T19:28:00Z">
        <w:r>
          <w:rPr>
            <w:b/>
          </w:rPr>
          <w:delText>.</w:delText>
        </w:r>
        <w:r>
          <w:tab/>
          <w:delText>Deleted</w:delText>
        </w:r>
      </w:del>
      <w:ins w:id="634" w:author="Master Repository Process" w:date="2021-07-31T19:28:00Z">
        <w:r>
          <w:t xml:space="preserve"> deleted</w:t>
        </w:r>
      </w:ins>
      <w:r>
        <w:t xml:space="preserve"> in Gazette 16 Jun 2000 p. 2962.]</w:t>
      </w:r>
    </w:p>
    <w:p>
      <w:pPr>
        <w:pStyle w:val="Heading3"/>
        <w:keepNext w:val="0"/>
        <w:pageBreakBefore/>
        <w:spacing w:before="0"/>
        <w:rPr>
          <w:del w:id="635" w:author="Master Repository Process" w:date="2021-07-31T19:28:00Z"/>
          <w:snapToGrid w:val="0"/>
        </w:rPr>
      </w:pPr>
      <w:ins w:id="636" w:author="Master Repository Process" w:date="2021-07-31T19:28:00Z">
        <w:r>
          <w:t>[</w:t>
        </w:r>
      </w:ins>
      <w:bookmarkStart w:id="637" w:name="_Toc76869273"/>
      <w:bookmarkStart w:id="638" w:name="_Toc102279107"/>
      <w:bookmarkStart w:id="639" w:name="_Toc107974519"/>
      <w:bookmarkStart w:id="640" w:name="_Toc127346770"/>
      <w:bookmarkStart w:id="641" w:name="_Toc128452283"/>
      <w:bookmarkStart w:id="642" w:name="_Toc129595701"/>
      <w:bookmarkStart w:id="643" w:name="_Toc130093509"/>
      <w:bookmarkStart w:id="644" w:name="_Toc131233592"/>
      <w:bookmarkStart w:id="645" w:name="_Toc131412497"/>
      <w:bookmarkStart w:id="646" w:name="_Toc131501074"/>
      <w:bookmarkStart w:id="647" w:name="_Toc131501175"/>
      <w:bookmarkStart w:id="648" w:name="_Toc132435126"/>
      <w:bookmarkStart w:id="649" w:name="_Toc139691350"/>
      <w:bookmarkStart w:id="650" w:name="_Toc170881414"/>
      <w:bookmarkStart w:id="651" w:name="_Toc170881790"/>
      <w:bookmarkStart w:id="652" w:name="_Toc199299774"/>
      <w:bookmarkStart w:id="653" w:name="_Toc199311013"/>
      <w:bookmarkStart w:id="654" w:name="_Toc202516917"/>
      <w:bookmarkStart w:id="655" w:name="_Toc207441601"/>
      <w:bookmarkStart w:id="656" w:name="_Toc213731986"/>
      <w:bookmarkStart w:id="657" w:name="_Toc215891580"/>
      <w:bookmarkStart w:id="658" w:name="_Toc216755619"/>
      <w:bookmarkStart w:id="659" w:name="_Toc216774387"/>
      <w:bookmarkStart w:id="660" w:name="_Toc233621657"/>
      <w:bookmarkStart w:id="661" w:name="_Toc233691557"/>
      <w:bookmarkStart w:id="662" w:name="_Toc265147853"/>
      <w:bookmarkStart w:id="663" w:name="_Toc265677121"/>
      <w:bookmarkStart w:id="664" w:name="_Toc265677224"/>
      <w:bookmarkStart w:id="665" w:name="_Toc291076895"/>
      <w:bookmarkStart w:id="666" w:name="_Toc297550133"/>
      <w:bookmarkStart w:id="667" w:name="_Toc316287679"/>
      <w:bookmarkStart w:id="668" w:name="_Toc316290006"/>
      <w:bookmarkStart w:id="669" w:name="_Toc316290111"/>
      <w:bookmarkStart w:id="670" w:name="_Toc318454624"/>
      <w:bookmarkStart w:id="671" w:name="_Toc318463019"/>
      <w:bookmarkStart w:id="672" w:name="_Toc319482471"/>
      <w:bookmarkStart w:id="673" w:name="_Toc319482574"/>
      <w:bookmarkStart w:id="674" w:name="_Toc328476946"/>
      <w:bookmarkStart w:id="675" w:name="_Toc328480616"/>
      <w:bookmarkStart w:id="676" w:name="_Toc359998692"/>
      <w:bookmarkStart w:id="677" w:name="_Toc372197152"/>
      <w:r>
        <w:t>Division</w:t>
      </w:r>
      <w:del w:id="678" w:author="Master Repository Process" w:date="2021-07-31T19:28:00Z">
        <w:r>
          <w:rPr>
            <w:rStyle w:val="CharPartNo"/>
          </w:rPr>
          <w:delText> </w:delText>
        </w:r>
      </w:del>
      <w:ins w:id="679" w:author="Master Repository Process" w:date="2021-07-31T19:28:00Z">
        <w:r>
          <w:t xml:space="preserve"> </w:t>
        </w:r>
      </w:ins>
      <w:r>
        <w:t>5</w:t>
      </w:r>
      <w:del w:id="680" w:author="Master Repository Process" w:date="2021-07-31T19:28:00Z">
        <w:r>
          <w:rPr>
            <w:rStyle w:val="CharDivNo"/>
          </w:rPr>
          <w:delText> </w:delText>
        </w:r>
        <w:r>
          <w:delText>—</w:delText>
        </w:r>
        <w:r>
          <w:rPr>
            <w:rStyle w:val="CharDivText"/>
          </w:rPr>
          <w:delText> </w:delText>
        </w:r>
        <w:r>
          <w:rPr>
            <w:rStyle w:val="CharPartText"/>
          </w:rPr>
          <w:delText>Water supply plumbing</w:delTex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del>
    </w:p>
    <w:p>
      <w:pPr>
        <w:pStyle w:val="Footnoteheading"/>
        <w:keepNext/>
        <w:keepLines/>
        <w:rPr>
          <w:del w:id="681" w:author="Master Repository Process" w:date="2021-07-31T19:28:00Z"/>
          <w:snapToGrid w:val="0"/>
        </w:rPr>
      </w:pPr>
      <w:del w:id="682" w:author="Master Repository Process" w:date="2021-07-31T19:28:00Z">
        <w:r>
          <w:rPr>
            <w:snapToGrid w:val="0"/>
          </w:rPr>
          <w:tab/>
          <w:delText>[</w:delText>
        </w:r>
      </w:del>
      <w:ins w:id="683" w:author="Master Repository Process" w:date="2021-07-31T19:28:00Z">
        <w:r>
          <w:t xml:space="preserve">: </w:t>
        </w:r>
        <w:r>
          <w:tab/>
        </w:r>
      </w:ins>
      <w:r>
        <w:t xml:space="preserve">Heading </w:t>
      </w:r>
      <w:del w:id="684" w:author="Master Repository Process" w:date="2021-07-31T19:28:00Z">
        <w:r>
          <w:rPr>
            <w:snapToGrid w:val="0"/>
          </w:rPr>
          <w:delText>inserted</w:delText>
        </w:r>
      </w:del>
      <w:ins w:id="685" w:author="Master Repository Process" w:date="2021-07-31T19:28:00Z">
        <w:r>
          <w:t>deleted</w:t>
        </w:r>
      </w:ins>
      <w:r>
        <w:t xml:space="preserve"> in Gazette </w:t>
      </w:r>
      <w:del w:id="686" w:author="Master Repository Process" w:date="2021-07-31T19:28:00Z">
        <w:r>
          <w:rPr>
            <w:snapToGrid w:val="0"/>
          </w:rPr>
          <w:delText>29 May 2001</w:delText>
        </w:r>
      </w:del>
      <w:ins w:id="687" w:author="Master Repository Process" w:date="2021-07-31T19:28:00Z">
        <w:r>
          <w:t>14 Nov 2013</w:t>
        </w:r>
      </w:ins>
      <w:r>
        <w:t xml:space="preserve"> p. </w:t>
      </w:r>
      <w:del w:id="688" w:author="Master Repository Process" w:date="2021-07-31T19:28:00Z">
        <w:r>
          <w:rPr>
            <w:snapToGrid w:val="0"/>
          </w:rPr>
          <w:delText>2707.]</w:delText>
        </w:r>
      </w:del>
    </w:p>
    <w:p>
      <w:pPr>
        <w:pStyle w:val="Ednotedivision"/>
        <w:spacing w:before="160"/>
        <w:rPr>
          <w:del w:id="689" w:author="Master Repository Process" w:date="2021-07-31T19:28:00Z"/>
        </w:rPr>
      </w:pPr>
      <w:del w:id="690" w:author="Master Repository Process" w:date="2021-07-31T19:28:00Z">
        <w:r>
          <w:delText>[</w:delText>
        </w:r>
      </w:del>
      <w:ins w:id="691" w:author="Master Repository Process" w:date="2021-07-31T19:28:00Z">
        <w:r>
          <w:t>5035;</w:t>
        </w:r>
        <w:r>
          <w:br/>
        </w:r>
      </w:ins>
      <w:r>
        <w:t>Heading deleted in Gazette 29 May 2001 p. 2708</w:t>
      </w:r>
      <w:del w:id="692" w:author="Master Repository Process" w:date="2021-07-31T19:28:00Z">
        <w:r>
          <w:delText>.]</w:delText>
        </w:r>
      </w:del>
    </w:p>
    <w:p>
      <w:pPr>
        <w:pStyle w:val="Ednotesection"/>
        <w:spacing w:before="160"/>
        <w:ind w:left="890" w:hanging="890"/>
        <w:rPr>
          <w:del w:id="693" w:author="Master Repository Process" w:date="2021-07-31T19:28:00Z"/>
        </w:rPr>
      </w:pPr>
      <w:del w:id="694" w:author="Master Repository Process" w:date="2021-07-31T19:28:00Z">
        <w:r>
          <w:delText>[</w:delText>
        </w:r>
      </w:del>
      <w:ins w:id="695" w:author="Master Repository Process" w:date="2021-07-31T19:28:00Z">
        <w:r>
          <w:t>;</w:t>
        </w:r>
        <w:r>
          <w:br/>
          <w:t xml:space="preserve">bl. </w:t>
        </w:r>
      </w:ins>
      <w:r>
        <w:t>58</w:t>
      </w:r>
      <w:del w:id="696" w:author="Master Repository Process" w:date="2021-07-31T19:28:00Z">
        <w:r>
          <w:rPr>
            <w:b/>
          </w:rPr>
          <w:delText>.</w:delText>
        </w:r>
        <w:r>
          <w:tab/>
          <w:delText>Deleted</w:delText>
        </w:r>
      </w:del>
      <w:ins w:id="697" w:author="Master Repository Process" w:date="2021-07-31T19:28:00Z">
        <w:r>
          <w:t xml:space="preserve"> deleted</w:t>
        </w:r>
      </w:ins>
      <w:r>
        <w:t xml:space="preserve"> in Gazette 28 Jun 2004 p. 2391</w:t>
      </w:r>
      <w:del w:id="698" w:author="Master Repository Process" w:date="2021-07-31T19:28:00Z">
        <w:r>
          <w:delText>.]</w:delText>
        </w:r>
      </w:del>
    </w:p>
    <w:p>
      <w:pPr>
        <w:pStyle w:val="Ednotesection"/>
        <w:spacing w:before="160"/>
        <w:ind w:left="890" w:hanging="890"/>
        <w:rPr>
          <w:del w:id="699" w:author="Master Repository Process" w:date="2021-07-31T19:28:00Z"/>
        </w:rPr>
      </w:pPr>
      <w:del w:id="700" w:author="Master Repository Process" w:date="2021-07-31T19:28:00Z">
        <w:r>
          <w:delText>[</w:delText>
        </w:r>
      </w:del>
      <w:ins w:id="701" w:author="Master Repository Process" w:date="2021-07-31T19:28:00Z">
        <w:r>
          <w:t>;</w:t>
        </w:r>
        <w:r>
          <w:br/>
          <w:t xml:space="preserve">bl. </w:t>
        </w:r>
      </w:ins>
      <w:r>
        <w:t>58AA</w:t>
      </w:r>
      <w:del w:id="702" w:author="Master Repository Process" w:date="2021-07-31T19:28:00Z">
        <w:r>
          <w:rPr>
            <w:b/>
          </w:rPr>
          <w:delText>.</w:delText>
        </w:r>
        <w:r>
          <w:tab/>
          <w:delText>Deleted</w:delText>
        </w:r>
      </w:del>
      <w:ins w:id="703" w:author="Master Repository Process" w:date="2021-07-31T19:28:00Z">
        <w:r>
          <w:t xml:space="preserve"> deleted</w:t>
        </w:r>
      </w:ins>
      <w:r>
        <w:t xml:space="preserve"> in Gazette 25 Aug 1998 p. 4737</w:t>
      </w:r>
      <w:del w:id="704" w:author="Master Repository Process" w:date="2021-07-31T19:28:00Z">
        <w:r>
          <w:delText>.]</w:delText>
        </w:r>
      </w:del>
    </w:p>
    <w:p>
      <w:pPr>
        <w:pStyle w:val="Heading5"/>
        <w:rPr>
          <w:del w:id="705" w:author="Master Repository Process" w:date="2021-07-31T19:28:00Z"/>
          <w:snapToGrid w:val="0"/>
        </w:rPr>
      </w:pPr>
      <w:ins w:id="706" w:author="Master Repository Process" w:date="2021-07-31T19:28:00Z">
        <w:r>
          <w:t>;</w:t>
        </w:r>
        <w:r>
          <w:br/>
          <w:t xml:space="preserve">bl. </w:t>
        </w:r>
      </w:ins>
      <w:bookmarkStart w:id="707" w:name="_Toc515785514"/>
      <w:bookmarkStart w:id="708" w:name="_Toc517071437"/>
      <w:bookmarkStart w:id="709" w:name="_Toc372197153"/>
      <w:r>
        <w:t>58A</w:t>
      </w:r>
      <w:del w:id="710" w:author="Master Repository Process" w:date="2021-07-31T19:28:00Z">
        <w:r>
          <w:rPr>
            <w:snapToGrid w:val="0"/>
          </w:rPr>
          <w:delText>.</w:delText>
        </w:r>
        <w:r>
          <w:rPr>
            <w:snapToGrid w:val="0"/>
          </w:rPr>
          <w:tab/>
        </w:r>
        <w:bookmarkEnd w:id="707"/>
        <w:r>
          <w:rPr>
            <w:snapToGrid w:val="0"/>
          </w:rPr>
          <w:delText>Things connected to Corporation works, standard of</w:delText>
        </w:r>
        <w:bookmarkEnd w:id="708"/>
        <w:bookmarkEnd w:id="709"/>
      </w:del>
    </w:p>
    <w:p>
      <w:pPr>
        <w:pStyle w:val="Subsection"/>
        <w:rPr>
          <w:del w:id="711" w:author="Master Repository Process" w:date="2021-07-31T19:28:00Z"/>
          <w:snapToGrid w:val="0"/>
        </w:rPr>
      </w:pPr>
      <w:del w:id="712" w:author="Master Repository Process" w:date="2021-07-31T19:28:00Z">
        <w:r>
          <w:rPr>
            <w:snapToGrid w:val="0"/>
          </w:rPr>
          <w:tab/>
          <w:delText>(1)</w:delText>
        </w:r>
        <w:r>
          <w:rPr>
            <w:snapToGrid w:val="0"/>
          </w:rPr>
          <w:tab/>
          <w:delText>A material, fitting or fixture, other than a fixture of a kind described in Part 1 of Schedule 3, shall not be connected to the works of the Corporation unless —</w:delText>
        </w:r>
      </w:del>
    </w:p>
    <w:p>
      <w:pPr>
        <w:pStyle w:val="Indenta"/>
        <w:rPr>
          <w:del w:id="713" w:author="Master Repository Process" w:date="2021-07-31T19:28:00Z"/>
          <w:snapToGrid w:val="0"/>
        </w:rPr>
      </w:pPr>
      <w:del w:id="714" w:author="Master Repository Process" w:date="2021-07-31T19:28:00Z">
        <w:r>
          <w:rPr>
            <w:snapToGrid w:val="0"/>
          </w:rPr>
          <w:tab/>
          <w:delText>(a)</w:delText>
        </w:r>
        <w:r>
          <w:rPr>
            <w:snapToGrid w:val="0"/>
          </w:rPr>
          <w:tab/>
          <w:delText>it is a product that —</w:delText>
        </w:r>
      </w:del>
    </w:p>
    <w:p>
      <w:pPr>
        <w:pStyle w:val="Indenti"/>
        <w:rPr>
          <w:del w:id="715" w:author="Master Repository Process" w:date="2021-07-31T19:28:00Z"/>
          <w:snapToGrid w:val="0"/>
        </w:rPr>
      </w:pPr>
      <w:del w:id="716" w:author="Master Repository Process" w:date="2021-07-31T19:28:00Z">
        <w:r>
          <w:rPr>
            <w:snapToGrid w:val="0"/>
          </w:rPr>
          <w:tab/>
          <w:delText>(i)</w:delText>
        </w:r>
        <w:r>
          <w:rPr>
            <w:snapToGrid w:val="0"/>
          </w:rPr>
          <w:tab/>
          <w:delText>is manufactured or supplied under a StandardsMark licence or a Water</w:delText>
        </w:r>
        <w:r>
          <w:rPr>
            <w:snapToGrid w:val="0"/>
          </w:rPr>
          <w:noBreakHyphen/>
          <w:delText>Mark licence granted by</w:delText>
        </w:r>
        <w:r>
          <w:delText xml:space="preserve"> Standards Australia</w:delText>
        </w:r>
        <w:r>
          <w:rPr>
            <w:snapToGrid w:val="0"/>
          </w:rPr>
          <w:delText xml:space="preserve"> as a water or sanitary plumbing product intended for use in plumbing installations; and</w:delText>
        </w:r>
      </w:del>
    </w:p>
    <w:p>
      <w:pPr>
        <w:pStyle w:val="Indenti"/>
        <w:rPr>
          <w:del w:id="717" w:author="Master Repository Process" w:date="2021-07-31T19:28:00Z"/>
          <w:snapToGrid w:val="0"/>
        </w:rPr>
      </w:pPr>
      <w:del w:id="718" w:author="Master Repository Process" w:date="2021-07-31T19:28:00Z">
        <w:r>
          <w:rPr>
            <w:snapToGrid w:val="0"/>
          </w:rPr>
          <w:tab/>
          <w:delText>(ii)</w:delText>
        </w:r>
        <w:r>
          <w:rPr>
            <w:snapToGrid w:val="0"/>
          </w:rPr>
          <w:tab/>
          <w:delText>bears, or the packaging of which, bears the StandardsMark or Water</w:delText>
        </w:r>
        <w:r>
          <w:rPr>
            <w:snapToGrid w:val="0"/>
          </w:rPr>
          <w:noBreakHyphen/>
          <w:delText xml:space="preserve">Mark, as appropriate, of </w:delText>
        </w:r>
        <w:r>
          <w:delText xml:space="preserve">Standards Australia </w:delText>
        </w:r>
        <w:r>
          <w:rPr>
            <w:snapToGrid w:val="0"/>
          </w:rPr>
          <w:delText>and the product or its packaging complies with such other marking requirements as are set out in the “Manual of Authorisation Procedures for Plumbing and Drainage Products, SAA MP52 —1988”, published by</w:delText>
        </w:r>
        <w:r>
          <w:delText xml:space="preserve"> Standards Australia</w:delText>
        </w:r>
        <w:r>
          <w:rPr>
            <w:snapToGrid w:val="0"/>
          </w:rPr>
          <w:delText>;</w:delText>
        </w:r>
      </w:del>
    </w:p>
    <w:p>
      <w:pPr>
        <w:pStyle w:val="Indenta"/>
        <w:rPr>
          <w:del w:id="719" w:author="Master Repository Process" w:date="2021-07-31T19:28:00Z"/>
          <w:snapToGrid w:val="0"/>
        </w:rPr>
      </w:pPr>
      <w:del w:id="720" w:author="Master Repository Process" w:date="2021-07-31T19:28:00Z">
        <w:r>
          <w:rPr>
            <w:snapToGrid w:val="0"/>
          </w:rPr>
          <w:tab/>
        </w:r>
        <w:r>
          <w:rPr>
            <w:snapToGrid w:val="0"/>
          </w:rPr>
          <w:tab/>
          <w:delText>or</w:delText>
        </w:r>
      </w:del>
    </w:p>
    <w:p>
      <w:pPr>
        <w:pStyle w:val="Indenta"/>
        <w:rPr>
          <w:del w:id="721" w:author="Master Repository Process" w:date="2021-07-31T19:28:00Z"/>
          <w:snapToGrid w:val="0"/>
        </w:rPr>
      </w:pPr>
      <w:del w:id="722" w:author="Master Repository Process" w:date="2021-07-31T19:28:00Z">
        <w:r>
          <w:rPr>
            <w:snapToGrid w:val="0"/>
          </w:rPr>
          <w:tab/>
          <w:delText>(b)</w:delText>
        </w:r>
        <w:r>
          <w:rPr>
            <w:snapToGrid w:val="0"/>
          </w:rPr>
          <w:tab/>
          <w:delText>it is the same as a material, fitting or fixture that is currently authorised for such connection by the CEO under sub</w:delText>
        </w:r>
        <w:r>
          <w:rPr>
            <w:snapToGrid w:val="0"/>
          </w:rPr>
          <w:noBreakHyphen/>
          <w:delText>bylaw (5) and complies with any conditions as to marking imposed under that sub</w:delText>
        </w:r>
        <w:r>
          <w:rPr>
            <w:snapToGrid w:val="0"/>
          </w:rPr>
          <w:noBreakHyphen/>
          <w:delText>bylaw.</w:delText>
        </w:r>
      </w:del>
    </w:p>
    <w:p>
      <w:pPr>
        <w:pStyle w:val="Subsection"/>
        <w:rPr>
          <w:del w:id="723" w:author="Master Repository Process" w:date="2021-07-31T19:28:00Z"/>
          <w:snapToGrid w:val="0"/>
        </w:rPr>
      </w:pPr>
      <w:del w:id="724" w:author="Master Repository Process" w:date="2021-07-31T19:28:00Z">
        <w:r>
          <w:rPr>
            <w:snapToGrid w:val="0"/>
          </w:rPr>
          <w:tab/>
          <w:delText>(2)</w:delText>
        </w:r>
        <w:r>
          <w:rPr>
            <w:snapToGrid w:val="0"/>
          </w:rPr>
          <w:tab/>
          <w:delText>Notwithstanding compliance with sub</w:delText>
        </w:r>
        <w:r>
          <w:rPr>
            <w:snapToGrid w:val="0"/>
          </w:rPr>
          <w:noBreakHyphen/>
          <w:delText>bylaw (1)(a), a material, fitting or fixture of a kind described in Part 2 of Schedule 3 shall not be connected to the works of the Corporation.</w:delText>
        </w:r>
      </w:del>
    </w:p>
    <w:p>
      <w:pPr>
        <w:pStyle w:val="Subsection"/>
        <w:rPr>
          <w:del w:id="725" w:author="Master Repository Process" w:date="2021-07-31T19:28:00Z"/>
          <w:snapToGrid w:val="0"/>
        </w:rPr>
      </w:pPr>
      <w:del w:id="726" w:author="Master Repository Process" w:date="2021-07-31T19:28:00Z">
        <w:r>
          <w:rPr>
            <w:snapToGrid w:val="0"/>
          </w:rPr>
          <w:tab/>
          <w:delText>(3)</w:delText>
        </w:r>
        <w:r>
          <w:rPr>
            <w:snapToGrid w:val="0"/>
          </w:rPr>
          <w:tab/>
          <w:delText xml:space="preserve">Every application for authorisation of a material, fitting or fixture for connection to the </w:delText>
        </w:r>
        <w:r>
          <w:delText xml:space="preserve">works of the Corporation </w:delText>
        </w:r>
        <w:r>
          <w:rPr>
            <w:snapToGrid w:val="0"/>
          </w:rPr>
          <w:delText>shall be made in writing in a form acceptable to the CEO and shall be accompanied by —</w:delText>
        </w:r>
      </w:del>
    </w:p>
    <w:p>
      <w:pPr>
        <w:pStyle w:val="Indenta"/>
        <w:rPr>
          <w:del w:id="727" w:author="Master Repository Process" w:date="2021-07-31T19:28:00Z"/>
          <w:snapToGrid w:val="0"/>
        </w:rPr>
      </w:pPr>
      <w:del w:id="728" w:author="Master Repository Process" w:date="2021-07-31T19:28:00Z">
        <w:r>
          <w:rPr>
            <w:snapToGrid w:val="0"/>
          </w:rPr>
          <w:tab/>
          <w:delText>(a)</w:delText>
        </w:r>
        <w:r>
          <w:rPr>
            <w:snapToGrid w:val="0"/>
          </w:rPr>
          <w:tab/>
          <w:delText>2 copies of drawings in a form acceptable to the CEO; and</w:delText>
        </w:r>
      </w:del>
    </w:p>
    <w:p>
      <w:pPr>
        <w:pStyle w:val="Indenta"/>
        <w:rPr>
          <w:del w:id="729" w:author="Master Repository Process" w:date="2021-07-31T19:28:00Z"/>
          <w:snapToGrid w:val="0"/>
        </w:rPr>
      </w:pPr>
      <w:del w:id="730" w:author="Master Repository Process" w:date="2021-07-31T19:28:00Z">
        <w:r>
          <w:rPr>
            <w:snapToGrid w:val="0"/>
          </w:rPr>
          <w:tab/>
          <w:delText>(b)</w:delText>
        </w:r>
        <w:r>
          <w:rPr>
            <w:snapToGrid w:val="0"/>
          </w:rPr>
          <w:tab/>
          <w:delText>unless exempted by the CEO, a sample of the material, fitting or fixture.</w:delText>
        </w:r>
      </w:del>
    </w:p>
    <w:p>
      <w:pPr>
        <w:pStyle w:val="Subsection"/>
        <w:rPr>
          <w:del w:id="731" w:author="Master Repository Process" w:date="2021-07-31T19:28:00Z"/>
          <w:snapToGrid w:val="0"/>
        </w:rPr>
      </w:pPr>
      <w:del w:id="732" w:author="Master Repository Process" w:date="2021-07-31T19:28:00Z">
        <w:r>
          <w:rPr>
            <w:snapToGrid w:val="0"/>
          </w:rPr>
          <w:tab/>
          <w:delText>(4)</w:delText>
        </w:r>
        <w:r>
          <w:rPr>
            <w:snapToGrid w:val="0"/>
          </w:rPr>
          <w:tab/>
          <w:delText>The CEO may, by notice in writing, require the applicant to provide details of test results and such other information as may be needed for the purpose of determining a particular application.</w:delText>
        </w:r>
      </w:del>
    </w:p>
    <w:p>
      <w:pPr>
        <w:pStyle w:val="Subsection"/>
        <w:rPr>
          <w:del w:id="733" w:author="Master Repository Process" w:date="2021-07-31T19:28:00Z"/>
          <w:snapToGrid w:val="0"/>
        </w:rPr>
      </w:pPr>
      <w:del w:id="734" w:author="Master Repository Process" w:date="2021-07-31T19:28:00Z">
        <w:r>
          <w:rPr>
            <w:snapToGrid w:val="0"/>
          </w:rPr>
          <w:tab/>
          <w:delText>(5)</w:delText>
        </w:r>
        <w:r>
          <w:rPr>
            <w:snapToGrid w:val="0"/>
          </w:rPr>
          <w:tab/>
          <w:delText>The CEO may, by notice in writing, give or refuse to give authorisation to any material, fitting or fixture for connection to the works of the Corporation or may give such authorisation subject to such conditions as the CEO thinks fit.</w:delText>
        </w:r>
      </w:del>
    </w:p>
    <w:p>
      <w:pPr>
        <w:pStyle w:val="Subsection"/>
        <w:rPr>
          <w:del w:id="735" w:author="Master Repository Process" w:date="2021-07-31T19:28:00Z"/>
          <w:snapToGrid w:val="0"/>
        </w:rPr>
      </w:pPr>
      <w:del w:id="736" w:author="Master Repository Process" w:date="2021-07-31T19:28:00Z">
        <w:r>
          <w:rPr>
            <w:snapToGrid w:val="0"/>
          </w:rPr>
          <w:tab/>
          <w:delText>(6)</w:delText>
        </w:r>
        <w:r>
          <w:rPr>
            <w:snapToGrid w:val="0"/>
          </w:rPr>
          <w:tab/>
          <w:delText>The CEO may, by notice in writing, vary, add to or remove conditions imposed under sub</w:delText>
        </w:r>
        <w:r>
          <w:rPr>
            <w:snapToGrid w:val="0"/>
          </w:rPr>
          <w:noBreakHyphen/>
          <w:delText>bylaw (5).</w:delText>
        </w:r>
      </w:del>
    </w:p>
    <w:p>
      <w:pPr>
        <w:pStyle w:val="Ednotesubsection"/>
        <w:rPr>
          <w:del w:id="737" w:author="Master Repository Process" w:date="2021-07-31T19:28:00Z"/>
        </w:rPr>
      </w:pPr>
      <w:del w:id="738" w:author="Master Repository Process" w:date="2021-07-31T19:28:00Z">
        <w:r>
          <w:tab/>
          <w:delText>[(7)</w:delText>
        </w:r>
        <w:r>
          <w:tab/>
        </w:r>
      </w:del>
      <w:ins w:id="739" w:author="Master Repository Process" w:date="2021-07-31T19:28:00Z">
        <w:r>
          <w:t xml:space="preserve"> </w:t>
        </w:r>
      </w:ins>
      <w:r>
        <w:t>deleted</w:t>
      </w:r>
      <w:del w:id="740" w:author="Master Repository Process" w:date="2021-07-31T19:28:00Z">
        <w:r>
          <w:delText>]</w:delText>
        </w:r>
      </w:del>
    </w:p>
    <w:p>
      <w:pPr>
        <w:pStyle w:val="Subsection"/>
        <w:rPr>
          <w:del w:id="741" w:author="Master Repository Process" w:date="2021-07-31T19:28:00Z"/>
          <w:snapToGrid w:val="0"/>
        </w:rPr>
      </w:pPr>
      <w:del w:id="742" w:author="Master Repository Process" w:date="2021-07-31T19:28:00Z">
        <w:r>
          <w:rPr>
            <w:snapToGrid w:val="0"/>
          </w:rPr>
          <w:tab/>
          <w:delText>(8)</w:delText>
        </w:r>
        <w:r>
          <w:rPr>
            <w:snapToGrid w:val="0"/>
          </w:rPr>
          <w:tab/>
          <w:delText>The applicant shall pay the reasonable costs of travel and accommodation incurred by the CEO in carrying out a test, inspection or evaluation.</w:delText>
        </w:r>
      </w:del>
    </w:p>
    <w:p>
      <w:pPr>
        <w:pStyle w:val="Footnoteheading"/>
        <w:tabs>
          <w:tab w:val="clear" w:pos="879"/>
          <w:tab w:val="left" w:pos="1470"/>
        </w:tabs>
        <w:ind w:left="1470" w:hanging="1470"/>
      </w:pPr>
      <w:del w:id="743" w:author="Master Repository Process" w:date="2021-07-31T19:28:00Z">
        <w:r>
          <w:tab/>
          <w:delText>[By</w:delText>
        </w:r>
        <w:r>
          <w:noBreakHyphen/>
          <w:delText>law 58A inserted</w:delText>
        </w:r>
      </w:del>
      <w:r>
        <w:t xml:space="preserve"> in Gazette </w:t>
      </w:r>
      <w:del w:id="744" w:author="Master Repository Process" w:date="2021-07-31T19:28:00Z">
        <w:r>
          <w:delText>22 Dec 1989</w:delText>
        </w:r>
      </w:del>
      <w:ins w:id="745" w:author="Master Repository Process" w:date="2021-07-31T19:28:00Z">
        <w:r>
          <w:t>14 Nov 2013</w:t>
        </w:r>
      </w:ins>
      <w:r>
        <w:t xml:space="preserve"> p. </w:t>
      </w:r>
      <w:del w:id="746" w:author="Master Repository Process" w:date="2021-07-31T19:28:00Z">
        <w:r>
          <w:delText>4634</w:delText>
        </w:r>
        <w:r>
          <w:noBreakHyphen/>
          <w:delText>5; amended</w:delText>
        </w:r>
      </w:del>
      <w:ins w:id="747" w:author="Master Repository Process" w:date="2021-07-31T19:28:00Z">
        <w:r>
          <w:t>5035;</w:t>
        </w:r>
        <w:r>
          <w:br/>
          <w:t>Heading deleted in Gazette 29 May 2001 p. 2708;</w:t>
        </w:r>
        <w:r>
          <w:br/>
          <w:t>bl. 59 deleted in Gazette 14 Nov 2013 p. 5035;</w:t>
        </w:r>
        <w:r>
          <w:br/>
          <w:t>Heading deleted</w:t>
        </w:r>
      </w:ins>
      <w:r>
        <w:t xml:space="preserve"> in Gazette 29 </w:t>
      </w:r>
      <w:del w:id="748" w:author="Master Repository Process" w:date="2021-07-31T19:28:00Z">
        <w:r>
          <w:delText>Dec 1995 p. 6309</w:delText>
        </w:r>
        <w:r>
          <w:noBreakHyphen/>
          <w:delText>10 and 6310; 26 Apr 2005 p. 1398; 29 Jun 2007</w:delText>
        </w:r>
      </w:del>
      <w:ins w:id="749" w:author="Master Repository Process" w:date="2021-07-31T19:28:00Z">
        <w:r>
          <w:t>May 2001</w:t>
        </w:r>
      </w:ins>
      <w:r>
        <w:t xml:space="preserve"> p. </w:t>
      </w:r>
      <w:del w:id="750" w:author="Master Repository Process" w:date="2021-07-31T19:28:00Z">
        <w:r>
          <w:delText>3234; 26 Aug 2008</w:delText>
        </w:r>
      </w:del>
      <w:ins w:id="751" w:author="Master Repository Process" w:date="2021-07-31T19:28:00Z">
        <w:r>
          <w:t>2708;</w:t>
        </w:r>
        <w:r>
          <w:br/>
          <w:t>bl. 60</w:t>
        </w:r>
        <w:r>
          <w:noBreakHyphen/>
          <w:t>62  deleted in Gazette 14 Nov 2013</w:t>
        </w:r>
      </w:ins>
      <w:r>
        <w:t xml:space="preserve"> p. </w:t>
      </w:r>
      <w:del w:id="752" w:author="Master Repository Process" w:date="2021-07-31T19:28:00Z">
        <w:r>
          <w:delText>4032</w:delText>
        </w:r>
      </w:del>
      <w:ins w:id="753" w:author="Master Repository Process" w:date="2021-07-31T19:28:00Z">
        <w:r>
          <w:t>5035</w:t>
        </w:r>
      </w:ins>
      <w:r>
        <w:t>.]</w:t>
      </w:r>
    </w:p>
    <w:p>
      <w:pPr>
        <w:pStyle w:val="Ednotedivision"/>
        <w:rPr>
          <w:del w:id="754" w:author="Master Repository Process" w:date="2021-07-31T19:28:00Z"/>
        </w:rPr>
      </w:pPr>
      <w:del w:id="755" w:author="Master Repository Process" w:date="2021-07-31T19:28:00Z">
        <w:r>
          <w:delText>[</w:delText>
        </w:r>
      </w:del>
      <w:ins w:id="756" w:author="Master Repository Process" w:date="2021-07-31T19:28:00Z">
        <w:r>
          <w:t xml:space="preserve">[Division 6: </w:t>
        </w:r>
        <w:r>
          <w:tab/>
          <w:t>Heading deleted in Gazette 14 Nov 2013 p. 5035;</w:t>
        </w:r>
        <w:r>
          <w:br/>
        </w:r>
      </w:ins>
      <w:r>
        <w:t>Heading deleted in Gazette 29 May 2001 p. 2708</w:t>
      </w:r>
      <w:del w:id="757" w:author="Master Repository Process" w:date="2021-07-31T19:28:00Z">
        <w:r>
          <w:delText>.]</w:delText>
        </w:r>
      </w:del>
    </w:p>
    <w:p>
      <w:pPr>
        <w:pStyle w:val="Heading5"/>
        <w:rPr>
          <w:del w:id="758" w:author="Master Repository Process" w:date="2021-07-31T19:28:00Z"/>
          <w:snapToGrid w:val="0"/>
        </w:rPr>
      </w:pPr>
      <w:bookmarkStart w:id="759" w:name="_Toc515785515"/>
      <w:bookmarkStart w:id="760" w:name="_Toc517071438"/>
      <w:bookmarkStart w:id="761" w:name="_Toc372197154"/>
      <w:del w:id="762" w:author="Master Repository Process" w:date="2021-07-31T19:28:00Z">
        <w:r>
          <w:rPr>
            <w:rStyle w:val="CharSectno"/>
          </w:rPr>
          <w:delText>59</w:delText>
        </w:r>
        <w:r>
          <w:rPr>
            <w:snapToGrid w:val="0"/>
          </w:rPr>
          <w:delText>.</w:delText>
        </w:r>
        <w:r>
          <w:rPr>
            <w:snapToGrid w:val="0"/>
          </w:rPr>
          <w:tab/>
        </w:r>
        <w:bookmarkEnd w:id="759"/>
        <w:r>
          <w:rPr>
            <w:snapToGrid w:val="0"/>
          </w:rPr>
          <w:delText>Plumbing on private property, owners etc. responsible for</w:delText>
        </w:r>
        <w:bookmarkEnd w:id="760"/>
        <w:bookmarkEnd w:id="761"/>
      </w:del>
    </w:p>
    <w:p>
      <w:pPr>
        <w:pStyle w:val="Subsection"/>
        <w:rPr>
          <w:del w:id="763" w:author="Master Repository Process" w:date="2021-07-31T19:28:00Z"/>
          <w:snapToGrid w:val="0"/>
        </w:rPr>
      </w:pPr>
      <w:del w:id="764" w:author="Master Repository Process" w:date="2021-07-31T19:28:00Z">
        <w:r>
          <w:rPr>
            <w:snapToGrid w:val="0"/>
          </w:rPr>
          <w:tab/>
          <w:delText>(1)</w:delText>
        </w:r>
        <w:r>
          <w:rPr>
            <w:snapToGrid w:val="0"/>
          </w:rPr>
          <w:tab/>
          <w:delText>The owner or occupier for the time being of any property supplied with water shall at his own risk and expense lay down his private service and keep it in good order and repair, in such a manner as to conform with the provisions of these by</w:delText>
        </w:r>
        <w:r>
          <w:rPr>
            <w:snapToGrid w:val="0"/>
          </w:rPr>
          <w:noBreakHyphen/>
          <w:delText>laws</w:delText>
        </w:r>
        <w:r>
          <w:delText xml:space="preserve"> and the plumbing standards</w:delText>
        </w:r>
        <w:r>
          <w:rPr>
            <w:snapToGrid w:val="0"/>
          </w:rPr>
          <w:delText>.</w:delText>
        </w:r>
      </w:del>
    </w:p>
    <w:p>
      <w:pPr>
        <w:pStyle w:val="Subsection"/>
        <w:rPr>
          <w:del w:id="765" w:author="Master Repository Process" w:date="2021-07-31T19:28:00Z"/>
          <w:snapToGrid w:val="0"/>
        </w:rPr>
      </w:pPr>
      <w:del w:id="766" w:author="Master Repository Process" w:date="2021-07-31T19:28:00Z">
        <w:r>
          <w:rPr>
            <w:snapToGrid w:val="0"/>
          </w:rPr>
          <w:tab/>
          <w:delText>(2)</w:delText>
        </w:r>
        <w:r>
          <w:rPr>
            <w:snapToGrid w:val="0"/>
          </w:rPr>
          <w:tab/>
          <w:delTex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delText>
        </w:r>
        <w:r>
          <w:delText xml:space="preserve"> licensed water supply plumber</w:delText>
        </w:r>
        <w:r>
          <w:rPr>
            <w:snapToGrid w:val="0"/>
          </w:rPr>
          <w:delText>, subject to the provisions of these by</w:delText>
        </w:r>
        <w:r>
          <w:rPr>
            <w:snapToGrid w:val="0"/>
          </w:rPr>
          <w:noBreakHyphen/>
          <w:delText>laws</w:delText>
        </w:r>
        <w:r>
          <w:delText xml:space="preserve"> and the plumbing standards</w:delText>
        </w:r>
        <w:r>
          <w:rPr>
            <w:snapToGrid w:val="0"/>
          </w:rPr>
          <w:delTex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delText>
        </w:r>
      </w:del>
    </w:p>
    <w:p>
      <w:pPr>
        <w:pStyle w:val="Subsection"/>
        <w:rPr>
          <w:del w:id="767" w:author="Master Repository Process" w:date="2021-07-31T19:28:00Z"/>
          <w:snapToGrid w:val="0"/>
        </w:rPr>
      </w:pPr>
      <w:del w:id="768" w:author="Master Repository Process" w:date="2021-07-31T19:28:00Z">
        <w:r>
          <w:rPr>
            <w:snapToGrid w:val="0"/>
          </w:rPr>
          <w:tab/>
          <w:delText>(3)</w:delText>
        </w:r>
        <w:r>
          <w:rPr>
            <w:snapToGrid w:val="0"/>
          </w:rPr>
          <w:tab/>
          <w:delText>Without prejudice to the right of the Corporation to proceed for any penalty for the breach or non</w:delText>
        </w:r>
        <w:r>
          <w:rPr>
            <w:snapToGrid w:val="0"/>
          </w:rPr>
          <w:noBreakHyphen/>
          <w:delText>observance of any of the provisions of this by</w:delText>
        </w:r>
        <w:r>
          <w:rPr>
            <w:snapToGrid w:val="0"/>
          </w:rPr>
          <w:noBreakHyphen/>
          <w:delText>law, the Corporation may cut off the supply of water to any premises whereon the private service or any part thereof is not at all times laid, fixed, used or maintained in all respects in accordance with the provisions of the said by</w:delText>
        </w:r>
        <w:r>
          <w:rPr>
            <w:snapToGrid w:val="0"/>
          </w:rPr>
          <w:noBreakHyphen/>
          <w:delText>law, and may keep the same cut off until such provisions have been fully observed.</w:delText>
        </w:r>
      </w:del>
    </w:p>
    <w:p>
      <w:pPr>
        <w:pStyle w:val="Footnotesection"/>
        <w:rPr>
          <w:del w:id="769" w:author="Master Repository Process" w:date="2021-07-31T19:28:00Z"/>
        </w:rPr>
      </w:pPr>
      <w:del w:id="770" w:author="Master Repository Process" w:date="2021-07-31T19:28:00Z">
        <w:r>
          <w:tab/>
          <w:delText>[By</w:delText>
        </w:r>
        <w:r>
          <w:noBreakHyphen/>
          <w:delText>law 59 amended in Gazette 26 Jul 1966 p. 2082; 29 Dec 1995 p. 6308</w:delText>
        </w:r>
        <w:r>
          <w:noBreakHyphen/>
          <w:delText>9; 28 Jun 2004 p. 2391; 26 Apr 2005 p. 1398.]</w:delText>
        </w:r>
      </w:del>
    </w:p>
    <w:p>
      <w:pPr>
        <w:pStyle w:val="Ednotedivision"/>
        <w:rPr>
          <w:del w:id="771" w:author="Master Repository Process" w:date="2021-07-31T19:28:00Z"/>
        </w:rPr>
      </w:pPr>
      <w:del w:id="772" w:author="Master Repository Process" w:date="2021-07-31T19:28:00Z">
        <w:r>
          <w:delText>[</w:delText>
        </w:r>
      </w:del>
      <w:ins w:id="773" w:author="Master Repository Process" w:date="2021-07-31T19:28:00Z">
        <w:r>
          <w:t>;</w:t>
        </w:r>
        <w:r>
          <w:br/>
        </w:r>
      </w:ins>
      <w:r>
        <w:t>Heading deleted in Gazette 29 May 2001 p. </w:t>
      </w:r>
      <w:del w:id="774" w:author="Master Repository Process" w:date="2021-07-31T19:28:00Z">
        <w:r>
          <w:delText>2708.]</w:delText>
        </w:r>
      </w:del>
    </w:p>
    <w:p>
      <w:pPr>
        <w:pStyle w:val="Heading5"/>
        <w:rPr>
          <w:del w:id="775" w:author="Master Repository Process" w:date="2021-07-31T19:28:00Z"/>
        </w:rPr>
      </w:pPr>
      <w:bookmarkStart w:id="776" w:name="_Toc372197155"/>
      <w:bookmarkStart w:id="777" w:name="_Toc76869276"/>
      <w:bookmarkStart w:id="778" w:name="_Toc102279110"/>
      <w:bookmarkStart w:id="779" w:name="_Toc107974522"/>
      <w:bookmarkStart w:id="780" w:name="_Toc127346773"/>
      <w:bookmarkStart w:id="781" w:name="_Toc128452286"/>
      <w:bookmarkStart w:id="782" w:name="_Toc129595704"/>
      <w:bookmarkStart w:id="783" w:name="_Toc130093512"/>
      <w:bookmarkStart w:id="784" w:name="_Toc131233595"/>
      <w:bookmarkStart w:id="785" w:name="_Toc131412500"/>
      <w:bookmarkStart w:id="786" w:name="_Toc131501077"/>
      <w:bookmarkStart w:id="787" w:name="_Toc131501178"/>
      <w:bookmarkStart w:id="788" w:name="_Toc132435129"/>
      <w:bookmarkStart w:id="789" w:name="_Toc139691353"/>
      <w:bookmarkStart w:id="790" w:name="_Toc170881417"/>
      <w:bookmarkStart w:id="791" w:name="_Toc170881793"/>
      <w:del w:id="792" w:author="Master Repository Process" w:date="2021-07-31T19:28:00Z">
        <w:r>
          <w:rPr>
            <w:rStyle w:val="CharSectno"/>
          </w:rPr>
          <w:delText>60</w:delText>
        </w:r>
        <w:r>
          <w:delText>.</w:delText>
        </w:r>
        <w:r>
          <w:tab/>
          <w:delText>Branches and fittings near water meters etc.</w:delText>
        </w:r>
        <w:bookmarkEnd w:id="776"/>
      </w:del>
    </w:p>
    <w:p>
      <w:pPr>
        <w:pStyle w:val="Subsection"/>
        <w:rPr>
          <w:del w:id="793" w:author="Master Repository Process" w:date="2021-07-31T19:28:00Z"/>
        </w:rPr>
      </w:pPr>
      <w:del w:id="794" w:author="Master Repository Process" w:date="2021-07-31T19:28:00Z">
        <w:r>
          <w:tab/>
        </w:r>
        <w:r>
          <w:tab/>
          <w:delText>Except with the Corporation’s written authority, no branch or fitting is to be connected to a private service pipe within a distance of one metre on the consumer’s side of the Corporation’s stop</w:delText>
        </w:r>
        <w:r>
          <w:noBreakHyphen/>
          <w:delText>cock or water meter.</w:delText>
        </w:r>
      </w:del>
    </w:p>
    <w:p>
      <w:pPr>
        <w:pStyle w:val="Footnotesection"/>
        <w:rPr>
          <w:del w:id="795" w:author="Master Repository Process" w:date="2021-07-31T19:28:00Z"/>
        </w:rPr>
      </w:pPr>
      <w:del w:id="796" w:author="Master Repository Process" w:date="2021-07-31T19:28:00Z">
        <w:r>
          <w:tab/>
          <w:delText>[By-law 60 inserted in Gazette 23 May 2008 p. 2006.]</w:delText>
        </w:r>
      </w:del>
    </w:p>
    <w:p>
      <w:pPr>
        <w:pStyle w:val="Heading5"/>
        <w:rPr>
          <w:del w:id="797" w:author="Master Repository Process" w:date="2021-07-31T19:28:00Z"/>
        </w:rPr>
      </w:pPr>
      <w:bookmarkStart w:id="798" w:name="_Toc372197156"/>
      <w:del w:id="799" w:author="Master Repository Process" w:date="2021-07-31T19:28:00Z">
        <w:r>
          <w:rPr>
            <w:rStyle w:val="CharSectno"/>
          </w:rPr>
          <w:delText>61</w:delText>
        </w:r>
        <w:r>
          <w:delText>.</w:delText>
        </w:r>
        <w:r>
          <w:tab/>
          <w:delText>Backflow prevention devices, installation of</w:delText>
        </w:r>
        <w:bookmarkEnd w:id="798"/>
      </w:del>
    </w:p>
    <w:p>
      <w:pPr>
        <w:pStyle w:val="Subsection"/>
        <w:rPr>
          <w:del w:id="800" w:author="Master Repository Process" w:date="2021-07-31T19:28:00Z"/>
        </w:rPr>
      </w:pPr>
      <w:del w:id="801" w:author="Master Repository Process" w:date="2021-07-31T19:28:00Z">
        <w:r>
          <w:tab/>
          <w:delText>(1)</w:delText>
        </w:r>
        <w:r>
          <w:tab/>
          <w:delTex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delText>
        </w:r>
      </w:del>
    </w:p>
    <w:p>
      <w:pPr>
        <w:pStyle w:val="Subsection"/>
        <w:rPr>
          <w:del w:id="802" w:author="Master Repository Process" w:date="2021-07-31T19:28:00Z"/>
        </w:rPr>
      </w:pPr>
      <w:del w:id="803" w:author="Master Repository Process" w:date="2021-07-31T19:28:00Z">
        <w:r>
          <w:tab/>
          <w:delText>(2)</w:delText>
        </w:r>
        <w:r>
          <w:tab/>
          <w:delText xml:space="preserve">The backflow prevention device must — </w:delText>
        </w:r>
      </w:del>
    </w:p>
    <w:p>
      <w:pPr>
        <w:pStyle w:val="Indenta"/>
        <w:rPr>
          <w:del w:id="804" w:author="Master Repository Process" w:date="2021-07-31T19:28:00Z"/>
        </w:rPr>
      </w:pPr>
      <w:del w:id="805" w:author="Master Repository Process" w:date="2021-07-31T19:28:00Z">
        <w:r>
          <w:tab/>
          <w:delText>(a)</w:delText>
        </w:r>
        <w:r>
          <w:tab/>
          <w:delText xml:space="preserve">meet the requirements of — </w:delText>
        </w:r>
      </w:del>
    </w:p>
    <w:p>
      <w:pPr>
        <w:pStyle w:val="Indenti"/>
        <w:rPr>
          <w:del w:id="806" w:author="Master Repository Process" w:date="2021-07-31T19:28:00Z"/>
        </w:rPr>
      </w:pPr>
      <w:del w:id="807" w:author="Master Repository Process" w:date="2021-07-31T19:28:00Z">
        <w:r>
          <w:tab/>
          <w:delText>(i)</w:delText>
        </w:r>
        <w:r>
          <w:tab/>
          <w:delText>in the case of a backflow prevention device that is an air gap or break tank — Australian Standard 2845.2</w:delText>
        </w:r>
        <w:r>
          <w:noBreakHyphen/>
          <w:delText>1996; or</w:delText>
        </w:r>
      </w:del>
    </w:p>
    <w:p>
      <w:pPr>
        <w:pStyle w:val="Indenti"/>
        <w:rPr>
          <w:del w:id="808" w:author="Master Repository Process" w:date="2021-07-31T19:28:00Z"/>
        </w:rPr>
      </w:pPr>
      <w:del w:id="809" w:author="Master Repository Process" w:date="2021-07-31T19:28:00Z">
        <w:r>
          <w:tab/>
          <w:delText>(ii)</w:delText>
        </w:r>
        <w:r>
          <w:tab/>
          <w:delText>in the case of any other backflow prevention device — Australian Standard 2845.1.1998;</w:delText>
        </w:r>
      </w:del>
    </w:p>
    <w:p>
      <w:pPr>
        <w:pStyle w:val="Indenta"/>
        <w:rPr>
          <w:del w:id="810" w:author="Master Repository Process" w:date="2021-07-31T19:28:00Z"/>
        </w:rPr>
      </w:pPr>
      <w:del w:id="811" w:author="Master Repository Process" w:date="2021-07-31T19:28:00Z">
        <w:r>
          <w:tab/>
        </w:r>
        <w:r>
          <w:tab/>
          <w:delText>and</w:delText>
        </w:r>
      </w:del>
    </w:p>
    <w:p>
      <w:pPr>
        <w:pStyle w:val="Indenta"/>
        <w:rPr>
          <w:del w:id="812" w:author="Master Repository Process" w:date="2021-07-31T19:28:00Z"/>
        </w:rPr>
      </w:pPr>
      <w:del w:id="813" w:author="Master Repository Process" w:date="2021-07-31T19:28:00Z">
        <w:r>
          <w:tab/>
          <w:delText>(b)</w:delText>
        </w:r>
        <w:r>
          <w:tab/>
          <w:delText>be selected and installed in accordance with Australian Standard 3500.1:2003.</w:delText>
        </w:r>
      </w:del>
    </w:p>
    <w:p>
      <w:pPr>
        <w:pStyle w:val="Subsection"/>
        <w:rPr>
          <w:del w:id="814" w:author="Master Repository Process" w:date="2021-07-31T19:28:00Z"/>
        </w:rPr>
      </w:pPr>
      <w:del w:id="815" w:author="Master Repository Process" w:date="2021-07-31T19:28:00Z">
        <w:r>
          <w:tab/>
          <w:delText>(3)</w:delText>
        </w:r>
        <w:r>
          <w:tab/>
          <w:delText>A reference in sub</w:delText>
        </w:r>
        <w:r>
          <w:noBreakHyphen/>
          <w:delText xml:space="preserve">bylaw (2) to an Australian Standard includes a reference to any amendment to that standard made before the commencement of the </w:delText>
        </w:r>
        <w:r>
          <w:rPr>
            <w:i/>
            <w:iCs/>
          </w:rPr>
          <w:delText>Country Areas Water Supply Amendment By</w:delText>
        </w:r>
        <w:r>
          <w:rPr>
            <w:i/>
            <w:iCs/>
          </w:rPr>
          <w:noBreakHyphen/>
          <w:delText>laws 2008</w:delText>
        </w:r>
        <w:r>
          <w:rPr>
            <w:vertAlign w:val="superscript"/>
          </w:rPr>
          <w:delText> 1</w:delText>
        </w:r>
        <w:r>
          <w:delText>.</w:delText>
        </w:r>
      </w:del>
    </w:p>
    <w:p>
      <w:pPr>
        <w:pStyle w:val="Subsection"/>
        <w:rPr>
          <w:del w:id="816" w:author="Master Repository Process" w:date="2021-07-31T19:28:00Z"/>
        </w:rPr>
      </w:pPr>
      <w:del w:id="817" w:author="Master Repository Process" w:date="2021-07-31T19:28:00Z">
        <w:r>
          <w:tab/>
          <w:delText>(4)</w:delText>
        </w:r>
        <w:r>
          <w:tab/>
          <w:delText>A notice under sub</w:delText>
        </w:r>
        <w:r>
          <w:noBreakHyphen/>
          <w:delText xml:space="preserve">bylaw (1) must specify the following — </w:delText>
        </w:r>
      </w:del>
    </w:p>
    <w:p>
      <w:pPr>
        <w:pStyle w:val="Indenta"/>
        <w:rPr>
          <w:del w:id="818" w:author="Master Repository Process" w:date="2021-07-31T19:28:00Z"/>
        </w:rPr>
      </w:pPr>
      <w:del w:id="819" w:author="Master Repository Process" w:date="2021-07-31T19:28:00Z">
        <w:r>
          <w:tab/>
          <w:delText>(a)</w:delText>
        </w:r>
        <w:r>
          <w:tab/>
          <w:delText>the date by which the backflow prevention device must be installed (being a date not earlier than 7 days after the date on which the notice is given to the owner or occupier);</w:delText>
        </w:r>
      </w:del>
    </w:p>
    <w:p>
      <w:pPr>
        <w:pStyle w:val="Indenta"/>
        <w:rPr>
          <w:del w:id="820" w:author="Master Repository Process" w:date="2021-07-31T19:28:00Z"/>
        </w:rPr>
      </w:pPr>
      <w:del w:id="821" w:author="Master Repository Process" w:date="2021-07-31T19:28:00Z">
        <w:r>
          <w:tab/>
          <w:delText>(b)</w:delText>
        </w:r>
        <w:r>
          <w:tab/>
          <w:delText>the manner in which the backflow prevention device must be selected and installed;</w:delText>
        </w:r>
      </w:del>
    </w:p>
    <w:p>
      <w:pPr>
        <w:pStyle w:val="Indenta"/>
        <w:rPr>
          <w:del w:id="822" w:author="Master Repository Process" w:date="2021-07-31T19:28:00Z"/>
        </w:rPr>
      </w:pPr>
      <w:del w:id="823" w:author="Master Repository Process" w:date="2021-07-31T19:28:00Z">
        <w:r>
          <w:tab/>
          <w:delText>(c)</w:delText>
        </w:r>
        <w:r>
          <w:tab/>
          <w:delText>the place on the private service where the backflow prevention device must be installed.</w:delText>
        </w:r>
      </w:del>
    </w:p>
    <w:p>
      <w:pPr>
        <w:pStyle w:val="Subsection"/>
        <w:rPr>
          <w:del w:id="824" w:author="Master Repository Process" w:date="2021-07-31T19:28:00Z"/>
        </w:rPr>
      </w:pPr>
      <w:del w:id="825" w:author="Master Repository Process" w:date="2021-07-31T19:28:00Z">
        <w:r>
          <w:tab/>
          <w:delText>(5)</w:delText>
        </w:r>
        <w:r>
          <w:tab/>
          <w:delText>A notice under sub</w:delText>
        </w:r>
        <w:r>
          <w:noBreakHyphen/>
          <w:delText xml:space="preserve">bylaw (1) may specify either or both of the following — </w:delText>
        </w:r>
      </w:del>
    </w:p>
    <w:p>
      <w:pPr>
        <w:pStyle w:val="Indenta"/>
        <w:rPr>
          <w:del w:id="826" w:author="Master Repository Process" w:date="2021-07-31T19:28:00Z"/>
        </w:rPr>
      </w:pPr>
      <w:del w:id="827" w:author="Master Repository Process" w:date="2021-07-31T19:28:00Z">
        <w:r>
          <w:tab/>
          <w:delText>(a)</w:delText>
        </w:r>
        <w:r>
          <w:tab/>
          <w:delText>the type of backflow prevention device required to be installed;</w:delText>
        </w:r>
      </w:del>
    </w:p>
    <w:p>
      <w:pPr>
        <w:pStyle w:val="Indenta"/>
        <w:rPr>
          <w:del w:id="828" w:author="Master Repository Process" w:date="2021-07-31T19:28:00Z"/>
        </w:rPr>
      </w:pPr>
      <w:del w:id="829" w:author="Master Repository Process" w:date="2021-07-31T19:28:00Z">
        <w:r>
          <w:tab/>
          <w:delText>(b)</w:delText>
        </w:r>
        <w:r>
          <w:tab/>
          <w:delText>the level of contamination risk the Corporation is of the opinion that the private service presents.</w:delText>
        </w:r>
      </w:del>
    </w:p>
    <w:p>
      <w:pPr>
        <w:pStyle w:val="Subsection"/>
        <w:rPr>
          <w:del w:id="830" w:author="Master Repository Process" w:date="2021-07-31T19:28:00Z"/>
        </w:rPr>
      </w:pPr>
      <w:del w:id="831" w:author="Master Repository Process" w:date="2021-07-31T19:28:00Z">
        <w:r>
          <w:tab/>
          <w:delText>(6)</w:delText>
        </w:r>
        <w:r>
          <w:tab/>
          <w:delText>An owner or occupier who fails to comply with a notice given to the owner or occupier under sub</w:delText>
        </w:r>
        <w:r>
          <w:noBreakHyphen/>
          <w:delText>bylaw (1) commits an offence and is liable to a penalty not exceeding a fine of $2 000 and a further penalty of $200 for every day or part of a day during which the offence continues after notice of the offence has been given by or on behalf of the Corporation to the offender.</w:delText>
        </w:r>
      </w:del>
    </w:p>
    <w:p>
      <w:pPr>
        <w:pStyle w:val="Footnotesection"/>
        <w:rPr>
          <w:del w:id="832" w:author="Master Repository Process" w:date="2021-07-31T19:28:00Z"/>
        </w:rPr>
      </w:pPr>
      <w:del w:id="833" w:author="Master Repository Process" w:date="2021-07-31T19:28:00Z">
        <w:r>
          <w:tab/>
          <w:delText>[By-law 61 inserted in Gazette 23 May 2008 p. 2007</w:delText>
        </w:r>
        <w:r>
          <w:noBreakHyphen/>
          <w:delText>8.]</w:delText>
        </w:r>
      </w:del>
    </w:p>
    <w:p>
      <w:pPr>
        <w:pStyle w:val="Heading5"/>
        <w:rPr>
          <w:del w:id="834" w:author="Master Repository Process" w:date="2021-07-31T19:28:00Z"/>
        </w:rPr>
      </w:pPr>
      <w:bookmarkStart w:id="835" w:name="_Toc372197157"/>
      <w:del w:id="836" w:author="Master Repository Process" w:date="2021-07-31T19:28:00Z">
        <w:r>
          <w:rPr>
            <w:rStyle w:val="CharSectno"/>
          </w:rPr>
          <w:delText>62</w:delText>
        </w:r>
        <w:r>
          <w:delText>.</w:delText>
        </w:r>
        <w:r>
          <w:tab/>
          <w:delText>Backflow prevention devices, testing and maintenance of</w:delText>
        </w:r>
        <w:bookmarkEnd w:id="835"/>
      </w:del>
    </w:p>
    <w:p>
      <w:pPr>
        <w:pStyle w:val="Subsection"/>
        <w:rPr>
          <w:del w:id="837" w:author="Master Repository Process" w:date="2021-07-31T19:28:00Z"/>
        </w:rPr>
      </w:pPr>
      <w:del w:id="838" w:author="Master Repository Process" w:date="2021-07-31T19:28:00Z">
        <w:r>
          <w:tab/>
          <w:delText>(1)</w:delText>
        </w:r>
        <w:r>
          <w:tab/>
          <w:delText>A reference in this by</w:delText>
        </w:r>
        <w:r>
          <w:noBreakHyphen/>
          <w:delText xml:space="preserve">law to Australian Standard 2845.3:1993 includes a reference to any amendment to that standard made before the commencement of the </w:delText>
        </w:r>
        <w:r>
          <w:rPr>
            <w:i/>
            <w:iCs/>
          </w:rPr>
          <w:delText>Country Areas Water Supply Amendment By</w:delText>
        </w:r>
        <w:r>
          <w:rPr>
            <w:i/>
            <w:iCs/>
          </w:rPr>
          <w:noBreakHyphen/>
          <w:delText>laws 2008</w:delText>
        </w:r>
        <w:r>
          <w:rPr>
            <w:vertAlign w:val="superscript"/>
          </w:rPr>
          <w:delText> 1</w:delText>
        </w:r>
        <w:r>
          <w:delText>.</w:delText>
        </w:r>
      </w:del>
    </w:p>
    <w:p>
      <w:pPr>
        <w:pStyle w:val="Subsection"/>
        <w:rPr>
          <w:del w:id="839" w:author="Master Repository Process" w:date="2021-07-31T19:28:00Z"/>
        </w:rPr>
      </w:pPr>
      <w:del w:id="840" w:author="Master Repository Process" w:date="2021-07-31T19:28:00Z">
        <w:r>
          <w:tab/>
          <w:delText>(2)</w:delText>
        </w:r>
        <w:r>
          <w:tab/>
          <w:delText xml:space="preserve">The owner or occupier of land on which a backflow prevention device is installed must ensure that the device is — </w:delText>
        </w:r>
      </w:del>
    </w:p>
    <w:p>
      <w:pPr>
        <w:pStyle w:val="Indenta"/>
        <w:rPr>
          <w:del w:id="841" w:author="Master Repository Process" w:date="2021-07-31T19:28:00Z"/>
        </w:rPr>
      </w:pPr>
      <w:del w:id="842" w:author="Master Repository Process" w:date="2021-07-31T19:28:00Z">
        <w:r>
          <w:tab/>
          <w:delText>(a)</w:delText>
        </w:r>
        <w:r>
          <w:tab/>
          <w:delText>tested and certified in accordance with, and at the intervals specified in, Australian Standard 2845.3:1993; and</w:delText>
        </w:r>
      </w:del>
    </w:p>
    <w:p>
      <w:pPr>
        <w:pStyle w:val="Indenta"/>
        <w:rPr>
          <w:del w:id="843" w:author="Master Repository Process" w:date="2021-07-31T19:28:00Z"/>
        </w:rPr>
      </w:pPr>
      <w:del w:id="844" w:author="Master Repository Process" w:date="2021-07-31T19:28:00Z">
        <w:r>
          <w:tab/>
          <w:delText>(b)</w:delText>
        </w:r>
        <w:r>
          <w:tab/>
          <w:delText>maintained in accordance with that standard.</w:delText>
        </w:r>
      </w:del>
    </w:p>
    <w:p>
      <w:pPr>
        <w:pStyle w:val="Subsection"/>
        <w:rPr>
          <w:del w:id="845" w:author="Master Repository Process" w:date="2021-07-31T19:28:00Z"/>
        </w:rPr>
      </w:pPr>
      <w:del w:id="846" w:author="Master Repository Process" w:date="2021-07-31T19:28:00Z">
        <w:r>
          <w:tab/>
          <w:delText>(3)</w:delText>
        </w:r>
        <w:r>
          <w:tab/>
          <w:delText>A person who carries out testing for the purposes of sub</w:delText>
        </w:r>
        <w:r>
          <w:noBreakHyphen/>
          <w:delText>bylaw (2) must ensure that a copy of the relevant test report referred to in Australian Standard 2845.3:1993 is lodged with the Corporation not later than 5 working days after the test is carried out.</w:delText>
        </w:r>
      </w:del>
    </w:p>
    <w:p>
      <w:pPr>
        <w:pStyle w:val="Subsection"/>
        <w:rPr>
          <w:del w:id="847" w:author="Master Repository Process" w:date="2021-07-31T19:28:00Z"/>
        </w:rPr>
      </w:pPr>
      <w:del w:id="848" w:author="Master Repository Process" w:date="2021-07-31T19:28:00Z">
        <w:r>
          <w:tab/>
          <w:delText>(4)</w:delText>
        </w:r>
        <w:r>
          <w:tab/>
          <w:delTex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delText>
        </w:r>
      </w:del>
    </w:p>
    <w:p>
      <w:pPr>
        <w:pStyle w:val="Subsection"/>
        <w:rPr>
          <w:del w:id="849" w:author="Master Repository Process" w:date="2021-07-31T19:28:00Z"/>
        </w:rPr>
      </w:pPr>
      <w:del w:id="850" w:author="Master Repository Process" w:date="2021-07-31T19:28:00Z">
        <w:r>
          <w:tab/>
          <w:delText>(5)</w:delText>
        </w:r>
        <w:r>
          <w:tab/>
          <w:delText>A notice under sub</w:delText>
        </w:r>
        <w:r>
          <w:noBreakHyphen/>
          <w:delText xml:space="preserve">bylaw (4) must specify — </w:delText>
        </w:r>
      </w:del>
    </w:p>
    <w:p>
      <w:pPr>
        <w:pStyle w:val="Indenta"/>
        <w:rPr>
          <w:del w:id="851" w:author="Master Repository Process" w:date="2021-07-31T19:28:00Z"/>
        </w:rPr>
      </w:pPr>
      <w:del w:id="852" w:author="Master Repository Process" w:date="2021-07-31T19:28:00Z">
        <w:r>
          <w:tab/>
          <w:delText>(a)</w:delText>
        </w:r>
        <w:r>
          <w:tab/>
          <w:delText>the work that is required to be done; and</w:delText>
        </w:r>
      </w:del>
    </w:p>
    <w:p>
      <w:pPr>
        <w:pStyle w:val="Indenta"/>
        <w:rPr>
          <w:del w:id="853" w:author="Master Repository Process" w:date="2021-07-31T19:28:00Z"/>
        </w:rPr>
      </w:pPr>
      <w:del w:id="854" w:author="Master Repository Process" w:date="2021-07-31T19:28:00Z">
        <w:r>
          <w:tab/>
          <w:delText>(b)</w:delText>
        </w:r>
        <w:r>
          <w:tab/>
          <w:delText>the manner in which the work is required to be done; and</w:delText>
        </w:r>
      </w:del>
    </w:p>
    <w:p>
      <w:pPr>
        <w:pStyle w:val="Indenta"/>
        <w:rPr>
          <w:del w:id="855" w:author="Master Repository Process" w:date="2021-07-31T19:28:00Z"/>
        </w:rPr>
      </w:pPr>
      <w:del w:id="856" w:author="Master Repository Process" w:date="2021-07-31T19:28:00Z">
        <w:r>
          <w:tab/>
          <w:delText>(c)</w:delText>
        </w:r>
        <w:r>
          <w:tab/>
          <w:delText>the date by which the work is required to be done (being a date not earlier than 7 days after the date on which the notice is given to the owner or occupier).</w:delText>
        </w:r>
      </w:del>
    </w:p>
    <w:p>
      <w:pPr>
        <w:pStyle w:val="Subsection"/>
        <w:rPr>
          <w:del w:id="857" w:author="Master Repository Process" w:date="2021-07-31T19:28:00Z"/>
        </w:rPr>
      </w:pPr>
      <w:del w:id="858" w:author="Master Repository Process" w:date="2021-07-31T19:28:00Z">
        <w:r>
          <w:tab/>
          <w:delText>(6)</w:delText>
        </w:r>
        <w:r>
          <w:tab/>
          <w:delText>An owner or occupier who fails to comply with a notice given to the owner or occupier under sub</w:delText>
        </w:r>
        <w:r>
          <w:noBreakHyphen/>
          <w:delText>bylaw (4) commits an offence and is liable to a penalty not exceeding $2 000 and a further penalty of $200 for every day or part of a day during which the offence continues after notice of the offence has been given by or on behalf of the Corporation to the offender.</w:delText>
        </w:r>
      </w:del>
    </w:p>
    <w:p>
      <w:pPr>
        <w:pStyle w:val="Footnotesection"/>
        <w:rPr>
          <w:del w:id="859" w:author="Master Repository Process" w:date="2021-07-31T19:28:00Z"/>
        </w:rPr>
      </w:pPr>
      <w:del w:id="860" w:author="Master Repository Process" w:date="2021-07-31T19:28:00Z">
        <w:r>
          <w:tab/>
          <w:delText>[By-law 62 inserted in Gazette 23 May 2008 p. 2008.]</w:delText>
        </w:r>
      </w:del>
    </w:p>
    <w:p>
      <w:pPr>
        <w:pStyle w:val="Heading3"/>
        <w:keepNext w:val="0"/>
        <w:pageBreakBefore/>
        <w:spacing w:before="0"/>
        <w:rPr>
          <w:del w:id="861" w:author="Master Repository Process" w:date="2021-07-31T19:28:00Z"/>
        </w:rPr>
      </w:pPr>
      <w:bookmarkStart w:id="862" w:name="_Toc199299780"/>
      <w:bookmarkStart w:id="863" w:name="_Toc199311019"/>
      <w:bookmarkStart w:id="864" w:name="_Toc202516923"/>
      <w:bookmarkStart w:id="865" w:name="_Toc207441607"/>
      <w:bookmarkStart w:id="866" w:name="_Toc213731992"/>
      <w:bookmarkStart w:id="867" w:name="_Toc215891586"/>
      <w:bookmarkStart w:id="868" w:name="_Toc216755625"/>
      <w:bookmarkStart w:id="869" w:name="_Toc216774393"/>
      <w:bookmarkStart w:id="870" w:name="_Toc233621663"/>
      <w:bookmarkStart w:id="871" w:name="_Toc233691563"/>
      <w:bookmarkStart w:id="872" w:name="_Toc265147859"/>
      <w:bookmarkStart w:id="873" w:name="_Toc265677127"/>
      <w:bookmarkStart w:id="874" w:name="_Toc265677230"/>
      <w:bookmarkStart w:id="875" w:name="_Toc291076901"/>
      <w:bookmarkStart w:id="876" w:name="_Toc297550139"/>
      <w:bookmarkStart w:id="877" w:name="_Toc316287685"/>
      <w:bookmarkStart w:id="878" w:name="_Toc316290012"/>
      <w:bookmarkStart w:id="879" w:name="_Toc316290117"/>
      <w:bookmarkStart w:id="880" w:name="_Toc318454630"/>
      <w:bookmarkStart w:id="881" w:name="_Toc318463025"/>
      <w:bookmarkStart w:id="882" w:name="_Toc319482477"/>
      <w:bookmarkStart w:id="883" w:name="_Toc319482580"/>
      <w:bookmarkStart w:id="884" w:name="_Toc328476952"/>
      <w:bookmarkStart w:id="885" w:name="_Toc328480622"/>
      <w:bookmarkStart w:id="886" w:name="_Toc359998698"/>
      <w:bookmarkStart w:id="887" w:name="_Toc372197158"/>
      <w:del w:id="888" w:author="Master Repository Process" w:date="2021-07-31T19:28:00Z">
        <w:r>
          <w:rPr>
            <w:rStyle w:val="CharPartNo"/>
          </w:rPr>
          <w:delText>Division 6</w:delText>
        </w:r>
        <w:r>
          <w:rPr>
            <w:rStyle w:val="CharDivNo"/>
          </w:rPr>
          <w:delText> </w:delText>
        </w:r>
        <w:r>
          <w:rPr>
            <w:snapToGrid w:val="0"/>
          </w:rPr>
          <w:delText>—</w:delText>
        </w:r>
        <w:r>
          <w:rPr>
            <w:rStyle w:val="CharDivText"/>
          </w:rPr>
          <w:delText> </w:delText>
        </w:r>
        <w:r>
          <w:rPr>
            <w:rStyle w:val="CharPartText"/>
          </w:rPr>
          <w:delText>General provisions</w:delTex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del>
    </w:p>
    <w:p>
      <w:pPr>
        <w:pStyle w:val="Footnoteheading"/>
        <w:rPr>
          <w:del w:id="889" w:author="Master Repository Process" w:date="2021-07-31T19:28:00Z"/>
        </w:rPr>
      </w:pPr>
      <w:del w:id="890" w:author="Master Repository Process" w:date="2021-07-31T19:28:00Z">
        <w:r>
          <w:tab/>
          <w:delText>[Heading inserted in Gazette 29 May 2001 p. 2708.]</w:delText>
        </w:r>
      </w:del>
    </w:p>
    <w:p>
      <w:pPr>
        <w:pStyle w:val="Ednotedivision"/>
        <w:rPr>
          <w:del w:id="891" w:author="Master Repository Process" w:date="2021-07-31T19:28:00Z"/>
        </w:rPr>
      </w:pPr>
      <w:del w:id="892" w:author="Master Repository Process" w:date="2021-07-31T19:28:00Z">
        <w:r>
          <w:delText>[Heading deleted in Gazette 29 May 2001 p. </w:delText>
        </w:r>
      </w:del>
      <w:r>
        <w:t>2708</w:t>
      </w:r>
      <w:del w:id="893" w:author="Master Repository Process" w:date="2021-07-31T19:28:00Z">
        <w:r>
          <w:delText>.]</w:delText>
        </w:r>
      </w:del>
    </w:p>
    <w:p>
      <w:pPr>
        <w:pStyle w:val="Ednotedivision"/>
        <w:rPr>
          <w:del w:id="894" w:author="Master Repository Process" w:date="2021-07-31T19:28:00Z"/>
        </w:rPr>
      </w:pPr>
      <w:del w:id="895" w:author="Master Repository Process" w:date="2021-07-31T19:28:00Z">
        <w:r>
          <w:delText>[</w:delText>
        </w:r>
      </w:del>
      <w:ins w:id="896" w:author="Master Repository Process" w:date="2021-07-31T19:28:00Z">
        <w:r>
          <w:t>;</w:t>
        </w:r>
        <w:r>
          <w:br/>
          <w:t>Heading deleted in Gazette 29 May 2001 p. 2708;</w:t>
        </w:r>
        <w:r>
          <w:br/>
          <w:t>bl. 63 deleted in Gazette 14 Jul 1987 p. 2658;</w:t>
        </w:r>
        <w:r>
          <w:br/>
          <w:t>Heading deleted in Gazette 29 May 2001 p. 2708;</w:t>
        </w:r>
        <w:r>
          <w:br/>
          <w:t>bl. 64 deleted in Gazette 14 Nov 2013 p. 5035;</w:t>
        </w:r>
        <w:r>
          <w:br/>
        </w:r>
      </w:ins>
      <w:r>
        <w:t>Heading deleted in Gazette 29 May 2001 p. </w:t>
      </w:r>
      <w:del w:id="897" w:author="Master Repository Process" w:date="2021-07-31T19:28:00Z">
        <w:r>
          <w:delText>2708.]</w:delText>
        </w:r>
      </w:del>
    </w:p>
    <w:p>
      <w:pPr>
        <w:pStyle w:val="Ednotedivision"/>
        <w:rPr>
          <w:del w:id="898" w:author="Master Repository Process" w:date="2021-07-31T19:28:00Z"/>
        </w:rPr>
      </w:pPr>
      <w:del w:id="899" w:author="Master Repository Process" w:date="2021-07-31T19:28:00Z">
        <w:r>
          <w:delText>[</w:delText>
        </w:r>
      </w:del>
      <w:ins w:id="900" w:author="Master Repository Process" w:date="2021-07-31T19:28:00Z">
        <w:r>
          <w:t>2708;</w:t>
        </w:r>
        <w:r>
          <w:br/>
          <w:t>bl. 65 deleted in Gazette 14 Nov 2013 p. 5035;</w:t>
        </w:r>
        <w:r>
          <w:br/>
        </w:r>
      </w:ins>
      <w:r>
        <w:t>Heading deleted in Gazette 29 May 2001 p. 2708</w:t>
      </w:r>
      <w:del w:id="901" w:author="Master Repository Process" w:date="2021-07-31T19:28:00Z">
        <w:r>
          <w:delText>.]</w:delText>
        </w:r>
      </w:del>
    </w:p>
    <w:p>
      <w:pPr>
        <w:pStyle w:val="Ednotesection"/>
        <w:rPr>
          <w:del w:id="902" w:author="Master Repository Process" w:date="2021-07-31T19:28:00Z"/>
        </w:rPr>
      </w:pPr>
      <w:del w:id="903" w:author="Master Repository Process" w:date="2021-07-31T19:28:00Z">
        <w:r>
          <w:delText>[</w:delText>
        </w:r>
        <w:r>
          <w:rPr>
            <w:b/>
          </w:rPr>
          <w:delText>63.</w:delText>
        </w:r>
        <w:r>
          <w:rPr>
            <w:b/>
          </w:rPr>
          <w:tab/>
        </w:r>
        <w:r>
          <w:delText>Deleted</w:delText>
        </w:r>
      </w:del>
      <w:ins w:id="904" w:author="Master Repository Process" w:date="2021-07-31T19:28:00Z">
        <w:r>
          <w:t>;</w:t>
        </w:r>
        <w:r>
          <w:br/>
          <w:t>bl. 66, 66A deleted</w:t>
        </w:r>
      </w:ins>
      <w:r>
        <w:t xml:space="preserve"> in Gazette 14 </w:t>
      </w:r>
      <w:del w:id="905" w:author="Master Repository Process" w:date="2021-07-31T19:28:00Z">
        <w:r>
          <w:delText>Jul 1987</w:delText>
        </w:r>
      </w:del>
      <w:ins w:id="906" w:author="Master Repository Process" w:date="2021-07-31T19:28:00Z">
        <w:r>
          <w:t>Nov 2013</w:t>
        </w:r>
      </w:ins>
      <w:r>
        <w:t xml:space="preserve"> p. </w:t>
      </w:r>
      <w:del w:id="907" w:author="Master Repository Process" w:date="2021-07-31T19:28:00Z">
        <w:r>
          <w:delText>2658.]</w:delText>
        </w:r>
      </w:del>
    </w:p>
    <w:p>
      <w:pPr>
        <w:pStyle w:val="Ednotedivision"/>
        <w:rPr>
          <w:del w:id="908" w:author="Master Repository Process" w:date="2021-07-31T19:28:00Z"/>
        </w:rPr>
      </w:pPr>
      <w:del w:id="909" w:author="Master Repository Process" w:date="2021-07-31T19:28:00Z">
        <w:r>
          <w:delText>[</w:delText>
        </w:r>
      </w:del>
      <w:ins w:id="910" w:author="Master Repository Process" w:date="2021-07-31T19:28:00Z">
        <w:r>
          <w:t>5035;</w:t>
        </w:r>
        <w:r>
          <w:br/>
        </w:r>
      </w:ins>
      <w:r>
        <w:t>Heading deleted in Gazette 29 May 2001 p. 2708</w:t>
      </w:r>
      <w:del w:id="911" w:author="Master Repository Process" w:date="2021-07-31T19:28:00Z">
        <w:r>
          <w:delText>.]</w:delText>
        </w:r>
      </w:del>
    </w:p>
    <w:p>
      <w:pPr>
        <w:pStyle w:val="Heading5"/>
        <w:rPr>
          <w:del w:id="912" w:author="Master Repository Process" w:date="2021-07-31T19:28:00Z"/>
          <w:snapToGrid w:val="0"/>
        </w:rPr>
      </w:pPr>
      <w:bookmarkStart w:id="913" w:name="_Toc515785516"/>
      <w:bookmarkStart w:id="914" w:name="_Toc517071439"/>
      <w:bookmarkStart w:id="915" w:name="_Toc372197159"/>
      <w:del w:id="916" w:author="Master Repository Process" w:date="2021-07-31T19:28:00Z">
        <w:r>
          <w:rPr>
            <w:rStyle w:val="CharSectno"/>
          </w:rPr>
          <w:delText>64</w:delText>
        </w:r>
        <w:r>
          <w:rPr>
            <w:snapToGrid w:val="0"/>
          </w:rPr>
          <w:delText>.</w:delText>
        </w:r>
        <w:r>
          <w:rPr>
            <w:snapToGrid w:val="0"/>
          </w:rPr>
          <w:tab/>
        </w:r>
        <w:bookmarkEnd w:id="913"/>
        <w:r>
          <w:rPr>
            <w:snapToGrid w:val="0"/>
          </w:rPr>
          <w:delText>One house per water service unless Corporation agrees otherwise</w:delText>
        </w:r>
        <w:bookmarkEnd w:id="914"/>
        <w:bookmarkEnd w:id="915"/>
      </w:del>
    </w:p>
    <w:p>
      <w:pPr>
        <w:pStyle w:val="Subsection"/>
        <w:spacing w:before="120"/>
        <w:rPr>
          <w:del w:id="917" w:author="Master Repository Process" w:date="2021-07-31T19:28:00Z"/>
          <w:snapToGrid w:val="0"/>
        </w:rPr>
      </w:pPr>
      <w:del w:id="918" w:author="Master Repository Process" w:date="2021-07-31T19:28:00Z">
        <w:r>
          <w:rPr>
            <w:snapToGrid w:val="0"/>
          </w:rPr>
          <w:tab/>
          <w:delText>(1)</w:delText>
        </w:r>
        <w:r>
          <w:rPr>
            <w:snapToGrid w:val="0"/>
          </w:rPr>
          <w:tab/>
          <w:delText>Except with the written permission of the Corporation, not more than one house or tenement shall be supplied from a single water service.</w:delText>
        </w:r>
      </w:del>
    </w:p>
    <w:p>
      <w:pPr>
        <w:pStyle w:val="Subsection"/>
        <w:spacing w:before="120"/>
        <w:rPr>
          <w:del w:id="919" w:author="Master Repository Process" w:date="2021-07-31T19:28:00Z"/>
          <w:snapToGrid w:val="0"/>
        </w:rPr>
      </w:pPr>
      <w:del w:id="920" w:author="Master Repository Process" w:date="2021-07-31T19:28:00Z">
        <w:r>
          <w:rPr>
            <w:snapToGrid w:val="0"/>
          </w:rPr>
          <w:tab/>
          <w:delText>(2)</w:delText>
        </w:r>
        <w:r>
          <w:rPr>
            <w:snapToGrid w:val="0"/>
          </w:rPr>
          <w:tab/>
          <w:delText>The Corporation may in special cases, consent to 2 or more tenements being supplied from one water service, but in such cases the sub</w:delText>
        </w:r>
        <w:r>
          <w:rPr>
            <w:snapToGrid w:val="0"/>
          </w:rPr>
          <w:noBreakHyphen/>
          <w:delText>services shall be so arranged that the supply to each house shall be independent of the supply to the remaining houses and controlled by a stop</w:delText>
        </w:r>
        <w:r>
          <w:rPr>
            <w:snapToGrid w:val="0"/>
          </w:rPr>
          <w:noBreakHyphen/>
          <w:delText>cock on such sub</w:delText>
        </w:r>
        <w:r>
          <w:rPr>
            <w:snapToGrid w:val="0"/>
          </w:rPr>
          <w:noBreakHyphen/>
          <w:delText>service.</w:delText>
        </w:r>
      </w:del>
    </w:p>
    <w:p>
      <w:pPr>
        <w:pStyle w:val="Footnotesection"/>
        <w:rPr>
          <w:del w:id="921" w:author="Master Repository Process" w:date="2021-07-31T19:28:00Z"/>
        </w:rPr>
      </w:pPr>
      <w:del w:id="922" w:author="Master Repository Process" w:date="2021-07-31T19:28:00Z">
        <w:r>
          <w:tab/>
          <w:delText>[By</w:delText>
        </w:r>
        <w:r>
          <w:noBreakHyphen/>
          <w:delText>law 64 amended</w:delText>
        </w:r>
      </w:del>
      <w:ins w:id="923" w:author="Master Repository Process" w:date="2021-07-31T19:28:00Z">
        <w:r>
          <w:t>;</w:t>
        </w:r>
        <w:r>
          <w:br/>
          <w:t>bl. 67 deleted</w:t>
        </w:r>
      </w:ins>
      <w:r>
        <w:t xml:space="preserve"> in Gazette </w:t>
      </w:r>
      <w:del w:id="924" w:author="Master Repository Process" w:date="2021-07-31T19:28:00Z">
        <w:r>
          <w:delText>29 Dec 1995</w:delText>
        </w:r>
      </w:del>
      <w:ins w:id="925" w:author="Master Repository Process" w:date="2021-07-31T19:28:00Z">
        <w:r>
          <w:t>14 Nov 2013</w:t>
        </w:r>
      </w:ins>
      <w:r>
        <w:t xml:space="preserve"> p. </w:t>
      </w:r>
      <w:del w:id="926" w:author="Master Repository Process" w:date="2021-07-31T19:28:00Z">
        <w:r>
          <w:delText>6308</w:delText>
        </w:r>
        <w:r>
          <w:noBreakHyphen/>
          <w:delText>9.]</w:delText>
        </w:r>
      </w:del>
    </w:p>
    <w:p>
      <w:pPr>
        <w:pStyle w:val="Ednotedivision"/>
        <w:rPr>
          <w:del w:id="927" w:author="Master Repository Process" w:date="2021-07-31T19:28:00Z"/>
        </w:rPr>
      </w:pPr>
      <w:del w:id="928" w:author="Master Repository Process" w:date="2021-07-31T19:28:00Z">
        <w:r>
          <w:delText>[</w:delText>
        </w:r>
      </w:del>
      <w:ins w:id="929" w:author="Master Repository Process" w:date="2021-07-31T19:28:00Z">
        <w:r>
          <w:t>5035;</w:t>
        </w:r>
        <w:r>
          <w:br/>
        </w:r>
      </w:ins>
      <w:r>
        <w:t>Heading deleted in Gazette 29 May 2001 p. 2708</w:t>
      </w:r>
      <w:del w:id="930" w:author="Master Repository Process" w:date="2021-07-31T19:28:00Z">
        <w:r>
          <w:delText>.]</w:delText>
        </w:r>
      </w:del>
    </w:p>
    <w:p>
      <w:pPr>
        <w:pStyle w:val="Heading5"/>
        <w:spacing w:before="180"/>
        <w:rPr>
          <w:del w:id="931" w:author="Master Repository Process" w:date="2021-07-31T19:28:00Z"/>
          <w:snapToGrid w:val="0"/>
        </w:rPr>
      </w:pPr>
      <w:bookmarkStart w:id="932" w:name="_Toc515785517"/>
      <w:bookmarkStart w:id="933" w:name="_Toc517071440"/>
      <w:bookmarkStart w:id="934" w:name="_Toc372197160"/>
      <w:del w:id="935" w:author="Master Repository Process" w:date="2021-07-31T19:28:00Z">
        <w:r>
          <w:rPr>
            <w:rStyle w:val="CharSectno"/>
          </w:rPr>
          <w:delText>65</w:delText>
        </w:r>
        <w:r>
          <w:rPr>
            <w:snapToGrid w:val="0"/>
          </w:rPr>
          <w:delText>.</w:delText>
        </w:r>
        <w:r>
          <w:rPr>
            <w:snapToGrid w:val="0"/>
          </w:rPr>
          <w:tab/>
          <w:delText>Service pipes</w:delText>
        </w:r>
        <w:bookmarkEnd w:id="932"/>
        <w:bookmarkEnd w:id="933"/>
        <w:r>
          <w:rPr>
            <w:snapToGrid w:val="0"/>
          </w:rPr>
          <w:delText>, size of</w:delText>
        </w:r>
        <w:bookmarkEnd w:id="934"/>
      </w:del>
    </w:p>
    <w:p>
      <w:pPr>
        <w:pStyle w:val="Subsection"/>
        <w:spacing w:before="120"/>
        <w:rPr>
          <w:del w:id="936" w:author="Master Repository Process" w:date="2021-07-31T19:28:00Z"/>
          <w:snapToGrid w:val="0"/>
        </w:rPr>
      </w:pPr>
      <w:del w:id="937" w:author="Master Repository Process" w:date="2021-07-31T19:28:00Z">
        <w:r>
          <w:rPr>
            <w:snapToGrid w:val="0"/>
          </w:rPr>
          <w:tab/>
        </w:r>
        <w:r>
          <w:rPr>
            <w:snapToGrid w:val="0"/>
          </w:rPr>
          <w:tab/>
          <w:delText>The size of the service pipe shall in each case be fixed at the discretion of the Corporation.</w:delText>
        </w:r>
      </w:del>
    </w:p>
    <w:p>
      <w:pPr>
        <w:pStyle w:val="Footnotesection"/>
        <w:rPr>
          <w:del w:id="938" w:author="Master Repository Process" w:date="2021-07-31T19:28:00Z"/>
        </w:rPr>
      </w:pPr>
      <w:del w:id="939" w:author="Master Repository Process" w:date="2021-07-31T19:28:00Z">
        <w:r>
          <w:tab/>
          <w:delText>[By</w:delText>
        </w:r>
        <w:r>
          <w:noBreakHyphen/>
          <w:delText>law 65 amended</w:delText>
        </w:r>
      </w:del>
      <w:ins w:id="940" w:author="Master Repository Process" w:date="2021-07-31T19:28:00Z">
        <w:r>
          <w:t>;</w:t>
        </w:r>
        <w:r>
          <w:br/>
          <w:t>bl. 68, 69 deleted</w:t>
        </w:r>
      </w:ins>
      <w:r>
        <w:t xml:space="preserve"> in Gazette </w:t>
      </w:r>
      <w:del w:id="941" w:author="Master Repository Process" w:date="2021-07-31T19:28:00Z">
        <w:r>
          <w:delText>29 Dec 1995</w:delText>
        </w:r>
      </w:del>
      <w:ins w:id="942" w:author="Master Repository Process" w:date="2021-07-31T19:28:00Z">
        <w:r>
          <w:t>14 Nov 2013</w:t>
        </w:r>
      </w:ins>
      <w:r>
        <w:t xml:space="preserve"> p. </w:t>
      </w:r>
      <w:del w:id="943" w:author="Master Repository Process" w:date="2021-07-31T19:28:00Z">
        <w:r>
          <w:delText>6308</w:delText>
        </w:r>
        <w:r>
          <w:noBreakHyphen/>
          <w:delText>9.]</w:delText>
        </w:r>
      </w:del>
    </w:p>
    <w:p>
      <w:pPr>
        <w:pStyle w:val="Ednotedivision"/>
        <w:rPr>
          <w:del w:id="944" w:author="Master Repository Process" w:date="2021-07-31T19:28:00Z"/>
        </w:rPr>
      </w:pPr>
      <w:del w:id="945" w:author="Master Repository Process" w:date="2021-07-31T19:28:00Z">
        <w:r>
          <w:delText>[</w:delText>
        </w:r>
      </w:del>
      <w:ins w:id="946" w:author="Master Repository Process" w:date="2021-07-31T19:28:00Z">
        <w:r>
          <w:t>5035;</w:t>
        </w:r>
        <w:r>
          <w:br/>
        </w:r>
      </w:ins>
      <w:r>
        <w:t>Heading deleted in Gazette 29 May 2001 p. 2708</w:t>
      </w:r>
      <w:del w:id="947" w:author="Master Repository Process" w:date="2021-07-31T19:28:00Z">
        <w:r>
          <w:delText>.]</w:delText>
        </w:r>
      </w:del>
    </w:p>
    <w:p>
      <w:pPr>
        <w:pStyle w:val="Heading5"/>
        <w:spacing w:before="180"/>
        <w:rPr>
          <w:del w:id="948" w:author="Master Repository Process" w:date="2021-07-31T19:28:00Z"/>
          <w:snapToGrid w:val="0"/>
        </w:rPr>
      </w:pPr>
      <w:bookmarkStart w:id="949" w:name="_Toc515785518"/>
      <w:bookmarkStart w:id="950" w:name="_Toc517071441"/>
      <w:bookmarkStart w:id="951" w:name="_Toc372197161"/>
      <w:del w:id="952" w:author="Master Repository Process" w:date="2021-07-31T19:28:00Z">
        <w:r>
          <w:rPr>
            <w:rStyle w:val="CharSectno"/>
          </w:rPr>
          <w:delText>66</w:delText>
        </w:r>
        <w:r>
          <w:rPr>
            <w:snapToGrid w:val="0"/>
          </w:rPr>
          <w:delText>.</w:delText>
        </w:r>
        <w:r>
          <w:rPr>
            <w:snapToGrid w:val="0"/>
          </w:rPr>
          <w:tab/>
          <w:delText>Notice of intention to build</w:delText>
        </w:r>
        <w:bookmarkEnd w:id="949"/>
        <w:bookmarkEnd w:id="950"/>
        <w:r>
          <w:rPr>
            <w:snapToGrid w:val="0"/>
          </w:rPr>
          <w:delText xml:space="preserve"> and fee prescribed (Act s. 43A)</w:delText>
        </w:r>
        <w:bookmarkEnd w:id="951"/>
      </w:del>
    </w:p>
    <w:p>
      <w:pPr>
        <w:pStyle w:val="Subsection"/>
        <w:rPr>
          <w:del w:id="953" w:author="Master Repository Process" w:date="2021-07-31T19:28:00Z"/>
          <w:snapToGrid w:val="0"/>
        </w:rPr>
      </w:pPr>
      <w:del w:id="954" w:author="Master Repository Process" w:date="2021-07-31T19:28:00Z">
        <w:r>
          <w:rPr>
            <w:snapToGrid w:val="0"/>
          </w:rPr>
          <w:tab/>
          <w:delText>(1)</w:delText>
        </w:r>
        <w:r>
          <w:rPr>
            <w:snapToGrid w:val="0"/>
          </w:rPr>
          <w:tab/>
          <w:delText>The notice required by section 43A of the principal Act to be given before the construction or alteration of a building on land to which that section applies shall be in the form set out in Schedule 1.</w:delText>
        </w:r>
      </w:del>
    </w:p>
    <w:p>
      <w:pPr>
        <w:pStyle w:val="Subsection"/>
        <w:rPr>
          <w:del w:id="955" w:author="Master Repository Process" w:date="2021-07-31T19:28:00Z"/>
          <w:snapToGrid w:val="0"/>
        </w:rPr>
      </w:pPr>
      <w:del w:id="956" w:author="Master Repository Process" w:date="2021-07-31T19:28:00Z">
        <w:r>
          <w:rPr>
            <w:snapToGrid w:val="0"/>
          </w:rPr>
          <w:tab/>
          <w:delText>(2)</w:delText>
        </w:r>
        <w:r>
          <w:rPr>
            <w:snapToGrid w:val="0"/>
          </w:rPr>
          <w:tab/>
          <w:delText>The fee prescribed under section 43A of the principal Act for examining the plans required to be submitted under that section and for making or modifying connections as mentioned in that section is as set out in</w:delText>
        </w:r>
        <w:r>
          <w:delText xml:space="preserve"> Schedule 2 item 4.</w:delText>
        </w:r>
      </w:del>
    </w:p>
    <w:p>
      <w:pPr>
        <w:pStyle w:val="Footnotesection"/>
        <w:rPr>
          <w:del w:id="957" w:author="Master Repository Process" w:date="2021-07-31T19:28:00Z"/>
        </w:rPr>
      </w:pPr>
      <w:del w:id="958" w:author="Master Repository Process" w:date="2021-07-31T19:28:00Z">
        <w:r>
          <w:tab/>
          <w:delText>[By</w:delText>
        </w:r>
        <w:r>
          <w:noBreakHyphen/>
          <w:delText>law 66 inserted</w:delText>
        </w:r>
      </w:del>
      <w:ins w:id="959" w:author="Master Repository Process" w:date="2021-07-31T19:28:00Z">
        <w:r>
          <w:t>;</w:t>
        </w:r>
        <w:r>
          <w:br/>
          <w:t>bl. 70 deleted</w:t>
        </w:r>
      </w:ins>
      <w:r>
        <w:t xml:space="preserve"> in Gazette 14 </w:t>
      </w:r>
      <w:del w:id="960" w:author="Master Repository Process" w:date="2021-07-31T19:28:00Z">
        <w:r>
          <w:delText>Jul 1987</w:delText>
        </w:r>
      </w:del>
      <w:ins w:id="961" w:author="Master Repository Process" w:date="2021-07-31T19:28:00Z">
        <w:r>
          <w:t>Nov 2013</w:t>
        </w:r>
      </w:ins>
      <w:r>
        <w:t xml:space="preserve"> p. </w:t>
      </w:r>
      <w:del w:id="962" w:author="Master Repository Process" w:date="2021-07-31T19:28:00Z">
        <w:r>
          <w:delText>2649; amended in Gazette 29 Jun 2007 p. 3234.]</w:delText>
        </w:r>
      </w:del>
    </w:p>
    <w:p>
      <w:pPr>
        <w:pStyle w:val="Heading5"/>
        <w:rPr>
          <w:del w:id="963" w:author="Master Repository Process" w:date="2021-07-31T19:28:00Z"/>
        </w:rPr>
      </w:pPr>
      <w:bookmarkStart w:id="964" w:name="_Toc372197162"/>
      <w:del w:id="965" w:author="Master Repository Process" w:date="2021-07-31T19:28:00Z">
        <w:r>
          <w:rPr>
            <w:rStyle w:val="CharSectno"/>
          </w:rPr>
          <w:delText>66A</w:delText>
        </w:r>
        <w:r>
          <w:delText>.</w:delText>
        </w:r>
        <w:r>
          <w:tab/>
          <w:delText>Temporary standpipes on construction sites</w:delText>
        </w:r>
        <w:bookmarkEnd w:id="964"/>
      </w:del>
    </w:p>
    <w:p>
      <w:pPr>
        <w:pStyle w:val="Subsection"/>
        <w:rPr>
          <w:del w:id="966" w:author="Master Repository Process" w:date="2021-07-31T19:28:00Z"/>
        </w:rPr>
      </w:pPr>
      <w:del w:id="967" w:author="Master Repository Process" w:date="2021-07-31T19:28:00Z">
        <w:r>
          <w:tab/>
        </w:r>
        <w:r>
          <w:tab/>
          <w:delText>In relation to the supply of water to land for the purposes of construction on the land, if there is a connection from the water service main to the land, the Corporation will supply and install a stopcock, meter and, if required, a temporary standpipe, on payment of the fee set out in Schedule 2 item 9.</w:delText>
        </w:r>
      </w:del>
    </w:p>
    <w:p>
      <w:pPr>
        <w:pStyle w:val="Footnotesection"/>
        <w:rPr>
          <w:del w:id="968" w:author="Master Repository Process" w:date="2021-07-31T19:28:00Z"/>
        </w:rPr>
      </w:pPr>
      <w:del w:id="969" w:author="Master Repository Process" w:date="2021-07-31T19:28:00Z">
        <w:r>
          <w:tab/>
          <w:delText>[By</w:delText>
        </w:r>
        <w:r>
          <w:noBreakHyphen/>
          <w:delText>law 66A inserted in Gazette 25 Jun 2010 p. 2985.]</w:delText>
        </w:r>
      </w:del>
    </w:p>
    <w:p>
      <w:pPr>
        <w:pStyle w:val="Ednotedivision"/>
        <w:spacing w:before="160"/>
        <w:rPr>
          <w:del w:id="970" w:author="Master Repository Process" w:date="2021-07-31T19:28:00Z"/>
        </w:rPr>
      </w:pPr>
      <w:del w:id="971" w:author="Master Repository Process" w:date="2021-07-31T19:28:00Z">
        <w:r>
          <w:delText>[</w:delText>
        </w:r>
      </w:del>
      <w:ins w:id="972" w:author="Master Repository Process" w:date="2021-07-31T19:28:00Z">
        <w:r>
          <w:t>5035;</w:t>
        </w:r>
        <w:r>
          <w:br/>
        </w:r>
      </w:ins>
      <w:r>
        <w:t>Heading deleted in Gazette 29 May 2001 p. 2708</w:t>
      </w:r>
      <w:del w:id="973" w:author="Master Repository Process" w:date="2021-07-31T19:28:00Z">
        <w:r>
          <w:delText>.]</w:delText>
        </w:r>
      </w:del>
    </w:p>
    <w:p>
      <w:pPr>
        <w:pStyle w:val="Heading5"/>
        <w:rPr>
          <w:del w:id="974" w:author="Master Repository Process" w:date="2021-07-31T19:28:00Z"/>
          <w:snapToGrid w:val="0"/>
        </w:rPr>
      </w:pPr>
      <w:bookmarkStart w:id="975" w:name="_Toc515785520"/>
      <w:bookmarkStart w:id="976" w:name="_Toc517071443"/>
      <w:bookmarkStart w:id="977" w:name="_Toc372197163"/>
      <w:del w:id="978" w:author="Master Repository Process" w:date="2021-07-31T19:28:00Z">
        <w:r>
          <w:rPr>
            <w:rStyle w:val="CharSectno"/>
          </w:rPr>
          <w:delText>67</w:delText>
        </w:r>
        <w:r>
          <w:rPr>
            <w:snapToGrid w:val="0"/>
          </w:rPr>
          <w:delText>.</w:delText>
        </w:r>
        <w:r>
          <w:rPr>
            <w:snapToGrid w:val="0"/>
          </w:rPr>
          <w:tab/>
          <w:delText>Obstruction of pipes, sewers, drains or fittings</w:delText>
        </w:r>
        <w:bookmarkEnd w:id="975"/>
        <w:bookmarkEnd w:id="976"/>
        <w:bookmarkEnd w:id="977"/>
      </w:del>
    </w:p>
    <w:p>
      <w:pPr>
        <w:pStyle w:val="Subsection"/>
        <w:rPr>
          <w:del w:id="979" w:author="Master Repository Process" w:date="2021-07-31T19:28:00Z"/>
          <w:snapToGrid w:val="0"/>
        </w:rPr>
      </w:pPr>
      <w:del w:id="980" w:author="Master Repository Process" w:date="2021-07-31T19:28:00Z">
        <w:r>
          <w:rPr>
            <w:snapToGrid w:val="0"/>
          </w:rPr>
          <w:tab/>
          <w:delText>(1)</w:delText>
        </w:r>
        <w:r>
          <w:rPr>
            <w:snapToGrid w:val="0"/>
          </w:rPr>
          <w:tab/>
          <w:delText>Any person who without the written consent of the Corporation places or keeps any material or thing or causes any material or thing to be placed or kept over any pipe, sewer, drain or fitting which is the property of the Corporation, and thereby —</w:delText>
        </w:r>
      </w:del>
    </w:p>
    <w:p>
      <w:pPr>
        <w:pStyle w:val="Indenta"/>
        <w:rPr>
          <w:del w:id="981" w:author="Master Repository Process" w:date="2021-07-31T19:28:00Z"/>
          <w:snapToGrid w:val="0"/>
        </w:rPr>
      </w:pPr>
      <w:del w:id="982" w:author="Master Repository Process" w:date="2021-07-31T19:28:00Z">
        <w:r>
          <w:rPr>
            <w:snapToGrid w:val="0"/>
          </w:rPr>
          <w:tab/>
          <w:delText>(a)</w:delText>
        </w:r>
        <w:r>
          <w:rPr>
            <w:snapToGrid w:val="0"/>
          </w:rPr>
          <w:tab/>
          <w:delText>trespasses on or causes injuries to such pipe, sewer, drain or fitting; or</w:delText>
        </w:r>
      </w:del>
    </w:p>
    <w:p>
      <w:pPr>
        <w:pStyle w:val="Indenta"/>
        <w:rPr>
          <w:del w:id="983" w:author="Master Repository Process" w:date="2021-07-31T19:28:00Z"/>
          <w:snapToGrid w:val="0"/>
        </w:rPr>
      </w:pPr>
      <w:del w:id="984" w:author="Master Repository Process" w:date="2021-07-31T19:28:00Z">
        <w:r>
          <w:rPr>
            <w:snapToGrid w:val="0"/>
          </w:rPr>
          <w:tab/>
          <w:delText>(b)</w:delText>
        </w:r>
        <w:r>
          <w:rPr>
            <w:snapToGrid w:val="0"/>
          </w:rPr>
          <w:tab/>
          <w:delText>prevents or in any way impedes or obstructs the inspection, maintenance cleansing, repair, management or use of such pipe, sewer, drain or fitting,</w:delText>
        </w:r>
      </w:del>
    </w:p>
    <w:p>
      <w:pPr>
        <w:pStyle w:val="Subsection"/>
        <w:rPr>
          <w:del w:id="985" w:author="Master Repository Process" w:date="2021-07-31T19:28:00Z"/>
          <w:snapToGrid w:val="0"/>
        </w:rPr>
      </w:pPr>
      <w:del w:id="986" w:author="Master Repository Process" w:date="2021-07-31T19:28:00Z">
        <w:r>
          <w:rPr>
            <w:snapToGrid w:val="0"/>
          </w:rPr>
          <w:tab/>
        </w:r>
        <w:r>
          <w:rPr>
            <w:snapToGrid w:val="0"/>
          </w:rPr>
          <w:tab/>
          <w:delText>shall be guilty of an offence against these by</w:delText>
        </w:r>
        <w:r>
          <w:rPr>
            <w:snapToGrid w:val="0"/>
          </w:rPr>
          <w:noBreakHyphen/>
          <w:delText>laws and be punishable on summary conviction by a penalty not exceeding $40, and in the case of a continuing breach of this by</w:delText>
        </w:r>
        <w:r>
          <w:rPr>
            <w:snapToGrid w:val="0"/>
          </w:rPr>
          <w:noBreakHyphen/>
          <w:delText>law the offender shall be liable to a further penalty not exceeding $10 for each day the offence continues after notice thereof has been given by or on behalf of the Corporation to the offender.</w:delText>
        </w:r>
      </w:del>
    </w:p>
    <w:p>
      <w:pPr>
        <w:pStyle w:val="Subsection"/>
        <w:rPr>
          <w:del w:id="987" w:author="Master Repository Process" w:date="2021-07-31T19:28:00Z"/>
          <w:snapToGrid w:val="0"/>
        </w:rPr>
      </w:pPr>
      <w:del w:id="988" w:author="Master Repository Process" w:date="2021-07-31T19:28:00Z">
        <w:r>
          <w:rPr>
            <w:snapToGrid w:val="0"/>
          </w:rPr>
          <w:tab/>
          <w:delText>(2)</w:delText>
        </w:r>
        <w:r>
          <w:rPr>
            <w:snapToGrid w:val="0"/>
          </w:rPr>
          <w:tab/>
          <w:delText>The Corporation may cause any material or thing placed or kept over any pipe, sewer, drain or fitting contrary to sub</w:delText>
        </w:r>
        <w:r>
          <w:rPr>
            <w:snapToGrid w:val="0"/>
          </w:rPr>
          <w:noBreakHyphen/>
          <w:delText>bylaw (1) to be removed or otherwise dealt with as it thinks fit.</w:delText>
        </w:r>
      </w:del>
    </w:p>
    <w:p>
      <w:pPr>
        <w:pStyle w:val="Footnotesection"/>
        <w:rPr>
          <w:del w:id="989" w:author="Master Repository Process" w:date="2021-07-31T19:28:00Z"/>
        </w:rPr>
      </w:pPr>
      <w:del w:id="990" w:author="Master Repository Process" w:date="2021-07-31T19:28:00Z">
        <w:r>
          <w:tab/>
          <w:delText>[By</w:delText>
        </w:r>
        <w:r>
          <w:noBreakHyphen/>
          <w:delText>law 67 amended</w:delText>
        </w:r>
      </w:del>
      <w:ins w:id="991" w:author="Master Repository Process" w:date="2021-07-31T19:28:00Z">
        <w:r>
          <w:t>;</w:t>
        </w:r>
        <w:r>
          <w:br/>
          <w:t>bl. 71 deleted</w:t>
        </w:r>
      </w:ins>
      <w:r>
        <w:t xml:space="preserve"> in Gazette 26 </w:t>
      </w:r>
      <w:del w:id="992" w:author="Master Repository Process" w:date="2021-07-31T19:28:00Z">
        <w:r>
          <w:delText>Jul 1966 p. 2082; 14 Jul 1987 p. 2649; 29 Dec 1995 p. 6309</w:delText>
        </w:r>
        <w:r>
          <w:noBreakHyphen/>
          <w:delText>10;</w:delText>
        </w:r>
      </w:del>
      <w:ins w:id="993" w:author="Master Repository Process" w:date="2021-07-31T19:28:00Z">
        <w:r>
          <w:t>Apr 2005 p. 1398;</w:t>
        </w:r>
        <w:r>
          <w:br/>
          <w:t>Heading deleted in Gazette</w:t>
        </w:r>
      </w:ins>
      <w:r>
        <w:t xml:space="preserve"> 29 May 2001 p. </w:t>
      </w:r>
      <w:del w:id="994" w:author="Master Repository Process" w:date="2021-07-31T19:28:00Z">
        <w:r>
          <w:delText>2706; 26 Apr 2005 p. 1398.]</w:delText>
        </w:r>
      </w:del>
    </w:p>
    <w:p>
      <w:pPr>
        <w:pStyle w:val="Ednotedivision"/>
        <w:rPr>
          <w:del w:id="995" w:author="Master Repository Process" w:date="2021-07-31T19:28:00Z"/>
        </w:rPr>
      </w:pPr>
      <w:del w:id="996" w:author="Master Repository Process" w:date="2021-07-31T19:28:00Z">
        <w:r>
          <w:delText>[</w:delText>
        </w:r>
      </w:del>
      <w:ins w:id="997" w:author="Master Repository Process" w:date="2021-07-31T19:28:00Z">
        <w:r>
          <w:t>2708;</w:t>
        </w:r>
        <w:r>
          <w:br/>
          <w:t>bl. 72 deleted in Gazette 14 Nov 2013 p. 5035;</w:t>
        </w:r>
        <w:r>
          <w:br/>
        </w:r>
      </w:ins>
      <w:r>
        <w:t>Heading deleted in Gazette 29 May 2001 p. 2708</w:t>
      </w:r>
      <w:del w:id="998" w:author="Master Repository Process" w:date="2021-07-31T19:28:00Z">
        <w:r>
          <w:delText>.]</w:delText>
        </w:r>
      </w:del>
    </w:p>
    <w:p>
      <w:pPr>
        <w:pStyle w:val="Heading5"/>
        <w:rPr>
          <w:del w:id="999" w:author="Master Repository Process" w:date="2021-07-31T19:28:00Z"/>
          <w:snapToGrid w:val="0"/>
        </w:rPr>
      </w:pPr>
      <w:bookmarkStart w:id="1000" w:name="_Toc515785521"/>
      <w:bookmarkStart w:id="1001" w:name="_Toc517071444"/>
      <w:bookmarkStart w:id="1002" w:name="_Toc372197164"/>
      <w:del w:id="1003" w:author="Master Repository Process" w:date="2021-07-31T19:28:00Z">
        <w:r>
          <w:rPr>
            <w:rStyle w:val="CharSectno"/>
          </w:rPr>
          <w:delText>68</w:delText>
        </w:r>
        <w:r>
          <w:rPr>
            <w:snapToGrid w:val="0"/>
          </w:rPr>
          <w:delText>.</w:delText>
        </w:r>
        <w:r>
          <w:rPr>
            <w:snapToGrid w:val="0"/>
          </w:rPr>
          <w:tab/>
        </w:r>
        <w:bookmarkEnd w:id="1000"/>
        <w:r>
          <w:rPr>
            <w:snapToGrid w:val="0"/>
          </w:rPr>
          <w:delText>Owners etc. to prevent illegal use of water</w:delText>
        </w:r>
        <w:bookmarkEnd w:id="1001"/>
        <w:bookmarkEnd w:id="1002"/>
      </w:del>
    </w:p>
    <w:p>
      <w:pPr>
        <w:pStyle w:val="Subsection"/>
        <w:rPr>
          <w:del w:id="1004" w:author="Master Repository Process" w:date="2021-07-31T19:28:00Z"/>
          <w:snapToGrid w:val="0"/>
        </w:rPr>
      </w:pPr>
      <w:del w:id="1005" w:author="Master Repository Process" w:date="2021-07-31T19:28:00Z">
        <w:r>
          <w:rPr>
            <w:snapToGrid w:val="0"/>
          </w:rPr>
          <w:tab/>
        </w:r>
        <w:r>
          <w:rPr>
            <w:snapToGrid w:val="0"/>
          </w:rPr>
          <w:tab/>
          <w:delTex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delText>
        </w:r>
      </w:del>
    </w:p>
    <w:p>
      <w:pPr>
        <w:pStyle w:val="Footnotesection"/>
        <w:rPr>
          <w:del w:id="1006" w:author="Master Repository Process" w:date="2021-07-31T19:28:00Z"/>
        </w:rPr>
      </w:pPr>
      <w:del w:id="1007" w:author="Master Repository Process" w:date="2021-07-31T19:28:00Z">
        <w:r>
          <w:tab/>
          <w:delText>[By</w:delText>
        </w:r>
        <w:r>
          <w:noBreakHyphen/>
          <w:delText>law 68 amended</w:delText>
        </w:r>
      </w:del>
      <w:ins w:id="1008" w:author="Master Repository Process" w:date="2021-07-31T19:28:00Z">
        <w:r>
          <w:t>;</w:t>
        </w:r>
        <w:r>
          <w:br/>
          <w:t>bl. 73 deleted</w:t>
        </w:r>
      </w:ins>
      <w:r>
        <w:t xml:space="preserve"> in Gazette </w:t>
      </w:r>
      <w:del w:id="1009" w:author="Master Repository Process" w:date="2021-07-31T19:28:00Z">
        <w:r>
          <w:delText>29 Dec 1995</w:delText>
        </w:r>
      </w:del>
      <w:ins w:id="1010" w:author="Master Repository Process" w:date="2021-07-31T19:28:00Z">
        <w:r>
          <w:t>14 Nov 2013</w:t>
        </w:r>
      </w:ins>
      <w:r>
        <w:t xml:space="preserve"> p. </w:t>
      </w:r>
      <w:del w:id="1011" w:author="Master Repository Process" w:date="2021-07-31T19:28:00Z">
        <w:r>
          <w:delText>6308</w:delText>
        </w:r>
        <w:r>
          <w:noBreakHyphen/>
          <w:delText>9.]</w:delText>
        </w:r>
      </w:del>
    </w:p>
    <w:p>
      <w:pPr>
        <w:pStyle w:val="Heading5"/>
        <w:rPr>
          <w:del w:id="1012" w:author="Master Repository Process" w:date="2021-07-31T19:28:00Z"/>
          <w:snapToGrid w:val="0"/>
        </w:rPr>
      </w:pPr>
      <w:bookmarkStart w:id="1013" w:name="_Toc515785522"/>
      <w:bookmarkStart w:id="1014" w:name="_Toc517071445"/>
      <w:bookmarkStart w:id="1015" w:name="_Toc372197165"/>
      <w:del w:id="1016" w:author="Master Repository Process" w:date="2021-07-31T19:28:00Z">
        <w:r>
          <w:rPr>
            <w:rStyle w:val="CharSectno"/>
          </w:rPr>
          <w:delText>69</w:delText>
        </w:r>
        <w:r>
          <w:rPr>
            <w:snapToGrid w:val="0"/>
          </w:rPr>
          <w:delText>.</w:delText>
        </w:r>
        <w:r>
          <w:rPr>
            <w:snapToGrid w:val="0"/>
          </w:rPr>
          <w:tab/>
          <w:delText xml:space="preserve">Certain tanks etc. not to be connected to </w:delText>
        </w:r>
        <w:bookmarkEnd w:id="1013"/>
        <w:r>
          <w:rPr>
            <w:snapToGrid w:val="0"/>
          </w:rPr>
          <w:delText>mains supply</w:delText>
        </w:r>
        <w:bookmarkEnd w:id="1014"/>
        <w:bookmarkEnd w:id="1015"/>
      </w:del>
    </w:p>
    <w:p>
      <w:pPr>
        <w:pStyle w:val="Subsection"/>
        <w:rPr>
          <w:del w:id="1017" w:author="Master Repository Process" w:date="2021-07-31T19:28:00Z"/>
          <w:snapToGrid w:val="0"/>
        </w:rPr>
      </w:pPr>
      <w:del w:id="1018" w:author="Master Repository Process" w:date="2021-07-31T19:28:00Z">
        <w:r>
          <w:rPr>
            <w:snapToGrid w:val="0"/>
          </w:rPr>
          <w:tab/>
        </w:r>
        <w:r>
          <w:rPr>
            <w:snapToGrid w:val="0"/>
          </w:rPr>
          <w:tab/>
          <w:delText>No person shall connect a service pipe directly with any cistern, tank, or vessel intended or used for the reception of water other than water obtained from the Corporation’s mains.</w:delText>
        </w:r>
      </w:del>
    </w:p>
    <w:p>
      <w:pPr>
        <w:pStyle w:val="Footnotesection"/>
        <w:rPr>
          <w:del w:id="1019" w:author="Master Repository Process" w:date="2021-07-31T19:28:00Z"/>
        </w:rPr>
      </w:pPr>
      <w:del w:id="1020" w:author="Master Repository Process" w:date="2021-07-31T19:28:00Z">
        <w:r>
          <w:tab/>
          <w:delText>[By</w:delText>
        </w:r>
        <w:r>
          <w:noBreakHyphen/>
          <w:delText>law 69 amended in Gazette 29 Dec 1995 p. 6309.]</w:delText>
        </w:r>
      </w:del>
    </w:p>
    <w:p>
      <w:pPr>
        <w:pStyle w:val="Ednotedivision"/>
        <w:rPr>
          <w:del w:id="1021" w:author="Master Repository Process" w:date="2021-07-31T19:28:00Z"/>
        </w:rPr>
      </w:pPr>
      <w:del w:id="1022" w:author="Master Repository Process" w:date="2021-07-31T19:28:00Z">
        <w:r>
          <w:delText>[</w:delText>
        </w:r>
      </w:del>
      <w:ins w:id="1023" w:author="Master Repository Process" w:date="2021-07-31T19:28:00Z">
        <w:r>
          <w:t>5035;</w:t>
        </w:r>
        <w:r>
          <w:br/>
        </w:r>
      </w:ins>
      <w:r>
        <w:t>Heading deleted in Gazette 29 May 2001 p. </w:t>
      </w:r>
      <w:del w:id="1024" w:author="Master Repository Process" w:date="2021-07-31T19:28:00Z">
        <w:r>
          <w:delText>2708.]</w:delText>
        </w:r>
      </w:del>
    </w:p>
    <w:p>
      <w:pPr>
        <w:pStyle w:val="Heading5"/>
        <w:rPr>
          <w:del w:id="1025" w:author="Master Repository Process" w:date="2021-07-31T19:28:00Z"/>
          <w:snapToGrid w:val="0"/>
        </w:rPr>
      </w:pPr>
      <w:bookmarkStart w:id="1026" w:name="_Toc515785523"/>
      <w:bookmarkStart w:id="1027" w:name="_Toc517071446"/>
      <w:bookmarkStart w:id="1028" w:name="_Toc372197166"/>
      <w:del w:id="1029" w:author="Master Repository Process" w:date="2021-07-31T19:28:00Z">
        <w:r>
          <w:rPr>
            <w:rStyle w:val="CharSectno"/>
          </w:rPr>
          <w:delText>70</w:delText>
        </w:r>
        <w:r>
          <w:rPr>
            <w:snapToGrid w:val="0"/>
          </w:rPr>
          <w:delText>.</w:delText>
        </w:r>
        <w:r>
          <w:rPr>
            <w:snapToGrid w:val="0"/>
          </w:rPr>
          <w:tab/>
          <w:delText>Misuse of water</w:delText>
        </w:r>
        <w:bookmarkEnd w:id="1026"/>
        <w:bookmarkEnd w:id="1027"/>
        <w:bookmarkEnd w:id="1028"/>
      </w:del>
    </w:p>
    <w:p>
      <w:pPr>
        <w:pStyle w:val="Subsection"/>
        <w:rPr>
          <w:del w:id="1030" w:author="Master Repository Process" w:date="2021-07-31T19:28:00Z"/>
          <w:snapToGrid w:val="0"/>
        </w:rPr>
      </w:pPr>
      <w:del w:id="1031" w:author="Master Repository Process" w:date="2021-07-31T19:28:00Z">
        <w:r>
          <w:rPr>
            <w:snapToGrid w:val="0"/>
          </w:rPr>
          <w:tab/>
        </w:r>
        <w:r>
          <w:rPr>
            <w:snapToGrid w:val="0"/>
          </w:rPr>
          <w:tab/>
          <w:delText>No person entitled to a supply of water for domestic purposes only or entitled only to a supply of water for any other specified purpose, shall use such water for any other purpose except that for which the water is supplied.</w:delText>
        </w:r>
      </w:del>
    </w:p>
    <w:p>
      <w:pPr>
        <w:pStyle w:val="Ednotedivision"/>
        <w:rPr>
          <w:del w:id="1032" w:author="Master Repository Process" w:date="2021-07-31T19:28:00Z"/>
        </w:rPr>
      </w:pPr>
      <w:del w:id="1033" w:author="Master Repository Process" w:date="2021-07-31T19:28:00Z">
        <w:r>
          <w:delText>[</w:delText>
        </w:r>
      </w:del>
      <w:ins w:id="1034" w:author="Master Repository Process" w:date="2021-07-31T19:28:00Z">
        <w:r>
          <w:t>2708;</w:t>
        </w:r>
        <w:r>
          <w:br/>
          <w:t>bl. 74 deleted in Gazette 14 Nov 2013 p. 5035;</w:t>
        </w:r>
        <w:r>
          <w:br/>
        </w:r>
      </w:ins>
      <w:r>
        <w:t>Heading deleted in Gazette 29 May 2001 p. 2708</w:t>
      </w:r>
      <w:del w:id="1035" w:author="Master Repository Process" w:date="2021-07-31T19:28:00Z">
        <w:r>
          <w:delText>.]</w:delText>
        </w:r>
      </w:del>
    </w:p>
    <w:p>
      <w:pPr>
        <w:pStyle w:val="Ednotesection"/>
        <w:rPr>
          <w:del w:id="1036" w:author="Master Repository Process" w:date="2021-07-31T19:28:00Z"/>
        </w:rPr>
      </w:pPr>
      <w:del w:id="1037" w:author="Master Repository Process" w:date="2021-07-31T19:28:00Z">
        <w:r>
          <w:delText>[</w:delText>
        </w:r>
        <w:r>
          <w:rPr>
            <w:b/>
            <w:bCs/>
          </w:rPr>
          <w:delText>71.</w:delText>
        </w:r>
        <w:r>
          <w:tab/>
          <w:delText>Deleted in Gazette 26 Apr 2005 p. 1398.]</w:delText>
        </w:r>
      </w:del>
    </w:p>
    <w:p>
      <w:pPr>
        <w:pStyle w:val="Heading5"/>
        <w:rPr>
          <w:del w:id="1038" w:author="Master Repository Process" w:date="2021-07-31T19:28:00Z"/>
          <w:snapToGrid w:val="0"/>
        </w:rPr>
      </w:pPr>
      <w:bookmarkStart w:id="1039" w:name="_Toc515785525"/>
      <w:bookmarkStart w:id="1040" w:name="_Toc517071448"/>
      <w:bookmarkStart w:id="1041" w:name="_Toc372197167"/>
      <w:del w:id="1042" w:author="Master Repository Process" w:date="2021-07-31T19:28:00Z">
        <w:r>
          <w:rPr>
            <w:rStyle w:val="CharSectno"/>
          </w:rPr>
          <w:delText>72</w:delText>
        </w:r>
        <w:r>
          <w:rPr>
            <w:snapToGrid w:val="0"/>
          </w:rPr>
          <w:delText>.</w:delText>
        </w:r>
        <w:r>
          <w:rPr>
            <w:snapToGrid w:val="0"/>
          </w:rPr>
          <w:tab/>
          <w:delText>Use of water without consent</w:delText>
        </w:r>
        <w:bookmarkEnd w:id="1039"/>
        <w:bookmarkEnd w:id="1040"/>
        <w:bookmarkEnd w:id="1041"/>
      </w:del>
    </w:p>
    <w:p>
      <w:pPr>
        <w:pStyle w:val="Subsection"/>
        <w:rPr>
          <w:del w:id="1043" w:author="Master Repository Process" w:date="2021-07-31T19:28:00Z"/>
          <w:snapToGrid w:val="0"/>
        </w:rPr>
      </w:pPr>
      <w:del w:id="1044" w:author="Master Repository Process" w:date="2021-07-31T19:28:00Z">
        <w:r>
          <w:rPr>
            <w:snapToGrid w:val="0"/>
          </w:rPr>
          <w:tab/>
        </w:r>
        <w:r>
          <w:rPr>
            <w:snapToGrid w:val="0"/>
          </w:rPr>
          <w:tab/>
          <w:delText>No person shall use or consume or permit to be used or consumed any water belonging to the Corporation without first obtaining the consent of the Corporation.</w:delText>
        </w:r>
      </w:del>
    </w:p>
    <w:p>
      <w:pPr>
        <w:pStyle w:val="Footnotesection"/>
        <w:rPr>
          <w:del w:id="1045" w:author="Master Repository Process" w:date="2021-07-31T19:28:00Z"/>
        </w:rPr>
      </w:pPr>
      <w:del w:id="1046" w:author="Master Repository Process" w:date="2021-07-31T19:28:00Z">
        <w:r>
          <w:tab/>
          <w:delText>[By</w:delText>
        </w:r>
        <w:r>
          <w:noBreakHyphen/>
          <w:delText>law 72 amended in Gazette 29 Dec 1995 p. 6308</w:delText>
        </w:r>
        <w:r>
          <w:noBreakHyphen/>
          <w:delText>9.]</w:delText>
        </w:r>
      </w:del>
    </w:p>
    <w:p>
      <w:pPr>
        <w:pStyle w:val="Ednotedivision"/>
        <w:rPr>
          <w:del w:id="1047" w:author="Master Repository Process" w:date="2021-07-31T19:28:00Z"/>
        </w:rPr>
      </w:pPr>
      <w:del w:id="1048" w:author="Master Repository Process" w:date="2021-07-31T19:28:00Z">
        <w:r>
          <w:delText>[Heading</w:delText>
        </w:r>
      </w:del>
      <w:ins w:id="1049" w:author="Master Repository Process" w:date="2021-07-31T19:28:00Z">
        <w:r>
          <w:t>;</w:t>
        </w:r>
        <w:r>
          <w:br/>
          <w:t>bl. 75</w:t>
        </w:r>
      </w:ins>
      <w:r>
        <w:t xml:space="preserve"> deleted</w:t>
      </w:r>
      <w:del w:id="1050" w:author="Master Repository Process" w:date="2021-07-31T19:28:00Z">
        <w:r>
          <w:delText xml:space="preserve"> in Gazette 29 May 2001 p. 2708.]</w:delText>
        </w:r>
      </w:del>
    </w:p>
    <w:p>
      <w:pPr>
        <w:pStyle w:val="Heading5"/>
        <w:rPr>
          <w:del w:id="1051" w:author="Master Repository Process" w:date="2021-07-31T19:28:00Z"/>
          <w:snapToGrid w:val="0"/>
        </w:rPr>
      </w:pPr>
      <w:bookmarkStart w:id="1052" w:name="_Toc515785526"/>
      <w:bookmarkStart w:id="1053" w:name="_Toc517071449"/>
      <w:bookmarkStart w:id="1054" w:name="_Toc372197168"/>
      <w:del w:id="1055" w:author="Master Repository Process" w:date="2021-07-31T19:28:00Z">
        <w:r>
          <w:rPr>
            <w:rStyle w:val="CharSectno"/>
          </w:rPr>
          <w:delText>73</w:delText>
        </w:r>
        <w:r>
          <w:rPr>
            <w:snapToGrid w:val="0"/>
          </w:rPr>
          <w:delText>.</w:delText>
        </w:r>
        <w:r>
          <w:rPr>
            <w:snapToGrid w:val="0"/>
          </w:rPr>
          <w:tab/>
        </w:r>
        <w:bookmarkEnd w:id="1052"/>
        <w:r>
          <w:rPr>
            <w:snapToGrid w:val="0"/>
          </w:rPr>
          <w:delText>Corporation may interrupt water supply</w:delText>
        </w:r>
        <w:bookmarkEnd w:id="1053"/>
        <w:bookmarkEnd w:id="1054"/>
      </w:del>
    </w:p>
    <w:p>
      <w:pPr>
        <w:pStyle w:val="Subsection"/>
        <w:rPr>
          <w:del w:id="1056" w:author="Master Repository Process" w:date="2021-07-31T19:28:00Z"/>
          <w:snapToGrid w:val="0"/>
        </w:rPr>
      </w:pPr>
      <w:del w:id="1057" w:author="Master Repository Process" w:date="2021-07-31T19:28:00Z">
        <w:r>
          <w:rPr>
            <w:snapToGrid w:val="0"/>
          </w:rPr>
          <w:tab/>
        </w:r>
        <w:r>
          <w:rPr>
            <w:snapToGrid w:val="0"/>
          </w:rPr>
          <w:tab/>
          <w:delText>The Corporation may, from time to time, when necessary for the purpose of tapping or repairing the main, or otherwise, cut off the supply of water from any part or parts of a country water area.</w:delText>
        </w:r>
      </w:del>
    </w:p>
    <w:p>
      <w:pPr>
        <w:pStyle w:val="Footnotesection"/>
        <w:rPr>
          <w:del w:id="1058" w:author="Master Repository Process" w:date="2021-07-31T19:28:00Z"/>
        </w:rPr>
      </w:pPr>
      <w:del w:id="1059" w:author="Master Repository Process" w:date="2021-07-31T19:28:00Z">
        <w:r>
          <w:tab/>
          <w:delText>[By</w:delText>
        </w:r>
        <w:r>
          <w:noBreakHyphen/>
          <w:delText>law 73 amended</w:delText>
        </w:r>
      </w:del>
      <w:r>
        <w:t xml:space="preserve"> in Gazette </w:t>
      </w:r>
      <w:del w:id="1060" w:author="Master Repository Process" w:date="2021-07-31T19:28:00Z">
        <w:r>
          <w:delText>29 Dec 1995</w:delText>
        </w:r>
      </w:del>
      <w:ins w:id="1061" w:author="Master Repository Process" w:date="2021-07-31T19:28:00Z">
        <w:r>
          <w:t>14 Nov 2013</w:t>
        </w:r>
      </w:ins>
      <w:r>
        <w:t xml:space="preserve"> p. </w:t>
      </w:r>
      <w:del w:id="1062" w:author="Master Repository Process" w:date="2021-07-31T19:28:00Z">
        <w:r>
          <w:delText>6308</w:delText>
        </w:r>
        <w:r>
          <w:noBreakHyphen/>
          <w:delText>9.]</w:delText>
        </w:r>
      </w:del>
    </w:p>
    <w:p>
      <w:pPr>
        <w:pStyle w:val="Ednotedivision"/>
        <w:rPr>
          <w:del w:id="1063" w:author="Master Repository Process" w:date="2021-07-31T19:28:00Z"/>
        </w:rPr>
      </w:pPr>
      <w:del w:id="1064" w:author="Master Repository Process" w:date="2021-07-31T19:28:00Z">
        <w:r>
          <w:delText>[Heading deleted in Gazette 29 May 2001 p. 2708.]</w:delText>
        </w:r>
      </w:del>
    </w:p>
    <w:p>
      <w:pPr>
        <w:pStyle w:val="Heading5"/>
        <w:rPr>
          <w:del w:id="1065" w:author="Master Repository Process" w:date="2021-07-31T19:28:00Z"/>
          <w:snapToGrid w:val="0"/>
        </w:rPr>
      </w:pPr>
      <w:bookmarkStart w:id="1066" w:name="_Toc515785527"/>
      <w:bookmarkStart w:id="1067" w:name="_Toc517071450"/>
      <w:bookmarkStart w:id="1068" w:name="_Toc372197169"/>
      <w:del w:id="1069" w:author="Master Repository Process" w:date="2021-07-31T19:28:00Z">
        <w:r>
          <w:rPr>
            <w:rStyle w:val="CharSectno"/>
          </w:rPr>
          <w:delText>74</w:delText>
        </w:r>
        <w:r>
          <w:rPr>
            <w:snapToGrid w:val="0"/>
          </w:rPr>
          <w:delText>.</w:delText>
        </w:r>
        <w:r>
          <w:rPr>
            <w:snapToGrid w:val="0"/>
          </w:rPr>
          <w:tab/>
        </w:r>
        <w:bookmarkEnd w:id="1066"/>
        <w:r>
          <w:rPr>
            <w:snapToGrid w:val="0"/>
          </w:rPr>
          <w:delText>Leaks and waste of water, reward for reporting</w:delText>
        </w:r>
        <w:bookmarkEnd w:id="1067"/>
        <w:bookmarkEnd w:id="1068"/>
      </w:del>
    </w:p>
    <w:p>
      <w:pPr>
        <w:pStyle w:val="Subsection"/>
        <w:rPr>
          <w:del w:id="1070" w:author="Master Repository Process" w:date="2021-07-31T19:28:00Z"/>
          <w:snapToGrid w:val="0"/>
        </w:rPr>
      </w:pPr>
      <w:del w:id="1071" w:author="Master Repository Process" w:date="2021-07-31T19:28:00Z">
        <w:r>
          <w:rPr>
            <w:snapToGrid w:val="0"/>
          </w:rPr>
          <w:tab/>
        </w:r>
        <w:r>
          <w:rPr>
            <w:snapToGrid w:val="0"/>
          </w:rPr>
          <w:tab/>
          <w:delTex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delText>
        </w:r>
      </w:del>
    </w:p>
    <w:p>
      <w:pPr>
        <w:pStyle w:val="Footnotesection"/>
        <w:rPr>
          <w:del w:id="1072" w:author="Master Repository Process" w:date="2021-07-31T19:28:00Z"/>
        </w:rPr>
      </w:pPr>
      <w:del w:id="1073" w:author="Master Repository Process" w:date="2021-07-31T19:28:00Z">
        <w:r>
          <w:tab/>
          <w:delText>[By</w:delText>
        </w:r>
        <w:r>
          <w:noBreakHyphen/>
          <w:delText>law 74 amended in Gazette 29 Dec 1995 p. 6307 and 6308</w:delText>
        </w:r>
        <w:r>
          <w:noBreakHyphen/>
          <w:delText>9.]</w:delText>
        </w:r>
      </w:del>
    </w:p>
    <w:p>
      <w:pPr>
        <w:pStyle w:val="Ednotedivision"/>
        <w:rPr>
          <w:del w:id="1074" w:author="Master Repository Process" w:date="2021-07-31T19:28:00Z"/>
        </w:rPr>
      </w:pPr>
      <w:del w:id="1075" w:author="Master Repository Process" w:date="2021-07-31T19:28:00Z">
        <w:r>
          <w:delText>[Heading deleted in Gazette 29 May 2001 p. 2708.]</w:delText>
        </w:r>
      </w:del>
    </w:p>
    <w:p>
      <w:pPr>
        <w:pStyle w:val="Heading5"/>
        <w:rPr>
          <w:del w:id="1076" w:author="Master Repository Process" w:date="2021-07-31T19:28:00Z"/>
          <w:snapToGrid w:val="0"/>
        </w:rPr>
      </w:pPr>
      <w:bookmarkStart w:id="1077" w:name="_Toc515785528"/>
      <w:bookmarkStart w:id="1078" w:name="_Toc517071451"/>
      <w:bookmarkStart w:id="1079" w:name="_Toc372197170"/>
      <w:del w:id="1080" w:author="Master Repository Process" w:date="2021-07-31T19:28:00Z">
        <w:r>
          <w:rPr>
            <w:rStyle w:val="CharSectno"/>
          </w:rPr>
          <w:delText>75</w:delText>
        </w:r>
        <w:r>
          <w:rPr>
            <w:snapToGrid w:val="0"/>
          </w:rPr>
          <w:delText>.</w:delText>
        </w:r>
        <w:r>
          <w:rPr>
            <w:snapToGrid w:val="0"/>
          </w:rPr>
          <w:tab/>
          <w:delText>Water</w:delText>
        </w:r>
        <w:bookmarkEnd w:id="1077"/>
        <w:r>
          <w:rPr>
            <w:snapToGrid w:val="0"/>
          </w:rPr>
          <w:delText xml:space="preserve"> not to be wasted</w:delText>
        </w:r>
        <w:bookmarkEnd w:id="1078"/>
        <w:bookmarkEnd w:id="1079"/>
      </w:del>
    </w:p>
    <w:p>
      <w:pPr>
        <w:pStyle w:val="Subsection"/>
        <w:rPr>
          <w:del w:id="1081" w:author="Master Repository Process" w:date="2021-07-31T19:28:00Z"/>
          <w:snapToGrid w:val="0"/>
        </w:rPr>
      </w:pPr>
      <w:del w:id="1082" w:author="Master Repository Process" w:date="2021-07-31T19:28:00Z">
        <w:r>
          <w:rPr>
            <w:snapToGrid w:val="0"/>
          </w:rPr>
          <w:tab/>
        </w:r>
        <w:r>
          <w:rPr>
            <w:snapToGrid w:val="0"/>
          </w:rPr>
          <w:tab/>
          <w:delText>No person supplied with water by the Corporation, whether by meter or otherwise shall allow the same to run to waste.</w:delText>
        </w:r>
      </w:del>
    </w:p>
    <w:p>
      <w:pPr>
        <w:pStyle w:val="Footnotesection"/>
        <w:rPr>
          <w:del w:id="1083" w:author="Master Repository Process" w:date="2021-07-31T19:28:00Z"/>
        </w:rPr>
      </w:pPr>
      <w:del w:id="1084" w:author="Master Repository Process" w:date="2021-07-31T19:28:00Z">
        <w:r>
          <w:tab/>
          <w:delText>[By</w:delText>
        </w:r>
        <w:r>
          <w:noBreakHyphen/>
          <w:delText>law 75 amended in Gazette 29 Dec 1995 p. 6308</w:delText>
        </w:r>
        <w:r>
          <w:noBreakHyphen/>
          <w:delText>9.]</w:delText>
        </w:r>
      </w:del>
    </w:p>
    <w:p>
      <w:pPr>
        <w:pStyle w:val="Ednotedivision"/>
        <w:rPr>
          <w:del w:id="1085" w:author="Master Repository Process" w:date="2021-07-31T19:28:00Z"/>
        </w:rPr>
      </w:pPr>
      <w:del w:id="1086" w:author="Master Repository Process" w:date="2021-07-31T19:28:00Z">
        <w:r>
          <w:delText>[</w:delText>
        </w:r>
      </w:del>
      <w:ins w:id="1087" w:author="Master Repository Process" w:date="2021-07-31T19:28:00Z">
        <w:r>
          <w:t>5035;</w:t>
        </w:r>
        <w:r>
          <w:br/>
        </w:r>
      </w:ins>
      <w:r>
        <w:t>Heading deleted in Gazette 16 Jun 2000 p. 2962</w:t>
      </w:r>
      <w:del w:id="1088" w:author="Master Repository Process" w:date="2021-07-31T19:28:00Z">
        <w:r>
          <w:delText>.]</w:delText>
        </w:r>
      </w:del>
    </w:p>
    <w:p>
      <w:pPr>
        <w:pStyle w:val="Ednotesection"/>
        <w:ind w:left="890" w:hanging="890"/>
        <w:rPr>
          <w:del w:id="1089" w:author="Master Repository Process" w:date="2021-07-31T19:28:00Z"/>
        </w:rPr>
      </w:pPr>
      <w:del w:id="1090" w:author="Master Repository Process" w:date="2021-07-31T19:28:00Z">
        <w:r>
          <w:delText>[</w:delText>
        </w:r>
      </w:del>
      <w:ins w:id="1091" w:author="Master Repository Process" w:date="2021-07-31T19:28:00Z">
        <w:r>
          <w:t>;</w:t>
        </w:r>
        <w:r>
          <w:br/>
          <w:t xml:space="preserve">bl. </w:t>
        </w:r>
      </w:ins>
      <w:r>
        <w:t>76</w:t>
      </w:r>
      <w:del w:id="1092" w:author="Master Repository Process" w:date="2021-07-31T19:28:00Z">
        <w:r>
          <w:rPr>
            <w:b/>
          </w:rPr>
          <w:delText>.</w:delText>
        </w:r>
        <w:r>
          <w:tab/>
          <w:delText>Deleted</w:delText>
        </w:r>
      </w:del>
      <w:ins w:id="1093" w:author="Master Repository Process" w:date="2021-07-31T19:28:00Z">
        <w:r>
          <w:t xml:space="preserve"> deleted</w:t>
        </w:r>
      </w:ins>
      <w:r>
        <w:t xml:space="preserve"> in Gazette 29 Sep 1998 p. 5406</w:t>
      </w:r>
      <w:del w:id="1094" w:author="Master Repository Process" w:date="2021-07-31T19:28:00Z">
        <w:r>
          <w:delText>.]</w:delText>
        </w:r>
      </w:del>
    </w:p>
    <w:p>
      <w:pPr>
        <w:pStyle w:val="Ednotedivision"/>
        <w:rPr>
          <w:del w:id="1095" w:author="Master Repository Process" w:date="2021-07-31T19:28:00Z"/>
        </w:rPr>
      </w:pPr>
      <w:del w:id="1096" w:author="Master Repository Process" w:date="2021-07-31T19:28:00Z">
        <w:r>
          <w:delText>[</w:delText>
        </w:r>
      </w:del>
      <w:ins w:id="1097" w:author="Master Repository Process" w:date="2021-07-31T19:28:00Z">
        <w:r>
          <w:t>;</w:t>
        </w:r>
        <w:r>
          <w:br/>
        </w:r>
      </w:ins>
      <w:r>
        <w:t>Heading deleted in Gazette 29 May 2001 p. 2708</w:t>
      </w:r>
      <w:del w:id="1098" w:author="Master Repository Process" w:date="2021-07-31T19:28:00Z">
        <w:r>
          <w:delText>.]</w:delText>
        </w:r>
      </w:del>
    </w:p>
    <w:p>
      <w:pPr>
        <w:pStyle w:val="Heading5"/>
        <w:rPr>
          <w:del w:id="1099" w:author="Master Repository Process" w:date="2021-07-31T19:28:00Z"/>
          <w:snapToGrid w:val="0"/>
        </w:rPr>
      </w:pPr>
      <w:ins w:id="1100" w:author="Master Repository Process" w:date="2021-07-31T19:28:00Z">
        <w:r>
          <w:t>;</w:t>
        </w:r>
        <w:r>
          <w:br/>
          <w:t xml:space="preserve">bl. </w:t>
        </w:r>
      </w:ins>
      <w:bookmarkStart w:id="1101" w:name="_Toc515785529"/>
      <w:bookmarkStart w:id="1102" w:name="_Toc517071452"/>
      <w:bookmarkStart w:id="1103" w:name="_Toc372197171"/>
      <w:r>
        <w:t>77</w:t>
      </w:r>
      <w:del w:id="1104" w:author="Master Repository Process" w:date="2021-07-31T19:28:00Z">
        <w:r>
          <w:rPr>
            <w:snapToGrid w:val="0"/>
          </w:rPr>
          <w:delText>.</w:delText>
        </w:r>
        <w:r>
          <w:rPr>
            <w:snapToGrid w:val="0"/>
          </w:rPr>
          <w:tab/>
        </w:r>
        <w:bookmarkEnd w:id="1101"/>
        <w:r>
          <w:rPr>
            <w:snapToGrid w:val="0"/>
          </w:rPr>
          <w:delText>Water meters, installation, testing and cost of</w:delText>
        </w:r>
        <w:bookmarkEnd w:id="1102"/>
        <w:bookmarkEnd w:id="1103"/>
      </w:del>
    </w:p>
    <w:p>
      <w:pPr>
        <w:pStyle w:val="Subsection"/>
        <w:rPr>
          <w:del w:id="1105" w:author="Master Repository Process" w:date="2021-07-31T19:28:00Z"/>
          <w:snapToGrid w:val="0"/>
        </w:rPr>
      </w:pPr>
      <w:del w:id="1106" w:author="Master Repository Process" w:date="2021-07-31T19:28:00Z">
        <w:r>
          <w:rPr>
            <w:snapToGrid w:val="0"/>
          </w:rPr>
          <w:tab/>
          <w:delText>(1)</w:delText>
        </w:r>
        <w:r>
          <w:rPr>
            <w:snapToGrid w:val="0"/>
          </w:rPr>
          <w:tab/>
          <w:delText>The Corporation may fix a meter on any service, and shall determine the size and class of meter in each case.</w:delText>
        </w:r>
      </w:del>
    </w:p>
    <w:p>
      <w:pPr>
        <w:pStyle w:val="Subsection"/>
        <w:rPr>
          <w:del w:id="1107" w:author="Master Repository Process" w:date="2021-07-31T19:28:00Z"/>
          <w:snapToGrid w:val="0"/>
        </w:rPr>
      </w:pPr>
      <w:del w:id="1108" w:author="Master Repository Process" w:date="2021-07-31T19:28:00Z">
        <w:r>
          <w:rPr>
            <w:snapToGrid w:val="0"/>
          </w:rPr>
          <w:tab/>
          <w:delText>(2)</w:delText>
        </w:r>
        <w:r>
          <w:rPr>
            <w:snapToGrid w:val="0"/>
          </w:rPr>
          <w:tab/>
          <w:delText>Where a meter is fixed under sub</w:delText>
        </w:r>
        <w:r>
          <w:rPr>
            <w:snapToGrid w:val="0"/>
          </w:rPr>
          <w:noBreakHyphen/>
          <w:delText>bylaw (1), it shall be supplied by the Corporation and shall be set —</w:delText>
        </w:r>
      </w:del>
    </w:p>
    <w:p>
      <w:pPr>
        <w:pStyle w:val="Indenta"/>
        <w:spacing w:before="60"/>
        <w:rPr>
          <w:del w:id="1109" w:author="Master Repository Process" w:date="2021-07-31T19:28:00Z"/>
          <w:snapToGrid w:val="0"/>
        </w:rPr>
      </w:pPr>
      <w:del w:id="1110" w:author="Master Repository Process" w:date="2021-07-31T19:28:00Z">
        <w:r>
          <w:rPr>
            <w:snapToGrid w:val="0"/>
          </w:rPr>
          <w:tab/>
          <w:delText>(a)</w:delText>
        </w:r>
        <w:r>
          <w:rPr>
            <w:snapToGrid w:val="0"/>
          </w:rPr>
          <w:tab/>
          <w:delText>above normal ground level inside the boundary of the land and adjacent to the reticulation main through which the water is supplied; or</w:delText>
        </w:r>
      </w:del>
    </w:p>
    <w:p>
      <w:pPr>
        <w:pStyle w:val="Indenta"/>
        <w:spacing w:before="60"/>
        <w:rPr>
          <w:del w:id="1111" w:author="Master Repository Process" w:date="2021-07-31T19:28:00Z"/>
          <w:snapToGrid w:val="0"/>
        </w:rPr>
      </w:pPr>
      <w:del w:id="1112" w:author="Master Repository Process" w:date="2021-07-31T19:28:00Z">
        <w:r>
          <w:rPr>
            <w:snapToGrid w:val="0"/>
          </w:rPr>
          <w:tab/>
          <w:delText>(b)</w:delText>
        </w:r>
        <w:r>
          <w:rPr>
            <w:snapToGrid w:val="0"/>
          </w:rPr>
          <w:tab/>
          <w:delText>in a pit or cubicle when this is required by the Corporation under by</w:delText>
        </w:r>
        <w:r>
          <w:rPr>
            <w:snapToGrid w:val="0"/>
          </w:rPr>
          <w:noBreakHyphen/>
          <w:delText>law </w:delText>
        </w:r>
      </w:del>
      <w:ins w:id="1113" w:author="Master Repository Process" w:date="2021-07-31T19:28:00Z">
        <w:r>
          <w:t xml:space="preserve">, </w:t>
        </w:r>
      </w:ins>
      <w:r>
        <w:t>77A</w:t>
      </w:r>
      <w:del w:id="1114" w:author="Master Repository Process" w:date="2021-07-31T19:28:00Z">
        <w:r>
          <w:rPr>
            <w:snapToGrid w:val="0"/>
          </w:rPr>
          <w:delText>.</w:delText>
        </w:r>
      </w:del>
    </w:p>
    <w:p>
      <w:pPr>
        <w:pStyle w:val="Subsection"/>
        <w:rPr>
          <w:del w:id="1115" w:author="Master Repository Process" w:date="2021-07-31T19:28:00Z"/>
          <w:snapToGrid w:val="0"/>
        </w:rPr>
      </w:pPr>
      <w:del w:id="1116" w:author="Master Repository Process" w:date="2021-07-31T19:28:00Z">
        <w:r>
          <w:rPr>
            <w:snapToGrid w:val="0"/>
          </w:rPr>
          <w:tab/>
          <w:delText>(3)</w:delText>
        </w:r>
        <w:r>
          <w:rPr>
            <w:snapToGrid w:val="0"/>
          </w:rPr>
          <w:tab/>
          <w:delText>Where a meter is fixed under sub</w:delText>
        </w:r>
        <w:r>
          <w:rPr>
            <w:snapToGrid w:val="0"/>
          </w:rPr>
          <w:noBreakHyphen/>
          <w:delText>bylaw (1) on a service to —</w:delText>
        </w:r>
      </w:del>
    </w:p>
    <w:p>
      <w:pPr>
        <w:pStyle w:val="Indenta"/>
        <w:spacing w:before="60"/>
        <w:rPr>
          <w:del w:id="1117" w:author="Master Repository Process" w:date="2021-07-31T19:28:00Z"/>
          <w:snapToGrid w:val="0"/>
        </w:rPr>
      </w:pPr>
      <w:del w:id="1118" w:author="Master Repository Process" w:date="2021-07-31T19:28:00Z">
        <w:r>
          <w:rPr>
            <w:snapToGrid w:val="0"/>
          </w:rPr>
          <w:tab/>
          <w:delText>(a)</w:delText>
        </w:r>
        <w:r>
          <w:rPr>
            <w:snapToGrid w:val="0"/>
          </w:rPr>
          <w:tab/>
          <w:delText>a unit; or</w:delText>
        </w:r>
      </w:del>
    </w:p>
    <w:p>
      <w:pPr>
        <w:pStyle w:val="Indenta"/>
        <w:spacing w:before="60"/>
        <w:rPr>
          <w:del w:id="1119" w:author="Master Repository Process" w:date="2021-07-31T19:28:00Z"/>
          <w:snapToGrid w:val="0"/>
        </w:rPr>
      </w:pPr>
      <w:del w:id="1120" w:author="Master Repository Process" w:date="2021-07-31T19:28:00Z">
        <w:r>
          <w:rPr>
            <w:snapToGrid w:val="0"/>
          </w:rPr>
          <w:tab/>
          <w:delText>(b)</w:delText>
        </w:r>
        <w:r>
          <w:rPr>
            <w:snapToGrid w:val="0"/>
          </w:rPr>
          <w:tab/>
          <w:delText>a common area or facility,</w:delText>
        </w:r>
      </w:del>
    </w:p>
    <w:p>
      <w:pPr>
        <w:pStyle w:val="Subsection"/>
        <w:spacing w:before="100"/>
        <w:rPr>
          <w:del w:id="1121" w:author="Master Repository Process" w:date="2021-07-31T19:28:00Z"/>
          <w:snapToGrid w:val="0"/>
        </w:rPr>
      </w:pPr>
      <w:del w:id="1122" w:author="Master Repository Process" w:date="2021-07-31T19:28:00Z">
        <w:r>
          <w:rPr>
            <w:snapToGrid w:val="0"/>
          </w:rPr>
          <w:tab/>
        </w:r>
        <w:r>
          <w:rPr>
            <w:snapToGrid w:val="0"/>
          </w:rPr>
          <w:tab/>
          <w:delText>in a multi</w:delText>
        </w:r>
        <w:r>
          <w:rPr>
            <w:snapToGrid w:val="0"/>
          </w:rPr>
          <w:noBreakHyphen/>
          <w:delText xml:space="preserve">unit development, the owner of the land shall pay the fee specified in </w:delText>
        </w:r>
        <w:r>
          <w:delText xml:space="preserve">Schedule 2 item 8(a) </w:delText>
        </w:r>
        <w:r>
          <w:rPr>
            <w:snapToGrid w:val="0"/>
          </w:rPr>
          <w:delText>for the fixing of the meter.</w:delText>
        </w:r>
      </w:del>
    </w:p>
    <w:p>
      <w:pPr>
        <w:pStyle w:val="Subsection"/>
        <w:rPr>
          <w:del w:id="1123" w:author="Master Repository Process" w:date="2021-07-31T19:28:00Z"/>
          <w:snapToGrid w:val="0"/>
        </w:rPr>
      </w:pPr>
      <w:del w:id="1124" w:author="Master Repository Process" w:date="2021-07-31T19:28:00Z">
        <w:r>
          <w:rPr>
            <w:snapToGrid w:val="0"/>
          </w:rPr>
          <w:tab/>
          <w:delText>(4)</w:delText>
        </w:r>
        <w:r>
          <w:rPr>
            <w:snapToGrid w:val="0"/>
          </w:rPr>
          <w:tab/>
          <w:delText>Where a meter is fixed other than under sub</w:delText>
        </w:r>
        <w:r>
          <w:rPr>
            <w:snapToGrid w:val="0"/>
          </w:rPr>
          <w:noBreakHyphen/>
          <w:delText>bylaw (1) on a service to —</w:delText>
        </w:r>
      </w:del>
    </w:p>
    <w:p>
      <w:pPr>
        <w:pStyle w:val="Indenta"/>
        <w:spacing w:before="60"/>
        <w:rPr>
          <w:del w:id="1125" w:author="Master Repository Process" w:date="2021-07-31T19:28:00Z"/>
          <w:snapToGrid w:val="0"/>
        </w:rPr>
      </w:pPr>
      <w:del w:id="1126" w:author="Master Repository Process" w:date="2021-07-31T19:28:00Z">
        <w:r>
          <w:rPr>
            <w:snapToGrid w:val="0"/>
          </w:rPr>
          <w:tab/>
          <w:delText>(a)</w:delText>
        </w:r>
        <w:r>
          <w:rPr>
            <w:snapToGrid w:val="0"/>
          </w:rPr>
          <w:tab/>
          <w:delText>a unit; or</w:delText>
        </w:r>
      </w:del>
    </w:p>
    <w:p>
      <w:pPr>
        <w:pStyle w:val="Indenta"/>
        <w:spacing w:before="60"/>
        <w:rPr>
          <w:del w:id="1127" w:author="Master Repository Process" w:date="2021-07-31T19:28:00Z"/>
          <w:snapToGrid w:val="0"/>
        </w:rPr>
      </w:pPr>
      <w:del w:id="1128" w:author="Master Repository Process" w:date="2021-07-31T19:28:00Z">
        <w:r>
          <w:rPr>
            <w:snapToGrid w:val="0"/>
          </w:rPr>
          <w:tab/>
          <w:delText>(b)</w:delText>
        </w:r>
        <w:r>
          <w:rPr>
            <w:snapToGrid w:val="0"/>
          </w:rPr>
          <w:tab/>
          <w:delText>a common area or facility,</w:delText>
        </w:r>
      </w:del>
    </w:p>
    <w:p>
      <w:pPr>
        <w:pStyle w:val="Subsection"/>
        <w:spacing w:before="100"/>
        <w:rPr>
          <w:del w:id="1129" w:author="Master Repository Process" w:date="2021-07-31T19:28:00Z"/>
          <w:snapToGrid w:val="0"/>
        </w:rPr>
      </w:pPr>
      <w:del w:id="1130" w:author="Master Repository Process" w:date="2021-07-31T19:28:00Z">
        <w:r>
          <w:rPr>
            <w:snapToGrid w:val="0"/>
          </w:rPr>
          <w:tab/>
        </w:r>
        <w:r>
          <w:rPr>
            <w:snapToGrid w:val="0"/>
          </w:rPr>
          <w:tab/>
          <w:delText>in a multi</w:delText>
        </w:r>
        <w:r>
          <w:rPr>
            <w:snapToGrid w:val="0"/>
          </w:rPr>
          <w:noBreakHyphen/>
          <w:delText>unit development, the owner of the land may request the Corporation to assess whether the meter is satisfactory for the purpose of measuring the flow of water through that meter.</w:delText>
        </w:r>
      </w:del>
    </w:p>
    <w:p>
      <w:pPr>
        <w:pStyle w:val="Subsection"/>
        <w:rPr>
          <w:del w:id="1131" w:author="Master Repository Process" w:date="2021-07-31T19:28:00Z"/>
          <w:snapToGrid w:val="0"/>
        </w:rPr>
      </w:pPr>
      <w:del w:id="1132" w:author="Master Repository Process" w:date="2021-07-31T19:28:00Z">
        <w:r>
          <w:rPr>
            <w:snapToGrid w:val="0"/>
          </w:rPr>
          <w:tab/>
          <w:delText>(5)</w:delText>
        </w:r>
        <w:r>
          <w:rPr>
            <w:snapToGrid w:val="0"/>
          </w:rPr>
          <w:tab/>
          <w:delText>Where the Corporation assesses a meter under sub</w:delText>
        </w:r>
        <w:r>
          <w:rPr>
            <w:snapToGrid w:val="0"/>
          </w:rPr>
          <w:noBreakHyphen/>
          <w:delText>bylaw (4) and finds that it is satisfactory for the purpose of measuring the flow of water through that meter —</w:delText>
        </w:r>
      </w:del>
    </w:p>
    <w:p>
      <w:pPr>
        <w:pStyle w:val="Indenta"/>
        <w:spacing w:before="120"/>
        <w:rPr>
          <w:del w:id="1133" w:author="Master Repository Process" w:date="2021-07-31T19:28:00Z"/>
          <w:snapToGrid w:val="0"/>
        </w:rPr>
      </w:pPr>
      <w:del w:id="1134" w:author="Master Repository Process" w:date="2021-07-31T19:28:00Z">
        <w:r>
          <w:rPr>
            <w:snapToGrid w:val="0"/>
          </w:rPr>
          <w:tab/>
          <w:delText>(a)</w:delText>
        </w:r>
        <w:r>
          <w:rPr>
            <w:snapToGrid w:val="0"/>
          </w:rPr>
          <w:tab/>
          <w:delText>the Corporation may use the meter for the measuring of the flow of water through the meter; and</w:delText>
        </w:r>
      </w:del>
    </w:p>
    <w:p>
      <w:pPr>
        <w:pStyle w:val="Indenta"/>
        <w:spacing w:before="120"/>
        <w:rPr>
          <w:del w:id="1135" w:author="Master Repository Process" w:date="2021-07-31T19:28:00Z"/>
          <w:snapToGrid w:val="0"/>
        </w:rPr>
      </w:pPr>
      <w:del w:id="1136" w:author="Master Repository Process" w:date="2021-07-31T19:28:00Z">
        <w:r>
          <w:rPr>
            <w:snapToGrid w:val="0"/>
          </w:rPr>
          <w:tab/>
          <w:delText>(b)</w:delText>
        </w:r>
        <w:r>
          <w:rPr>
            <w:snapToGrid w:val="0"/>
          </w:rPr>
          <w:tab/>
          <w:delText>the owner shall pay the fee specified in</w:delText>
        </w:r>
        <w:r>
          <w:delText xml:space="preserve"> Schedule 2 item 8(b).</w:delText>
        </w:r>
      </w:del>
    </w:p>
    <w:p>
      <w:pPr>
        <w:pStyle w:val="Subsection"/>
        <w:rPr>
          <w:del w:id="1137" w:author="Master Repository Process" w:date="2021-07-31T19:28:00Z"/>
          <w:snapToGrid w:val="0"/>
        </w:rPr>
      </w:pPr>
      <w:del w:id="1138" w:author="Master Repository Process" w:date="2021-07-31T19:28:00Z">
        <w:r>
          <w:rPr>
            <w:snapToGrid w:val="0"/>
          </w:rPr>
          <w:tab/>
          <w:delText>(6)</w:delText>
        </w:r>
        <w:r>
          <w:rPr>
            <w:snapToGrid w:val="0"/>
          </w:rPr>
          <w:tab/>
          <w:delText>Where the Corporation assesses a meter under sub</w:delText>
        </w:r>
        <w:r>
          <w:rPr>
            <w:snapToGrid w:val="0"/>
          </w:rPr>
          <w:noBreakHyphen/>
          <w:delText>bylaw (4) and finds that it is not satisfactory for the purpose of measuring the flow of water through that meter —</w:delText>
        </w:r>
      </w:del>
    </w:p>
    <w:p>
      <w:pPr>
        <w:pStyle w:val="Indenta"/>
        <w:spacing w:before="120"/>
        <w:rPr>
          <w:del w:id="1139" w:author="Master Repository Process" w:date="2021-07-31T19:28:00Z"/>
          <w:snapToGrid w:val="0"/>
        </w:rPr>
      </w:pPr>
      <w:del w:id="1140" w:author="Master Repository Process" w:date="2021-07-31T19:28:00Z">
        <w:r>
          <w:rPr>
            <w:snapToGrid w:val="0"/>
          </w:rPr>
          <w:tab/>
          <w:delText>(a)</w:delText>
        </w:r>
        <w:r>
          <w:rPr>
            <w:snapToGrid w:val="0"/>
          </w:rPr>
          <w:tab/>
          <w:delText>the Corporation shall fix a meter on the service under sub</w:delText>
        </w:r>
        <w:r>
          <w:rPr>
            <w:snapToGrid w:val="0"/>
          </w:rPr>
          <w:noBreakHyphen/>
          <w:delText>bylaw (1); and</w:delText>
        </w:r>
      </w:del>
    </w:p>
    <w:p>
      <w:pPr>
        <w:pStyle w:val="Indenta"/>
        <w:spacing w:before="120"/>
        <w:rPr>
          <w:del w:id="1141" w:author="Master Repository Process" w:date="2021-07-31T19:28:00Z"/>
          <w:snapToGrid w:val="0"/>
        </w:rPr>
      </w:pPr>
      <w:del w:id="1142" w:author="Master Repository Process" w:date="2021-07-31T19:28:00Z">
        <w:r>
          <w:rPr>
            <w:snapToGrid w:val="0"/>
          </w:rPr>
          <w:tab/>
          <w:delText>(b)</w:delText>
        </w:r>
        <w:r>
          <w:rPr>
            <w:snapToGrid w:val="0"/>
          </w:rPr>
          <w:tab/>
          <w:delText>the owner shall pay the fee specified in</w:delText>
        </w:r>
        <w:r>
          <w:delText xml:space="preserve"> Schedule 2 item 8(a).</w:delText>
        </w:r>
      </w:del>
    </w:p>
    <w:p>
      <w:pPr>
        <w:pStyle w:val="Subsection"/>
        <w:rPr>
          <w:del w:id="1143" w:author="Master Repository Process" w:date="2021-07-31T19:28:00Z"/>
          <w:snapToGrid w:val="0"/>
        </w:rPr>
      </w:pPr>
      <w:del w:id="1144" w:author="Master Repository Process" w:date="2021-07-31T19:28:00Z">
        <w:r>
          <w:rPr>
            <w:snapToGrid w:val="0"/>
          </w:rPr>
          <w:tab/>
          <w:delText>(7)</w:delText>
        </w:r>
        <w:r>
          <w:rPr>
            <w:snapToGrid w:val="0"/>
          </w:rPr>
          <w:tab/>
          <w:delText>In this by</w:delText>
        </w:r>
        <w:r>
          <w:rPr>
            <w:snapToGrid w:val="0"/>
          </w:rPr>
          <w:noBreakHyphen/>
          <w:delText>law —</w:delText>
        </w:r>
      </w:del>
    </w:p>
    <w:p>
      <w:pPr>
        <w:pStyle w:val="Defstart"/>
        <w:rPr>
          <w:del w:id="1145" w:author="Master Repository Process" w:date="2021-07-31T19:28:00Z"/>
        </w:rPr>
      </w:pPr>
      <w:del w:id="1146" w:author="Master Repository Process" w:date="2021-07-31T19:28:00Z">
        <w:r>
          <w:rPr>
            <w:b/>
          </w:rPr>
          <w:tab/>
        </w:r>
        <w:r>
          <w:rPr>
            <w:rStyle w:val="CharDefText"/>
          </w:rPr>
          <w:delText>multi</w:delText>
        </w:r>
        <w:r>
          <w:rPr>
            <w:rStyle w:val="CharDefText"/>
          </w:rPr>
          <w:noBreakHyphen/>
          <w:delText>unit development</w:delText>
        </w:r>
        <w:r>
          <w:delText xml:space="preserve"> means a development of land consisting of 2 or more units for residential or non</w:delText>
        </w:r>
        <w:r>
          <w:noBreakHyphen/>
          <w:delText>residential use.</w:delText>
        </w:r>
      </w:del>
    </w:p>
    <w:p>
      <w:pPr>
        <w:pStyle w:val="Footnotesection"/>
        <w:rPr>
          <w:del w:id="1147" w:author="Master Repository Process" w:date="2021-07-31T19:28:00Z"/>
        </w:rPr>
      </w:pPr>
      <w:del w:id="1148" w:author="Master Repository Process" w:date="2021-07-31T19:28:00Z">
        <w:r>
          <w:tab/>
          <w:delText>[By</w:delText>
        </w:r>
        <w:r>
          <w:noBreakHyphen/>
          <w:delText>law 77 amended in Gazette 14 Oct 1988 p. 4172; 21 Apr 1989 p. 1174; 30 Jun 1995 p. 2777; 29 Dec 1995 p. 6307 and 6309</w:delText>
        </w:r>
        <w:r>
          <w:noBreakHyphen/>
          <w:delText>10; 27 Jun 1997 p. 3205</w:delText>
        </w:r>
        <w:r>
          <w:noBreakHyphen/>
          <w:delText>6; 29 Jun 2007 p. 3235; 25 Jun 2010 p. 2985.]</w:delText>
        </w:r>
      </w:del>
    </w:p>
    <w:p>
      <w:pPr>
        <w:pStyle w:val="Heading5"/>
        <w:rPr>
          <w:del w:id="1149" w:author="Master Repository Process" w:date="2021-07-31T19:28:00Z"/>
          <w:snapToGrid w:val="0"/>
        </w:rPr>
      </w:pPr>
      <w:bookmarkStart w:id="1150" w:name="_Toc515785530"/>
      <w:bookmarkStart w:id="1151" w:name="_Toc517071453"/>
      <w:bookmarkStart w:id="1152" w:name="_Toc372197172"/>
      <w:del w:id="1153" w:author="Master Repository Process" w:date="2021-07-31T19:28:00Z">
        <w:r>
          <w:rPr>
            <w:rStyle w:val="CharSectno"/>
          </w:rPr>
          <w:delText>77A</w:delText>
        </w:r>
        <w:r>
          <w:rPr>
            <w:snapToGrid w:val="0"/>
          </w:rPr>
          <w:delText>.</w:delText>
        </w:r>
        <w:r>
          <w:rPr>
            <w:snapToGrid w:val="0"/>
          </w:rPr>
          <w:tab/>
        </w:r>
        <w:bookmarkEnd w:id="1150"/>
        <w:r>
          <w:rPr>
            <w:snapToGrid w:val="0"/>
          </w:rPr>
          <w:delText>Water meters etc., housing of</w:delText>
        </w:r>
        <w:bookmarkEnd w:id="1151"/>
        <w:bookmarkEnd w:id="1152"/>
      </w:del>
    </w:p>
    <w:p>
      <w:pPr>
        <w:pStyle w:val="Subsection"/>
        <w:rPr>
          <w:del w:id="1154" w:author="Master Repository Process" w:date="2021-07-31T19:28:00Z"/>
          <w:snapToGrid w:val="0"/>
        </w:rPr>
      </w:pPr>
      <w:del w:id="1155" w:author="Master Repository Process" w:date="2021-07-31T19:28:00Z">
        <w:r>
          <w:rPr>
            <w:snapToGrid w:val="0"/>
          </w:rPr>
          <w:tab/>
          <w:delText>(1)</w:delText>
        </w:r>
        <w:r>
          <w:rPr>
            <w:snapToGrid w:val="0"/>
          </w:rPr>
          <w:tab/>
          <w:delText>The Corporation may require the owner or occupier of land to provide, at his own cost, a pit for the purpose of housing the meter and its associated valves and fittings.</w:delText>
        </w:r>
      </w:del>
    </w:p>
    <w:p>
      <w:pPr>
        <w:pStyle w:val="Subsection"/>
        <w:rPr>
          <w:del w:id="1156" w:author="Master Repository Process" w:date="2021-07-31T19:28:00Z"/>
          <w:snapToGrid w:val="0"/>
        </w:rPr>
      </w:pPr>
      <w:del w:id="1157" w:author="Master Repository Process" w:date="2021-07-31T19:28:00Z">
        <w:r>
          <w:rPr>
            <w:snapToGrid w:val="0"/>
          </w:rPr>
          <w:tab/>
          <w:delText>(2)</w:delText>
        </w:r>
        <w:r>
          <w:rPr>
            <w:snapToGrid w:val="0"/>
          </w:rPr>
          <w:tab/>
          <w:delTex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delText>
        </w:r>
      </w:del>
    </w:p>
    <w:p>
      <w:pPr>
        <w:pStyle w:val="Subsection"/>
        <w:rPr>
          <w:del w:id="1158" w:author="Master Repository Process" w:date="2021-07-31T19:28:00Z"/>
          <w:snapToGrid w:val="0"/>
        </w:rPr>
      </w:pPr>
      <w:del w:id="1159" w:author="Master Repository Process" w:date="2021-07-31T19:28:00Z">
        <w:r>
          <w:rPr>
            <w:snapToGrid w:val="0"/>
          </w:rPr>
          <w:tab/>
          <w:delText>(3)</w:delText>
        </w:r>
        <w:r>
          <w:rPr>
            <w:snapToGrid w:val="0"/>
          </w:rPr>
          <w:tab/>
          <w:delText>A person required under this by</w:delText>
        </w:r>
        <w:r>
          <w:rPr>
            <w:snapToGrid w:val="0"/>
          </w:rPr>
          <w:noBreakHyphen/>
          <w:delText>law to provide a pit or cubicle shall do so in accordance with such requirements as the Corporation may specify in writing.</w:delText>
        </w:r>
      </w:del>
    </w:p>
    <w:p>
      <w:pPr>
        <w:pStyle w:val="Footnotesection"/>
        <w:rPr>
          <w:del w:id="1160" w:author="Master Repository Process" w:date="2021-07-31T19:28:00Z"/>
        </w:rPr>
      </w:pPr>
      <w:del w:id="1161" w:author="Master Repository Process" w:date="2021-07-31T19:28:00Z">
        <w:r>
          <w:tab/>
          <w:delText>[By</w:delText>
        </w:r>
        <w:r>
          <w:noBreakHyphen/>
          <w:delText>law 77A inserted in Gazette 14 Oct 1988 p. 4172; amended in Gazette 29 Dec 1995 p. 6309</w:delText>
        </w:r>
        <w:r>
          <w:noBreakHyphen/>
          <w:delText>10.]</w:delText>
        </w:r>
      </w:del>
    </w:p>
    <w:p>
      <w:pPr>
        <w:pStyle w:val="Heading5"/>
        <w:rPr>
          <w:del w:id="1162" w:author="Master Repository Process" w:date="2021-07-31T19:28:00Z"/>
          <w:snapToGrid w:val="0"/>
        </w:rPr>
      </w:pPr>
      <w:ins w:id="1163" w:author="Master Repository Process" w:date="2021-07-31T19:28:00Z">
        <w:r>
          <w:t xml:space="preserve">, </w:t>
        </w:r>
      </w:ins>
      <w:bookmarkStart w:id="1164" w:name="_Toc515785531"/>
      <w:bookmarkStart w:id="1165" w:name="_Toc517071454"/>
      <w:bookmarkStart w:id="1166" w:name="_Toc372197173"/>
      <w:r>
        <w:t>77B</w:t>
      </w:r>
      <w:del w:id="1167" w:author="Master Repository Process" w:date="2021-07-31T19:28:00Z">
        <w:r>
          <w:rPr>
            <w:snapToGrid w:val="0"/>
          </w:rPr>
          <w:delText>.</w:delText>
        </w:r>
        <w:r>
          <w:rPr>
            <w:snapToGrid w:val="0"/>
          </w:rPr>
          <w:tab/>
          <w:delText>Water meters, access to</w:delText>
        </w:r>
        <w:bookmarkEnd w:id="1164"/>
        <w:bookmarkEnd w:id="1165"/>
        <w:bookmarkEnd w:id="1166"/>
      </w:del>
    </w:p>
    <w:p>
      <w:pPr>
        <w:pStyle w:val="Subsection"/>
        <w:rPr>
          <w:del w:id="1168" w:author="Master Repository Process" w:date="2021-07-31T19:28:00Z"/>
          <w:snapToGrid w:val="0"/>
        </w:rPr>
      </w:pPr>
      <w:del w:id="1169" w:author="Master Repository Process" w:date="2021-07-31T19:28:00Z">
        <w:r>
          <w:rPr>
            <w:snapToGrid w:val="0"/>
          </w:rPr>
          <w:tab/>
        </w:r>
        <w:r>
          <w:rPr>
            <w:snapToGrid w:val="0"/>
          </w:rPr>
          <w:tab/>
          <w:delText>The owner or occupier of land where a meter has been fixed shall maintain a clear space not less than 300 mm horizontally and 1 200 mm vertically from the meter and ensure easy access for the Corporation at all times.</w:delText>
        </w:r>
      </w:del>
    </w:p>
    <w:p>
      <w:pPr>
        <w:pStyle w:val="Footnotesection"/>
        <w:rPr>
          <w:del w:id="1170" w:author="Master Repository Process" w:date="2021-07-31T19:28:00Z"/>
        </w:rPr>
      </w:pPr>
      <w:del w:id="1171" w:author="Master Repository Process" w:date="2021-07-31T19:28:00Z">
        <w:r>
          <w:tab/>
          <w:delText>[By</w:delText>
        </w:r>
        <w:r>
          <w:noBreakHyphen/>
          <w:delText>law 77B inserted in Gazette 14 Oct 1988 p. 4172; amended in Gazette 29 Dec 1995 p. 6307.]</w:delText>
        </w:r>
      </w:del>
    </w:p>
    <w:p>
      <w:pPr>
        <w:pStyle w:val="Heading5"/>
        <w:rPr>
          <w:del w:id="1172" w:author="Master Repository Process" w:date="2021-07-31T19:28:00Z"/>
          <w:snapToGrid w:val="0"/>
        </w:rPr>
      </w:pPr>
      <w:ins w:id="1173" w:author="Master Repository Process" w:date="2021-07-31T19:28:00Z">
        <w:r>
          <w:t xml:space="preserve">, </w:t>
        </w:r>
      </w:ins>
      <w:bookmarkStart w:id="1174" w:name="_Toc515785532"/>
      <w:bookmarkStart w:id="1175" w:name="_Toc517071455"/>
      <w:bookmarkStart w:id="1176" w:name="_Toc372197174"/>
      <w:r>
        <w:t>78</w:t>
      </w:r>
      <w:del w:id="1177" w:author="Master Repository Process" w:date="2021-07-31T19:28:00Z">
        <w:r>
          <w:rPr>
            <w:snapToGrid w:val="0"/>
          </w:rPr>
          <w:delText>.</w:delText>
        </w:r>
        <w:r>
          <w:rPr>
            <w:snapToGrid w:val="0"/>
          </w:rPr>
          <w:tab/>
        </w:r>
        <w:bookmarkEnd w:id="1174"/>
        <w:r>
          <w:rPr>
            <w:snapToGrid w:val="0"/>
          </w:rPr>
          <w:delText>Water meters etc., cost of repair or replacement</w:delText>
        </w:r>
        <w:bookmarkEnd w:id="1175"/>
        <w:bookmarkEnd w:id="1176"/>
      </w:del>
    </w:p>
    <w:p>
      <w:pPr>
        <w:pStyle w:val="Subsection"/>
        <w:rPr>
          <w:del w:id="1178" w:author="Master Repository Process" w:date="2021-07-31T19:28:00Z"/>
          <w:snapToGrid w:val="0"/>
        </w:rPr>
      </w:pPr>
      <w:del w:id="1179" w:author="Master Repository Process" w:date="2021-07-31T19:28:00Z">
        <w:r>
          <w:rPr>
            <w:snapToGrid w:val="0"/>
          </w:rPr>
          <w:tab/>
        </w:r>
        <w:r>
          <w:rPr>
            <w:snapToGrid w:val="0"/>
          </w:rPr>
          <w:tab/>
          <w:delText>An owner or occupier of land supplied with water through a meter</w:delText>
        </w:r>
        <w:r>
          <w:delText>, pipe or fitting</w:delText>
        </w:r>
        <w:r>
          <w:rPr>
            <w:snapToGrid w:val="0"/>
          </w:rPr>
          <w:delText xml:space="preserve"> belonging to the Corporation shall, if necessary, pay the cost of replacement or making good any damage to such meter</w:delText>
        </w:r>
        <w:r>
          <w:delText>, pipe or fitting</w:delText>
        </w:r>
        <w:r>
          <w:rPr>
            <w:snapToGrid w:val="0"/>
          </w:rPr>
          <w:delText xml:space="preserve"> whilst on his land or in his charge.</w:delText>
        </w:r>
      </w:del>
    </w:p>
    <w:p>
      <w:pPr>
        <w:pStyle w:val="Footnotesection"/>
        <w:rPr>
          <w:del w:id="1180" w:author="Master Repository Process" w:date="2021-07-31T19:28:00Z"/>
        </w:rPr>
      </w:pPr>
      <w:del w:id="1181" w:author="Master Repository Process" w:date="2021-07-31T19:28:00Z">
        <w:r>
          <w:tab/>
          <w:delText>[By</w:delText>
        </w:r>
        <w:r>
          <w:noBreakHyphen/>
          <w:delText>law 78 inserted</w:delText>
        </w:r>
      </w:del>
      <w:ins w:id="1182" w:author="Master Repository Process" w:date="2021-07-31T19:28:00Z">
        <w:r>
          <w:t xml:space="preserve"> deleted</w:t>
        </w:r>
      </w:ins>
      <w:r>
        <w:t xml:space="preserve"> in Gazette </w:t>
      </w:r>
      <w:del w:id="1183" w:author="Master Repository Process" w:date="2021-07-31T19:28:00Z">
        <w:r>
          <w:delText>20 Aug 1982</w:delText>
        </w:r>
      </w:del>
      <w:ins w:id="1184" w:author="Master Repository Process" w:date="2021-07-31T19:28:00Z">
        <w:r>
          <w:t>14 Nov 2013</w:t>
        </w:r>
      </w:ins>
      <w:r>
        <w:t xml:space="preserve"> p. </w:t>
      </w:r>
      <w:del w:id="1185" w:author="Master Repository Process" w:date="2021-07-31T19:28:00Z">
        <w:r>
          <w:delText>3318; amended in Gazette 29 Dec 1995 p. 6308</w:delText>
        </w:r>
        <w:r>
          <w:noBreakHyphen/>
          <w:delText>9; 14 Apr 2000 p. 1893.]</w:delText>
        </w:r>
      </w:del>
    </w:p>
    <w:p>
      <w:pPr>
        <w:pStyle w:val="Ednotedivision"/>
        <w:keepNext/>
        <w:keepLines/>
        <w:rPr>
          <w:del w:id="1186" w:author="Master Repository Process" w:date="2021-07-31T19:28:00Z"/>
        </w:rPr>
      </w:pPr>
      <w:del w:id="1187" w:author="Master Repository Process" w:date="2021-07-31T19:28:00Z">
        <w:r>
          <w:delText>[</w:delText>
        </w:r>
      </w:del>
      <w:ins w:id="1188" w:author="Master Repository Process" w:date="2021-07-31T19:28:00Z">
        <w:r>
          <w:t>5035;</w:t>
        </w:r>
        <w:r>
          <w:br/>
        </w:r>
      </w:ins>
      <w:r>
        <w:t>Heading deleted in Gazette 29 May 2001 p. 2708</w:t>
      </w:r>
      <w:del w:id="1189" w:author="Master Repository Process" w:date="2021-07-31T19:28:00Z">
        <w:r>
          <w:delText>.]</w:delText>
        </w:r>
      </w:del>
    </w:p>
    <w:p>
      <w:pPr>
        <w:pStyle w:val="Heading5"/>
        <w:rPr>
          <w:del w:id="1190" w:author="Master Repository Process" w:date="2021-07-31T19:28:00Z"/>
          <w:snapToGrid w:val="0"/>
        </w:rPr>
      </w:pPr>
      <w:ins w:id="1191" w:author="Master Repository Process" w:date="2021-07-31T19:28:00Z">
        <w:r>
          <w:t>;</w:t>
        </w:r>
        <w:r>
          <w:br/>
          <w:t xml:space="preserve">bl. </w:t>
        </w:r>
      </w:ins>
      <w:bookmarkStart w:id="1192" w:name="_Toc515785533"/>
      <w:bookmarkStart w:id="1193" w:name="_Toc517071456"/>
      <w:bookmarkStart w:id="1194" w:name="_Toc372197175"/>
      <w:r>
        <w:t>79</w:t>
      </w:r>
      <w:del w:id="1195" w:author="Master Repository Process" w:date="2021-07-31T19:28:00Z">
        <w:r>
          <w:rPr>
            <w:snapToGrid w:val="0"/>
          </w:rPr>
          <w:delText>.</w:delText>
        </w:r>
        <w:r>
          <w:rPr>
            <w:snapToGrid w:val="0"/>
          </w:rPr>
          <w:tab/>
        </w:r>
        <w:bookmarkEnd w:id="1192"/>
        <w:r>
          <w:rPr>
            <w:snapToGrid w:val="0"/>
          </w:rPr>
          <w:delText>Water meter, Corporation to be notified of damage to or malfunction of</w:delText>
        </w:r>
        <w:bookmarkEnd w:id="1193"/>
        <w:bookmarkEnd w:id="1194"/>
      </w:del>
    </w:p>
    <w:p>
      <w:pPr>
        <w:pStyle w:val="Subsection"/>
        <w:rPr>
          <w:del w:id="1196" w:author="Master Repository Process" w:date="2021-07-31T19:28:00Z"/>
          <w:snapToGrid w:val="0"/>
        </w:rPr>
      </w:pPr>
      <w:del w:id="1197" w:author="Master Repository Process" w:date="2021-07-31T19:28:00Z">
        <w:r>
          <w:rPr>
            <w:snapToGrid w:val="0"/>
          </w:rPr>
          <w:tab/>
        </w:r>
        <w:r>
          <w:rPr>
            <w:snapToGrid w:val="0"/>
          </w:rPr>
          <w:tab/>
          <w:delText>Any person supplied by the Corporation with water through a meter shall, on finding that meter is damaged, or not registering, immediately give notice of the fact to the Corporation.</w:delText>
        </w:r>
      </w:del>
    </w:p>
    <w:p>
      <w:pPr>
        <w:pStyle w:val="Footnotesection"/>
        <w:rPr>
          <w:del w:id="1198" w:author="Master Repository Process" w:date="2021-07-31T19:28:00Z"/>
        </w:rPr>
      </w:pPr>
      <w:del w:id="1199" w:author="Master Repository Process" w:date="2021-07-31T19:28:00Z">
        <w:r>
          <w:tab/>
          <w:delText>[By</w:delText>
        </w:r>
        <w:r>
          <w:noBreakHyphen/>
          <w:delText>law 79 amended</w:delText>
        </w:r>
      </w:del>
      <w:ins w:id="1200" w:author="Master Repository Process" w:date="2021-07-31T19:28:00Z">
        <w:r>
          <w:t xml:space="preserve"> deleted</w:t>
        </w:r>
      </w:ins>
      <w:r>
        <w:t xml:space="preserve"> in Gazette </w:t>
      </w:r>
      <w:del w:id="1201" w:author="Master Repository Process" w:date="2021-07-31T19:28:00Z">
        <w:r>
          <w:delText>29 Dec 1995</w:delText>
        </w:r>
      </w:del>
      <w:ins w:id="1202" w:author="Master Repository Process" w:date="2021-07-31T19:28:00Z">
        <w:r>
          <w:t>14 Nov 2013</w:t>
        </w:r>
      </w:ins>
      <w:r>
        <w:t xml:space="preserve"> p. </w:t>
      </w:r>
      <w:del w:id="1203" w:author="Master Repository Process" w:date="2021-07-31T19:28:00Z">
        <w:r>
          <w:delText>6307 and 6308</w:delText>
        </w:r>
        <w:r>
          <w:noBreakHyphen/>
          <w:delText>9.]</w:delText>
        </w:r>
      </w:del>
    </w:p>
    <w:p>
      <w:pPr>
        <w:pStyle w:val="Ednotedivision"/>
        <w:rPr>
          <w:del w:id="1204" w:author="Master Repository Process" w:date="2021-07-31T19:28:00Z"/>
        </w:rPr>
      </w:pPr>
      <w:del w:id="1205" w:author="Master Repository Process" w:date="2021-07-31T19:28:00Z">
        <w:r>
          <w:delText>[</w:delText>
        </w:r>
      </w:del>
      <w:ins w:id="1206" w:author="Master Repository Process" w:date="2021-07-31T19:28:00Z">
        <w:r>
          <w:t>5035;</w:t>
        </w:r>
        <w:r>
          <w:br/>
        </w:r>
      </w:ins>
      <w:r>
        <w:t>Heading deleted in Gazette 29 May 2001 p. 2708</w:t>
      </w:r>
      <w:del w:id="1207" w:author="Master Repository Process" w:date="2021-07-31T19:28:00Z">
        <w:r>
          <w:delText>.]</w:delText>
        </w:r>
      </w:del>
    </w:p>
    <w:p>
      <w:pPr>
        <w:pStyle w:val="Heading5"/>
        <w:rPr>
          <w:del w:id="1208" w:author="Master Repository Process" w:date="2021-07-31T19:28:00Z"/>
          <w:snapToGrid w:val="0"/>
        </w:rPr>
      </w:pPr>
      <w:ins w:id="1209" w:author="Master Repository Process" w:date="2021-07-31T19:28:00Z">
        <w:r>
          <w:t>;</w:t>
        </w:r>
        <w:r>
          <w:br/>
          <w:t xml:space="preserve">bl. </w:t>
        </w:r>
      </w:ins>
      <w:bookmarkStart w:id="1210" w:name="_Toc515785534"/>
      <w:bookmarkStart w:id="1211" w:name="_Toc517071457"/>
      <w:bookmarkStart w:id="1212" w:name="_Toc372197176"/>
      <w:r>
        <w:t>80</w:t>
      </w:r>
      <w:del w:id="1213" w:author="Master Repository Process" w:date="2021-07-31T19:28:00Z">
        <w:r>
          <w:rPr>
            <w:snapToGrid w:val="0"/>
          </w:rPr>
          <w:delText>.</w:delText>
        </w:r>
        <w:r>
          <w:rPr>
            <w:snapToGrid w:val="0"/>
          </w:rPr>
          <w:tab/>
        </w:r>
        <w:bookmarkEnd w:id="1210"/>
        <w:r>
          <w:rPr>
            <w:snapToGrid w:val="0"/>
          </w:rPr>
          <w:delText>Water meters not to be interfered with</w:delText>
        </w:r>
        <w:bookmarkEnd w:id="1211"/>
        <w:bookmarkEnd w:id="1212"/>
      </w:del>
    </w:p>
    <w:p>
      <w:pPr>
        <w:pStyle w:val="Subsection"/>
        <w:rPr>
          <w:del w:id="1214" w:author="Master Repository Process" w:date="2021-07-31T19:28:00Z"/>
          <w:snapToGrid w:val="0"/>
        </w:rPr>
      </w:pPr>
      <w:del w:id="1215" w:author="Master Repository Process" w:date="2021-07-31T19:28:00Z">
        <w:r>
          <w:rPr>
            <w:snapToGrid w:val="0"/>
          </w:rPr>
          <w:tab/>
        </w:r>
        <w:r>
          <w:rPr>
            <w:snapToGrid w:val="0"/>
          </w:rPr>
          <w:tab/>
          <w:delTex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delText>
        </w:r>
      </w:del>
    </w:p>
    <w:p>
      <w:pPr>
        <w:pStyle w:val="Footnotesection"/>
        <w:rPr>
          <w:del w:id="1216" w:author="Master Repository Process" w:date="2021-07-31T19:28:00Z"/>
        </w:rPr>
      </w:pPr>
      <w:del w:id="1217" w:author="Master Repository Process" w:date="2021-07-31T19:28:00Z">
        <w:r>
          <w:tab/>
          <w:delText>[By</w:delText>
        </w:r>
        <w:r>
          <w:noBreakHyphen/>
          <w:delText>law 80 amended</w:delText>
        </w:r>
      </w:del>
      <w:ins w:id="1218" w:author="Master Repository Process" w:date="2021-07-31T19:28:00Z">
        <w:r>
          <w:t xml:space="preserve"> deleted</w:t>
        </w:r>
      </w:ins>
      <w:r>
        <w:t xml:space="preserve"> in Gazette </w:t>
      </w:r>
      <w:del w:id="1219" w:author="Master Repository Process" w:date="2021-07-31T19:28:00Z">
        <w:r>
          <w:delText>29 Dec 1995</w:delText>
        </w:r>
      </w:del>
      <w:ins w:id="1220" w:author="Master Repository Process" w:date="2021-07-31T19:28:00Z">
        <w:r>
          <w:t>14 Nov 2013</w:t>
        </w:r>
      </w:ins>
      <w:r>
        <w:t xml:space="preserve"> p. </w:t>
      </w:r>
      <w:del w:id="1221" w:author="Master Repository Process" w:date="2021-07-31T19:28:00Z">
        <w:r>
          <w:delText>6308</w:delText>
        </w:r>
        <w:r>
          <w:noBreakHyphen/>
          <w:delText>9.]</w:delText>
        </w:r>
      </w:del>
    </w:p>
    <w:p>
      <w:pPr>
        <w:pStyle w:val="Ednotesection"/>
        <w:rPr>
          <w:del w:id="1222" w:author="Master Repository Process" w:date="2021-07-31T19:28:00Z"/>
        </w:rPr>
      </w:pPr>
      <w:del w:id="1223" w:author="Master Repository Process" w:date="2021-07-31T19:28:00Z">
        <w:r>
          <w:delText>[</w:delText>
        </w:r>
      </w:del>
      <w:ins w:id="1224" w:author="Master Repository Process" w:date="2021-07-31T19:28:00Z">
        <w:r>
          <w:t>5035;</w:t>
        </w:r>
        <w:r>
          <w:br/>
          <w:t xml:space="preserve">bl. </w:t>
        </w:r>
      </w:ins>
      <w:r>
        <w:t>81</w:t>
      </w:r>
      <w:del w:id="1225" w:author="Master Repository Process" w:date="2021-07-31T19:28:00Z">
        <w:r>
          <w:rPr>
            <w:b/>
          </w:rPr>
          <w:delText>.</w:delText>
        </w:r>
        <w:r>
          <w:tab/>
          <w:delText>Deleted</w:delText>
        </w:r>
      </w:del>
      <w:ins w:id="1226" w:author="Master Repository Process" w:date="2021-07-31T19:28:00Z">
        <w:r>
          <w:t xml:space="preserve"> deleted</w:t>
        </w:r>
      </w:ins>
      <w:r>
        <w:t xml:space="preserve"> in Gazette 1 Jul 1977 p. 2011</w:t>
      </w:r>
      <w:del w:id="1227" w:author="Master Repository Process" w:date="2021-07-31T19:28:00Z">
        <w:r>
          <w:delText>.]</w:delText>
        </w:r>
      </w:del>
    </w:p>
    <w:p>
      <w:pPr>
        <w:pStyle w:val="Ednotedivision"/>
        <w:rPr>
          <w:del w:id="1228" w:author="Master Repository Process" w:date="2021-07-31T19:28:00Z"/>
        </w:rPr>
      </w:pPr>
      <w:del w:id="1229" w:author="Master Repository Process" w:date="2021-07-31T19:28:00Z">
        <w:r>
          <w:delText>[</w:delText>
        </w:r>
      </w:del>
      <w:ins w:id="1230" w:author="Master Repository Process" w:date="2021-07-31T19:28:00Z">
        <w:r>
          <w:t>;</w:t>
        </w:r>
        <w:r>
          <w:br/>
          <w:t>Heading deleted in Gazette 29 May 2001 p. 2708;</w:t>
        </w:r>
        <w:r>
          <w:br/>
          <w:t>bl. 82 deleted in Gazette 14 Jul 1987 p. 2658;</w:t>
        </w:r>
        <w:r>
          <w:br/>
          <w:t>Heading deleted in Gazette 29 May 2001 p. 2708;</w:t>
        </w:r>
        <w:r>
          <w:tab/>
          <w:t>bl. 83 deleted in Gazette 14 Nov 2013 p. 5035;</w:t>
        </w:r>
        <w:r>
          <w:br/>
          <w:t>Heading deleted in Gazette 29 May 2001 p. 2708;</w:t>
        </w:r>
        <w:r>
          <w:br/>
          <w:t>bl. 84 deleted in Gazette 14 Nov 2013 p. 5035;</w:t>
        </w:r>
        <w:r>
          <w:br/>
        </w:r>
      </w:ins>
      <w:r>
        <w:t>Heading deleted in Gazette 29 May 2001 p. 2708</w:t>
      </w:r>
      <w:del w:id="1231" w:author="Master Repository Process" w:date="2021-07-31T19:28:00Z">
        <w:r>
          <w:delText>.]</w:delText>
        </w:r>
      </w:del>
    </w:p>
    <w:p>
      <w:pPr>
        <w:pStyle w:val="Ednotesection"/>
        <w:rPr>
          <w:del w:id="1232" w:author="Master Repository Process" w:date="2021-07-31T19:28:00Z"/>
        </w:rPr>
      </w:pPr>
      <w:del w:id="1233" w:author="Master Repository Process" w:date="2021-07-31T19:28:00Z">
        <w:r>
          <w:delText>[</w:delText>
        </w:r>
        <w:r>
          <w:rPr>
            <w:b/>
          </w:rPr>
          <w:delText>82.</w:delText>
        </w:r>
        <w:r>
          <w:tab/>
          <w:delText>Deleted</w:delText>
        </w:r>
      </w:del>
      <w:ins w:id="1234" w:author="Master Repository Process" w:date="2021-07-31T19:28:00Z">
        <w:r>
          <w:t>;</w:t>
        </w:r>
        <w:r>
          <w:br/>
          <w:t>bl. 85 deleted</w:t>
        </w:r>
      </w:ins>
      <w:r>
        <w:t xml:space="preserve"> in Gazette 14 </w:t>
      </w:r>
      <w:del w:id="1235" w:author="Master Repository Process" w:date="2021-07-31T19:28:00Z">
        <w:r>
          <w:delText>Jul 1987</w:delText>
        </w:r>
      </w:del>
      <w:ins w:id="1236" w:author="Master Repository Process" w:date="2021-07-31T19:28:00Z">
        <w:r>
          <w:t>Nov 2013</w:t>
        </w:r>
      </w:ins>
      <w:r>
        <w:t xml:space="preserve"> p. </w:t>
      </w:r>
      <w:del w:id="1237" w:author="Master Repository Process" w:date="2021-07-31T19:28:00Z">
        <w:r>
          <w:delText>2658.]</w:delText>
        </w:r>
      </w:del>
    </w:p>
    <w:p>
      <w:pPr>
        <w:pStyle w:val="Ednotedivision"/>
        <w:rPr>
          <w:del w:id="1238" w:author="Master Repository Process" w:date="2021-07-31T19:28:00Z"/>
        </w:rPr>
      </w:pPr>
      <w:del w:id="1239" w:author="Master Repository Process" w:date="2021-07-31T19:28:00Z">
        <w:r>
          <w:delText>[</w:delText>
        </w:r>
      </w:del>
      <w:ins w:id="1240" w:author="Master Repository Process" w:date="2021-07-31T19:28:00Z">
        <w:r>
          <w:t>5035;</w:t>
        </w:r>
        <w:r>
          <w:br/>
        </w:r>
      </w:ins>
      <w:r>
        <w:t>Heading deleted in Gazette 29 May 2001 p. </w:t>
      </w:r>
      <w:del w:id="1241" w:author="Master Repository Process" w:date="2021-07-31T19:28:00Z">
        <w:r>
          <w:delText>2708.]</w:delText>
        </w:r>
      </w:del>
    </w:p>
    <w:p>
      <w:pPr>
        <w:pStyle w:val="Heading5"/>
        <w:rPr>
          <w:del w:id="1242" w:author="Master Repository Process" w:date="2021-07-31T19:28:00Z"/>
          <w:snapToGrid w:val="0"/>
        </w:rPr>
      </w:pPr>
      <w:bookmarkStart w:id="1243" w:name="_Toc515785535"/>
      <w:bookmarkStart w:id="1244" w:name="_Toc517071458"/>
      <w:bookmarkStart w:id="1245" w:name="_Toc372197177"/>
      <w:del w:id="1246" w:author="Master Repository Process" w:date="2021-07-31T19:28:00Z">
        <w:r>
          <w:rPr>
            <w:rStyle w:val="CharSectno"/>
          </w:rPr>
          <w:delText>83</w:delText>
        </w:r>
        <w:r>
          <w:rPr>
            <w:snapToGrid w:val="0"/>
          </w:rPr>
          <w:delText>.</w:delText>
        </w:r>
        <w:r>
          <w:rPr>
            <w:snapToGrid w:val="0"/>
          </w:rPr>
          <w:tab/>
          <w:delText>Water meter testing</w:delText>
        </w:r>
        <w:bookmarkEnd w:id="1243"/>
        <w:r>
          <w:rPr>
            <w:snapToGrid w:val="0"/>
          </w:rPr>
          <w:delText xml:space="preserve"> (Act s. 32)</w:delText>
        </w:r>
        <w:bookmarkEnd w:id="1244"/>
        <w:bookmarkEnd w:id="1245"/>
      </w:del>
    </w:p>
    <w:p>
      <w:pPr>
        <w:pStyle w:val="Subsection"/>
        <w:rPr>
          <w:del w:id="1247" w:author="Master Repository Process" w:date="2021-07-31T19:28:00Z"/>
          <w:snapToGrid w:val="0"/>
        </w:rPr>
      </w:pPr>
      <w:del w:id="1248" w:author="Master Repository Process" w:date="2021-07-31T19:28:00Z">
        <w:r>
          <w:rPr>
            <w:snapToGrid w:val="0"/>
          </w:rPr>
          <w:tab/>
          <w:delText>(1)</w:delText>
        </w:r>
        <w:r>
          <w:rPr>
            <w:snapToGrid w:val="0"/>
          </w:rPr>
          <w:tab/>
          <w:delText xml:space="preserve">The fee for a meter test requested under section 32(2) of the principal Act is as specified in </w:delText>
        </w:r>
        <w:r>
          <w:delText>Schedule 2 item 1.</w:delText>
        </w:r>
      </w:del>
    </w:p>
    <w:p>
      <w:pPr>
        <w:pStyle w:val="Subsection"/>
        <w:keepNext/>
        <w:keepLines/>
        <w:rPr>
          <w:del w:id="1249" w:author="Master Repository Process" w:date="2021-07-31T19:28:00Z"/>
          <w:snapToGrid w:val="0"/>
        </w:rPr>
      </w:pPr>
      <w:del w:id="1250" w:author="Master Repository Process" w:date="2021-07-31T19:28:00Z">
        <w:r>
          <w:rPr>
            <w:snapToGrid w:val="0"/>
          </w:rPr>
          <w:tab/>
          <w:delText>(2)</w:delText>
        </w:r>
        <w:r>
          <w:rPr>
            <w:snapToGrid w:val="0"/>
          </w:rPr>
          <w:tab/>
          <w:delText>For the purposes of section 32(4)(a) of the principal Act the limits of error prescribed are plus or minus 5%.</w:delText>
        </w:r>
      </w:del>
    </w:p>
    <w:p>
      <w:pPr>
        <w:pStyle w:val="Footnotesection"/>
        <w:keepLines w:val="0"/>
        <w:rPr>
          <w:del w:id="1251" w:author="Master Repository Process" w:date="2021-07-31T19:28:00Z"/>
        </w:rPr>
      </w:pPr>
      <w:del w:id="1252" w:author="Master Repository Process" w:date="2021-07-31T19:28:00Z">
        <w:r>
          <w:tab/>
          <w:delText>[By</w:delText>
        </w:r>
        <w:r>
          <w:noBreakHyphen/>
          <w:delText>law 83 inserted in Gazette 20 Aug 1982 p. 3319; amended in Gazette 28 Jun 1985 p. 2336; 14 Jul 1987 p. 2649; 14 Oct 1988 p. 4172; 29 Jun 2007 p. 3235.]</w:delText>
        </w:r>
      </w:del>
    </w:p>
    <w:p>
      <w:pPr>
        <w:pStyle w:val="Ednotedivision"/>
        <w:rPr>
          <w:del w:id="1253" w:author="Master Repository Process" w:date="2021-07-31T19:28:00Z"/>
        </w:rPr>
      </w:pPr>
      <w:del w:id="1254" w:author="Master Repository Process" w:date="2021-07-31T19:28:00Z">
        <w:r>
          <w:delText>[Heading deleted in Gazette 29 May 2001 p. 2708.]</w:delText>
        </w:r>
      </w:del>
    </w:p>
    <w:p>
      <w:pPr>
        <w:pStyle w:val="Heading5"/>
        <w:rPr>
          <w:del w:id="1255" w:author="Master Repository Process" w:date="2021-07-31T19:28:00Z"/>
          <w:snapToGrid w:val="0"/>
        </w:rPr>
      </w:pPr>
      <w:bookmarkStart w:id="1256" w:name="_Toc515785536"/>
      <w:bookmarkStart w:id="1257" w:name="_Toc517071459"/>
      <w:bookmarkStart w:id="1258" w:name="_Toc372197178"/>
      <w:del w:id="1259" w:author="Master Repository Process" w:date="2021-07-31T19:28:00Z">
        <w:r>
          <w:rPr>
            <w:rStyle w:val="CharSectno"/>
          </w:rPr>
          <w:delText>84</w:delText>
        </w:r>
        <w:r>
          <w:rPr>
            <w:snapToGrid w:val="0"/>
          </w:rPr>
          <w:delText>.</w:delText>
        </w:r>
        <w:r>
          <w:rPr>
            <w:snapToGrid w:val="0"/>
          </w:rPr>
          <w:tab/>
        </w:r>
        <w:bookmarkEnd w:id="1256"/>
        <w:r>
          <w:rPr>
            <w:snapToGrid w:val="0"/>
          </w:rPr>
          <w:delText>Entry power for Corporation’s officer</w:delText>
        </w:r>
        <w:bookmarkEnd w:id="1257"/>
        <w:r>
          <w:rPr>
            <w:snapToGrid w:val="0"/>
          </w:rPr>
          <w:delText>s</w:delText>
        </w:r>
        <w:bookmarkEnd w:id="1258"/>
      </w:del>
    </w:p>
    <w:p>
      <w:pPr>
        <w:pStyle w:val="Subsection"/>
        <w:rPr>
          <w:del w:id="1260" w:author="Master Repository Process" w:date="2021-07-31T19:28:00Z"/>
          <w:snapToGrid w:val="0"/>
        </w:rPr>
      </w:pPr>
      <w:del w:id="1261" w:author="Master Repository Process" w:date="2021-07-31T19:28:00Z">
        <w:r>
          <w:rPr>
            <w:snapToGrid w:val="0"/>
          </w:rPr>
          <w:tab/>
          <w:delText>(1)</w:delText>
        </w:r>
        <w:r>
          <w:rPr>
            <w:snapToGrid w:val="0"/>
          </w:rPr>
          <w:tab/>
          <w:delText>Any officer acting under the Corporation’s authority may, at all reasonable times, enter any house or premises connected or intended to be connected with the water mains, in order to examine whether the water pipes and fittings in such house or premises are in proper order.</w:delText>
        </w:r>
      </w:del>
    </w:p>
    <w:p>
      <w:pPr>
        <w:pStyle w:val="Subsection"/>
        <w:rPr>
          <w:del w:id="1262" w:author="Master Repository Process" w:date="2021-07-31T19:28:00Z"/>
          <w:snapToGrid w:val="0"/>
        </w:rPr>
      </w:pPr>
      <w:del w:id="1263" w:author="Master Repository Process" w:date="2021-07-31T19:28:00Z">
        <w:r>
          <w:rPr>
            <w:snapToGrid w:val="0"/>
          </w:rPr>
          <w:tab/>
          <w:delText>(2)</w:delText>
        </w:r>
        <w:r>
          <w:rPr>
            <w:snapToGrid w:val="0"/>
          </w:rPr>
          <w:tab/>
          <w:delText>Any person refusing admission or in any way hindering such officer in the execution of his duty shall be liable to a penalty as hereinafter prescribed.</w:delText>
        </w:r>
      </w:del>
    </w:p>
    <w:p>
      <w:pPr>
        <w:pStyle w:val="Footnotesection"/>
        <w:rPr>
          <w:del w:id="1264" w:author="Master Repository Process" w:date="2021-07-31T19:28:00Z"/>
        </w:rPr>
      </w:pPr>
      <w:del w:id="1265" w:author="Master Repository Process" w:date="2021-07-31T19:28:00Z">
        <w:r>
          <w:tab/>
          <w:delText>[By</w:delText>
        </w:r>
        <w:r>
          <w:noBreakHyphen/>
          <w:delText>law 84 amended in Gazette 29 Dec 1995 p. 6309.]</w:delText>
        </w:r>
      </w:del>
    </w:p>
    <w:p>
      <w:pPr>
        <w:pStyle w:val="Ednotedivision"/>
        <w:rPr>
          <w:del w:id="1266" w:author="Master Repository Process" w:date="2021-07-31T19:28:00Z"/>
        </w:rPr>
      </w:pPr>
      <w:del w:id="1267" w:author="Master Repository Process" w:date="2021-07-31T19:28:00Z">
        <w:r>
          <w:delText>[Heading deleted in Gazette 29 May 2001 p. 2708.]</w:delText>
        </w:r>
      </w:del>
    </w:p>
    <w:p>
      <w:pPr>
        <w:pStyle w:val="Heading5"/>
        <w:rPr>
          <w:del w:id="1268" w:author="Master Repository Process" w:date="2021-07-31T19:28:00Z"/>
          <w:snapToGrid w:val="0"/>
        </w:rPr>
      </w:pPr>
      <w:bookmarkStart w:id="1269" w:name="_Toc515785537"/>
      <w:bookmarkStart w:id="1270" w:name="_Toc517071460"/>
      <w:bookmarkStart w:id="1271" w:name="_Toc372197179"/>
      <w:del w:id="1272" w:author="Master Repository Process" w:date="2021-07-31T19:28:00Z">
        <w:r>
          <w:rPr>
            <w:rStyle w:val="CharSectno"/>
          </w:rPr>
          <w:delText>85</w:delText>
        </w:r>
        <w:r>
          <w:rPr>
            <w:snapToGrid w:val="0"/>
          </w:rPr>
          <w:delText>.</w:delText>
        </w:r>
        <w:r>
          <w:rPr>
            <w:snapToGrid w:val="0"/>
          </w:rPr>
          <w:tab/>
          <w:delText>Gratuities prohibited</w:delText>
        </w:r>
        <w:bookmarkEnd w:id="1269"/>
        <w:bookmarkEnd w:id="1270"/>
        <w:bookmarkEnd w:id="1271"/>
      </w:del>
    </w:p>
    <w:p>
      <w:pPr>
        <w:pStyle w:val="Subsection"/>
        <w:rPr>
          <w:del w:id="1273" w:author="Master Repository Process" w:date="2021-07-31T19:28:00Z"/>
          <w:snapToGrid w:val="0"/>
        </w:rPr>
      </w:pPr>
      <w:del w:id="1274" w:author="Master Repository Process" w:date="2021-07-31T19:28:00Z">
        <w:r>
          <w:rPr>
            <w:snapToGrid w:val="0"/>
          </w:rPr>
          <w:tab/>
        </w:r>
        <w:r>
          <w:rPr>
            <w:snapToGrid w:val="0"/>
          </w:rPr>
          <w:tab/>
          <w:delText>Officers, workmen, or agents of the Corporation shall not solicit or receive any fee or gratuity whatever.</w:delText>
        </w:r>
      </w:del>
    </w:p>
    <w:p>
      <w:pPr>
        <w:pStyle w:val="Footnotesection"/>
        <w:rPr>
          <w:del w:id="1275" w:author="Master Repository Process" w:date="2021-07-31T19:28:00Z"/>
        </w:rPr>
      </w:pPr>
      <w:del w:id="1276" w:author="Master Repository Process" w:date="2021-07-31T19:28:00Z">
        <w:r>
          <w:tab/>
          <w:delText>[By</w:delText>
        </w:r>
        <w:r>
          <w:noBreakHyphen/>
          <w:delText>law 85 amended in Gazette 29 Dec 1995 p. 6308</w:delText>
        </w:r>
        <w:r>
          <w:noBreakHyphen/>
          <w:delText>9.]</w:delText>
        </w:r>
      </w:del>
    </w:p>
    <w:p>
      <w:pPr>
        <w:pStyle w:val="Ednotedivision"/>
        <w:rPr>
          <w:del w:id="1277" w:author="Master Repository Process" w:date="2021-07-31T19:28:00Z"/>
        </w:rPr>
      </w:pPr>
      <w:del w:id="1278" w:author="Master Repository Process" w:date="2021-07-31T19:28:00Z">
        <w:r>
          <w:delText>[Heading deleted in Gazette 29 May 2001 p. </w:delText>
        </w:r>
      </w:del>
      <w:r>
        <w:t>2708</w:t>
      </w:r>
      <w:del w:id="1279" w:author="Master Repository Process" w:date="2021-07-31T19:28:00Z">
        <w:r>
          <w:delText>.]</w:delText>
        </w:r>
      </w:del>
    </w:p>
    <w:p>
      <w:pPr>
        <w:pStyle w:val="Ednotesection"/>
        <w:rPr>
          <w:del w:id="1280" w:author="Master Repository Process" w:date="2021-07-31T19:28:00Z"/>
        </w:rPr>
      </w:pPr>
      <w:del w:id="1281" w:author="Master Repository Process" w:date="2021-07-31T19:28:00Z">
        <w:r>
          <w:delText>[</w:delText>
        </w:r>
      </w:del>
      <w:ins w:id="1282" w:author="Master Repository Process" w:date="2021-07-31T19:28:00Z">
        <w:r>
          <w:t>;</w:t>
        </w:r>
        <w:r>
          <w:br/>
          <w:t xml:space="preserve">bl. </w:t>
        </w:r>
      </w:ins>
      <w:r>
        <w:t>86</w:t>
      </w:r>
      <w:del w:id="1283" w:author="Master Repository Process" w:date="2021-07-31T19:28:00Z">
        <w:r>
          <w:rPr>
            <w:b/>
          </w:rPr>
          <w:delText>.</w:delText>
        </w:r>
        <w:r>
          <w:tab/>
          <w:delText>Deleted</w:delText>
        </w:r>
      </w:del>
      <w:ins w:id="1284" w:author="Master Repository Process" w:date="2021-07-31T19:28:00Z">
        <w:r>
          <w:t xml:space="preserve"> deleted</w:t>
        </w:r>
      </w:ins>
      <w:r>
        <w:t xml:space="preserve"> in Gazette 22 Dec 1989 p. 4635</w:t>
      </w:r>
      <w:del w:id="1285" w:author="Master Repository Process" w:date="2021-07-31T19:28:00Z">
        <w:r>
          <w:delText>.]</w:delText>
        </w:r>
      </w:del>
    </w:p>
    <w:p>
      <w:pPr>
        <w:pStyle w:val="Ednotedivision"/>
        <w:rPr>
          <w:del w:id="1286" w:author="Master Repository Process" w:date="2021-07-31T19:28:00Z"/>
        </w:rPr>
      </w:pPr>
      <w:del w:id="1287" w:author="Master Repository Process" w:date="2021-07-31T19:28:00Z">
        <w:r>
          <w:delText>[</w:delText>
        </w:r>
      </w:del>
      <w:ins w:id="1288" w:author="Master Repository Process" w:date="2021-07-31T19:28:00Z">
        <w:r>
          <w:t>;</w:t>
        </w:r>
        <w:r>
          <w:br/>
        </w:r>
      </w:ins>
      <w:r>
        <w:t>Heading deleted in Gazette 29 May 2001 p. 2708</w:t>
      </w:r>
      <w:del w:id="1289" w:author="Master Repository Process" w:date="2021-07-31T19:28:00Z">
        <w:r>
          <w:delText>.]</w:delText>
        </w:r>
      </w:del>
    </w:p>
    <w:p>
      <w:pPr>
        <w:pStyle w:val="Heading5"/>
        <w:rPr>
          <w:del w:id="1290" w:author="Master Repository Process" w:date="2021-07-31T19:28:00Z"/>
          <w:snapToGrid w:val="0"/>
        </w:rPr>
      </w:pPr>
      <w:ins w:id="1291" w:author="Master Repository Process" w:date="2021-07-31T19:28:00Z">
        <w:r>
          <w:t>;</w:t>
        </w:r>
        <w:r>
          <w:br/>
          <w:t xml:space="preserve">bl. </w:t>
        </w:r>
      </w:ins>
      <w:bookmarkStart w:id="1292" w:name="_Toc515785538"/>
      <w:bookmarkStart w:id="1293" w:name="_Toc517071461"/>
      <w:bookmarkStart w:id="1294" w:name="_Toc372197180"/>
      <w:r>
        <w:t>87</w:t>
      </w:r>
      <w:del w:id="1295" w:author="Master Repository Process" w:date="2021-07-31T19:28:00Z">
        <w:r>
          <w:rPr>
            <w:snapToGrid w:val="0"/>
          </w:rPr>
          <w:delText>.</w:delText>
        </w:r>
        <w:r>
          <w:rPr>
            <w:snapToGrid w:val="0"/>
          </w:rPr>
          <w:tab/>
        </w:r>
        <w:bookmarkEnd w:id="1292"/>
        <w:r>
          <w:rPr>
            <w:snapToGrid w:val="0"/>
          </w:rPr>
          <w:delText>Connections etc. only at approved places</w:delText>
        </w:r>
        <w:bookmarkEnd w:id="1293"/>
        <w:bookmarkEnd w:id="1294"/>
      </w:del>
    </w:p>
    <w:p>
      <w:pPr>
        <w:pStyle w:val="Subsection"/>
        <w:rPr>
          <w:del w:id="1296" w:author="Master Repository Process" w:date="2021-07-31T19:28:00Z"/>
          <w:snapToGrid w:val="0"/>
        </w:rPr>
      </w:pPr>
      <w:del w:id="1297" w:author="Master Repository Process" w:date="2021-07-31T19:28:00Z">
        <w:r>
          <w:rPr>
            <w:snapToGrid w:val="0"/>
          </w:rPr>
          <w:tab/>
        </w:r>
        <w:r>
          <w:rPr>
            <w:snapToGrid w:val="0"/>
          </w:rPr>
          <w:tab/>
          <w:delText>No person shall make any connection or interference with any pipe of the Corporation or with any water pipe or fitting communicating therewith, at any other place than shall be approved of by the Corporation, and the mains shall only be tapped by the Corporation.</w:delText>
        </w:r>
      </w:del>
    </w:p>
    <w:p>
      <w:pPr>
        <w:pStyle w:val="Footnotesection"/>
        <w:rPr>
          <w:del w:id="1298" w:author="Master Repository Process" w:date="2021-07-31T19:28:00Z"/>
        </w:rPr>
      </w:pPr>
      <w:del w:id="1299" w:author="Master Repository Process" w:date="2021-07-31T19:28:00Z">
        <w:r>
          <w:tab/>
          <w:delText>[By</w:delText>
        </w:r>
        <w:r>
          <w:noBreakHyphen/>
          <w:delText>law 87 amended</w:delText>
        </w:r>
      </w:del>
      <w:ins w:id="1300" w:author="Master Repository Process" w:date="2021-07-31T19:28:00Z">
        <w:r>
          <w:t xml:space="preserve"> deleted</w:t>
        </w:r>
      </w:ins>
      <w:r>
        <w:t xml:space="preserve"> in Gazette </w:t>
      </w:r>
      <w:del w:id="1301" w:author="Master Repository Process" w:date="2021-07-31T19:28:00Z">
        <w:r>
          <w:delText>29 Dec 1995</w:delText>
        </w:r>
      </w:del>
      <w:ins w:id="1302" w:author="Master Repository Process" w:date="2021-07-31T19:28:00Z">
        <w:r>
          <w:t>14 Nov 2013</w:t>
        </w:r>
      </w:ins>
      <w:r>
        <w:t xml:space="preserve"> p. </w:t>
      </w:r>
      <w:del w:id="1303" w:author="Master Repository Process" w:date="2021-07-31T19:28:00Z">
        <w:r>
          <w:delText>6308 and 6308</w:delText>
        </w:r>
        <w:r>
          <w:noBreakHyphen/>
          <w:delText>9.]</w:delText>
        </w:r>
      </w:del>
    </w:p>
    <w:p>
      <w:pPr>
        <w:pStyle w:val="Ednotesection"/>
        <w:rPr>
          <w:del w:id="1304" w:author="Master Repository Process" w:date="2021-07-31T19:28:00Z"/>
        </w:rPr>
      </w:pPr>
      <w:bookmarkStart w:id="1305" w:name="_Toc515785547"/>
      <w:bookmarkStart w:id="1306" w:name="_Toc517071470"/>
      <w:del w:id="1307" w:author="Master Repository Process" w:date="2021-07-31T19:28:00Z">
        <w:r>
          <w:delText>[</w:delText>
        </w:r>
      </w:del>
      <w:ins w:id="1308" w:author="Master Repository Process" w:date="2021-07-31T19:28:00Z">
        <w:r>
          <w:t>5035;</w:t>
        </w:r>
        <w:r>
          <w:br/>
          <w:t xml:space="preserve">bl. </w:t>
        </w:r>
      </w:ins>
      <w:r>
        <w:t>87A-87J</w:t>
      </w:r>
      <w:del w:id="1309" w:author="Master Repository Process" w:date="2021-07-31T19:28:00Z">
        <w:r>
          <w:rPr>
            <w:b/>
          </w:rPr>
          <w:delText>.</w:delText>
        </w:r>
        <w:r>
          <w:tab/>
          <w:delText>Deleted</w:delText>
        </w:r>
      </w:del>
      <w:ins w:id="1310" w:author="Master Repository Process" w:date="2021-07-31T19:28:00Z">
        <w:r>
          <w:rPr>
            <w:b/>
          </w:rPr>
          <w:t xml:space="preserve"> </w:t>
        </w:r>
        <w:r>
          <w:t>deleted</w:t>
        </w:r>
      </w:ins>
      <w:r>
        <w:t xml:space="preserve"> in Gazette 28 Jun 2004 p. 2391</w:t>
      </w:r>
      <w:del w:id="1311" w:author="Master Repository Process" w:date="2021-07-31T19:28:00Z">
        <w:r>
          <w:delText>.]</w:delText>
        </w:r>
      </w:del>
    </w:p>
    <w:bookmarkEnd w:id="1305"/>
    <w:bookmarkEnd w:id="1306"/>
    <w:p>
      <w:pPr>
        <w:pStyle w:val="Footnoteheading"/>
        <w:tabs>
          <w:tab w:val="clear" w:pos="879"/>
          <w:tab w:val="left" w:pos="1470"/>
        </w:tabs>
        <w:ind w:left="1470" w:hanging="1470"/>
      </w:pPr>
      <w:del w:id="1312" w:author="Master Repository Process" w:date="2021-07-31T19:28:00Z">
        <w:r>
          <w:delText>[</w:delText>
        </w:r>
      </w:del>
      <w:ins w:id="1313" w:author="Master Repository Process" w:date="2021-07-31T19:28:00Z">
        <w:r>
          <w:t>;</w:t>
        </w:r>
        <w:r>
          <w:br/>
          <w:t xml:space="preserve">bl. </w:t>
        </w:r>
      </w:ins>
      <w:r>
        <w:t>88</w:t>
      </w:r>
      <w:del w:id="1314" w:author="Master Repository Process" w:date="2021-07-31T19:28:00Z">
        <w:r>
          <w:rPr>
            <w:b/>
          </w:rPr>
          <w:delText>.</w:delText>
        </w:r>
        <w:r>
          <w:tab/>
          <w:delText>Deleted</w:delText>
        </w:r>
      </w:del>
      <w:ins w:id="1315" w:author="Master Repository Process" w:date="2021-07-31T19:28:00Z">
        <w:r>
          <w:t xml:space="preserve"> deleted</w:t>
        </w:r>
      </w:ins>
      <w:r>
        <w:t xml:space="preserve"> in Gazette 28 Jun 2004 p. 2391.]</w:t>
      </w:r>
    </w:p>
    <w:p>
      <w:pPr>
        <w:pStyle w:val="Heading3"/>
        <w:keepNext w:val="0"/>
        <w:pageBreakBefore/>
        <w:spacing w:before="0"/>
      </w:pPr>
      <w:bookmarkStart w:id="1316" w:name="_Toc378152406"/>
      <w:bookmarkStart w:id="1317" w:name="_Toc415668389"/>
      <w:bookmarkStart w:id="1318" w:name="_Toc415668438"/>
      <w:bookmarkStart w:id="1319" w:name="_Toc415668488"/>
      <w:bookmarkStart w:id="1320" w:name="_Toc76869302"/>
      <w:bookmarkStart w:id="1321" w:name="_Toc102279134"/>
      <w:bookmarkStart w:id="1322" w:name="_Toc107974545"/>
      <w:bookmarkStart w:id="1323" w:name="_Toc127346796"/>
      <w:bookmarkStart w:id="1324" w:name="_Toc128452309"/>
      <w:bookmarkStart w:id="1325" w:name="_Toc129595727"/>
      <w:bookmarkStart w:id="1326" w:name="_Toc130093535"/>
      <w:bookmarkStart w:id="1327" w:name="_Toc131233618"/>
      <w:bookmarkStart w:id="1328" w:name="_Toc131412523"/>
      <w:bookmarkStart w:id="1329" w:name="_Toc131501100"/>
      <w:bookmarkStart w:id="1330" w:name="_Toc131501201"/>
      <w:bookmarkStart w:id="1331" w:name="_Toc132435152"/>
      <w:bookmarkStart w:id="1332" w:name="_Toc139691376"/>
      <w:bookmarkStart w:id="1333" w:name="_Toc170881440"/>
      <w:bookmarkStart w:id="1334" w:name="_Toc170881816"/>
      <w:bookmarkStart w:id="1335" w:name="_Toc199299803"/>
      <w:bookmarkStart w:id="1336" w:name="_Toc199311042"/>
      <w:bookmarkStart w:id="1337" w:name="_Toc202516946"/>
      <w:bookmarkStart w:id="1338" w:name="_Toc207441630"/>
      <w:bookmarkStart w:id="1339" w:name="_Toc213732015"/>
      <w:bookmarkStart w:id="1340" w:name="_Toc215891609"/>
      <w:bookmarkStart w:id="1341" w:name="_Toc216755648"/>
      <w:bookmarkStart w:id="1342" w:name="_Toc216774416"/>
      <w:bookmarkStart w:id="1343" w:name="_Toc233621686"/>
      <w:bookmarkStart w:id="1344" w:name="_Toc233691586"/>
      <w:bookmarkStart w:id="1345" w:name="_Toc265147882"/>
      <w:bookmarkStart w:id="1346" w:name="_Toc265677150"/>
      <w:bookmarkStart w:id="1347" w:name="_Toc265677253"/>
      <w:bookmarkStart w:id="1348" w:name="_Toc291076924"/>
      <w:bookmarkStart w:id="1349" w:name="_Toc297550162"/>
      <w:bookmarkStart w:id="1350" w:name="_Toc316287708"/>
      <w:bookmarkStart w:id="1351" w:name="_Toc316290035"/>
      <w:bookmarkStart w:id="1352" w:name="_Toc316290140"/>
      <w:bookmarkStart w:id="1353" w:name="_Toc318454653"/>
      <w:bookmarkStart w:id="1354" w:name="_Toc318463048"/>
      <w:bookmarkStart w:id="1355" w:name="_Toc319482500"/>
      <w:bookmarkStart w:id="1356" w:name="_Toc319482603"/>
      <w:bookmarkStart w:id="1357" w:name="_Toc328476975"/>
      <w:bookmarkStart w:id="1358" w:name="_Toc328480645"/>
      <w:bookmarkStart w:id="1359" w:name="_Toc359998721"/>
      <w:bookmarkStart w:id="1360" w:name="_Toc372197181"/>
      <w:r>
        <w:rPr>
          <w:rStyle w:val="CharPartNo"/>
        </w:rPr>
        <w:t>Division 7</w:t>
      </w:r>
      <w:r>
        <w:rPr>
          <w:rStyle w:val="CharDivNo"/>
        </w:rPr>
        <w:t> </w:t>
      </w:r>
      <w:r>
        <w:t>—</w:t>
      </w:r>
      <w:r>
        <w:rPr>
          <w:rStyle w:val="CharDivText"/>
        </w:rPr>
        <w:t> </w:t>
      </w:r>
      <w:r>
        <w:rPr>
          <w:rStyle w:val="CharPartText"/>
        </w:rPr>
        <w:t>Miscellaneous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del w:id="1361" w:author="Master Repository Process" w:date="2021-07-31T19:28:00Z"/>
          <w:snapToGrid w:val="0"/>
        </w:rPr>
      </w:pPr>
      <w:ins w:id="1362" w:author="Master Repository Process" w:date="2021-07-31T19:28:00Z">
        <w:r>
          <w:t>[</w:t>
        </w:r>
      </w:ins>
      <w:bookmarkStart w:id="1363" w:name="_Toc515785550"/>
      <w:bookmarkStart w:id="1364" w:name="_Toc517071473"/>
      <w:bookmarkStart w:id="1365" w:name="_Toc372197182"/>
      <w:r>
        <w:t>95.</w:t>
      </w:r>
      <w:r>
        <w:tab/>
      </w:r>
      <w:del w:id="1366" w:author="Master Repository Process" w:date="2021-07-31T19:28:00Z">
        <w:r>
          <w:rPr>
            <w:snapToGrid w:val="0"/>
          </w:rPr>
          <w:delText>Additional services</w:delText>
        </w:r>
        <w:bookmarkEnd w:id="1363"/>
        <w:bookmarkEnd w:id="1364"/>
        <w:r>
          <w:rPr>
            <w:snapToGrid w:val="0"/>
          </w:rPr>
          <w:delText>, fees for</w:delText>
        </w:r>
        <w:bookmarkEnd w:id="1365"/>
      </w:del>
    </w:p>
    <w:p>
      <w:pPr>
        <w:pStyle w:val="Subsection"/>
        <w:rPr>
          <w:del w:id="1367" w:author="Master Repository Process" w:date="2021-07-31T19:28:00Z"/>
          <w:snapToGrid w:val="0"/>
        </w:rPr>
      </w:pPr>
      <w:del w:id="1368" w:author="Master Repository Process" w:date="2021-07-31T19:28:00Z">
        <w:r>
          <w:rPr>
            <w:snapToGrid w:val="0"/>
          </w:rPr>
          <w:tab/>
          <w:delText>(1)</w:delText>
        </w:r>
        <w:r>
          <w:rPr>
            <w:snapToGrid w:val="0"/>
          </w:rPr>
          <w:tab/>
          <w:delTex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delText>
        </w:r>
      </w:del>
    </w:p>
    <w:p>
      <w:pPr>
        <w:pStyle w:val="Ednotesubsection"/>
        <w:rPr>
          <w:del w:id="1369" w:author="Master Repository Process" w:date="2021-07-31T19:28:00Z"/>
        </w:rPr>
      </w:pPr>
      <w:del w:id="1370" w:author="Master Repository Process" w:date="2021-07-31T19:28:00Z">
        <w:r>
          <w:tab/>
          <w:delText>[(2)</w:delText>
        </w:r>
        <w:r>
          <w:tab/>
          <w:delText>deleted]</w:delText>
        </w:r>
      </w:del>
    </w:p>
    <w:p>
      <w:pPr>
        <w:pStyle w:val="Ednotesection"/>
      </w:pPr>
      <w:del w:id="1371" w:author="Master Repository Process" w:date="2021-07-31T19:28:00Z">
        <w:r>
          <w:tab/>
          <w:delText>[By</w:delText>
        </w:r>
        <w:r>
          <w:noBreakHyphen/>
          <w:delText>law 95 inserted</w:delText>
        </w:r>
      </w:del>
      <w:ins w:id="1372" w:author="Master Repository Process" w:date="2021-07-31T19:28:00Z">
        <w:r>
          <w:t>Deleted</w:t>
        </w:r>
      </w:ins>
      <w:r>
        <w:t xml:space="preserve"> in Gazette </w:t>
      </w:r>
      <w:del w:id="1373" w:author="Master Repository Process" w:date="2021-07-31T19:28:00Z">
        <w:r>
          <w:delText>22 Dec 1964</w:delText>
        </w:r>
      </w:del>
      <w:ins w:id="1374" w:author="Master Repository Process" w:date="2021-07-31T19:28:00Z">
        <w:r>
          <w:t>14 Nov 2013</w:t>
        </w:r>
      </w:ins>
      <w:r>
        <w:t xml:space="preserve"> p. </w:t>
      </w:r>
      <w:del w:id="1375" w:author="Master Repository Process" w:date="2021-07-31T19:28:00Z">
        <w:r>
          <w:delText>4070; amended in Gazette 26 Jul 1966 p. 2082; 8 Nov 1974 p. 5013; 1 Jul 1977 p. 2011; 30 Jun 1978 p. 2156; 29 Jul 1979 p. 1792; 27 Jun 1986 p. 2132; 14 Jul 1987 p. 2649 and 2658; 29 Dec 1995 p. 6308</w:delText>
        </w:r>
        <w:r>
          <w:noBreakHyphen/>
          <w:delText>9</w:delText>
        </w:r>
      </w:del>
      <w:ins w:id="1376" w:author="Master Repository Process" w:date="2021-07-31T19:28:00Z">
        <w:r>
          <w:t>5035</w:t>
        </w:r>
      </w:ins>
      <w:r>
        <w:t>.]</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del w:id="1377" w:author="Master Repository Process" w:date="2021-07-31T19:28:00Z"/>
          <w:snapToGrid w:val="0"/>
        </w:rPr>
      </w:pPr>
      <w:ins w:id="1378" w:author="Master Repository Process" w:date="2021-07-31T19:28:00Z">
        <w:r>
          <w:t>[</w:t>
        </w:r>
      </w:ins>
      <w:bookmarkStart w:id="1379" w:name="_Toc515785551"/>
      <w:bookmarkStart w:id="1380" w:name="_Toc517071474"/>
      <w:bookmarkStart w:id="1381" w:name="_Toc372197183"/>
      <w:r>
        <w:t>96.</w:t>
      </w:r>
      <w:r>
        <w:tab/>
      </w:r>
      <w:bookmarkEnd w:id="1379"/>
      <w:bookmarkEnd w:id="1380"/>
      <w:del w:id="1382" w:author="Master Repository Process" w:date="2021-07-31T19:28:00Z">
        <w:r>
          <w:rPr>
            <w:snapToGrid w:val="0"/>
          </w:rPr>
          <w:delText>Disconnection or reconnection of water supply, application fee for</w:delText>
        </w:r>
        <w:bookmarkEnd w:id="1381"/>
      </w:del>
    </w:p>
    <w:p>
      <w:pPr>
        <w:pStyle w:val="Subsection"/>
        <w:rPr>
          <w:del w:id="1383" w:author="Master Repository Process" w:date="2021-07-31T19:28:00Z"/>
          <w:snapToGrid w:val="0"/>
        </w:rPr>
      </w:pPr>
      <w:del w:id="1384" w:author="Master Repository Process" w:date="2021-07-31T19:28:00Z">
        <w:r>
          <w:rPr>
            <w:snapToGrid w:val="0"/>
          </w:rPr>
          <w:tab/>
        </w:r>
        <w:r>
          <w:rPr>
            <w:snapToGrid w:val="0"/>
          </w:rPr>
          <w:tab/>
          <w:delText xml:space="preserve">Where a person applies to the Corporation to have a water supply disconnected or reconnected for the purposes of the redevelopment or consolidation of a serviced property the fee set out in </w:delText>
        </w:r>
        <w:r>
          <w:delText xml:space="preserve">Schedule 2 item 10 </w:delText>
        </w:r>
        <w:r>
          <w:rPr>
            <w:snapToGrid w:val="0"/>
          </w:rPr>
          <w:delText>is payable by the person to the Corporation.</w:delText>
        </w:r>
      </w:del>
    </w:p>
    <w:p>
      <w:pPr>
        <w:pStyle w:val="Footnotesection"/>
        <w:rPr>
          <w:del w:id="1385" w:author="Master Repository Process" w:date="2021-07-31T19:28:00Z"/>
        </w:rPr>
      </w:pPr>
      <w:del w:id="1386" w:author="Master Repository Process" w:date="2021-07-31T19:28:00Z">
        <w:r>
          <w:tab/>
          <w:delText>[By</w:delText>
        </w:r>
        <w:r>
          <w:noBreakHyphen/>
          <w:delText>law 96 inserted</w:delText>
        </w:r>
      </w:del>
      <w:ins w:id="1387" w:author="Master Repository Process" w:date="2021-07-31T19:28:00Z">
        <w:r>
          <w:t>Deleted</w:t>
        </w:r>
      </w:ins>
      <w:r>
        <w:t xml:space="preserve"> in Gazette </w:t>
      </w:r>
      <w:del w:id="1388" w:author="Master Repository Process" w:date="2021-07-31T19:28:00Z">
        <w:r>
          <w:delText>29 Jun 1990</w:delText>
        </w:r>
      </w:del>
      <w:ins w:id="1389" w:author="Master Repository Process" w:date="2021-07-31T19:28:00Z">
        <w:r>
          <w:t>14 Nov 2013</w:t>
        </w:r>
      </w:ins>
      <w:r>
        <w:t xml:space="preserve"> p. </w:t>
      </w:r>
      <w:del w:id="1390" w:author="Master Repository Process" w:date="2021-07-31T19:28:00Z">
        <w:r>
          <w:delText>3240; amended in Gazette 29 Dec 1995 p. 6309</w:delText>
        </w:r>
        <w:r>
          <w:noBreakHyphen/>
          <w:delText>10; 29 Jun 2007 p. 3235.]</w:delText>
        </w:r>
      </w:del>
    </w:p>
    <w:p>
      <w:pPr>
        <w:pStyle w:val="Ednotedivision"/>
        <w:rPr>
          <w:del w:id="1391" w:author="Master Repository Process" w:date="2021-07-31T19:28:00Z"/>
        </w:rPr>
      </w:pPr>
      <w:del w:id="1392" w:author="Master Repository Process" w:date="2021-07-31T19:28:00Z">
        <w:r>
          <w:delText>[Heading deleted in Gazette 29 May 2001 p. 2708.]</w:delText>
        </w:r>
      </w:del>
    </w:p>
    <w:p>
      <w:pPr>
        <w:pStyle w:val="Heading5"/>
        <w:rPr>
          <w:del w:id="1393" w:author="Master Repository Process" w:date="2021-07-31T19:28:00Z"/>
        </w:rPr>
      </w:pPr>
      <w:bookmarkStart w:id="1394" w:name="_Toc372197184"/>
      <w:bookmarkStart w:id="1395" w:name="_Toc515785553"/>
      <w:bookmarkStart w:id="1396" w:name="_Toc517071476"/>
      <w:del w:id="1397" w:author="Master Repository Process" w:date="2021-07-31T19:28:00Z">
        <w:r>
          <w:rPr>
            <w:rStyle w:val="CharSectno"/>
          </w:rPr>
          <w:delText>97</w:delText>
        </w:r>
        <w:r>
          <w:delText>.</w:delText>
        </w:r>
        <w:r>
          <w:tab/>
          <w:delText>Fees prescribed (Act s. 33(3)(a)(i))</w:delText>
        </w:r>
        <w:bookmarkEnd w:id="1394"/>
      </w:del>
    </w:p>
    <w:p>
      <w:pPr>
        <w:pStyle w:val="Subsection"/>
        <w:rPr>
          <w:del w:id="1398" w:author="Master Repository Process" w:date="2021-07-31T19:28:00Z"/>
        </w:rPr>
      </w:pPr>
      <w:del w:id="1399" w:author="Master Repository Process" w:date="2021-07-31T19:28:00Z">
        <w:r>
          <w:tab/>
        </w:r>
        <w:r>
          <w:tab/>
          <w:delText>The amounts specified in Schedule 2 item 2 are the minimum fees prescribed for the purposes of section 33(3)(a)(i) of the principal Act in respect of the —</w:delText>
        </w:r>
      </w:del>
    </w:p>
    <w:p>
      <w:pPr>
        <w:pStyle w:val="Indenta"/>
        <w:rPr>
          <w:del w:id="1400" w:author="Master Repository Process" w:date="2021-07-31T19:28:00Z"/>
        </w:rPr>
      </w:pPr>
      <w:del w:id="1401" w:author="Master Repository Process" w:date="2021-07-31T19:28:00Z">
        <w:r>
          <w:tab/>
          <w:delText>(a)</w:delText>
        </w:r>
        <w:r>
          <w:tab/>
          <w:delText>turning or cutting off;</w:delText>
        </w:r>
      </w:del>
    </w:p>
    <w:p>
      <w:pPr>
        <w:pStyle w:val="Indenta"/>
        <w:keepNext/>
        <w:rPr>
          <w:del w:id="1402" w:author="Master Repository Process" w:date="2021-07-31T19:28:00Z"/>
        </w:rPr>
      </w:pPr>
      <w:del w:id="1403" w:author="Master Repository Process" w:date="2021-07-31T19:28:00Z">
        <w:r>
          <w:tab/>
          <w:delText>(b)</w:delText>
        </w:r>
        <w:r>
          <w:tab/>
          <w:delText>reduction or restoration,</w:delText>
        </w:r>
      </w:del>
    </w:p>
    <w:p>
      <w:pPr>
        <w:pStyle w:val="Subsection"/>
        <w:rPr>
          <w:del w:id="1404" w:author="Master Repository Process" w:date="2021-07-31T19:28:00Z"/>
        </w:rPr>
      </w:pPr>
      <w:del w:id="1405" w:author="Master Repository Process" w:date="2021-07-31T19:28:00Z">
        <w:r>
          <w:tab/>
        </w:r>
        <w:r>
          <w:tab/>
          <w:delText>of a water supply.</w:delText>
        </w:r>
      </w:del>
    </w:p>
    <w:p>
      <w:pPr>
        <w:pStyle w:val="Ednotesection"/>
      </w:pPr>
      <w:del w:id="1406" w:author="Master Repository Process" w:date="2021-07-31T19:28:00Z">
        <w:r>
          <w:tab/>
          <w:delText>[By</w:delText>
        </w:r>
        <w:r>
          <w:noBreakHyphen/>
          <w:delText>law 97 inserted in Gazette 1 Jul 2002 p. 3138; amended in Gazette 29 Jun 2007 p. 3235</w:delText>
        </w:r>
      </w:del>
      <w:ins w:id="1407" w:author="Master Repository Process" w:date="2021-07-31T19:28:00Z">
        <w:r>
          <w:t>5035</w:t>
        </w:r>
      </w:ins>
      <w:r>
        <w:t>.]</w:t>
      </w:r>
    </w:p>
    <w:p>
      <w:pPr>
        <w:pStyle w:val="Ednotedivision"/>
      </w:pPr>
      <w:r>
        <w:t>[Heading deleted in Gazette 29 May 2001 p. 2708.]</w:t>
      </w:r>
    </w:p>
    <w:p>
      <w:pPr>
        <w:pStyle w:val="Heading5"/>
        <w:spacing w:before="180"/>
        <w:rPr>
          <w:del w:id="1408" w:author="Master Repository Process" w:date="2021-07-31T19:28:00Z"/>
          <w:snapToGrid w:val="0"/>
        </w:rPr>
      </w:pPr>
      <w:bookmarkStart w:id="1409" w:name="_Toc372197185"/>
      <w:del w:id="1410" w:author="Master Repository Process" w:date="2021-07-31T19:28:00Z">
        <w:r>
          <w:rPr>
            <w:rStyle w:val="CharSectno"/>
          </w:rPr>
          <w:delText>98</w:delText>
        </w:r>
        <w:r>
          <w:rPr>
            <w:snapToGrid w:val="0"/>
          </w:rPr>
          <w:delText>.</w:delText>
        </w:r>
        <w:r>
          <w:rPr>
            <w:snapToGrid w:val="0"/>
          </w:rPr>
          <w:tab/>
        </w:r>
        <w:bookmarkEnd w:id="1395"/>
        <w:r>
          <w:rPr>
            <w:snapToGrid w:val="0"/>
          </w:rPr>
          <w:delText>Fire hydrants for private purposes</w:delText>
        </w:r>
        <w:bookmarkEnd w:id="1409"/>
        <w:bookmarkEnd w:id="1396"/>
      </w:del>
    </w:p>
    <w:p>
      <w:pPr>
        <w:pStyle w:val="Subsection"/>
        <w:spacing w:before="120"/>
        <w:rPr>
          <w:del w:id="1411" w:author="Master Repository Process" w:date="2021-07-31T19:28:00Z"/>
          <w:snapToGrid w:val="0"/>
        </w:rPr>
      </w:pPr>
      <w:del w:id="1412" w:author="Master Repository Process" w:date="2021-07-31T19:28:00Z">
        <w:r>
          <w:rPr>
            <w:snapToGrid w:val="0"/>
          </w:rPr>
          <w:tab/>
          <w:delText>(1)</w:delText>
        </w:r>
        <w:r>
          <w:rPr>
            <w:snapToGrid w:val="0"/>
          </w:rPr>
          <w:tab/>
          <w:delText>Private fire services will be allowed, but every such service will be sealed, except in cases where the Corporation may decide that sealing is unnecessary.</w:delText>
        </w:r>
      </w:del>
    </w:p>
    <w:p>
      <w:pPr>
        <w:pStyle w:val="Subsection"/>
        <w:spacing w:before="180"/>
        <w:rPr>
          <w:del w:id="1413" w:author="Master Repository Process" w:date="2021-07-31T19:28:00Z"/>
          <w:snapToGrid w:val="0"/>
        </w:rPr>
      </w:pPr>
      <w:del w:id="1414" w:author="Master Repository Process" w:date="2021-07-31T19:28:00Z">
        <w:r>
          <w:rPr>
            <w:snapToGrid w:val="0"/>
          </w:rPr>
          <w:tab/>
          <w:delText>(2)</w:delText>
        </w:r>
        <w:r>
          <w:rPr>
            <w:snapToGrid w:val="0"/>
          </w:rPr>
          <w:tab/>
          <w:delTex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delText>
        </w:r>
      </w:del>
    </w:p>
    <w:p>
      <w:pPr>
        <w:pStyle w:val="Subsection"/>
        <w:spacing w:before="180"/>
        <w:rPr>
          <w:del w:id="1415" w:author="Master Repository Process" w:date="2021-07-31T19:28:00Z"/>
          <w:snapToGrid w:val="0"/>
        </w:rPr>
      </w:pPr>
      <w:del w:id="1416" w:author="Master Repository Process" w:date="2021-07-31T19:28:00Z">
        <w:r>
          <w:rPr>
            <w:snapToGrid w:val="0"/>
          </w:rPr>
          <w:tab/>
          <w:delText>(3)</w:delText>
        </w:r>
        <w:r>
          <w:rPr>
            <w:snapToGrid w:val="0"/>
          </w:rPr>
          <w:tab/>
          <w:delText>The owner</w:delText>
        </w:r>
        <w:r>
          <w:rPr>
            <w:snapToGrid w:val="0"/>
            <w:spacing w:val="-4"/>
          </w:rPr>
          <w:delText xml:space="preserve"> or occupier for the time being shall in addition at his own risk and expense, and subject to the provisions of these by</w:delText>
        </w:r>
        <w:r>
          <w:rPr>
            <w:snapToGrid w:val="0"/>
            <w:spacing w:val="-4"/>
          </w:rPr>
          <w:noBreakHyphen/>
          <w:delText>laws, keep the internal fire service in good order and repair, so that the same shall at all times be in accordance with these by</w:delText>
        </w:r>
        <w:r>
          <w:rPr>
            <w:snapToGrid w:val="0"/>
            <w:spacing w:val="-4"/>
          </w:rPr>
          <w:noBreakHyphen/>
          <w:delText>laws.</w:delText>
        </w:r>
      </w:del>
    </w:p>
    <w:p>
      <w:pPr>
        <w:pStyle w:val="Subsection"/>
        <w:spacing w:before="180"/>
        <w:rPr>
          <w:del w:id="1417" w:author="Master Repository Process" w:date="2021-07-31T19:28:00Z"/>
          <w:snapToGrid w:val="0"/>
        </w:rPr>
      </w:pPr>
      <w:del w:id="1418" w:author="Master Repository Process" w:date="2021-07-31T19:28:00Z">
        <w:r>
          <w:rPr>
            <w:snapToGrid w:val="0"/>
          </w:rPr>
          <w:tab/>
          <w:delText>(4)</w:delText>
        </w:r>
        <w:r>
          <w:rPr>
            <w:snapToGrid w:val="0"/>
          </w:rPr>
          <w:tab/>
          <w:delText>No water shall be taken from any sealed portion except for extinction of fire.</w:delText>
        </w:r>
      </w:del>
    </w:p>
    <w:p>
      <w:pPr>
        <w:pStyle w:val="Subsection"/>
        <w:spacing w:before="180"/>
        <w:rPr>
          <w:del w:id="1419" w:author="Master Repository Process" w:date="2021-07-31T19:28:00Z"/>
          <w:snapToGrid w:val="0"/>
        </w:rPr>
      </w:pPr>
      <w:del w:id="1420" w:author="Master Repository Process" w:date="2021-07-31T19:28:00Z">
        <w:r>
          <w:rPr>
            <w:snapToGrid w:val="0"/>
          </w:rPr>
          <w:tab/>
          <w:delText>(5)</w:delText>
        </w:r>
        <w:r>
          <w:rPr>
            <w:snapToGrid w:val="0"/>
          </w:rPr>
          <w:tab/>
          <w:delText xml:space="preserve">In the event of the seal being broken in case of fire or by accident or otherwise, the owner or occupier shall give notice forthwith to the Corporation, and pay the fee specified in </w:delText>
        </w:r>
        <w:r>
          <w:delText>Schedule 2 item 6</w:delText>
        </w:r>
        <w:r>
          <w:rPr>
            <w:snapToGrid w:val="0"/>
          </w:rPr>
          <w:delText xml:space="preserve"> to have the seal re</w:delText>
        </w:r>
        <w:r>
          <w:rPr>
            <w:snapToGrid w:val="0"/>
          </w:rPr>
          <w:noBreakHyphen/>
          <w:delText>sealed.</w:delText>
        </w:r>
      </w:del>
    </w:p>
    <w:p>
      <w:pPr>
        <w:pStyle w:val="Ednotesection"/>
        <w:rPr>
          <w:ins w:id="1421" w:author="Master Repository Process" w:date="2021-07-31T19:28:00Z"/>
        </w:rPr>
      </w:pPr>
      <w:del w:id="1422" w:author="Master Repository Process" w:date="2021-07-31T19:28:00Z">
        <w:r>
          <w:tab/>
          <w:delText>[By</w:delText>
        </w:r>
        <w:r>
          <w:noBreakHyphen/>
          <w:delText>law 98 amended</w:delText>
        </w:r>
      </w:del>
      <w:ins w:id="1423" w:author="Master Repository Process" w:date="2021-07-31T19:28:00Z">
        <w:r>
          <w:t>[</w:t>
        </w:r>
        <w:r>
          <w:rPr>
            <w:b/>
          </w:rPr>
          <w:t>97.</w:t>
        </w:r>
        <w:r>
          <w:tab/>
          <w:t>Deleted</w:t>
        </w:r>
      </w:ins>
      <w:r>
        <w:t xml:space="preserve"> in Gazette </w:t>
      </w:r>
      <w:del w:id="1424" w:author="Master Repository Process" w:date="2021-07-31T19:28:00Z">
        <w:r>
          <w:delText>22 Dec 1964</w:delText>
        </w:r>
      </w:del>
      <w:ins w:id="1425" w:author="Master Repository Process" w:date="2021-07-31T19:28:00Z">
        <w:r>
          <w:t>14 Nov 2013</w:t>
        </w:r>
      </w:ins>
      <w:r>
        <w:t xml:space="preserve"> p. </w:t>
      </w:r>
      <w:del w:id="1426" w:author="Master Repository Process" w:date="2021-07-31T19:28:00Z">
        <w:r>
          <w:delText>4071;</w:delText>
        </w:r>
      </w:del>
      <w:ins w:id="1427" w:author="Master Repository Process" w:date="2021-07-31T19:28:00Z">
        <w:r>
          <w:t>5035.]</w:t>
        </w:r>
      </w:ins>
    </w:p>
    <w:p>
      <w:pPr>
        <w:pStyle w:val="Ednotedivision"/>
        <w:rPr>
          <w:ins w:id="1428" w:author="Master Repository Process" w:date="2021-07-31T19:28:00Z"/>
        </w:rPr>
      </w:pPr>
      <w:ins w:id="1429" w:author="Master Repository Process" w:date="2021-07-31T19:28:00Z">
        <w:r>
          <w:t>[Heading deleted in Gazette</w:t>
        </w:r>
      </w:ins>
      <w:r>
        <w:t xml:space="preserve"> 29 </w:t>
      </w:r>
      <w:del w:id="1430" w:author="Master Repository Process" w:date="2021-07-31T19:28:00Z">
        <w:r>
          <w:delText>Jun 1988</w:delText>
        </w:r>
      </w:del>
      <w:ins w:id="1431" w:author="Master Repository Process" w:date="2021-07-31T19:28:00Z">
        <w:r>
          <w:t>May 2001</w:t>
        </w:r>
      </w:ins>
      <w:r>
        <w:t xml:space="preserve"> p. </w:t>
      </w:r>
      <w:del w:id="1432" w:author="Master Repository Process" w:date="2021-07-31T19:28:00Z">
        <w:r>
          <w:delText>2122; 29 Dec 1995</w:delText>
        </w:r>
      </w:del>
      <w:ins w:id="1433" w:author="Master Repository Process" w:date="2021-07-31T19:28:00Z">
        <w:r>
          <w:t>2708.]</w:t>
        </w:r>
      </w:ins>
    </w:p>
    <w:p>
      <w:pPr>
        <w:pStyle w:val="Ednotesection"/>
      </w:pPr>
      <w:ins w:id="1434" w:author="Master Repository Process" w:date="2021-07-31T19:28:00Z">
        <w:r>
          <w:t>[</w:t>
        </w:r>
        <w:r>
          <w:rPr>
            <w:b/>
          </w:rPr>
          <w:t>98.</w:t>
        </w:r>
        <w:r>
          <w:tab/>
          <w:t>Deleted in Gazette 14 Nov 2013</w:t>
        </w:r>
      </w:ins>
      <w:r>
        <w:t xml:space="preserve"> p. </w:t>
      </w:r>
      <w:del w:id="1435" w:author="Master Repository Process" w:date="2021-07-31T19:28:00Z">
        <w:r>
          <w:delText>6308</w:delText>
        </w:r>
        <w:r>
          <w:noBreakHyphen/>
          <w:delText>9; 29 Jun 2007 p. 3235; 19 Jun 2009 p. 2397</w:delText>
        </w:r>
      </w:del>
      <w:ins w:id="1436" w:author="Master Repository Process" w:date="2021-07-31T19:28:00Z">
        <w:r>
          <w:t>5035</w:t>
        </w:r>
      </w:ins>
      <w:r>
        <w:t>.]</w:t>
      </w:r>
    </w:p>
    <w:p>
      <w:pPr>
        <w:pStyle w:val="Ednotedivision"/>
        <w:spacing w:before="240"/>
      </w:pPr>
      <w:r>
        <w:t>[Heading deleted in Gazette 29 May 2001 p. 2708.]</w:t>
      </w:r>
    </w:p>
    <w:p>
      <w:pPr>
        <w:pStyle w:val="Heading5"/>
        <w:rPr>
          <w:del w:id="1437" w:author="Master Repository Process" w:date="2021-07-31T19:28:00Z"/>
        </w:rPr>
      </w:pPr>
      <w:ins w:id="1438" w:author="Master Repository Process" w:date="2021-07-31T19:28:00Z">
        <w:r>
          <w:t>[</w:t>
        </w:r>
      </w:ins>
      <w:bookmarkStart w:id="1439" w:name="_Toc372197186"/>
      <w:bookmarkStart w:id="1440" w:name="_Toc515785554"/>
      <w:bookmarkStart w:id="1441" w:name="_Toc517071477"/>
      <w:r>
        <w:t>99</w:t>
      </w:r>
      <w:del w:id="1442" w:author="Master Repository Process" w:date="2021-07-31T19:28:00Z">
        <w:r>
          <w:delText>.</w:delText>
        </w:r>
        <w:r>
          <w:tab/>
          <w:delText>Shared fire services</w:delText>
        </w:r>
        <w:bookmarkEnd w:id="1439"/>
      </w:del>
    </w:p>
    <w:p>
      <w:pPr>
        <w:pStyle w:val="Subsection"/>
        <w:rPr>
          <w:del w:id="1443" w:author="Master Repository Process" w:date="2021-07-31T19:28:00Z"/>
        </w:rPr>
      </w:pPr>
      <w:del w:id="1444" w:author="Master Repository Process" w:date="2021-07-31T19:28:00Z">
        <w:r>
          <w:tab/>
          <w:delText>(1)</w:delText>
        </w:r>
        <w:r>
          <w:tab/>
          <w:delText xml:space="preserve">In this by-law — </w:delText>
        </w:r>
      </w:del>
    </w:p>
    <w:p>
      <w:pPr>
        <w:pStyle w:val="Defstart"/>
        <w:rPr>
          <w:del w:id="1445" w:author="Master Repository Process" w:date="2021-07-31T19:28:00Z"/>
        </w:rPr>
      </w:pPr>
      <w:del w:id="1446" w:author="Master Repository Process" w:date="2021-07-31T19:28:00Z">
        <w:r>
          <w:tab/>
        </w:r>
        <w:r>
          <w:rPr>
            <w:rStyle w:val="CharDefText"/>
          </w:rPr>
          <w:delText>shared fire service</w:delText>
        </w:r>
        <w:r>
          <w:delText xml:space="preserve"> means a fire service provided to particular land that is made available by the owner or occupier of the land for the purposes of fire fighting and protection on other land.</w:delText>
        </w:r>
      </w:del>
    </w:p>
    <w:p>
      <w:pPr>
        <w:pStyle w:val="Subsection"/>
        <w:rPr>
          <w:del w:id="1447" w:author="Master Repository Process" w:date="2021-07-31T19:28:00Z"/>
        </w:rPr>
      </w:pPr>
      <w:del w:id="1448" w:author="Master Repository Process" w:date="2021-07-31T19:28:00Z">
        <w:r>
          <w:tab/>
          <w:delText>(2)</w:delText>
        </w:r>
        <w:r>
          <w:tab/>
          <w:delText>Nothing in these by</w:delText>
        </w:r>
        <w:r>
          <w:noBreakHyphen/>
          <w:delText xml:space="preserve">laws prevents — </w:delText>
        </w:r>
      </w:del>
    </w:p>
    <w:p>
      <w:pPr>
        <w:pStyle w:val="Indenta"/>
        <w:rPr>
          <w:del w:id="1449" w:author="Master Repository Process" w:date="2021-07-31T19:28:00Z"/>
        </w:rPr>
      </w:pPr>
      <w:del w:id="1450" w:author="Master Repository Process" w:date="2021-07-31T19:28:00Z">
        <w:r>
          <w:tab/>
          <w:delText>(a)</w:delText>
        </w:r>
        <w:r>
          <w:tab/>
          <w:delText>the Corporation from providing a fire service that is a shared fire service; or</w:delText>
        </w:r>
      </w:del>
    </w:p>
    <w:p>
      <w:pPr>
        <w:pStyle w:val="Indenta"/>
        <w:rPr>
          <w:del w:id="1451" w:author="Master Repository Process" w:date="2021-07-31T19:28:00Z"/>
        </w:rPr>
      </w:pPr>
      <w:del w:id="1452" w:author="Master Repository Process" w:date="2021-07-31T19:28:00Z">
        <w:r>
          <w:tab/>
          <w:delText>(b)</w:delText>
        </w:r>
        <w:r>
          <w:tab/>
          <w:delText>a person from entering into an arrangement about a shared fire service.</w:delText>
        </w:r>
      </w:del>
    </w:p>
    <w:p>
      <w:pPr>
        <w:pStyle w:val="Footnotesection"/>
        <w:rPr>
          <w:del w:id="1453" w:author="Master Repository Process" w:date="2021-07-31T19:28:00Z"/>
        </w:rPr>
      </w:pPr>
      <w:del w:id="1454" w:author="Master Repository Process" w:date="2021-07-31T19:28:00Z">
        <w:r>
          <w:tab/>
          <w:delText>[By-law 99 inserted in Gazette 25 Jun 2010 p. 2884.]</w:delText>
        </w:r>
      </w:del>
    </w:p>
    <w:p>
      <w:pPr>
        <w:pStyle w:val="Heading5"/>
        <w:keepLines w:val="0"/>
        <w:spacing w:before="240"/>
        <w:rPr>
          <w:del w:id="1455" w:author="Master Repository Process" w:date="2021-07-31T19:28:00Z"/>
          <w:snapToGrid w:val="0"/>
        </w:rPr>
      </w:pPr>
      <w:bookmarkStart w:id="1456" w:name="_Toc372197187"/>
      <w:del w:id="1457" w:author="Master Repository Process" w:date="2021-07-31T19:28:00Z">
        <w:r>
          <w:rPr>
            <w:rStyle w:val="CharSectno"/>
          </w:rPr>
          <w:delText>100</w:delText>
        </w:r>
        <w:r>
          <w:rPr>
            <w:snapToGrid w:val="0"/>
          </w:rPr>
          <w:delText>.</w:delText>
        </w:r>
        <w:r>
          <w:rPr>
            <w:snapToGrid w:val="0"/>
          </w:rPr>
          <w:tab/>
          <w:delText>Records and plans</w:delText>
        </w:r>
        <w:bookmarkEnd w:id="1440"/>
        <w:bookmarkEnd w:id="1441"/>
        <w:r>
          <w:rPr>
            <w:snapToGrid w:val="0"/>
          </w:rPr>
          <w:delText>, fees for</w:delText>
        </w:r>
        <w:bookmarkEnd w:id="1456"/>
      </w:del>
    </w:p>
    <w:p>
      <w:pPr>
        <w:pStyle w:val="Subsection"/>
        <w:spacing w:before="180"/>
        <w:rPr>
          <w:del w:id="1458" w:author="Master Repository Process" w:date="2021-07-31T19:28:00Z"/>
          <w:snapToGrid w:val="0"/>
        </w:rPr>
      </w:pPr>
      <w:del w:id="1459" w:author="Master Repository Process" w:date="2021-07-31T19:28:00Z">
        <w:r>
          <w:rPr>
            <w:snapToGrid w:val="0"/>
          </w:rPr>
          <w:tab/>
        </w:r>
        <w:r>
          <w:rPr>
            <w:snapToGrid w:val="0"/>
          </w:rPr>
          <w:tab/>
          <w:delText xml:space="preserve">The fees set out in </w:delText>
        </w:r>
        <w:r>
          <w:delText xml:space="preserve">Schedule 2 item 5 </w:delText>
        </w:r>
        <w:r>
          <w:rPr>
            <w:snapToGrid w:val="0"/>
          </w:rPr>
          <w:delText>are prescribed for the purposes specified in that item.</w:delText>
        </w:r>
      </w:del>
    </w:p>
    <w:p>
      <w:pPr>
        <w:pStyle w:val="Footnotesection"/>
        <w:spacing w:before="140"/>
        <w:ind w:left="890" w:hanging="890"/>
        <w:rPr>
          <w:del w:id="1460" w:author="Master Repository Process" w:date="2021-07-31T19:28:00Z"/>
        </w:rPr>
      </w:pPr>
      <w:del w:id="1461" w:author="Master Repository Process" w:date="2021-07-31T19:28:00Z">
        <w:r>
          <w:tab/>
          <w:delText>[By</w:delText>
        </w:r>
        <w:r>
          <w:noBreakHyphen/>
          <w:delText>law 100 inserted</w:delText>
        </w:r>
      </w:del>
      <w:ins w:id="1462" w:author="Master Repository Process" w:date="2021-07-31T19:28:00Z">
        <w:r>
          <w:rPr>
            <w:b/>
          </w:rPr>
          <w:t>-101.</w:t>
        </w:r>
        <w:r>
          <w:tab/>
          <w:t>Deleted</w:t>
        </w:r>
      </w:ins>
      <w:r>
        <w:t xml:space="preserve"> in Gazette 14 </w:t>
      </w:r>
      <w:del w:id="1463" w:author="Master Repository Process" w:date="2021-07-31T19:28:00Z">
        <w:r>
          <w:delText>Jul 1987 p. 2650; amended in Gazette 29 Jun 2007 p. 3235.]</w:delText>
        </w:r>
      </w:del>
    </w:p>
    <w:p>
      <w:pPr>
        <w:pStyle w:val="Heading5"/>
        <w:keepNext w:val="0"/>
        <w:keepLines w:val="0"/>
        <w:spacing w:before="240"/>
        <w:rPr>
          <w:del w:id="1464" w:author="Master Repository Process" w:date="2021-07-31T19:28:00Z"/>
          <w:snapToGrid w:val="0"/>
        </w:rPr>
      </w:pPr>
      <w:bookmarkStart w:id="1465" w:name="_Toc515785555"/>
      <w:bookmarkStart w:id="1466" w:name="_Toc517071478"/>
      <w:bookmarkStart w:id="1467" w:name="_Toc372197188"/>
      <w:del w:id="1468" w:author="Master Repository Process" w:date="2021-07-31T19:28:00Z">
        <w:r>
          <w:rPr>
            <w:rStyle w:val="CharSectno"/>
          </w:rPr>
          <w:delText>101</w:delText>
        </w:r>
        <w:r>
          <w:rPr>
            <w:snapToGrid w:val="0"/>
          </w:rPr>
          <w:delText>.</w:delText>
        </w:r>
        <w:r>
          <w:rPr>
            <w:snapToGrid w:val="0"/>
          </w:rPr>
          <w:tab/>
          <w:delText>Water supply connection</w:delText>
        </w:r>
        <w:bookmarkEnd w:id="1465"/>
        <w:bookmarkEnd w:id="1466"/>
        <w:r>
          <w:rPr>
            <w:snapToGrid w:val="0"/>
          </w:rPr>
          <w:delText>, relocation of and fee for</w:delText>
        </w:r>
        <w:bookmarkEnd w:id="1467"/>
      </w:del>
    </w:p>
    <w:p>
      <w:pPr>
        <w:pStyle w:val="Subsection"/>
        <w:spacing w:before="180"/>
        <w:rPr>
          <w:del w:id="1469" w:author="Master Repository Process" w:date="2021-07-31T19:28:00Z"/>
          <w:snapToGrid w:val="0"/>
        </w:rPr>
      </w:pPr>
      <w:del w:id="1470" w:author="Master Repository Process" w:date="2021-07-31T19:28:00Z">
        <w:r>
          <w:rPr>
            <w:snapToGrid w:val="0"/>
          </w:rPr>
          <w:tab/>
        </w:r>
        <w:r>
          <w:rPr>
            <w:snapToGrid w:val="0"/>
          </w:rPr>
          <w:tab/>
          <w:delText xml:space="preserve">Where a person so requests, the Corporation may relocate a water supply connection to within 500 mm of its existing position and the person shall pay the appropriate fee set out in </w:delText>
        </w:r>
        <w:r>
          <w:delText>Schedule 2 item 7.</w:delText>
        </w:r>
      </w:del>
    </w:p>
    <w:p>
      <w:pPr>
        <w:pStyle w:val="Ednotesection"/>
      </w:pPr>
      <w:del w:id="1471" w:author="Master Repository Process" w:date="2021-07-31T19:28:00Z">
        <w:r>
          <w:tab/>
          <w:delText>[By</w:delText>
        </w:r>
        <w:r>
          <w:noBreakHyphen/>
          <w:delText>law 101 inserted in Gazette 29 Jun 1989 p. 1883; amended in Gazette 29 Dec 1995 p. 6309</w:delText>
        </w:r>
        <w:r>
          <w:noBreakHyphen/>
          <w:delText>10; 29 Jun 2007 p. 3235</w:delText>
        </w:r>
      </w:del>
      <w:ins w:id="1472" w:author="Master Repository Process" w:date="2021-07-31T19:28:00Z">
        <w:r>
          <w:t>Nov 2013 p. 5035</w:t>
        </w:r>
      </w:ins>
      <w:r>
        <w:t>.]</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del w:id="1473" w:author="Master Repository Process" w:date="2021-07-31T19:28:00Z"/>
          <w:snapToGrid w:val="0"/>
        </w:rPr>
      </w:pPr>
      <w:ins w:id="1474" w:author="Master Repository Process" w:date="2021-07-31T19:28:00Z">
        <w:r>
          <w:t>[</w:t>
        </w:r>
      </w:ins>
      <w:bookmarkStart w:id="1475" w:name="_Toc515785557"/>
      <w:bookmarkStart w:id="1476" w:name="_Toc517071479"/>
      <w:bookmarkStart w:id="1477" w:name="_Toc372197189"/>
      <w:r>
        <w:t>104C.</w:t>
      </w:r>
      <w:r>
        <w:tab/>
      </w:r>
      <w:bookmarkEnd w:id="1475"/>
      <w:del w:id="1478" w:author="Master Repository Process" w:date="2021-07-31T19:28:00Z">
        <w:r>
          <w:rPr>
            <w:snapToGrid w:val="0"/>
          </w:rPr>
          <w:delText xml:space="preserve">Accounts, meter readings etc., </w:delText>
        </w:r>
        <w:bookmarkEnd w:id="1476"/>
        <w:r>
          <w:rPr>
            <w:snapToGrid w:val="0"/>
          </w:rPr>
          <w:delText>fee for providing on request</w:delText>
        </w:r>
        <w:bookmarkEnd w:id="1477"/>
      </w:del>
    </w:p>
    <w:p>
      <w:pPr>
        <w:pStyle w:val="Subsection"/>
        <w:keepNext/>
        <w:keepLines/>
        <w:rPr>
          <w:del w:id="1479" w:author="Master Repository Process" w:date="2021-07-31T19:28:00Z"/>
          <w:snapToGrid w:val="0"/>
        </w:rPr>
      </w:pPr>
      <w:del w:id="1480" w:author="Master Repository Process" w:date="2021-07-31T19:28:00Z">
        <w:r>
          <w:rPr>
            <w:snapToGrid w:val="0"/>
          </w:rPr>
          <w:tab/>
        </w:r>
        <w:r>
          <w:rPr>
            <w:snapToGrid w:val="0"/>
          </w:rPr>
          <w:tab/>
          <w:delText>Where a person requests —</w:delText>
        </w:r>
      </w:del>
    </w:p>
    <w:p>
      <w:pPr>
        <w:pStyle w:val="Indenta"/>
        <w:spacing w:before="100"/>
        <w:rPr>
          <w:del w:id="1481" w:author="Master Repository Process" w:date="2021-07-31T19:28:00Z"/>
          <w:snapToGrid w:val="0"/>
        </w:rPr>
      </w:pPr>
      <w:del w:id="1482" w:author="Master Repository Process" w:date="2021-07-31T19:28:00Z">
        <w:r>
          <w:rPr>
            <w:snapToGrid w:val="0"/>
          </w:rPr>
          <w:tab/>
          <w:delText>(a)</w:delText>
        </w:r>
        <w:r>
          <w:rPr>
            <w:snapToGrid w:val="0"/>
          </w:rPr>
          <w:tab/>
        </w:r>
        <w:r>
          <w:rPr>
            <w:snapToGrid w:val="0"/>
            <w:spacing w:val="-4"/>
          </w:rPr>
          <w:delText>a copy of any portion of the rating or accounting records;</w:delText>
        </w:r>
      </w:del>
    </w:p>
    <w:p>
      <w:pPr>
        <w:pStyle w:val="Indenta"/>
        <w:keepNext/>
        <w:keepLines/>
        <w:spacing w:before="100"/>
        <w:rPr>
          <w:del w:id="1483" w:author="Master Repository Process" w:date="2021-07-31T19:28:00Z"/>
          <w:snapToGrid w:val="0"/>
        </w:rPr>
      </w:pPr>
      <w:del w:id="1484" w:author="Master Repository Process" w:date="2021-07-31T19:28:00Z">
        <w:r>
          <w:rPr>
            <w:snapToGrid w:val="0"/>
          </w:rPr>
          <w:tab/>
          <w:delText>(b)</w:delText>
        </w:r>
        <w:r>
          <w:rPr>
            <w:snapToGrid w:val="0"/>
          </w:rPr>
          <w:tab/>
          <w:delText>a reading of the meter supplied to any property;</w:delText>
        </w:r>
      </w:del>
    </w:p>
    <w:p>
      <w:pPr>
        <w:pStyle w:val="Indenta"/>
        <w:keepNext/>
        <w:keepLines/>
        <w:spacing w:before="120"/>
        <w:rPr>
          <w:del w:id="1485" w:author="Master Repository Process" w:date="2021-07-31T19:28:00Z"/>
          <w:snapToGrid w:val="0"/>
        </w:rPr>
      </w:pPr>
      <w:del w:id="1486" w:author="Master Repository Process" w:date="2021-07-31T19:28:00Z">
        <w:r>
          <w:rPr>
            <w:snapToGrid w:val="0"/>
          </w:rPr>
          <w:tab/>
          <w:delText>(c)</w:delText>
        </w:r>
        <w:r>
          <w:rPr>
            <w:snapToGrid w:val="0"/>
          </w:rPr>
          <w:tab/>
          <w:delText>answers to orders and requisitions in relation to a property,</w:delText>
        </w:r>
      </w:del>
    </w:p>
    <w:p>
      <w:pPr>
        <w:pStyle w:val="Subsection"/>
        <w:spacing w:before="200"/>
        <w:rPr>
          <w:del w:id="1487" w:author="Master Repository Process" w:date="2021-07-31T19:28:00Z"/>
          <w:snapToGrid w:val="0"/>
        </w:rPr>
      </w:pPr>
      <w:del w:id="1488" w:author="Master Repository Process" w:date="2021-07-31T19:28:00Z">
        <w:r>
          <w:rPr>
            <w:snapToGrid w:val="0"/>
          </w:rPr>
          <w:tab/>
        </w:r>
        <w:r>
          <w:rPr>
            <w:snapToGrid w:val="0"/>
          </w:rPr>
          <w:tab/>
          <w:delText>that information may be provided upon payment of the appropriate fee set out in</w:delText>
        </w:r>
        <w:r>
          <w:delText xml:space="preserve"> Schedule 2 item 3.</w:delText>
        </w:r>
      </w:del>
    </w:p>
    <w:p>
      <w:pPr>
        <w:pStyle w:val="Ednotesection"/>
      </w:pPr>
      <w:del w:id="1489" w:author="Master Repository Process" w:date="2021-07-31T19:28:00Z">
        <w:r>
          <w:tab/>
          <w:delText>[By</w:delText>
        </w:r>
        <w:r>
          <w:noBreakHyphen/>
          <w:delText>law 104C inserted in Gazette 29 Jun 1984 p. 1788; amended</w:delText>
        </w:r>
      </w:del>
      <w:ins w:id="1490" w:author="Master Repository Process" w:date="2021-07-31T19:28:00Z">
        <w:r>
          <w:t>Deleted</w:t>
        </w:r>
      </w:ins>
      <w:r>
        <w:t xml:space="preserve"> in Gazette 14 </w:t>
      </w:r>
      <w:del w:id="1491" w:author="Master Repository Process" w:date="2021-07-31T19:28:00Z">
        <w:r>
          <w:delText>Jul 1987 p. 2650; 29 Jun 2007 p. 3236</w:delText>
        </w:r>
      </w:del>
      <w:ins w:id="1492" w:author="Master Repository Process" w:date="2021-07-31T19:28:00Z">
        <w:r>
          <w:t>Nov 2013 p. 5035</w:t>
        </w:r>
      </w:ins>
      <w:r>
        <w:t>.]</w:t>
      </w:r>
    </w:p>
    <w:p>
      <w:pPr>
        <w:pStyle w:val="Ednotesection"/>
        <w:ind w:left="890" w:hanging="890"/>
      </w:pPr>
      <w:bookmarkStart w:id="1493" w:name="_Toc515785558"/>
      <w:bookmarkStart w:id="1494" w:name="_Toc517071480"/>
      <w:r>
        <w:t>[</w:t>
      </w:r>
      <w:r>
        <w:rPr>
          <w:b/>
        </w:rPr>
        <w:t>104D.</w:t>
      </w:r>
      <w:r>
        <w:rPr>
          <w:b/>
        </w:rPr>
        <w:tab/>
      </w:r>
      <w:r>
        <w:t>Deleted in Gazette 19 Jun 2013 p. 2335.]</w:t>
      </w:r>
    </w:p>
    <w:bookmarkEnd w:id="1493"/>
    <w:bookmarkEnd w:id="1494"/>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Lines w:val="0"/>
        <w:spacing w:before="280"/>
        <w:rPr>
          <w:snapToGrid w:val="0"/>
        </w:rPr>
      </w:pPr>
      <w:bookmarkStart w:id="1495" w:name="_Toc378152407"/>
      <w:bookmarkStart w:id="1496" w:name="_Toc415668489"/>
      <w:bookmarkStart w:id="1497" w:name="_Toc515785559"/>
      <w:bookmarkStart w:id="1498" w:name="_Toc517071481"/>
      <w:bookmarkStart w:id="1499" w:name="_Toc372197190"/>
      <w:r>
        <w:rPr>
          <w:rStyle w:val="CharSectno"/>
        </w:rPr>
        <w:t>105</w:t>
      </w:r>
      <w:r>
        <w:rPr>
          <w:snapToGrid w:val="0"/>
        </w:rPr>
        <w:t>.</w:t>
      </w:r>
      <w:r>
        <w:rPr>
          <w:snapToGrid w:val="0"/>
        </w:rPr>
        <w:tab/>
        <w:t>Penalties</w:t>
      </w:r>
      <w:bookmarkEnd w:id="1495"/>
      <w:bookmarkEnd w:id="1496"/>
      <w:bookmarkEnd w:id="1497"/>
      <w:bookmarkEnd w:id="1498"/>
      <w:bookmarkEnd w:id="1499"/>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rPr>
          <w:del w:id="1500" w:author="Master Repository Process" w:date="2021-07-31T19:28: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rPr>
          <w:del w:id="1501" w:author="Master Repository Process" w:date="2021-07-31T19:28:00Z"/>
        </w:rPr>
      </w:pPr>
      <w:bookmarkStart w:id="1502" w:name="_Toc127346806"/>
      <w:bookmarkStart w:id="1503" w:name="_Toc128452319"/>
      <w:bookmarkStart w:id="1504" w:name="_Toc129595737"/>
      <w:bookmarkStart w:id="1505" w:name="_Toc130093545"/>
      <w:bookmarkStart w:id="1506" w:name="_Toc131233628"/>
      <w:bookmarkStart w:id="1507" w:name="_Toc131412533"/>
      <w:bookmarkStart w:id="1508" w:name="_Toc131501110"/>
      <w:bookmarkStart w:id="1509" w:name="_Toc131501211"/>
      <w:bookmarkStart w:id="1510" w:name="_Toc132435162"/>
      <w:bookmarkStart w:id="1511" w:name="_Toc139691386"/>
      <w:bookmarkStart w:id="1512" w:name="_Toc170881450"/>
      <w:bookmarkStart w:id="1513" w:name="_Toc170881826"/>
      <w:bookmarkStart w:id="1514" w:name="_Toc199299813"/>
      <w:bookmarkStart w:id="1515" w:name="_Toc199311052"/>
      <w:bookmarkStart w:id="1516" w:name="_Toc202516956"/>
      <w:bookmarkStart w:id="1517" w:name="_Toc207441640"/>
      <w:bookmarkStart w:id="1518" w:name="_Toc213732025"/>
      <w:bookmarkStart w:id="1519" w:name="_Toc215891619"/>
      <w:bookmarkStart w:id="1520" w:name="_Toc216755658"/>
      <w:bookmarkStart w:id="1521" w:name="_Toc216774426"/>
      <w:bookmarkStart w:id="1522" w:name="_Toc233621696"/>
      <w:bookmarkStart w:id="1523" w:name="_Toc233691596"/>
      <w:bookmarkStart w:id="1524" w:name="_Toc265147893"/>
      <w:bookmarkStart w:id="1525" w:name="_Toc265677161"/>
      <w:bookmarkStart w:id="1526" w:name="_Toc265677264"/>
      <w:bookmarkStart w:id="1527" w:name="_Toc291076935"/>
      <w:bookmarkStart w:id="1528" w:name="_Toc297550173"/>
      <w:bookmarkStart w:id="1529" w:name="_Toc316287719"/>
      <w:bookmarkStart w:id="1530" w:name="_Toc316290046"/>
      <w:bookmarkStart w:id="1531" w:name="_Toc316290151"/>
      <w:bookmarkStart w:id="1532" w:name="_Toc318454664"/>
      <w:bookmarkStart w:id="1533" w:name="_Toc318463059"/>
      <w:bookmarkStart w:id="1534" w:name="_Toc319482511"/>
      <w:bookmarkStart w:id="1535" w:name="_Toc319482614"/>
      <w:bookmarkStart w:id="1536" w:name="_Toc328476986"/>
      <w:bookmarkStart w:id="1537" w:name="_Toc328480656"/>
      <w:bookmarkStart w:id="1538" w:name="_Toc359998731"/>
      <w:bookmarkStart w:id="1539" w:name="_Toc372197191"/>
      <w:del w:id="1540" w:author="Master Repository Process" w:date="2021-07-31T19:28:00Z">
        <w:r>
          <w:rPr>
            <w:rStyle w:val="CharSchNo"/>
          </w:rPr>
          <w:delText>Schedule </w:delText>
        </w:r>
      </w:del>
      <w:ins w:id="1541" w:author="Master Repository Process" w:date="2021-07-31T19:28:00Z">
        <w:r>
          <w:t xml:space="preserve">[Schedules </w:t>
        </w:r>
      </w:ins>
      <w:r>
        <w:t>1</w:t>
      </w:r>
      <w:del w:id="1542" w:author="Master Repository Process" w:date="2021-07-31T19:28:00Z">
        <w:r>
          <w:delText xml:space="preserve"> — </w:delText>
        </w:r>
        <w:r>
          <w:rPr>
            <w:rStyle w:val="CharSchText"/>
          </w:rPr>
          <w:delText>Notice of building construction or alteration</w:delTex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del>
    </w:p>
    <w:p>
      <w:pPr>
        <w:pStyle w:val="yFootnoteheading"/>
        <w:rPr>
          <w:del w:id="1543" w:author="Master Repository Process" w:date="2021-07-31T19:28:00Z"/>
        </w:rPr>
      </w:pPr>
      <w:del w:id="1544" w:author="Master Repository Process" w:date="2021-07-31T19:28:00Z">
        <w:r>
          <w:tab/>
          <w:delText>[Heading inserted in Gazette 29 May 2001 p. 2709.]</w:delText>
        </w:r>
      </w:del>
    </w:p>
    <w:p>
      <w:pPr>
        <w:pStyle w:val="yTable"/>
        <w:tabs>
          <w:tab w:val="left" w:pos="7088"/>
        </w:tabs>
        <w:jc w:val="center"/>
        <w:rPr>
          <w:del w:id="1545" w:author="Master Repository Process" w:date="2021-07-31T19:28:00Z"/>
          <w:snapToGrid w:val="0"/>
        </w:rPr>
      </w:pPr>
      <w:del w:id="1546" w:author="Master Repository Process" w:date="2021-07-31T19:28:00Z">
        <w:r>
          <w:rPr>
            <w:snapToGrid w:val="0"/>
          </w:rPr>
          <w:delText>WATER CORPORATION</w:delText>
        </w:r>
      </w:del>
    </w:p>
    <w:p>
      <w:pPr>
        <w:pStyle w:val="yTable"/>
        <w:tabs>
          <w:tab w:val="left" w:pos="7088"/>
        </w:tabs>
        <w:spacing w:after="60"/>
        <w:jc w:val="center"/>
        <w:rPr>
          <w:del w:id="1547" w:author="Master Repository Process" w:date="2021-07-31T19:28:00Z"/>
          <w:snapToGrid w:val="0"/>
        </w:rPr>
      </w:pPr>
      <w:del w:id="1548" w:author="Master Repository Process" w:date="2021-07-31T19:28:00Z">
        <w:r>
          <w:rPr>
            <w:snapToGrid w:val="0"/>
          </w:rPr>
          <w:delText>Notice of Construction or Alteration of Building</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rPr>
          <w:del w:id="1549" w:author="Master Repository Process" w:date="2021-07-31T19:28:00Z"/>
        </w:trPr>
        <w:tc>
          <w:tcPr>
            <w:tcW w:w="7304" w:type="dxa"/>
            <w:gridSpan w:val="2"/>
          </w:tcPr>
          <w:p>
            <w:pPr>
              <w:pStyle w:val="yTableNAm"/>
              <w:rPr>
                <w:del w:id="1550" w:author="Master Repository Process" w:date="2021-07-31T19:28:00Z"/>
                <w:snapToGrid w:val="0"/>
              </w:rPr>
            </w:pPr>
            <w:del w:id="1551" w:author="Master Repository Process" w:date="2021-07-31T19:28:00Z">
              <w:r>
                <w:rPr>
                  <w:snapToGrid w:val="0"/>
                </w:rPr>
                <w:delText>PROPERTY DESCRIPTION:</w:delText>
              </w:r>
            </w:del>
          </w:p>
          <w:p>
            <w:pPr>
              <w:pStyle w:val="yTableNAm"/>
              <w:rPr>
                <w:del w:id="1552" w:author="Master Repository Process" w:date="2021-07-31T19:28:00Z"/>
                <w:snapToGrid w:val="0"/>
              </w:rPr>
            </w:pPr>
            <w:del w:id="1553" w:author="Master Repository Process" w:date="2021-07-31T19:28:00Z">
              <w:r>
                <w:rPr>
                  <w:snapToGrid w:val="0"/>
                </w:rPr>
                <w:delText>(House/Office etc.).................................................................................................</w:delText>
              </w:r>
            </w:del>
          </w:p>
          <w:p>
            <w:pPr>
              <w:pStyle w:val="yTableNAm"/>
              <w:rPr>
                <w:del w:id="1554" w:author="Master Repository Process" w:date="2021-07-31T19:28:00Z"/>
                <w:snapToGrid w:val="0"/>
              </w:rPr>
            </w:pPr>
            <w:del w:id="1555" w:author="Master Repository Process" w:date="2021-07-31T19:28:00Z">
              <w:r>
                <w:rPr>
                  <w:snapToGrid w:val="0"/>
                </w:rPr>
                <w:delText>LOT No. ............................HOUSE No...........................UNIT No.......................</w:delText>
              </w:r>
            </w:del>
          </w:p>
          <w:p>
            <w:pPr>
              <w:pStyle w:val="yTableNAm"/>
              <w:rPr>
                <w:del w:id="1556" w:author="Master Repository Process" w:date="2021-07-31T19:28:00Z"/>
                <w:snapToGrid w:val="0"/>
              </w:rPr>
            </w:pPr>
            <w:del w:id="1557" w:author="Master Repository Process" w:date="2021-07-31T19:28:00Z">
              <w:r>
                <w:rPr>
                  <w:snapToGrid w:val="0"/>
                </w:rPr>
                <w:delText>STREET(S).............................................................................................................</w:delText>
              </w:r>
            </w:del>
          </w:p>
          <w:p>
            <w:pPr>
              <w:pStyle w:val="yTableNAm"/>
              <w:rPr>
                <w:del w:id="1558" w:author="Master Repository Process" w:date="2021-07-31T19:28:00Z"/>
                <w:snapToGrid w:val="0"/>
              </w:rPr>
            </w:pPr>
            <w:del w:id="1559" w:author="Master Repository Process" w:date="2021-07-31T19:28:00Z">
              <w:r>
                <w:rPr>
                  <w:snapToGrid w:val="0"/>
                </w:rPr>
                <w:tab/>
                <w:delText>......................................................................................................................</w:delText>
              </w:r>
            </w:del>
          </w:p>
          <w:p>
            <w:pPr>
              <w:pStyle w:val="yTableNAm"/>
              <w:spacing w:before="0"/>
              <w:ind w:left="570"/>
              <w:jc w:val="center"/>
              <w:rPr>
                <w:del w:id="1560" w:author="Master Repository Process" w:date="2021-07-31T19:28:00Z"/>
                <w:snapToGrid w:val="0"/>
              </w:rPr>
            </w:pPr>
            <w:del w:id="1561" w:author="Master Repository Process" w:date="2021-07-31T19:28:00Z">
              <w:r>
                <w:rPr>
                  <w:snapToGrid w:val="0"/>
                </w:rPr>
                <w:delText>(IF CORNER LOT ENTER BOTH STREET NAMES)</w:delText>
              </w:r>
            </w:del>
          </w:p>
          <w:p>
            <w:pPr>
              <w:pStyle w:val="yTableNAm"/>
              <w:rPr>
                <w:del w:id="1562" w:author="Master Repository Process" w:date="2021-07-31T19:28:00Z"/>
                <w:snapToGrid w:val="0"/>
              </w:rPr>
            </w:pPr>
            <w:del w:id="1563" w:author="Master Repository Process" w:date="2021-07-31T19:28:00Z">
              <w:r>
                <w:rPr>
                  <w:snapToGrid w:val="0"/>
                </w:rPr>
                <w:delText>SUBURB OR TOWN ............................................................................................</w:delText>
              </w:r>
            </w:del>
          </w:p>
          <w:p>
            <w:pPr>
              <w:pStyle w:val="yTableNAm"/>
              <w:spacing w:before="0"/>
              <w:rPr>
                <w:del w:id="1564" w:author="Master Repository Process" w:date="2021-07-31T19:28:00Z"/>
                <w:snapToGrid w:val="0"/>
              </w:rPr>
            </w:pPr>
          </w:p>
        </w:tc>
      </w:tr>
      <w:tr>
        <w:trPr>
          <w:del w:id="1565" w:author="Master Repository Process" w:date="2021-07-31T19:28:00Z"/>
        </w:trPr>
        <w:tc>
          <w:tcPr>
            <w:tcW w:w="7304" w:type="dxa"/>
            <w:gridSpan w:val="2"/>
          </w:tcPr>
          <w:p>
            <w:pPr>
              <w:pStyle w:val="yTableNAm"/>
              <w:rPr>
                <w:del w:id="1566" w:author="Master Repository Process" w:date="2021-07-31T19:28:00Z"/>
                <w:snapToGrid w:val="0"/>
              </w:rPr>
            </w:pPr>
            <w:del w:id="1567" w:author="Master Repository Process" w:date="2021-07-31T19:28:00Z">
              <w:r>
                <w:rPr>
                  <w:snapToGrid w:val="0"/>
                </w:rPr>
                <w:delText>OWNER or OCCUPIER ........................................................................................</w:delText>
              </w:r>
            </w:del>
          </w:p>
          <w:p>
            <w:pPr>
              <w:pStyle w:val="yTableNAm"/>
              <w:rPr>
                <w:del w:id="1568" w:author="Master Repository Process" w:date="2021-07-31T19:28:00Z"/>
                <w:snapToGrid w:val="0"/>
              </w:rPr>
            </w:pPr>
            <w:del w:id="1569" w:author="Master Repository Process" w:date="2021-07-31T19:28:00Z">
              <w:r>
                <w:rPr>
                  <w:snapToGrid w:val="0"/>
                </w:rPr>
                <w:delText>ADDRESS..............................................................................................................</w:delText>
              </w:r>
            </w:del>
          </w:p>
          <w:p>
            <w:pPr>
              <w:pStyle w:val="yTableNAm"/>
              <w:rPr>
                <w:del w:id="1570" w:author="Master Repository Process" w:date="2021-07-31T19:28:00Z"/>
                <w:snapToGrid w:val="0"/>
              </w:rPr>
            </w:pPr>
            <w:del w:id="1571" w:author="Master Repository Process" w:date="2021-07-31T19:28:00Z">
              <w:r>
                <w:rPr>
                  <w:snapToGrid w:val="0"/>
                </w:rPr>
                <w:delText>POSTCODE .......................................TELEPHONE ............................................</w:delText>
              </w:r>
            </w:del>
          </w:p>
        </w:tc>
      </w:tr>
      <w:tr>
        <w:trPr>
          <w:cantSplit/>
          <w:trHeight w:val="20"/>
          <w:del w:id="1572" w:author="Master Repository Process" w:date="2021-07-31T19:28:00Z"/>
        </w:trPr>
        <w:tc>
          <w:tcPr>
            <w:tcW w:w="3652" w:type="dxa"/>
            <w:vMerge w:val="restart"/>
          </w:tcPr>
          <w:p>
            <w:pPr>
              <w:pStyle w:val="yTableNAm"/>
              <w:rPr>
                <w:del w:id="1573" w:author="Master Repository Process" w:date="2021-07-31T19:28:00Z"/>
                <w:snapToGrid w:val="0"/>
              </w:rPr>
            </w:pPr>
            <w:del w:id="1574" w:author="Master Repository Process" w:date="2021-07-31T19:28:00Z">
              <w:r>
                <w:rPr>
                  <w:snapToGrid w:val="0"/>
                </w:rPr>
                <w:delText>LOCAL</w:delText>
              </w:r>
              <w:r>
                <w:rPr>
                  <w:snapToGrid w:val="0"/>
                </w:rPr>
                <w:br/>
                <w:delText>GOVERNMENT..................................</w:delText>
              </w:r>
            </w:del>
          </w:p>
          <w:p>
            <w:pPr>
              <w:pStyle w:val="yTableNAm"/>
              <w:spacing w:after="120"/>
              <w:rPr>
                <w:del w:id="1575" w:author="Master Repository Process" w:date="2021-07-31T19:28:00Z"/>
                <w:snapToGrid w:val="0"/>
              </w:rPr>
            </w:pPr>
            <w:del w:id="1576" w:author="Master Repository Process" w:date="2021-07-31T19:28:00Z">
              <w:r>
                <w:rPr>
                  <w:snapToGrid w:val="0"/>
                </w:rPr>
                <w:delText>LIC No..................................................</w:delText>
              </w:r>
            </w:del>
          </w:p>
        </w:tc>
        <w:tc>
          <w:tcPr>
            <w:tcW w:w="3652" w:type="dxa"/>
          </w:tcPr>
          <w:p>
            <w:pPr>
              <w:pStyle w:val="yTableNAm"/>
              <w:jc w:val="center"/>
              <w:rPr>
                <w:del w:id="1577" w:author="Master Repository Process" w:date="2021-07-31T19:28:00Z"/>
                <w:snapToGrid w:val="0"/>
              </w:rPr>
            </w:pPr>
            <w:del w:id="1578" w:author="Master Repository Process" w:date="2021-07-31T19:28:00Z">
              <w:r>
                <w:rPr>
                  <w:snapToGrid w:val="0"/>
                </w:rPr>
                <w:delText>ESTIMATED VALUE</w:delText>
              </w:r>
            </w:del>
          </w:p>
        </w:tc>
      </w:tr>
      <w:tr>
        <w:trPr>
          <w:cantSplit/>
          <w:trHeight w:val="20"/>
          <w:del w:id="1579" w:author="Master Repository Process" w:date="2021-07-31T19:28:00Z"/>
        </w:trPr>
        <w:tc>
          <w:tcPr>
            <w:tcW w:w="3652" w:type="dxa"/>
            <w:vMerge/>
          </w:tcPr>
          <w:p>
            <w:pPr>
              <w:pStyle w:val="yTableNAm"/>
              <w:rPr>
                <w:del w:id="1580" w:author="Master Repository Process" w:date="2021-07-31T19:28:00Z"/>
                <w:snapToGrid w:val="0"/>
              </w:rPr>
            </w:pPr>
          </w:p>
        </w:tc>
        <w:tc>
          <w:tcPr>
            <w:tcW w:w="3652" w:type="dxa"/>
            <w:tcBorders>
              <w:bottom w:val="single" w:sz="4" w:space="0" w:color="auto"/>
            </w:tcBorders>
          </w:tcPr>
          <w:p>
            <w:pPr>
              <w:pStyle w:val="yTableNAm"/>
              <w:spacing w:before="0"/>
              <w:rPr>
                <w:del w:id="1581" w:author="Master Repository Process" w:date="2021-07-31T19:28:00Z"/>
                <w:snapToGrid w:val="0"/>
              </w:rPr>
            </w:pPr>
          </w:p>
          <w:p>
            <w:pPr>
              <w:pStyle w:val="yTableNAm"/>
              <w:spacing w:before="0"/>
              <w:rPr>
                <w:del w:id="1582" w:author="Master Repository Process" w:date="2021-07-31T19:28:00Z"/>
                <w:snapToGrid w:val="0"/>
              </w:rPr>
            </w:pPr>
            <w:del w:id="1583" w:author="Master Repository Process" w:date="2021-07-31T19:28:00Z">
              <w:r>
                <w:rPr>
                  <w:snapToGrid w:val="0"/>
                </w:rPr>
                <w:delText xml:space="preserve">    $</w:delText>
              </w:r>
            </w:del>
          </w:p>
        </w:tc>
      </w:tr>
      <w:tr>
        <w:trPr>
          <w:cantSplit/>
          <w:trHeight w:val="632"/>
          <w:del w:id="1584" w:author="Master Repository Process" w:date="2021-07-31T19:28:00Z"/>
        </w:trPr>
        <w:tc>
          <w:tcPr>
            <w:tcW w:w="7304" w:type="dxa"/>
            <w:gridSpan w:val="2"/>
          </w:tcPr>
          <w:p>
            <w:pPr>
              <w:pStyle w:val="yTableNAm"/>
              <w:rPr>
                <w:del w:id="1585" w:author="Master Repository Process" w:date="2021-07-31T19:28:00Z"/>
                <w:snapToGrid w:val="0"/>
              </w:rPr>
            </w:pPr>
            <w:del w:id="1586" w:author="Master Repository Process" w:date="2021-07-31T19:28:00Z">
              <w:r>
                <w:rPr>
                  <w:snapToGrid w:val="0"/>
                </w:rPr>
                <w:delText>Signature of</w:delText>
              </w:r>
              <w:r>
                <w:rPr>
                  <w:snapToGrid w:val="0"/>
                </w:rPr>
                <w:br/>
                <w:delText>Owner, Occupier or Agent .....................................................................................</w:delText>
              </w:r>
            </w:del>
          </w:p>
          <w:p>
            <w:pPr>
              <w:pStyle w:val="yTableNAm"/>
              <w:rPr>
                <w:del w:id="1587" w:author="Master Repository Process" w:date="2021-07-31T19:28:00Z"/>
                <w:snapToGrid w:val="0"/>
              </w:rPr>
            </w:pPr>
            <w:del w:id="1588" w:author="Master Repository Process" w:date="2021-07-31T19:28:00Z">
              <w:r>
                <w:rPr>
                  <w:snapToGrid w:val="0"/>
                </w:rPr>
                <w:delText>Date.........................................................................................................................</w:delText>
              </w:r>
            </w:del>
          </w:p>
        </w:tc>
      </w:tr>
    </w:tbl>
    <w:p>
      <w:pPr>
        <w:pStyle w:val="yFootnotesection"/>
        <w:rPr>
          <w:del w:id="1589" w:author="Master Repository Process" w:date="2021-07-31T19:28:00Z"/>
        </w:rPr>
      </w:pPr>
      <w:del w:id="1590" w:author="Master Repository Process" w:date="2021-07-31T19:28:00Z">
        <w:r>
          <w:tab/>
          <w:delText>[Schedule 1 inserted</w:delText>
        </w:r>
      </w:del>
      <w:ins w:id="1591" w:author="Master Repository Process" w:date="2021-07-31T19:28:00Z">
        <w:r>
          <w:t>-3 deleted</w:t>
        </w:r>
      </w:ins>
      <w:r>
        <w:t xml:space="preserve"> in Gazette 14 </w:t>
      </w:r>
      <w:del w:id="1592" w:author="Master Repository Process" w:date="2021-07-31T19:28:00Z">
        <w:r>
          <w:delText>Jul 1987 p. 2650; amended in Gazette 29 Dec 1995 p. 6308; 29 May 2001 p. 2709.]</w:delText>
        </w:r>
      </w:del>
    </w:p>
    <w:p>
      <w:pPr>
        <w:pStyle w:val="yScheduleHeading"/>
        <w:rPr>
          <w:del w:id="1593" w:author="Master Repository Process" w:date="2021-07-31T19:28:00Z"/>
        </w:rPr>
      </w:pPr>
      <w:bookmarkStart w:id="1594" w:name="_Toc359998732"/>
      <w:bookmarkStart w:id="1595" w:name="_Toc372197192"/>
      <w:bookmarkStart w:id="1596" w:name="_Toc328476987"/>
      <w:bookmarkStart w:id="1597" w:name="_Toc328480657"/>
      <w:bookmarkStart w:id="1598" w:name="_Toc297550174"/>
      <w:bookmarkStart w:id="1599" w:name="_Toc316287720"/>
      <w:bookmarkStart w:id="1600" w:name="_Toc316290047"/>
      <w:bookmarkStart w:id="1601" w:name="_Toc316290152"/>
      <w:bookmarkStart w:id="1602" w:name="_Toc318454665"/>
      <w:bookmarkStart w:id="1603" w:name="_Toc318463060"/>
      <w:bookmarkStart w:id="1604" w:name="_Toc319482512"/>
      <w:bookmarkStart w:id="1605" w:name="_Toc319482615"/>
      <w:bookmarkStart w:id="1606" w:name="_Toc127346808"/>
      <w:bookmarkStart w:id="1607" w:name="_Toc128452321"/>
      <w:bookmarkStart w:id="1608" w:name="_Toc129595739"/>
      <w:bookmarkStart w:id="1609" w:name="_Toc130093547"/>
      <w:bookmarkStart w:id="1610" w:name="_Toc131233630"/>
      <w:bookmarkStart w:id="1611" w:name="_Toc131412535"/>
      <w:bookmarkStart w:id="1612" w:name="_Toc131501112"/>
      <w:bookmarkStart w:id="1613" w:name="_Toc131501213"/>
      <w:bookmarkStart w:id="1614" w:name="_Toc132435164"/>
      <w:bookmarkStart w:id="1615" w:name="_Toc139691388"/>
      <w:bookmarkStart w:id="1616" w:name="_Toc170881452"/>
      <w:bookmarkStart w:id="1617" w:name="_Toc170881828"/>
      <w:bookmarkStart w:id="1618" w:name="_Toc199299815"/>
      <w:bookmarkStart w:id="1619" w:name="_Toc199311054"/>
      <w:bookmarkStart w:id="1620" w:name="_Toc202516959"/>
      <w:bookmarkStart w:id="1621" w:name="_Toc207441642"/>
      <w:bookmarkStart w:id="1622" w:name="_Toc213732027"/>
      <w:bookmarkStart w:id="1623" w:name="_Toc215891621"/>
      <w:bookmarkStart w:id="1624" w:name="_Toc216755660"/>
      <w:bookmarkStart w:id="1625" w:name="_Toc216774428"/>
      <w:bookmarkStart w:id="1626" w:name="_Toc233621699"/>
      <w:bookmarkStart w:id="1627" w:name="_Toc233691598"/>
      <w:bookmarkStart w:id="1628" w:name="_Toc265147895"/>
      <w:bookmarkStart w:id="1629" w:name="_Toc265677163"/>
      <w:bookmarkStart w:id="1630" w:name="_Toc265677266"/>
      <w:bookmarkStart w:id="1631" w:name="_Toc291076937"/>
      <w:del w:id="1632" w:author="Master Repository Process" w:date="2021-07-31T19:28:00Z">
        <w:r>
          <w:rPr>
            <w:rStyle w:val="CharSchNo"/>
          </w:rPr>
          <w:delText>Schedule 2</w:delText>
        </w:r>
        <w:r>
          <w:rPr>
            <w:rStyle w:val="CharSDivNo"/>
          </w:rPr>
          <w:delText> </w:delText>
        </w:r>
        <w:r>
          <w:delText>—</w:delText>
        </w:r>
        <w:r>
          <w:rPr>
            <w:rStyle w:val="CharSDivText"/>
          </w:rPr>
          <w:delText> </w:delText>
        </w:r>
        <w:r>
          <w:rPr>
            <w:rStyle w:val="CharSchText"/>
          </w:rPr>
          <w:delText>Fees</w:delText>
        </w:r>
        <w:bookmarkEnd w:id="1594"/>
        <w:bookmarkEnd w:id="1595"/>
      </w:del>
    </w:p>
    <w:p>
      <w:pPr>
        <w:pStyle w:val="yShoulderClause"/>
        <w:rPr>
          <w:del w:id="1633" w:author="Master Repository Process" w:date="2021-07-31T19:28:00Z"/>
        </w:rPr>
      </w:pPr>
      <w:del w:id="1634" w:author="Master Repository Process" w:date="2021-07-31T19:28:00Z">
        <w:r>
          <w:delText>[bl. 49, 66, 66A, 77, 83, 87F, 87G,</w:delText>
        </w:r>
        <w:r>
          <w:br/>
          <w:delText>96, 97, 98, 100, 101 and 104C]</w:delText>
        </w:r>
      </w:del>
    </w:p>
    <w:p>
      <w:pPr>
        <w:pStyle w:val="yEdnoteschedule"/>
      </w:pPr>
      <w:del w:id="1635" w:author="Master Repository Process" w:date="2021-07-31T19:28:00Z">
        <w:r>
          <w:tab/>
          <w:delText>[Heading inserted in Gazette 19 Jun</w:delText>
        </w:r>
      </w:del>
      <w:ins w:id="1636" w:author="Master Repository Process" w:date="2021-07-31T19:28:00Z">
        <w:r>
          <w:t>Nov</w:t>
        </w:r>
      </w:ins>
      <w:r>
        <w:t> 2013 p. </w:t>
      </w:r>
      <w:del w:id="1637" w:author="Master Repository Process" w:date="2021-07-31T19:28:00Z">
        <w:r>
          <w:delText>2335</w:delText>
        </w:r>
      </w:del>
      <w:ins w:id="1638" w:author="Master Repository Process" w:date="2021-07-31T19:28:00Z">
        <w:r>
          <w:t>5035</w:t>
        </w:r>
      </w:ins>
      <w:r>
        <w:t>.]</w:t>
      </w:r>
    </w:p>
    <w:tbl>
      <w:tblPr>
        <w:tblW w:w="6541" w:type="dxa"/>
        <w:tblInd w:w="547" w:type="dxa"/>
        <w:tblLayout w:type="fixed"/>
        <w:tblCellMar>
          <w:left w:w="142" w:type="dxa"/>
          <w:right w:w="142" w:type="dxa"/>
        </w:tblCellMar>
        <w:tblLook w:val="0600" w:firstRow="0" w:lastRow="0" w:firstColumn="0" w:lastColumn="0" w:noHBand="1" w:noVBand="1"/>
      </w:tblPr>
      <w:tblGrid>
        <w:gridCol w:w="836"/>
        <w:gridCol w:w="4288"/>
        <w:gridCol w:w="1417"/>
      </w:tblGrid>
      <w:tr>
        <w:trPr>
          <w:cantSplit/>
          <w:trHeight w:val="20"/>
          <w:tblHeader/>
          <w:del w:id="1639" w:author="Master Repository Process" w:date="2021-07-31T19:28:00Z"/>
        </w:trPr>
        <w:tc>
          <w:tcPr>
            <w:tcW w:w="836" w:type="dxa"/>
            <w:tcBorders>
              <w:top w:val="single" w:sz="4" w:space="0" w:color="auto"/>
              <w:bottom w:val="single" w:sz="4" w:space="0" w:color="auto"/>
            </w:tcBorders>
          </w:tcPr>
          <w:p>
            <w:pPr>
              <w:pStyle w:val="yTableNAm"/>
              <w:spacing w:before="60"/>
              <w:jc w:val="center"/>
              <w:rPr>
                <w:del w:id="1640" w:author="Master Repository Process" w:date="2021-07-31T19:28:00Z"/>
                <w:b/>
                <w:bCs/>
              </w:rPr>
            </w:pPr>
          </w:p>
        </w:tc>
        <w:tc>
          <w:tcPr>
            <w:tcW w:w="4288" w:type="dxa"/>
            <w:tcBorders>
              <w:top w:val="single" w:sz="4" w:space="0" w:color="auto"/>
              <w:bottom w:val="single" w:sz="4" w:space="0" w:color="auto"/>
            </w:tcBorders>
          </w:tcPr>
          <w:p>
            <w:pPr>
              <w:pStyle w:val="yTableNAm"/>
              <w:spacing w:before="60"/>
              <w:jc w:val="center"/>
              <w:rPr>
                <w:del w:id="1641" w:author="Master Repository Process" w:date="2021-07-31T19:28:00Z"/>
                <w:b/>
                <w:bCs/>
              </w:rPr>
            </w:pPr>
          </w:p>
        </w:tc>
        <w:tc>
          <w:tcPr>
            <w:tcW w:w="1417" w:type="dxa"/>
            <w:tcBorders>
              <w:top w:val="single" w:sz="4" w:space="0" w:color="auto"/>
              <w:bottom w:val="single" w:sz="4" w:space="0" w:color="auto"/>
            </w:tcBorders>
          </w:tcPr>
          <w:p>
            <w:pPr>
              <w:pStyle w:val="yTableNAm"/>
              <w:tabs>
                <w:tab w:val="clear" w:pos="567"/>
              </w:tabs>
              <w:spacing w:before="60"/>
              <w:ind w:right="141"/>
              <w:jc w:val="center"/>
              <w:rPr>
                <w:del w:id="1642" w:author="Master Repository Process" w:date="2021-07-31T19:28:00Z"/>
                <w:b/>
                <w:bCs/>
              </w:rPr>
            </w:pPr>
            <w:del w:id="1643" w:author="Master Repository Process" w:date="2021-07-31T19:28:00Z">
              <w:r>
                <w:rPr>
                  <w:b/>
                  <w:bCs/>
                </w:rPr>
                <w:delText>$</w:delText>
              </w:r>
            </w:del>
          </w:p>
        </w:tc>
      </w:tr>
      <w:tr>
        <w:trPr>
          <w:cantSplit/>
          <w:del w:id="1644" w:author="Master Repository Process" w:date="2021-07-31T19:28:00Z"/>
        </w:trPr>
        <w:tc>
          <w:tcPr>
            <w:tcW w:w="836" w:type="dxa"/>
            <w:tcBorders>
              <w:top w:val="single" w:sz="4" w:space="0" w:color="auto"/>
            </w:tcBorders>
          </w:tcPr>
          <w:p>
            <w:pPr>
              <w:pStyle w:val="yTableNAm"/>
              <w:spacing w:before="60"/>
              <w:rPr>
                <w:del w:id="1645" w:author="Master Repository Process" w:date="2021-07-31T19:28:00Z"/>
              </w:rPr>
            </w:pPr>
            <w:del w:id="1646" w:author="Master Repository Process" w:date="2021-07-31T19:28:00Z">
              <w:r>
                <w:delText>1.</w:delText>
              </w:r>
            </w:del>
          </w:p>
        </w:tc>
        <w:tc>
          <w:tcPr>
            <w:tcW w:w="4288" w:type="dxa"/>
            <w:tcBorders>
              <w:top w:val="single" w:sz="4" w:space="0" w:color="auto"/>
            </w:tcBorders>
          </w:tcPr>
          <w:p>
            <w:pPr>
              <w:pStyle w:val="yTableNAm"/>
              <w:spacing w:before="60"/>
              <w:rPr>
                <w:del w:id="1647" w:author="Master Repository Process" w:date="2021-07-31T19:28:00Z"/>
              </w:rPr>
            </w:pPr>
            <w:del w:id="1648" w:author="Master Repository Process" w:date="2021-07-31T19:28:00Z">
              <w:r>
                <w:delText>Meter testing —</w:delText>
              </w:r>
            </w:del>
          </w:p>
        </w:tc>
        <w:tc>
          <w:tcPr>
            <w:tcW w:w="1417" w:type="dxa"/>
            <w:tcBorders>
              <w:top w:val="single" w:sz="4" w:space="0" w:color="auto"/>
            </w:tcBorders>
            <w:vAlign w:val="bottom"/>
          </w:tcPr>
          <w:p>
            <w:pPr>
              <w:pStyle w:val="yTableNAm"/>
              <w:tabs>
                <w:tab w:val="clear" w:pos="567"/>
              </w:tabs>
              <w:spacing w:before="60"/>
              <w:ind w:right="141"/>
              <w:jc w:val="right"/>
              <w:rPr>
                <w:del w:id="1649" w:author="Master Repository Process" w:date="2021-07-31T19:28:00Z"/>
              </w:rPr>
            </w:pPr>
          </w:p>
        </w:tc>
      </w:tr>
      <w:tr>
        <w:trPr>
          <w:cantSplit/>
          <w:del w:id="1650" w:author="Master Repository Process" w:date="2021-07-31T19:28:00Z"/>
        </w:trPr>
        <w:tc>
          <w:tcPr>
            <w:tcW w:w="836" w:type="dxa"/>
          </w:tcPr>
          <w:p>
            <w:pPr>
              <w:pStyle w:val="yTableNAm"/>
              <w:spacing w:before="60"/>
              <w:rPr>
                <w:del w:id="1651" w:author="Master Repository Process" w:date="2021-07-31T19:28:00Z"/>
              </w:rPr>
            </w:pPr>
          </w:p>
        </w:tc>
        <w:tc>
          <w:tcPr>
            <w:tcW w:w="4288" w:type="dxa"/>
          </w:tcPr>
          <w:p>
            <w:pPr>
              <w:pStyle w:val="yTableNAm"/>
              <w:tabs>
                <w:tab w:val="clear" w:pos="567"/>
                <w:tab w:val="left" w:pos="283"/>
              </w:tabs>
              <w:spacing w:before="60"/>
              <w:ind w:left="709" w:hanging="709"/>
              <w:rPr>
                <w:del w:id="1652" w:author="Master Repository Process" w:date="2021-07-31T19:28:00Z"/>
              </w:rPr>
            </w:pPr>
            <w:del w:id="1653" w:author="Master Repository Process" w:date="2021-07-31T19:28:00Z">
              <w:r>
                <w:tab/>
              </w:r>
              <w:r>
                <w:tab/>
                <w:delText>Meter size</w:delText>
              </w:r>
            </w:del>
          </w:p>
        </w:tc>
        <w:tc>
          <w:tcPr>
            <w:tcW w:w="1417" w:type="dxa"/>
            <w:vAlign w:val="bottom"/>
          </w:tcPr>
          <w:p>
            <w:pPr>
              <w:pStyle w:val="yTableNAm"/>
              <w:tabs>
                <w:tab w:val="clear" w:pos="567"/>
              </w:tabs>
              <w:spacing w:before="60"/>
              <w:ind w:right="141"/>
              <w:jc w:val="right"/>
              <w:rPr>
                <w:del w:id="1654" w:author="Master Repository Process" w:date="2021-07-31T19:28:00Z"/>
              </w:rPr>
            </w:pPr>
          </w:p>
        </w:tc>
      </w:tr>
      <w:tr>
        <w:trPr>
          <w:cantSplit/>
          <w:del w:id="1655" w:author="Master Repository Process" w:date="2021-07-31T19:28:00Z"/>
        </w:trPr>
        <w:tc>
          <w:tcPr>
            <w:tcW w:w="836" w:type="dxa"/>
          </w:tcPr>
          <w:p>
            <w:pPr>
              <w:pStyle w:val="yTableNAm"/>
              <w:spacing w:before="60"/>
              <w:rPr>
                <w:del w:id="1656" w:author="Master Repository Process" w:date="2021-07-31T19:28:00Z"/>
              </w:rPr>
            </w:pPr>
          </w:p>
        </w:tc>
        <w:tc>
          <w:tcPr>
            <w:tcW w:w="4288" w:type="dxa"/>
          </w:tcPr>
          <w:p>
            <w:pPr>
              <w:pStyle w:val="yTableNAm"/>
              <w:tabs>
                <w:tab w:val="clear" w:pos="567"/>
                <w:tab w:val="left" w:pos="283"/>
                <w:tab w:val="right" w:leader="dot" w:pos="4004"/>
              </w:tabs>
              <w:spacing w:before="60"/>
              <w:ind w:left="709" w:hanging="709"/>
              <w:rPr>
                <w:del w:id="1657" w:author="Master Repository Process" w:date="2021-07-31T19:28:00Z"/>
              </w:rPr>
            </w:pPr>
            <w:del w:id="1658" w:author="Master Repository Process" w:date="2021-07-31T19:28:00Z">
              <w:r>
                <w:tab/>
              </w:r>
              <w:r>
                <w:tab/>
                <w:delText xml:space="preserve">20 or 25 mm </w:delText>
              </w:r>
              <w:r>
                <w:tab/>
              </w:r>
            </w:del>
          </w:p>
        </w:tc>
        <w:tc>
          <w:tcPr>
            <w:tcW w:w="1417" w:type="dxa"/>
            <w:vAlign w:val="bottom"/>
          </w:tcPr>
          <w:p>
            <w:pPr>
              <w:pStyle w:val="yTableNAm"/>
              <w:tabs>
                <w:tab w:val="clear" w:pos="567"/>
              </w:tabs>
              <w:ind w:right="141"/>
              <w:jc w:val="right"/>
              <w:rPr>
                <w:del w:id="1659" w:author="Master Repository Process" w:date="2021-07-31T19:28:00Z"/>
              </w:rPr>
            </w:pPr>
            <w:del w:id="1660" w:author="Master Repository Process" w:date="2021-07-31T19:28:00Z">
              <w:r>
                <w:delText>102.00</w:delText>
              </w:r>
            </w:del>
          </w:p>
        </w:tc>
      </w:tr>
      <w:tr>
        <w:trPr>
          <w:cantSplit/>
          <w:del w:id="1661" w:author="Master Repository Process" w:date="2021-07-31T19:28:00Z"/>
        </w:trPr>
        <w:tc>
          <w:tcPr>
            <w:tcW w:w="836" w:type="dxa"/>
          </w:tcPr>
          <w:p>
            <w:pPr>
              <w:pStyle w:val="yTableNAm"/>
              <w:spacing w:before="60"/>
              <w:rPr>
                <w:del w:id="1662" w:author="Master Repository Process" w:date="2021-07-31T19:28:00Z"/>
              </w:rPr>
            </w:pPr>
          </w:p>
        </w:tc>
        <w:tc>
          <w:tcPr>
            <w:tcW w:w="4288" w:type="dxa"/>
          </w:tcPr>
          <w:p>
            <w:pPr>
              <w:pStyle w:val="yTableNAm"/>
              <w:tabs>
                <w:tab w:val="clear" w:pos="567"/>
                <w:tab w:val="left" w:pos="283"/>
                <w:tab w:val="right" w:leader="dot" w:pos="4004"/>
              </w:tabs>
              <w:spacing w:before="60"/>
              <w:ind w:left="709" w:hanging="709"/>
              <w:rPr>
                <w:del w:id="1663" w:author="Master Repository Process" w:date="2021-07-31T19:28:00Z"/>
              </w:rPr>
            </w:pPr>
            <w:del w:id="1664" w:author="Master Repository Process" w:date="2021-07-31T19:28:00Z">
              <w:r>
                <w:tab/>
              </w:r>
              <w:r>
                <w:tab/>
                <w:delText xml:space="preserve">Over 25 mm </w:delText>
              </w:r>
              <w:r>
                <w:tab/>
              </w:r>
            </w:del>
          </w:p>
        </w:tc>
        <w:tc>
          <w:tcPr>
            <w:tcW w:w="1417" w:type="dxa"/>
            <w:vAlign w:val="bottom"/>
          </w:tcPr>
          <w:p>
            <w:pPr>
              <w:pStyle w:val="yTableNAm"/>
              <w:tabs>
                <w:tab w:val="clear" w:pos="567"/>
              </w:tabs>
              <w:rPr>
                <w:del w:id="1665" w:author="Master Repository Process" w:date="2021-07-31T19:28:00Z"/>
              </w:rPr>
            </w:pPr>
            <w:del w:id="1666" w:author="Master Repository Process" w:date="2021-07-31T19:28:00Z">
              <w:r>
                <w:delText>actual cost</w:delText>
              </w:r>
            </w:del>
          </w:p>
        </w:tc>
      </w:tr>
      <w:tr>
        <w:trPr>
          <w:cantSplit/>
          <w:del w:id="1667" w:author="Master Repository Process" w:date="2021-07-31T19:28:00Z"/>
        </w:trPr>
        <w:tc>
          <w:tcPr>
            <w:tcW w:w="836" w:type="dxa"/>
          </w:tcPr>
          <w:p>
            <w:pPr>
              <w:pStyle w:val="yTableNAm"/>
              <w:spacing w:before="60"/>
              <w:rPr>
                <w:del w:id="1668" w:author="Master Repository Process" w:date="2021-07-31T19:28:00Z"/>
              </w:rPr>
            </w:pPr>
            <w:del w:id="1669" w:author="Master Repository Process" w:date="2021-07-31T19:28:00Z">
              <w:r>
                <w:delText>2.</w:delText>
              </w:r>
            </w:del>
          </w:p>
        </w:tc>
        <w:tc>
          <w:tcPr>
            <w:tcW w:w="4288" w:type="dxa"/>
          </w:tcPr>
          <w:p>
            <w:pPr>
              <w:pStyle w:val="yTableNAm"/>
              <w:tabs>
                <w:tab w:val="right" w:leader="dot" w:pos="4004"/>
              </w:tabs>
              <w:spacing w:before="60"/>
              <w:rPr>
                <w:del w:id="1670" w:author="Master Repository Process" w:date="2021-07-31T19:28:00Z"/>
              </w:rPr>
            </w:pPr>
            <w:del w:id="1671" w:author="Master Repository Process" w:date="2021-07-31T19:28:00Z">
              <w:r>
                <w:delText xml:space="preserve">Minimum fee in respect of turning or cutting off the water supply </w:delText>
              </w:r>
              <w:r>
                <w:tab/>
              </w:r>
            </w:del>
          </w:p>
        </w:tc>
        <w:tc>
          <w:tcPr>
            <w:tcW w:w="1417" w:type="dxa"/>
            <w:vAlign w:val="bottom"/>
          </w:tcPr>
          <w:p>
            <w:pPr>
              <w:pStyle w:val="yTableNAm"/>
              <w:tabs>
                <w:tab w:val="clear" w:pos="567"/>
              </w:tabs>
              <w:spacing w:before="60"/>
              <w:ind w:right="141"/>
              <w:jc w:val="right"/>
              <w:rPr>
                <w:del w:id="1672" w:author="Master Repository Process" w:date="2021-07-31T19:28:00Z"/>
              </w:rPr>
            </w:pPr>
            <w:del w:id="1673" w:author="Master Repository Process" w:date="2021-07-31T19:28:00Z">
              <w:r>
                <w:delText>719.50</w:delText>
              </w:r>
            </w:del>
          </w:p>
        </w:tc>
      </w:tr>
      <w:tr>
        <w:trPr>
          <w:cantSplit/>
          <w:del w:id="1674" w:author="Master Repository Process" w:date="2021-07-31T19:28:00Z"/>
        </w:trPr>
        <w:tc>
          <w:tcPr>
            <w:tcW w:w="836" w:type="dxa"/>
          </w:tcPr>
          <w:p>
            <w:pPr>
              <w:pStyle w:val="yTableNAm"/>
              <w:spacing w:before="60"/>
              <w:rPr>
                <w:del w:id="1675" w:author="Master Repository Process" w:date="2021-07-31T19:28:00Z"/>
              </w:rPr>
            </w:pPr>
          </w:p>
        </w:tc>
        <w:tc>
          <w:tcPr>
            <w:tcW w:w="4288" w:type="dxa"/>
          </w:tcPr>
          <w:p>
            <w:pPr>
              <w:pStyle w:val="yTableNAm"/>
              <w:spacing w:before="60"/>
              <w:rPr>
                <w:del w:id="1676" w:author="Master Repository Process" w:date="2021-07-31T19:28:00Z"/>
              </w:rPr>
            </w:pPr>
            <w:del w:id="1677" w:author="Master Repository Process" w:date="2021-07-31T19:28:00Z">
              <w:r>
                <w:delText>Minimum fee in respect of reduction or restoration of water supply —</w:delText>
              </w:r>
            </w:del>
          </w:p>
        </w:tc>
        <w:tc>
          <w:tcPr>
            <w:tcW w:w="1417" w:type="dxa"/>
            <w:vAlign w:val="bottom"/>
          </w:tcPr>
          <w:p>
            <w:pPr>
              <w:pStyle w:val="yTableNAm"/>
              <w:tabs>
                <w:tab w:val="clear" w:pos="567"/>
              </w:tabs>
              <w:spacing w:before="60"/>
              <w:ind w:right="141"/>
              <w:jc w:val="right"/>
              <w:rPr>
                <w:del w:id="1678" w:author="Master Repository Process" w:date="2021-07-31T19:28:00Z"/>
              </w:rPr>
            </w:pPr>
          </w:p>
        </w:tc>
      </w:tr>
      <w:tr>
        <w:trPr>
          <w:cantSplit/>
          <w:del w:id="1679" w:author="Master Repository Process" w:date="2021-07-31T19:28:00Z"/>
        </w:trPr>
        <w:tc>
          <w:tcPr>
            <w:tcW w:w="836" w:type="dxa"/>
          </w:tcPr>
          <w:p>
            <w:pPr>
              <w:pStyle w:val="yTableNAm"/>
              <w:spacing w:before="60"/>
              <w:rPr>
                <w:del w:id="1680" w:author="Master Repository Process" w:date="2021-07-31T19:28:00Z"/>
              </w:rPr>
            </w:pPr>
          </w:p>
        </w:tc>
        <w:tc>
          <w:tcPr>
            <w:tcW w:w="4288" w:type="dxa"/>
          </w:tcPr>
          <w:p>
            <w:pPr>
              <w:pStyle w:val="yTableNAm"/>
              <w:tabs>
                <w:tab w:val="clear" w:pos="567"/>
                <w:tab w:val="left" w:pos="283"/>
                <w:tab w:val="left" w:pos="709"/>
                <w:tab w:val="right" w:leader="dot" w:pos="4004"/>
              </w:tabs>
              <w:spacing w:before="60"/>
              <w:ind w:left="709" w:hanging="709"/>
              <w:rPr>
                <w:del w:id="1681" w:author="Master Repository Process" w:date="2021-07-31T19:28:00Z"/>
              </w:rPr>
            </w:pPr>
            <w:del w:id="1682" w:author="Master Repository Process" w:date="2021-07-31T19:28:00Z">
              <w:r>
                <w:tab/>
                <w:delText>(a)</w:delText>
              </w:r>
              <w:r>
                <w:tab/>
                <w:delText xml:space="preserve">between 7.00 a.m. and 4.00 p.m. any day except Saturdays, Sundays and public holidays </w:delText>
              </w:r>
              <w:r>
                <w:tab/>
              </w:r>
            </w:del>
          </w:p>
        </w:tc>
        <w:tc>
          <w:tcPr>
            <w:tcW w:w="1417" w:type="dxa"/>
            <w:vAlign w:val="bottom"/>
          </w:tcPr>
          <w:p>
            <w:pPr>
              <w:pStyle w:val="yTableNAm"/>
              <w:tabs>
                <w:tab w:val="clear" w:pos="567"/>
              </w:tabs>
              <w:spacing w:before="60"/>
              <w:ind w:right="141"/>
              <w:jc w:val="right"/>
              <w:rPr>
                <w:del w:id="1683" w:author="Master Repository Process" w:date="2021-07-31T19:28:00Z"/>
              </w:rPr>
            </w:pPr>
            <w:del w:id="1684" w:author="Master Repository Process" w:date="2021-07-31T19:28:00Z">
              <w:r>
                <w:delText>146.00</w:delText>
              </w:r>
            </w:del>
          </w:p>
        </w:tc>
      </w:tr>
      <w:tr>
        <w:trPr>
          <w:cantSplit/>
          <w:del w:id="1685" w:author="Master Repository Process" w:date="2021-07-31T19:28:00Z"/>
        </w:trPr>
        <w:tc>
          <w:tcPr>
            <w:tcW w:w="836" w:type="dxa"/>
          </w:tcPr>
          <w:p>
            <w:pPr>
              <w:pStyle w:val="yTableNAm"/>
              <w:spacing w:before="60"/>
              <w:rPr>
                <w:del w:id="1686" w:author="Master Repository Process" w:date="2021-07-31T19:28:00Z"/>
              </w:rPr>
            </w:pPr>
          </w:p>
        </w:tc>
        <w:tc>
          <w:tcPr>
            <w:tcW w:w="4288" w:type="dxa"/>
          </w:tcPr>
          <w:p>
            <w:pPr>
              <w:pStyle w:val="yTableNAm"/>
              <w:tabs>
                <w:tab w:val="clear" w:pos="567"/>
                <w:tab w:val="left" w:pos="283"/>
                <w:tab w:val="left" w:pos="709"/>
                <w:tab w:val="right" w:leader="dot" w:pos="4004"/>
              </w:tabs>
              <w:spacing w:before="60"/>
              <w:ind w:left="709" w:hanging="709"/>
              <w:rPr>
                <w:del w:id="1687" w:author="Master Repository Process" w:date="2021-07-31T19:28:00Z"/>
              </w:rPr>
            </w:pPr>
            <w:del w:id="1688" w:author="Master Repository Process" w:date="2021-07-31T19:28:00Z">
              <w:r>
                <w:tab/>
                <w:delText>(b)</w:delText>
              </w:r>
              <w:r>
                <w:tab/>
                <w:delText xml:space="preserve">at any other time </w:delText>
              </w:r>
              <w:r>
                <w:tab/>
              </w:r>
            </w:del>
          </w:p>
        </w:tc>
        <w:tc>
          <w:tcPr>
            <w:tcW w:w="1417" w:type="dxa"/>
            <w:vAlign w:val="bottom"/>
          </w:tcPr>
          <w:p>
            <w:pPr>
              <w:pStyle w:val="yTableNAm"/>
              <w:tabs>
                <w:tab w:val="clear" w:pos="567"/>
                <w:tab w:val="left" w:pos="283"/>
                <w:tab w:val="left" w:pos="709"/>
              </w:tabs>
              <w:spacing w:before="60"/>
              <w:ind w:left="709" w:right="141" w:hanging="709"/>
              <w:jc w:val="right"/>
              <w:rPr>
                <w:del w:id="1689" w:author="Master Repository Process" w:date="2021-07-31T19:28:00Z"/>
              </w:rPr>
            </w:pPr>
            <w:del w:id="1690" w:author="Master Repository Process" w:date="2021-07-31T19:28:00Z">
              <w:r>
                <w:delText>232.00</w:delText>
              </w:r>
            </w:del>
          </w:p>
        </w:tc>
      </w:tr>
      <w:tr>
        <w:trPr>
          <w:cantSplit/>
          <w:del w:id="1691" w:author="Master Repository Process" w:date="2021-07-31T19:28:00Z"/>
        </w:trPr>
        <w:tc>
          <w:tcPr>
            <w:tcW w:w="836" w:type="dxa"/>
          </w:tcPr>
          <w:p>
            <w:pPr>
              <w:pStyle w:val="yTableNAm"/>
              <w:spacing w:before="60"/>
              <w:rPr>
                <w:del w:id="1692" w:author="Master Repository Process" w:date="2021-07-31T19:28:00Z"/>
              </w:rPr>
            </w:pPr>
            <w:del w:id="1693" w:author="Master Repository Process" w:date="2021-07-31T19:28:00Z">
              <w:r>
                <w:delText>3.</w:delText>
              </w:r>
            </w:del>
          </w:p>
        </w:tc>
        <w:tc>
          <w:tcPr>
            <w:tcW w:w="4288" w:type="dxa"/>
          </w:tcPr>
          <w:p>
            <w:pPr>
              <w:pStyle w:val="yTableNAm"/>
              <w:tabs>
                <w:tab w:val="clear" w:pos="567"/>
                <w:tab w:val="left" w:pos="283"/>
                <w:tab w:val="left" w:pos="709"/>
                <w:tab w:val="right" w:leader="dot" w:pos="4004"/>
              </w:tabs>
              <w:spacing w:before="60"/>
              <w:ind w:left="709" w:hanging="709"/>
              <w:rPr>
                <w:del w:id="1694" w:author="Master Repository Process" w:date="2021-07-31T19:28:00Z"/>
              </w:rPr>
            </w:pPr>
            <w:del w:id="1695" w:author="Master Repository Process" w:date="2021-07-31T19:28:00Z">
              <w:r>
                <w:tab/>
                <w:delText>(a)</w:delText>
              </w:r>
              <w:r>
                <w:tab/>
                <w:delText xml:space="preserve">Reading of meter </w:delText>
              </w:r>
              <w:r>
                <w:tab/>
              </w:r>
            </w:del>
          </w:p>
        </w:tc>
        <w:tc>
          <w:tcPr>
            <w:tcW w:w="1417" w:type="dxa"/>
            <w:vAlign w:val="bottom"/>
          </w:tcPr>
          <w:p>
            <w:pPr>
              <w:pStyle w:val="yTableNAm"/>
              <w:tabs>
                <w:tab w:val="clear" w:pos="567"/>
              </w:tabs>
              <w:ind w:right="141"/>
              <w:jc w:val="right"/>
              <w:rPr>
                <w:del w:id="1696" w:author="Master Repository Process" w:date="2021-07-31T19:28:00Z"/>
              </w:rPr>
            </w:pPr>
            <w:del w:id="1697" w:author="Master Repository Process" w:date="2021-07-31T19:28:00Z">
              <w:r>
                <w:delText>15.90</w:delText>
              </w:r>
            </w:del>
          </w:p>
        </w:tc>
      </w:tr>
      <w:tr>
        <w:trPr>
          <w:cantSplit/>
          <w:del w:id="1698" w:author="Master Repository Process" w:date="2021-07-31T19:28:00Z"/>
        </w:trPr>
        <w:tc>
          <w:tcPr>
            <w:tcW w:w="836" w:type="dxa"/>
          </w:tcPr>
          <w:p>
            <w:pPr>
              <w:pStyle w:val="yTableNAm"/>
              <w:spacing w:before="60"/>
              <w:rPr>
                <w:del w:id="1699" w:author="Master Repository Process" w:date="2021-07-31T19:28:00Z"/>
              </w:rPr>
            </w:pPr>
          </w:p>
        </w:tc>
        <w:tc>
          <w:tcPr>
            <w:tcW w:w="4288" w:type="dxa"/>
          </w:tcPr>
          <w:p>
            <w:pPr>
              <w:pStyle w:val="yTableNAm"/>
              <w:tabs>
                <w:tab w:val="clear" w:pos="567"/>
                <w:tab w:val="left" w:pos="283"/>
                <w:tab w:val="left" w:pos="709"/>
                <w:tab w:val="right" w:leader="dot" w:pos="4004"/>
              </w:tabs>
              <w:spacing w:before="60"/>
              <w:ind w:left="709" w:hanging="709"/>
              <w:rPr>
                <w:del w:id="1700" w:author="Master Repository Process" w:date="2021-07-31T19:28:00Z"/>
              </w:rPr>
            </w:pPr>
            <w:del w:id="1701" w:author="Master Repository Process" w:date="2021-07-31T19:28:00Z">
              <w:r>
                <w:tab/>
                <w:delText>(b)</w:delText>
              </w:r>
              <w:r>
                <w:tab/>
                <w:delText xml:space="preserve">Urgent reading of meter </w:delText>
              </w:r>
              <w:r>
                <w:tab/>
              </w:r>
            </w:del>
          </w:p>
        </w:tc>
        <w:tc>
          <w:tcPr>
            <w:tcW w:w="1417" w:type="dxa"/>
            <w:vAlign w:val="bottom"/>
          </w:tcPr>
          <w:p>
            <w:pPr>
              <w:pStyle w:val="yTableNAm"/>
              <w:tabs>
                <w:tab w:val="clear" w:pos="567"/>
              </w:tabs>
              <w:ind w:right="141"/>
              <w:jc w:val="right"/>
              <w:rPr>
                <w:del w:id="1702" w:author="Master Repository Process" w:date="2021-07-31T19:28:00Z"/>
              </w:rPr>
            </w:pPr>
            <w:del w:id="1703" w:author="Master Repository Process" w:date="2021-07-31T19:28:00Z">
              <w:r>
                <w:delText>53.40</w:delText>
              </w:r>
            </w:del>
          </w:p>
        </w:tc>
      </w:tr>
      <w:tr>
        <w:trPr>
          <w:cantSplit/>
          <w:del w:id="1704" w:author="Master Repository Process" w:date="2021-07-31T19:28:00Z"/>
        </w:trPr>
        <w:tc>
          <w:tcPr>
            <w:tcW w:w="836" w:type="dxa"/>
          </w:tcPr>
          <w:p>
            <w:pPr>
              <w:pStyle w:val="yTableNAm"/>
              <w:spacing w:before="60"/>
              <w:rPr>
                <w:del w:id="1705" w:author="Master Repository Process" w:date="2021-07-31T19:28:00Z"/>
              </w:rPr>
            </w:pPr>
          </w:p>
        </w:tc>
        <w:tc>
          <w:tcPr>
            <w:tcW w:w="4288" w:type="dxa"/>
          </w:tcPr>
          <w:p>
            <w:pPr>
              <w:pStyle w:val="yTableNAm"/>
              <w:tabs>
                <w:tab w:val="clear" w:pos="567"/>
                <w:tab w:val="left" w:pos="283"/>
                <w:tab w:val="left" w:pos="709"/>
                <w:tab w:val="right" w:leader="dot" w:pos="4004"/>
              </w:tabs>
              <w:spacing w:before="60"/>
              <w:ind w:left="709" w:hanging="709"/>
              <w:rPr>
                <w:del w:id="1706" w:author="Master Repository Process" w:date="2021-07-31T19:28:00Z"/>
              </w:rPr>
            </w:pPr>
            <w:del w:id="1707" w:author="Master Repository Process" w:date="2021-07-31T19:28:00Z">
              <w:r>
                <w:tab/>
                <w:delText>(c)</w:delText>
              </w:r>
              <w:r>
                <w:tab/>
                <w:delText xml:space="preserve">Electronic lodgment of a combined request for a single statement, reading of meter and orders and requisitions </w:delText>
              </w:r>
              <w:r>
                <w:tab/>
              </w:r>
            </w:del>
          </w:p>
        </w:tc>
        <w:tc>
          <w:tcPr>
            <w:tcW w:w="1417" w:type="dxa"/>
            <w:vAlign w:val="bottom"/>
          </w:tcPr>
          <w:p>
            <w:pPr>
              <w:pStyle w:val="yTableNAm"/>
              <w:tabs>
                <w:tab w:val="clear" w:pos="567"/>
              </w:tabs>
              <w:ind w:right="141"/>
              <w:jc w:val="right"/>
              <w:rPr>
                <w:del w:id="1708" w:author="Master Repository Process" w:date="2021-07-31T19:28:00Z"/>
              </w:rPr>
            </w:pPr>
            <w:del w:id="1709" w:author="Master Repository Process" w:date="2021-07-31T19:28:00Z">
              <w:r>
                <w:delText>42.20</w:delText>
              </w:r>
            </w:del>
          </w:p>
        </w:tc>
      </w:tr>
      <w:tr>
        <w:trPr>
          <w:cantSplit/>
          <w:del w:id="1710" w:author="Master Repository Process" w:date="2021-07-31T19:28:00Z"/>
        </w:trPr>
        <w:tc>
          <w:tcPr>
            <w:tcW w:w="836" w:type="dxa"/>
          </w:tcPr>
          <w:p>
            <w:pPr>
              <w:pStyle w:val="yTableNAm"/>
              <w:spacing w:before="60"/>
              <w:rPr>
                <w:del w:id="1711" w:author="Master Repository Process" w:date="2021-07-31T19:28:00Z"/>
              </w:rPr>
            </w:pPr>
          </w:p>
        </w:tc>
        <w:tc>
          <w:tcPr>
            <w:tcW w:w="4288" w:type="dxa"/>
          </w:tcPr>
          <w:p>
            <w:pPr>
              <w:pStyle w:val="yTableNAm"/>
              <w:tabs>
                <w:tab w:val="clear" w:pos="567"/>
                <w:tab w:val="left" w:pos="283"/>
                <w:tab w:val="left" w:pos="709"/>
                <w:tab w:val="right" w:leader="dot" w:pos="4004"/>
              </w:tabs>
              <w:spacing w:before="60"/>
              <w:ind w:left="709" w:hanging="709"/>
              <w:rPr>
                <w:del w:id="1712" w:author="Master Repository Process" w:date="2021-07-31T19:28:00Z"/>
              </w:rPr>
            </w:pPr>
            <w:del w:id="1713" w:author="Master Repository Process" w:date="2021-07-31T19:28:00Z">
              <w:r>
                <w:tab/>
                <w:delText>(d)</w:delText>
              </w:r>
              <w:r>
                <w:tab/>
                <w:delText xml:space="preserve">Electronic lodgment of a combined request for a single statement, urgent reading of meter and orders and requisitions </w:delText>
              </w:r>
              <w:r>
                <w:tab/>
              </w:r>
            </w:del>
          </w:p>
        </w:tc>
        <w:tc>
          <w:tcPr>
            <w:tcW w:w="1417" w:type="dxa"/>
            <w:vAlign w:val="bottom"/>
          </w:tcPr>
          <w:p>
            <w:pPr>
              <w:pStyle w:val="yTableNAm"/>
              <w:tabs>
                <w:tab w:val="clear" w:pos="567"/>
              </w:tabs>
              <w:spacing w:before="60"/>
              <w:ind w:right="141"/>
              <w:jc w:val="right"/>
              <w:rPr>
                <w:del w:id="1714" w:author="Master Repository Process" w:date="2021-07-31T19:28:00Z"/>
              </w:rPr>
            </w:pPr>
            <w:del w:id="1715" w:author="Master Repository Process" w:date="2021-07-31T19:28:00Z">
              <w:r>
                <w:delText>79.60</w:delText>
              </w:r>
            </w:del>
          </w:p>
        </w:tc>
      </w:tr>
      <w:tr>
        <w:trPr>
          <w:cantSplit/>
          <w:del w:id="1716" w:author="Master Repository Process" w:date="2021-07-31T19:28:00Z"/>
        </w:trPr>
        <w:tc>
          <w:tcPr>
            <w:tcW w:w="836" w:type="dxa"/>
          </w:tcPr>
          <w:p>
            <w:pPr>
              <w:pStyle w:val="yTableNAm"/>
              <w:spacing w:before="60"/>
              <w:rPr>
                <w:del w:id="1717" w:author="Master Repository Process" w:date="2021-07-31T19:28:00Z"/>
              </w:rPr>
            </w:pPr>
          </w:p>
        </w:tc>
        <w:tc>
          <w:tcPr>
            <w:tcW w:w="4288" w:type="dxa"/>
          </w:tcPr>
          <w:p>
            <w:pPr>
              <w:pStyle w:val="yTableNAm"/>
              <w:tabs>
                <w:tab w:val="clear" w:pos="567"/>
                <w:tab w:val="left" w:pos="283"/>
                <w:tab w:val="left" w:pos="709"/>
                <w:tab w:val="right" w:leader="dot" w:pos="4004"/>
              </w:tabs>
              <w:spacing w:before="60"/>
              <w:ind w:left="709" w:hanging="709"/>
              <w:rPr>
                <w:del w:id="1718" w:author="Master Repository Process" w:date="2021-07-31T19:28:00Z"/>
              </w:rPr>
            </w:pPr>
            <w:del w:id="1719" w:author="Master Repository Process" w:date="2021-07-31T19:28:00Z">
              <w:r>
                <w:tab/>
                <w:delText>(e)</w:delText>
              </w:r>
              <w:r>
                <w:tab/>
                <w:delText xml:space="preserve">Lodgment other than under paragraph (c) of a combined request for a single statement, reading of meter and orders and requisitions </w:delText>
              </w:r>
              <w:r>
                <w:tab/>
              </w:r>
            </w:del>
          </w:p>
        </w:tc>
        <w:tc>
          <w:tcPr>
            <w:tcW w:w="1417" w:type="dxa"/>
            <w:vAlign w:val="bottom"/>
          </w:tcPr>
          <w:p>
            <w:pPr>
              <w:pStyle w:val="yTableNAm"/>
              <w:tabs>
                <w:tab w:val="clear" w:pos="567"/>
              </w:tabs>
              <w:spacing w:before="60"/>
              <w:ind w:right="141"/>
              <w:jc w:val="right"/>
              <w:rPr>
                <w:del w:id="1720" w:author="Master Repository Process" w:date="2021-07-31T19:28:00Z"/>
              </w:rPr>
            </w:pPr>
            <w:del w:id="1721" w:author="Master Repository Process" w:date="2021-07-31T19:28:00Z">
              <w:r>
                <w:delText>72.40</w:delText>
              </w:r>
            </w:del>
          </w:p>
        </w:tc>
      </w:tr>
      <w:tr>
        <w:trPr>
          <w:cantSplit/>
          <w:del w:id="1722" w:author="Master Repository Process" w:date="2021-07-31T19:28:00Z"/>
        </w:trPr>
        <w:tc>
          <w:tcPr>
            <w:tcW w:w="836" w:type="dxa"/>
          </w:tcPr>
          <w:p>
            <w:pPr>
              <w:pStyle w:val="yTableNAm"/>
              <w:spacing w:before="60"/>
              <w:rPr>
                <w:del w:id="1723" w:author="Master Repository Process" w:date="2021-07-31T19:28:00Z"/>
              </w:rPr>
            </w:pPr>
          </w:p>
        </w:tc>
        <w:tc>
          <w:tcPr>
            <w:tcW w:w="4288" w:type="dxa"/>
          </w:tcPr>
          <w:p>
            <w:pPr>
              <w:pStyle w:val="yTableNAm"/>
              <w:tabs>
                <w:tab w:val="clear" w:pos="567"/>
                <w:tab w:val="left" w:pos="283"/>
                <w:tab w:val="left" w:pos="709"/>
                <w:tab w:val="right" w:leader="dot" w:pos="4004"/>
              </w:tabs>
              <w:spacing w:before="60"/>
              <w:ind w:left="709" w:hanging="709"/>
              <w:rPr>
                <w:del w:id="1724" w:author="Master Repository Process" w:date="2021-07-31T19:28:00Z"/>
              </w:rPr>
            </w:pPr>
            <w:del w:id="1725" w:author="Master Repository Process" w:date="2021-07-31T19:28:00Z">
              <w:r>
                <w:tab/>
                <w:delText>(f)</w:delText>
              </w:r>
              <w:r>
                <w:tab/>
                <w:delText xml:space="preserve">Lodgment other than under paragraph (d) of a combined request for a single statement, urgent reading of meter and orders and requisitions </w:delText>
              </w:r>
              <w:r>
                <w:tab/>
              </w:r>
            </w:del>
          </w:p>
        </w:tc>
        <w:tc>
          <w:tcPr>
            <w:tcW w:w="1417" w:type="dxa"/>
            <w:vAlign w:val="bottom"/>
          </w:tcPr>
          <w:p>
            <w:pPr>
              <w:pStyle w:val="yTableNAm"/>
              <w:tabs>
                <w:tab w:val="clear" w:pos="567"/>
              </w:tabs>
              <w:ind w:right="141"/>
              <w:jc w:val="right"/>
              <w:rPr>
                <w:del w:id="1726" w:author="Master Repository Process" w:date="2021-07-31T19:28:00Z"/>
              </w:rPr>
            </w:pPr>
            <w:del w:id="1727" w:author="Master Repository Process" w:date="2021-07-31T19:28:00Z">
              <w:r>
                <w:delText>109.50</w:delText>
              </w:r>
            </w:del>
          </w:p>
        </w:tc>
      </w:tr>
      <w:tr>
        <w:trPr>
          <w:cantSplit/>
          <w:del w:id="1728" w:author="Master Repository Process" w:date="2021-07-31T19:28:00Z"/>
        </w:trPr>
        <w:tc>
          <w:tcPr>
            <w:tcW w:w="836" w:type="dxa"/>
          </w:tcPr>
          <w:p>
            <w:pPr>
              <w:pStyle w:val="yTableNAm"/>
              <w:spacing w:before="60"/>
              <w:rPr>
                <w:del w:id="1729" w:author="Master Repository Process" w:date="2021-07-31T19:28:00Z"/>
              </w:rPr>
            </w:pPr>
          </w:p>
        </w:tc>
        <w:tc>
          <w:tcPr>
            <w:tcW w:w="4288" w:type="dxa"/>
          </w:tcPr>
          <w:p>
            <w:pPr>
              <w:pStyle w:val="yTableNAm"/>
              <w:tabs>
                <w:tab w:val="clear" w:pos="567"/>
                <w:tab w:val="left" w:pos="283"/>
                <w:tab w:val="left" w:pos="709"/>
                <w:tab w:val="right" w:leader="dot" w:pos="4004"/>
              </w:tabs>
              <w:spacing w:before="60"/>
              <w:ind w:left="709" w:hanging="709"/>
              <w:rPr>
                <w:del w:id="1730" w:author="Master Repository Process" w:date="2021-07-31T19:28:00Z"/>
              </w:rPr>
            </w:pPr>
            <w:del w:id="1731" w:author="Master Repository Process" w:date="2021-07-31T19:28:00Z">
              <w:r>
                <w:tab/>
                <w:delText>(g)</w:delText>
              </w:r>
              <w:r>
                <w:tab/>
                <w:delText xml:space="preserve">Provision of information other than under paragraphs (a) to (f) involving research or investigation of 15 minutes or more — per hour or part of an hour </w:delText>
              </w:r>
              <w:r>
                <w:tab/>
              </w:r>
            </w:del>
          </w:p>
        </w:tc>
        <w:tc>
          <w:tcPr>
            <w:tcW w:w="1417" w:type="dxa"/>
            <w:vAlign w:val="bottom"/>
          </w:tcPr>
          <w:p>
            <w:pPr>
              <w:pStyle w:val="yTableNAm"/>
              <w:tabs>
                <w:tab w:val="clear" w:pos="567"/>
              </w:tabs>
              <w:ind w:right="141"/>
              <w:jc w:val="right"/>
              <w:rPr>
                <w:del w:id="1732" w:author="Master Repository Process" w:date="2021-07-31T19:28:00Z"/>
              </w:rPr>
            </w:pPr>
            <w:del w:id="1733" w:author="Master Repository Process" w:date="2021-07-31T19:28:00Z">
              <w:r>
                <w:delText>80.00</w:delText>
              </w:r>
            </w:del>
          </w:p>
        </w:tc>
      </w:tr>
      <w:tr>
        <w:trPr>
          <w:cantSplit/>
          <w:del w:id="1734" w:author="Master Repository Process" w:date="2021-07-31T19:28:00Z"/>
        </w:trPr>
        <w:tc>
          <w:tcPr>
            <w:tcW w:w="836" w:type="dxa"/>
          </w:tcPr>
          <w:p>
            <w:pPr>
              <w:pStyle w:val="yTableNAm"/>
              <w:spacing w:before="60"/>
              <w:rPr>
                <w:del w:id="1735" w:author="Master Repository Process" w:date="2021-07-31T19:28:00Z"/>
              </w:rPr>
            </w:pPr>
            <w:del w:id="1736" w:author="Master Repository Process" w:date="2021-07-31T19:28:00Z">
              <w:r>
                <w:delText>4.</w:delText>
              </w:r>
            </w:del>
          </w:p>
        </w:tc>
        <w:tc>
          <w:tcPr>
            <w:tcW w:w="4288" w:type="dxa"/>
          </w:tcPr>
          <w:p>
            <w:pPr>
              <w:pStyle w:val="yTableNAm"/>
              <w:spacing w:before="60"/>
              <w:rPr>
                <w:del w:id="1737" w:author="Master Repository Process" w:date="2021-07-31T19:28:00Z"/>
              </w:rPr>
            </w:pPr>
            <w:del w:id="1738" w:author="Master Repository Process" w:date="2021-07-31T19:28:00Z">
              <w:r>
                <w:delText>Fee under section 43A in respect of land on which it is proposed to —</w:delText>
              </w:r>
            </w:del>
          </w:p>
        </w:tc>
        <w:tc>
          <w:tcPr>
            <w:tcW w:w="1417" w:type="dxa"/>
            <w:vAlign w:val="bottom"/>
          </w:tcPr>
          <w:p>
            <w:pPr>
              <w:pStyle w:val="yTableNAm"/>
              <w:tabs>
                <w:tab w:val="clear" w:pos="567"/>
              </w:tabs>
              <w:spacing w:before="60"/>
              <w:ind w:right="141"/>
              <w:jc w:val="right"/>
              <w:rPr>
                <w:del w:id="1739" w:author="Master Repository Process" w:date="2021-07-31T19:28:00Z"/>
              </w:rPr>
            </w:pPr>
          </w:p>
        </w:tc>
      </w:tr>
      <w:tr>
        <w:trPr>
          <w:cantSplit/>
          <w:del w:id="1740" w:author="Master Repository Process" w:date="2021-07-31T19:28:00Z"/>
        </w:trPr>
        <w:tc>
          <w:tcPr>
            <w:tcW w:w="836" w:type="dxa"/>
          </w:tcPr>
          <w:p>
            <w:pPr>
              <w:pStyle w:val="yTableNAm"/>
              <w:spacing w:before="60"/>
              <w:rPr>
                <w:del w:id="1741" w:author="Master Repository Process" w:date="2021-07-31T19:28:00Z"/>
              </w:rPr>
            </w:pPr>
          </w:p>
        </w:tc>
        <w:tc>
          <w:tcPr>
            <w:tcW w:w="4288" w:type="dxa"/>
          </w:tcPr>
          <w:p>
            <w:pPr>
              <w:pStyle w:val="yTableNAm"/>
              <w:tabs>
                <w:tab w:val="clear" w:pos="567"/>
                <w:tab w:val="left" w:pos="283"/>
                <w:tab w:val="left" w:pos="709"/>
                <w:tab w:val="right" w:leader="dot" w:pos="4004"/>
              </w:tabs>
              <w:spacing w:before="60"/>
              <w:ind w:left="709" w:hanging="709"/>
              <w:rPr>
                <w:del w:id="1742" w:author="Master Repository Process" w:date="2021-07-31T19:28:00Z"/>
              </w:rPr>
            </w:pPr>
            <w:del w:id="1743" w:author="Master Repository Process" w:date="2021-07-31T19:28:00Z">
              <w:r>
                <w:tab/>
                <w:delText>(a)</w:delText>
              </w:r>
              <w:r>
                <w:tab/>
                <w:delText xml:space="preserve">construct a new residential building or alter an existing residential building </w:delText>
              </w:r>
              <w:r>
                <w:tab/>
              </w:r>
            </w:del>
          </w:p>
        </w:tc>
        <w:tc>
          <w:tcPr>
            <w:tcW w:w="1417" w:type="dxa"/>
            <w:vAlign w:val="bottom"/>
          </w:tcPr>
          <w:p>
            <w:pPr>
              <w:pStyle w:val="yTableNAm"/>
              <w:tabs>
                <w:tab w:val="clear" w:pos="567"/>
              </w:tabs>
              <w:spacing w:before="60"/>
              <w:ind w:right="141"/>
              <w:jc w:val="right"/>
              <w:rPr>
                <w:del w:id="1744" w:author="Master Repository Process" w:date="2021-07-31T19:28:00Z"/>
              </w:rPr>
            </w:pPr>
            <w:del w:id="1745" w:author="Master Repository Process" w:date="2021-07-31T19:28:00Z">
              <w:r>
                <w:br/>
              </w:r>
              <w:r>
                <w:br/>
                <w:delText>117.80</w:delText>
              </w:r>
            </w:del>
          </w:p>
          <w:p>
            <w:pPr>
              <w:pStyle w:val="yTableNAm"/>
              <w:tabs>
                <w:tab w:val="clear" w:pos="567"/>
              </w:tabs>
              <w:spacing w:before="0"/>
              <w:ind w:right="141"/>
              <w:jc w:val="center"/>
              <w:rPr>
                <w:del w:id="1746" w:author="Master Repository Process" w:date="2021-07-31T19:28:00Z"/>
              </w:rPr>
            </w:pPr>
            <w:del w:id="1747" w:author="Master Repository Process" w:date="2021-07-31T19:28:00Z">
              <w:r>
                <w:rPr>
                  <w:i/>
                  <w:iCs/>
                  <w:spacing w:val="-4"/>
                  <w:sz w:val="18"/>
                </w:rPr>
                <w:delText>per residential unit</w:delText>
              </w:r>
            </w:del>
          </w:p>
        </w:tc>
      </w:tr>
      <w:tr>
        <w:trPr>
          <w:cantSplit/>
          <w:del w:id="1748" w:author="Master Repository Process" w:date="2021-07-31T19:28:00Z"/>
        </w:trPr>
        <w:tc>
          <w:tcPr>
            <w:tcW w:w="836" w:type="dxa"/>
          </w:tcPr>
          <w:p>
            <w:pPr>
              <w:pStyle w:val="yTableNAm"/>
              <w:spacing w:before="60"/>
              <w:rPr>
                <w:del w:id="1749" w:author="Master Repository Process" w:date="2021-07-31T19:28:00Z"/>
              </w:rPr>
            </w:pPr>
          </w:p>
        </w:tc>
        <w:tc>
          <w:tcPr>
            <w:tcW w:w="4288" w:type="dxa"/>
          </w:tcPr>
          <w:p>
            <w:pPr>
              <w:pStyle w:val="yTableNAm"/>
              <w:tabs>
                <w:tab w:val="clear" w:pos="567"/>
                <w:tab w:val="left" w:pos="283"/>
                <w:tab w:val="left" w:pos="709"/>
              </w:tabs>
              <w:spacing w:before="60"/>
              <w:ind w:left="709" w:hanging="709"/>
              <w:rPr>
                <w:del w:id="1750" w:author="Master Repository Process" w:date="2021-07-31T19:28:00Z"/>
              </w:rPr>
            </w:pPr>
            <w:del w:id="1751" w:author="Master Repository Process" w:date="2021-07-31T19:28:00Z">
              <w:r>
                <w:tab/>
                <w:delText>(b)</w:delText>
              </w:r>
              <w:r>
                <w:tab/>
                <w:delText>construct or alter a building other than a residential building — an amount based on the cost of the construction or alteration as assessed by the Corporation, of —</w:delText>
              </w:r>
            </w:del>
          </w:p>
        </w:tc>
        <w:tc>
          <w:tcPr>
            <w:tcW w:w="1417" w:type="dxa"/>
            <w:vAlign w:val="bottom"/>
          </w:tcPr>
          <w:p>
            <w:pPr>
              <w:pStyle w:val="yTableNAm"/>
              <w:tabs>
                <w:tab w:val="clear" w:pos="567"/>
              </w:tabs>
              <w:spacing w:before="60"/>
              <w:ind w:right="141"/>
              <w:jc w:val="right"/>
              <w:rPr>
                <w:del w:id="1752" w:author="Master Repository Process" w:date="2021-07-31T19:28:00Z"/>
              </w:rPr>
            </w:pPr>
          </w:p>
        </w:tc>
      </w:tr>
      <w:tr>
        <w:trPr>
          <w:cantSplit/>
          <w:del w:id="1753" w:author="Master Repository Process" w:date="2021-07-31T19:28:00Z"/>
        </w:trPr>
        <w:tc>
          <w:tcPr>
            <w:tcW w:w="836" w:type="dxa"/>
          </w:tcPr>
          <w:p>
            <w:pPr>
              <w:pStyle w:val="yTableNAm"/>
              <w:spacing w:before="60"/>
              <w:rPr>
                <w:del w:id="1754" w:author="Master Repository Process" w:date="2021-07-31T19:28:00Z"/>
              </w:rPr>
            </w:pPr>
          </w:p>
        </w:tc>
        <w:tc>
          <w:tcPr>
            <w:tcW w:w="4288" w:type="dxa"/>
          </w:tcPr>
          <w:p>
            <w:pPr>
              <w:pStyle w:val="yTableNAm"/>
              <w:tabs>
                <w:tab w:val="clear" w:pos="567"/>
                <w:tab w:val="left" w:pos="283"/>
                <w:tab w:val="right" w:leader="dot" w:pos="4004"/>
              </w:tabs>
              <w:spacing w:before="60"/>
              <w:ind w:left="709" w:hanging="709"/>
              <w:rPr>
                <w:del w:id="1755" w:author="Master Repository Process" w:date="2021-07-31T19:28:00Z"/>
              </w:rPr>
            </w:pPr>
            <w:del w:id="1756" w:author="Master Repository Process" w:date="2021-07-31T19:28:00Z">
              <w:r>
                <w:tab/>
              </w:r>
              <w:r>
                <w:tab/>
                <w:delText xml:space="preserve">over $22 500 but not over $200 000 </w:delText>
              </w:r>
              <w:r>
                <w:tab/>
              </w:r>
            </w:del>
          </w:p>
        </w:tc>
        <w:tc>
          <w:tcPr>
            <w:tcW w:w="1417" w:type="dxa"/>
            <w:vAlign w:val="bottom"/>
          </w:tcPr>
          <w:p>
            <w:pPr>
              <w:pStyle w:val="yTableNAm"/>
              <w:tabs>
                <w:tab w:val="clear" w:pos="567"/>
              </w:tabs>
              <w:spacing w:before="60"/>
              <w:ind w:right="141"/>
              <w:jc w:val="right"/>
              <w:rPr>
                <w:del w:id="1757" w:author="Master Repository Process" w:date="2021-07-31T19:28:00Z"/>
              </w:rPr>
            </w:pPr>
            <w:del w:id="1758" w:author="Master Repository Process" w:date="2021-07-31T19:28:00Z">
              <w:r>
                <w:delText>85.00</w:delText>
              </w:r>
            </w:del>
          </w:p>
        </w:tc>
      </w:tr>
      <w:tr>
        <w:trPr>
          <w:cantSplit/>
          <w:del w:id="1759" w:author="Master Repository Process" w:date="2021-07-31T19:28:00Z"/>
        </w:trPr>
        <w:tc>
          <w:tcPr>
            <w:tcW w:w="836" w:type="dxa"/>
          </w:tcPr>
          <w:p>
            <w:pPr>
              <w:pStyle w:val="yTableNAm"/>
              <w:spacing w:before="60"/>
              <w:rPr>
                <w:del w:id="1760" w:author="Master Repository Process" w:date="2021-07-31T19:28:00Z"/>
              </w:rPr>
            </w:pPr>
          </w:p>
        </w:tc>
        <w:tc>
          <w:tcPr>
            <w:tcW w:w="4288" w:type="dxa"/>
          </w:tcPr>
          <w:p>
            <w:pPr>
              <w:pStyle w:val="yTableNAm"/>
              <w:tabs>
                <w:tab w:val="clear" w:pos="567"/>
                <w:tab w:val="left" w:pos="283"/>
                <w:tab w:val="right" w:leader="dot" w:pos="4004"/>
              </w:tabs>
              <w:spacing w:before="60"/>
              <w:ind w:left="709" w:hanging="709"/>
              <w:rPr>
                <w:del w:id="1761" w:author="Master Repository Process" w:date="2021-07-31T19:28:00Z"/>
              </w:rPr>
            </w:pPr>
            <w:del w:id="1762" w:author="Master Repository Process" w:date="2021-07-31T19:28:00Z">
              <w:r>
                <w:tab/>
              </w:r>
              <w:r>
                <w:tab/>
                <w:delText xml:space="preserve">over $200 000 but not over </w:delText>
              </w:r>
              <w:r>
                <w:br/>
                <w:delText xml:space="preserve">$500 000 </w:delText>
              </w:r>
              <w:r>
                <w:tab/>
              </w:r>
            </w:del>
          </w:p>
        </w:tc>
        <w:tc>
          <w:tcPr>
            <w:tcW w:w="1417" w:type="dxa"/>
            <w:vAlign w:val="bottom"/>
          </w:tcPr>
          <w:p>
            <w:pPr>
              <w:pStyle w:val="yTableNAm"/>
              <w:tabs>
                <w:tab w:val="clear" w:pos="567"/>
              </w:tabs>
              <w:spacing w:before="60"/>
              <w:ind w:right="141"/>
              <w:jc w:val="right"/>
              <w:rPr>
                <w:del w:id="1763" w:author="Master Repository Process" w:date="2021-07-31T19:28:00Z"/>
              </w:rPr>
            </w:pPr>
            <w:del w:id="1764" w:author="Master Repository Process" w:date="2021-07-31T19:28:00Z">
              <w:r>
                <w:delText>330.00</w:delText>
              </w:r>
            </w:del>
          </w:p>
        </w:tc>
      </w:tr>
      <w:tr>
        <w:trPr>
          <w:cantSplit/>
          <w:del w:id="1765" w:author="Master Repository Process" w:date="2021-07-31T19:28:00Z"/>
        </w:trPr>
        <w:tc>
          <w:tcPr>
            <w:tcW w:w="836" w:type="dxa"/>
          </w:tcPr>
          <w:p>
            <w:pPr>
              <w:pStyle w:val="yTableNAm"/>
              <w:spacing w:before="60"/>
              <w:rPr>
                <w:del w:id="1766" w:author="Master Repository Process" w:date="2021-07-31T19:28:00Z"/>
              </w:rPr>
            </w:pPr>
          </w:p>
        </w:tc>
        <w:tc>
          <w:tcPr>
            <w:tcW w:w="4288" w:type="dxa"/>
          </w:tcPr>
          <w:p>
            <w:pPr>
              <w:pStyle w:val="yTableNAm"/>
              <w:tabs>
                <w:tab w:val="clear" w:pos="567"/>
                <w:tab w:val="left" w:pos="283"/>
                <w:tab w:val="right" w:leader="dot" w:pos="4004"/>
              </w:tabs>
              <w:spacing w:before="60"/>
              <w:ind w:left="709" w:hanging="709"/>
              <w:rPr>
                <w:del w:id="1767" w:author="Master Repository Process" w:date="2021-07-31T19:28:00Z"/>
              </w:rPr>
            </w:pPr>
            <w:del w:id="1768" w:author="Master Repository Process" w:date="2021-07-31T19:28:00Z">
              <w:r>
                <w:tab/>
              </w:r>
              <w:r>
                <w:tab/>
                <w:delText xml:space="preserve">over $500 000 but not over $1 000 000 </w:delText>
              </w:r>
              <w:r>
                <w:tab/>
              </w:r>
            </w:del>
          </w:p>
        </w:tc>
        <w:tc>
          <w:tcPr>
            <w:tcW w:w="1417" w:type="dxa"/>
            <w:vAlign w:val="bottom"/>
          </w:tcPr>
          <w:p>
            <w:pPr>
              <w:pStyle w:val="yTableNAm"/>
              <w:tabs>
                <w:tab w:val="clear" w:pos="567"/>
              </w:tabs>
              <w:spacing w:before="60"/>
              <w:ind w:right="141"/>
              <w:jc w:val="right"/>
              <w:rPr>
                <w:del w:id="1769" w:author="Master Repository Process" w:date="2021-07-31T19:28:00Z"/>
              </w:rPr>
            </w:pPr>
            <w:del w:id="1770" w:author="Master Repository Process" w:date="2021-07-31T19:28:00Z">
              <w:r>
                <w:delText>550.00</w:delText>
              </w:r>
            </w:del>
          </w:p>
        </w:tc>
      </w:tr>
      <w:tr>
        <w:trPr>
          <w:cantSplit/>
          <w:del w:id="1771" w:author="Master Repository Process" w:date="2021-07-31T19:28:00Z"/>
        </w:trPr>
        <w:tc>
          <w:tcPr>
            <w:tcW w:w="836" w:type="dxa"/>
          </w:tcPr>
          <w:p>
            <w:pPr>
              <w:pStyle w:val="yTableNAm"/>
              <w:spacing w:before="60"/>
              <w:rPr>
                <w:del w:id="1772" w:author="Master Repository Process" w:date="2021-07-31T19:28:00Z"/>
              </w:rPr>
            </w:pPr>
          </w:p>
        </w:tc>
        <w:tc>
          <w:tcPr>
            <w:tcW w:w="4288" w:type="dxa"/>
          </w:tcPr>
          <w:p>
            <w:pPr>
              <w:pStyle w:val="yTableNAm"/>
              <w:tabs>
                <w:tab w:val="clear" w:pos="567"/>
                <w:tab w:val="left" w:pos="283"/>
                <w:tab w:val="right" w:leader="dot" w:pos="4004"/>
              </w:tabs>
              <w:spacing w:before="60"/>
              <w:ind w:left="709" w:hanging="709"/>
              <w:rPr>
                <w:del w:id="1773" w:author="Master Repository Process" w:date="2021-07-31T19:28:00Z"/>
              </w:rPr>
            </w:pPr>
            <w:del w:id="1774" w:author="Master Repository Process" w:date="2021-07-31T19:28:00Z">
              <w:r>
                <w:tab/>
              </w:r>
              <w:r>
                <w:tab/>
                <w:delText xml:space="preserve">over $1 000 000 but not over $10 000 000 </w:delText>
              </w:r>
              <w:r>
                <w:tab/>
              </w:r>
            </w:del>
          </w:p>
        </w:tc>
        <w:tc>
          <w:tcPr>
            <w:tcW w:w="1417" w:type="dxa"/>
            <w:vAlign w:val="bottom"/>
          </w:tcPr>
          <w:p>
            <w:pPr>
              <w:pStyle w:val="yTableNAm"/>
              <w:tabs>
                <w:tab w:val="clear" w:pos="567"/>
              </w:tabs>
              <w:spacing w:before="60"/>
              <w:ind w:right="141"/>
              <w:jc w:val="center"/>
              <w:rPr>
                <w:del w:id="1775" w:author="Master Repository Process" w:date="2021-07-31T19:28:00Z"/>
              </w:rPr>
            </w:pPr>
            <w:del w:id="1776" w:author="Master Repository Process" w:date="2021-07-31T19:28:00Z">
              <w:r>
                <w:br/>
                <w:delText>0.90</w:delText>
              </w:r>
            </w:del>
          </w:p>
          <w:p>
            <w:pPr>
              <w:pStyle w:val="yTableNAm"/>
              <w:tabs>
                <w:tab w:val="clear" w:pos="567"/>
              </w:tabs>
              <w:spacing w:before="0"/>
              <w:ind w:right="141"/>
              <w:jc w:val="center"/>
              <w:rPr>
                <w:del w:id="1777" w:author="Master Repository Process" w:date="2021-07-31T19:28:00Z"/>
              </w:rPr>
            </w:pPr>
            <w:del w:id="1778" w:author="Master Repository Process" w:date="2021-07-31T19:28:00Z">
              <w:r>
                <w:rPr>
                  <w:i/>
                  <w:iCs/>
                  <w:sz w:val="18"/>
                </w:rPr>
                <w:delText>per $1 000 or part of $1 000 of construction cost</w:delText>
              </w:r>
            </w:del>
          </w:p>
        </w:tc>
      </w:tr>
      <w:tr>
        <w:trPr>
          <w:cantSplit/>
          <w:del w:id="1779" w:author="Master Repository Process" w:date="2021-07-31T19:28:00Z"/>
        </w:trPr>
        <w:tc>
          <w:tcPr>
            <w:tcW w:w="836" w:type="dxa"/>
          </w:tcPr>
          <w:p>
            <w:pPr>
              <w:pStyle w:val="yTableNAm"/>
              <w:spacing w:before="60"/>
              <w:rPr>
                <w:del w:id="1780" w:author="Master Repository Process" w:date="2021-07-31T19:28:00Z"/>
              </w:rPr>
            </w:pPr>
          </w:p>
        </w:tc>
        <w:tc>
          <w:tcPr>
            <w:tcW w:w="4288" w:type="dxa"/>
          </w:tcPr>
          <w:p>
            <w:pPr>
              <w:pStyle w:val="yTableNAm"/>
              <w:tabs>
                <w:tab w:val="clear" w:pos="567"/>
                <w:tab w:val="left" w:pos="283"/>
                <w:tab w:val="right" w:leader="dot" w:pos="4004"/>
              </w:tabs>
              <w:spacing w:before="60"/>
              <w:ind w:left="709" w:hanging="709"/>
              <w:rPr>
                <w:del w:id="1781" w:author="Master Repository Process" w:date="2021-07-31T19:28:00Z"/>
              </w:rPr>
            </w:pPr>
            <w:del w:id="1782" w:author="Master Repository Process" w:date="2021-07-31T19:28:00Z">
              <w:r>
                <w:tab/>
              </w:r>
              <w:r>
                <w:tab/>
                <w:delText xml:space="preserve">over $10 000 000 </w:delText>
              </w:r>
              <w:r>
                <w:tab/>
              </w:r>
            </w:del>
          </w:p>
        </w:tc>
        <w:tc>
          <w:tcPr>
            <w:tcW w:w="1417" w:type="dxa"/>
            <w:vAlign w:val="bottom"/>
          </w:tcPr>
          <w:p>
            <w:pPr>
              <w:pStyle w:val="yTableNAm"/>
              <w:tabs>
                <w:tab w:val="clear" w:pos="567"/>
              </w:tabs>
              <w:spacing w:before="60"/>
              <w:ind w:right="141"/>
              <w:jc w:val="center"/>
              <w:rPr>
                <w:del w:id="1783" w:author="Master Repository Process" w:date="2021-07-31T19:28:00Z"/>
              </w:rPr>
            </w:pPr>
            <w:del w:id="1784" w:author="Master Repository Process" w:date="2021-07-31T19:28:00Z">
              <w:r>
                <w:delText>9 000</w:delText>
              </w:r>
              <w:r>
                <w:br/>
                <w:delText>+ 0.25</w:delText>
              </w:r>
            </w:del>
          </w:p>
          <w:p>
            <w:pPr>
              <w:pStyle w:val="yTableNAm"/>
              <w:tabs>
                <w:tab w:val="clear" w:pos="567"/>
              </w:tabs>
              <w:spacing w:before="0"/>
              <w:ind w:right="141"/>
              <w:jc w:val="center"/>
              <w:rPr>
                <w:del w:id="1785" w:author="Master Repository Process" w:date="2021-07-31T19:28:00Z"/>
              </w:rPr>
            </w:pPr>
            <w:del w:id="1786" w:author="Master Repository Process" w:date="2021-07-31T19:28:00Z">
              <w:r>
                <w:rPr>
                  <w:i/>
                  <w:iCs/>
                  <w:sz w:val="18"/>
                </w:rPr>
                <w:delText>per $1 000 or part of $1 000 of construction cost above $10 000 000</w:delText>
              </w:r>
            </w:del>
          </w:p>
        </w:tc>
      </w:tr>
      <w:tr>
        <w:trPr>
          <w:cantSplit/>
          <w:del w:id="1787" w:author="Master Repository Process" w:date="2021-07-31T19:28:00Z"/>
        </w:trPr>
        <w:tc>
          <w:tcPr>
            <w:tcW w:w="836" w:type="dxa"/>
          </w:tcPr>
          <w:p>
            <w:pPr>
              <w:pStyle w:val="yTableNAm"/>
              <w:spacing w:before="60"/>
              <w:rPr>
                <w:del w:id="1788" w:author="Master Repository Process" w:date="2021-07-31T19:28:00Z"/>
              </w:rPr>
            </w:pPr>
            <w:del w:id="1789" w:author="Master Repository Process" w:date="2021-07-31T19:28:00Z">
              <w:r>
                <w:delText>5.</w:delText>
              </w:r>
            </w:del>
          </w:p>
        </w:tc>
        <w:tc>
          <w:tcPr>
            <w:tcW w:w="4288" w:type="dxa"/>
          </w:tcPr>
          <w:p>
            <w:pPr>
              <w:pStyle w:val="yTableNAm"/>
              <w:tabs>
                <w:tab w:val="right" w:leader="dot" w:pos="4536"/>
              </w:tabs>
              <w:spacing w:before="60"/>
              <w:rPr>
                <w:del w:id="1790" w:author="Master Repository Process" w:date="2021-07-31T19:28:00Z"/>
              </w:rPr>
            </w:pPr>
            <w:del w:id="1791" w:author="Master Repository Process" w:date="2021-07-31T19:28:00Z">
              <w:r>
                <w:delText xml:space="preserve">Supply of copy of, or extract from, records or plans (other than an electronic plan) under the </w:delText>
              </w:r>
              <w:r>
                <w:rPr>
                  <w:i/>
                </w:rPr>
                <w:delText>Water Agencies (Powers) Act 1984</w:delText>
              </w:r>
              <w:r>
                <w:rPr>
                  <w:iCs/>
                </w:rPr>
                <w:delText xml:space="preserve"> </w:delText>
              </w:r>
              <w:r>
                <w:delText xml:space="preserve">section 102(3) (provided on A4 paper) </w:delText>
              </w:r>
              <w:r>
                <w:tab/>
              </w:r>
            </w:del>
          </w:p>
        </w:tc>
        <w:tc>
          <w:tcPr>
            <w:tcW w:w="1417" w:type="dxa"/>
            <w:vAlign w:val="bottom"/>
          </w:tcPr>
          <w:p>
            <w:pPr>
              <w:pStyle w:val="yTableNAm"/>
              <w:tabs>
                <w:tab w:val="clear" w:pos="567"/>
              </w:tabs>
              <w:spacing w:before="60"/>
              <w:ind w:right="141"/>
              <w:jc w:val="right"/>
              <w:rPr>
                <w:del w:id="1792" w:author="Master Repository Process" w:date="2021-07-31T19:28:00Z"/>
              </w:rPr>
            </w:pPr>
            <w:del w:id="1793" w:author="Master Repository Process" w:date="2021-07-31T19:28:00Z">
              <w:r>
                <w:delText>16.25</w:delText>
              </w:r>
            </w:del>
          </w:p>
        </w:tc>
      </w:tr>
      <w:tr>
        <w:trPr>
          <w:cantSplit/>
          <w:del w:id="1794" w:author="Master Repository Process" w:date="2021-07-31T19:28:00Z"/>
        </w:trPr>
        <w:tc>
          <w:tcPr>
            <w:tcW w:w="836" w:type="dxa"/>
          </w:tcPr>
          <w:p>
            <w:pPr>
              <w:pStyle w:val="yTableNAm"/>
              <w:spacing w:before="60"/>
              <w:rPr>
                <w:del w:id="1795" w:author="Master Repository Process" w:date="2021-07-31T19:28:00Z"/>
              </w:rPr>
            </w:pPr>
            <w:del w:id="1796" w:author="Master Repository Process" w:date="2021-07-31T19:28:00Z">
              <w:r>
                <w:delText>6.</w:delText>
              </w:r>
            </w:del>
          </w:p>
        </w:tc>
        <w:tc>
          <w:tcPr>
            <w:tcW w:w="4288" w:type="dxa"/>
          </w:tcPr>
          <w:p>
            <w:pPr>
              <w:pStyle w:val="yTableNAm"/>
              <w:tabs>
                <w:tab w:val="right" w:leader="dot" w:pos="4536"/>
              </w:tabs>
              <w:spacing w:before="60"/>
              <w:rPr>
                <w:del w:id="1797" w:author="Master Repository Process" w:date="2021-07-31T19:28:00Z"/>
              </w:rPr>
            </w:pPr>
            <w:del w:id="1798" w:author="Master Repository Process" w:date="2021-07-31T19:28:00Z">
              <w:r>
                <w:delText>Re</w:delText>
              </w:r>
              <w:r>
                <w:noBreakHyphen/>
                <w:delText>sealing of private fire service connection under by</w:delText>
              </w:r>
              <w:r>
                <w:noBreakHyphen/>
                <w:delText xml:space="preserve">law 98(5) </w:delText>
              </w:r>
              <w:r>
                <w:tab/>
              </w:r>
            </w:del>
          </w:p>
        </w:tc>
        <w:tc>
          <w:tcPr>
            <w:tcW w:w="1417" w:type="dxa"/>
            <w:vAlign w:val="bottom"/>
          </w:tcPr>
          <w:p>
            <w:pPr>
              <w:pStyle w:val="yTableNAm"/>
              <w:tabs>
                <w:tab w:val="clear" w:pos="567"/>
              </w:tabs>
              <w:spacing w:before="60"/>
              <w:ind w:right="141"/>
              <w:jc w:val="right"/>
              <w:rPr>
                <w:del w:id="1799" w:author="Master Repository Process" w:date="2021-07-31T19:28:00Z"/>
              </w:rPr>
            </w:pPr>
            <w:del w:id="1800" w:author="Master Repository Process" w:date="2021-07-31T19:28:00Z">
              <w:r>
                <w:delText>90.50</w:delText>
              </w:r>
            </w:del>
          </w:p>
        </w:tc>
      </w:tr>
      <w:tr>
        <w:trPr>
          <w:cantSplit/>
          <w:del w:id="1801" w:author="Master Repository Process" w:date="2021-07-31T19:28:00Z"/>
        </w:trPr>
        <w:tc>
          <w:tcPr>
            <w:tcW w:w="836" w:type="dxa"/>
          </w:tcPr>
          <w:p>
            <w:pPr>
              <w:pStyle w:val="yTableNAm"/>
              <w:spacing w:before="60"/>
              <w:rPr>
                <w:del w:id="1802" w:author="Master Repository Process" w:date="2021-07-31T19:28:00Z"/>
              </w:rPr>
            </w:pPr>
            <w:del w:id="1803" w:author="Master Repository Process" w:date="2021-07-31T19:28:00Z">
              <w:r>
                <w:delText>7.</w:delText>
              </w:r>
            </w:del>
          </w:p>
        </w:tc>
        <w:tc>
          <w:tcPr>
            <w:tcW w:w="4288" w:type="dxa"/>
          </w:tcPr>
          <w:p>
            <w:pPr>
              <w:pStyle w:val="yTableNAm"/>
              <w:spacing w:before="60"/>
              <w:rPr>
                <w:del w:id="1804" w:author="Master Repository Process" w:date="2021-07-31T19:28:00Z"/>
              </w:rPr>
            </w:pPr>
            <w:del w:id="1805" w:author="Master Repository Process" w:date="2021-07-31T19:28:00Z">
              <w:r>
                <w:delText>Fee for relocation of water supply connection (less than 500 mm) —</w:delText>
              </w:r>
            </w:del>
          </w:p>
        </w:tc>
        <w:tc>
          <w:tcPr>
            <w:tcW w:w="1417" w:type="dxa"/>
            <w:vAlign w:val="bottom"/>
          </w:tcPr>
          <w:p>
            <w:pPr>
              <w:pStyle w:val="yTableNAm"/>
              <w:tabs>
                <w:tab w:val="clear" w:pos="567"/>
              </w:tabs>
              <w:spacing w:before="60"/>
              <w:ind w:right="141"/>
              <w:jc w:val="right"/>
              <w:rPr>
                <w:del w:id="1806" w:author="Master Repository Process" w:date="2021-07-31T19:28:00Z"/>
              </w:rPr>
            </w:pPr>
          </w:p>
        </w:tc>
      </w:tr>
      <w:tr>
        <w:trPr>
          <w:cantSplit/>
          <w:del w:id="1807" w:author="Master Repository Process" w:date="2021-07-31T19:28:00Z"/>
        </w:trPr>
        <w:tc>
          <w:tcPr>
            <w:tcW w:w="836" w:type="dxa"/>
          </w:tcPr>
          <w:p>
            <w:pPr>
              <w:pStyle w:val="yTableNAm"/>
              <w:spacing w:before="60"/>
              <w:rPr>
                <w:del w:id="1808" w:author="Master Repository Process" w:date="2021-07-31T19:28:00Z"/>
              </w:rPr>
            </w:pPr>
          </w:p>
        </w:tc>
        <w:tc>
          <w:tcPr>
            <w:tcW w:w="4288" w:type="dxa"/>
          </w:tcPr>
          <w:p>
            <w:pPr>
              <w:pStyle w:val="yTableNAm"/>
              <w:tabs>
                <w:tab w:val="clear" w:pos="567"/>
                <w:tab w:val="left" w:pos="283"/>
                <w:tab w:val="left" w:pos="709"/>
              </w:tabs>
              <w:spacing w:before="60"/>
              <w:ind w:left="709" w:hanging="709"/>
              <w:rPr>
                <w:del w:id="1809" w:author="Master Repository Process" w:date="2021-07-31T19:28:00Z"/>
              </w:rPr>
            </w:pPr>
            <w:del w:id="1810" w:author="Master Repository Process" w:date="2021-07-31T19:28:00Z">
              <w:r>
                <w:tab/>
                <w:delText>(a)</w:delText>
              </w:r>
              <w:r>
                <w:tab/>
                <w:delText>where the connection size is —</w:delText>
              </w:r>
            </w:del>
          </w:p>
        </w:tc>
        <w:tc>
          <w:tcPr>
            <w:tcW w:w="1417" w:type="dxa"/>
            <w:vAlign w:val="bottom"/>
          </w:tcPr>
          <w:p>
            <w:pPr>
              <w:pStyle w:val="yTableNAm"/>
              <w:tabs>
                <w:tab w:val="clear" w:pos="567"/>
              </w:tabs>
              <w:spacing w:before="60"/>
              <w:ind w:right="141"/>
              <w:jc w:val="right"/>
              <w:rPr>
                <w:del w:id="1811" w:author="Master Repository Process" w:date="2021-07-31T19:28:00Z"/>
              </w:rPr>
            </w:pPr>
          </w:p>
        </w:tc>
      </w:tr>
      <w:tr>
        <w:trPr>
          <w:cantSplit/>
          <w:del w:id="1812" w:author="Master Repository Process" w:date="2021-07-31T19:28:00Z"/>
        </w:trPr>
        <w:tc>
          <w:tcPr>
            <w:tcW w:w="836" w:type="dxa"/>
          </w:tcPr>
          <w:p>
            <w:pPr>
              <w:pStyle w:val="yTableNAm"/>
              <w:spacing w:before="60"/>
              <w:rPr>
                <w:del w:id="1813" w:author="Master Repository Process" w:date="2021-07-31T19:28:00Z"/>
              </w:rPr>
            </w:pPr>
          </w:p>
        </w:tc>
        <w:tc>
          <w:tcPr>
            <w:tcW w:w="4288" w:type="dxa"/>
          </w:tcPr>
          <w:p>
            <w:pPr>
              <w:pStyle w:val="yTableNAm"/>
              <w:tabs>
                <w:tab w:val="clear" w:pos="567"/>
                <w:tab w:val="left" w:pos="283"/>
                <w:tab w:val="right" w:leader="dot" w:pos="4004"/>
              </w:tabs>
              <w:spacing w:before="60"/>
              <w:ind w:left="709" w:hanging="709"/>
              <w:rPr>
                <w:del w:id="1814" w:author="Master Repository Process" w:date="2021-07-31T19:28:00Z"/>
              </w:rPr>
            </w:pPr>
            <w:del w:id="1815" w:author="Master Repository Process" w:date="2021-07-31T19:28:00Z">
              <w:r>
                <w:tab/>
              </w:r>
              <w:r>
                <w:tab/>
                <w:delText xml:space="preserve">20 mm </w:delText>
              </w:r>
              <w:r>
                <w:tab/>
              </w:r>
            </w:del>
          </w:p>
        </w:tc>
        <w:tc>
          <w:tcPr>
            <w:tcW w:w="1417" w:type="dxa"/>
            <w:vAlign w:val="bottom"/>
          </w:tcPr>
          <w:p>
            <w:pPr>
              <w:pStyle w:val="yTableNAm"/>
              <w:tabs>
                <w:tab w:val="clear" w:pos="567"/>
              </w:tabs>
              <w:ind w:right="141"/>
              <w:jc w:val="right"/>
              <w:rPr>
                <w:del w:id="1816" w:author="Master Repository Process" w:date="2021-07-31T19:28:00Z"/>
              </w:rPr>
            </w:pPr>
            <w:del w:id="1817" w:author="Master Repository Process" w:date="2021-07-31T19:28:00Z">
              <w:r>
                <w:delText>430.00</w:delText>
              </w:r>
            </w:del>
          </w:p>
        </w:tc>
      </w:tr>
      <w:tr>
        <w:trPr>
          <w:cantSplit/>
          <w:del w:id="1818" w:author="Master Repository Process" w:date="2021-07-31T19:28:00Z"/>
        </w:trPr>
        <w:tc>
          <w:tcPr>
            <w:tcW w:w="836" w:type="dxa"/>
          </w:tcPr>
          <w:p>
            <w:pPr>
              <w:pStyle w:val="yTableNAm"/>
              <w:spacing w:before="60"/>
              <w:rPr>
                <w:del w:id="1819" w:author="Master Repository Process" w:date="2021-07-31T19:28:00Z"/>
              </w:rPr>
            </w:pPr>
          </w:p>
        </w:tc>
        <w:tc>
          <w:tcPr>
            <w:tcW w:w="4288" w:type="dxa"/>
          </w:tcPr>
          <w:p>
            <w:pPr>
              <w:pStyle w:val="yTableNAm"/>
              <w:tabs>
                <w:tab w:val="clear" w:pos="567"/>
                <w:tab w:val="left" w:pos="283"/>
                <w:tab w:val="right" w:leader="dot" w:pos="4004"/>
              </w:tabs>
              <w:spacing w:before="60"/>
              <w:ind w:left="709" w:hanging="709"/>
              <w:rPr>
                <w:del w:id="1820" w:author="Master Repository Process" w:date="2021-07-31T19:28:00Z"/>
              </w:rPr>
            </w:pPr>
            <w:del w:id="1821" w:author="Master Repository Process" w:date="2021-07-31T19:28:00Z">
              <w:r>
                <w:tab/>
              </w:r>
              <w:r>
                <w:tab/>
                <w:delText xml:space="preserve">25 mm </w:delText>
              </w:r>
              <w:r>
                <w:tab/>
              </w:r>
            </w:del>
          </w:p>
        </w:tc>
        <w:tc>
          <w:tcPr>
            <w:tcW w:w="1417" w:type="dxa"/>
            <w:vAlign w:val="bottom"/>
          </w:tcPr>
          <w:p>
            <w:pPr>
              <w:pStyle w:val="yTableNAm"/>
              <w:tabs>
                <w:tab w:val="clear" w:pos="567"/>
              </w:tabs>
              <w:ind w:right="141"/>
              <w:jc w:val="right"/>
              <w:rPr>
                <w:del w:id="1822" w:author="Master Repository Process" w:date="2021-07-31T19:28:00Z"/>
              </w:rPr>
            </w:pPr>
            <w:del w:id="1823" w:author="Master Repository Process" w:date="2021-07-31T19:28:00Z">
              <w:r>
                <w:delText>490.50</w:delText>
              </w:r>
            </w:del>
          </w:p>
        </w:tc>
      </w:tr>
      <w:tr>
        <w:trPr>
          <w:cantSplit/>
          <w:del w:id="1824" w:author="Master Repository Process" w:date="2021-07-31T19:28:00Z"/>
        </w:trPr>
        <w:tc>
          <w:tcPr>
            <w:tcW w:w="836" w:type="dxa"/>
          </w:tcPr>
          <w:p>
            <w:pPr>
              <w:pStyle w:val="yTableNAm"/>
              <w:spacing w:before="60"/>
              <w:rPr>
                <w:del w:id="1825" w:author="Master Repository Process" w:date="2021-07-31T19:28:00Z"/>
              </w:rPr>
            </w:pPr>
          </w:p>
        </w:tc>
        <w:tc>
          <w:tcPr>
            <w:tcW w:w="4288" w:type="dxa"/>
          </w:tcPr>
          <w:p>
            <w:pPr>
              <w:pStyle w:val="yTableNAm"/>
              <w:tabs>
                <w:tab w:val="clear" w:pos="567"/>
                <w:tab w:val="left" w:pos="283"/>
                <w:tab w:val="right" w:leader="dot" w:pos="4004"/>
              </w:tabs>
              <w:spacing w:before="60"/>
              <w:ind w:left="709" w:hanging="709"/>
              <w:rPr>
                <w:del w:id="1826" w:author="Master Repository Process" w:date="2021-07-31T19:28:00Z"/>
              </w:rPr>
            </w:pPr>
            <w:del w:id="1827" w:author="Master Repository Process" w:date="2021-07-31T19:28:00Z">
              <w:r>
                <w:tab/>
              </w:r>
              <w:r>
                <w:tab/>
                <w:delText xml:space="preserve">40 mm </w:delText>
              </w:r>
              <w:r>
                <w:tab/>
              </w:r>
            </w:del>
          </w:p>
        </w:tc>
        <w:tc>
          <w:tcPr>
            <w:tcW w:w="1417" w:type="dxa"/>
            <w:vAlign w:val="bottom"/>
          </w:tcPr>
          <w:p>
            <w:pPr>
              <w:pStyle w:val="yTableNAm"/>
              <w:tabs>
                <w:tab w:val="clear" w:pos="567"/>
              </w:tabs>
              <w:ind w:right="141"/>
              <w:jc w:val="right"/>
              <w:rPr>
                <w:del w:id="1828" w:author="Master Repository Process" w:date="2021-07-31T19:28:00Z"/>
              </w:rPr>
            </w:pPr>
            <w:del w:id="1829" w:author="Master Repository Process" w:date="2021-07-31T19:28:00Z">
              <w:r>
                <w:delText>700.00</w:delText>
              </w:r>
            </w:del>
          </w:p>
        </w:tc>
      </w:tr>
      <w:tr>
        <w:trPr>
          <w:cantSplit/>
          <w:del w:id="1830" w:author="Master Repository Process" w:date="2021-07-31T19:28:00Z"/>
        </w:trPr>
        <w:tc>
          <w:tcPr>
            <w:tcW w:w="836" w:type="dxa"/>
          </w:tcPr>
          <w:p>
            <w:pPr>
              <w:pStyle w:val="yTableNAm"/>
              <w:spacing w:before="60"/>
              <w:rPr>
                <w:del w:id="1831" w:author="Master Repository Process" w:date="2021-07-31T19:28:00Z"/>
              </w:rPr>
            </w:pPr>
          </w:p>
        </w:tc>
        <w:tc>
          <w:tcPr>
            <w:tcW w:w="4288" w:type="dxa"/>
          </w:tcPr>
          <w:p>
            <w:pPr>
              <w:pStyle w:val="yTableNAm"/>
              <w:tabs>
                <w:tab w:val="clear" w:pos="567"/>
                <w:tab w:val="left" w:pos="283"/>
                <w:tab w:val="right" w:leader="dot" w:pos="4004"/>
              </w:tabs>
              <w:spacing w:before="60"/>
              <w:ind w:left="709" w:hanging="709"/>
              <w:rPr>
                <w:del w:id="1832" w:author="Master Repository Process" w:date="2021-07-31T19:28:00Z"/>
              </w:rPr>
            </w:pPr>
            <w:del w:id="1833" w:author="Master Repository Process" w:date="2021-07-31T19:28:00Z">
              <w:r>
                <w:tab/>
              </w:r>
              <w:r>
                <w:tab/>
                <w:delText xml:space="preserve">50 mm </w:delText>
              </w:r>
              <w:r>
                <w:tab/>
              </w:r>
            </w:del>
          </w:p>
        </w:tc>
        <w:tc>
          <w:tcPr>
            <w:tcW w:w="1417" w:type="dxa"/>
            <w:vAlign w:val="bottom"/>
          </w:tcPr>
          <w:p>
            <w:pPr>
              <w:pStyle w:val="yTableNAm"/>
              <w:tabs>
                <w:tab w:val="clear" w:pos="567"/>
              </w:tabs>
              <w:ind w:right="141"/>
              <w:jc w:val="right"/>
              <w:rPr>
                <w:del w:id="1834" w:author="Master Repository Process" w:date="2021-07-31T19:28:00Z"/>
              </w:rPr>
            </w:pPr>
            <w:del w:id="1835" w:author="Master Repository Process" w:date="2021-07-31T19:28:00Z">
              <w:r>
                <w:delText>820.50</w:delText>
              </w:r>
            </w:del>
          </w:p>
        </w:tc>
      </w:tr>
      <w:tr>
        <w:trPr>
          <w:cantSplit/>
          <w:del w:id="1836" w:author="Master Repository Process" w:date="2021-07-31T19:28:00Z"/>
        </w:trPr>
        <w:tc>
          <w:tcPr>
            <w:tcW w:w="836" w:type="dxa"/>
          </w:tcPr>
          <w:p>
            <w:pPr>
              <w:pStyle w:val="yTableNAm"/>
              <w:spacing w:before="60"/>
              <w:rPr>
                <w:del w:id="1837" w:author="Master Repository Process" w:date="2021-07-31T19:28:00Z"/>
              </w:rPr>
            </w:pPr>
          </w:p>
        </w:tc>
        <w:tc>
          <w:tcPr>
            <w:tcW w:w="4288" w:type="dxa"/>
          </w:tcPr>
          <w:p>
            <w:pPr>
              <w:pStyle w:val="yTableNAm"/>
              <w:tabs>
                <w:tab w:val="clear" w:pos="567"/>
                <w:tab w:val="left" w:pos="283"/>
                <w:tab w:val="left" w:pos="709"/>
              </w:tabs>
              <w:spacing w:before="60"/>
              <w:ind w:left="709" w:hanging="709"/>
              <w:rPr>
                <w:del w:id="1838" w:author="Master Repository Process" w:date="2021-07-31T19:28:00Z"/>
              </w:rPr>
            </w:pPr>
            <w:del w:id="1839" w:author="Master Repository Process" w:date="2021-07-31T19:28:00Z">
              <w:r>
                <w:tab/>
                <w:delText>(b)</w:delText>
              </w:r>
              <w:r>
                <w:tab/>
                <w:delText>other sizes, an amount equal to the actual cost of relocation</w:delText>
              </w:r>
            </w:del>
          </w:p>
        </w:tc>
        <w:tc>
          <w:tcPr>
            <w:tcW w:w="1417" w:type="dxa"/>
            <w:vAlign w:val="bottom"/>
          </w:tcPr>
          <w:p>
            <w:pPr>
              <w:pStyle w:val="yTableNAm"/>
              <w:tabs>
                <w:tab w:val="clear" w:pos="567"/>
              </w:tabs>
              <w:spacing w:before="60"/>
              <w:ind w:right="141"/>
              <w:jc w:val="right"/>
              <w:rPr>
                <w:del w:id="1840" w:author="Master Repository Process" w:date="2021-07-31T19:28:00Z"/>
              </w:rPr>
            </w:pPr>
          </w:p>
        </w:tc>
      </w:tr>
      <w:tr>
        <w:trPr>
          <w:cantSplit/>
          <w:del w:id="1841" w:author="Master Repository Process" w:date="2021-07-31T19:28:00Z"/>
        </w:trPr>
        <w:tc>
          <w:tcPr>
            <w:tcW w:w="836" w:type="dxa"/>
          </w:tcPr>
          <w:p>
            <w:pPr>
              <w:pStyle w:val="yTableNAm"/>
              <w:spacing w:before="60"/>
              <w:rPr>
                <w:del w:id="1842" w:author="Master Repository Process" w:date="2021-07-31T19:28:00Z"/>
              </w:rPr>
            </w:pPr>
            <w:del w:id="1843" w:author="Master Repository Process" w:date="2021-07-31T19:28:00Z">
              <w:r>
                <w:delText>8.</w:delText>
              </w:r>
            </w:del>
          </w:p>
        </w:tc>
        <w:tc>
          <w:tcPr>
            <w:tcW w:w="4288" w:type="dxa"/>
          </w:tcPr>
          <w:p>
            <w:pPr>
              <w:pStyle w:val="yTableNAm"/>
              <w:tabs>
                <w:tab w:val="clear" w:pos="567"/>
                <w:tab w:val="left" w:pos="283"/>
                <w:tab w:val="left" w:pos="709"/>
                <w:tab w:val="right" w:leader="dot" w:pos="4004"/>
              </w:tabs>
              <w:spacing w:before="60"/>
              <w:ind w:left="709" w:hanging="709"/>
              <w:rPr>
                <w:del w:id="1844" w:author="Master Repository Process" w:date="2021-07-31T19:28:00Z"/>
              </w:rPr>
            </w:pPr>
            <w:del w:id="1845" w:author="Master Repository Process" w:date="2021-07-31T19:28:00Z">
              <w:r>
                <w:tab/>
                <w:delText>(a)</w:delText>
              </w:r>
              <w:r>
                <w:tab/>
                <w:delText>Fee for fixing a meter under by</w:delText>
              </w:r>
              <w:r>
                <w:noBreakHyphen/>
                <w:delText xml:space="preserve">law 77(3) </w:delText>
              </w:r>
              <w:r>
                <w:tab/>
              </w:r>
            </w:del>
          </w:p>
        </w:tc>
        <w:tc>
          <w:tcPr>
            <w:tcW w:w="1417" w:type="dxa"/>
            <w:vAlign w:val="bottom"/>
          </w:tcPr>
          <w:p>
            <w:pPr>
              <w:pStyle w:val="yTableNAm"/>
              <w:tabs>
                <w:tab w:val="clear" w:pos="567"/>
              </w:tabs>
              <w:ind w:right="141"/>
              <w:jc w:val="right"/>
              <w:rPr>
                <w:del w:id="1846" w:author="Master Repository Process" w:date="2021-07-31T19:28:00Z"/>
              </w:rPr>
            </w:pPr>
            <w:del w:id="1847" w:author="Master Repository Process" w:date="2021-07-31T19:28:00Z">
              <w:r>
                <w:delText>336.50</w:delText>
              </w:r>
            </w:del>
          </w:p>
        </w:tc>
      </w:tr>
      <w:tr>
        <w:trPr>
          <w:cantSplit/>
          <w:del w:id="1848" w:author="Master Repository Process" w:date="2021-07-31T19:28:00Z"/>
        </w:trPr>
        <w:tc>
          <w:tcPr>
            <w:tcW w:w="836" w:type="dxa"/>
          </w:tcPr>
          <w:p>
            <w:pPr>
              <w:pStyle w:val="yTableNAm"/>
              <w:spacing w:before="60"/>
              <w:rPr>
                <w:del w:id="1849" w:author="Master Repository Process" w:date="2021-07-31T19:28:00Z"/>
              </w:rPr>
            </w:pPr>
          </w:p>
        </w:tc>
        <w:tc>
          <w:tcPr>
            <w:tcW w:w="4288" w:type="dxa"/>
          </w:tcPr>
          <w:p>
            <w:pPr>
              <w:pStyle w:val="yTableNAm"/>
              <w:tabs>
                <w:tab w:val="clear" w:pos="567"/>
                <w:tab w:val="left" w:pos="283"/>
                <w:tab w:val="left" w:pos="709"/>
                <w:tab w:val="right" w:leader="dot" w:pos="4004"/>
              </w:tabs>
              <w:spacing w:before="60"/>
              <w:ind w:left="709" w:hanging="709"/>
              <w:rPr>
                <w:del w:id="1850" w:author="Master Repository Process" w:date="2021-07-31T19:28:00Z"/>
              </w:rPr>
            </w:pPr>
            <w:del w:id="1851" w:author="Master Repository Process" w:date="2021-07-31T19:28:00Z">
              <w:r>
                <w:tab/>
                <w:delText>(b)</w:delText>
              </w:r>
              <w:r>
                <w:tab/>
                <w:delText>Fee for assessing a meter under by</w:delText>
              </w:r>
              <w:r>
                <w:noBreakHyphen/>
                <w:delText xml:space="preserve">law 77(5) </w:delText>
              </w:r>
              <w:r>
                <w:tab/>
              </w:r>
            </w:del>
          </w:p>
        </w:tc>
        <w:tc>
          <w:tcPr>
            <w:tcW w:w="1417" w:type="dxa"/>
            <w:vAlign w:val="bottom"/>
          </w:tcPr>
          <w:p>
            <w:pPr>
              <w:pStyle w:val="yTableNAm"/>
              <w:tabs>
                <w:tab w:val="clear" w:pos="567"/>
              </w:tabs>
              <w:ind w:right="141"/>
              <w:jc w:val="right"/>
              <w:rPr>
                <w:del w:id="1852" w:author="Master Repository Process" w:date="2021-07-31T19:28:00Z"/>
              </w:rPr>
            </w:pPr>
            <w:del w:id="1853" w:author="Master Repository Process" w:date="2021-07-31T19:28:00Z">
              <w:r>
                <w:delText>239.00</w:delText>
              </w:r>
            </w:del>
          </w:p>
        </w:tc>
      </w:tr>
      <w:tr>
        <w:trPr>
          <w:cantSplit/>
          <w:del w:id="1854" w:author="Master Repository Process" w:date="2021-07-31T19:28:00Z"/>
        </w:trPr>
        <w:tc>
          <w:tcPr>
            <w:tcW w:w="836" w:type="dxa"/>
          </w:tcPr>
          <w:p>
            <w:pPr>
              <w:pStyle w:val="yTableNAm"/>
              <w:spacing w:before="60"/>
              <w:rPr>
                <w:del w:id="1855" w:author="Master Repository Process" w:date="2021-07-31T19:28:00Z"/>
              </w:rPr>
            </w:pPr>
            <w:del w:id="1856" w:author="Master Repository Process" w:date="2021-07-31T19:28:00Z">
              <w:r>
                <w:delText>9.</w:delText>
              </w:r>
            </w:del>
          </w:p>
        </w:tc>
        <w:tc>
          <w:tcPr>
            <w:tcW w:w="4288" w:type="dxa"/>
          </w:tcPr>
          <w:p>
            <w:pPr>
              <w:pStyle w:val="yTableNAm"/>
              <w:tabs>
                <w:tab w:val="right" w:leader="dot" w:pos="4004"/>
              </w:tabs>
              <w:spacing w:before="60"/>
              <w:rPr>
                <w:del w:id="1857" w:author="Master Repository Process" w:date="2021-07-31T19:28:00Z"/>
              </w:rPr>
            </w:pPr>
            <w:del w:id="1858" w:author="Master Repository Process" w:date="2021-07-31T19:28:00Z">
              <w:r>
                <w:delText xml:space="preserve">Fee for installation of a stopcock, meter and, if required, a temporary standpipe </w:delText>
              </w:r>
              <w:r>
                <w:tab/>
              </w:r>
            </w:del>
          </w:p>
        </w:tc>
        <w:tc>
          <w:tcPr>
            <w:tcW w:w="1417" w:type="dxa"/>
            <w:vAlign w:val="bottom"/>
          </w:tcPr>
          <w:p>
            <w:pPr>
              <w:pStyle w:val="yTableNAm"/>
              <w:tabs>
                <w:tab w:val="clear" w:pos="567"/>
              </w:tabs>
              <w:spacing w:before="60"/>
              <w:ind w:right="141"/>
              <w:jc w:val="right"/>
              <w:rPr>
                <w:del w:id="1859" w:author="Master Repository Process" w:date="2021-07-31T19:28:00Z"/>
              </w:rPr>
            </w:pPr>
            <w:del w:id="1860" w:author="Master Repository Process" w:date="2021-07-31T19:28:00Z">
              <w:r>
                <w:delText>127.50</w:delText>
              </w:r>
            </w:del>
          </w:p>
        </w:tc>
      </w:tr>
      <w:tr>
        <w:trPr>
          <w:cantSplit/>
          <w:del w:id="1861" w:author="Master Repository Process" w:date="2021-07-31T19:28:00Z"/>
        </w:trPr>
        <w:tc>
          <w:tcPr>
            <w:tcW w:w="836" w:type="dxa"/>
          </w:tcPr>
          <w:p>
            <w:pPr>
              <w:pStyle w:val="yTableNAm"/>
              <w:keepLines/>
              <w:spacing w:before="60"/>
              <w:rPr>
                <w:del w:id="1862" w:author="Master Repository Process" w:date="2021-07-31T19:28:00Z"/>
              </w:rPr>
            </w:pPr>
            <w:del w:id="1863" w:author="Master Repository Process" w:date="2021-07-31T19:28:00Z">
              <w:r>
                <w:delText>10.</w:delText>
              </w:r>
            </w:del>
          </w:p>
        </w:tc>
        <w:tc>
          <w:tcPr>
            <w:tcW w:w="4288" w:type="dxa"/>
          </w:tcPr>
          <w:p>
            <w:pPr>
              <w:pStyle w:val="yTableNAm"/>
              <w:keepLines/>
              <w:spacing w:before="60"/>
              <w:rPr>
                <w:del w:id="1864" w:author="Master Repository Process" w:date="2021-07-31T19:28:00Z"/>
              </w:rPr>
            </w:pPr>
            <w:del w:id="1865" w:author="Master Repository Process" w:date="2021-07-31T19:28:00Z">
              <w:r>
                <w:delText>Minimum fee for application for disconnection or reconnection of water supply under by</w:delText>
              </w:r>
              <w:r>
                <w:noBreakHyphen/>
                <w:delText>law 96 —</w:delText>
              </w:r>
            </w:del>
          </w:p>
        </w:tc>
        <w:tc>
          <w:tcPr>
            <w:tcW w:w="1417" w:type="dxa"/>
            <w:vAlign w:val="bottom"/>
          </w:tcPr>
          <w:p>
            <w:pPr>
              <w:pStyle w:val="yTableNAm"/>
              <w:keepLines/>
              <w:tabs>
                <w:tab w:val="clear" w:pos="567"/>
              </w:tabs>
              <w:spacing w:before="60"/>
              <w:ind w:right="141"/>
              <w:jc w:val="right"/>
              <w:rPr>
                <w:del w:id="1866" w:author="Master Repository Process" w:date="2021-07-31T19:28:00Z"/>
              </w:rPr>
            </w:pPr>
          </w:p>
        </w:tc>
      </w:tr>
      <w:tr>
        <w:trPr>
          <w:cantSplit/>
          <w:del w:id="1867" w:author="Master Repository Process" w:date="2021-07-31T19:28:00Z"/>
        </w:trPr>
        <w:tc>
          <w:tcPr>
            <w:tcW w:w="836" w:type="dxa"/>
          </w:tcPr>
          <w:p>
            <w:pPr>
              <w:pStyle w:val="yTableNAm"/>
              <w:keepLines/>
              <w:spacing w:before="60"/>
              <w:rPr>
                <w:del w:id="1868" w:author="Master Repository Process" w:date="2021-07-31T19:28:00Z"/>
              </w:rPr>
            </w:pPr>
          </w:p>
        </w:tc>
        <w:tc>
          <w:tcPr>
            <w:tcW w:w="4288" w:type="dxa"/>
          </w:tcPr>
          <w:p>
            <w:pPr>
              <w:pStyle w:val="yTableNAm"/>
              <w:tabs>
                <w:tab w:val="clear" w:pos="567"/>
                <w:tab w:val="left" w:pos="283"/>
                <w:tab w:val="left" w:pos="709"/>
                <w:tab w:val="right" w:leader="dot" w:pos="4004"/>
              </w:tabs>
              <w:spacing w:before="60"/>
              <w:ind w:left="709" w:hanging="709"/>
              <w:rPr>
                <w:del w:id="1869" w:author="Master Repository Process" w:date="2021-07-31T19:28:00Z"/>
              </w:rPr>
            </w:pPr>
            <w:del w:id="1870" w:author="Master Repository Process" w:date="2021-07-31T19:28:00Z">
              <w:r>
                <w:tab/>
                <w:delText>(a)</w:delText>
              </w:r>
              <w:r>
                <w:tab/>
                <w:delText xml:space="preserve">on redevelopment or subdivision </w:delText>
              </w:r>
              <w:r>
                <w:tab/>
              </w:r>
            </w:del>
          </w:p>
        </w:tc>
        <w:tc>
          <w:tcPr>
            <w:tcW w:w="1417" w:type="dxa"/>
            <w:vAlign w:val="bottom"/>
          </w:tcPr>
          <w:p>
            <w:pPr>
              <w:pStyle w:val="yTableNAm"/>
              <w:keepLines/>
              <w:tabs>
                <w:tab w:val="clear" w:pos="567"/>
              </w:tabs>
              <w:spacing w:before="60"/>
              <w:ind w:right="141"/>
              <w:jc w:val="right"/>
              <w:rPr>
                <w:del w:id="1871" w:author="Master Repository Process" w:date="2021-07-31T19:28:00Z"/>
              </w:rPr>
            </w:pPr>
            <w:del w:id="1872" w:author="Master Repository Process" w:date="2021-07-31T19:28:00Z">
              <w:r>
                <w:delText>719.50</w:delText>
              </w:r>
            </w:del>
          </w:p>
        </w:tc>
      </w:tr>
      <w:tr>
        <w:trPr>
          <w:cantSplit/>
          <w:del w:id="1873" w:author="Master Repository Process" w:date="2021-07-31T19:28:00Z"/>
        </w:trPr>
        <w:tc>
          <w:tcPr>
            <w:tcW w:w="836" w:type="dxa"/>
            <w:tcBorders>
              <w:bottom w:val="single" w:sz="4" w:space="0" w:color="auto"/>
            </w:tcBorders>
          </w:tcPr>
          <w:p>
            <w:pPr>
              <w:pStyle w:val="yTableNAm"/>
              <w:keepLines/>
              <w:spacing w:before="60"/>
              <w:rPr>
                <w:del w:id="1874" w:author="Master Repository Process" w:date="2021-07-31T19:28:00Z"/>
              </w:rPr>
            </w:pPr>
          </w:p>
        </w:tc>
        <w:tc>
          <w:tcPr>
            <w:tcW w:w="4288" w:type="dxa"/>
            <w:tcBorders>
              <w:bottom w:val="single" w:sz="4" w:space="0" w:color="auto"/>
            </w:tcBorders>
          </w:tcPr>
          <w:p>
            <w:pPr>
              <w:pStyle w:val="yTableNAm"/>
              <w:tabs>
                <w:tab w:val="clear" w:pos="567"/>
                <w:tab w:val="left" w:pos="283"/>
                <w:tab w:val="left" w:pos="709"/>
                <w:tab w:val="right" w:leader="dot" w:pos="4004"/>
              </w:tabs>
              <w:spacing w:before="60"/>
              <w:ind w:left="709" w:hanging="709"/>
              <w:rPr>
                <w:del w:id="1875" w:author="Master Repository Process" w:date="2021-07-31T19:28:00Z"/>
              </w:rPr>
            </w:pPr>
            <w:del w:id="1876" w:author="Master Repository Process" w:date="2021-07-31T19:28:00Z">
              <w:r>
                <w:tab/>
                <w:delText>(b)</w:delText>
              </w:r>
              <w:r>
                <w:tab/>
                <w:delText xml:space="preserve">otherwise </w:delText>
              </w:r>
              <w:r>
                <w:tab/>
              </w:r>
            </w:del>
          </w:p>
        </w:tc>
        <w:tc>
          <w:tcPr>
            <w:tcW w:w="1417" w:type="dxa"/>
            <w:tcBorders>
              <w:bottom w:val="single" w:sz="4" w:space="0" w:color="auto"/>
            </w:tcBorders>
            <w:vAlign w:val="bottom"/>
          </w:tcPr>
          <w:p>
            <w:pPr>
              <w:pStyle w:val="yTableNAm"/>
              <w:keepLines/>
              <w:tabs>
                <w:tab w:val="clear" w:pos="567"/>
              </w:tabs>
              <w:spacing w:before="60"/>
              <w:ind w:right="141"/>
              <w:jc w:val="right"/>
              <w:rPr>
                <w:del w:id="1877" w:author="Master Repository Process" w:date="2021-07-31T19:28:00Z"/>
              </w:rPr>
            </w:pPr>
            <w:del w:id="1878" w:author="Master Repository Process" w:date="2021-07-31T19:28:00Z">
              <w:r>
                <w:delText>719.50</w:delText>
              </w:r>
            </w:del>
          </w:p>
        </w:tc>
      </w:tr>
    </w:tbl>
    <w:p>
      <w:pPr>
        <w:pStyle w:val="yFootnotesection"/>
        <w:rPr>
          <w:del w:id="1879" w:author="Master Repository Process" w:date="2021-07-31T19:28:00Z"/>
        </w:rPr>
      </w:pPr>
      <w:del w:id="1880" w:author="Master Repository Process" w:date="2021-07-31T19:28:00Z">
        <w:r>
          <w:tab/>
          <w:delText>[Schedule 2 inserted in Gazette 19 Jun 2013 p. 2335</w:delText>
        </w:r>
        <w:r>
          <w:noBreakHyphen/>
          <w:delText>8.]</w:delText>
        </w:r>
      </w:del>
    </w:p>
    <w:p>
      <w:pPr>
        <w:pStyle w:val="yScheduleHeading"/>
        <w:rPr>
          <w:del w:id="1881" w:author="Master Repository Process" w:date="2021-07-31T19:28:00Z"/>
        </w:rPr>
      </w:pPr>
      <w:bookmarkStart w:id="1882" w:name="_Toc297550175"/>
      <w:bookmarkStart w:id="1883" w:name="_Toc316287721"/>
      <w:bookmarkStart w:id="1884" w:name="_Toc316290048"/>
      <w:bookmarkStart w:id="1885" w:name="_Toc316290153"/>
      <w:bookmarkStart w:id="1886" w:name="_Toc318454666"/>
      <w:bookmarkStart w:id="1887" w:name="_Toc318463061"/>
      <w:bookmarkStart w:id="1888" w:name="_Toc319482513"/>
      <w:bookmarkStart w:id="1889" w:name="_Toc319482616"/>
      <w:bookmarkStart w:id="1890" w:name="_Toc328476988"/>
      <w:bookmarkStart w:id="1891" w:name="_Toc328480658"/>
      <w:bookmarkStart w:id="1892" w:name="_Toc359998733"/>
      <w:bookmarkStart w:id="1893" w:name="_Toc372197193"/>
      <w:bookmarkEnd w:id="1596"/>
      <w:bookmarkEnd w:id="1597"/>
      <w:bookmarkEnd w:id="1598"/>
      <w:bookmarkEnd w:id="1599"/>
      <w:bookmarkEnd w:id="1600"/>
      <w:bookmarkEnd w:id="1601"/>
      <w:bookmarkEnd w:id="1602"/>
      <w:bookmarkEnd w:id="1603"/>
      <w:bookmarkEnd w:id="1604"/>
      <w:bookmarkEnd w:id="1605"/>
      <w:del w:id="1894" w:author="Master Repository Process" w:date="2021-07-31T19:28:00Z">
        <w:r>
          <w:rPr>
            <w:rStyle w:val="CharSchNo"/>
          </w:rPr>
          <w:delText>Schedule 3</w:delText>
        </w:r>
        <w:r>
          <w:delText xml:space="preserve"> — </w:delText>
        </w:r>
        <w:r>
          <w:rPr>
            <w:rStyle w:val="CharSchText"/>
          </w:rPr>
          <w:delText>Materials, fittings and fixtures</w:delText>
        </w:r>
        <w:bookmarkEnd w:id="1882"/>
        <w:bookmarkEnd w:id="1883"/>
        <w:bookmarkEnd w:id="1884"/>
        <w:bookmarkEnd w:id="1885"/>
        <w:bookmarkEnd w:id="1886"/>
        <w:bookmarkEnd w:id="1887"/>
        <w:bookmarkEnd w:id="1888"/>
        <w:bookmarkEnd w:id="1889"/>
        <w:bookmarkEnd w:id="1890"/>
        <w:bookmarkEnd w:id="1891"/>
        <w:bookmarkEnd w:id="1892"/>
        <w:bookmarkEnd w:id="1893"/>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del>
    </w:p>
    <w:p>
      <w:pPr>
        <w:pStyle w:val="yFootnoteheading"/>
        <w:rPr>
          <w:del w:id="1895" w:author="Master Repository Process" w:date="2021-07-31T19:28:00Z"/>
        </w:rPr>
      </w:pPr>
      <w:del w:id="1896" w:author="Master Repository Process" w:date="2021-07-31T19:28:00Z">
        <w:r>
          <w:tab/>
          <w:delText>[Heading inserted in Gazette 29 May 2001 p. 2709.]</w:delText>
        </w:r>
      </w:del>
    </w:p>
    <w:p>
      <w:pPr>
        <w:pStyle w:val="yShoulderClause"/>
        <w:rPr>
          <w:del w:id="1897" w:author="Master Repository Process" w:date="2021-07-31T19:28:00Z"/>
          <w:snapToGrid w:val="0"/>
        </w:rPr>
      </w:pPr>
      <w:del w:id="1898" w:author="Master Repository Process" w:date="2021-07-31T19:28:00Z">
        <w:r>
          <w:rPr>
            <w:snapToGrid w:val="0"/>
          </w:rPr>
          <w:delText>[By</w:delText>
        </w:r>
        <w:r>
          <w:rPr>
            <w:snapToGrid w:val="0"/>
          </w:rPr>
          <w:noBreakHyphen/>
          <w:delText>law 58A(1) and (2)]</w:delText>
        </w:r>
      </w:del>
    </w:p>
    <w:p>
      <w:pPr>
        <w:pStyle w:val="yHeading3"/>
        <w:rPr>
          <w:del w:id="1899" w:author="Master Repository Process" w:date="2021-07-31T19:28:00Z"/>
        </w:rPr>
      </w:pPr>
      <w:bookmarkStart w:id="1900" w:name="_Toc131501113"/>
      <w:bookmarkStart w:id="1901" w:name="_Toc131501214"/>
      <w:bookmarkStart w:id="1902" w:name="_Toc132435165"/>
      <w:bookmarkStart w:id="1903" w:name="_Toc139691389"/>
      <w:bookmarkStart w:id="1904" w:name="_Toc170881453"/>
      <w:bookmarkStart w:id="1905" w:name="_Toc170881829"/>
      <w:bookmarkStart w:id="1906" w:name="_Toc199299816"/>
      <w:bookmarkStart w:id="1907" w:name="_Toc199311055"/>
      <w:bookmarkStart w:id="1908" w:name="_Toc202516960"/>
      <w:bookmarkStart w:id="1909" w:name="_Toc207441643"/>
      <w:bookmarkStart w:id="1910" w:name="_Toc213732028"/>
      <w:bookmarkStart w:id="1911" w:name="_Toc215891622"/>
      <w:bookmarkStart w:id="1912" w:name="_Toc216755661"/>
      <w:bookmarkStart w:id="1913" w:name="_Toc216774429"/>
      <w:bookmarkStart w:id="1914" w:name="_Toc233621700"/>
      <w:bookmarkStart w:id="1915" w:name="_Toc233691599"/>
      <w:bookmarkStart w:id="1916" w:name="_Toc265147896"/>
      <w:bookmarkStart w:id="1917" w:name="_Toc265677164"/>
      <w:bookmarkStart w:id="1918" w:name="_Toc265677267"/>
      <w:bookmarkStart w:id="1919" w:name="_Toc291076938"/>
      <w:bookmarkStart w:id="1920" w:name="_Toc297550176"/>
      <w:bookmarkStart w:id="1921" w:name="_Toc316287722"/>
      <w:bookmarkStart w:id="1922" w:name="_Toc316290049"/>
      <w:bookmarkStart w:id="1923" w:name="_Toc316290154"/>
      <w:bookmarkStart w:id="1924" w:name="_Toc318454667"/>
      <w:bookmarkStart w:id="1925" w:name="_Toc318463062"/>
      <w:bookmarkStart w:id="1926" w:name="_Toc319482514"/>
      <w:bookmarkStart w:id="1927" w:name="_Toc319482617"/>
      <w:bookmarkStart w:id="1928" w:name="_Toc328476989"/>
      <w:bookmarkStart w:id="1929" w:name="_Toc328480659"/>
      <w:bookmarkStart w:id="1930" w:name="_Toc359998734"/>
      <w:bookmarkStart w:id="1931" w:name="_Toc372197194"/>
      <w:del w:id="1932" w:author="Master Repository Process" w:date="2021-07-31T19:28:00Z">
        <w:r>
          <w:rPr>
            <w:rStyle w:val="CharSDivNo"/>
            <w:sz w:val="28"/>
          </w:rPr>
          <w:delText>Part 1</w:delText>
        </w:r>
        <w:r>
          <w:delText> — </w:delText>
        </w:r>
        <w:r>
          <w:rPr>
            <w:rStyle w:val="CharSDivText"/>
            <w:sz w:val="28"/>
          </w:rPr>
          <w:delText>Fixtures</w:delTex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del>
    </w:p>
    <w:p>
      <w:pPr>
        <w:pStyle w:val="yFootnoteheading"/>
        <w:rPr>
          <w:del w:id="1933" w:author="Master Repository Process" w:date="2021-07-31T19:28:00Z"/>
        </w:rPr>
      </w:pPr>
      <w:del w:id="1934" w:author="Master Repository Process" w:date="2021-07-31T19:28:00Z">
        <w:r>
          <w:tab/>
          <w:delText>[Heading inserted in Gazette 22 Dec 1989 p. 4635.]</w:delText>
        </w:r>
      </w:del>
    </w:p>
    <w:p>
      <w:pPr>
        <w:pStyle w:val="yNumberedItem"/>
        <w:rPr>
          <w:del w:id="1935" w:author="Master Repository Process" w:date="2021-07-31T19:28:00Z"/>
          <w:snapToGrid w:val="0"/>
        </w:rPr>
      </w:pPr>
      <w:del w:id="1936" w:author="Master Repository Process" w:date="2021-07-31T19:28:00Z">
        <w:r>
          <w:rPr>
            <w:snapToGrid w:val="0"/>
          </w:rPr>
          <w:tab/>
          <w:delText>Baths</w:delText>
        </w:r>
      </w:del>
    </w:p>
    <w:p>
      <w:pPr>
        <w:pStyle w:val="yNumberedItem"/>
        <w:rPr>
          <w:del w:id="1937" w:author="Master Repository Process" w:date="2021-07-31T19:28:00Z"/>
          <w:snapToGrid w:val="0"/>
        </w:rPr>
      </w:pPr>
      <w:del w:id="1938" w:author="Master Repository Process" w:date="2021-07-31T19:28:00Z">
        <w:r>
          <w:rPr>
            <w:snapToGrid w:val="0"/>
          </w:rPr>
          <w:tab/>
          <w:delText>Basins</w:delText>
        </w:r>
      </w:del>
    </w:p>
    <w:p>
      <w:pPr>
        <w:pStyle w:val="yNumberedItem"/>
        <w:rPr>
          <w:del w:id="1939" w:author="Master Repository Process" w:date="2021-07-31T19:28:00Z"/>
          <w:snapToGrid w:val="0"/>
        </w:rPr>
      </w:pPr>
      <w:del w:id="1940" w:author="Master Repository Process" w:date="2021-07-31T19:28:00Z">
        <w:r>
          <w:rPr>
            <w:snapToGrid w:val="0"/>
          </w:rPr>
          <w:tab/>
          <w:delText>Sinks</w:delText>
        </w:r>
      </w:del>
    </w:p>
    <w:p>
      <w:pPr>
        <w:pStyle w:val="yNumberedItem"/>
        <w:rPr>
          <w:del w:id="1941" w:author="Master Repository Process" w:date="2021-07-31T19:28:00Z"/>
          <w:snapToGrid w:val="0"/>
        </w:rPr>
      </w:pPr>
      <w:del w:id="1942" w:author="Master Repository Process" w:date="2021-07-31T19:28:00Z">
        <w:r>
          <w:rPr>
            <w:snapToGrid w:val="0"/>
          </w:rPr>
          <w:tab/>
          <w:delText>Laundry troughs</w:delText>
        </w:r>
      </w:del>
    </w:p>
    <w:p>
      <w:pPr>
        <w:pStyle w:val="yNumberedItem"/>
        <w:rPr>
          <w:del w:id="1943" w:author="Master Repository Process" w:date="2021-07-31T19:28:00Z"/>
          <w:snapToGrid w:val="0"/>
        </w:rPr>
      </w:pPr>
      <w:del w:id="1944" w:author="Master Repository Process" w:date="2021-07-31T19:28:00Z">
        <w:r>
          <w:rPr>
            <w:snapToGrid w:val="0"/>
          </w:rPr>
          <w:tab/>
          <w:delText>Shower recess bases</w:delText>
        </w:r>
      </w:del>
    </w:p>
    <w:p>
      <w:pPr>
        <w:pStyle w:val="yFootnotesection"/>
        <w:rPr>
          <w:del w:id="1945" w:author="Master Repository Process" w:date="2021-07-31T19:28:00Z"/>
        </w:rPr>
      </w:pPr>
      <w:del w:id="1946" w:author="Master Repository Process" w:date="2021-07-31T19:28:00Z">
        <w:r>
          <w:tab/>
          <w:delText>[Part 1 inserted in Gazette 22 Dec 1989 p. 4635.]</w:delText>
        </w:r>
      </w:del>
    </w:p>
    <w:p>
      <w:pPr>
        <w:pStyle w:val="yHeading3"/>
        <w:rPr>
          <w:del w:id="1947" w:author="Master Repository Process" w:date="2021-07-31T19:28:00Z"/>
        </w:rPr>
      </w:pPr>
      <w:bookmarkStart w:id="1948" w:name="_Toc131501215"/>
      <w:bookmarkStart w:id="1949" w:name="_Toc132435166"/>
      <w:bookmarkStart w:id="1950" w:name="_Toc139691390"/>
      <w:bookmarkStart w:id="1951" w:name="_Toc170881454"/>
      <w:bookmarkStart w:id="1952" w:name="_Toc170881830"/>
      <w:bookmarkStart w:id="1953" w:name="_Toc199299817"/>
      <w:bookmarkStart w:id="1954" w:name="_Toc199311056"/>
      <w:bookmarkStart w:id="1955" w:name="_Toc202516961"/>
      <w:bookmarkStart w:id="1956" w:name="_Toc207441644"/>
      <w:bookmarkStart w:id="1957" w:name="_Toc213732029"/>
      <w:bookmarkStart w:id="1958" w:name="_Toc215891623"/>
      <w:bookmarkStart w:id="1959" w:name="_Toc216755662"/>
      <w:bookmarkStart w:id="1960" w:name="_Toc216774430"/>
      <w:bookmarkStart w:id="1961" w:name="_Toc233621701"/>
      <w:bookmarkStart w:id="1962" w:name="_Toc233691600"/>
      <w:bookmarkStart w:id="1963" w:name="_Toc265147897"/>
      <w:bookmarkStart w:id="1964" w:name="_Toc265677165"/>
      <w:bookmarkStart w:id="1965" w:name="_Toc265677268"/>
      <w:bookmarkStart w:id="1966" w:name="_Toc291076939"/>
      <w:bookmarkStart w:id="1967" w:name="_Toc297550177"/>
      <w:bookmarkStart w:id="1968" w:name="_Toc316287723"/>
      <w:bookmarkStart w:id="1969" w:name="_Toc316290050"/>
      <w:bookmarkStart w:id="1970" w:name="_Toc316290155"/>
      <w:bookmarkStart w:id="1971" w:name="_Toc318454668"/>
      <w:bookmarkStart w:id="1972" w:name="_Toc318463063"/>
      <w:bookmarkStart w:id="1973" w:name="_Toc319482515"/>
      <w:bookmarkStart w:id="1974" w:name="_Toc319482618"/>
      <w:bookmarkStart w:id="1975" w:name="_Toc328476990"/>
      <w:bookmarkStart w:id="1976" w:name="_Toc328480660"/>
      <w:bookmarkStart w:id="1977" w:name="_Toc359998735"/>
      <w:bookmarkStart w:id="1978" w:name="_Toc372197195"/>
      <w:del w:id="1979" w:author="Master Repository Process" w:date="2021-07-31T19:28:00Z">
        <w:r>
          <w:rPr>
            <w:rStyle w:val="CharSDivNo"/>
            <w:sz w:val="28"/>
          </w:rPr>
          <w:delText>Part 2</w:delText>
        </w:r>
        <w:r>
          <w:delText> — </w:delText>
        </w:r>
        <w:r>
          <w:rPr>
            <w:rStyle w:val="CharSDivText"/>
            <w:sz w:val="28"/>
          </w:rPr>
          <w:delText>Prohibited materials, fittings and fixtures</w:delTex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del>
    </w:p>
    <w:p>
      <w:pPr>
        <w:pStyle w:val="yFootnoteheading"/>
        <w:rPr>
          <w:del w:id="1980" w:author="Master Repository Process" w:date="2021-07-31T19:28:00Z"/>
        </w:rPr>
      </w:pPr>
      <w:del w:id="1981" w:author="Master Repository Process" w:date="2021-07-31T19:28:00Z">
        <w:r>
          <w:tab/>
          <w:delText>[Heading inserted in Gazette 22 Dec 1989 p. 4635.]</w:delText>
        </w:r>
      </w:del>
    </w:p>
    <w:p>
      <w:pPr>
        <w:pStyle w:val="yNumberedItem"/>
        <w:rPr>
          <w:del w:id="1982" w:author="Master Repository Process" w:date="2021-07-31T19:28:00Z"/>
          <w:snapToGrid w:val="0"/>
        </w:rPr>
      </w:pPr>
      <w:del w:id="1983" w:author="Master Repository Process" w:date="2021-07-31T19:28:00Z">
        <w:r>
          <w:rPr>
            <w:snapToGrid w:val="0"/>
          </w:rPr>
          <w:tab/>
          <w:delText>Food waste disposal units</w:delText>
        </w:r>
      </w:del>
    </w:p>
    <w:p>
      <w:pPr>
        <w:pStyle w:val="yNumberedItem"/>
        <w:rPr>
          <w:del w:id="1984" w:author="Master Repository Process" w:date="2021-07-31T19:28:00Z"/>
          <w:snapToGrid w:val="0"/>
        </w:rPr>
      </w:pPr>
      <w:del w:id="1985" w:author="Master Repository Process" w:date="2021-07-31T19:28:00Z">
        <w:r>
          <w:rPr>
            <w:snapToGrid w:val="0"/>
          </w:rPr>
          <w:tab/>
          <w:delText>Rubber or plastic olives in metallic water service fillings</w:delText>
        </w:r>
      </w:del>
    </w:p>
    <w:p>
      <w:pPr>
        <w:pStyle w:val="yNumberedItem"/>
        <w:rPr>
          <w:del w:id="1986" w:author="Master Repository Process" w:date="2021-07-31T19:28:00Z"/>
          <w:snapToGrid w:val="0"/>
        </w:rPr>
      </w:pPr>
      <w:del w:id="1987" w:author="Master Repository Process" w:date="2021-07-31T19:28:00Z">
        <w:r>
          <w:rPr>
            <w:snapToGrid w:val="0"/>
          </w:rPr>
          <w:tab/>
          <w:delText>Non</w:delText>
        </w:r>
        <w:r>
          <w:rPr>
            <w:snapToGrid w:val="0"/>
          </w:rPr>
          <w:noBreakHyphen/>
          <w:delText>demand operated urinal flushing devices</w:delText>
        </w:r>
      </w:del>
    </w:p>
    <w:p>
      <w:pPr>
        <w:pStyle w:val="yFootnotesection"/>
        <w:rPr>
          <w:del w:id="1988" w:author="Master Repository Process" w:date="2021-07-31T19:28:00Z"/>
        </w:rPr>
      </w:pPr>
      <w:del w:id="1989" w:author="Master Repository Process" w:date="2021-07-31T19:28:00Z">
        <w:r>
          <w:tab/>
          <w:delText>[Part 2 inserted in Gazette 22 Dec 1989 p. 4635.]</w:delText>
        </w:r>
      </w:del>
    </w:p>
    <w:p>
      <w:pPr>
        <w:rPr>
          <w:ins w:id="1990" w:author="Master Repository Process" w:date="2021-07-31T19:28:00Z"/>
        </w:rPr>
        <w:sectPr>
          <w:headerReference w:type="even" r:id="rId20"/>
          <w:headerReference w:type="default" r:id="rId21"/>
          <w:footerReference w:type="even" r:id="rId22"/>
          <w:footerReference w:type="default" r:id="rId23"/>
          <w:headerReference w:type="first" r:id="rId24"/>
          <w:foot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991" w:name="_Toc378152408"/>
      <w:bookmarkStart w:id="1992" w:name="_Toc415668391"/>
      <w:bookmarkStart w:id="1993" w:name="_Toc415668440"/>
      <w:bookmarkStart w:id="1994" w:name="_Toc415668490"/>
      <w:bookmarkStart w:id="1995" w:name="_Toc372197196"/>
      <w:r>
        <w:rPr>
          <w:rStyle w:val="CharSchNo"/>
        </w:rPr>
        <w:t>Schedule 4</w:t>
      </w:r>
      <w:r>
        <w:rPr>
          <w:rStyle w:val="CharSDivNo"/>
        </w:rPr>
        <w:t> </w:t>
      </w:r>
      <w:r>
        <w:t>—</w:t>
      </w:r>
      <w:r>
        <w:rPr>
          <w:rStyle w:val="CharSDivText"/>
        </w:rPr>
        <w:t> </w:t>
      </w:r>
      <w:r>
        <w:rPr>
          <w:rStyle w:val="CharSchText"/>
        </w:rPr>
        <w:t>Mungalup Dam Catchment</w:t>
      </w:r>
      <w:bookmarkEnd w:id="1991"/>
      <w:bookmarkEnd w:id="1992"/>
      <w:bookmarkEnd w:id="1993"/>
      <w:bookmarkEnd w:id="1994"/>
      <w:bookmarkEnd w:id="1995"/>
    </w:p>
    <w:p>
      <w:pPr>
        <w:pStyle w:val="yShoulderClause"/>
      </w:pPr>
      <w:r>
        <w:t>[bl. 1(3)]</w:t>
      </w:r>
    </w:p>
    <w:p>
      <w:pPr>
        <w:pStyle w:val="yFootnoteheading"/>
      </w:pPr>
      <w:r>
        <w:tab/>
        <w:t>[Heading inserted in Gazette 15 Nov 2013 p. 5268.]</w:t>
      </w:r>
    </w:p>
    <w:p>
      <w:pPr>
        <w:pStyle w:val="yHeading3"/>
      </w:pPr>
      <w:bookmarkStart w:id="1996" w:name="_Toc378152409"/>
      <w:bookmarkStart w:id="1997" w:name="_Toc415668392"/>
      <w:bookmarkStart w:id="1998" w:name="_Toc415668441"/>
      <w:bookmarkStart w:id="1999" w:name="_Toc415668491"/>
      <w:bookmarkStart w:id="2000" w:name="_Toc372197197"/>
      <w:r>
        <w:t>Map of Wellington Dam Catchment Area showing Mungalup Dam Catchment</w:t>
      </w:r>
      <w:bookmarkEnd w:id="1996"/>
      <w:bookmarkEnd w:id="1997"/>
      <w:bookmarkEnd w:id="1998"/>
      <w:bookmarkEnd w:id="1999"/>
      <w:bookmarkEnd w:id="2000"/>
    </w:p>
    <w:p>
      <w:pPr>
        <w:pStyle w:val="Subsection"/>
      </w:pPr>
      <w:r>
        <w:rPr>
          <w:noProof/>
        </w:rPr>
        <w:drawing>
          <wp:inline distT="0" distB="0" distL="0" distR="0">
            <wp:extent cx="4499057" cy="597877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_Dam_CA_A4_2.9.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499610" cy="5979504"/>
                    </a:xfrm>
                    <a:prstGeom prst="rect">
                      <a:avLst/>
                    </a:prstGeom>
                  </pic:spPr>
                </pic:pic>
              </a:graphicData>
            </a:graphic>
          </wp:inline>
        </w:drawing>
      </w:r>
    </w:p>
    <w:p>
      <w:pPr>
        <w:pStyle w:val="yHeading3"/>
      </w:pPr>
      <w:bookmarkStart w:id="2001" w:name="_Toc378152410"/>
      <w:bookmarkStart w:id="2002" w:name="_Toc415668393"/>
      <w:bookmarkStart w:id="2003" w:name="_Toc415668442"/>
      <w:bookmarkStart w:id="2004" w:name="_Toc415668492"/>
      <w:bookmarkStart w:id="2005" w:name="_Toc372197198"/>
      <w:r>
        <w:t>Map of Mungalup Dam Catchment</w:t>
      </w:r>
      <w:bookmarkEnd w:id="2001"/>
      <w:bookmarkEnd w:id="2002"/>
      <w:bookmarkEnd w:id="2003"/>
      <w:bookmarkEnd w:id="2004"/>
      <w:bookmarkEnd w:id="2005"/>
    </w:p>
    <w:p>
      <w:pPr>
        <w:pStyle w:val="zySubsection"/>
        <w:keepLines/>
        <w:widowControl w:val="0"/>
        <w:ind w:hanging="1162"/>
      </w:pPr>
      <w:r>
        <w:rPr>
          <w:noProof/>
        </w:rPr>
        <w:drawing>
          <wp:inline distT="0" distB="0" distL="0" distR="0">
            <wp:extent cx="4333455" cy="5920199"/>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galup_CA_A4_2.9.jpg"/>
                    <pic:cNvPicPr/>
                  </pic:nvPicPr>
                  <pic:blipFill>
                    <a:blip r:embed="rId27">
                      <a:extLst>
                        <a:ext uri="{28A0092B-C50C-407E-A947-70E740481C1C}">
                          <a14:useLocalDpi xmlns:a14="http://schemas.microsoft.com/office/drawing/2010/main" val="0"/>
                        </a:ext>
                      </a:extLst>
                    </a:blip>
                    <a:stretch>
                      <a:fillRect/>
                    </a:stretch>
                  </pic:blipFill>
                  <pic:spPr>
                    <a:xfrm>
                      <a:off x="0" y="0"/>
                      <a:ext cx="4332556" cy="5918971"/>
                    </a:xfrm>
                    <a:prstGeom prst="rect">
                      <a:avLst/>
                    </a:prstGeom>
                  </pic:spPr>
                </pic:pic>
              </a:graphicData>
            </a:graphic>
          </wp:inline>
        </w:drawing>
      </w:r>
    </w:p>
    <w:p>
      <w:pPr>
        <w:pStyle w:val="yFootnotesection"/>
      </w:pPr>
      <w:r>
        <w:tab/>
        <w:t>[Schedule 4 inserted in Gazette 15 Nov 2013 p. 5268-9.]</w:t>
      </w:r>
    </w:p>
    <w:p>
      <w:pPr>
        <w:pStyle w:val="yEdnoteschedule"/>
      </w:pPr>
      <w:r>
        <w:t>[Schedules 5, 6 deleted in Gazette 14 Jul 1987 p. 2650.]</w:t>
      </w:r>
    </w:p>
    <w:p>
      <w:pPr>
        <w:pStyle w:val="yEdnoteschedule"/>
        <w:jc w:val="center"/>
        <w:rPr>
          <w:ins w:id="2006" w:author="Master Repository Process" w:date="2021-07-31T19:28:00Z"/>
        </w:r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sectPr>
          <w:headerReference w:type="even" r:id="rId29"/>
          <w:headerReference w:type="default" r:id="rId30"/>
          <w:footerReference w:type="even" r:id="rId31"/>
          <w:footerReference w:type="default" r:id="rId32"/>
          <w:headerReference w:type="first" r:id="rId33"/>
          <w:footerReference w:type="first" r:id="rId34"/>
          <w:pgSz w:w="11907" w:h="16840" w:code="9"/>
          <w:pgMar w:top="2381" w:right="2409" w:bottom="3543" w:left="2409" w:header="720" w:footer="3380" w:gutter="0"/>
          <w:cols w:space="720"/>
          <w:noEndnote/>
          <w:docGrid w:linePitch="326"/>
        </w:sectPr>
      </w:pPr>
    </w:p>
    <w:p>
      <w:pPr>
        <w:pStyle w:val="nHeading2"/>
      </w:pPr>
      <w:bookmarkStart w:id="2007" w:name="_Toc378152411"/>
      <w:bookmarkStart w:id="2008" w:name="_Toc415668394"/>
      <w:bookmarkStart w:id="2009" w:name="_Toc415668443"/>
      <w:bookmarkStart w:id="2010" w:name="_Toc415668493"/>
      <w:bookmarkStart w:id="2011" w:name="_Toc76869315"/>
      <w:bookmarkStart w:id="2012" w:name="_Toc102279147"/>
      <w:bookmarkStart w:id="2013" w:name="_Toc107974558"/>
      <w:bookmarkStart w:id="2014" w:name="_Toc127346809"/>
      <w:bookmarkStart w:id="2015" w:name="_Toc128452322"/>
      <w:bookmarkStart w:id="2016" w:name="_Toc129595740"/>
      <w:bookmarkStart w:id="2017" w:name="_Toc130093548"/>
      <w:bookmarkStart w:id="2018" w:name="_Toc131233631"/>
      <w:bookmarkStart w:id="2019" w:name="_Toc131412536"/>
      <w:bookmarkStart w:id="2020" w:name="_Toc131501114"/>
      <w:bookmarkStart w:id="2021" w:name="_Toc131501216"/>
      <w:bookmarkStart w:id="2022" w:name="_Toc132435167"/>
      <w:bookmarkStart w:id="2023" w:name="_Toc139691391"/>
      <w:bookmarkStart w:id="2024" w:name="_Toc170881455"/>
      <w:bookmarkStart w:id="2025" w:name="_Toc170881831"/>
      <w:bookmarkStart w:id="2026" w:name="_Toc199299818"/>
      <w:bookmarkStart w:id="2027" w:name="_Toc199311057"/>
      <w:bookmarkStart w:id="2028" w:name="_Toc202516962"/>
      <w:bookmarkStart w:id="2029" w:name="_Toc207441645"/>
      <w:bookmarkStart w:id="2030" w:name="_Toc213732030"/>
      <w:bookmarkStart w:id="2031" w:name="_Toc215891624"/>
      <w:bookmarkStart w:id="2032" w:name="_Toc216755663"/>
      <w:bookmarkStart w:id="2033" w:name="_Toc216774431"/>
      <w:bookmarkStart w:id="2034" w:name="_Toc233621702"/>
      <w:bookmarkStart w:id="2035" w:name="_Toc233691601"/>
      <w:bookmarkStart w:id="2036" w:name="_Toc265147898"/>
      <w:bookmarkStart w:id="2037" w:name="_Toc265677166"/>
      <w:bookmarkStart w:id="2038" w:name="_Toc265677269"/>
      <w:bookmarkStart w:id="2039" w:name="_Toc291076940"/>
      <w:bookmarkStart w:id="2040" w:name="_Toc297550178"/>
      <w:bookmarkStart w:id="2041" w:name="_Toc316287724"/>
      <w:bookmarkStart w:id="2042" w:name="_Toc316290051"/>
      <w:bookmarkStart w:id="2043" w:name="_Toc316290156"/>
      <w:bookmarkStart w:id="2044" w:name="_Toc318454669"/>
      <w:bookmarkStart w:id="2045" w:name="_Toc318463064"/>
      <w:bookmarkStart w:id="2046" w:name="_Toc319482516"/>
      <w:bookmarkStart w:id="2047" w:name="_Toc319482619"/>
      <w:bookmarkStart w:id="2048" w:name="_Toc328476991"/>
      <w:bookmarkStart w:id="2049" w:name="_Toc328480661"/>
      <w:bookmarkStart w:id="2050" w:name="_Toc359998736"/>
      <w:bookmarkStart w:id="2051" w:name="_Toc372197199"/>
      <w:r>
        <w:t>Notes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52" w:name="_Toc378152412"/>
      <w:bookmarkStart w:id="2053" w:name="_Toc415668494"/>
      <w:bookmarkStart w:id="2054" w:name="_Toc372197200"/>
      <w:r>
        <w:rPr>
          <w:snapToGrid w:val="0"/>
        </w:rPr>
        <w:t>Compilation table</w:t>
      </w:r>
      <w:bookmarkEnd w:id="2052"/>
      <w:bookmarkEnd w:id="2053"/>
      <w:bookmarkEnd w:id="2054"/>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99"/>
        <w:gridCol w:w="12"/>
      </w:tblGrid>
      <w:tr>
        <w:trPr>
          <w:gridBefore w:val="1"/>
          <w:gridAfter w:val="1"/>
          <w:wBefore w:w="28" w:type="dxa"/>
          <w:wAfter w:w="12"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8"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Height w:val="40"/>
        </w:trPr>
        <w:tc>
          <w:tcPr>
            <w:tcW w:w="3122" w:type="dxa"/>
            <w:gridSpan w:val="2"/>
            <w:tcBorders>
              <w:top w:val="single" w:sz="8" w:space="0" w:color="auto"/>
            </w:tcBorders>
          </w:tcPr>
          <w:p>
            <w:pPr>
              <w:pStyle w:val="nTable"/>
              <w:spacing w:after="40"/>
              <w:ind w:right="113"/>
            </w:pPr>
            <w:r>
              <w:t>Untitled by</w:t>
            </w:r>
            <w:r>
              <w:noBreakHyphen/>
              <w:t>laws</w:t>
            </w:r>
            <w:r>
              <w:rPr>
                <w:vertAlign w:val="superscript"/>
              </w:rPr>
              <w:t> 5</w:t>
            </w:r>
          </w:p>
        </w:tc>
        <w:tc>
          <w:tcPr>
            <w:tcW w:w="1278" w:type="dxa"/>
            <w:gridSpan w:val="2"/>
            <w:tcBorders>
              <w:top w:val="single" w:sz="8" w:space="0" w:color="auto"/>
            </w:tcBorders>
          </w:tcPr>
          <w:p>
            <w:pPr>
              <w:pStyle w:val="nTable"/>
              <w:spacing w:after="40"/>
            </w:pPr>
            <w:r>
              <w:t>20 Jun 1957 p. 1947</w:t>
            </w:r>
            <w:r>
              <w:noBreakHyphen/>
              <w:t>78</w:t>
            </w:r>
          </w:p>
        </w:tc>
        <w:tc>
          <w:tcPr>
            <w:tcW w:w="2711" w:type="dxa"/>
            <w:gridSpan w:val="2"/>
            <w:tcBorders>
              <w:top w:val="single" w:sz="8" w:space="0" w:color="auto"/>
            </w:tcBorders>
          </w:tcPr>
          <w:p>
            <w:pPr>
              <w:pStyle w:val="nTable"/>
              <w:spacing w:after="40"/>
            </w:pPr>
            <w:r>
              <w:t>1 Jul 1957 (see bl. 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11 Dec 1959 p. 3025</w:t>
            </w:r>
            <w:r>
              <w:noBreakHyphen/>
              <w:t>6</w:t>
            </w:r>
          </w:p>
        </w:tc>
        <w:tc>
          <w:tcPr>
            <w:tcW w:w="2711" w:type="dxa"/>
            <w:gridSpan w:val="2"/>
          </w:tcPr>
          <w:p>
            <w:pPr>
              <w:pStyle w:val="nTable"/>
              <w:spacing w:after="40"/>
            </w:pPr>
            <w:r>
              <w:t>11 Dec 1959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1960 p. 1953</w:t>
            </w:r>
          </w:p>
        </w:tc>
        <w:tc>
          <w:tcPr>
            <w:tcW w:w="2711" w:type="dxa"/>
            <w:gridSpan w:val="2"/>
          </w:tcPr>
          <w:p>
            <w:pPr>
              <w:pStyle w:val="nTable"/>
              <w:spacing w:after="40"/>
            </w:pPr>
            <w:r>
              <w:t>30 Jun 1960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22 Dec 1964 p. 4067</w:t>
            </w:r>
            <w:r>
              <w:noBreakHyphen/>
              <w:t>74</w:t>
            </w:r>
          </w:p>
        </w:tc>
        <w:tc>
          <w:tcPr>
            <w:tcW w:w="2711" w:type="dxa"/>
            <w:gridSpan w:val="2"/>
          </w:tcPr>
          <w:p>
            <w:pPr>
              <w:pStyle w:val="nTable"/>
              <w:spacing w:after="40"/>
            </w:pPr>
            <w:r>
              <w:t>1 Jan 1965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Jul 1966 p. 2082</w:t>
            </w:r>
          </w:p>
        </w:tc>
        <w:tc>
          <w:tcPr>
            <w:tcW w:w="2711" w:type="dxa"/>
            <w:gridSpan w:val="2"/>
          </w:tcPr>
          <w:p>
            <w:pPr>
              <w:pStyle w:val="nTable"/>
              <w:spacing w:after="40"/>
            </w:pPr>
            <w:r>
              <w:t>26 Jul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15 Dec 1966 p. 3305</w:t>
            </w:r>
            <w:r>
              <w:noBreakHyphen/>
              <w:t>6</w:t>
            </w:r>
          </w:p>
        </w:tc>
        <w:tc>
          <w:tcPr>
            <w:tcW w:w="2711" w:type="dxa"/>
            <w:gridSpan w:val="2"/>
          </w:tcPr>
          <w:p>
            <w:pPr>
              <w:pStyle w:val="nTable"/>
              <w:spacing w:after="40"/>
            </w:pPr>
            <w:r>
              <w:t>15 Dec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1967 p. 1718</w:t>
            </w:r>
          </w:p>
        </w:tc>
        <w:tc>
          <w:tcPr>
            <w:tcW w:w="2711" w:type="dxa"/>
            <w:gridSpan w:val="2"/>
          </w:tcPr>
          <w:p>
            <w:pPr>
              <w:pStyle w:val="nTable"/>
              <w:spacing w:after="40"/>
            </w:pPr>
            <w:r>
              <w:t>1 Jul 1967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Sep 1967 p. 2213</w:t>
            </w:r>
          </w:p>
        </w:tc>
        <w:tc>
          <w:tcPr>
            <w:tcW w:w="2711" w:type="dxa"/>
            <w:gridSpan w:val="2"/>
          </w:tcPr>
          <w:p>
            <w:pPr>
              <w:pStyle w:val="nTable"/>
              <w:spacing w:after="40"/>
            </w:pPr>
            <w:r>
              <w:t>6 Sep 1967</w:t>
            </w:r>
          </w:p>
        </w:tc>
      </w:tr>
      <w:tr>
        <w:trPr>
          <w:gridBefore w:val="1"/>
          <w:wBefore w:w="28" w:type="dxa"/>
          <w:cantSplit/>
          <w:trHeight w:val="40"/>
        </w:trPr>
        <w:tc>
          <w:tcPr>
            <w:tcW w:w="7111" w:type="dxa"/>
            <w:gridSpan w:val="6"/>
          </w:tcPr>
          <w:p>
            <w:pPr>
              <w:pStyle w:val="nTable"/>
              <w:spacing w:after="40"/>
            </w:pPr>
            <w:r>
              <w:rPr>
                <w:b/>
              </w:rPr>
              <w:t xml:space="preserve">Reprint </w:t>
            </w:r>
            <w:r>
              <w:rPr>
                <w:b/>
                <w:iCs/>
              </w:rPr>
              <w:t xml:space="preserve">authorised 26 Apr 1968 </w:t>
            </w:r>
            <w:r>
              <w:rPr>
                <w:b/>
              </w:rPr>
              <w:t>in</w:t>
            </w:r>
            <w:r>
              <w:t xml:space="preserve"> </w:t>
            </w:r>
            <w:r>
              <w:rPr>
                <w:b/>
                <w:i/>
              </w:rPr>
              <w:t xml:space="preserve">Gazette </w:t>
            </w:r>
            <w:r>
              <w:rPr>
                <w:b/>
              </w:rPr>
              <w:t>1 May 1968 p. 1219</w:t>
            </w:r>
            <w:r>
              <w:rPr>
                <w:b/>
              </w:rPr>
              <w:noBreakHyphen/>
              <w:t>42</w:t>
            </w:r>
            <w:r>
              <w:t xml:space="preserve"> (including amendments listed above)</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24 Jul 1968 </w:t>
            </w:r>
            <w:r>
              <w:br/>
              <w:t>p. 2111</w:t>
            </w:r>
          </w:p>
        </w:tc>
        <w:tc>
          <w:tcPr>
            <w:tcW w:w="2711" w:type="dxa"/>
            <w:gridSpan w:val="2"/>
          </w:tcPr>
          <w:p>
            <w:pPr>
              <w:pStyle w:val="nTable"/>
              <w:spacing w:after="40"/>
            </w:pPr>
            <w:r>
              <w:t>24 Jul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5 Sep 1968 p. 2686</w:t>
            </w:r>
          </w:p>
        </w:tc>
        <w:tc>
          <w:tcPr>
            <w:tcW w:w="2711" w:type="dxa"/>
            <w:gridSpan w:val="2"/>
          </w:tcPr>
          <w:p>
            <w:pPr>
              <w:pStyle w:val="nTable"/>
              <w:spacing w:after="40"/>
            </w:pPr>
            <w:r>
              <w:t>5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Sep 1968 p. 2858</w:t>
            </w:r>
          </w:p>
        </w:tc>
        <w:tc>
          <w:tcPr>
            <w:tcW w:w="2711" w:type="dxa"/>
            <w:gridSpan w:val="2"/>
          </w:tcPr>
          <w:p>
            <w:pPr>
              <w:pStyle w:val="nTable"/>
              <w:spacing w:after="40"/>
            </w:pPr>
            <w:r>
              <w:t>26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Feb 1969 p. 453</w:t>
            </w:r>
          </w:p>
        </w:tc>
        <w:tc>
          <w:tcPr>
            <w:tcW w:w="2711" w:type="dxa"/>
            <w:gridSpan w:val="2"/>
          </w:tcPr>
          <w:p>
            <w:pPr>
              <w:pStyle w:val="nTable"/>
              <w:spacing w:after="40"/>
            </w:pPr>
            <w:r>
              <w:t>6 Feb 1969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9 Feb 1970 p. 376</w:t>
            </w:r>
            <w:r>
              <w:noBreakHyphen/>
              <w:t>7</w:t>
            </w:r>
          </w:p>
        </w:tc>
        <w:tc>
          <w:tcPr>
            <w:tcW w:w="2711" w:type="dxa"/>
            <w:gridSpan w:val="2"/>
          </w:tcPr>
          <w:p>
            <w:pPr>
              <w:pStyle w:val="nTable"/>
              <w:spacing w:after="40"/>
            </w:pPr>
            <w:r>
              <w:t>9 Feb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25 Sep 1970 p. 3049</w:t>
            </w:r>
            <w:r>
              <w:noBreakHyphen/>
              <w:t>50</w:t>
            </w:r>
          </w:p>
        </w:tc>
        <w:tc>
          <w:tcPr>
            <w:tcW w:w="2711" w:type="dxa"/>
            <w:gridSpan w:val="2"/>
          </w:tcPr>
          <w:p>
            <w:pPr>
              <w:pStyle w:val="nTable"/>
              <w:spacing w:after="40"/>
            </w:pPr>
            <w:r>
              <w:t>25 Sep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4 May 1971 </w:t>
            </w:r>
            <w:r>
              <w:br/>
              <w:t>p. 1325</w:t>
            </w:r>
          </w:p>
        </w:tc>
        <w:tc>
          <w:tcPr>
            <w:tcW w:w="2711" w:type="dxa"/>
            <w:gridSpan w:val="2"/>
          </w:tcPr>
          <w:p>
            <w:pPr>
              <w:pStyle w:val="nTable"/>
              <w:spacing w:after="40"/>
            </w:pPr>
            <w:r>
              <w:t>4 May 1971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Dec 1972 p. 4593</w:t>
            </w:r>
          </w:p>
        </w:tc>
        <w:tc>
          <w:tcPr>
            <w:tcW w:w="2711" w:type="dxa"/>
            <w:gridSpan w:val="2"/>
          </w:tcPr>
          <w:p>
            <w:pPr>
              <w:pStyle w:val="nTable"/>
              <w:spacing w:after="40"/>
            </w:pPr>
            <w:r>
              <w:t>1 Dec 1972</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29 Jun 1973 </w:t>
            </w:r>
            <w:r>
              <w:br/>
              <w:t>p. 2510</w:t>
            </w:r>
          </w:p>
        </w:tc>
        <w:tc>
          <w:tcPr>
            <w:tcW w:w="2711" w:type="dxa"/>
            <w:gridSpan w:val="2"/>
          </w:tcPr>
          <w:p>
            <w:pPr>
              <w:pStyle w:val="nTable"/>
              <w:spacing w:after="40"/>
            </w:pPr>
            <w:r>
              <w:t>29 Jun 1973</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Apr 1974</w:t>
            </w:r>
            <w:r>
              <w:br/>
              <w:t>p. 1394</w:t>
            </w:r>
          </w:p>
        </w:tc>
        <w:tc>
          <w:tcPr>
            <w:tcW w:w="2711" w:type="dxa"/>
            <w:gridSpan w:val="2"/>
          </w:tcPr>
          <w:p>
            <w:pPr>
              <w:pStyle w:val="nTable"/>
              <w:spacing w:after="40"/>
            </w:pPr>
            <w:r>
              <w:t>26 Apr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8 Nov 1974 p. 5012</w:t>
            </w:r>
            <w:r>
              <w:noBreakHyphen/>
              <w:t>14</w:t>
            </w:r>
          </w:p>
        </w:tc>
        <w:tc>
          <w:tcPr>
            <w:tcW w:w="2711" w:type="dxa"/>
            <w:gridSpan w:val="2"/>
          </w:tcPr>
          <w:p>
            <w:pPr>
              <w:pStyle w:val="nTable"/>
              <w:spacing w:after="40"/>
            </w:pPr>
            <w:r>
              <w:t>8 Nov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Dec 1974 p. 5246</w:t>
            </w:r>
            <w:r>
              <w:noBreakHyphen/>
              <w:t>7</w:t>
            </w:r>
          </w:p>
        </w:tc>
        <w:tc>
          <w:tcPr>
            <w:tcW w:w="2711" w:type="dxa"/>
            <w:gridSpan w:val="2"/>
          </w:tcPr>
          <w:p>
            <w:pPr>
              <w:pStyle w:val="nTable"/>
              <w:spacing w:after="40"/>
            </w:pPr>
            <w:r>
              <w:t>6 Dec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keepNext/>
              <w:spacing w:after="40"/>
            </w:pPr>
            <w:r>
              <w:t xml:space="preserve">21 Mar 1975 </w:t>
            </w:r>
            <w:r>
              <w:br/>
              <w:t>p. 964</w:t>
            </w:r>
          </w:p>
        </w:tc>
        <w:tc>
          <w:tcPr>
            <w:tcW w:w="2711" w:type="dxa"/>
            <w:gridSpan w:val="2"/>
          </w:tcPr>
          <w:p>
            <w:pPr>
              <w:pStyle w:val="nTable"/>
              <w:keepNext/>
              <w:spacing w:after="40"/>
            </w:pPr>
            <w:r>
              <w:t>21 Mar 1975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Dec 1976 p. 4995</w:t>
            </w:r>
          </w:p>
        </w:tc>
        <w:tc>
          <w:tcPr>
            <w:tcW w:w="2711" w:type="dxa"/>
            <w:gridSpan w:val="2"/>
          </w:tcPr>
          <w:p>
            <w:pPr>
              <w:pStyle w:val="nTable"/>
              <w:spacing w:after="40"/>
            </w:pPr>
            <w:r>
              <w:t>17 Dec 1976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Jul 1977 p. 2011</w:t>
            </w:r>
            <w:r>
              <w:noBreakHyphen/>
              <w:t>13</w:t>
            </w:r>
          </w:p>
        </w:tc>
        <w:tc>
          <w:tcPr>
            <w:tcW w:w="2711" w:type="dxa"/>
            <w:gridSpan w:val="2"/>
          </w:tcPr>
          <w:p>
            <w:pPr>
              <w:pStyle w:val="nTable"/>
              <w:spacing w:after="40"/>
            </w:pPr>
            <w:r>
              <w:t>1 Jul 1977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23 Mar 1978 </w:t>
            </w:r>
            <w:r>
              <w:br/>
              <w:t>p. 864</w:t>
            </w:r>
          </w:p>
        </w:tc>
        <w:tc>
          <w:tcPr>
            <w:tcW w:w="2711" w:type="dxa"/>
            <w:gridSpan w:val="2"/>
          </w:tcPr>
          <w:p>
            <w:pPr>
              <w:pStyle w:val="nTable"/>
              <w:spacing w:after="40"/>
            </w:pPr>
            <w:r>
              <w:t>23 Mar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30 Jun 1978 </w:t>
            </w:r>
            <w:r>
              <w:br/>
              <w:t>p. 2156-9</w:t>
            </w:r>
          </w:p>
        </w:tc>
        <w:tc>
          <w:tcPr>
            <w:tcW w:w="2711" w:type="dxa"/>
            <w:gridSpan w:val="2"/>
          </w:tcPr>
          <w:p>
            <w:pPr>
              <w:pStyle w:val="nTable"/>
              <w:spacing w:after="40"/>
            </w:pPr>
            <w:r>
              <w:t>30 Jun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Nov 1978 p. 4310-11</w:t>
            </w:r>
          </w:p>
        </w:tc>
        <w:tc>
          <w:tcPr>
            <w:tcW w:w="2711" w:type="dxa"/>
            <w:gridSpan w:val="2"/>
          </w:tcPr>
          <w:p>
            <w:pPr>
              <w:pStyle w:val="nTable"/>
              <w:spacing w:after="40"/>
            </w:pPr>
            <w:r>
              <w:t>17 Nov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29 Jun 1979 p. 1792</w:t>
            </w:r>
            <w:r>
              <w:noBreakHyphen/>
              <w:t>4</w:t>
            </w:r>
          </w:p>
        </w:tc>
        <w:tc>
          <w:tcPr>
            <w:tcW w:w="2711" w:type="dxa"/>
            <w:gridSpan w:val="2"/>
          </w:tcPr>
          <w:p>
            <w:pPr>
              <w:pStyle w:val="nTable"/>
              <w:spacing w:after="40"/>
            </w:pPr>
            <w:r>
              <w:t>29 Jun 1979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27 Jun 1980 p. 1965</w:t>
            </w:r>
            <w:r>
              <w:noBreakHyphen/>
              <w:t>7</w:t>
            </w:r>
          </w:p>
        </w:tc>
        <w:tc>
          <w:tcPr>
            <w:tcW w:w="2711" w:type="dxa"/>
            <w:gridSpan w:val="2"/>
          </w:tcPr>
          <w:p>
            <w:pPr>
              <w:pStyle w:val="nTable"/>
              <w:spacing w:after="40"/>
            </w:pPr>
            <w:r>
              <w:t>1 Jul 1980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Act Amendment By</w:t>
            </w:r>
            <w:r>
              <w:rPr>
                <w:i/>
              </w:rPr>
              <w:noBreakHyphen/>
              <w:t>laws 1981</w:t>
            </w:r>
          </w:p>
        </w:tc>
        <w:tc>
          <w:tcPr>
            <w:tcW w:w="1278" w:type="dxa"/>
            <w:gridSpan w:val="2"/>
          </w:tcPr>
          <w:p>
            <w:pPr>
              <w:pStyle w:val="nTable"/>
              <w:spacing w:after="40"/>
            </w:pPr>
            <w:r>
              <w:t>26 Jun 1981 p. 2318</w:t>
            </w:r>
            <w:r>
              <w:noBreakHyphen/>
              <w:t>20</w:t>
            </w:r>
          </w:p>
        </w:tc>
        <w:tc>
          <w:tcPr>
            <w:tcW w:w="2711" w:type="dxa"/>
            <w:gridSpan w:val="2"/>
          </w:tcPr>
          <w:p>
            <w:pPr>
              <w:pStyle w:val="nTable"/>
              <w:spacing w:after="40"/>
            </w:pPr>
            <w:r>
              <w:t>1 Jul 1981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1982</w:t>
            </w:r>
          </w:p>
        </w:tc>
        <w:tc>
          <w:tcPr>
            <w:tcW w:w="1278" w:type="dxa"/>
            <w:gridSpan w:val="2"/>
          </w:tcPr>
          <w:p>
            <w:pPr>
              <w:pStyle w:val="nTable"/>
              <w:spacing w:after="40"/>
            </w:pPr>
            <w:r>
              <w:t>25 Jun 1982 p. 2127</w:t>
            </w:r>
            <w:r>
              <w:noBreakHyphen/>
              <w:t>9</w:t>
            </w:r>
          </w:p>
        </w:tc>
        <w:tc>
          <w:tcPr>
            <w:tcW w:w="2711" w:type="dxa"/>
            <w:gridSpan w:val="2"/>
          </w:tcPr>
          <w:p>
            <w:pPr>
              <w:pStyle w:val="nTable"/>
              <w:spacing w:after="40"/>
            </w:pPr>
            <w:r>
              <w:t>1 Jul 1982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(No. 2) 1982</w:t>
            </w:r>
          </w:p>
        </w:tc>
        <w:tc>
          <w:tcPr>
            <w:tcW w:w="1278" w:type="dxa"/>
            <w:gridSpan w:val="2"/>
          </w:tcPr>
          <w:p>
            <w:pPr>
              <w:pStyle w:val="nTable"/>
              <w:spacing w:after="40"/>
            </w:pPr>
            <w:r>
              <w:t>20 Aug 1982 p. 3318</w:t>
            </w:r>
            <w:r>
              <w:noBreakHyphen/>
              <w:t>19</w:t>
            </w:r>
          </w:p>
        </w:tc>
        <w:tc>
          <w:tcPr>
            <w:tcW w:w="2711" w:type="dxa"/>
            <w:gridSpan w:val="2"/>
          </w:tcPr>
          <w:p>
            <w:pPr>
              <w:pStyle w:val="nTable"/>
              <w:spacing w:after="40"/>
            </w:pPr>
            <w:r>
              <w:t>20 Aug 1982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1983</w:t>
            </w:r>
          </w:p>
        </w:tc>
        <w:tc>
          <w:tcPr>
            <w:tcW w:w="1278" w:type="dxa"/>
            <w:gridSpan w:val="2"/>
          </w:tcPr>
          <w:p>
            <w:pPr>
              <w:pStyle w:val="nTable"/>
              <w:spacing w:after="40"/>
            </w:pPr>
            <w:r>
              <w:t>1 Jul 1983 p. 2138</w:t>
            </w:r>
            <w:r>
              <w:noBreakHyphen/>
              <w:t>40</w:t>
            </w:r>
          </w:p>
        </w:tc>
        <w:tc>
          <w:tcPr>
            <w:tcW w:w="2711" w:type="dxa"/>
            <w:gridSpan w:val="2"/>
          </w:tcPr>
          <w:p>
            <w:pPr>
              <w:pStyle w:val="nTable"/>
              <w:spacing w:after="40"/>
            </w:pPr>
            <w:r>
              <w:t>1 Jul 1983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1983</w:t>
            </w:r>
          </w:p>
        </w:tc>
        <w:tc>
          <w:tcPr>
            <w:tcW w:w="1278" w:type="dxa"/>
            <w:gridSpan w:val="2"/>
          </w:tcPr>
          <w:p>
            <w:pPr>
              <w:pStyle w:val="nTable"/>
              <w:spacing w:after="40"/>
            </w:pPr>
            <w:r>
              <w:t>11 Nov 1983 p. 4525</w:t>
            </w:r>
            <w:r>
              <w:noBreakHyphen/>
              <w:t>6</w:t>
            </w:r>
          </w:p>
        </w:tc>
        <w:tc>
          <w:tcPr>
            <w:tcW w:w="2711" w:type="dxa"/>
            <w:gridSpan w:val="2"/>
          </w:tcPr>
          <w:p>
            <w:pPr>
              <w:pStyle w:val="nTable"/>
              <w:spacing w:after="40"/>
            </w:pPr>
            <w:r>
              <w:t>11 Nov 1983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1984</w:t>
            </w:r>
          </w:p>
        </w:tc>
        <w:tc>
          <w:tcPr>
            <w:tcW w:w="1278" w:type="dxa"/>
            <w:gridSpan w:val="2"/>
          </w:tcPr>
          <w:p>
            <w:pPr>
              <w:pStyle w:val="nTable"/>
              <w:spacing w:after="40"/>
            </w:pPr>
            <w:r>
              <w:t>29 Jun 1984 p. 1788</w:t>
            </w:r>
            <w:r>
              <w:noBreakHyphen/>
              <w:t>90</w:t>
            </w:r>
          </w:p>
        </w:tc>
        <w:tc>
          <w:tcPr>
            <w:tcW w:w="2711" w:type="dxa"/>
            <w:gridSpan w:val="2"/>
          </w:tcPr>
          <w:p>
            <w:pPr>
              <w:pStyle w:val="nTable"/>
              <w:spacing w:after="40"/>
            </w:pPr>
            <w:r>
              <w:t>29 Jun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1984</w:t>
            </w:r>
          </w:p>
        </w:tc>
        <w:tc>
          <w:tcPr>
            <w:tcW w:w="1278" w:type="dxa"/>
            <w:gridSpan w:val="2"/>
          </w:tcPr>
          <w:p>
            <w:pPr>
              <w:pStyle w:val="nTable"/>
              <w:spacing w:after="40"/>
            </w:pPr>
            <w:r>
              <w:t>7 Sep 1984 p. 2873</w:t>
            </w:r>
          </w:p>
        </w:tc>
        <w:tc>
          <w:tcPr>
            <w:tcW w:w="2711" w:type="dxa"/>
            <w:gridSpan w:val="2"/>
          </w:tcPr>
          <w:p>
            <w:pPr>
              <w:pStyle w:val="nTable"/>
              <w:spacing w:after="40"/>
            </w:pPr>
            <w:r>
              <w:t>7 Sep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1985</w:t>
            </w:r>
          </w:p>
        </w:tc>
        <w:tc>
          <w:tcPr>
            <w:tcW w:w="1278" w:type="dxa"/>
            <w:gridSpan w:val="2"/>
          </w:tcPr>
          <w:p>
            <w:pPr>
              <w:pStyle w:val="nTable"/>
              <w:spacing w:after="40"/>
            </w:pPr>
            <w:r>
              <w:t>22 Feb 1985 p. 690</w:t>
            </w:r>
          </w:p>
        </w:tc>
        <w:tc>
          <w:tcPr>
            <w:tcW w:w="2711" w:type="dxa"/>
            <w:gridSpan w:val="2"/>
          </w:tcPr>
          <w:p>
            <w:pPr>
              <w:pStyle w:val="nTable"/>
              <w:spacing w:after="40"/>
            </w:pPr>
            <w:r>
              <w:t>22 Feb 1985</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1985</w:t>
            </w:r>
          </w:p>
        </w:tc>
        <w:tc>
          <w:tcPr>
            <w:tcW w:w="1278" w:type="dxa"/>
            <w:gridSpan w:val="2"/>
          </w:tcPr>
          <w:p>
            <w:pPr>
              <w:pStyle w:val="nTable"/>
              <w:spacing w:after="40"/>
            </w:pPr>
            <w:r>
              <w:t>28 Jun 1985 p. 2336</w:t>
            </w:r>
            <w:r>
              <w:noBreakHyphen/>
              <w:t>8</w:t>
            </w:r>
          </w:p>
        </w:tc>
        <w:tc>
          <w:tcPr>
            <w:tcW w:w="2711" w:type="dxa"/>
            <w:gridSpan w:val="2"/>
          </w:tcPr>
          <w:p>
            <w:pPr>
              <w:pStyle w:val="nTable"/>
              <w:spacing w:after="40"/>
            </w:pPr>
            <w:r>
              <w:t>1 Jul 1985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3) 1985</w:t>
            </w:r>
          </w:p>
        </w:tc>
        <w:tc>
          <w:tcPr>
            <w:tcW w:w="1278" w:type="dxa"/>
            <w:gridSpan w:val="2"/>
          </w:tcPr>
          <w:p>
            <w:pPr>
              <w:pStyle w:val="nTable"/>
              <w:spacing w:after="40"/>
            </w:pPr>
            <w:r>
              <w:t>22 Nov 1985 p. 4413</w:t>
            </w:r>
            <w:r>
              <w:noBreakHyphen/>
              <w:t>14</w:t>
            </w:r>
          </w:p>
        </w:tc>
        <w:tc>
          <w:tcPr>
            <w:tcW w:w="2711" w:type="dxa"/>
            <w:gridSpan w:val="2"/>
          </w:tcPr>
          <w:p>
            <w:pPr>
              <w:pStyle w:val="nTable"/>
              <w:spacing w:after="40"/>
            </w:pPr>
            <w:r>
              <w:t xml:space="preserve">22 Nov 1985 </w:t>
            </w:r>
          </w:p>
        </w:tc>
      </w:tr>
      <w:tr>
        <w:trPr>
          <w:gridBefore w:val="1"/>
          <w:wBefore w:w="28" w:type="dxa"/>
          <w:cantSplit/>
          <w:trHeight w:val="40"/>
        </w:trPr>
        <w:tc>
          <w:tcPr>
            <w:tcW w:w="3122" w:type="dxa"/>
            <w:gridSpan w:val="2"/>
          </w:tcPr>
          <w:p>
            <w:pPr>
              <w:pStyle w:val="nTable"/>
              <w:keepNext/>
              <w:spacing w:after="40"/>
              <w:ind w:right="113"/>
            </w:pPr>
            <w:r>
              <w:rPr>
                <w:i/>
              </w:rPr>
              <w:t>Country Areas Water Supply Amendment By</w:t>
            </w:r>
            <w:r>
              <w:rPr>
                <w:i/>
              </w:rPr>
              <w:noBreakHyphen/>
              <w:t>laws 1986</w:t>
            </w:r>
          </w:p>
        </w:tc>
        <w:tc>
          <w:tcPr>
            <w:tcW w:w="1278" w:type="dxa"/>
            <w:gridSpan w:val="2"/>
          </w:tcPr>
          <w:p>
            <w:pPr>
              <w:pStyle w:val="nTable"/>
              <w:keepNext/>
              <w:spacing w:after="40"/>
            </w:pPr>
            <w:r>
              <w:t>27 Jun 1986 p. 2132</w:t>
            </w:r>
            <w:r>
              <w:noBreakHyphen/>
              <w:t>4</w:t>
            </w:r>
          </w:p>
        </w:tc>
        <w:tc>
          <w:tcPr>
            <w:tcW w:w="2711" w:type="dxa"/>
            <w:gridSpan w:val="2"/>
          </w:tcPr>
          <w:p>
            <w:pPr>
              <w:pStyle w:val="nTable"/>
              <w:keepNext/>
              <w:spacing w:after="40"/>
            </w:pPr>
            <w:r>
              <w:t>27 Jun 1986</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1986</w:t>
            </w:r>
          </w:p>
        </w:tc>
        <w:tc>
          <w:tcPr>
            <w:tcW w:w="1278" w:type="dxa"/>
            <w:gridSpan w:val="2"/>
          </w:tcPr>
          <w:p>
            <w:pPr>
              <w:pStyle w:val="nTable"/>
              <w:spacing w:after="40"/>
            </w:pPr>
            <w:r>
              <w:t>22 Aug 1986 p. 2992</w:t>
            </w:r>
          </w:p>
        </w:tc>
        <w:tc>
          <w:tcPr>
            <w:tcW w:w="2711" w:type="dxa"/>
            <w:gridSpan w:val="2"/>
          </w:tcPr>
          <w:p>
            <w:pPr>
              <w:pStyle w:val="nTable"/>
              <w:spacing w:after="40"/>
            </w:pPr>
            <w:r>
              <w:t>22 Aug 1986</w:t>
            </w:r>
          </w:p>
        </w:tc>
      </w:tr>
      <w:tr>
        <w:trPr>
          <w:gridBefore w:val="1"/>
          <w:wBefore w:w="28" w:type="dxa"/>
          <w:cantSplit/>
          <w:trHeight w:val="40"/>
        </w:trPr>
        <w:tc>
          <w:tcPr>
            <w:tcW w:w="3122" w:type="dxa"/>
            <w:gridSpan w:val="2"/>
          </w:tcPr>
          <w:p>
            <w:pPr>
              <w:pStyle w:val="nTable"/>
              <w:spacing w:after="40"/>
              <w:ind w:right="113"/>
              <w:rPr>
                <w:iCs/>
              </w:rPr>
            </w:pPr>
            <w:r>
              <w:rPr>
                <w:i/>
              </w:rPr>
              <w:t>Water Authority Amendment By</w:t>
            </w:r>
            <w:r>
              <w:rPr>
                <w:i/>
              </w:rPr>
              <w:noBreakHyphen/>
              <w:t>laws 1987</w:t>
            </w:r>
            <w:r>
              <w:rPr>
                <w:iCs/>
              </w:rPr>
              <w:t xml:space="preserve"> bl. 3 and Pt. II</w:t>
            </w:r>
          </w:p>
        </w:tc>
        <w:tc>
          <w:tcPr>
            <w:tcW w:w="1278" w:type="dxa"/>
            <w:gridSpan w:val="2"/>
          </w:tcPr>
          <w:p>
            <w:pPr>
              <w:pStyle w:val="nTable"/>
              <w:spacing w:after="40"/>
            </w:pPr>
            <w:r>
              <w:t>14 Jul 1987 p. 2649</w:t>
            </w:r>
            <w:r>
              <w:noBreakHyphen/>
              <w:t>58 (erratum 24 Jul 1987 p. 2841)</w:t>
            </w:r>
          </w:p>
        </w:tc>
        <w:tc>
          <w:tcPr>
            <w:tcW w:w="2711" w:type="dxa"/>
            <w:gridSpan w:val="2"/>
          </w:tcPr>
          <w:p>
            <w:pPr>
              <w:pStyle w:val="nTable"/>
              <w:spacing w:after="40"/>
            </w:pPr>
            <w:r>
              <w:t>14 Jul 1987</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1988</w:t>
            </w:r>
            <w:r>
              <w:t xml:space="preserve"> Pt. 2</w:t>
            </w:r>
          </w:p>
        </w:tc>
        <w:tc>
          <w:tcPr>
            <w:tcW w:w="1278" w:type="dxa"/>
            <w:gridSpan w:val="2"/>
          </w:tcPr>
          <w:p>
            <w:pPr>
              <w:pStyle w:val="nTable"/>
              <w:spacing w:after="40"/>
            </w:pPr>
            <w:r>
              <w:t>29 Jun 1988 p. 2122</w:t>
            </w:r>
            <w:r>
              <w:noBreakHyphen/>
              <w:t>6</w:t>
            </w:r>
          </w:p>
        </w:tc>
        <w:tc>
          <w:tcPr>
            <w:tcW w:w="2711" w:type="dxa"/>
            <w:gridSpan w:val="2"/>
          </w:tcPr>
          <w:p>
            <w:pPr>
              <w:pStyle w:val="nTable"/>
              <w:spacing w:after="40"/>
            </w:pPr>
            <w:r>
              <w:t>1 Jul 1988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1988</w:t>
            </w:r>
          </w:p>
        </w:tc>
        <w:tc>
          <w:tcPr>
            <w:tcW w:w="1278" w:type="dxa"/>
            <w:gridSpan w:val="2"/>
          </w:tcPr>
          <w:p>
            <w:pPr>
              <w:pStyle w:val="nTable"/>
              <w:spacing w:after="40"/>
            </w:pPr>
            <w:r>
              <w:t>14 Oct 1988 p. 4172</w:t>
            </w:r>
          </w:p>
        </w:tc>
        <w:tc>
          <w:tcPr>
            <w:tcW w:w="2711" w:type="dxa"/>
            <w:gridSpan w:val="2"/>
          </w:tcPr>
          <w:p>
            <w:pPr>
              <w:pStyle w:val="nTable"/>
              <w:spacing w:after="40"/>
            </w:pPr>
            <w:r>
              <w:t>14 Oct 1988</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1989</w:t>
            </w:r>
          </w:p>
        </w:tc>
        <w:tc>
          <w:tcPr>
            <w:tcW w:w="1278" w:type="dxa"/>
            <w:gridSpan w:val="2"/>
          </w:tcPr>
          <w:p>
            <w:pPr>
              <w:pStyle w:val="nTable"/>
              <w:spacing w:after="40"/>
            </w:pPr>
            <w:r>
              <w:t>21 Apr 1989 p. 1174</w:t>
            </w:r>
          </w:p>
        </w:tc>
        <w:tc>
          <w:tcPr>
            <w:tcW w:w="2711" w:type="dxa"/>
            <w:gridSpan w:val="2"/>
          </w:tcPr>
          <w:p>
            <w:pPr>
              <w:pStyle w:val="nTable"/>
              <w:spacing w:after="40"/>
            </w:pPr>
            <w:r>
              <w:t>21 Apr 1989</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1989</w:t>
            </w:r>
            <w:r>
              <w:t xml:space="preserve"> Pt. 2</w:t>
            </w:r>
          </w:p>
        </w:tc>
        <w:tc>
          <w:tcPr>
            <w:tcW w:w="1278" w:type="dxa"/>
            <w:gridSpan w:val="2"/>
          </w:tcPr>
          <w:p>
            <w:pPr>
              <w:pStyle w:val="nTable"/>
              <w:spacing w:after="40"/>
            </w:pPr>
            <w:r>
              <w:t>29 Jun 1989 p. 1883</w:t>
            </w:r>
            <w:r>
              <w:noBreakHyphen/>
              <w:t>91</w:t>
            </w:r>
          </w:p>
        </w:tc>
        <w:tc>
          <w:tcPr>
            <w:tcW w:w="2711" w:type="dxa"/>
            <w:gridSpan w:val="2"/>
          </w:tcPr>
          <w:p>
            <w:pPr>
              <w:pStyle w:val="nTable"/>
              <w:spacing w:after="40"/>
            </w:pPr>
            <w:r>
              <w:t>1 Jul 1989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1989</w:t>
            </w:r>
          </w:p>
        </w:tc>
        <w:tc>
          <w:tcPr>
            <w:tcW w:w="1278" w:type="dxa"/>
            <w:gridSpan w:val="2"/>
          </w:tcPr>
          <w:p>
            <w:pPr>
              <w:pStyle w:val="nTable"/>
              <w:spacing w:after="40"/>
            </w:pPr>
            <w:r>
              <w:t>22 Dec 1989 p. 4627</w:t>
            </w:r>
            <w:r>
              <w:noBreakHyphen/>
              <w:t>30</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3) 1989</w:t>
            </w:r>
          </w:p>
        </w:tc>
        <w:tc>
          <w:tcPr>
            <w:tcW w:w="1278" w:type="dxa"/>
            <w:gridSpan w:val="2"/>
          </w:tcPr>
          <w:p>
            <w:pPr>
              <w:pStyle w:val="nTable"/>
              <w:spacing w:after="40"/>
            </w:pPr>
            <w:r>
              <w:t>22 Dec 1989 p. 4634</w:t>
            </w:r>
            <w:r>
              <w:noBreakHyphen/>
              <w:t>5</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pPr>
            <w:r>
              <w:rPr>
                <w:i/>
              </w:rPr>
              <w:t>Water Authority Amendment By</w:t>
            </w:r>
            <w:r>
              <w:rPr>
                <w:i/>
              </w:rPr>
              <w:noBreakHyphen/>
              <w:t>laws 1990</w:t>
            </w:r>
            <w:r>
              <w:t xml:space="preserve"> Pt. 2</w:t>
            </w:r>
          </w:p>
        </w:tc>
        <w:tc>
          <w:tcPr>
            <w:tcW w:w="1278" w:type="dxa"/>
            <w:gridSpan w:val="2"/>
          </w:tcPr>
          <w:p>
            <w:pPr>
              <w:pStyle w:val="nTable"/>
              <w:spacing w:after="40"/>
            </w:pPr>
            <w:r>
              <w:t>29 Jun 1990 p. 3240</w:t>
            </w:r>
            <w:r>
              <w:noBreakHyphen/>
              <w:t xml:space="preserve">8 (errata </w:t>
            </w:r>
            <w:r>
              <w:br/>
              <w:t>6 Jul 1990 p. 3318)</w:t>
            </w:r>
          </w:p>
        </w:tc>
        <w:tc>
          <w:tcPr>
            <w:tcW w:w="2711" w:type="dxa"/>
            <w:gridSpan w:val="2"/>
          </w:tcPr>
          <w:p>
            <w:pPr>
              <w:pStyle w:val="nTable"/>
              <w:spacing w:after="40"/>
            </w:pPr>
            <w:r>
              <w:t>1 Jul 1990 (see bl. 3)</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 xml:space="preserve">laws 1990 </w:t>
            </w:r>
          </w:p>
        </w:tc>
        <w:tc>
          <w:tcPr>
            <w:tcW w:w="1278" w:type="dxa"/>
            <w:gridSpan w:val="2"/>
          </w:tcPr>
          <w:p>
            <w:pPr>
              <w:pStyle w:val="nTable"/>
              <w:spacing w:after="40"/>
            </w:pPr>
            <w:r>
              <w:t>27 Jul 1990 p. 3617</w:t>
            </w:r>
            <w:r>
              <w:noBreakHyphen/>
              <w:t>18 (erratum 10 Aug 1990 p. 3922)</w:t>
            </w:r>
          </w:p>
        </w:tc>
        <w:tc>
          <w:tcPr>
            <w:tcW w:w="2711" w:type="dxa"/>
            <w:gridSpan w:val="2"/>
          </w:tcPr>
          <w:p>
            <w:pPr>
              <w:pStyle w:val="nTable"/>
              <w:spacing w:after="40"/>
            </w:pPr>
            <w:r>
              <w:t>27 Jul 1990</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1990</w:t>
            </w:r>
          </w:p>
        </w:tc>
        <w:tc>
          <w:tcPr>
            <w:tcW w:w="1278" w:type="dxa"/>
            <w:gridSpan w:val="2"/>
          </w:tcPr>
          <w:p>
            <w:pPr>
              <w:pStyle w:val="nTable"/>
              <w:spacing w:after="40"/>
            </w:pPr>
            <w:r>
              <w:t>21 Sep 1990 p. 4952</w:t>
            </w:r>
            <w:r>
              <w:noBreakHyphen/>
              <w:t>3</w:t>
            </w:r>
          </w:p>
        </w:tc>
        <w:tc>
          <w:tcPr>
            <w:tcW w:w="2711" w:type="dxa"/>
            <w:gridSpan w:val="2"/>
          </w:tcPr>
          <w:p>
            <w:pPr>
              <w:pStyle w:val="nTable"/>
              <w:spacing w:after="40"/>
            </w:pPr>
            <w:r>
              <w:t>21 Sep 1990</w:t>
            </w:r>
          </w:p>
        </w:tc>
      </w:tr>
      <w:tr>
        <w:trPr>
          <w:gridBefore w:val="1"/>
          <w:wBefore w:w="28" w:type="dxa"/>
          <w:cantSplit/>
          <w:trHeight w:val="40"/>
        </w:trPr>
        <w:tc>
          <w:tcPr>
            <w:tcW w:w="3122" w:type="dxa"/>
            <w:gridSpan w:val="2"/>
          </w:tcPr>
          <w:p>
            <w:pPr>
              <w:pStyle w:val="nTable"/>
              <w:spacing w:after="40"/>
              <w:ind w:right="113"/>
              <w:rPr>
                <w:iCs/>
              </w:rPr>
            </w:pPr>
            <w:r>
              <w:rPr>
                <w:i/>
              </w:rPr>
              <w:t>Water Authority Amendment</w:t>
            </w:r>
            <w:r>
              <w:rPr>
                <w:i/>
              </w:rPr>
              <w:br/>
              <w:t>By</w:t>
            </w:r>
            <w:r>
              <w:rPr>
                <w:i/>
              </w:rPr>
              <w:noBreakHyphen/>
              <w:t>laws 1991</w:t>
            </w:r>
            <w:r>
              <w:rPr>
                <w:iCs/>
              </w:rPr>
              <w:t xml:space="preserve"> Pt. 2</w:t>
            </w:r>
          </w:p>
        </w:tc>
        <w:tc>
          <w:tcPr>
            <w:tcW w:w="1278" w:type="dxa"/>
            <w:gridSpan w:val="2"/>
          </w:tcPr>
          <w:p>
            <w:pPr>
              <w:pStyle w:val="nTable"/>
              <w:spacing w:after="40"/>
            </w:pPr>
            <w:r>
              <w:t>28 Jun 1991 p. 3281</w:t>
            </w:r>
            <w:r>
              <w:noBreakHyphen/>
              <w:t>9</w:t>
            </w:r>
          </w:p>
        </w:tc>
        <w:tc>
          <w:tcPr>
            <w:tcW w:w="2711" w:type="dxa"/>
            <w:gridSpan w:val="2"/>
          </w:tcPr>
          <w:p>
            <w:pPr>
              <w:pStyle w:val="nTable"/>
              <w:spacing w:after="40"/>
            </w:pPr>
            <w:r>
              <w:t>1 Jul 1991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1991</w:t>
            </w:r>
          </w:p>
        </w:tc>
        <w:tc>
          <w:tcPr>
            <w:tcW w:w="1278" w:type="dxa"/>
            <w:gridSpan w:val="2"/>
          </w:tcPr>
          <w:p>
            <w:pPr>
              <w:pStyle w:val="nTable"/>
              <w:spacing w:after="40"/>
            </w:pPr>
            <w:r>
              <w:t>3 Jan 1992 p. 33</w:t>
            </w:r>
          </w:p>
        </w:tc>
        <w:tc>
          <w:tcPr>
            <w:tcW w:w="2711" w:type="dxa"/>
            <w:gridSpan w:val="2"/>
          </w:tcPr>
          <w:p>
            <w:pPr>
              <w:pStyle w:val="nTable"/>
              <w:spacing w:after="40"/>
            </w:pPr>
            <w:r>
              <w:t>3 Jan 1992</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1992 </w:t>
            </w:r>
            <w:r>
              <w:t>Pt. 2</w:t>
            </w:r>
          </w:p>
        </w:tc>
        <w:tc>
          <w:tcPr>
            <w:tcW w:w="1278" w:type="dxa"/>
            <w:gridSpan w:val="2"/>
          </w:tcPr>
          <w:p>
            <w:pPr>
              <w:pStyle w:val="nTable"/>
              <w:spacing w:after="40"/>
            </w:pPr>
            <w:r>
              <w:t>26 Jun 1992 p. 2832</w:t>
            </w:r>
            <w:r>
              <w:noBreakHyphen/>
              <w:t>44</w:t>
            </w:r>
          </w:p>
        </w:tc>
        <w:tc>
          <w:tcPr>
            <w:tcW w:w="2711" w:type="dxa"/>
            <w:gridSpan w:val="2"/>
          </w:tcPr>
          <w:p>
            <w:pPr>
              <w:pStyle w:val="nTable"/>
              <w:spacing w:after="40"/>
            </w:pPr>
            <w:r>
              <w:t>1 Jul 1992 (see bl. 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(No. 2) 1992</w:t>
            </w:r>
            <w:r>
              <w:t xml:space="preserve"> Pt. 4</w:t>
            </w:r>
          </w:p>
        </w:tc>
        <w:tc>
          <w:tcPr>
            <w:tcW w:w="1278" w:type="dxa"/>
            <w:gridSpan w:val="2"/>
          </w:tcPr>
          <w:p>
            <w:pPr>
              <w:pStyle w:val="nTable"/>
              <w:spacing w:after="40"/>
            </w:pPr>
            <w:r>
              <w:t>31 Dec 1992 p. 6414</w:t>
            </w:r>
            <w:r>
              <w:noBreakHyphen/>
              <w:t>17</w:t>
            </w:r>
          </w:p>
        </w:tc>
        <w:tc>
          <w:tcPr>
            <w:tcW w:w="2711" w:type="dxa"/>
            <w:gridSpan w:val="2"/>
          </w:tcPr>
          <w:p>
            <w:pPr>
              <w:pStyle w:val="nTable"/>
              <w:spacing w:after="40"/>
            </w:pPr>
            <w:r>
              <w:t>1 Jan 1993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1993</w:t>
            </w:r>
          </w:p>
        </w:tc>
        <w:tc>
          <w:tcPr>
            <w:tcW w:w="1278" w:type="dxa"/>
            <w:gridSpan w:val="2"/>
          </w:tcPr>
          <w:p>
            <w:pPr>
              <w:pStyle w:val="nTable"/>
              <w:spacing w:after="40"/>
            </w:pPr>
            <w:r>
              <w:t>4 May 1993 p. 2327</w:t>
            </w:r>
            <w:r>
              <w:noBreakHyphen/>
              <w:t>8</w:t>
            </w:r>
          </w:p>
        </w:tc>
        <w:tc>
          <w:tcPr>
            <w:tcW w:w="2711" w:type="dxa"/>
            <w:gridSpan w:val="2"/>
          </w:tcPr>
          <w:p>
            <w:pPr>
              <w:pStyle w:val="nTable"/>
              <w:spacing w:after="40"/>
            </w:pPr>
            <w:r>
              <w:t>4 May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1993</w:t>
            </w:r>
            <w:r>
              <w:t xml:space="preserve"> Pt. 2 </w:t>
            </w:r>
            <w:r>
              <w:rPr>
                <w:vertAlign w:val="superscript"/>
              </w:rPr>
              <w:t>6</w:t>
            </w:r>
          </w:p>
        </w:tc>
        <w:tc>
          <w:tcPr>
            <w:tcW w:w="1278" w:type="dxa"/>
            <w:gridSpan w:val="2"/>
          </w:tcPr>
          <w:p>
            <w:pPr>
              <w:pStyle w:val="nTable"/>
              <w:spacing w:after="40"/>
            </w:pPr>
            <w:r>
              <w:t>1 Jul 1993 p. 3238</w:t>
            </w:r>
            <w:r>
              <w:noBreakHyphen/>
              <w:t>50</w:t>
            </w:r>
          </w:p>
        </w:tc>
        <w:tc>
          <w:tcPr>
            <w:tcW w:w="2711" w:type="dxa"/>
            <w:gridSpan w:val="2"/>
          </w:tcPr>
          <w:p>
            <w:pPr>
              <w:pStyle w:val="nTable"/>
              <w:spacing w:after="40"/>
            </w:pPr>
            <w:r>
              <w:t>1 Jul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1994 </w:t>
            </w:r>
            <w:r>
              <w:t xml:space="preserve">Pt. 2 </w:t>
            </w:r>
            <w:r>
              <w:rPr>
                <w:vertAlign w:val="superscript"/>
              </w:rPr>
              <w:t>6</w:t>
            </w:r>
          </w:p>
        </w:tc>
        <w:tc>
          <w:tcPr>
            <w:tcW w:w="1278" w:type="dxa"/>
            <w:gridSpan w:val="2"/>
          </w:tcPr>
          <w:p>
            <w:pPr>
              <w:pStyle w:val="nTable"/>
              <w:spacing w:after="40"/>
            </w:pPr>
            <w:r>
              <w:t>29 Jun 1994 p. 3159</w:t>
            </w:r>
            <w:r>
              <w:noBreakHyphen/>
              <w:t>70</w:t>
            </w:r>
          </w:p>
        </w:tc>
        <w:tc>
          <w:tcPr>
            <w:tcW w:w="2711" w:type="dxa"/>
            <w:gridSpan w:val="2"/>
          </w:tcPr>
          <w:p>
            <w:pPr>
              <w:pStyle w:val="nTable"/>
              <w:spacing w:after="40"/>
            </w:pPr>
            <w:r>
              <w:t>1 Jul 1994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Authority Amendment </w:t>
            </w:r>
            <w:r>
              <w:rPr>
                <w:i/>
              </w:rPr>
              <w:br/>
              <w:t>By</w:t>
            </w:r>
            <w:r>
              <w:rPr>
                <w:i/>
              </w:rPr>
              <w:noBreakHyphen/>
              <w:t xml:space="preserve">laws 1995 </w:t>
            </w:r>
            <w:r>
              <w:t>Pt. 2</w:t>
            </w:r>
            <w:r>
              <w:rPr>
                <w:vertAlign w:val="superscript"/>
              </w:rPr>
              <w:t> 6</w:t>
            </w:r>
          </w:p>
        </w:tc>
        <w:tc>
          <w:tcPr>
            <w:tcW w:w="1278" w:type="dxa"/>
            <w:gridSpan w:val="2"/>
          </w:tcPr>
          <w:p>
            <w:pPr>
              <w:pStyle w:val="nTable"/>
              <w:spacing w:after="40"/>
            </w:pPr>
            <w:r>
              <w:t>30 Jun 1995 p. 2767</w:t>
            </w:r>
            <w:r>
              <w:noBreakHyphen/>
              <w:t>76</w:t>
            </w:r>
          </w:p>
        </w:tc>
        <w:tc>
          <w:tcPr>
            <w:tcW w:w="2711" w:type="dxa"/>
            <w:gridSpan w:val="2"/>
          </w:tcPr>
          <w:p>
            <w:pPr>
              <w:pStyle w:val="nTable"/>
              <w:spacing w:after="40"/>
            </w:pPr>
            <w:r>
              <w:t>1 Jul 1995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1995</w:t>
            </w:r>
          </w:p>
        </w:tc>
        <w:tc>
          <w:tcPr>
            <w:tcW w:w="1278" w:type="dxa"/>
            <w:gridSpan w:val="2"/>
          </w:tcPr>
          <w:p>
            <w:pPr>
              <w:pStyle w:val="nTable"/>
              <w:spacing w:after="40"/>
            </w:pPr>
            <w:r>
              <w:t>30 Jun 1995 p. 2777</w:t>
            </w:r>
          </w:p>
        </w:tc>
        <w:tc>
          <w:tcPr>
            <w:tcW w:w="2711" w:type="dxa"/>
            <w:gridSpan w:val="2"/>
          </w:tcPr>
          <w:p>
            <w:pPr>
              <w:pStyle w:val="nTable"/>
              <w:spacing w:after="40"/>
            </w:pPr>
            <w:r>
              <w:t>30 Jun 1995</w:t>
            </w:r>
          </w:p>
        </w:tc>
      </w:tr>
      <w:tr>
        <w:trPr>
          <w:gridBefore w:val="1"/>
          <w:wBefore w:w="28" w:type="dxa"/>
          <w:cantSplit/>
          <w:trHeight w:val="40"/>
        </w:trPr>
        <w:tc>
          <w:tcPr>
            <w:tcW w:w="3122" w:type="dxa"/>
            <w:gridSpan w:val="2"/>
          </w:tcPr>
          <w:p>
            <w:pPr>
              <w:pStyle w:val="nTable"/>
              <w:spacing w:after="40"/>
              <w:ind w:right="113"/>
            </w:pPr>
            <w:r>
              <w:rPr>
                <w:i/>
              </w:rPr>
              <w:t>Water Agencies (Amendment and Repeal) By</w:t>
            </w:r>
            <w:r>
              <w:rPr>
                <w:i/>
              </w:rPr>
              <w:noBreakHyphen/>
              <w:t xml:space="preserve">laws 1995 </w:t>
            </w:r>
            <w:r>
              <w:t>Pt. 3</w:t>
            </w:r>
          </w:p>
        </w:tc>
        <w:tc>
          <w:tcPr>
            <w:tcW w:w="1278" w:type="dxa"/>
            <w:gridSpan w:val="2"/>
          </w:tcPr>
          <w:p>
            <w:pPr>
              <w:pStyle w:val="nTable"/>
              <w:spacing w:after="40"/>
            </w:pPr>
            <w:r>
              <w:t>29 Dec 1995 p. 6305</w:t>
            </w:r>
            <w:r>
              <w:noBreakHyphen/>
              <w:t>32</w:t>
            </w:r>
          </w:p>
        </w:tc>
        <w:tc>
          <w:tcPr>
            <w:tcW w:w="2711" w:type="dxa"/>
            <w:gridSpan w:val="2"/>
          </w:tcPr>
          <w:p>
            <w:pPr>
              <w:pStyle w:val="nTable"/>
              <w:spacing w:after="40"/>
            </w:pPr>
            <w:r>
              <w:t>1 Jan 1996 (see bl. 2 and </w:t>
            </w:r>
            <w:r>
              <w:rPr>
                <w:i/>
              </w:rPr>
              <w:t>Gazette</w:t>
            </w:r>
            <w:r>
              <w:t xml:space="preserve"> 29 Dec 1995 p. 6291)</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1997 </w:t>
            </w:r>
            <w:r>
              <w:t>Pt. 2</w:t>
            </w:r>
            <w:r>
              <w:rPr>
                <w:vertAlign w:val="superscript"/>
              </w:rPr>
              <w:t> 6</w:t>
            </w:r>
          </w:p>
        </w:tc>
        <w:tc>
          <w:tcPr>
            <w:tcW w:w="1278" w:type="dxa"/>
            <w:gridSpan w:val="2"/>
          </w:tcPr>
          <w:p>
            <w:pPr>
              <w:pStyle w:val="nTable"/>
              <w:spacing w:after="40"/>
            </w:pPr>
            <w:r>
              <w:t>27 Jun 1997 p. 3204</w:t>
            </w:r>
            <w:r>
              <w:noBreakHyphen/>
              <w:t>20</w:t>
            </w:r>
          </w:p>
        </w:tc>
        <w:tc>
          <w:tcPr>
            <w:tcW w:w="2711" w:type="dxa"/>
            <w:gridSpan w:val="2"/>
          </w:tcPr>
          <w:p>
            <w:pPr>
              <w:pStyle w:val="nTable"/>
              <w:spacing w:after="40"/>
            </w:pPr>
            <w:r>
              <w:t>1 Jul 1997 (see bl. 2)</w:t>
            </w:r>
          </w:p>
        </w:tc>
      </w:tr>
      <w:tr>
        <w:trPr>
          <w:gridBefore w:val="1"/>
          <w:wBefore w:w="28" w:type="dxa"/>
          <w:cantSplit/>
          <w:trHeight w:val="40"/>
        </w:trPr>
        <w:tc>
          <w:tcPr>
            <w:tcW w:w="3122" w:type="dxa"/>
            <w:gridSpan w:val="2"/>
          </w:tcPr>
          <w:p>
            <w:pPr>
              <w:pStyle w:val="nTable"/>
              <w:spacing w:after="40"/>
              <w:ind w:right="113"/>
            </w:pPr>
            <w:r>
              <w:rPr>
                <w:i/>
              </w:rPr>
              <w:t xml:space="preserve">Water Agencies Amendment </w:t>
            </w:r>
            <w:r>
              <w:rPr>
                <w:i/>
              </w:rPr>
              <w:br/>
              <w:t>By</w:t>
            </w:r>
            <w:r>
              <w:rPr>
                <w:i/>
              </w:rPr>
              <w:noBreakHyphen/>
              <w:t xml:space="preserve">laws 1998 </w:t>
            </w:r>
            <w:r>
              <w:t>Pt. 2</w:t>
            </w:r>
            <w:r>
              <w:rPr>
                <w:vertAlign w:val="superscript"/>
              </w:rPr>
              <w:t> 6</w:t>
            </w:r>
          </w:p>
        </w:tc>
        <w:tc>
          <w:tcPr>
            <w:tcW w:w="1278" w:type="dxa"/>
            <w:gridSpan w:val="2"/>
          </w:tcPr>
          <w:p>
            <w:pPr>
              <w:pStyle w:val="nTable"/>
              <w:spacing w:after="40"/>
            </w:pPr>
            <w:r>
              <w:t>26 Jun 1998 p. 3417</w:t>
            </w:r>
            <w:r>
              <w:noBreakHyphen/>
              <w:t>21</w:t>
            </w:r>
          </w:p>
        </w:tc>
        <w:tc>
          <w:tcPr>
            <w:tcW w:w="2711" w:type="dxa"/>
            <w:gridSpan w:val="2"/>
          </w:tcPr>
          <w:p>
            <w:pPr>
              <w:pStyle w:val="nTable"/>
              <w:spacing w:after="40"/>
            </w:pPr>
            <w:r>
              <w:t>1 Jul 1998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1998</w:t>
            </w:r>
          </w:p>
        </w:tc>
        <w:tc>
          <w:tcPr>
            <w:tcW w:w="1278" w:type="dxa"/>
            <w:gridSpan w:val="2"/>
          </w:tcPr>
          <w:p>
            <w:pPr>
              <w:pStyle w:val="nTable"/>
              <w:spacing w:after="40"/>
            </w:pPr>
            <w:r>
              <w:t>25 Aug 1998 p. 4735</w:t>
            </w:r>
            <w:r>
              <w:noBreakHyphen/>
              <w:t>7</w:t>
            </w:r>
          </w:p>
        </w:tc>
        <w:tc>
          <w:tcPr>
            <w:tcW w:w="2711" w:type="dxa"/>
            <w:gridSpan w:val="2"/>
          </w:tcPr>
          <w:p>
            <w:pPr>
              <w:pStyle w:val="nTable"/>
              <w:spacing w:after="40"/>
            </w:pPr>
            <w:r>
              <w:t>25 Aug 1998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1998</w:t>
            </w:r>
          </w:p>
        </w:tc>
        <w:tc>
          <w:tcPr>
            <w:tcW w:w="1278" w:type="dxa"/>
            <w:gridSpan w:val="2"/>
          </w:tcPr>
          <w:p>
            <w:pPr>
              <w:pStyle w:val="nTable"/>
              <w:spacing w:after="40"/>
            </w:pPr>
            <w:r>
              <w:t>29 Sep 1998 p. 5406</w:t>
            </w:r>
          </w:p>
        </w:tc>
        <w:tc>
          <w:tcPr>
            <w:tcW w:w="2711" w:type="dxa"/>
            <w:gridSpan w:val="2"/>
          </w:tcPr>
          <w:p>
            <w:pPr>
              <w:pStyle w:val="nTable"/>
              <w:spacing w:after="40"/>
            </w:pPr>
            <w:r>
              <w:t>29 Sep 1998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1999 </w:t>
            </w:r>
            <w:r>
              <w:t>Pt. 3</w:t>
            </w:r>
            <w:r>
              <w:rPr>
                <w:vertAlign w:val="superscript"/>
              </w:rPr>
              <w:t> 6</w:t>
            </w:r>
          </w:p>
        </w:tc>
        <w:tc>
          <w:tcPr>
            <w:tcW w:w="1278" w:type="dxa"/>
            <w:gridSpan w:val="2"/>
          </w:tcPr>
          <w:p>
            <w:pPr>
              <w:pStyle w:val="nTable"/>
              <w:spacing w:after="40"/>
            </w:pPr>
            <w:r>
              <w:t>29 Jun 1999 p. 2775</w:t>
            </w:r>
            <w:r>
              <w:noBreakHyphen/>
              <w:t>87</w:t>
            </w:r>
          </w:p>
        </w:tc>
        <w:tc>
          <w:tcPr>
            <w:tcW w:w="2711" w:type="dxa"/>
            <w:gridSpan w:val="2"/>
          </w:tcPr>
          <w:p>
            <w:pPr>
              <w:pStyle w:val="nTable"/>
              <w:spacing w:after="40"/>
            </w:pPr>
            <w:r>
              <w:t>1 Jul 1999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2000</w:t>
            </w:r>
          </w:p>
        </w:tc>
        <w:tc>
          <w:tcPr>
            <w:tcW w:w="1278" w:type="dxa"/>
            <w:gridSpan w:val="2"/>
          </w:tcPr>
          <w:p>
            <w:pPr>
              <w:pStyle w:val="nTable"/>
              <w:spacing w:after="40"/>
            </w:pPr>
            <w:r>
              <w:t>14 Apr 2000</w:t>
            </w:r>
            <w:r>
              <w:br/>
              <w:t>p. 1893</w:t>
            </w:r>
          </w:p>
        </w:tc>
        <w:tc>
          <w:tcPr>
            <w:tcW w:w="2711" w:type="dxa"/>
            <w:gridSpan w:val="2"/>
          </w:tcPr>
          <w:p>
            <w:pPr>
              <w:pStyle w:val="nTable"/>
              <w:spacing w:after="40"/>
            </w:pPr>
            <w:r>
              <w:t>14 Apr 2000</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2000</w:t>
            </w:r>
          </w:p>
        </w:tc>
        <w:tc>
          <w:tcPr>
            <w:tcW w:w="1278" w:type="dxa"/>
            <w:gridSpan w:val="2"/>
          </w:tcPr>
          <w:p>
            <w:pPr>
              <w:pStyle w:val="nTable"/>
              <w:spacing w:after="40"/>
            </w:pPr>
            <w:r>
              <w:t>16 Jun 2000</w:t>
            </w:r>
            <w:r>
              <w:br/>
              <w:t>p. 2960</w:t>
            </w:r>
            <w:r>
              <w:noBreakHyphen/>
              <w:t>2</w:t>
            </w:r>
          </w:p>
        </w:tc>
        <w:tc>
          <w:tcPr>
            <w:tcW w:w="2711" w:type="dxa"/>
            <w:gridSpan w:val="2"/>
          </w:tcPr>
          <w:p>
            <w:pPr>
              <w:pStyle w:val="nTable"/>
              <w:spacing w:after="40"/>
            </w:pPr>
            <w:r>
              <w:t xml:space="preserve">19 Jun 2000 (see bl. 2 and </w:t>
            </w:r>
            <w:r>
              <w:rPr>
                <w:i/>
              </w:rPr>
              <w:t>Gazette</w:t>
            </w:r>
            <w:r>
              <w:t xml:space="preserve"> 16 Jun 2000 p. 2939)</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2000 </w:t>
            </w:r>
            <w:r>
              <w:t>Pt. 3 </w:t>
            </w:r>
            <w:r>
              <w:rPr>
                <w:vertAlign w:val="superscript"/>
              </w:rPr>
              <w:t>6</w:t>
            </w:r>
          </w:p>
        </w:tc>
        <w:tc>
          <w:tcPr>
            <w:tcW w:w="1278" w:type="dxa"/>
            <w:gridSpan w:val="2"/>
          </w:tcPr>
          <w:p>
            <w:pPr>
              <w:pStyle w:val="nTable"/>
              <w:spacing w:after="40"/>
            </w:pPr>
            <w:r>
              <w:t>29 Jun 2000 p. 3365</w:t>
            </w:r>
            <w:r>
              <w:noBreakHyphen/>
              <w:t>79</w:t>
            </w:r>
          </w:p>
        </w:tc>
        <w:tc>
          <w:tcPr>
            <w:tcW w:w="2711" w:type="dxa"/>
            <w:gridSpan w:val="2"/>
          </w:tcPr>
          <w:p>
            <w:pPr>
              <w:pStyle w:val="nTable"/>
              <w:spacing w:after="40"/>
            </w:pPr>
            <w:r>
              <w:t>1 Jul 2000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4) 2000</w:t>
            </w:r>
          </w:p>
        </w:tc>
        <w:tc>
          <w:tcPr>
            <w:tcW w:w="1278" w:type="dxa"/>
            <w:gridSpan w:val="2"/>
          </w:tcPr>
          <w:p>
            <w:pPr>
              <w:pStyle w:val="nTable"/>
              <w:spacing w:after="40"/>
            </w:pPr>
            <w:r>
              <w:t>29 Sep 2000 p. 5550</w:t>
            </w:r>
            <w:r>
              <w:noBreakHyphen/>
              <w:t>1</w:t>
            </w:r>
          </w:p>
        </w:tc>
        <w:tc>
          <w:tcPr>
            <w:tcW w:w="2711" w:type="dxa"/>
            <w:gridSpan w:val="2"/>
          </w:tcPr>
          <w:p>
            <w:pPr>
              <w:pStyle w:val="nTable"/>
              <w:spacing w:after="40"/>
            </w:pPr>
            <w:r>
              <w:t>29 Sep 2000</w:t>
            </w:r>
          </w:p>
        </w:tc>
      </w:tr>
      <w:tr>
        <w:trPr>
          <w:gridBefore w:val="1"/>
          <w:wBefore w:w="28" w:type="dxa"/>
          <w:cantSplit/>
          <w:trHeight w:val="40"/>
        </w:trPr>
        <w:tc>
          <w:tcPr>
            <w:tcW w:w="3122" w:type="dxa"/>
            <w:gridSpan w:val="2"/>
          </w:tcPr>
          <w:p>
            <w:pPr>
              <w:pStyle w:val="nTable"/>
              <w:spacing w:after="40"/>
              <w:ind w:right="113"/>
              <w:rPr>
                <w:vertAlign w:val="superscript"/>
              </w:rPr>
            </w:pPr>
            <w:r>
              <w:rPr>
                <w:i/>
              </w:rPr>
              <w:t>Country Areas Water Supply Amendment By</w:t>
            </w:r>
            <w:r>
              <w:rPr>
                <w:i/>
              </w:rPr>
              <w:noBreakHyphen/>
              <w:t>laws 2001</w:t>
            </w:r>
          </w:p>
        </w:tc>
        <w:tc>
          <w:tcPr>
            <w:tcW w:w="1278" w:type="dxa"/>
            <w:gridSpan w:val="2"/>
          </w:tcPr>
          <w:p>
            <w:pPr>
              <w:pStyle w:val="nTable"/>
              <w:spacing w:after="40"/>
            </w:pPr>
            <w:r>
              <w:t>29 May 2001 p. 2705</w:t>
            </w:r>
            <w:r>
              <w:noBreakHyphen/>
              <w:t>9</w:t>
            </w:r>
          </w:p>
        </w:tc>
        <w:tc>
          <w:tcPr>
            <w:tcW w:w="2711" w:type="dxa"/>
            <w:gridSpan w:val="2"/>
          </w:tcPr>
          <w:p>
            <w:pPr>
              <w:pStyle w:val="nTable"/>
              <w:spacing w:after="40"/>
            </w:pPr>
            <w:r>
              <w:t>29 May 2001</w:t>
            </w:r>
          </w:p>
        </w:tc>
      </w:tr>
      <w:tr>
        <w:trPr>
          <w:gridBefore w:val="1"/>
          <w:wBefore w:w="28" w:type="dxa"/>
          <w:cantSplit/>
          <w:trHeight w:val="40"/>
        </w:trPr>
        <w:tc>
          <w:tcPr>
            <w:tcW w:w="3122" w:type="dxa"/>
            <w:gridSpan w:val="2"/>
          </w:tcPr>
          <w:p>
            <w:pPr>
              <w:pStyle w:val="nTable"/>
              <w:spacing w:after="40"/>
              <w:ind w:right="113"/>
              <w:rPr>
                <w:i/>
                <w:vertAlign w:val="superscript"/>
              </w:rPr>
            </w:pPr>
            <w:r>
              <w:rPr>
                <w:i/>
              </w:rPr>
              <w:t>Water Agencies Amendment By</w:t>
            </w:r>
            <w:r>
              <w:rPr>
                <w:i/>
              </w:rPr>
              <w:noBreakHyphen/>
              <w:t xml:space="preserve">laws 2001 </w:t>
            </w:r>
            <w:r>
              <w:t>Pt. 3 </w:t>
            </w:r>
            <w:r>
              <w:rPr>
                <w:vertAlign w:val="superscript"/>
              </w:rPr>
              <w:t>6</w:t>
            </w:r>
          </w:p>
        </w:tc>
        <w:tc>
          <w:tcPr>
            <w:tcW w:w="1278" w:type="dxa"/>
            <w:gridSpan w:val="2"/>
          </w:tcPr>
          <w:p>
            <w:pPr>
              <w:pStyle w:val="nTable"/>
              <w:spacing w:after="40"/>
            </w:pPr>
            <w:r>
              <w:t>29 Jun 2001 p. 3230</w:t>
            </w:r>
            <w:r>
              <w:noBreakHyphen/>
              <w:t>42</w:t>
            </w:r>
          </w:p>
        </w:tc>
        <w:tc>
          <w:tcPr>
            <w:tcW w:w="2711" w:type="dxa"/>
            <w:gridSpan w:val="2"/>
          </w:tcPr>
          <w:p>
            <w:pPr>
              <w:pStyle w:val="nTable"/>
              <w:spacing w:after="40"/>
            </w:pPr>
            <w:r>
              <w:t>1 Jul 2001 (see bl. 2)</w:t>
            </w:r>
          </w:p>
        </w:tc>
      </w:tr>
      <w:tr>
        <w:trPr>
          <w:gridBefore w:val="1"/>
          <w:wBefore w:w="28" w:type="dxa"/>
          <w:cantSplit/>
          <w:trHeight w:val="40"/>
        </w:trPr>
        <w:tc>
          <w:tcPr>
            <w:tcW w:w="7111" w:type="dxa"/>
            <w:gridSpan w:val="6"/>
          </w:tcPr>
          <w:p>
            <w:pPr>
              <w:pStyle w:val="nTable"/>
              <w:spacing w:after="40"/>
            </w:pPr>
            <w:r>
              <w:rPr>
                <w:b/>
              </w:rPr>
              <w:t xml:space="preserve">Reprint of the </w:t>
            </w:r>
            <w:r>
              <w:rPr>
                <w:b/>
                <w:i/>
              </w:rPr>
              <w:t>Country Areas Water Supply By</w:t>
            </w:r>
            <w:r>
              <w:rPr>
                <w:b/>
                <w:i/>
              </w:rPr>
              <w:noBreakHyphen/>
              <w:t>laws 1957</w:t>
            </w:r>
            <w:r>
              <w:rPr>
                <w:b/>
              </w:rPr>
              <w:t xml:space="preserve"> as at 3 Aug 2001</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 xml:space="preserve">laws 2002 </w:t>
            </w:r>
            <w:r>
              <w:t>Pt. 2</w:t>
            </w:r>
          </w:p>
        </w:tc>
        <w:tc>
          <w:tcPr>
            <w:tcW w:w="1278" w:type="dxa"/>
            <w:gridSpan w:val="2"/>
          </w:tcPr>
          <w:p>
            <w:pPr>
              <w:pStyle w:val="nTable"/>
              <w:spacing w:after="40"/>
              <w:ind w:right="113"/>
            </w:pPr>
            <w:r>
              <w:t>1 Jul 2002 p. 3137-53</w:t>
            </w:r>
          </w:p>
        </w:tc>
        <w:tc>
          <w:tcPr>
            <w:tcW w:w="2711" w:type="dxa"/>
            <w:gridSpan w:val="2"/>
          </w:tcPr>
          <w:p>
            <w:pPr>
              <w:pStyle w:val="nTable"/>
              <w:spacing w:after="40"/>
              <w:ind w:right="113"/>
            </w:pPr>
            <w:r>
              <w:t>1 Jul 2002</w:t>
            </w:r>
          </w:p>
        </w:tc>
      </w:tr>
      <w:tr>
        <w:trPr>
          <w:gridBefore w:val="1"/>
          <w:wBefore w:w="28" w:type="dxa"/>
          <w:cantSplit/>
          <w:trHeight w:val="40"/>
        </w:trPr>
        <w:tc>
          <w:tcPr>
            <w:tcW w:w="3122" w:type="dxa"/>
            <w:gridSpan w:val="2"/>
          </w:tcPr>
          <w:p>
            <w:pPr>
              <w:pStyle w:val="nTable"/>
              <w:spacing w:after="40"/>
              <w:ind w:right="113"/>
              <w:rPr>
                <w:vertAlign w:val="superscript"/>
              </w:rPr>
            </w:pPr>
            <w:r>
              <w:rPr>
                <w:i/>
              </w:rPr>
              <w:t>Water Agencies Amendment By</w:t>
            </w:r>
            <w:r>
              <w:rPr>
                <w:i/>
              </w:rPr>
              <w:noBreakHyphen/>
              <w:t>laws 2003</w:t>
            </w:r>
            <w:r>
              <w:rPr>
                <w:iCs/>
              </w:rPr>
              <w:t xml:space="preserve"> Pt. 3</w:t>
            </w:r>
            <w:r>
              <w:t> </w:t>
            </w:r>
            <w:r>
              <w:rPr>
                <w:vertAlign w:val="superscript"/>
              </w:rPr>
              <w:t>6</w:t>
            </w:r>
          </w:p>
        </w:tc>
        <w:tc>
          <w:tcPr>
            <w:tcW w:w="1278" w:type="dxa"/>
            <w:gridSpan w:val="2"/>
          </w:tcPr>
          <w:p>
            <w:pPr>
              <w:pStyle w:val="nTable"/>
              <w:spacing w:after="40"/>
              <w:ind w:right="113"/>
            </w:pPr>
            <w:r>
              <w:t>27 Jun 2003 p. 2422-32</w:t>
            </w:r>
          </w:p>
        </w:tc>
        <w:tc>
          <w:tcPr>
            <w:tcW w:w="2711" w:type="dxa"/>
            <w:gridSpan w:val="2"/>
          </w:tcPr>
          <w:p>
            <w:pPr>
              <w:pStyle w:val="nTable"/>
              <w:spacing w:after="40"/>
              <w:ind w:right="113"/>
            </w:pPr>
            <w:r>
              <w:t>1 Jul 2003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By-laws 2004</w:t>
            </w:r>
          </w:p>
        </w:tc>
        <w:tc>
          <w:tcPr>
            <w:tcW w:w="1278" w:type="dxa"/>
            <w:gridSpan w:val="2"/>
          </w:tcPr>
          <w:p>
            <w:pPr>
              <w:pStyle w:val="nTable"/>
              <w:spacing w:after="40"/>
              <w:ind w:right="113"/>
            </w:pPr>
            <w:r>
              <w:t>28 Jun 2004 p. 2389-91</w:t>
            </w:r>
          </w:p>
        </w:tc>
        <w:tc>
          <w:tcPr>
            <w:tcW w:w="2711" w:type="dxa"/>
            <w:gridSpan w:val="2"/>
          </w:tcPr>
          <w:p>
            <w:pPr>
              <w:pStyle w:val="nTable"/>
              <w:spacing w:after="40"/>
              <w:ind w:right="113"/>
            </w:pPr>
            <w:r>
              <w:t xml:space="preserve">1 Jul 2004 (see bl. 2 and </w:t>
            </w:r>
            <w:r>
              <w:rPr>
                <w:i/>
              </w:rPr>
              <w:t>Gazette</w:t>
            </w:r>
            <w:r>
              <w:t xml:space="preserve"> 28 Jun 2004 p. 2399)</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laws 2004</w:t>
            </w:r>
            <w:r>
              <w:t xml:space="preserve"> Pt. 2</w:t>
            </w:r>
            <w:r>
              <w:rPr>
                <w:vertAlign w:val="superscript"/>
              </w:rPr>
              <w:t> 6</w:t>
            </w:r>
          </w:p>
        </w:tc>
        <w:tc>
          <w:tcPr>
            <w:tcW w:w="1278" w:type="dxa"/>
            <w:gridSpan w:val="2"/>
          </w:tcPr>
          <w:p>
            <w:pPr>
              <w:pStyle w:val="nTable"/>
              <w:spacing w:after="40"/>
              <w:ind w:right="113"/>
            </w:pPr>
            <w:r>
              <w:t>29 Jun 2004 p. 2497-503</w:t>
            </w:r>
          </w:p>
        </w:tc>
        <w:tc>
          <w:tcPr>
            <w:tcW w:w="2711" w:type="dxa"/>
            <w:gridSpan w:val="2"/>
          </w:tcPr>
          <w:p>
            <w:pPr>
              <w:pStyle w:val="nTable"/>
              <w:spacing w:after="40"/>
              <w:ind w:right="113"/>
            </w:pPr>
            <w:r>
              <w:t>1 Jul 2004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2005</w:t>
            </w:r>
          </w:p>
        </w:tc>
        <w:tc>
          <w:tcPr>
            <w:tcW w:w="1278" w:type="dxa"/>
            <w:gridSpan w:val="2"/>
          </w:tcPr>
          <w:p>
            <w:pPr>
              <w:pStyle w:val="nTable"/>
              <w:spacing w:after="40"/>
              <w:ind w:right="113"/>
            </w:pPr>
            <w:r>
              <w:t>26 Apr 2005 p. 1397</w:t>
            </w:r>
            <w:r>
              <w:noBreakHyphen/>
              <w:t>8</w:t>
            </w:r>
          </w:p>
        </w:tc>
        <w:tc>
          <w:tcPr>
            <w:tcW w:w="2711" w:type="dxa"/>
            <w:gridSpan w:val="2"/>
          </w:tcPr>
          <w:p>
            <w:pPr>
              <w:pStyle w:val="nTable"/>
              <w:spacing w:after="40"/>
              <w:ind w:right="113"/>
            </w:pPr>
            <w:r>
              <w:t>26 Apr 2005</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laws 2005</w:t>
            </w:r>
            <w:r>
              <w:rPr>
                <w:bCs/>
                <w:iCs/>
              </w:rPr>
              <w:t xml:space="preserve"> Pt. 3</w:t>
            </w:r>
            <w:r>
              <w:rPr>
                <w:vertAlign w:val="superscript"/>
              </w:rPr>
              <w:t> 6</w:t>
            </w:r>
          </w:p>
        </w:tc>
        <w:tc>
          <w:tcPr>
            <w:tcW w:w="1278" w:type="dxa"/>
            <w:gridSpan w:val="2"/>
          </w:tcPr>
          <w:p>
            <w:pPr>
              <w:pStyle w:val="nTable"/>
              <w:spacing w:after="40"/>
              <w:ind w:right="113"/>
            </w:pPr>
            <w:r>
              <w:rPr>
                <w:bCs/>
              </w:rPr>
              <w:t>1 Jul 2005 p. 3009-17</w:t>
            </w:r>
          </w:p>
        </w:tc>
        <w:tc>
          <w:tcPr>
            <w:tcW w:w="2711" w:type="dxa"/>
            <w:gridSpan w:val="2"/>
          </w:tcPr>
          <w:p>
            <w:pPr>
              <w:pStyle w:val="nTable"/>
              <w:spacing w:after="40"/>
              <w:ind w:right="113"/>
            </w:pPr>
            <w:r>
              <w:rPr>
                <w:bCs/>
              </w:rPr>
              <w:t>1 Jul 2005 (see bl. 2)</w:t>
            </w:r>
          </w:p>
        </w:tc>
      </w:tr>
      <w:tr>
        <w:trPr>
          <w:gridBefore w:val="1"/>
          <w:wBefore w:w="28" w:type="dxa"/>
          <w:cantSplit/>
          <w:trHeight w:val="40"/>
        </w:trPr>
        <w:tc>
          <w:tcPr>
            <w:tcW w:w="7111" w:type="dxa"/>
            <w:gridSpan w:val="6"/>
          </w:tcPr>
          <w:p>
            <w:pPr>
              <w:pStyle w:val="nTable"/>
              <w:spacing w:after="40"/>
              <w:ind w:right="113"/>
              <w:rPr>
                <w:bCs/>
              </w:rPr>
            </w:pPr>
            <w:r>
              <w:rPr>
                <w:b/>
              </w:rPr>
              <w:t xml:space="preserve">Reprint 3: The </w:t>
            </w:r>
            <w:r>
              <w:rPr>
                <w:b/>
                <w:i/>
              </w:rPr>
              <w:t>Country Areas Water Supply By</w:t>
            </w:r>
            <w:r>
              <w:rPr>
                <w:b/>
                <w:i/>
              </w:rPr>
              <w:noBreakHyphen/>
              <w:t>laws 1957</w:t>
            </w:r>
            <w:r>
              <w:rPr>
                <w:b/>
              </w:rPr>
              <w:t xml:space="preserve"> as at 17 Mar 2006</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 xml:space="preserve">laws 2006 </w:t>
            </w:r>
            <w:r>
              <w:rPr>
                <w:bCs/>
                <w:iCs/>
              </w:rPr>
              <w:t>Pt. 3</w:t>
            </w:r>
            <w:r>
              <w:rPr>
                <w:vertAlign w:val="superscript"/>
              </w:rPr>
              <w:t> 6</w:t>
            </w:r>
          </w:p>
        </w:tc>
        <w:tc>
          <w:tcPr>
            <w:tcW w:w="1278" w:type="dxa"/>
            <w:gridSpan w:val="2"/>
          </w:tcPr>
          <w:p>
            <w:pPr>
              <w:pStyle w:val="nTable"/>
              <w:spacing w:after="40"/>
              <w:ind w:right="113"/>
            </w:pPr>
            <w:r>
              <w:rPr>
                <w:bCs/>
              </w:rPr>
              <w:t>30 Jun 2006 p. 2399-412</w:t>
            </w:r>
          </w:p>
        </w:tc>
        <w:tc>
          <w:tcPr>
            <w:tcW w:w="2711" w:type="dxa"/>
            <w:gridSpan w:val="2"/>
          </w:tcPr>
          <w:p>
            <w:pPr>
              <w:pStyle w:val="nTable"/>
              <w:spacing w:after="40"/>
              <w:ind w:right="113"/>
            </w:pPr>
            <w:r>
              <w:rPr>
                <w:bCs/>
              </w:rPr>
              <w:t>1 Jul 2006 (see bl. 2)</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2007</w:t>
            </w:r>
            <w:r>
              <w:rPr>
                <w:bCs/>
              </w:rPr>
              <w:t xml:space="preserve"> Pt. 3</w:t>
            </w:r>
            <w:r>
              <w:rPr>
                <w:bCs/>
                <w:vertAlign w:val="superscript"/>
              </w:rPr>
              <w:t> 6</w:t>
            </w:r>
          </w:p>
        </w:tc>
        <w:tc>
          <w:tcPr>
            <w:tcW w:w="1278" w:type="dxa"/>
            <w:gridSpan w:val="2"/>
          </w:tcPr>
          <w:p>
            <w:pPr>
              <w:pStyle w:val="nTable"/>
              <w:spacing w:after="40"/>
              <w:ind w:right="113"/>
              <w:rPr>
                <w:bCs/>
              </w:rPr>
            </w:pPr>
            <w:r>
              <w:rPr>
                <w:bCs/>
              </w:rPr>
              <w:t>29 Jun 2007 p. 3233-44</w:t>
            </w:r>
          </w:p>
        </w:tc>
        <w:tc>
          <w:tcPr>
            <w:tcW w:w="2711" w:type="dxa"/>
            <w:gridSpan w:val="2"/>
          </w:tcPr>
          <w:p>
            <w:pPr>
              <w:pStyle w:val="nTable"/>
              <w:spacing w:after="40"/>
              <w:ind w:right="113"/>
              <w:rPr>
                <w:bCs/>
              </w:rPr>
            </w:pPr>
            <w:r>
              <w:rPr>
                <w:bCs/>
              </w:rPr>
              <w:t>1 Jul 2007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2008</w:t>
            </w:r>
          </w:p>
        </w:tc>
        <w:tc>
          <w:tcPr>
            <w:tcW w:w="1278" w:type="dxa"/>
            <w:gridSpan w:val="2"/>
          </w:tcPr>
          <w:p>
            <w:pPr>
              <w:pStyle w:val="nTable"/>
              <w:spacing w:after="40"/>
              <w:ind w:right="113"/>
              <w:rPr>
                <w:bCs/>
              </w:rPr>
            </w:pPr>
            <w:r>
              <w:rPr>
                <w:bCs/>
              </w:rPr>
              <w:t>23 May 2008 p. 2006</w:t>
            </w:r>
            <w:r>
              <w:rPr>
                <w:bCs/>
              </w:rPr>
              <w:noBreakHyphen/>
              <w:t>8</w:t>
            </w:r>
          </w:p>
        </w:tc>
        <w:tc>
          <w:tcPr>
            <w:tcW w:w="2711" w:type="dxa"/>
            <w:gridSpan w:val="2"/>
          </w:tcPr>
          <w:p>
            <w:pPr>
              <w:pStyle w:val="nTable"/>
              <w:spacing w:after="40"/>
              <w:ind w:right="113"/>
              <w:rPr>
                <w:bCs/>
              </w:rPr>
            </w:pPr>
            <w:r>
              <w:rPr>
                <w:bCs/>
              </w:rPr>
              <w:t>bl. 1 and 2: 23 May 2008 (see bl. 2(a));</w:t>
            </w:r>
            <w:r>
              <w:rPr>
                <w:bCs/>
              </w:rPr>
              <w:br/>
              <w:t>By-laws other than bl. 1 and 2: 24 May 2008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2008</w:t>
            </w:r>
            <w:r>
              <w:rPr>
                <w:bCs/>
              </w:rPr>
              <w:t xml:space="preserve"> Pt. 3</w:t>
            </w:r>
            <w:r>
              <w:rPr>
                <w:bCs/>
                <w:vertAlign w:val="superscript"/>
              </w:rPr>
              <w:t> 7</w:t>
            </w:r>
          </w:p>
        </w:tc>
        <w:tc>
          <w:tcPr>
            <w:tcW w:w="1278" w:type="dxa"/>
            <w:gridSpan w:val="2"/>
          </w:tcPr>
          <w:p>
            <w:pPr>
              <w:pStyle w:val="nTable"/>
              <w:spacing w:after="40"/>
              <w:ind w:right="113"/>
              <w:rPr>
                <w:bCs/>
              </w:rPr>
            </w:pPr>
            <w:r>
              <w:rPr>
                <w:bCs/>
              </w:rPr>
              <w:t>27 Jun 2008 p. 3076</w:t>
            </w:r>
            <w:r>
              <w:rPr>
                <w:bCs/>
              </w:rPr>
              <w:noBreakHyphen/>
              <w:t>84</w:t>
            </w:r>
          </w:p>
        </w:tc>
        <w:tc>
          <w:tcPr>
            <w:tcW w:w="2711" w:type="dxa"/>
            <w:gridSpan w:val="2"/>
          </w:tcPr>
          <w:p>
            <w:pPr>
              <w:pStyle w:val="nTable"/>
              <w:spacing w:after="40"/>
              <w:ind w:right="113"/>
              <w:rPr>
                <w:bCs/>
              </w:rPr>
            </w:pPr>
            <w:r>
              <w:rPr>
                <w:bCs/>
                <w:snapToGrid w:val="0"/>
              </w:rPr>
              <w:t>1 Jul 2008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(No. 3) 2008</w:t>
            </w:r>
          </w:p>
        </w:tc>
        <w:tc>
          <w:tcPr>
            <w:tcW w:w="1278" w:type="dxa"/>
            <w:gridSpan w:val="2"/>
          </w:tcPr>
          <w:p>
            <w:pPr>
              <w:pStyle w:val="nTable"/>
              <w:spacing w:after="40"/>
              <w:ind w:right="113"/>
              <w:rPr>
                <w:bCs/>
              </w:rPr>
            </w:pPr>
            <w:r>
              <w:rPr>
                <w:bCs/>
              </w:rPr>
              <w:t>26 Aug 2008 p. 4032</w:t>
            </w:r>
          </w:p>
        </w:tc>
        <w:tc>
          <w:tcPr>
            <w:tcW w:w="2711" w:type="dxa"/>
            <w:gridSpan w:val="2"/>
          </w:tcPr>
          <w:p>
            <w:pPr>
              <w:pStyle w:val="nTable"/>
              <w:spacing w:after="40"/>
              <w:ind w:right="113"/>
              <w:rPr>
                <w:bCs/>
                <w:snapToGrid w:val="0"/>
              </w:rPr>
            </w:pPr>
            <w:r>
              <w:rPr>
                <w:bCs/>
              </w:rPr>
              <w:t>bl. 1 and 2: 26 Aug 2008 (see bl. 2(a));</w:t>
            </w:r>
            <w:r>
              <w:rPr>
                <w:bCs/>
              </w:rPr>
              <w:br/>
              <w:t>By-laws other than bl. 1 and 2: 27 Aug 2008 (see bl. 2(b))</w:t>
            </w:r>
          </w:p>
        </w:tc>
      </w:tr>
      <w:tr>
        <w:trPr>
          <w:gridBefore w:val="1"/>
          <w:wBefore w:w="28" w:type="dxa"/>
          <w:cantSplit/>
          <w:trHeight w:val="40"/>
        </w:trPr>
        <w:tc>
          <w:tcPr>
            <w:tcW w:w="7111" w:type="dxa"/>
            <w:gridSpan w:val="6"/>
          </w:tcPr>
          <w:p>
            <w:pPr>
              <w:pStyle w:val="nTable"/>
              <w:spacing w:after="40"/>
              <w:ind w:right="113"/>
              <w:rPr>
                <w:bCs/>
              </w:rPr>
            </w:pPr>
            <w:r>
              <w:rPr>
                <w:b/>
              </w:rPr>
              <w:t xml:space="preserve">Reprint 4: The </w:t>
            </w:r>
            <w:r>
              <w:rPr>
                <w:b/>
                <w:i/>
              </w:rPr>
              <w:t>Country Areas Water Supply By</w:t>
            </w:r>
            <w:r>
              <w:rPr>
                <w:b/>
                <w:i/>
              </w:rPr>
              <w:noBreakHyphen/>
              <w:t>laws 1957</w:t>
            </w:r>
            <w:r>
              <w:rPr>
                <w:b/>
              </w:rPr>
              <w:t xml:space="preserve"> as at 19 Dec 2008</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 xml:space="preserve">laws 2009 </w:t>
            </w:r>
            <w:r>
              <w:rPr>
                <w:bCs/>
              </w:rPr>
              <w:t>Pt. 3</w:t>
            </w:r>
          </w:p>
        </w:tc>
        <w:tc>
          <w:tcPr>
            <w:tcW w:w="1278" w:type="dxa"/>
            <w:gridSpan w:val="2"/>
          </w:tcPr>
          <w:p>
            <w:pPr>
              <w:pStyle w:val="nTable"/>
              <w:spacing w:after="40"/>
              <w:ind w:right="113"/>
              <w:rPr>
                <w:bCs/>
              </w:rPr>
            </w:pPr>
            <w:r>
              <w:rPr>
                <w:bCs/>
              </w:rPr>
              <w:t>19 Jun 2009 p. 2393-406</w:t>
            </w:r>
          </w:p>
        </w:tc>
        <w:tc>
          <w:tcPr>
            <w:tcW w:w="2711" w:type="dxa"/>
            <w:gridSpan w:val="2"/>
          </w:tcPr>
          <w:p>
            <w:pPr>
              <w:pStyle w:val="nTable"/>
              <w:spacing w:after="40"/>
              <w:ind w:right="113"/>
              <w:rPr>
                <w:bCs/>
                <w:snapToGrid w:val="0"/>
              </w:rPr>
            </w:pPr>
            <w:r>
              <w:rPr>
                <w:bCs/>
                <w:snapToGrid w:val="0"/>
              </w:rPr>
              <w:t>1 Jul 2009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Country Areas Water Supply Amendment By-laws 2010</w:t>
            </w:r>
          </w:p>
        </w:tc>
        <w:tc>
          <w:tcPr>
            <w:tcW w:w="1278" w:type="dxa"/>
            <w:gridSpan w:val="2"/>
          </w:tcPr>
          <w:p>
            <w:pPr>
              <w:pStyle w:val="nTable"/>
              <w:spacing w:after="40"/>
              <w:ind w:right="113"/>
              <w:rPr>
                <w:bCs/>
              </w:rPr>
            </w:pPr>
            <w:r>
              <w:rPr>
                <w:bCs/>
              </w:rPr>
              <w:t>25 Jun 2010 p. 2884</w:t>
            </w:r>
          </w:p>
        </w:tc>
        <w:tc>
          <w:tcPr>
            <w:tcW w:w="2711" w:type="dxa"/>
            <w:gridSpan w:val="2"/>
          </w:tcPr>
          <w:p>
            <w:pPr>
              <w:pStyle w:val="nTable"/>
              <w:spacing w:after="40"/>
              <w:ind w:right="113"/>
              <w:rPr>
                <w:bCs/>
                <w:snapToGrid w:val="0"/>
              </w:rPr>
            </w:pPr>
            <w:r>
              <w:rPr>
                <w:bCs/>
                <w:snapToGrid w:val="0"/>
              </w:rPr>
              <w:t>bl. 1 and 2: 25 Jun 2010 (see bl. 2(a));</w:t>
            </w:r>
            <w:r>
              <w:rPr>
                <w:bCs/>
                <w:snapToGrid w:val="0"/>
              </w:rPr>
              <w:br/>
              <w:t>By-laws other than bl. 1 and 2: 26 Jun 2010 (see bl. 2(b))</w:t>
            </w:r>
          </w:p>
        </w:tc>
      </w:tr>
      <w:tr>
        <w:trPr>
          <w:cantSplit/>
          <w:trHeight w:val="40"/>
        </w:trPr>
        <w:tc>
          <w:tcPr>
            <w:tcW w:w="3118" w:type="dxa"/>
            <w:gridSpan w:val="2"/>
          </w:tcPr>
          <w:p>
            <w:pPr>
              <w:pStyle w:val="nTable"/>
              <w:spacing w:after="40"/>
              <w:ind w:right="113"/>
              <w:rPr>
                <w:bCs/>
              </w:rPr>
            </w:pPr>
            <w:r>
              <w:rPr>
                <w:bCs/>
                <w:i/>
                <w:iCs/>
              </w:rPr>
              <w:t>Water Agencies Amendment By</w:t>
            </w:r>
            <w:r>
              <w:rPr>
                <w:bCs/>
                <w:i/>
                <w:iCs/>
              </w:rPr>
              <w:noBreakHyphen/>
              <w:t>laws 2010</w:t>
            </w:r>
            <w:r>
              <w:rPr>
                <w:bCs/>
              </w:rPr>
              <w:t xml:space="preserve"> Pt. 3</w:t>
            </w:r>
          </w:p>
        </w:tc>
        <w:tc>
          <w:tcPr>
            <w:tcW w:w="1278" w:type="dxa"/>
            <w:gridSpan w:val="2"/>
          </w:tcPr>
          <w:p>
            <w:pPr>
              <w:pStyle w:val="nTable"/>
              <w:spacing w:after="40"/>
              <w:ind w:right="113"/>
              <w:rPr>
                <w:bCs/>
              </w:rPr>
            </w:pPr>
            <w:r>
              <w:rPr>
                <w:bCs/>
              </w:rPr>
              <w:t>25 Jun 2010 p. 2983-96</w:t>
            </w:r>
          </w:p>
        </w:tc>
        <w:tc>
          <w:tcPr>
            <w:tcW w:w="2743" w:type="dxa"/>
            <w:gridSpan w:val="3"/>
          </w:tcPr>
          <w:p>
            <w:pPr>
              <w:pStyle w:val="nTable"/>
              <w:spacing w:after="40"/>
              <w:ind w:right="113"/>
              <w:rPr>
                <w:bCs/>
                <w:snapToGrid w:val="0"/>
              </w:rPr>
            </w:pPr>
            <w:r>
              <w:rPr>
                <w:bCs/>
                <w:snapToGrid w:val="0"/>
              </w:rPr>
              <w:t>1 Jul 2010 (see bl. 2(b))</w:t>
            </w:r>
          </w:p>
        </w:tc>
      </w:tr>
      <w:tr>
        <w:trPr>
          <w:cantSplit/>
          <w:trHeight w:val="40"/>
        </w:trPr>
        <w:tc>
          <w:tcPr>
            <w:tcW w:w="3118" w:type="dxa"/>
            <w:gridSpan w:val="2"/>
          </w:tcPr>
          <w:p>
            <w:pPr>
              <w:pStyle w:val="nTable"/>
              <w:spacing w:after="40"/>
              <w:ind w:right="113"/>
              <w:rPr>
                <w:bCs/>
                <w:i/>
                <w:iCs/>
              </w:rPr>
            </w:pPr>
            <w:r>
              <w:rPr>
                <w:bCs/>
                <w:i/>
                <w:iCs/>
              </w:rPr>
              <w:t>Country Areas Water Supply Amendment By-laws 2011</w:t>
            </w:r>
          </w:p>
        </w:tc>
        <w:tc>
          <w:tcPr>
            <w:tcW w:w="1278" w:type="dxa"/>
            <w:gridSpan w:val="2"/>
          </w:tcPr>
          <w:p>
            <w:pPr>
              <w:pStyle w:val="nTable"/>
              <w:spacing w:after="40"/>
              <w:ind w:right="113"/>
              <w:rPr>
                <w:bCs/>
              </w:rPr>
            </w:pPr>
            <w:r>
              <w:rPr>
                <w:bCs/>
              </w:rPr>
              <w:t>21 Apr 2011 p. 1470-2</w:t>
            </w:r>
          </w:p>
        </w:tc>
        <w:tc>
          <w:tcPr>
            <w:tcW w:w="2743" w:type="dxa"/>
            <w:gridSpan w:val="3"/>
          </w:tcPr>
          <w:p>
            <w:pPr>
              <w:pStyle w:val="nTable"/>
              <w:spacing w:after="40"/>
              <w:ind w:right="113"/>
              <w:rPr>
                <w:bCs/>
                <w:snapToGrid w:val="0"/>
              </w:rPr>
            </w:pPr>
            <w:r>
              <w:rPr>
                <w:bCs/>
                <w:snapToGrid w:val="0"/>
              </w:rPr>
              <w:t>bl. 1 and 2: 21 Apr 2011 (see bl. 2(a));</w:t>
            </w:r>
            <w:r>
              <w:rPr>
                <w:bCs/>
                <w:snapToGrid w:val="0"/>
              </w:rPr>
              <w:br/>
              <w:t>By-laws other than bl. 1 and 2: 22 Apr 2011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2011</w:t>
            </w:r>
            <w:r>
              <w:rPr>
                <w:bCs/>
              </w:rPr>
              <w:t xml:space="preserve"> Pt. 3</w:t>
            </w:r>
          </w:p>
        </w:tc>
        <w:tc>
          <w:tcPr>
            <w:tcW w:w="1278" w:type="dxa"/>
            <w:gridSpan w:val="2"/>
            <w:shd w:val="clear" w:color="auto" w:fill="auto"/>
          </w:tcPr>
          <w:p>
            <w:pPr>
              <w:pStyle w:val="nTable"/>
              <w:spacing w:after="40"/>
              <w:ind w:right="113"/>
              <w:rPr>
                <w:bCs/>
              </w:rPr>
            </w:pPr>
            <w:r>
              <w:rPr>
                <w:bCs/>
              </w:rPr>
              <w:t>23 Jun 2011 p. 2403-16</w:t>
            </w:r>
          </w:p>
        </w:tc>
        <w:tc>
          <w:tcPr>
            <w:tcW w:w="2743" w:type="dxa"/>
            <w:gridSpan w:val="3"/>
            <w:shd w:val="clear" w:color="auto" w:fill="auto"/>
          </w:tcPr>
          <w:p>
            <w:pPr>
              <w:pStyle w:val="nTable"/>
              <w:spacing w:after="40"/>
              <w:ind w:right="113"/>
              <w:rPr>
                <w:bCs/>
                <w:snapToGrid w:val="0"/>
              </w:rPr>
            </w:pPr>
            <w:r>
              <w:rPr>
                <w:bCs/>
                <w:snapToGrid w:val="0"/>
              </w:rPr>
              <w:t>1 Jul 2011 (see bl. 2(b))</w:t>
            </w:r>
          </w:p>
        </w:tc>
      </w:tr>
      <w:tr>
        <w:trPr>
          <w:cantSplit/>
          <w:trHeight w:val="40"/>
        </w:trPr>
        <w:tc>
          <w:tcPr>
            <w:tcW w:w="7139" w:type="dxa"/>
            <w:gridSpan w:val="7"/>
            <w:shd w:val="clear" w:color="auto" w:fill="auto"/>
          </w:tcPr>
          <w:p>
            <w:pPr>
              <w:pStyle w:val="nTable"/>
              <w:spacing w:after="40"/>
              <w:ind w:right="113"/>
              <w:rPr>
                <w:bCs/>
                <w:snapToGrid w:val="0"/>
              </w:rPr>
            </w:pPr>
            <w:r>
              <w:rPr>
                <w:b/>
              </w:rPr>
              <w:t xml:space="preserve">Reprint 5: The </w:t>
            </w:r>
            <w:r>
              <w:rPr>
                <w:b/>
                <w:i/>
              </w:rPr>
              <w:t>Country Areas Water Supply By</w:t>
            </w:r>
            <w:r>
              <w:rPr>
                <w:b/>
                <w:i/>
              </w:rPr>
              <w:noBreakHyphen/>
              <w:t>laws 1957</w:t>
            </w:r>
            <w:r>
              <w:rPr>
                <w:b/>
              </w:rPr>
              <w:t xml:space="preserve"> as at 9 Mar 2012</w:t>
            </w:r>
            <w:r>
              <w:rPr>
                <w:b/>
              </w:rPr>
              <w:br/>
            </w:r>
            <w:r>
              <w:t>(includes amendments listed above)</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2012</w:t>
            </w:r>
            <w:r>
              <w:rPr>
                <w:bCs/>
                <w:iCs/>
              </w:rPr>
              <w:t xml:space="preserve"> Pt. 3</w:t>
            </w:r>
          </w:p>
        </w:tc>
        <w:tc>
          <w:tcPr>
            <w:tcW w:w="1278" w:type="dxa"/>
            <w:gridSpan w:val="2"/>
            <w:shd w:val="clear" w:color="auto" w:fill="auto"/>
          </w:tcPr>
          <w:p>
            <w:pPr>
              <w:pStyle w:val="nTable"/>
              <w:spacing w:after="40"/>
              <w:ind w:right="113"/>
              <w:rPr>
                <w:bCs/>
              </w:rPr>
            </w:pPr>
            <w:r>
              <w:rPr>
                <w:bCs/>
              </w:rPr>
              <w:t>20 Jun 2012 p. 2677</w:t>
            </w:r>
            <w:r>
              <w:rPr>
                <w:bCs/>
              </w:rPr>
              <w:noBreakHyphen/>
              <w:t>92</w:t>
            </w:r>
          </w:p>
        </w:tc>
        <w:tc>
          <w:tcPr>
            <w:tcW w:w="2743" w:type="dxa"/>
            <w:gridSpan w:val="3"/>
            <w:shd w:val="clear" w:color="auto" w:fill="auto"/>
          </w:tcPr>
          <w:p>
            <w:pPr>
              <w:pStyle w:val="nTable"/>
              <w:spacing w:after="40"/>
              <w:ind w:right="113"/>
              <w:rPr>
                <w:bCs/>
                <w:snapToGrid w:val="0"/>
              </w:rPr>
            </w:pPr>
            <w:r>
              <w:rPr>
                <w:bCs/>
                <w:snapToGrid w:val="0"/>
              </w:rPr>
              <w:t>1 Jul 2012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2013</w:t>
            </w:r>
            <w:r>
              <w:rPr>
                <w:bCs/>
                <w:iCs/>
              </w:rPr>
              <w:t xml:space="preserve"> Pt. 3</w:t>
            </w:r>
          </w:p>
        </w:tc>
        <w:tc>
          <w:tcPr>
            <w:tcW w:w="1278" w:type="dxa"/>
            <w:gridSpan w:val="2"/>
            <w:shd w:val="clear" w:color="auto" w:fill="auto"/>
          </w:tcPr>
          <w:p>
            <w:pPr>
              <w:pStyle w:val="nTable"/>
              <w:spacing w:after="40"/>
              <w:ind w:right="113"/>
              <w:rPr>
                <w:rFonts w:ascii="Arial" w:hAnsi="Arial"/>
                <w:b/>
                <w:bCs/>
              </w:rPr>
            </w:pPr>
            <w:r>
              <w:rPr>
                <w:bCs/>
              </w:rPr>
              <w:t>19 Jun 2013 p. 2333</w:t>
            </w:r>
            <w:r>
              <w:rPr>
                <w:bCs/>
              </w:rPr>
              <w:noBreakHyphen/>
              <w:t>46</w:t>
            </w:r>
          </w:p>
        </w:tc>
        <w:tc>
          <w:tcPr>
            <w:tcW w:w="2743" w:type="dxa"/>
            <w:gridSpan w:val="3"/>
            <w:shd w:val="clear" w:color="auto" w:fill="auto"/>
          </w:tcPr>
          <w:p>
            <w:pPr>
              <w:pStyle w:val="nTable"/>
              <w:spacing w:after="40"/>
              <w:ind w:right="113"/>
              <w:rPr>
                <w:rFonts w:ascii="Arial" w:hAnsi="Arial"/>
                <w:b/>
                <w:bCs/>
                <w:snapToGrid w:val="0"/>
              </w:rPr>
            </w:pPr>
            <w:r>
              <w:rPr>
                <w:bCs/>
                <w:snapToGrid w:val="0"/>
              </w:rPr>
              <w:t>1 Jul 2013 (see bl. 2(b))</w:t>
            </w:r>
          </w:p>
        </w:tc>
      </w:tr>
      <w:tr>
        <w:trPr>
          <w:cantSplit/>
          <w:trHeight w:val="40"/>
          <w:ins w:id="2055" w:author="Master Repository Process" w:date="2021-07-31T19:28:00Z"/>
        </w:trPr>
        <w:tc>
          <w:tcPr>
            <w:tcW w:w="3118" w:type="dxa"/>
            <w:gridSpan w:val="2"/>
            <w:shd w:val="clear" w:color="auto" w:fill="auto"/>
          </w:tcPr>
          <w:p>
            <w:pPr>
              <w:pStyle w:val="nTable"/>
              <w:spacing w:after="40"/>
              <w:ind w:right="113"/>
              <w:rPr>
                <w:ins w:id="2056" w:author="Master Repository Process" w:date="2021-07-31T19:28:00Z"/>
                <w:bCs/>
                <w:i/>
                <w:iCs/>
              </w:rPr>
            </w:pPr>
            <w:ins w:id="2057" w:author="Master Repository Process" w:date="2021-07-31T19:28:00Z">
              <w:r>
                <w:rPr>
                  <w:bCs/>
                  <w:i/>
                  <w:iCs/>
                </w:rPr>
                <w:t>Country Areas Water Supply Amendment By laws 2013</w:t>
              </w:r>
            </w:ins>
          </w:p>
        </w:tc>
        <w:tc>
          <w:tcPr>
            <w:tcW w:w="1278" w:type="dxa"/>
            <w:gridSpan w:val="2"/>
            <w:shd w:val="clear" w:color="auto" w:fill="auto"/>
          </w:tcPr>
          <w:p>
            <w:pPr>
              <w:pStyle w:val="nTable"/>
              <w:spacing w:after="40"/>
              <w:ind w:right="113"/>
              <w:rPr>
                <w:ins w:id="2058" w:author="Master Repository Process" w:date="2021-07-31T19:28:00Z"/>
                <w:bCs/>
              </w:rPr>
            </w:pPr>
            <w:ins w:id="2059" w:author="Master Repository Process" w:date="2021-07-31T19:28:00Z">
              <w:r>
                <w:rPr>
                  <w:bCs/>
                </w:rPr>
                <w:t>14 Nov 2013 p. 5033-5</w:t>
              </w:r>
            </w:ins>
          </w:p>
        </w:tc>
        <w:tc>
          <w:tcPr>
            <w:tcW w:w="2743" w:type="dxa"/>
            <w:gridSpan w:val="3"/>
            <w:shd w:val="clear" w:color="auto" w:fill="auto"/>
          </w:tcPr>
          <w:p>
            <w:pPr>
              <w:pStyle w:val="nTable"/>
              <w:spacing w:after="40"/>
              <w:ind w:right="113"/>
              <w:rPr>
                <w:ins w:id="2060" w:author="Master Repository Process" w:date="2021-07-31T19:28:00Z"/>
                <w:bCs/>
                <w:snapToGrid w:val="0"/>
              </w:rPr>
            </w:pPr>
            <w:ins w:id="2061" w:author="Master Repository Process" w:date="2021-07-31T19:28:00Z">
              <w:r>
                <w:rPr>
                  <w:bCs/>
                  <w:snapToGrid w:val="0"/>
                </w:rPr>
                <w:t>bl. 1 and 2: 14 Nov 2013 (see bl. 2(a));</w:t>
              </w:r>
              <w:r>
                <w:rPr>
                  <w:bCs/>
                  <w:snapToGrid w:val="0"/>
                </w:rPr>
                <w:br/>
                <w:t xml:space="preserve">By-laws other than bl. 1 and 2: 18 Nov 2013 (see bl. 2(b) and </w:t>
              </w:r>
              <w:r>
                <w:rPr>
                  <w:bCs/>
                  <w:i/>
                  <w:snapToGrid w:val="0"/>
                </w:rPr>
                <w:t>Gazette</w:t>
              </w:r>
              <w:r>
                <w:rPr>
                  <w:bCs/>
                  <w:snapToGrid w:val="0"/>
                </w:rPr>
                <w:t xml:space="preserve"> 14 Nov 2013 p. 5027)</w:t>
              </w:r>
            </w:ins>
          </w:p>
        </w:tc>
      </w:tr>
      <w:tr>
        <w:trPr>
          <w:cantSplit/>
          <w:trHeight w:val="40"/>
        </w:trPr>
        <w:tc>
          <w:tcPr>
            <w:tcW w:w="3118" w:type="dxa"/>
            <w:gridSpan w:val="2"/>
            <w:tcBorders>
              <w:bottom w:val="single" w:sz="8" w:space="0" w:color="auto"/>
            </w:tcBorders>
            <w:shd w:val="clear" w:color="auto" w:fill="auto"/>
          </w:tcPr>
          <w:p>
            <w:pPr>
              <w:pStyle w:val="nTable"/>
              <w:spacing w:after="40"/>
              <w:ind w:right="113"/>
              <w:rPr>
                <w:bCs/>
                <w:i/>
                <w:iCs/>
              </w:rPr>
            </w:pPr>
            <w:r>
              <w:rPr>
                <w:bCs/>
                <w:i/>
                <w:iCs/>
              </w:rPr>
              <w:t>Country Areas Water Supply Amendment By-laws (No. 2) 2013</w:t>
            </w:r>
          </w:p>
        </w:tc>
        <w:tc>
          <w:tcPr>
            <w:tcW w:w="1278" w:type="dxa"/>
            <w:gridSpan w:val="2"/>
            <w:tcBorders>
              <w:bottom w:val="single" w:sz="8" w:space="0" w:color="auto"/>
            </w:tcBorders>
            <w:shd w:val="clear" w:color="auto" w:fill="auto"/>
          </w:tcPr>
          <w:p>
            <w:pPr>
              <w:pStyle w:val="nTable"/>
              <w:spacing w:after="40"/>
              <w:ind w:right="113"/>
              <w:rPr>
                <w:bCs/>
              </w:rPr>
            </w:pPr>
            <w:r>
              <w:rPr>
                <w:bCs/>
              </w:rPr>
              <w:t>15 Nov 2013 p. 5267-9</w:t>
            </w:r>
          </w:p>
        </w:tc>
        <w:tc>
          <w:tcPr>
            <w:tcW w:w="2743" w:type="dxa"/>
            <w:gridSpan w:val="3"/>
            <w:tcBorders>
              <w:bottom w:val="single" w:sz="8" w:space="0" w:color="auto"/>
            </w:tcBorders>
            <w:shd w:val="clear" w:color="auto" w:fill="auto"/>
          </w:tcPr>
          <w:p>
            <w:pPr>
              <w:pStyle w:val="nTable"/>
              <w:spacing w:after="40"/>
              <w:ind w:right="113"/>
              <w:rPr>
                <w:bCs/>
                <w:snapToGrid w:val="0"/>
              </w:rPr>
            </w:pPr>
            <w:r>
              <w:rPr>
                <w:bCs/>
                <w:snapToGrid w:val="0"/>
              </w:rPr>
              <w:t>bl. 1 and 2: 15 Nov 2013 (see bl. 2(a));</w:t>
            </w:r>
            <w:r>
              <w:rPr>
                <w:bCs/>
                <w:snapToGrid w:val="0"/>
              </w:rPr>
              <w:br/>
              <w:t>By-laws other than bl. 1 and 2: 16 Nov 2013 (see bl. 2(b))</w:t>
            </w:r>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bookmarkStart w:id="2062" w:name="_Toc423332724"/>
      <w:bookmarkStart w:id="2063" w:name="_Toc425219443"/>
      <w:bookmarkStart w:id="2064" w:name="_Toc426249310"/>
      <w:bookmarkStart w:id="2065" w:name="_Toc449924706"/>
      <w:bookmarkStart w:id="2066" w:name="_Toc449947724"/>
      <w:bookmarkStart w:id="2067" w:name="_Toc454185715"/>
      <w:bookmarkStart w:id="2068" w:name="_Toc515958688"/>
      <w:r>
        <w:rPr>
          <w:rStyle w:val="CharSectno"/>
        </w:rPr>
        <w:t>3</w:t>
      </w:r>
      <w:r>
        <w:rPr>
          <w:snapToGrid w:val="0"/>
        </w:rPr>
        <w:t>.</w:t>
      </w:r>
      <w:r>
        <w:rPr>
          <w:snapToGrid w:val="0"/>
        </w:rPr>
        <w:tab/>
      </w:r>
      <w:bookmarkEnd w:id="2062"/>
      <w:bookmarkEnd w:id="2063"/>
      <w:bookmarkEnd w:id="2064"/>
      <w:bookmarkEnd w:id="2065"/>
      <w:bookmarkEnd w:id="2066"/>
      <w:bookmarkEnd w:id="2067"/>
      <w:bookmarkEnd w:id="2068"/>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rPr>
          <w:b/>
          <w:bCs/>
        </w:rPr>
      </w:pPr>
    </w:p>
    <w:p>
      <w:pPr>
        <w:rPr>
          <w:b/>
          <w:bCs/>
        </w:r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Materials, fittings and fixtures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Prohibited materials, fittings and fixtures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Materials, fittings and fixtures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Prohibited materials, fittings and fixtures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Materials, fittings and fixtures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Prohibited materials, fittings and fixtures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69" w:name="Compilation"/>
    <w:bookmarkEnd w:id="206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70" w:name="Coversheet"/>
    <w:bookmarkEnd w:id="20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rPr>
              <w:noProof/>
            </w:rPr>
            <w:instrText>Division 1</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Division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105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01161604"/>
    <w:docVar w:name="WAFER_20140122095216" w:val="RemoveTocBookmarks,RemoveUnusedBookmarks,RemoveLanguageTags,UsedStyles,ResetPageSize,UpdateArrangement"/>
    <w:docVar w:name="WAFER_20140122095216_GUID" w:val="e545c6f5-628d-4eeb-b0fe-5c2db16e5de8"/>
    <w:docVar w:name="WAFER_20140122110646" w:val="RemoveTocBookmarks,RemoveUnusedBookmarks,RemoveLanguageTags,UsedStyles,ResetPageSize,UpdateArrangement"/>
    <w:docVar w:name="WAFER_20140122110646_GUID" w:val="63631ba6-ab29-4558-904d-d4195562f1c2"/>
    <w:docVar w:name="WAFER_20150401161604" w:val="ResetPageSize,UpdateArrangement,UpdateNTable"/>
    <w:docVar w:name="WAFER_20150401161604_GUID" w:val="1f1f6a61-4660-4033-9927-6fc58e9c1b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4097"/>
    <o:shapelayout v:ext="edit">
      <o:idmap v:ext="edit" data="1"/>
    </o:shapelayout>
  </w:shapeDefaults>
  <w:decimalSymbol w:val="."/>
  <w:listSeparator w:val=","/>
  <w15:docId w15:val="{FFC359A6-A93C-410F-A4C4-0D5F6145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styleId="PageNumber">
    <w:name w:val="page number"/>
    <w:basedOn w:val="DefaultParagraphFont"/>
    <w:rPr>
      <w:sz w:val="20"/>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0"/>
      <w:lang w:val="en-AU"/>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jpeg"/><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1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3.xm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4.png"/><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3.jpg"/><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5.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15226</Words>
  <Characters>67456</Characters>
  <Application>Microsoft Office Word</Application>
  <DocSecurity>0</DocSecurity>
  <Lines>2498</Lines>
  <Paragraphs>1425</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81257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05-d0-00 - 05-e0-05</dc:title>
  <dc:subject/>
  <dc:creator/>
  <cp:keywords/>
  <dc:description/>
  <cp:lastModifiedBy>Master Repository Process</cp:lastModifiedBy>
  <cp:revision>2</cp:revision>
  <cp:lastPrinted>2012-03-14T02:51:00Z</cp:lastPrinted>
  <dcterms:created xsi:type="dcterms:W3CDTF">2021-07-31T11:27:00Z</dcterms:created>
  <dcterms:modified xsi:type="dcterms:W3CDTF">2021-07-31T11:28:00Z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4374</vt:i4>
  </property>
  <property fmtid="{D5CDD505-2E9C-101B-9397-08002B2CF9AE}" pid="6" name="ReprintNo">
    <vt:lpwstr>5</vt:lpwstr>
  </property>
  <property fmtid="{D5CDD505-2E9C-101B-9397-08002B2CF9AE}" pid="7" name="ReprintedAsAt">
    <vt:filetime>2012-03-08T16:00:00Z</vt:filetime>
  </property>
  <property fmtid="{D5CDD505-2E9C-101B-9397-08002B2CF9AE}" pid="8" name="DocDate">
    <vt:filetime>2013-11-14T06:16:59Z</vt:filetime>
  </property>
  <property fmtid="{D5CDD505-2E9C-101B-9397-08002B2CF9AE}" pid="9" name="FromSuffix">
    <vt:lpwstr>05-d0-00</vt:lpwstr>
  </property>
  <property fmtid="{D5CDD505-2E9C-101B-9397-08002B2CF9AE}" pid="10" name="FromAsAtDate">
    <vt:lpwstr>16 Nov 2013</vt:lpwstr>
  </property>
  <property fmtid="{D5CDD505-2E9C-101B-9397-08002B2CF9AE}" pid="11" name="ToSuffix">
    <vt:lpwstr>05-e0-05</vt:lpwstr>
  </property>
  <property fmtid="{D5CDD505-2E9C-101B-9397-08002B2CF9AE}" pid="12" name="ToAsAtDate">
    <vt:lpwstr>18 Nov 2013</vt:lpwstr>
  </property>
</Properties>
</file>