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2009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2:13:00Z"/>
        </w:trPr>
        <w:tc>
          <w:tcPr>
            <w:tcW w:w="2434" w:type="dxa"/>
            <w:vMerge w:val="restart"/>
          </w:tcPr>
          <w:p>
            <w:pPr>
              <w:rPr>
                <w:del w:id="1" w:author="Master Repository Process" w:date="2021-08-01T12:13:00Z"/>
              </w:rPr>
            </w:pPr>
          </w:p>
        </w:tc>
        <w:tc>
          <w:tcPr>
            <w:tcW w:w="2434" w:type="dxa"/>
            <w:vMerge w:val="restart"/>
          </w:tcPr>
          <w:p>
            <w:pPr>
              <w:jc w:val="center"/>
              <w:rPr>
                <w:del w:id="2" w:author="Master Repository Process" w:date="2021-08-01T12:13:00Z"/>
              </w:rPr>
            </w:pPr>
            <w:del w:id="3" w:author="Master Repository Process" w:date="2021-08-01T12: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2:13:00Z"/>
              </w:rPr>
            </w:pPr>
            <w:del w:id="5" w:author="Master Repository Process" w:date="2021-08-01T12:1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2:13:00Z"/>
        </w:trPr>
        <w:tc>
          <w:tcPr>
            <w:tcW w:w="2434" w:type="dxa"/>
            <w:vMerge/>
          </w:tcPr>
          <w:p>
            <w:pPr>
              <w:rPr>
                <w:del w:id="7" w:author="Master Repository Process" w:date="2021-08-01T12:13:00Z"/>
              </w:rPr>
            </w:pPr>
          </w:p>
        </w:tc>
        <w:tc>
          <w:tcPr>
            <w:tcW w:w="2434" w:type="dxa"/>
            <w:vMerge/>
          </w:tcPr>
          <w:p>
            <w:pPr>
              <w:jc w:val="center"/>
              <w:rPr>
                <w:del w:id="8" w:author="Master Repository Process" w:date="2021-08-01T12:13:00Z"/>
              </w:rPr>
            </w:pPr>
          </w:p>
        </w:tc>
        <w:tc>
          <w:tcPr>
            <w:tcW w:w="2434" w:type="dxa"/>
          </w:tcPr>
          <w:p>
            <w:pPr>
              <w:keepNext/>
              <w:rPr>
                <w:del w:id="9" w:author="Master Repository Process" w:date="2021-08-01T12:13:00Z"/>
                <w:b/>
                <w:sz w:val="22"/>
              </w:rPr>
            </w:pPr>
            <w:del w:id="10" w:author="Master Repository Process" w:date="2021-08-01T12:13:00Z">
              <w:r>
                <w:rPr>
                  <w:b/>
                  <w:sz w:val="22"/>
                </w:rPr>
                <w:delText>at 17</w:delText>
              </w:r>
              <w:r>
                <w:rPr>
                  <w:b/>
                  <w:snapToGrid w:val="0"/>
                  <w:sz w:val="22"/>
                </w:rPr>
                <w:delText xml:space="preserve"> April 2009</w:delText>
              </w:r>
            </w:del>
          </w:p>
        </w:tc>
      </w:tr>
    </w:tbl>
    <w:p>
      <w:pPr>
        <w:pStyle w:val="WA"/>
        <w:spacing w:before="120"/>
      </w:pPr>
      <w:r>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76184656"/>
      <w:bookmarkStart w:id="18" w:name="_Toc123034479"/>
      <w:bookmarkStart w:id="19" w:name="_Toc147655831"/>
      <w:bookmarkStart w:id="20" w:name="_Toc372122031"/>
      <w:bookmarkStart w:id="21" w:name="_Toc227473849"/>
      <w:r>
        <w:rPr>
          <w:rStyle w:val="CharSectno"/>
        </w:rPr>
        <w:t>1</w:t>
      </w:r>
      <w:bookmarkStart w:id="22" w:name="_GoBack"/>
      <w:bookmarkEnd w:id="22"/>
      <w:r>
        <w:t>.</w:t>
      </w:r>
      <w:r>
        <w:tab/>
        <w:t>Citation</w:t>
      </w:r>
      <w:bookmarkEnd w:id="11"/>
      <w:bookmarkEnd w:id="12"/>
      <w:bookmarkEnd w:id="13"/>
      <w:bookmarkEnd w:id="14"/>
      <w:bookmarkEnd w:id="15"/>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76184657"/>
      <w:bookmarkStart w:id="30" w:name="_Toc123034480"/>
      <w:bookmarkStart w:id="31" w:name="_Toc147655832"/>
      <w:bookmarkStart w:id="32" w:name="_Toc372122032"/>
      <w:bookmarkStart w:id="33" w:name="_Toc227473850"/>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bookmarkEnd w:id="33"/>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pPr>
        <w:pStyle w:val="Heading5"/>
      </w:pPr>
      <w:bookmarkStart w:id="34" w:name="_Toc76184658"/>
      <w:bookmarkStart w:id="35" w:name="_Toc123034481"/>
      <w:bookmarkStart w:id="36" w:name="_Toc147655833"/>
      <w:bookmarkStart w:id="37" w:name="_Toc372122033"/>
      <w:bookmarkStart w:id="38" w:name="_Toc227473851"/>
      <w:r>
        <w:rPr>
          <w:rStyle w:val="CharSectno"/>
        </w:rPr>
        <w:t>3</w:t>
      </w:r>
      <w:r>
        <w:t>.</w:t>
      </w:r>
      <w:r>
        <w:tab/>
        <w:t>Terms used</w:t>
      </w:r>
      <w:bookmarkEnd w:id="34"/>
      <w:bookmarkEnd w:id="35"/>
      <w:bookmarkEnd w:id="36"/>
      <w:bookmarkEnd w:id="37"/>
      <w:bookmarkEnd w:id="38"/>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lastRenderedPageBreak/>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w:t>
      </w:r>
      <w:bookmarkStart w:id="39" w:name="_Hlt56417154"/>
      <w:r>
        <w:t>regulation 6</w:t>
      </w:r>
      <w:bookmarkEnd w:id="39"/>
      <w:r>
        <w:t xml:space="preserve">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spacing w:before="100"/>
      </w:pPr>
      <w:r>
        <w:rPr>
          <w:b/>
        </w:rPr>
        <w:tab/>
      </w:r>
      <w:r>
        <w:rPr>
          <w:rStyle w:val="CharDefText"/>
        </w:rPr>
        <w:t>fire risk reduction area</w:t>
      </w:r>
      <w:r>
        <w:t>, in relation to a building, means a low fuel area designed to minimise the likelihood of flames contacting the building;</w:t>
      </w:r>
    </w:p>
    <w:p>
      <w:pPr>
        <w:pStyle w:val="Defstart"/>
        <w:spacing w:before="100"/>
      </w:pPr>
      <w:r>
        <w:rPr>
          <w:b/>
        </w:rPr>
        <w:tab/>
      </w:r>
      <w:r>
        <w:rPr>
          <w:rStyle w:val="CharDefText"/>
        </w:rPr>
        <w:t>intensive land</w:t>
      </w:r>
      <w:r>
        <w:rPr>
          <w:rStyle w:val="CharDefText"/>
        </w:rPr>
        <w:noBreakHyphen/>
        <w:t>use zone</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spacing w:before="60"/>
      </w:pPr>
      <w:r>
        <w:rPr>
          <w:b/>
        </w:rPr>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in Gazette 31 Mar 2006 p. 1349; 7 Jul 2006 p. 2499.]</w:t>
      </w:r>
    </w:p>
    <w:p>
      <w:pPr>
        <w:pStyle w:val="Heading5"/>
      </w:pPr>
      <w:bookmarkStart w:id="40" w:name="_Toc76184659"/>
      <w:bookmarkStart w:id="41" w:name="_Toc123034482"/>
      <w:bookmarkStart w:id="42" w:name="_Toc147655834"/>
      <w:bookmarkStart w:id="43" w:name="_Toc372122034"/>
      <w:bookmarkStart w:id="44" w:name="_Toc227473852"/>
      <w:r>
        <w:rPr>
          <w:rStyle w:val="CharSectno"/>
        </w:rPr>
        <w:t>4</w:t>
      </w:r>
      <w:r>
        <w:t>.</w:t>
      </w:r>
      <w:r>
        <w:tab/>
        <w:t>Intentionally sown, planted or propagated vegetation — section 51A</w:t>
      </w:r>
      <w:bookmarkEnd w:id="40"/>
      <w:bookmarkEnd w:id="41"/>
      <w:bookmarkEnd w:id="42"/>
      <w:bookmarkEnd w:id="43"/>
      <w:bookmarkEnd w:id="44"/>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tab/>
      </w:r>
      <w:r>
        <w:rPr>
          <w:rStyle w:val="CharDefText"/>
        </w:rPr>
        <w:t>plant</w:t>
      </w:r>
      <w:r>
        <w:t xml:space="preserve"> includes to sow and to propagate.</w:t>
      </w:r>
    </w:p>
    <w:p>
      <w:pPr>
        <w:pStyle w:val="Heading5"/>
        <w:spacing w:before="240"/>
      </w:pPr>
      <w:bookmarkStart w:id="45" w:name="_Toc76184660"/>
      <w:bookmarkStart w:id="46" w:name="_Toc123034483"/>
      <w:bookmarkStart w:id="47" w:name="_Toc147655835"/>
      <w:bookmarkStart w:id="48" w:name="_Toc372122035"/>
      <w:bookmarkStart w:id="49" w:name="_Toc227473853"/>
      <w:r>
        <w:rPr>
          <w:rStyle w:val="CharSectno"/>
        </w:rPr>
        <w:t>5</w:t>
      </w:r>
      <w:r>
        <w:t>.</w:t>
      </w:r>
      <w:r>
        <w:tab/>
        <w:t>Prescribed clearing — section 51C</w:t>
      </w:r>
      <w:bookmarkEnd w:id="45"/>
      <w:bookmarkEnd w:id="46"/>
      <w:bookmarkEnd w:id="47"/>
      <w:bookmarkEnd w:id="48"/>
      <w:bookmarkEnd w:id="49"/>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MiscellaneousHeading"/>
        <w:spacing w:before="100" w:after="6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tblHeader/>
        </w:trPr>
        <w:tc>
          <w:tcPr>
            <w:tcW w:w="709" w:type="dxa"/>
            <w:tcBorders>
              <w:top w:val="single" w:sz="4" w:space="0" w:color="auto"/>
              <w:bottom w:val="single" w:sz="4" w:space="0" w:color="auto"/>
            </w:tcBorders>
          </w:tcPr>
          <w:p>
            <w:pPr>
              <w:pStyle w:val="Table"/>
              <w:keepNext/>
              <w:spacing w:after="40"/>
              <w:jc w:val="center"/>
              <w:rPr>
                <w:b/>
              </w:rPr>
            </w:pPr>
            <w:r>
              <w:rPr>
                <w:b/>
              </w:rPr>
              <w:t>Item</w:t>
            </w:r>
          </w:p>
        </w:tc>
        <w:tc>
          <w:tcPr>
            <w:tcW w:w="3827" w:type="dxa"/>
            <w:tcBorders>
              <w:top w:val="single" w:sz="4" w:space="0" w:color="auto"/>
              <w:bottom w:val="single" w:sz="4" w:space="0" w:color="auto"/>
            </w:tcBorders>
          </w:tcPr>
          <w:p>
            <w:pPr>
              <w:pStyle w:val="Table"/>
              <w:spacing w:after="40"/>
              <w:jc w:val="center"/>
              <w:rPr>
                <w:b/>
              </w:rPr>
            </w:pPr>
            <w:r>
              <w:rPr>
                <w:b/>
              </w:rPr>
              <w:t>Description of clearing</w:t>
            </w:r>
          </w:p>
        </w:tc>
        <w:tc>
          <w:tcPr>
            <w:tcW w:w="2268" w:type="dxa"/>
            <w:tcBorders>
              <w:top w:val="single" w:sz="4" w:space="0" w:color="auto"/>
              <w:bottom w:val="single" w:sz="4" w:space="0" w:color="auto"/>
            </w:tcBorders>
          </w:tcPr>
          <w:p>
            <w:pPr>
              <w:pStyle w:val="Table"/>
              <w:spacing w:after="40"/>
              <w:jc w:val="center"/>
              <w:rPr>
                <w:b/>
              </w:rPr>
            </w:pPr>
            <w:r>
              <w:rPr>
                <w:b/>
              </w:rPr>
              <w:t>Person</w:t>
            </w:r>
          </w:p>
        </w:tc>
      </w:tr>
      <w:tr>
        <w:tc>
          <w:tcPr>
            <w:tcW w:w="709" w:type="dxa"/>
            <w:tcBorders>
              <w:top w:val="single" w:sz="4" w:space="0" w:color="auto"/>
            </w:tcBorders>
          </w:tcPr>
          <w:p>
            <w:pPr>
              <w:pStyle w:val="Table"/>
              <w:keepNext/>
              <w:spacing w:before="40" w:after="20"/>
            </w:pPr>
            <w:r>
              <w:t>1</w:t>
            </w:r>
          </w:p>
        </w:tc>
        <w:tc>
          <w:tcPr>
            <w:tcW w:w="3827" w:type="dxa"/>
            <w:tcBorders>
              <w:top w:val="single" w:sz="4" w:space="0" w:color="auto"/>
            </w:tcBorders>
          </w:tcPr>
          <w:p>
            <w:pPr>
              <w:pStyle w:val="Table"/>
              <w:spacing w:before="40" w:after="20"/>
              <w:rPr>
                <w:b/>
              </w:rPr>
            </w:pPr>
            <w:r>
              <w:rPr>
                <w:b/>
              </w:rPr>
              <w:t>Clearing to construct a building</w:t>
            </w:r>
          </w:p>
        </w:tc>
        <w:tc>
          <w:tcPr>
            <w:tcW w:w="2268" w:type="dxa"/>
            <w:tcBorders>
              <w:top w:val="single" w:sz="4" w:space="0" w:color="auto"/>
            </w:tcBorders>
          </w:tcPr>
          <w:p>
            <w:pPr>
              <w:pStyle w:val="Table"/>
              <w:spacing w:before="40" w:after="20"/>
            </w:pPr>
          </w:p>
        </w:tc>
      </w:tr>
      <w:tr>
        <w:tc>
          <w:tcPr>
            <w:tcW w:w="709" w:type="dxa"/>
            <w:tcBorders>
              <w:bottom w:val="dotted" w:sz="4" w:space="0" w:color="auto"/>
            </w:tcBorders>
          </w:tcPr>
          <w:p>
            <w:pPr>
              <w:pStyle w:val="Table"/>
              <w:spacing w:before="40" w:after="20"/>
            </w:pPr>
          </w:p>
        </w:tc>
        <w:tc>
          <w:tcPr>
            <w:tcW w:w="3827" w:type="dxa"/>
            <w:tcBorders>
              <w:bottom w:val="dotted" w:sz="4" w:space="0" w:color="auto"/>
            </w:tcBorders>
          </w:tcPr>
          <w:p>
            <w:pPr>
              <w:pStyle w:val="Table"/>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pPr>
              <w:pStyle w:val="Table"/>
              <w:tabs>
                <w:tab w:val="left" w:pos="459"/>
              </w:tabs>
              <w:spacing w:before="40" w:after="20"/>
              <w:ind w:left="459" w:hanging="459"/>
            </w:pPr>
            <w:r>
              <w:t>(a)</w:t>
            </w:r>
            <w:r>
              <w:tab/>
              <w:t>the clearing is to the extent necessary; and</w:t>
            </w:r>
          </w:p>
          <w:p>
            <w:pPr>
              <w:pStyle w:val="Table"/>
              <w:tabs>
                <w:tab w:val="left" w:pos="459"/>
              </w:tabs>
              <w:spacing w:before="40" w:after="20"/>
              <w:ind w:left="459" w:hanging="459"/>
            </w:pPr>
            <w:r>
              <w:t>(b)</w:t>
            </w:r>
            <w:r>
              <w:tab/>
              <w:t>the vegetation is not riparian vegetation.</w:t>
            </w:r>
          </w:p>
        </w:tc>
        <w:tc>
          <w:tcPr>
            <w:tcW w:w="2268" w:type="dxa"/>
            <w:tcBorders>
              <w:bottom w:val="dotted" w:sz="4" w:space="0" w:color="auto"/>
            </w:tcBorders>
          </w:tcPr>
          <w:p>
            <w:pPr>
              <w:pStyle w:val="Table"/>
              <w:spacing w:before="40" w:after="20"/>
            </w:pPr>
            <w:r>
              <w:t>The owner of the property on which the clearing is to take place.</w:t>
            </w:r>
          </w:p>
        </w:tc>
      </w:tr>
      <w:tr>
        <w:tc>
          <w:tcPr>
            <w:tcW w:w="709" w:type="dxa"/>
            <w:tcBorders>
              <w:top w:val="dotted" w:sz="4" w:space="0" w:color="auto"/>
            </w:tcBorders>
          </w:tcPr>
          <w:p>
            <w:pPr>
              <w:pStyle w:val="Table"/>
              <w:spacing w:before="40" w:after="20"/>
            </w:pPr>
            <w:r>
              <w:t>2</w:t>
            </w:r>
          </w:p>
        </w:tc>
        <w:tc>
          <w:tcPr>
            <w:tcW w:w="3827" w:type="dxa"/>
            <w:tcBorders>
              <w:top w:val="dotted" w:sz="4" w:space="0" w:color="auto"/>
            </w:tcBorders>
          </w:tcPr>
          <w:p>
            <w:pPr>
              <w:pStyle w:val="Table"/>
              <w:spacing w:before="40" w:after="20"/>
              <w:rPr>
                <w:b/>
              </w:rPr>
            </w:pPr>
            <w:r>
              <w:rPr>
                <w:b/>
              </w:rPr>
              <w:t>Clearing resulting from accidents or to reduce danger</w:t>
            </w:r>
          </w:p>
        </w:tc>
        <w:tc>
          <w:tcPr>
            <w:tcW w:w="2268" w:type="dxa"/>
            <w:tcBorders>
              <w:top w:val="dotted" w:sz="4" w:space="0" w:color="auto"/>
            </w:tcBorders>
          </w:tcPr>
          <w:p>
            <w:pPr>
              <w:pStyle w:val="Table"/>
              <w:spacing w:before="40" w:after="20"/>
            </w:pPr>
          </w:p>
        </w:tc>
      </w:tr>
      <w:tr>
        <w:tc>
          <w:tcPr>
            <w:tcW w:w="709" w:type="dxa"/>
            <w:tcBorders>
              <w:bottom w:val="dotted" w:sz="4" w:space="0" w:color="auto"/>
            </w:tcBorders>
          </w:tcPr>
          <w:p>
            <w:pPr>
              <w:pStyle w:val="Table"/>
              <w:spacing w:before="20" w:after="20"/>
            </w:pPr>
          </w:p>
        </w:tc>
        <w:tc>
          <w:tcPr>
            <w:tcW w:w="3827" w:type="dxa"/>
            <w:tcBorders>
              <w:bottom w:val="dotted" w:sz="4" w:space="0" w:color="auto"/>
            </w:tcBorders>
          </w:tcPr>
          <w:p>
            <w:pPr>
              <w:pStyle w:val="Table"/>
              <w:tabs>
                <w:tab w:val="left" w:pos="600"/>
              </w:tabs>
              <w:spacing w:before="20" w:after="20"/>
            </w:pPr>
            <w:r>
              <w:t xml:space="preserve">Clearing — </w:t>
            </w:r>
          </w:p>
          <w:p>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spacing w:before="20" w:after="20"/>
            </w:pPr>
          </w:p>
          <w:p>
            <w:pPr>
              <w:pStyle w:val="Table"/>
              <w:spacing w:before="20" w:after="20"/>
            </w:pPr>
            <w:r>
              <w:t>The owner of the land on which the clearing is to take place.</w:t>
            </w:r>
          </w:p>
          <w:p>
            <w:pPr>
              <w:pStyle w:val="Table"/>
              <w:spacing w:before="20" w:after="2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
              <w:spacing w:after="40"/>
            </w:pPr>
            <w:r>
              <w:t>3</w:t>
            </w:r>
          </w:p>
        </w:tc>
        <w:tc>
          <w:tcPr>
            <w:tcW w:w="3827" w:type="dxa"/>
            <w:tcBorders>
              <w:top w:val="dotted" w:sz="4" w:space="0" w:color="auto"/>
            </w:tcBorders>
          </w:tcPr>
          <w:p>
            <w:pPr>
              <w:pStyle w:val="Table"/>
              <w:spacing w:after="40"/>
              <w:rPr>
                <w:b/>
              </w:rPr>
            </w:pPr>
            <w:r>
              <w:rPr>
                <w:b/>
              </w:rPr>
              <w:t>Clearing for fire hazard reduction</w:t>
            </w:r>
          </w:p>
        </w:tc>
        <w:tc>
          <w:tcPr>
            <w:tcW w:w="2268" w:type="dxa"/>
            <w:tcBorders>
              <w:top w:val="dotted" w:sz="4" w:space="0" w:color="auto"/>
            </w:tcBorders>
          </w:tcPr>
          <w:p>
            <w:pPr>
              <w:pStyle w:val="Table"/>
              <w:keepNext/>
              <w:spacing w:after="40"/>
            </w:pPr>
          </w:p>
        </w:tc>
      </w:tr>
      <w:tr>
        <w:trPr>
          <w:trHeight w:val="1605"/>
        </w:trPr>
        <w:tc>
          <w:tcPr>
            <w:tcW w:w="709" w:type="dxa"/>
          </w:tcPr>
          <w:p>
            <w:pPr>
              <w:pStyle w:val="Table"/>
              <w:spacing w:after="40"/>
            </w:pPr>
          </w:p>
        </w:tc>
        <w:tc>
          <w:tcPr>
            <w:tcW w:w="3827" w:type="dxa"/>
          </w:tcPr>
          <w:p>
            <w:pPr>
              <w:pStyle w:val="Table"/>
              <w:spacing w:after="40"/>
            </w:pPr>
            <w:r>
              <w:t xml:space="preserve">Clearing that is fire hazard reduction burning if the clearing is — </w:t>
            </w:r>
          </w:p>
          <w:p>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268" w:type="dxa"/>
          </w:tcPr>
          <w:p>
            <w:pPr>
              <w:pStyle w:val="Table"/>
              <w:spacing w:after="40"/>
            </w:pPr>
            <w:r>
              <w:t>The owner of the land on which the clearing is to take place.</w:t>
            </w:r>
          </w:p>
        </w:tc>
      </w:tr>
      <w:tr>
        <w:trPr>
          <w:trHeight w:val="1041"/>
        </w:trPr>
        <w:tc>
          <w:tcPr>
            <w:tcW w:w="709" w:type="dxa"/>
          </w:tcPr>
          <w:p>
            <w:pPr>
              <w:pStyle w:val="Table"/>
              <w:spacing w:after="40"/>
            </w:pPr>
          </w:p>
        </w:tc>
        <w:tc>
          <w:tcPr>
            <w:tcW w:w="3827" w:type="dxa"/>
          </w:tcPr>
          <w:p>
            <w:pPr>
              <w:pStyle w:val="Table"/>
              <w:tabs>
                <w:tab w:val="left" w:pos="459"/>
              </w:tabs>
              <w:spacing w:after="40"/>
              <w:ind w:left="459" w:hanging="459"/>
              <w:rPr>
                <w:i/>
                <w:iCs/>
              </w:rPr>
            </w:pPr>
            <w:r>
              <w:t>(b)</w:t>
            </w:r>
            <w:r>
              <w:tab/>
              <w:t>done in such a way as to minimise long term damage to the environmental values of the vegetation.</w:t>
            </w:r>
          </w:p>
        </w:tc>
        <w:tc>
          <w:tcPr>
            <w:tcW w:w="2268" w:type="dxa"/>
          </w:tcPr>
          <w:p>
            <w:pPr>
              <w:pStyle w:val="Table"/>
              <w:spacing w:after="40"/>
            </w:pPr>
          </w:p>
        </w:tc>
      </w:tr>
      <w:tr>
        <w:tc>
          <w:tcPr>
            <w:tcW w:w="709" w:type="dxa"/>
            <w:tcBorders>
              <w:top w:val="dotted" w:sz="4" w:space="0" w:color="auto"/>
            </w:tcBorders>
          </w:tcPr>
          <w:p>
            <w:pPr>
              <w:pStyle w:val="Table"/>
              <w:keepNext/>
              <w:spacing w:before="120" w:after="40"/>
            </w:pPr>
            <w:r>
              <w:t>4</w:t>
            </w:r>
          </w:p>
        </w:tc>
        <w:tc>
          <w:tcPr>
            <w:tcW w:w="3827" w:type="dxa"/>
            <w:tcBorders>
              <w:top w:val="dotted" w:sz="4" w:space="0" w:color="auto"/>
            </w:tcBorders>
          </w:tcPr>
          <w:p>
            <w:pPr>
              <w:pStyle w:val="Table"/>
              <w:spacing w:before="120" w:after="40"/>
              <w:rPr>
                <w:b/>
              </w:rPr>
            </w:pPr>
            <w:r>
              <w:rPr>
                <w:b/>
              </w:rPr>
              <w:t>Clearing in accordance with a code of practice</w:t>
            </w:r>
          </w:p>
        </w:tc>
        <w:tc>
          <w:tcPr>
            <w:tcW w:w="2268" w:type="dxa"/>
            <w:tcBorders>
              <w:top w:val="dotted" w:sz="4" w:space="0" w:color="auto"/>
            </w:tcBorders>
          </w:tcPr>
          <w:p>
            <w:pPr>
              <w:pStyle w:val="Table"/>
              <w:spacing w:before="120"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in accordance with a code of practice issued by the CEO under section 122A of the Act.</w:t>
            </w:r>
          </w:p>
        </w:tc>
        <w:tc>
          <w:tcPr>
            <w:tcW w:w="2268" w:type="dxa"/>
            <w:tcBorders>
              <w:bottom w:val="dotted" w:sz="4" w:space="0" w:color="auto"/>
            </w:tcBorders>
          </w:tcPr>
          <w:p>
            <w:pPr>
              <w:pStyle w:val="Table"/>
              <w:spacing w:after="40"/>
              <w:rPr>
                <w:i/>
              </w:rPr>
            </w:pPr>
            <w:r>
              <w:t>A person to whom the code applies.</w:t>
            </w:r>
          </w:p>
        </w:tc>
      </w:tr>
      <w:tr>
        <w:tc>
          <w:tcPr>
            <w:tcW w:w="709" w:type="dxa"/>
            <w:tcBorders>
              <w:top w:val="dotted" w:sz="4" w:space="0" w:color="auto"/>
            </w:tcBorders>
          </w:tcPr>
          <w:p>
            <w:pPr>
              <w:pStyle w:val="Table"/>
              <w:keepNext/>
              <w:keepLines/>
              <w:spacing w:before="120" w:after="40"/>
            </w:pPr>
            <w:r>
              <w:t>5</w:t>
            </w:r>
          </w:p>
        </w:tc>
        <w:tc>
          <w:tcPr>
            <w:tcW w:w="3827" w:type="dxa"/>
            <w:tcBorders>
              <w:top w:val="dotted" w:sz="4" w:space="0" w:color="auto"/>
            </w:tcBorders>
          </w:tcPr>
          <w:p>
            <w:pPr>
              <w:pStyle w:val="Table"/>
              <w:keepNext/>
              <w:keepLines/>
              <w:spacing w:before="120" w:after="40"/>
              <w:rPr>
                <w:b/>
              </w:rPr>
            </w:pPr>
            <w:r>
              <w:rPr>
                <w:b/>
              </w:rPr>
              <w:t>Clearing for firewood</w:t>
            </w:r>
          </w:p>
        </w:tc>
        <w:tc>
          <w:tcPr>
            <w:tcW w:w="2268" w:type="dxa"/>
            <w:tcBorders>
              <w:top w:val="dotted" w:sz="4" w:space="0" w:color="auto"/>
            </w:tcBorders>
          </w:tcPr>
          <w:p>
            <w:pPr>
              <w:pStyle w:val="Table"/>
              <w:keepNext/>
              <w:keepLines/>
              <w:spacing w:before="120" w:after="40"/>
            </w:pPr>
          </w:p>
        </w:tc>
      </w:tr>
      <w:tr>
        <w:tc>
          <w:tcPr>
            <w:tcW w:w="709" w:type="dxa"/>
          </w:tcPr>
          <w:p>
            <w:pPr>
              <w:pStyle w:val="Table"/>
              <w:keepNext/>
              <w:keepLines/>
              <w:spacing w:after="40"/>
            </w:pPr>
          </w:p>
        </w:tc>
        <w:tc>
          <w:tcPr>
            <w:tcW w:w="3827" w:type="dxa"/>
          </w:tcPr>
          <w:p>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keepNext/>
              <w:keepLines/>
              <w:spacing w:after="40"/>
            </w:pPr>
            <w:r>
              <w:t>The owner or occupier.</w:t>
            </w:r>
          </w:p>
        </w:tc>
      </w:tr>
      <w:tr>
        <w:trPr>
          <w:cantSplit/>
        </w:trPr>
        <w:tc>
          <w:tcPr>
            <w:tcW w:w="709" w:type="dxa"/>
          </w:tcPr>
          <w:p>
            <w:pPr>
              <w:pStyle w:val="Table"/>
              <w:spacing w:after="40"/>
            </w:pPr>
          </w:p>
        </w:tc>
        <w:tc>
          <w:tcPr>
            <w:tcW w:w="3827" w:type="dxa"/>
          </w:tcPr>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before="120" w:after="40"/>
            </w:pPr>
            <w:r>
              <w:t>6</w:t>
            </w:r>
          </w:p>
        </w:tc>
        <w:tc>
          <w:tcPr>
            <w:tcW w:w="3827" w:type="dxa"/>
            <w:tcBorders>
              <w:top w:val="dotted" w:sz="4" w:space="0" w:color="auto"/>
            </w:tcBorders>
          </w:tcPr>
          <w:p>
            <w:pPr>
              <w:pStyle w:val="Table"/>
              <w:spacing w:before="120" w:after="40"/>
              <w:rPr>
                <w:b/>
              </w:rPr>
            </w:pPr>
            <w:r>
              <w:rPr>
                <w:b/>
              </w:rPr>
              <w:t>Clearing to provide fencing and farm materials</w:t>
            </w:r>
          </w:p>
        </w:tc>
        <w:tc>
          <w:tcPr>
            <w:tcW w:w="2268" w:type="dxa"/>
            <w:tcBorders>
              <w:top w:val="dotted" w:sz="4" w:space="0" w:color="auto"/>
            </w:tcBorders>
          </w:tcPr>
          <w:p>
            <w:pPr>
              <w:pStyle w:val="Table"/>
              <w:spacing w:before="120" w:after="40"/>
            </w:pPr>
          </w:p>
        </w:tc>
      </w:tr>
      <w:tr>
        <w:tc>
          <w:tcPr>
            <w:tcW w:w="709" w:type="dxa"/>
          </w:tcPr>
          <w:p>
            <w:pPr>
              <w:pStyle w:val="Table"/>
              <w:spacing w:after="40"/>
            </w:pPr>
          </w:p>
        </w:tc>
        <w:tc>
          <w:tcPr>
            <w:tcW w:w="3827" w:type="dxa"/>
          </w:tcPr>
          <w:p>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pPr>
              <w:pStyle w:val="Table"/>
              <w:spacing w:after="40"/>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7</w:t>
            </w:r>
          </w:p>
        </w:tc>
        <w:tc>
          <w:tcPr>
            <w:tcW w:w="3827" w:type="dxa"/>
            <w:tcBorders>
              <w:top w:val="dotted" w:sz="4" w:space="0" w:color="auto"/>
            </w:tcBorders>
          </w:tcPr>
          <w:p>
            <w:pPr>
              <w:pStyle w:val="Table"/>
              <w:spacing w:after="40"/>
              <w:rPr>
                <w:b/>
              </w:rPr>
            </w:pPr>
            <w:r>
              <w:rPr>
                <w:b/>
              </w:rPr>
              <w:t>Clearing for woodwork</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does not kill any live vegetation and does not prevent regrowth of the vegetation;</w:t>
            </w:r>
          </w:p>
        </w:tc>
        <w:tc>
          <w:tcPr>
            <w:tcW w:w="2268" w:type="dxa"/>
          </w:tcPr>
          <w:p>
            <w:pPr>
              <w:pStyle w:val="Table"/>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8</w:t>
            </w:r>
          </w:p>
        </w:tc>
        <w:tc>
          <w:tcPr>
            <w:tcW w:w="3827" w:type="dxa"/>
            <w:tcBorders>
              <w:top w:val="dotted" w:sz="4" w:space="0" w:color="auto"/>
            </w:tcBorders>
          </w:tcPr>
          <w:p>
            <w:pPr>
              <w:pStyle w:val="Table"/>
              <w:spacing w:after="40"/>
              <w:rPr>
                <w:b/>
              </w:rPr>
            </w:pPr>
            <w:r>
              <w:rPr>
                <w:b/>
              </w:rPr>
              <w:t>Clearing for cultural purposes of Aboriginal persons</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spacing w:after="40"/>
            </w:pPr>
            <w:r>
              <w:t>The Aboriginal person.</w:t>
            </w:r>
          </w:p>
        </w:tc>
      </w:tr>
      <w:tr>
        <w:tc>
          <w:tcPr>
            <w:tcW w:w="709" w:type="dxa"/>
            <w:tcBorders>
              <w:top w:val="dotted" w:sz="4" w:space="0" w:color="auto"/>
            </w:tcBorders>
          </w:tcPr>
          <w:p>
            <w:pPr>
              <w:pStyle w:val="yTable"/>
              <w:keepNext/>
              <w:spacing w:after="40"/>
            </w:pPr>
            <w:r>
              <w:t>9</w:t>
            </w:r>
          </w:p>
        </w:tc>
        <w:tc>
          <w:tcPr>
            <w:tcW w:w="3827" w:type="dxa"/>
            <w:tcBorders>
              <w:top w:val="dotted" w:sz="4" w:space="0" w:color="auto"/>
            </w:tcBorders>
          </w:tcPr>
          <w:p>
            <w:pPr>
              <w:pStyle w:val="yTable"/>
              <w:spacing w:after="40"/>
              <w:rPr>
                <w:b/>
              </w:rPr>
            </w:pPr>
            <w:r>
              <w:rPr>
                <w:b/>
              </w:rPr>
              <w:t>Clearing by licensed surveyors</w:t>
            </w:r>
          </w:p>
        </w:tc>
        <w:tc>
          <w:tcPr>
            <w:tcW w:w="2268" w:type="dxa"/>
            <w:tcBorders>
              <w:top w:val="dotted" w:sz="4" w:space="0" w:color="auto"/>
            </w:tcBorders>
          </w:tcPr>
          <w:p>
            <w:pPr>
              <w:pStyle w:val="yTable"/>
              <w:spacing w:after="40"/>
            </w:pPr>
          </w:p>
        </w:tc>
      </w:tr>
      <w:tr>
        <w:trPr>
          <w:cantSplit/>
        </w:trPr>
        <w:tc>
          <w:tcPr>
            <w:tcW w:w="709" w:type="dxa"/>
          </w:tcPr>
          <w:p>
            <w:pPr>
              <w:pStyle w:val="Table"/>
              <w:spacing w:after="40"/>
            </w:pPr>
          </w:p>
        </w:tc>
        <w:tc>
          <w:tcPr>
            <w:tcW w:w="3827" w:type="dxa"/>
          </w:tcPr>
          <w:p>
            <w:pPr>
              <w:pStyle w:val="Table"/>
              <w:spacing w:after="40"/>
            </w:pPr>
            <w:r>
              <w:t xml:space="preserve">Clearing by — </w:t>
            </w:r>
          </w:p>
          <w:p>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spacing w:after="40"/>
            </w:pPr>
            <w:r>
              <w:t>The authorised land officer or licensed surveyor.</w:t>
            </w: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yTable"/>
              <w:keepNext/>
              <w:spacing w:after="40"/>
            </w:pPr>
            <w:r>
              <w:t>10</w:t>
            </w:r>
          </w:p>
        </w:tc>
        <w:tc>
          <w:tcPr>
            <w:tcW w:w="3827" w:type="dxa"/>
            <w:tcBorders>
              <w:top w:val="dotted" w:sz="4" w:space="0" w:color="auto"/>
            </w:tcBorders>
          </w:tcPr>
          <w:p>
            <w:pPr>
              <w:pStyle w:val="yTable"/>
              <w:spacing w:after="40"/>
              <w:rPr>
                <w:b/>
              </w:rPr>
            </w:pPr>
            <w:r>
              <w:rPr>
                <w:b/>
              </w:rPr>
              <w:t>Clearing along a fence line – alienated land</w:t>
            </w:r>
          </w:p>
        </w:tc>
        <w:tc>
          <w:tcPr>
            <w:tcW w:w="2268" w:type="dxa"/>
            <w:tcBorders>
              <w:top w:val="dotted" w:sz="4" w:space="0" w:color="auto"/>
            </w:tcBorders>
          </w:tcPr>
          <w:p>
            <w:pPr>
              <w:pStyle w:val="yTable"/>
              <w:spacing w:after="40"/>
            </w:pPr>
          </w:p>
        </w:tc>
      </w:tr>
      <w:tr>
        <w:trPr>
          <w:trHeight w:val="856"/>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yTable"/>
              <w:spacing w:after="40"/>
            </w:pPr>
            <w:r>
              <w:t>The owner of the property on which the clearing is to take place.</w:t>
            </w:r>
          </w:p>
        </w:tc>
      </w:tr>
      <w:tr>
        <w:tc>
          <w:tcPr>
            <w:tcW w:w="709" w:type="dxa"/>
            <w:tcBorders>
              <w:top w:val="dotted" w:sz="4" w:space="0" w:color="auto"/>
            </w:tcBorders>
          </w:tcPr>
          <w:p>
            <w:pPr>
              <w:pStyle w:val="yTable"/>
              <w:keepNext/>
              <w:spacing w:after="40"/>
            </w:pPr>
            <w:r>
              <w:t>11</w:t>
            </w:r>
          </w:p>
        </w:tc>
        <w:tc>
          <w:tcPr>
            <w:tcW w:w="3827" w:type="dxa"/>
            <w:tcBorders>
              <w:top w:val="dotted" w:sz="4" w:space="0" w:color="auto"/>
            </w:tcBorders>
          </w:tcPr>
          <w:p>
            <w:pPr>
              <w:pStyle w:val="Table"/>
              <w:keepNext/>
              <w:tabs>
                <w:tab w:val="left" w:pos="459"/>
              </w:tabs>
              <w:spacing w:after="40"/>
            </w:pPr>
            <w:r>
              <w:rPr>
                <w:b/>
                <w:bCs/>
              </w:rPr>
              <w:t>Clearing along a fence line — Crown land</w:t>
            </w:r>
          </w:p>
        </w:tc>
        <w:tc>
          <w:tcPr>
            <w:tcW w:w="2268" w:type="dxa"/>
            <w:tcBorders>
              <w:top w:val="dotted" w:sz="4" w:space="0" w:color="auto"/>
            </w:tcBorders>
          </w:tcPr>
          <w:p>
            <w:pPr>
              <w:pStyle w:val="yTable"/>
              <w:keepNext/>
              <w:spacing w:after="40"/>
            </w:pPr>
          </w:p>
        </w:tc>
      </w:tr>
      <w:tr>
        <w:trPr>
          <w:cantSplit/>
          <w:trHeight w:val="853"/>
        </w:trPr>
        <w:tc>
          <w:tcPr>
            <w:tcW w:w="709" w:type="dxa"/>
          </w:tcPr>
          <w:p>
            <w:pPr>
              <w:pStyle w:val="yTable"/>
              <w:spacing w:after="40"/>
            </w:pPr>
          </w:p>
        </w:tc>
        <w:tc>
          <w:tcPr>
            <w:tcW w:w="3827" w:type="dxa"/>
          </w:tcPr>
          <w:p>
            <w:pPr>
              <w:pStyle w:val="Table"/>
              <w:tabs>
                <w:tab w:val="left" w:pos="0"/>
              </w:tabs>
              <w:spacing w:after="40"/>
            </w:pPr>
            <w:r>
              <w:t xml:space="preserve">Clearing of Crown land along a fence line to provide access to construct or maintain a fence — </w:t>
            </w:r>
          </w:p>
          <w:p>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pPr>
              <w:pStyle w:val="yTable"/>
              <w:spacing w:after="40"/>
            </w:pPr>
            <w:r>
              <w:t>The owner of the land on which the clearing is to take place.</w:t>
            </w:r>
          </w:p>
        </w:tc>
      </w:tr>
      <w:tr>
        <w:trPr>
          <w:trHeight w:val="853"/>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pPr>
              <w:pStyle w:val="yTable"/>
              <w:spacing w:after="40"/>
            </w:pPr>
          </w:p>
        </w:tc>
      </w:tr>
      <w:tr>
        <w:tc>
          <w:tcPr>
            <w:tcW w:w="709" w:type="dxa"/>
            <w:tcBorders>
              <w:top w:val="dotted" w:sz="4" w:space="0" w:color="auto"/>
            </w:tcBorders>
          </w:tcPr>
          <w:p>
            <w:pPr>
              <w:pStyle w:val="Table"/>
              <w:keepNext/>
              <w:spacing w:after="40"/>
            </w:pPr>
            <w:r>
              <w:t>12</w:t>
            </w:r>
          </w:p>
        </w:tc>
        <w:tc>
          <w:tcPr>
            <w:tcW w:w="3827" w:type="dxa"/>
            <w:tcBorders>
              <w:top w:val="dotted" w:sz="4" w:space="0" w:color="auto"/>
            </w:tcBorders>
          </w:tcPr>
          <w:p>
            <w:pPr>
              <w:pStyle w:val="Table"/>
              <w:spacing w:after="40"/>
              <w:rPr>
                <w:b/>
              </w:rPr>
            </w:pPr>
            <w:r>
              <w:rPr>
                <w:b/>
              </w:rPr>
              <w:t>Clearing for vehicular tracks</w:t>
            </w:r>
          </w:p>
        </w:tc>
        <w:tc>
          <w:tcPr>
            <w:tcW w:w="2268" w:type="dxa"/>
            <w:tcBorders>
              <w:top w:val="dotted" w:sz="4" w:space="0" w:color="auto"/>
            </w:tcBorders>
          </w:tcPr>
          <w:p>
            <w:pPr>
              <w:pStyle w:val="Table"/>
              <w:spacing w:after="40"/>
            </w:pPr>
          </w:p>
        </w:tc>
      </w:tr>
      <w:tr>
        <w:trPr>
          <w:trHeight w:val="736"/>
        </w:trPr>
        <w:tc>
          <w:tcPr>
            <w:tcW w:w="709" w:type="dxa"/>
          </w:tcPr>
          <w:p>
            <w:pPr>
              <w:pStyle w:val="Table"/>
              <w:spacing w:after="40"/>
            </w:pPr>
          </w:p>
        </w:tc>
        <w:tc>
          <w:tcPr>
            <w:tcW w:w="3827" w:type="dxa"/>
          </w:tcPr>
          <w:p>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the vegetation is not in a road reserve;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13</w:t>
            </w:r>
          </w:p>
        </w:tc>
        <w:tc>
          <w:tcPr>
            <w:tcW w:w="3827" w:type="dxa"/>
            <w:tcBorders>
              <w:top w:val="dotted" w:sz="4" w:space="0" w:color="auto"/>
            </w:tcBorders>
          </w:tcPr>
          <w:p>
            <w:pPr>
              <w:pStyle w:val="Table"/>
              <w:spacing w:after="40"/>
              <w:rPr>
                <w:b/>
              </w:rPr>
            </w:pPr>
            <w:r>
              <w:rPr>
                <w:b/>
              </w:rPr>
              <w:t>Clearing for walking tracks</w:t>
            </w:r>
          </w:p>
        </w:tc>
        <w:tc>
          <w:tcPr>
            <w:tcW w:w="2268" w:type="dxa"/>
            <w:tcBorders>
              <w:top w:val="dotted" w:sz="4" w:space="0" w:color="auto"/>
            </w:tcBorders>
          </w:tcPr>
          <w:p>
            <w:pPr>
              <w:pStyle w:val="Table"/>
              <w:spacing w:after="40"/>
            </w:pPr>
          </w:p>
        </w:tc>
      </w:tr>
      <w:tr>
        <w:trPr>
          <w:trHeight w:val="1103"/>
        </w:trPr>
        <w:tc>
          <w:tcPr>
            <w:tcW w:w="709" w:type="dxa"/>
          </w:tcPr>
          <w:p>
            <w:pPr>
              <w:pStyle w:val="Table"/>
              <w:spacing w:after="40"/>
            </w:pPr>
          </w:p>
        </w:tc>
        <w:tc>
          <w:tcPr>
            <w:tcW w:w="3827" w:type="dxa"/>
          </w:tcPr>
          <w:p>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14</w:t>
            </w:r>
          </w:p>
        </w:tc>
        <w:tc>
          <w:tcPr>
            <w:tcW w:w="3827" w:type="dxa"/>
            <w:tcBorders>
              <w:top w:val="dotted" w:sz="4" w:space="0" w:color="auto"/>
            </w:tcBorders>
          </w:tcPr>
          <w:p>
            <w:pPr>
              <w:pStyle w:val="Table"/>
              <w:spacing w:after="40"/>
              <w:rPr>
                <w:b/>
              </w:rPr>
            </w:pPr>
            <w:r>
              <w:rPr>
                <w:b/>
              </w:rPr>
              <w:t>Clearing to maintain existing cleared areas for pasture, cultivation or forestry</w:t>
            </w:r>
          </w:p>
        </w:tc>
        <w:tc>
          <w:tcPr>
            <w:tcW w:w="2268" w:type="dxa"/>
            <w:tcBorders>
              <w:top w:val="dotted" w:sz="4" w:space="0" w:color="auto"/>
            </w:tcBorders>
          </w:tcPr>
          <w:p>
            <w:pPr>
              <w:pStyle w:val="Table"/>
              <w:spacing w:after="40"/>
            </w:pPr>
          </w:p>
        </w:tc>
      </w:tr>
      <w:tr>
        <w:trPr>
          <w:cantSplit/>
          <w:trHeight w:val="1680"/>
        </w:trPr>
        <w:tc>
          <w:tcPr>
            <w:tcW w:w="709" w:type="dxa"/>
            <w:tcBorders>
              <w:bottom w:val="nil"/>
            </w:tcBorders>
          </w:tcPr>
          <w:p>
            <w:pPr>
              <w:pStyle w:val="Table"/>
              <w:spacing w:after="40"/>
            </w:pPr>
          </w:p>
        </w:tc>
        <w:tc>
          <w:tcPr>
            <w:tcW w:w="3827" w:type="dxa"/>
            <w:tcBorders>
              <w:bottom w:val="nil"/>
            </w:tcBorders>
          </w:tcPr>
          <w:p>
            <w:pPr>
              <w:pStyle w:val="Table"/>
              <w:tabs>
                <w:tab w:val="left" w:pos="459"/>
              </w:tabs>
              <w:spacing w:after="40"/>
            </w:pPr>
            <w:r>
              <w:t xml:space="preserve">Clearing of land that was lawfully cleared within the 10 years prior to the clearing if — </w:t>
            </w:r>
          </w:p>
          <w:p>
            <w:pPr>
              <w:pStyle w:val="Table"/>
              <w:tabs>
                <w:tab w:val="left" w:pos="459"/>
              </w:tabs>
              <w:spacing w:after="40"/>
              <w:ind w:left="459" w:hanging="459"/>
            </w:pPr>
            <w:r>
              <w:t>(a)</w:t>
            </w:r>
            <w:r>
              <w:tab/>
              <w:t>the land has been used as pasture or for cultivation or forestry within those 10 years; and</w:t>
            </w:r>
          </w:p>
        </w:tc>
        <w:tc>
          <w:tcPr>
            <w:tcW w:w="2268" w:type="dxa"/>
            <w:tcBorders>
              <w:bottom w:val="nil"/>
            </w:tcBorders>
          </w:tcPr>
          <w:p>
            <w:pPr>
              <w:pStyle w:val="Table"/>
              <w:spacing w:after="40"/>
            </w:pPr>
            <w:r>
              <w:t xml:space="preserve">The owner or occupier of the land on which the clearing is to take place. </w:t>
            </w:r>
          </w:p>
        </w:tc>
      </w:tr>
      <w:tr>
        <w:trPr>
          <w:trHeight w:val="902"/>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clearing is only to the extent necessary to enable the land to be used to the maximum extent to which it was used in those 10 years.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spacing w:after="40"/>
            </w:pPr>
            <w:r>
              <w:t>15</w:t>
            </w:r>
          </w:p>
        </w:tc>
        <w:tc>
          <w:tcPr>
            <w:tcW w:w="3827" w:type="dxa"/>
            <w:tcBorders>
              <w:top w:val="dotted" w:sz="4" w:space="0" w:color="auto"/>
            </w:tcBorders>
          </w:tcPr>
          <w:p>
            <w:pPr>
              <w:pStyle w:val="Table"/>
              <w:spacing w:after="40"/>
            </w:pPr>
            <w:r>
              <w:rPr>
                <w:b/>
              </w:rPr>
              <w:t>Clearing to maintain existing cleared areas around infrastructure etc.</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pPr>
            <w:r>
              <w:t xml:space="preserve">Clearing of land that was lawfully cleared within the 10 years prior to the clearing for one of the following purposes — </w:t>
            </w:r>
          </w:p>
          <w:p>
            <w:pPr>
              <w:pStyle w:val="Table"/>
              <w:tabs>
                <w:tab w:val="left" w:pos="459"/>
              </w:tabs>
              <w:spacing w:after="40"/>
              <w:ind w:left="459" w:hanging="459"/>
              <w:rPr>
                <w:b/>
              </w:rPr>
            </w:pPr>
            <w:r>
              <w:t>(a)</w:t>
            </w:r>
            <w:r>
              <w:tab/>
              <w:t>around a building or structure for the use of the building or structure;</w:t>
            </w:r>
          </w:p>
        </w:tc>
        <w:tc>
          <w:tcPr>
            <w:tcW w:w="2268" w:type="dxa"/>
          </w:tcPr>
          <w:p>
            <w:pPr>
              <w:pStyle w:val="Table"/>
              <w:spacing w:after="40"/>
            </w:pPr>
            <w:r>
              <w:t>The owner or occupier of the land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rPr>
                <w:b/>
              </w:rPr>
            </w:pPr>
            <w:r>
              <w:t>(b)</w:t>
            </w:r>
            <w:r>
              <w:tab/>
              <w:t>for a fire risk reduction area for a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to the extent of the prior clearing.</w:t>
            </w:r>
          </w:p>
        </w:tc>
        <w:tc>
          <w:tcPr>
            <w:tcW w:w="2268" w:type="dxa"/>
          </w:tcPr>
          <w:p>
            <w:pPr>
              <w:pStyle w:val="Table"/>
              <w:spacing w:after="40"/>
            </w:pPr>
          </w:p>
        </w:tc>
      </w:tr>
      <w:tr>
        <w:tc>
          <w:tcPr>
            <w:tcW w:w="709" w:type="dxa"/>
          </w:tcPr>
          <w:p>
            <w:pPr>
              <w:pStyle w:val="Table"/>
              <w:keepNext/>
              <w:keepLines/>
              <w:spacing w:after="40"/>
            </w:pPr>
          </w:p>
        </w:tc>
        <w:tc>
          <w:tcPr>
            <w:tcW w:w="3827" w:type="dxa"/>
          </w:tcPr>
          <w:p>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pPr>
              <w:pStyle w:val="Table"/>
              <w:keepNext/>
              <w:keepLines/>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for a fire risk reduction area for a building — 20 m from the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 — 5 m wide.</w:t>
            </w:r>
          </w:p>
        </w:tc>
        <w:tc>
          <w:tcPr>
            <w:tcW w:w="2268" w:type="dxa"/>
          </w:tcPr>
          <w:p>
            <w:pPr>
              <w:pStyle w:val="Table"/>
              <w:spacing w:after="40"/>
            </w:pPr>
          </w:p>
        </w:tc>
      </w:tr>
      <w:tr>
        <w:tc>
          <w:tcPr>
            <w:tcW w:w="709" w:type="dxa"/>
            <w:tcBorders>
              <w:top w:val="dotted" w:sz="4" w:space="0" w:color="auto"/>
            </w:tcBorders>
          </w:tcPr>
          <w:p>
            <w:pPr>
              <w:pStyle w:val="Table"/>
              <w:keepNext/>
              <w:spacing w:after="40"/>
            </w:pPr>
            <w:r>
              <w:t>16</w:t>
            </w:r>
          </w:p>
        </w:tc>
        <w:tc>
          <w:tcPr>
            <w:tcW w:w="3827" w:type="dxa"/>
            <w:tcBorders>
              <w:top w:val="dotted" w:sz="4" w:space="0" w:color="auto"/>
            </w:tcBorders>
          </w:tcPr>
          <w:p>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spacing w:after="40"/>
            </w:pPr>
            <w:r>
              <w:t>The person to whom the permit is granted or other approval is given.</w:t>
            </w:r>
          </w:p>
        </w:tc>
      </w:tr>
      <w:tr>
        <w:tc>
          <w:tcPr>
            <w:tcW w:w="709" w:type="dxa"/>
            <w:tcBorders>
              <w:top w:val="dotted" w:sz="4" w:space="0" w:color="auto"/>
            </w:tcBorders>
          </w:tcPr>
          <w:p>
            <w:pPr>
              <w:pStyle w:val="Table"/>
              <w:keepNext/>
              <w:spacing w:after="40"/>
            </w:pPr>
            <w:r>
              <w:t>17</w:t>
            </w:r>
          </w:p>
        </w:tc>
        <w:tc>
          <w:tcPr>
            <w:tcW w:w="3827" w:type="dxa"/>
            <w:tcBorders>
              <w:top w:val="dotted" w:sz="4" w:space="0" w:color="auto"/>
            </w:tcBorders>
          </w:tcPr>
          <w:p>
            <w:pPr>
              <w:pStyle w:val="Table"/>
              <w:spacing w:after="40"/>
              <w:rPr>
                <w:b/>
              </w:rPr>
            </w:pPr>
            <w:r>
              <w:rPr>
                <w:b/>
              </w:rPr>
              <w:t xml:space="preserve">Clearing under the </w:t>
            </w:r>
            <w:r>
              <w:rPr>
                <w:b/>
                <w:i/>
              </w:rPr>
              <w:t>Country Areas Water Supply Act 1947</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pPr>
              <w:pStyle w:val="Table"/>
              <w:spacing w:after="40"/>
            </w:pPr>
            <w:r>
              <w:t>The person to whom the licence is granted.</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pPr>
              <w:pStyle w:val="Table"/>
              <w:spacing w:after="40"/>
            </w:pPr>
          </w:p>
        </w:tc>
      </w:tr>
      <w:tr>
        <w:trPr>
          <w:trHeight w:val="1158"/>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18</w:t>
            </w:r>
          </w:p>
        </w:tc>
        <w:tc>
          <w:tcPr>
            <w:tcW w:w="3827" w:type="dxa"/>
            <w:tcBorders>
              <w:top w:val="dotted" w:sz="4" w:space="0" w:color="auto"/>
            </w:tcBorders>
          </w:tcPr>
          <w:p>
            <w:pPr>
              <w:pStyle w:val="Table"/>
              <w:spacing w:after="40"/>
              <w:rPr>
                <w:b/>
              </w:rPr>
            </w:pPr>
            <w:r>
              <w:rPr>
                <w:b/>
              </w:rPr>
              <w:t xml:space="preserve">Clearing under the </w:t>
            </w:r>
            <w:r>
              <w:rPr>
                <w:b/>
                <w:i/>
              </w:rPr>
              <w:t>Swan River Trust Act 1988</w:t>
            </w:r>
            <w:r>
              <w:rPr>
                <w:iCs/>
                <w:vertAlign w:val="superscript"/>
              </w:rPr>
              <w:t> 2</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 </w:t>
            </w:r>
          </w:p>
          <w:p>
            <w:pPr>
              <w:pStyle w:val="Table"/>
              <w:tabs>
                <w:tab w:val="left" w:pos="459"/>
              </w:tabs>
              <w:spacing w:after="40"/>
              <w:ind w:left="459" w:hanging="459"/>
            </w:pPr>
            <w:r>
              <w:t>(a)</w:t>
            </w:r>
            <w:r>
              <w:tab/>
              <w:t xml:space="preserve">in accordance with an approval under Part 5 of the </w:t>
            </w:r>
            <w:r>
              <w:rPr>
                <w:i/>
              </w:rPr>
              <w:t>Swan River Trust Act 1988</w:t>
            </w:r>
            <w:r>
              <w:rPr>
                <w:iCs/>
                <w:vertAlign w:val="superscript"/>
              </w:rPr>
              <w:t> 2</w:t>
            </w:r>
            <w:r>
              <w:t>; or</w:t>
            </w:r>
          </w:p>
          <w:p>
            <w:pPr>
              <w:pStyle w:val="Table"/>
              <w:tabs>
                <w:tab w:val="left" w:pos="459"/>
              </w:tabs>
              <w:spacing w:after="40"/>
              <w:ind w:left="459" w:hanging="459"/>
            </w:pPr>
            <w:r>
              <w:t>(b)</w:t>
            </w:r>
            <w:r>
              <w:tab/>
              <w:t xml:space="preserve">as described in regulation 6(2) of the </w:t>
            </w:r>
            <w:r>
              <w:rPr>
                <w:i/>
              </w:rPr>
              <w:t>Swan River Trust Regulations 1989</w:t>
            </w:r>
            <w:r>
              <w:rPr>
                <w:iCs/>
                <w:vertAlign w:val="superscript"/>
              </w:rPr>
              <w:t> 2</w:t>
            </w:r>
            <w:r>
              <w:t>.</w:t>
            </w:r>
          </w:p>
        </w:tc>
        <w:tc>
          <w:tcPr>
            <w:tcW w:w="2268" w:type="dxa"/>
            <w:tcBorders>
              <w:bottom w:val="dotted" w:sz="4" w:space="0" w:color="auto"/>
            </w:tcBorders>
          </w:tcPr>
          <w:p>
            <w:pPr>
              <w:pStyle w:val="Table"/>
              <w:spacing w:after="40"/>
            </w:pPr>
            <w:r>
              <w:t>In the case of paragraph (a), the person to whom the approval is granted, in the case of paragraph (b), a person.</w:t>
            </w:r>
          </w:p>
        </w:tc>
      </w:tr>
      <w:tr>
        <w:tc>
          <w:tcPr>
            <w:tcW w:w="709" w:type="dxa"/>
            <w:tcBorders>
              <w:top w:val="dotted" w:sz="4" w:space="0" w:color="auto"/>
            </w:tcBorders>
          </w:tcPr>
          <w:p>
            <w:pPr>
              <w:pStyle w:val="Table"/>
              <w:keepNext/>
              <w:spacing w:after="40"/>
            </w:pPr>
            <w:r>
              <w:t>19</w:t>
            </w:r>
          </w:p>
        </w:tc>
        <w:tc>
          <w:tcPr>
            <w:tcW w:w="3827" w:type="dxa"/>
            <w:tcBorders>
              <w:top w:val="dotted" w:sz="4" w:space="0" w:color="auto"/>
            </w:tcBorders>
          </w:tcPr>
          <w:p>
            <w:pPr>
              <w:pStyle w:val="Table"/>
              <w:keepNext/>
              <w:spacing w:after="40"/>
              <w:rPr>
                <w:b/>
              </w:rPr>
            </w:pPr>
            <w:r>
              <w:rPr>
                <w:b/>
              </w:rPr>
              <w:t>Clearing isolated trees</w:t>
            </w:r>
          </w:p>
        </w:tc>
        <w:tc>
          <w:tcPr>
            <w:tcW w:w="2268" w:type="dxa"/>
            <w:tcBorders>
              <w:top w:val="dotted" w:sz="4" w:space="0" w:color="auto"/>
            </w:tcBorders>
          </w:tcPr>
          <w:p>
            <w:pPr>
              <w:pStyle w:val="Table"/>
              <w:keepNext/>
              <w:spacing w:after="40"/>
              <w:rPr>
                <w:b/>
              </w:rPr>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Table"/>
              <w:spacing w:after="40"/>
            </w:pPr>
            <w:r>
              <w:t>The owner of the property on which the tree is located.</w:t>
            </w:r>
          </w:p>
        </w:tc>
      </w:tr>
      <w:tr>
        <w:tc>
          <w:tcPr>
            <w:tcW w:w="709" w:type="dxa"/>
            <w:tcBorders>
              <w:top w:val="dotted" w:sz="4" w:space="0" w:color="auto"/>
            </w:tcBorders>
          </w:tcPr>
          <w:p>
            <w:pPr>
              <w:pStyle w:val="Table"/>
              <w:keepNext/>
              <w:spacing w:after="40"/>
            </w:pPr>
            <w:r>
              <w:t>20</w:t>
            </w:r>
          </w:p>
        </w:tc>
        <w:tc>
          <w:tcPr>
            <w:tcW w:w="3827" w:type="dxa"/>
            <w:tcBorders>
              <w:top w:val="dotted" w:sz="4" w:space="0" w:color="auto"/>
            </w:tcBorders>
          </w:tcPr>
          <w:p>
            <w:pPr>
              <w:pStyle w:val="Table"/>
              <w:spacing w:after="40"/>
              <w:rPr>
                <w:b/>
              </w:rPr>
            </w:pPr>
            <w:r>
              <w:rPr>
                <w:b/>
              </w:rPr>
              <w:t>Clearing: low impact or other mineral or petroleum activities</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that is, or is the result of carrying out, a low impact or other mineral or petroleum activity described in Schedule </w:t>
            </w:r>
            <w:bookmarkStart w:id="50" w:name="_Hlt56671051"/>
            <w:r>
              <w:t>1</w:t>
            </w:r>
            <w:bookmarkEnd w:id="50"/>
            <w:r>
              <w:t xml:space="preserve"> if the activity is carried out — </w:t>
            </w:r>
          </w:p>
          <w:p>
            <w:pPr>
              <w:pStyle w:val="Table"/>
              <w:tabs>
                <w:tab w:val="left" w:pos="459"/>
              </w:tabs>
              <w:spacing w:after="40"/>
              <w:ind w:left="459" w:hanging="459"/>
            </w:pPr>
            <w:r>
              <w:t>(a)</w:t>
            </w:r>
            <w:r>
              <w:tab/>
              <w:t>in accordance with Schedule 1; and</w:t>
            </w:r>
          </w:p>
        </w:tc>
        <w:tc>
          <w:tcPr>
            <w:tcW w:w="2268" w:type="dxa"/>
          </w:tcPr>
          <w:p>
            <w:pPr>
              <w:pStyle w:val="Table"/>
              <w:spacing w:after="40"/>
            </w:pPr>
            <w:r>
              <w:t>The person granted the authority to carry out the activity.</w:t>
            </w:r>
          </w:p>
        </w:tc>
      </w:tr>
      <w:tr>
        <w:tc>
          <w:tcPr>
            <w:tcW w:w="709" w:type="dxa"/>
            <w:tcBorders>
              <w:bottom w:val="dotted" w:sz="4" w:space="0" w:color="auto"/>
            </w:tcBorders>
          </w:tcPr>
          <w:p>
            <w:pPr>
              <w:pStyle w:val="Table"/>
              <w:keepNext/>
              <w:spacing w:after="40"/>
            </w:pPr>
          </w:p>
        </w:tc>
        <w:tc>
          <w:tcPr>
            <w:tcW w:w="3827" w:type="dxa"/>
            <w:tcBorders>
              <w:bottom w:val="dotted" w:sz="4" w:space="0" w:color="auto"/>
            </w:tcBorders>
          </w:tcPr>
          <w:p>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51" w:name="_Hlt58925240"/>
            <w:r>
              <w:t>1</w:t>
            </w:r>
            <w:bookmarkEnd w:id="51"/>
            <w:r>
              <w:t>.</w:t>
            </w:r>
          </w:p>
        </w:tc>
        <w:tc>
          <w:tcPr>
            <w:tcW w:w="2268" w:type="dxa"/>
            <w:tcBorders>
              <w:bottom w:val="dotted" w:sz="4" w:space="0" w:color="auto"/>
            </w:tcBorders>
          </w:tcPr>
          <w:p>
            <w:pPr>
              <w:pStyle w:val="Table"/>
              <w:keepNext/>
              <w:spacing w:after="40"/>
            </w:pPr>
          </w:p>
        </w:tc>
      </w:tr>
      <w:tr>
        <w:tc>
          <w:tcPr>
            <w:tcW w:w="709" w:type="dxa"/>
            <w:tcBorders>
              <w:top w:val="dotted" w:sz="4" w:space="0" w:color="auto"/>
            </w:tcBorders>
          </w:tcPr>
          <w:p>
            <w:pPr>
              <w:pStyle w:val="Table"/>
              <w:keepNext/>
              <w:spacing w:after="40"/>
            </w:pPr>
            <w:r>
              <w:t>21</w:t>
            </w:r>
          </w:p>
        </w:tc>
        <w:tc>
          <w:tcPr>
            <w:tcW w:w="3827" w:type="dxa"/>
            <w:tcBorders>
              <w:top w:val="dotted" w:sz="4" w:space="0" w:color="auto"/>
            </w:tcBorders>
          </w:tcPr>
          <w:p>
            <w:pPr>
              <w:pStyle w:val="Table"/>
              <w:spacing w:after="40"/>
              <w:rPr>
                <w:b/>
              </w:rPr>
            </w:pPr>
            <w:r>
              <w:rPr>
                <w:b/>
              </w:rPr>
              <w:t>Clearing for a temporary bypass road</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pPr>
              <w:pStyle w:val="Table"/>
              <w:spacing w:after="40"/>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
              <w:spacing w:after="40"/>
            </w:pPr>
            <w:r>
              <w:t>21A</w:t>
            </w:r>
          </w:p>
        </w:tc>
        <w:tc>
          <w:tcPr>
            <w:tcW w:w="3827" w:type="dxa"/>
            <w:tcBorders>
              <w:top w:val="dotted" w:sz="4" w:space="0" w:color="auto"/>
            </w:tcBorders>
          </w:tcPr>
          <w:p>
            <w:pPr>
              <w:pStyle w:val="Table"/>
              <w:spacing w:after="40"/>
            </w:pPr>
            <w:r>
              <w:rPr>
                <w:b/>
              </w:rPr>
              <w:t>Clearing for a crossover</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pPr>
              <w:pStyle w:val="Table"/>
              <w:spacing w:after="40"/>
            </w:pPr>
            <w:r>
              <w:t>The person with the authority to construct the crossover.</w:t>
            </w:r>
          </w:p>
        </w:tc>
      </w:tr>
      <w:tr>
        <w:tc>
          <w:tcPr>
            <w:tcW w:w="709" w:type="dxa"/>
            <w:tcBorders>
              <w:top w:val="dotted" w:sz="4" w:space="0" w:color="auto"/>
            </w:tcBorders>
          </w:tcPr>
          <w:p>
            <w:pPr>
              <w:pStyle w:val="Table"/>
              <w:keepNext/>
              <w:spacing w:after="40"/>
            </w:pPr>
            <w:r>
              <w:t>22</w:t>
            </w:r>
          </w:p>
        </w:tc>
        <w:tc>
          <w:tcPr>
            <w:tcW w:w="3827" w:type="dxa"/>
            <w:tcBorders>
              <w:top w:val="dotted" w:sz="4" w:space="0" w:color="auto"/>
            </w:tcBorders>
          </w:tcPr>
          <w:p>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pPr>
              <w:pStyle w:val="Table"/>
              <w:pageBreakBefore/>
              <w:spacing w:after="40"/>
            </w:pPr>
          </w:p>
        </w:tc>
      </w:tr>
      <w:tr>
        <w:trPr>
          <w:trHeight w:val="2098"/>
        </w:trPr>
        <w:tc>
          <w:tcPr>
            <w:tcW w:w="709" w:type="dxa"/>
            <w:tcBorders>
              <w:bottom w:val="dotted" w:sz="4" w:space="0" w:color="auto"/>
            </w:tcBorders>
          </w:tcPr>
          <w:p>
            <w:pPr>
              <w:pStyle w:val="Table"/>
            </w:pPr>
            <w:bookmarkStart w:id="52" w:name="_Hlt59011576"/>
            <w:bookmarkEnd w:id="52"/>
          </w:p>
        </w:tc>
        <w:tc>
          <w:tcPr>
            <w:tcW w:w="3827" w:type="dxa"/>
            <w:tcBorders>
              <w:bottom w:val="dotted" w:sz="4" w:space="0" w:color="auto"/>
            </w:tcBorders>
          </w:tcPr>
          <w:p>
            <w:pPr>
              <w:pStyle w:val="Table"/>
            </w:pPr>
            <w:r>
              <w:t xml:space="preserve">Clearing in relation to a stretch of road (whether public or private) or railway if the clearing is carried out — </w:t>
            </w:r>
          </w:p>
          <w:p>
            <w:pPr>
              <w:pStyle w:val="Table"/>
              <w:tabs>
                <w:tab w:val="left" w:pos="459"/>
              </w:tabs>
              <w:ind w:left="459" w:hanging="459"/>
            </w:pPr>
            <w:r>
              <w:t>(a)</w:t>
            </w:r>
            <w:r>
              <w:tab/>
              <w:t>in an area or for a purpose specified in Schedule</w:t>
            </w:r>
            <w:bookmarkStart w:id="53" w:name="_Hlt56673639"/>
            <w:bookmarkStart w:id="54" w:name="_Hlt56673572"/>
            <w:bookmarkEnd w:id="53"/>
            <w:r>
              <w:t> </w:t>
            </w:r>
            <w:bookmarkEnd w:id="54"/>
            <w:r>
              <w:t>2; and</w:t>
            </w:r>
          </w:p>
          <w:p>
            <w:pPr>
              <w:pStyle w:val="Table"/>
              <w:tabs>
                <w:tab w:val="left" w:pos="459"/>
              </w:tabs>
              <w:ind w:left="459" w:hanging="459"/>
            </w:pPr>
            <w:r>
              <w:t>(b)</w:t>
            </w:r>
            <w:r>
              <w:tab/>
              <w:t>to the extent specified for that area or purpose in Schedule 2; and</w:t>
            </w:r>
          </w:p>
          <w:p>
            <w:pPr>
              <w:pStyle w:val="Table"/>
              <w:tabs>
                <w:tab w:val="left" w:pos="459"/>
              </w:tabs>
              <w:ind w:left="459" w:hanging="459"/>
              <w:rPr>
                <w:i/>
              </w:rPr>
            </w:pPr>
            <w:r>
              <w:t>(c)</w:t>
            </w:r>
            <w:r>
              <w:tab/>
              <w:t>in accordance with Schedule 2.</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
              <w:keepNext/>
              <w:keepLines/>
            </w:pPr>
            <w:r>
              <w:t>23</w:t>
            </w:r>
          </w:p>
        </w:tc>
        <w:tc>
          <w:tcPr>
            <w:tcW w:w="3827" w:type="dxa"/>
            <w:tcBorders>
              <w:top w:val="dotted" w:sz="4" w:space="0" w:color="auto"/>
            </w:tcBorders>
          </w:tcPr>
          <w:p>
            <w:pPr>
              <w:pStyle w:val="Table"/>
              <w:keepNext/>
              <w:keepLines/>
              <w:rPr>
                <w:b/>
                <w:kern w:val="22"/>
              </w:rPr>
            </w:pPr>
            <w:r>
              <w:rPr>
                <w:b/>
                <w:kern w:val="22"/>
              </w:rPr>
              <w:t>Clearing resulting from infrastructure maintenance activities</w:t>
            </w:r>
          </w:p>
        </w:tc>
        <w:tc>
          <w:tcPr>
            <w:tcW w:w="2268" w:type="dxa"/>
            <w:tcBorders>
              <w:top w:val="dotted" w:sz="4" w:space="0" w:color="auto"/>
            </w:tcBorders>
          </w:tcPr>
          <w:p>
            <w:pPr>
              <w:pStyle w:val="Table"/>
              <w:keepNext/>
              <w:keepLines/>
            </w:pPr>
          </w:p>
        </w:tc>
      </w:tr>
      <w:tr>
        <w:tc>
          <w:tcPr>
            <w:tcW w:w="709" w:type="dxa"/>
          </w:tcPr>
          <w:p>
            <w:pPr>
              <w:pStyle w:val="Table"/>
              <w:keepNext/>
              <w:keepLines/>
            </w:pPr>
          </w:p>
        </w:tc>
        <w:tc>
          <w:tcPr>
            <w:tcW w:w="3827" w:type="dxa"/>
          </w:tcPr>
          <w:p>
            <w:pPr>
              <w:pStyle w:val="Table"/>
              <w:keepNext/>
              <w:keepLines/>
            </w:pPr>
            <w:r>
              <w:t>Clearing that is the result of carrying out an infrastructure maintenance activity described in Schedule</w:t>
            </w:r>
            <w:bookmarkStart w:id="55" w:name="_Hlt56589405"/>
            <w:r>
              <w:t> </w:t>
            </w:r>
            <w:bookmarkStart w:id="56" w:name="_Hlt56671057"/>
            <w:r>
              <w:t>3</w:t>
            </w:r>
            <w:bookmarkEnd w:id="55"/>
            <w:bookmarkEnd w:id="56"/>
            <w:r>
              <w:t xml:space="preserve"> if the activity is carried out in accordance with Schedule 3 and within — </w:t>
            </w:r>
          </w:p>
          <w:p>
            <w:pPr>
              <w:pStyle w:val="Table"/>
              <w:keepNext/>
              <w:keepLines/>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keepNext/>
              <w:keepLines/>
            </w:pPr>
            <w:r>
              <w:t>The utility or local government responsible for the infrastructure.</w:t>
            </w:r>
          </w:p>
        </w:tc>
      </w:tr>
      <w:t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c>
          <w:tcPr>
            <w:tcW w:w="709" w:type="dxa"/>
            <w:tcBorders>
              <w:top w:val="dotted" w:sz="4" w:space="0" w:color="auto"/>
            </w:tcBorders>
          </w:tcPr>
          <w:p>
            <w:pPr>
              <w:pStyle w:val="Table"/>
              <w:keepNext/>
            </w:pPr>
            <w:r>
              <w:t>24</w:t>
            </w:r>
          </w:p>
        </w:tc>
        <w:tc>
          <w:tcPr>
            <w:tcW w:w="3827" w:type="dxa"/>
            <w:tcBorders>
              <w:top w:val="dotted" w:sz="4" w:space="0" w:color="auto"/>
            </w:tcBorders>
          </w:tcPr>
          <w:p>
            <w:pPr>
              <w:pStyle w:val="Table"/>
              <w:rPr>
                <w:b/>
              </w:rPr>
            </w:pPr>
            <w:r>
              <w:rPr>
                <w:b/>
              </w:rPr>
              <w:t>Clearing under a Petroleum Act</w:t>
            </w:r>
          </w:p>
        </w:tc>
        <w:tc>
          <w:tcPr>
            <w:tcW w:w="2268" w:type="dxa"/>
            <w:tcBorders>
              <w:top w:val="dotted" w:sz="4" w:space="0" w:color="auto"/>
            </w:tcBorders>
          </w:tcPr>
          <w:p>
            <w:pPr>
              <w:pStyle w:val="Table"/>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that is the result of carrying out exploration under an authority under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pPr>
              <w:pStyle w:val="Table"/>
              <w:spacing w:after="40"/>
            </w:pPr>
            <w:r>
              <w:t>A person covered by the authority to carry out the exploration.</w:t>
            </w:r>
          </w:p>
        </w:tc>
      </w:tr>
      <w:tr>
        <w:tc>
          <w:tcPr>
            <w:tcW w:w="709" w:type="dxa"/>
            <w:tcBorders>
              <w:top w:val="dotted" w:sz="4" w:space="0" w:color="auto"/>
            </w:tcBorders>
          </w:tcPr>
          <w:p>
            <w:pPr>
              <w:pStyle w:val="Table"/>
              <w:keepNext/>
              <w:spacing w:after="40"/>
            </w:pPr>
            <w:r>
              <w:t>25</w:t>
            </w:r>
          </w:p>
        </w:tc>
        <w:tc>
          <w:tcPr>
            <w:tcW w:w="3827" w:type="dxa"/>
            <w:tcBorders>
              <w:top w:val="dotted" w:sz="4" w:space="0" w:color="auto"/>
            </w:tcBorders>
          </w:tcPr>
          <w:p>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pPr>
              <w:pStyle w:val="Table"/>
              <w:pageBreakBefor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pPr>
              <w:pStyle w:val="Table"/>
              <w:spacing w:after="40"/>
            </w:pPr>
            <w:r>
              <w:t>The person granted the authority to carry out the prospecting or exploration.</w:t>
            </w:r>
          </w:p>
        </w:tc>
      </w:tr>
      <w:tr>
        <w:tc>
          <w:tcPr>
            <w:tcW w:w="709" w:type="dxa"/>
            <w:tcBorders>
              <w:top w:val="dotted" w:sz="4" w:space="0" w:color="auto"/>
            </w:tcBorders>
          </w:tcPr>
          <w:p>
            <w:pPr>
              <w:pStyle w:val="Table"/>
              <w:keepNext/>
              <w:spacing w:after="40"/>
            </w:pPr>
            <w:r>
              <w:t>26</w:t>
            </w:r>
          </w:p>
        </w:tc>
        <w:tc>
          <w:tcPr>
            <w:tcW w:w="3827" w:type="dxa"/>
            <w:tcBorders>
              <w:top w:val="dotted" w:sz="4" w:space="0" w:color="auto"/>
            </w:tcBorders>
          </w:tcPr>
          <w:p>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that is the result of carrying out an activity — </w:t>
            </w:r>
          </w:p>
        </w:tc>
        <w:tc>
          <w:tcPr>
            <w:tcW w:w="2268" w:type="dxa"/>
          </w:tcPr>
          <w:p>
            <w:pPr>
              <w:pStyle w:val="Table"/>
              <w:spacing w:after="40"/>
              <w:rPr>
                <w:spacing w:val="-4"/>
              </w:rPr>
            </w:pPr>
            <w:r>
              <w:rPr>
                <w:spacing w:val="-4"/>
              </w:rPr>
              <w:t>The person who gave the notice of intention.</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pPr>
              <w:pStyle w:val="Table"/>
              <w:spacing w:after="40"/>
            </w:pPr>
          </w:p>
        </w:tc>
      </w:tr>
      <w:tr>
        <w:trPr>
          <w:cantSplit/>
        </w:trPr>
        <w:tc>
          <w:tcPr>
            <w:tcW w:w="709" w:type="dxa"/>
            <w:tcBorders>
              <w:bottom w:val="single" w:sz="4" w:space="0" w:color="auto"/>
            </w:tcBorders>
          </w:tcPr>
          <w:p>
            <w:pPr>
              <w:pStyle w:val="Table"/>
              <w:spacing w:after="40"/>
            </w:pPr>
          </w:p>
        </w:tc>
        <w:tc>
          <w:tcPr>
            <w:tcW w:w="3827" w:type="dxa"/>
            <w:tcBorders>
              <w:bottom w:val="single" w:sz="4" w:space="0" w:color="auto"/>
            </w:tcBorders>
          </w:tcPr>
          <w:p>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pPr>
              <w:pStyle w:val="Table"/>
              <w:spacing w:after="40"/>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in Gazette 21 Jan 2005 p. 259; 24 Jun 2005 p. 2755</w:t>
      </w:r>
      <w:r>
        <w:noBreakHyphen/>
        <w:t>7; 23 Dec 2005 p. 6268; 6 Jan 2006 p. 31; 31 Mar 2006 p. 1165; 7 Jul 2006 p. 2500; 30 Mar 2007 p. 1457; 22 Jun 2007 p. 2845; 10 Jun 2008 p. 2486.]</w:t>
      </w:r>
    </w:p>
    <w:p>
      <w:pPr>
        <w:pStyle w:val="Heading5"/>
      </w:pPr>
      <w:bookmarkStart w:id="57" w:name="_Toc76184661"/>
      <w:bookmarkStart w:id="58" w:name="_Toc123034484"/>
      <w:bookmarkStart w:id="59" w:name="_Toc147655836"/>
      <w:bookmarkStart w:id="60" w:name="_Toc372122036"/>
      <w:bookmarkStart w:id="61" w:name="_Toc227473854"/>
      <w:r>
        <w:rPr>
          <w:rStyle w:val="CharSectno"/>
        </w:rPr>
        <w:t>6</w:t>
      </w:r>
      <w:r>
        <w:t>.</w:t>
      </w:r>
      <w:r>
        <w:tab/>
        <w:t>Environmentally sensitive areas</w:t>
      </w:r>
      <w:bookmarkEnd w:id="57"/>
      <w:bookmarkEnd w:id="58"/>
      <w:bookmarkEnd w:id="59"/>
      <w:bookmarkEnd w:id="60"/>
      <w:bookmarkEnd w:id="61"/>
    </w:p>
    <w:p>
      <w:pPr>
        <w:pStyle w:val="Subsection"/>
      </w:pPr>
      <w:r>
        <w:tab/>
        <w:t>(1)</w:t>
      </w:r>
      <w:r>
        <w:tab/>
        <w:t xml:space="preserve">Subject to this regulation, the following areas are declared to be environmentally sensitive areas for the purposes of Part V Division 2 of the Act — </w:t>
      </w:r>
    </w:p>
    <w:p>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pPr>
        <w:pStyle w:val="Indenta"/>
      </w:pPr>
      <w:r>
        <w:tab/>
        <w:t>(c)</w:t>
      </w:r>
      <w:r>
        <w:tab/>
        <w:t>a defined wetland and the area within 50 m of the wetland;</w:t>
      </w:r>
    </w:p>
    <w:p>
      <w:pPr>
        <w:pStyle w:val="Indenta"/>
      </w:pPr>
      <w:r>
        <w:tab/>
        <w:t>(d)</w:t>
      </w:r>
      <w:r>
        <w:tab/>
        <w:t>the area covered by vegetation within 50 m of rare flora, to the extent to which the vegetation is continuous with the vegetation in which the rare flora is located;</w:t>
      </w:r>
    </w:p>
    <w:p>
      <w:pPr>
        <w:pStyle w:val="Indenta"/>
      </w:pPr>
      <w:r>
        <w:tab/>
        <w:t>(e)</w:t>
      </w:r>
      <w:r>
        <w:tab/>
        <w:t>the area covered by a threatened ecological community;</w:t>
      </w:r>
    </w:p>
    <w:p>
      <w:pPr>
        <w:pStyle w:val="Indenta"/>
        <w:keepLines/>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pPr>
        <w:pStyle w:val="Indenta"/>
      </w:pPr>
      <w:r>
        <w:tab/>
        <w:t>(g)</w:t>
      </w:r>
      <w:r>
        <w:tab/>
        <w:t xml:space="preserve">the areas covered by the following policies — </w:t>
      </w:r>
    </w:p>
    <w:p>
      <w:pPr>
        <w:pStyle w:val="Indenti"/>
      </w:pPr>
      <w:r>
        <w:tab/>
        <w:t>(i)</w:t>
      </w:r>
      <w:r>
        <w:tab/>
        <w:t xml:space="preserve">the </w:t>
      </w:r>
      <w:r>
        <w:rPr>
          <w:i/>
        </w:rPr>
        <w:t>Environmental Protection (Gnangara Mound Crown Land) Policy 1992</w:t>
      </w:r>
      <w:r>
        <w:t>;</w:t>
      </w:r>
    </w:p>
    <w:p>
      <w:pPr>
        <w:pStyle w:val="Indenti"/>
      </w:pPr>
      <w:r>
        <w:tab/>
        <w:t>(ii)</w:t>
      </w:r>
      <w:r>
        <w:tab/>
        <w:t xml:space="preserve">the </w:t>
      </w:r>
      <w:r>
        <w:rPr>
          <w:i/>
        </w:rPr>
        <w:t>Environmental Protection (Western Swamp Tortoise Habitat) Policy 2002</w:t>
      </w:r>
      <w:r>
        <w:t>;</w:t>
      </w:r>
    </w:p>
    <w:p>
      <w:pPr>
        <w:pStyle w:val="Indenta"/>
      </w:pPr>
      <w:r>
        <w:tab/>
        <w:t>(h)</w:t>
      </w:r>
      <w:r>
        <w:tab/>
        <w:t xml:space="preserve">the areas covered by the lakes to which the </w:t>
      </w:r>
      <w:r>
        <w:rPr>
          <w:i/>
        </w:rPr>
        <w:t>Environmental Protection (Swan Coastal Plain Lakes) Policy 1992</w:t>
      </w:r>
      <w:r>
        <w:t xml:space="preserve"> applies;</w:t>
      </w:r>
    </w:p>
    <w:p>
      <w:pPr>
        <w:pStyle w:val="Indenta"/>
      </w:pPr>
      <w:r>
        <w:tab/>
        <w:t>(i)</w:t>
      </w:r>
      <w:r>
        <w:tab/>
        <w:t xml:space="preserve">protected wetlands as defined in the </w:t>
      </w:r>
      <w:r>
        <w:rPr>
          <w:i/>
        </w:rPr>
        <w:t>Environmental Protection (South West Agricultural Zone Wetlands) Policy 1998</w:t>
      </w:r>
      <w:r>
        <w:t>;</w:t>
      </w:r>
    </w:p>
    <w:p>
      <w:pPr>
        <w:pStyle w:val="Indenta"/>
      </w:pPr>
      <w:r>
        <w:tab/>
        <w:t>(j)</w:t>
      </w:r>
      <w:r>
        <w:tab/>
        <w:t xml:space="preserve">areas of fringing native vegetation in the policy area as defined in the </w:t>
      </w:r>
      <w:r>
        <w:rPr>
          <w:i/>
        </w:rPr>
        <w:t>Environmental Protection (Swan and Canning Rivers) Policy 1997</w:t>
      </w:r>
      <w:r>
        <w:t>.</w:t>
      </w:r>
    </w:p>
    <w:p>
      <w:pPr>
        <w:pStyle w:val="Subsection"/>
      </w:pPr>
      <w:r>
        <w:tab/>
        <w:t>(2)</w:t>
      </w:r>
      <w:r>
        <w:tab/>
        <w:t xml:space="preserve">An area that would otherwise be an environmentally sensitive area because of subregulation (1) is not an environmentally sensitive area unless — </w:t>
      </w:r>
    </w:p>
    <w:p>
      <w:pPr>
        <w:pStyle w:val="Indenta"/>
      </w:pPr>
      <w:r>
        <w:tab/>
        <w:t>(a)</w:t>
      </w:r>
      <w:r>
        <w:tab/>
        <w:t>the declaration, registration, listing, mapping or definition of the area, site or flora has been made public; or</w:t>
      </w:r>
    </w:p>
    <w:p>
      <w:pPr>
        <w:pStyle w:val="Indenta"/>
      </w:pPr>
      <w:r>
        <w:tab/>
        <w:t>(b)</w:t>
      </w:r>
      <w:r>
        <w:tab/>
        <w:t>the owner, occupier or person responsible for the care and maintenance of the land has been informed of the declaration, registration, listing, mapping or definition of the area, site or flora.</w:t>
      </w:r>
    </w:p>
    <w:p>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pPr>
        <w:pStyle w:val="Subsection"/>
      </w:pPr>
      <w:r>
        <w:tab/>
        <w:t>(4)</w:t>
      </w:r>
      <w:r>
        <w:tab/>
        <w:t>For the purposes of subregulation (1)(d), an area of vegetation is continuous with another area of vegetation if any separation between the areas is less than 5 m at one or more points.</w:t>
      </w:r>
    </w:p>
    <w:p>
      <w:pPr>
        <w:pStyle w:val="Subsection"/>
      </w:pPr>
      <w:r>
        <w:tab/>
        <w:t>(5)</w:t>
      </w:r>
      <w:r>
        <w:tab/>
        <w:t xml:space="preserve">For the purposes of subregulation (1)(f), an area of a Bush Forever site may be cleared under a decision of the Western Australia Planning Commission if — </w:t>
      </w:r>
    </w:p>
    <w:p>
      <w:pPr>
        <w:pStyle w:val="Indenta"/>
      </w:pPr>
      <w:r>
        <w:tab/>
        <w:t>(a)</w:t>
      </w:r>
      <w:r>
        <w:tab/>
        <w:t>the Commission has made a decision with respect to the site that, if implemented, would have the effect that the area may be cleared;</w:t>
      </w:r>
    </w:p>
    <w:p>
      <w:pPr>
        <w:pStyle w:val="Indenta"/>
      </w:pPr>
      <w:r>
        <w:tab/>
        <w:t>(b)</w:t>
      </w:r>
      <w:r>
        <w:tab/>
        <w:t xml:space="preserve">that decision is not under assessment under Part IV of the </w:t>
      </w:r>
      <w:r>
        <w:rPr>
          <w:i/>
        </w:rPr>
        <w:t>Environmental Protection Act 1986</w:t>
      </w:r>
      <w:r>
        <w:t>; and</w:t>
      </w:r>
    </w:p>
    <w:p>
      <w:pPr>
        <w:pStyle w:val="Indenta"/>
      </w:pPr>
      <w:r>
        <w:tab/>
        <w:t>(c)</w:t>
      </w:r>
      <w:r>
        <w:tab/>
        <w:t xml:space="preserve">where an assessment under Part IV of the </w:t>
      </w:r>
      <w:r>
        <w:rPr>
          <w:i/>
        </w:rPr>
        <w:t>Environmental Protection Act 1986</w:t>
      </w:r>
      <w:r>
        <w:t xml:space="preserve"> has been made — the decision may be implemented.</w:t>
      </w:r>
    </w:p>
    <w:p>
      <w:pPr>
        <w:pStyle w:val="Subsection"/>
      </w:pPr>
      <w:r>
        <w:tab/>
        <w:t>(6)</w:t>
      </w:r>
      <w:r>
        <w:tab/>
        <w:t xml:space="preserve">In determining the extent of an environmentally sensitive area in relation to the maintenance area of a stretch of road or railway, the following apply — </w:t>
      </w:r>
    </w:p>
    <w:p>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pPr>
        <w:pStyle w:val="Subsection"/>
        <w:keepNext/>
      </w:pPr>
      <w:r>
        <w:tab/>
        <w:t>(7)</w:t>
      </w:r>
      <w:r>
        <w:tab/>
        <w:t xml:space="preserve">In this regulation — </w:t>
      </w:r>
    </w:p>
    <w:p>
      <w:pPr>
        <w:pStyle w:val="Defstart"/>
      </w:pPr>
      <w:r>
        <w:rPr>
          <w:b/>
        </w:rPr>
        <w:tab/>
      </w:r>
      <w:r>
        <w:rPr>
          <w:rStyle w:val="CharDefText"/>
        </w:rPr>
        <w:t>defined wetland</w:t>
      </w:r>
      <w:r>
        <w:t xml:space="preserve"> means — </w:t>
      </w:r>
    </w:p>
    <w:p>
      <w:pPr>
        <w:pStyle w:val="Defpara"/>
      </w:pPr>
      <w:r>
        <w:tab/>
        <w:t>(a)</w:t>
      </w:r>
      <w:r>
        <w:tab/>
        <w:t>a wetland included in the List of Wetlands of International Importance kept under the Ramsar Convention;</w:t>
      </w:r>
    </w:p>
    <w:p>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pPr>
        <w:pStyle w:val="Defpara"/>
      </w:pPr>
      <w:r>
        <w:tab/>
        <w:t>(c)</w:t>
      </w:r>
      <w:r>
        <w:tab/>
        <w:t>a wetland designated as a conservation category wetland in the geomorphic wetland maps held by, and available from, the Water and Rivers Commission</w:t>
      </w:r>
      <w:r>
        <w:rPr>
          <w:iCs/>
          <w:vertAlign w:val="superscript"/>
        </w:rPr>
        <w:t> 4</w:t>
      </w:r>
      <w:r>
        <w:t>;</w:t>
      </w:r>
    </w:p>
    <w:p>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pPr>
        <w:pStyle w:val="Defstart"/>
      </w:pPr>
      <w:r>
        <w:rPr>
          <w:b/>
        </w:rPr>
        <w:tab/>
      </w:r>
      <w:r>
        <w:rPr>
          <w:rStyle w:val="CharDefText"/>
        </w:rPr>
        <w:t>ecological community</w:t>
      </w:r>
      <w:r>
        <w:t xml:space="preserve"> means a naturally occurring biological assemblage that occurs in a particular type of habitat;</w:t>
      </w:r>
    </w:p>
    <w:p>
      <w:pPr>
        <w:pStyle w:val="Defstart"/>
      </w:pPr>
      <w:r>
        <w:rPr>
          <w:b/>
        </w:rPr>
        <w:tab/>
      </w:r>
      <w:r>
        <w:rPr>
          <w:rStyle w:val="CharDefText"/>
        </w:rPr>
        <w:t>maintenance area</w:t>
      </w:r>
      <w:r>
        <w:t>, of a stretch of road or railway, means any area in the reserve for that stretch of road or railway that can be cleared under regulation </w:t>
      </w:r>
      <w:bookmarkStart w:id="62" w:name="_Hlt59011568"/>
      <w:r>
        <w:t>5</w:t>
      </w:r>
      <w:bookmarkEnd w:id="62"/>
      <w:r>
        <w:t>(1) item 22 (as described in Schedule 2) to the extent to which it has already been cleared (disregarding any regrowth);</w:t>
      </w:r>
    </w:p>
    <w:p>
      <w:pPr>
        <w:pStyle w:val="Defstart"/>
      </w:pPr>
      <w:r>
        <w:rPr>
          <w:b/>
        </w:rPr>
        <w:tab/>
      </w:r>
      <w:r>
        <w:rPr>
          <w:rStyle w:val="CharDefText"/>
        </w:rPr>
        <w:t>Ramsar Convention</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pPr>
        <w:pStyle w:val="Defstart"/>
        <w:keepNext/>
      </w:pPr>
      <w:r>
        <w:rPr>
          <w:b/>
        </w:rPr>
        <w:tab/>
      </w:r>
      <w:r>
        <w:rPr>
          <w:rStyle w:val="CharDefText"/>
        </w:rPr>
        <w:t>rare flora</w:t>
      </w:r>
      <w:r>
        <w:t xml:space="preserve"> means flora that is declared to be rare flora under section 23F of the </w:t>
      </w:r>
      <w:r>
        <w:rPr>
          <w:i/>
        </w:rPr>
        <w:t>Wildlife Conservation Act 1950</w:t>
      </w:r>
      <w:r>
        <w:t>;</w:t>
      </w:r>
    </w:p>
    <w:p>
      <w:pPr>
        <w:pStyle w:val="Defstart"/>
      </w:pPr>
      <w:r>
        <w:rPr>
          <w:b/>
        </w:rPr>
        <w:tab/>
      </w:r>
      <w:r>
        <w:rPr>
          <w:rStyle w:val="CharDefText"/>
        </w:rPr>
        <w:t>threatened ecological community</w:t>
      </w:r>
      <w:r>
        <w:t xml:space="preserve"> means an ecological community that — </w:t>
      </w:r>
    </w:p>
    <w:p>
      <w:pPr>
        <w:pStyle w:val="Defpara"/>
      </w:pPr>
      <w:r>
        <w:tab/>
        <w:t>(a)</w:t>
      </w:r>
      <w:r>
        <w:tab/>
        <w:t>has been determined by the Minister to be a threatened ecological community; and</w:t>
      </w:r>
    </w:p>
    <w:p>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pPr>
        <w:pStyle w:val="Heading5"/>
      </w:pPr>
      <w:bookmarkStart w:id="63" w:name="_Toc76184662"/>
      <w:bookmarkStart w:id="64" w:name="_Toc123034485"/>
      <w:bookmarkStart w:id="65" w:name="_Toc147655837"/>
      <w:bookmarkStart w:id="66" w:name="_Toc372122037"/>
      <w:bookmarkStart w:id="67" w:name="_Toc227473855"/>
      <w:r>
        <w:rPr>
          <w:rStyle w:val="CharSectno"/>
        </w:rPr>
        <w:t>7</w:t>
      </w:r>
      <w:r>
        <w:t>.</w:t>
      </w:r>
      <w:r>
        <w:tab/>
        <w:t>Fees</w:t>
      </w:r>
      <w:bookmarkEnd w:id="63"/>
      <w:bookmarkEnd w:id="64"/>
      <w:bookmarkEnd w:id="65"/>
      <w:bookmarkEnd w:id="66"/>
      <w:bookmarkEnd w:id="67"/>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spacing w:after="40"/>
              <w:jc w:val="center"/>
              <w:rPr>
                <w:b/>
              </w:rPr>
            </w:pPr>
            <w:r>
              <w:rPr>
                <w:b/>
              </w:rPr>
              <w:t>Item</w:t>
            </w:r>
          </w:p>
        </w:tc>
        <w:tc>
          <w:tcPr>
            <w:tcW w:w="4394" w:type="dxa"/>
            <w:tcBorders>
              <w:top w:val="single" w:sz="4" w:space="0" w:color="auto"/>
              <w:bottom w:val="single" w:sz="4" w:space="0" w:color="auto"/>
            </w:tcBorders>
          </w:tcPr>
          <w:p>
            <w:pPr>
              <w:pStyle w:val="yTable"/>
              <w:spacing w:after="40"/>
              <w:jc w:val="center"/>
              <w:rPr>
                <w:b/>
              </w:rPr>
            </w:pPr>
            <w:r>
              <w:rPr>
                <w:b/>
              </w:rPr>
              <w:t>Type of application</w:t>
            </w:r>
          </w:p>
        </w:tc>
        <w:tc>
          <w:tcPr>
            <w:tcW w:w="992" w:type="dxa"/>
            <w:tcBorders>
              <w:top w:val="single" w:sz="4" w:space="0" w:color="auto"/>
              <w:bottom w:val="single" w:sz="4" w:space="0" w:color="auto"/>
            </w:tcBorders>
          </w:tcPr>
          <w:p>
            <w:pPr>
              <w:pStyle w:val="yTable"/>
              <w:spacing w:after="40"/>
              <w:jc w:val="center"/>
              <w:rPr>
                <w:b/>
              </w:rPr>
            </w:pPr>
            <w:r>
              <w:rPr>
                <w:b/>
              </w:rPr>
              <w:t>Fee</w:t>
            </w:r>
          </w:p>
        </w:tc>
      </w:tr>
      <w:tr>
        <w:tc>
          <w:tcPr>
            <w:tcW w:w="851" w:type="dxa"/>
          </w:tcPr>
          <w:p>
            <w:pPr>
              <w:pStyle w:val="Table"/>
              <w:spacing w:after="40"/>
              <w:jc w:val="center"/>
            </w:pPr>
            <w:r>
              <w:t>1.</w:t>
            </w:r>
          </w:p>
        </w:tc>
        <w:tc>
          <w:tcPr>
            <w:tcW w:w="4394" w:type="dxa"/>
          </w:tcPr>
          <w:p>
            <w:pPr>
              <w:pStyle w:val="Table"/>
              <w:spacing w:after="40"/>
            </w:pPr>
            <w:r>
              <w:t>An application for an area permit for an area of less than 1 ha</w:t>
            </w:r>
          </w:p>
        </w:tc>
        <w:tc>
          <w:tcPr>
            <w:tcW w:w="992" w:type="dxa"/>
          </w:tcPr>
          <w:p>
            <w:pPr>
              <w:pStyle w:val="Table"/>
              <w:tabs>
                <w:tab w:val="left" w:pos="1452"/>
              </w:tabs>
              <w:spacing w:after="40"/>
            </w:pPr>
            <w:r>
              <w:br/>
              <w:t>$50.00</w:t>
            </w:r>
          </w:p>
        </w:tc>
      </w:tr>
      <w:tr>
        <w:tc>
          <w:tcPr>
            <w:tcW w:w="851" w:type="dxa"/>
          </w:tcPr>
          <w:p>
            <w:pPr>
              <w:pStyle w:val="Table"/>
              <w:spacing w:after="40"/>
              <w:jc w:val="center"/>
            </w:pPr>
            <w:r>
              <w:t>2.</w:t>
            </w:r>
          </w:p>
        </w:tc>
        <w:tc>
          <w:tcPr>
            <w:tcW w:w="4394" w:type="dxa"/>
          </w:tcPr>
          <w:p>
            <w:pPr>
              <w:pStyle w:val="Table"/>
              <w:spacing w:after="40"/>
            </w:pPr>
            <w:r>
              <w:t>An application for an area permit for an area of between 1 and 10 ha</w:t>
            </w:r>
          </w:p>
        </w:tc>
        <w:tc>
          <w:tcPr>
            <w:tcW w:w="992" w:type="dxa"/>
          </w:tcPr>
          <w:p>
            <w:pPr>
              <w:pStyle w:val="Table"/>
              <w:spacing w:after="40"/>
            </w:pPr>
            <w:r>
              <w:br/>
              <w:t>$100.00</w:t>
            </w:r>
          </w:p>
        </w:tc>
      </w:tr>
      <w:tr>
        <w:tc>
          <w:tcPr>
            <w:tcW w:w="851" w:type="dxa"/>
          </w:tcPr>
          <w:p>
            <w:pPr>
              <w:pStyle w:val="Table"/>
              <w:spacing w:after="40"/>
              <w:jc w:val="center"/>
            </w:pPr>
            <w:r>
              <w:t>3.</w:t>
            </w:r>
          </w:p>
        </w:tc>
        <w:tc>
          <w:tcPr>
            <w:tcW w:w="4394" w:type="dxa"/>
          </w:tcPr>
          <w:p>
            <w:pPr>
              <w:pStyle w:val="Table"/>
              <w:spacing w:after="40"/>
            </w:pPr>
            <w:r>
              <w:t>An application for an area permit for an area of more than 10 ha</w:t>
            </w:r>
          </w:p>
        </w:tc>
        <w:tc>
          <w:tcPr>
            <w:tcW w:w="992" w:type="dxa"/>
          </w:tcPr>
          <w:p>
            <w:pPr>
              <w:pStyle w:val="Table"/>
              <w:spacing w:after="40"/>
            </w:pPr>
            <w:r>
              <w:br/>
              <w:t>$200.00</w:t>
            </w:r>
          </w:p>
        </w:tc>
      </w:tr>
      <w:tr>
        <w:tc>
          <w:tcPr>
            <w:tcW w:w="851" w:type="dxa"/>
            <w:tcBorders>
              <w:bottom w:val="single" w:sz="4" w:space="0" w:color="auto"/>
            </w:tcBorders>
          </w:tcPr>
          <w:p>
            <w:pPr>
              <w:pStyle w:val="Table"/>
              <w:spacing w:after="40"/>
              <w:jc w:val="center"/>
            </w:pPr>
            <w:r>
              <w:t>4.</w:t>
            </w:r>
          </w:p>
        </w:tc>
        <w:tc>
          <w:tcPr>
            <w:tcW w:w="4394" w:type="dxa"/>
            <w:tcBorders>
              <w:bottom w:val="single" w:sz="4" w:space="0" w:color="auto"/>
            </w:tcBorders>
          </w:tcPr>
          <w:p>
            <w:pPr>
              <w:pStyle w:val="Table"/>
              <w:spacing w:after="40"/>
            </w:pPr>
            <w:r>
              <w:t>An application for a purpose permit</w:t>
            </w:r>
          </w:p>
        </w:tc>
        <w:tc>
          <w:tcPr>
            <w:tcW w:w="992" w:type="dxa"/>
            <w:tcBorders>
              <w:bottom w:val="single" w:sz="4" w:space="0" w:color="auto"/>
            </w:tcBorders>
          </w:tcPr>
          <w:p>
            <w:pPr>
              <w:pStyle w:val="Table"/>
              <w:spacing w:after="40"/>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keepNext/>
              <w:keepLines/>
              <w:jc w:val="center"/>
              <w:rPr>
                <w:b/>
              </w:rPr>
            </w:pPr>
            <w:r>
              <w:rPr>
                <w:b/>
              </w:rPr>
              <w:t>Item</w:t>
            </w:r>
          </w:p>
        </w:tc>
        <w:tc>
          <w:tcPr>
            <w:tcW w:w="4394" w:type="dxa"/>
            <w:tcBorders>
              <w:top w:val="single" w:sz="4" w:space="0" w:color="auto"/>
              <w:bottom w:val="single" w:sz="4" w:space="0" w:color="auto"/>
            </w:tcBorders>
          </w:tcPr>
          <w:p>
            <w:pPr>
              <w:pStyle w:val="Table"/>
              <w:keepNext/>
              <w:keepLines/>
              <w:jc w:val="center"/>
              <w:rPr>
                <w:b/>
              </w:rPr>
            </w:pPr>
            <w:r>
              <w:rPr>
                <w:b/>
              </w:rPr>
              <w:t>Type of application</w:t>
            </w:r>
          </w:p>
        </w:tc>
        <w:tc>
          <w:tcPr>
            <w:tcW w:w="992" w:type="dxa"/>
            <w:tcBorders>
              <w:top w:val="single" w:sz="4" w:space="0" w:color="auto"/>
              <w:bottom w:val="single" w:sz="4" w:space="0" w:color="auto"/>
            </w:tcBorders>
          </w:tcPr>
          <w:p>
            <w:pPr>
              <w:pStyle w:val="Table"/>
              <w:keepNext/>
              <w:keepLines/>
              <w:jc w:val="center"/>
              <w:rPr>
                <w:b/>
              </w:rPr>
            </w:pPr>
            <w:r>
              <w:rPr>
                <w:b/>
              </w:rPr>
              <w:t>Fee</w:t>
            </w:r>
          </w:p>
        </w:tc>
      </w:tr>
      <w:tr>
        <w:trPr>
          <w:cantSplit/>
        </w:trPr>
        <w:tc>
          <w:tcPr>
            <w:tcW w:w="851" w:type="dxa"/>
          </w:tcPr>
          <w:p>
            <w:pPr>
              <w:pStyle w:val="Table"/>
              <w:spacing w:after="40"/>
              <w:jc w:val="center"/>
            </w:pPr>
            <w:r>
              <w:t>1.</w:t>
            </w:r>
          </w:p>
        </w:tc>
        <w:tc>
          <w:tcPr>
            <w:tcW w:w="4394" w:type="dxa"/>
          </w:tcPr>
          <w:p>
            <w:pPr>
              <w:pStyle w:val="Table"/>
              <w:spacing w:after="40"/>
            </w:pPr>
            <w:r>
              <w:t>An application to amend an area permit other than to increase the area covered by the permit</w:t>
            </w:r>
          </w:p>
        </w:tc>
        <w:tc>
          <w:tcPr>
            <w:tcW w:w="992" w:type="dxa"/>
          </w:tcPr>
          <w:p>
            <w:pPr>
              <w:pStyle w:val="Table"/>
              <w:spacing w:after="40"/>
            </w:pPr>
            <w:r>
              <w:br/>
              <w:t>$50.00</w:t>
            </w:r>
          </w:p>
        </w:tc>
      </w:tr>
      <w:tr>
        <w:trPr>
          <w:cantSplit/>
        </w:trPr>
        <w:tc>
          <w:tcPr>
            <w:tcW w:w="851" w:type="dxa"/>
          </w:tcPr>
          <w:p>
            <w:pPr>
              <w:pStyle w:val="Table"/>
              <w:spacing w:after="40"/>
              <w:jc w:val="center"/>
            </w:pPr>
            <w:r>
              <w:t>2.</w:t>
            </w:r>
          </w:p>
        </w:tc>
        <w:tc>
          <w:tcPr>
            <w:tcW w:w="4394" w:type="dxa"/>
          </w:tcPr>
          <w:p>
            <w:pPr>
              <w:pStyle w:val="Table"/>
              <w:spacing w:after="40"/>
            </w:pPr>
            <w:r>
              <w:t>An application to amend an area permit to increase the area covered by the permit by less than 1 ha</w:t>
            </w:r>
          </w:p>
        </w:tc>
        <w:tc>
          <w:tcPr>
            <w:tcW w:w="992" w:type="dxa"/>
          </w:tcPr>
          <w:p>
            <w:pPr>
              <w:pStyle w:val="Table"/>
              <w:spacing w:after="40"/>
            </w:pPr>
            <w:r>
              <w:br/>
            </w:r>
            <w:r>
              <w:br/>
              <w:t>$50.00</w:t>
            </w:r>
          </w:p>
        </w:tc>
      </w:tr>
      <w:tr>
        <w:trPr>
          <w:cantSplit/>
        </w:trPr>
        <w:tc>
          <w:tcPr>
            <w:tcW w:w="851" w:type="dxa"/>
          </w:tcPr>
          <w:p>
            <w:pPr>
              <w:pStyle w:val="Table"/>
              <w:spacing w:after="40"/>
              <w:jc w:val="center"/>
            </w:pPr>
            <w:r>
              <w:t>3.</w:t>
            </w:r>
          </w:p>
        </w:tc>
        <w:tc>
          <w:tcPr>
            <w:tcW w:w="4394" w:type="dxa"/>
          </w:tcPr>
          <w:p>
            <w:pPr>
              <w:pStyle w:val="Table"/>
              <w:spacing w:after="40"/>
            </w:pPr>
            <w:r>
              <w:t>An application to amend an area permit to increase the area covered by the permit by between 1 ha and 10 ha</w:t>
            </w:r>
          </w:p>
        </w:tc>
        <w:tc>
          <w:tcPr>
            <w:tcW w:w="992" w:type="dxa"/>
          </w:tcPr>
          <w:p>
            <w:pPr>
              <w:pStyle w:val="Table"/>
              <w:spacing w:after="40"/>
            </w:pPr>
            <w:r>
              <w:br/>
            </w:r>
            <w:r>
              <w:br/>
              <w:t>$100.00</w:t>
            </w:r>
          </w:p>
        </w:tc>
      </w:tr>
      <w:tr>
        <w:trPr>
          <w:cantSplit/>
        </w:trPr>
        <w:tc>
          <w:tcPr>
            <w:tcW w:w="851" w:type="dxa"/>
          </w:tcPr>
          <w:p>
            <w:pPr>
              <w:pStyle w:val="Table"/>
              <w:spacing w:after="40"/>
              <w:jc w:val="center"/>
            </w:pPr>
            <w:r>
              <w:t>4.</w:t>
            </w:r>
          </w:p>
        </w:tc>
        <w:tc>
          <w:tcPr>
            <w:tcW w:w="4394" w:type="dxa"/>
          </w:tcPr>
          <w:p>
            <w:pPr>
              <w:pStyle w:val="Table"/>
              <w:spacing w:after="40"/>
            </w:pPr>
            <w:r>
              <w:t>An application to amend an area permit to increase the area covered by the permit by more than 10 ha</w:t>
            </w:r>
          </w:p>
        </w:tc>
        <w:tc>
          <w:tcPr>
            <w:tcW w:w="992" w:type="dxa"/>
          </w:tcPr>
          <w:p>
            <w:pPr>
              <w:pStyle w:val="Table"/>
              <w:spacing w:after="40"/>
            </w:pPr>
            <w:r>
              <w:br/>
            </w:r>
            <w:r>
              <w:br/>
              <w:t>$200.00</w:t>
            </w:r>
          </w:p>
        </w:tc>
      </w:tr>
      <w:tr>
        <w:trPr>
          <w:cantSplit/>
        </w:trPr>
        <w:tc>
          <w:tcPr>
            <w:tcW w:w="851" w:type="dxa"/>
          </w:tcPr>
          <w:p>
            <w:pPr>
              <w:pStyle w:val="Table"/>
              <w:spacing w:after="40"/>
              <w:jc w:val="center"/>
            </w:pPr>
            <w:r>
              <w:t>5.</w:t>
            </w:r>
          </w:p>
        </w:tc>
        <w:tc>
          <w:tcPr>
            <w:tcW w:w="4394" w:type="dxa"/>
          </w:tcPr>
          <w:p>
            <w:pPr>
              <w:pStyle w:val="Table"/>
              <w:spacing w:after="40"/>
            </w:pPr>
            <w:r>
              <w:t>An application to amend a purpose permit</w:t>
            </w:r>
          </w:p>
        </w:tc>
        <w:tc>
          <w:tcPr>
            <w:tcW w:w="992" w:type="dxa"/>
          </w:tcPr>
          <w:p>
            <w:pPr>
              <w:pStyle w:val="Table"/>
              <w:spacing w:after="40"/>
            </w:pPr>
            <w:r>
              <w:t>$200.00</w:t>
            </w:r>
          </w:p>
        </w:tc>
      </w:tr>
      <w:tr>
        <w:trPr>
          <w:cantSplit/>
        </w:trPr>
        <w:tc>
          <w:tcPr>
            <w:tcW w:w="851" w:type="dxa"/>
            <w:tcBorders>
              <w:bottom w:val="single" w:sz="4" w:space="0" w:color="auto"/>
            </w:tcBorders>
          </w:tcPr>
          <w:p>
            <w:pPr>
              <w:pStyle w:val="Table"/>
              <w:spacing w:after="40"/>
              <w:jc w:val="center"/>
            </w:pPr>
            <w:r>
              <w:t>6.</w:t>
            </w:r>
          </w:p>
        </w:tc>
        <w:tc>
          <w:tcPr>
            <w:tcW w:w="4394" w:type="dxa"/>
            <w:tcBorders>
              <w:bottom w:val="single" w:sz="4" w:space="0" w:color="auto"/>
            </w:tcBorders>
          </w:tcPr>
          <w:p>
            <w:pPr>
              <w:pStyle w:val="Table"/>
              <w:spacing w:after="40"/>
            </w:pPr>
            <w:r>
              <w:t>An application to surrender a clearing permit</w:t>
            </w:r>
          </w:p>
        </w:tc>
        <w:tc>
          <w:tcPr>
            <w:tcW w:w="992" w:type="dxa"/>
            <w:tcBorders>
              <w:bottom w:val="single" w:sz="4" w:space="0" w:color="auto"/>
            </w:tcBorders>
          </w:tcPr>
          <w:p>
            <w:pPr>
              <w:pStyle w:val="Table"/>
              <w:spacing w:after="40"/>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68" w:name="_Toc76184663"/>
      <w:bookmarkStart w:id="69" w:name="_Toc123034486"/>
      <w:bookmarkStart w:id="70" w:name="_Toc147655838"/>
      <w:bookmarkStart w:id="71" w:name="_Toc372122038"/>
      <w:bookmarkStart w:id="72" w:name="_Toc227473856"/>
      <w:r>
        <w:rPr>
          <w:rStyle w:val="CharSectno"/>
        </w:rPr>
        <w:t>8</w:t>
      </w:r>
      <w:r>
        <w:t>.</w:t>
      </w:r>
      <w:r>
        <w:tab/>
        <w:t>Records to be kept by the CEO — section 51Q</w:t>
      </w:r>
      <w:bookmarkEnd w:id="68"/>
      <w:bookmarkEnd w:id="69"/>
      <w:bookmarkEnd w:id="70"/>
      <w:bookmarkEnd w:id="71"/>
      <w:bookmarkEnd w:id="72"/>
    </w:p>
    <w:p>
      <w:pPr>
        <w:pStyle w:val="Subsection"/>
      </w:pPr>
      <w:r>
        <w:tab/>
        <w:t>(1)</w:t>
      </w:r>
      <w:r>
        <w:tab/>
        <w:t xml:space="preserve">A record of the following particulars is be kept by the CEO for the purposes of section 51Q(1) — </w:t>
      </w:r>
    </w:p>
    <w:p>
      <w:pPr>
        <w:pStyle w:val="Indenta"/>
      </w:pPr>
      <w:r>
        <w:tab/>
      </w:r>
      <w:bookmarkStart w:id="73" w:name="_Hlt57090965"/>
      <w:bookmarkEnd w:id="73"/>
      <w:r>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keepNext/>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r>
      <w:bookmarkStart w:id="74" w:name="_Hlt57090959"/>
      <w:bookmarkEnd w:id="74"/>
      <w:r>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r>
      <w:bookmarkStart w:id="75" w:name="_Hlt57090962"/>
      <w:bookmarkEnd w:id="75"/>
      <w:r>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bookmarkStart w:id="76" w:name="_Toc76184664"/>
      <w:r>
        <w:tab/>
        <w:t>[Regulation 8 amended in Gazette 24 Jun 2005 p. 2757.]</w:t>
      </w:r>
    </w:p>
    <w:p>
      <w:pPr>
        <w:pStyle w:val="Heading5"/>
      </w:pPr>
      <w:bookmarkStart w:id="77" w:name="_Toc123034487"/>
      <w:bookmarkStart w:id="78" w:name="_Toc147655839"/>
      <w:bookmarkStart w:id="79" w:name="_Toc372122039"/>
      <w:bookmarkStart w:id="80" w:name="_Toc227473857"/>
      <w:r>
        <w:rPr>
          <w:rStyle w:val="CharSectno"/>
        </w:rPr>
        <w:t>9</w:t>
      </w:r>
      <w:r>
        <w:t>.</w:t>
      </w:r>
      <w:r>
        <w:tab/>
        <w:t>Expiry of certain provisions</w:t>
      </w:r>
      <w:bookmarkEnd w:id="76"/>
      <w:bookmarkEnd w:id="77"/>
      <w:bookmarkEnd w:id="78"/>
      <w:bookmarkEnd w:id="79"/>
      <w:bookmarkEnd w:id="80"/>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81" w:name="_Toc76184665"/>
    </w:p>
    <w:p>
      <w:pPr>
        <w:pStyle w:val="yScheduleHeading"/>
      </w:pPr>
      <w:bookmarkStart w:id="82" w:name="_Toc123034488"/>
      <w:bookmarkStart w:id="83" w:name="_Toc123034649"/>
      <w:bookmarkStart w:id="84" w:name="_Toc123101690"/>
      <w:bookmarkStart w:id="85" w:name="_Toc124239356"/>
      <w:bookmarkStart w:id="86" w:name="_Toc124239909"/>
      <w:bookmarkStart w:id="87" w:name="_Toc131827188"/>
      <w:bookmarkStart w:id="88" w:name="_Toc139966456"/>
      <w:bookmarkStart w:id="89" w:name="_Toc139970919"/>
      <w:bookmarkStart w:id="90" w:name="_Toc143492954"/>
      <w:bookmarkStart w:id="91" w:name="_Toc143496933"/>
      <w:bookmarkStart w:id="92" w:name="_Toc146348242"/>
      <w:bookmarkStart w:id="93" w:name="_Toc147655840"/>
      <w:bookmarkStart w:id="94" w:name="_Toc162933478"/>
      <w:bookmarkStart w:id="95" w:name="_Toc162945839"/>
      <w:bookmarkStart w:id="96" w:name="_Toc170199833"/>
      <w:bookmarkStart w:id="97" w:name="_Toc200938807"/>
      <w:bookmarkStart w:id="98" w:name="_Toc223150219"/>
      <w:bookmarkStart w:id="99" w:name="_Toc223158042"/>
      <w:bookmarkStart w:id="100" w:name="_Toc227473858"/>
      <w:bookmarkStart w:id="101" w:name="_Toc371084791"/>
      <w:bookmarkStart w:id="102" w:name="_Toc372121976"/>
      <w:bookmarkStart w:id="103" w:name="_Toc372122040"/>
      <w:r>
        <w:rPr>
          <w:rStyle w:val="CharSchNo"/>
        </w:rPr>
        <w:t>Schedule 1</w:t>
      </w:r>
      <w:r>
        <w:t> — </w:t>
      </w:r>
      <w:r>
        <w:rPr>
          <w:rStyle w:val="CharSchText"/>
        </w:rPr>
        <w:t>Low impact or other mineral or petroleum activities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yShoulderClause"/>
        <w:spacing w:before="40"/>
      </w:pPr>
      <w:r>
        <w:t>[r. 5(1) item 20</w:t>
      </w:r>
      <w:bookmarkStart w:id="104" w:name="_Hlt58988932"/>
      <w:bookmarkEnd w:id="104"/>
      <w:r>
        <w:t>]</w:t>
      </w:r>
    </w:p>
    <w:p>
      <w:pPr>
        <w:pStyle w:val="yFootnoteheading"/>
        <w:spacing w:before="100"/>
      </w:pPr>
      <w:r>
        <w:tab/>
        <w:t>[Heading amended in Gazette 24 Jun 2005 p. 2757; 23 Dec 2005 p. 6268.]</w:t>
      </w:r>
    </w:p>
    <w:p>
      <w:pPr>
        <w:pStyle w:val="yHeading5"/>
        <w:spacing w:before="140"/>
      </w:pPr>
      <w:bookmarkStart w:id="105" w:name="_Toc76184666"/>
      <w:bookmarkStart w:id="106" w:name="_Toc123034489"/>
      <w:bookmarkStart w:id="107" w:name="_Toc147655841"/>
      <w:bookmarkStart w:id="108" w:name="_Toc372122041"/>
      <w:bookmarkStart w:id="109" w:name="_Toc227473859"/>
      <w:r>
        <w:rPr>
          <w:rStyle w:val="CharSClsNo"/>
        </w:rPr>
        <w:t>1</w:t>
      </w:r>
      <w:r>
        <w:t>.</w:t>
      </w:r>
      <w:r>
        <w:tab/>
        <w:t>Terms used</w:t>
      </w:r>
      <w:bookmarkEnd w:id="105"/>
      <w:bookmarkEnd w:id="106"/>
      <w:bookmarkEnd w:id="107"/>
      <w:bookmarkEnd w:id="108"/>
      <w:bookmarkEnd w:id="109"/>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Defpara"/>
        <w:rPr>
          <w:del w:id="110" w:author="Master Repository Process" w:date="2021-08-01T12:13:00Z"/>
        </w:rPr>
      </w:pPr>
      <w:del w:id="111" w:author="Master Repository Process" w:date="2021-08-01T12:13:00Z">
        <w:r>
          <w:tab/>
          <w:delText>(a)</w:delText>
        </w:r>
        <w:r>
          <w:tab/>
          <w:delText xml:space="preserve">a country water area constituted under section 8 of the </w:delText>
        </w:r>
        <w:r>
          <w:rPr>
            <w:i/>
          </w:rPr>
          <w:delText>Country Areas Water Supply Act 1947</w:delText>
        </w:r>
        <w:r>
          <w:delText>;</w:delText>
        </w:r>
      </w:del>
    </w:p>
    <w:p>
      <w:pPr>
        <w:pStyle w:val="yEdnotepara"/>
        <w:rPr>
          <w:ins w:id="112" w:author="Master Repository Process" w:date="2021-08-01T12:13:00Z"/>
        </w:rPr>
      </w:pPr>
      <w:ins w:id="113" w:author="Master Repository Process" w:date="2021-08-01T12:13:00Z">
        <w:r>
          <w:tab/>
          <w:t>[(a)</w:t>
        </w:r>
        <w:r>
          <w:tab/>
          <w:t>deleted]</w:t>
        </w:r>
      </w:ins>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in Gazette 23 Dec 2005 p. 6269; 30 Mar 2007 p. 1458</w:t>
      </w:r>
      <w:ins w:id="114" w:author="Master Repository Process" w:date="2021-08-01T12:13:00Z">
        <w:r>
          <w:t>; 14 Nov 2013 p. 5037</w:t>
        </w:r>
      </w:ins>
      <w:r>
        <w:t>.]</w:t>
      </w:r>
    </w:p>
    <w:p>
      <w:pPr>
        <w:pStyle w:val="yHeading5"/>
        <w:spacing w:before="140"/>
      </w:pPr>
      <w:bookmarkStart w:id="115" w:name="_Toc76184667"/>
      <w:bookmarkStart w:id="116" w:name="_Toc123034490"/>
      <w:bookmarkStart w:id="117" w:name="_Toc147655842"/>
      <w:bookmarkStart w:id="118" w:name="_Toc372122042"/>
      <w:bookmarkStart w:id="119" w:name="_Toc227473860"/>
      <w:r>
        <w:rPr>
          <w:rStyle w:val="CharSClsNo"/>
        </w:rPr>
        <w:t>2</w:t>
      </w:r>
      <w:r>
        <w:t>.</w:t>
      </w:r>
      <w:r>
        <w:tab/>
        <w:t>Low impact mineral and petroleum activities</w:t>
      </w:r>
      <w:bookmarkEnd w:id="115"/>
      <w:bookmarkEnd w:id="116"/>
      <w:bookmarkEnd w:id="117"/>
      <w:bookmarkEnd w:id="118"/>
      <w:bookmarkEnd w:id="119"/>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bookmarkStart w:id="120"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3</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in Gazette 24 Jun 2005 p. 2757</w:t>
      </w:r>
      <w:r>
        <w:noBreakHyphen/>
        <w:t>8; 23 Dec 2005 p. 6269</w:t>
      </w:r>
      <w:r>
        <w:noBreakHyphen/>
        <w:t>70; 30 Mar 2007 p. 1458.]</w:t>
      </w:r>
    </w:p>
    <w:p>
      <w:pPr>
        <w:pStyle w:val="yHeading5"/>
      </w:pPr>
      <w:bookmarkStart w:id="121" w:name="_Toc123034491"/>
      <w:bookmarkStart w:id="122" w:name="_Toc147655843"/>
      <w:bookmarkStart w:id="123" w:name="_Toc372122043"/>
      <w:bookmarkStart w:id="124" w:name="_Toc227473861"/>
      <w:r>
        <w:rPr>
          <w:rStyle w:val="CharSClsNo"/>
        </w:rPr>
        <w:t>3</w:t>
      </w:r>
      <w:r>
        <w:t>.</w:t>
      </w:r>
      <w:r>
        <w:tab/>
        <w:t>How the activity is to be carried out</w:t>
      </w:r>
      <w:bookmarkEnd w:id="120"/>
      <w:bookmarkEnd w:id="121"/>
      <w:bookmarkEnd w:id="122"/>
      <w:bookmarkEnd w:id="123"/>
      <w:bookmarkEnd w:id="124"/>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125" w:name="_Toc76184669"/>
      <w:bookmarkStart w:id="126" w:name="_Toc123034492"/>
      <w:bookmarkStart w:id="127" w:name="_Toc147655844"/>
      <w:bookmarkStart w:id="128" w:name="_Toc372122044"/>
      <w:bookmarkStart w:id="129" w:name="_Toc227473862"/>
      <w:r>
        <w:rPr>
          <w:rStyle w:val="CharSClsNo"/>
        </w:rPr>
        <w:t>4</w:t>
      </w:r>
      <w:r>
        <w:t>.</w:t>
      </w:r>
      <w:r>
        <w:tab/>
        <w:t>Non</w:t>
      </w:r>
      <w:r>
        <w:noBreakHyphen/>
        <w:t>permitted areas</w:t>
      </w:r>
      <w:bookmarkEnd w:id="125"/>
      <w:bookmarkEnd w:id="126"/>
      <w:bookmarkEnd w:id="127"/>
      <w:bookmarkEnd w:id="128"/>
      <w:bookmarkEnd w:id="129"/>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r>
      <w:bookmarkStart w:id="130" w:name="_Hlt57008127"/>
      <w:bookmarkEnd w:id="130"/>
      <w:r>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in Gazette 23 Dec 2005 p. 6270.]</w:t>
      </w:r>
    </w:p>
    <w:p>
      <w:pPr>
        <w:pStyle w:val="yScheduleHeading"/>
      </w:pPr>
      <w:bookmarkStart w:id="131" w:name="_Toc76184670"/>
      <w:bookmarkStart w:id="132" w:name="_Toc123034493"/>
      <w:bookmarkStart w:id="133" w:name="_Toc123034654"/>
      <w:bookmarkStart w:id="134" w:name="_Toc123101695"/>
      <w:bookmarkStart w:id="135" w:name="_Toc124239361"/>
      <w:bookmarkStart w:id="136" w:name="_Toc124239914"/>
      <w:bookmarkStart w:id="137" w:name="_Toc131827193"/>
      <w:bookmarkStart w:id="138" w:name="_Toc139966461"/>
      <w:bookmarkStart w:id="139" w:name="_Toc139970924"/>
      <w:bookmarkStart w:id="140" w:name="_Toc143492959"/>
      <w:bookmarkStart w:id="141" w:name="_Toc143496938"/>
      <w:bookmarkStart w:id="142" w:name="_Toc146348247"/>
      <w:bookmarkStart w:id="143" w:name="_Toc147655845"/>
      <w:bookmarkStart w:id="144" w:name="_Toc162933483"/>
      <w:bookmarkStart w:id="145" w:name="_Toc162945844"/>
      <w:bookmarkStart w:id="146" w:name="_Toc170199838"/>
      <w:bookmarkStart w:id="147" w:name="_Toc200938812"/>
      <w:bookmarkStart w:id="148" w:name="_Toc223150224"/>
      <w:bookmarkStart w:id="149" w:name="_Toc223158047"/>
      <w:bookmarkStart w:id="150" w:name="_Toc227473863"/>
      <w:bookmarkStart w:id="151" w:name="_Toc371084796"/>
      <w:bookmarkStart w:id="152" w:name="_Toc372121981"/>
      <w:bookmarkStart w:id="153" w:name="_Toc372122045"/>
      <w:r>
        <w:rPr>
          <w:rStyle w:val="CharSchNo"/>
        </w:rPr>
        <w:t>Schedule 2</w:t>
      </w:r>
      <w:r>
        <w:t> — </w:t>
      </w:r>
      <w:r>
        <w:rPr>
          <w:rStyle w:val="CharSchText"/>
        </w:rPr>
        <w:t>Clearing for maintenance in existing transport corridors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yShoulderClause"/>
      </w:pPr>
      <w:r>
        <w:t>[r. 5(1) item 22</w:t>
      </w:r>
      <w:bookmarkStart w:id="154" w:name="_Hlt58988939"/>
      <w:bookmarkEnd w:id="154"/>
      <w:r>
        <w:t>]</w:t>
      </w:r>
    </w:p>
    <w:p>
      <w:pPr>
        <w:pStyle w:val="yFootnoteheading"/>
      </w:pPr>
      <w:r>
        <w:tab/>
        <w:t>[Heading amended in Gazette 7 Jul 2006 p. 2500.]</w:t>
      </w:r>
    </w:p>
    <w:p>
      <w:pPr>
        <w:pStyle w:val="yHeading5"/>
        <w:spacing w:before="240"/>
      </w:pPr>
      <w:bookmarkStart w:id="155" w:name="_Toc76184671"/>
      <w:bookmarkStart w:id="156" w:name="_Toc123034494"/>
      <w:bookmarkStart w:id="157" w:name="_Toc147655846"/>
      <w:bookmarkStart w:id="158" w:name="_Toc372122046"/>
      <w:bookmarkStart w:id="159" w:name="_Toc227473864"/>
      <w:r>
        <w:rPr>
          <w:rStyle w:val="CharSClsNo"/>
        </w:rPr>
        <w:t>1</w:t>
      </w:r>
      <w:r>
        <w:t>.</w:t>
      </w:r>
      <w:r>
        <w:tab/>
        <w:t>Terms used</w:t>
      </w:r>
      <w:bookmarkEnd w:id="155"/>
      <w:bookmarkEnd w:id="156"/>
      <w:bookmarkEnd w:id="157"/>
      <w:bookmarkEnd w:id="158"/>
      <w:bookmarkEnd w:id="159"/>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in Gazette 7 Jul 2006 p. 2500</w:t>
      </w:r>
      <w:r>
        <w:noBreakHyphen/>
        <w:t>1.]</w:t>
      </w:r>
    </w:p>
    <w:p>
      <w:pPr>
        <w:pStyle w:val="yHeading5"/>
        <w:spacing w:before="240"/>
      </w:pPr>
      <w:bookmarkStart w:id="160" w:name="_Toc76184672"/>
      <w:bookmarkStart w:id="161" w:name="_Toc123034495"/>
      <w:bookmarkStart w:id="162" w:name="_Toc147655847"/>
      <w:bookmarkStart w:id="163" w:name="_Toc372122047"/>
      <w:bookmarkStart w:id="164" w:name="_Toc227473865"/>
      <w:r>
        <w:rPr>
          <w:rStyle w:val="CharSClsNo"/>
        </w:rPr>
        <w:t>2</w:t>
      </w:r>
      <w:r>
        <w:t>.</w:t>
      </w:r>
      <w:r>
        <w:tab/>
        <w:t>Extent of clearing for an area or purpose in relation to a road or railway</w:t>
      </w:r>
      <w:bookmarkEnd w:id="160"/>
      <w:bookmarkEnd w:id="161"/>
      <w:bookmarkEnd w:id="162"/>
      <w:bookmarkEnd w:id="163"/>
      <w:bookmarkEnd w:id="164"/>
    </w:p>
    <w:p>
      <w:pPr>
        <w:pStyle w:val="ySubsection"/>
        <w:spacing w:before="180"/>
      </w:pPr>
      <w:r>
        <w:tab/>
        <w:t>(1)</w:t>
      </w:r>
      <w:r>
        <w:tab/>
        <w:t>For a stretch of road or railway,</w:t>
      </w:r>
      <w:bookmarkStart w:id="165" w:name="_Hlt56675086"/>
      <w:bookmarkEnd w:id="165"/>
      <w:r>
        <w:t xml:space="preserve"> the area or purpose and the extent of clearing referred to in item 22 are, subject to subclause (2), specified in the Table to this subclause.</w:t>
      </w:r>
    </w:p>
    <w:p>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pPr>
              <w:pStyle w:val="yTable"/>
              <w:keepNext/>
              <w:keepLines/>
              <w:spacing w:after="40"/>
              <w:jc w:val="center"/>
              <w:rPr>
                <w:b/>
              </w:rPr>
            </w:pPr>
            <w:r>
              <w:rPr>
                <w:b/>
              </w:rPr>
              <w:t>extent of clearing</w:t>
            </w:r>
          </w:p>
        </w:tc>
      </w:tr>
      <w:tr>
        <w:trPr>
          <w:cantSplit/>
          <w:tblHeader/>
        </w:trPr>
        <w:tc>
          <w:tcPr>
            <w:tcW w:w="2692" w:type="dxa"/>
            <w:tcBorders>
              <w:top w:val="single" w:sz="4" w:space="0" w:color="auto"/>
            </w:tcBorders>
          </w:tcPr>
          <w:p>
            <w:pPr>
              <w:pStyle w:val="yTable"/>
              <w:keepNext/>
              <w:keepLines/>
              <w:spacing w:after="40"/>
              <w:rPr>
                <w:b/>
              </w:rPr>
            </w:pPr>
            <w:r>
              <w:t>crossover area</w:t>
            </w:r>
          </w:p>
        </w:tc>
        <w:tc>
          <w:tcPr>
            <w:tcW w:w="3545" w:type="dxa"/>
            <w:tcBorders>
              <w:top w:val="single" w:sz="4" w:space="0" w:color="auto"/>
            </w:tcBorders>
          </w:tcPr>
          <w:p>
            <w:pPr>
              <w:pStyle w:val="yTable"/>
              <w:keepNext/>
              <w:keepLines/>
              <w:spacing w:after="40"/>
              <w:rPr>
                <w:b/>
              </w:rPr>
            </w:pPr>
            <w:r>
              <w:t>clearing to the extent previously cleared for the area.</w:t>
            </w:r>
          </w:p>
        </w:tc>
      </w:tr>
      <w:tr>
        <w:trPr>
          <w:cantSplit/>
        </w:trPr>
        <w:tc>
          <w:tcPr>
            <w:tcW w:w="2692" w:type="dxa"/>
          </w:tcPr>
          <w:p>
            <w:pPr>
              <w:pStyle w:val="yTable"/>
              <w:spacing w:after="40"/>
            </w:pPr>
            <w:r>
              <w:t>lateral clearance area</w:t>
            </w:r>
          </w:p>
        </w:tc>
        <w:tc>
          <w:tcPr>
            <w:tcW w:w="3545" w:type="dxa"/>
          </w:tcPr>
          <w:p>
            <w:pPr>
              <w:pStyle w:val="yTable"/>
              <w:spacing w:after="40"/>
            </w:pPr>
            <w:r>
              <w:t>complete clearing to the width and height previously cleared for that stretch of road or railway.</w:t>
            </w:r>
          </w:p>
        </w:tc>
      </w:tr>
      <w:tr>
        <w:trPr>
          <w:cantSplit/>
        </w:trPr>
        <w:tc>
          <w:tcPr>
            <w:tcW w:w="2692" w:type="dxa"/>
          </w:tcPr>
          <w:p>
            <w:pPr>
              <w:pStyle w:val="yTable"/>
              <w:spacing w:after="40"/>
            </w:pPr>
            <w:r>
              <w:t>maintenance and protection of transport corridor infrastructure</w:t>
            </w:r>
          </w:p>
        </w:tc>
        <w:tc>
          <w:tcPr>
            <w:tcW w:w="3545" w:type="dxa"/>
          </w:tcPr>
          <w:p>
            <w:pPr>
              <w:pStyle w:val="yTable"/>
              <w:spacing w:after="40"/>
            </w:pPr>
            <w:r>
              <w:t xml:space="preserve">clearing to the extent necessary to — </w:t>
            </w:r>
          </w:p>
          <w:p>
            <w:pPr>
              <w:pStyle w:val="yTable"/>
              <w:spacing w:after="40"/>
              <w:ind w:left="340" w:hanging="340"/>
            </w:pPr>
            <w:bookmarkStart w:id="166" w:name="_Hlt56676024"/>
            <w:r>
              <w:t>(a)</w:t>
            </w:r>
            <w:r>
              <w:tab/>
              <w:t xml:space="preserve">maintain the </w:t>
            </w:r>
            <w:bookmarkStart w:id="167" w:name="_Hlt56676002"/>
            <w:bookmarkEnd w:id="166"/>
            <w:bookmarkEnd w:id="167"/>
            <w:r>
              <w:t>efficacy and safety of the infrastructure;</w:t>
            </w:r>
          </w:p>
          <w:p>
            <w:pPr>
              <w:pStyle w:val="yTable"/>
              <w:spacing w:after="40"/>
              <w:ind w:left="340" w:hanging="340"/>
            </w:pPr>
            <w:r>
              <w:t>(b)</w:t>
            </w:r>
            <w:r>
              <w:tab/>
              <w:t>protect the infrastructure (for example, from fire); and</w:t>
            </w:r>
          </w:p>
          <w:p>
            <w:pPr>
              <w:pStyle w:val="yTable"/>
              <w:spacing w:after="40"/>
              <w:ind w:left="340" w:hanging="340"/>
            </w:pPr>
            <w:r>
              <w:t>(c)</w:t>
            </w:r>
            <w:r>
              <w:tab/>
              <w:t>provide access to the infrastructure to maintain it.</w:t>
            </w:r>
          </w:p>
        </w:tc>
      </w:tr>
      <w:tr>
        <w:trPr>
          <w:cantSplit/>
        </w:trPr>
        <w:tc>
          <w:tcPr>
            <w:tcW w:w="2692" w:type="dxa"/>
          </w:tcPr>
          <w:p>
            <w:pPr>
              <w:pStyle w:val="yTable"/>
              <w:spacing w:after="40"/>
            </w:pPr>
            <w:r>
              <w:t>an area that is a public roadside facility</w:t>
            </w:r>
          </w:p>
        </w:tc>
        <w:tc>
          <w:tcPr>
            <w:tcW w:w="3545" w:type="dxa"/>
          </w:tcPr>
          <w:p>
            <w:pPr>
              <w:pStyle w:val="yTable"/>
              <w:spacing w:after="40"/>
            </w:pPr>
            <w:r>
              <w:t>clearing to the extent necessary to maintain (but not extend) the intended use of the area.</w:t>
            </w:r>
          </w:p>
        </w:tc>
      </w:tr>
      <w:tr>
        <w:trPr>
          <w:cantSplit/>
        </w:trPr>
        <w:tc>
          <w:tcPr>
            <w:tcW w:w="2692" w:type="dxa"/>
            <w:tcBorders>
              <w:bottom w:val="single" w:sz="4" w:space="0" w:color="auto"/>
            </w:tcBorders>
          </w:tcPr>
          <w:p>
            <w:pPr>
              <w:pStyle w:val="yTable"/>
              <w:spacing w:after="40"/>
            </w:pPr>
            <w:r>
              <w:t>sight line area</w:t>
            </w:r>
          </w:p>
        </w:tc>
        <w:tc>
          <w:tcPr>
            <w:tcW w:w="3545" w:type="dxa"/>
            <w:tcBorders>
              <w:bottom w:val="single" w:sz="4" w:space="0" w:color="auto"/>
            </w:tcBorders>
          </w:tcPr>
          <w:p>
            <w:pPr>
              <w:pStyle w:val="yTable"/>
              <w:spacing w:after="40"/>
            </w:pPr>
            <w:r>
              <w:t>clearing to the extent previously cleared for that area.</w:t>
            </w:r>
          </w:p>
        </w:tc>
      </w:tr>
    </w:tbl>
    <w:p>
      <w:pPr>
        <w:pStyle w:val="ySubsection"/>
      </w:pPr>
      <w:bookmarkStart w:id="168" w:name="_Hlt56489851"/>
      <w:bookmarkStart w:id="169" w:name="_Toc76184673"/>
      <w:bookmarkStart w:id="170" w:name="_Toc123034496"/>
      <w:bookmarkEnd w:id="168"/>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in Gazette 7 Jul 2006 p. 2501.]</w:t>
      </w:r>
    </w:p>
    <w:p>
      <w:pPr>
        <w:pStyle w:val="yHeading5"/>
      </w:pPr>
      <w:bookmarkStart w:id="171" w:name="_Toc147655848"/>
      <w:bookmarkStart w:id="172" w:name="_Toc372122048"/>
      <w:bookmarkStart w:id="173" w:name="_Toc227473866"/>
      <w:r>
        <w:rPr>
          <w:rStyle w:val="CharSClsNo"/>
        </w:rPr>
        <w:t>3</w:t>
      </w:r>
      <w:r>
        <w:t>.</w:t>
      </w:r>
      <w:r>
        <w:tab/>
        <w:t>How the clearing is to be carried out</w:t>
      </w:r>
      <w:bookmarkEnd w:id="169"/>
      <w:bookmarkEnd w:id="170"/>
      <w:bookmarkEnd w:id="171"/>
      <w:bookmarkEnd w:id="172"/>
      <w:bookmarkEnd w:id="173"/>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in Gazette 24 Jun 2005 p. 2758; 7 Jul 2006 p. 2501.]</w:t>
      </w:r>
    </w:p>
    <w:p>
      <w:pPr>
        <w:pStyle w:val="yScheduleHeading"/>
      </w:pPr>
      <w:bookmarkStart w:id="174" w:name="_Toc76184674"/>
      <w:bookmarkStart w:id="175" w:name="_Toc123034497"/>
      <w:bookmarkStart w:id="176" w:name="_Toc123034658"/>
      <w:bookmarkStart w:id="177" w:name="_Toc123101699"/>
      <w:bookmarkStart w:id="178" w:name="_Toc124239365"/>
      <w:bookmarkStart w:id="179" w:name="_Toc124239918"/>
      <w:bookmarkStart w:id="180" w:name="_Toc131827197"/>
      <w:bookmarkStart w:id="181" w:name="_Toc139966465"/>
      <w:bookmarkStart w:id="182" w:name="_Toc139970928"/>
      <w:bookmarkStart w:id="183" w:name="_Toc143492963"/>
      <w:bookmarkStart w:id="184" w:name="_Toc143496942"/>
      <w:bookmarkStart w:id="185" w:name="_Toc146348251"/>
      <w:bookmarkStart w:id="186" w:name="_Toc147655849"/>
      <w:bookmarkStart w:id="187" w:name="_Toc162933487"/>
      <w:bookmarkStart w:id="188" w:name="_Toc162945848"/>
      <w:bookmarkStart w:id="189" w:name="_Toc170199842"/>
      <w:bookmarkStart w:id="190" w:name="_Toc200938816"/>
      <w:bookmarkStart w:id="191" w:name="_Toc223150228"/>
      <w:bookmarkStart w:id="192" w:name="_Toc223158051"/>
      <w:bookmarkStart w:id="193" w:name="_Toc227473867"/>
      <w:bookmarkStart w:id="194" w:name="_Toc371084800"/>
      <w:bookmarkStart w:id="195" w:name="_Toc372121985"/>
      <w:bookmarkStart w:id="196" w:name="_Toc372122049"/>
      <w:r>
        <w:rPr>
          <w:rStyle w:val="CharSchNo"/>
        </w:rPr>
        <w:t>Schedule 3</w:t>
      </w:r>
      <w:r>
        <w:t> — </w:t>
      </w:r>
      <w:r>
        <w:rPr>
          <w:rStyle w:val="CharSchText"/>
        </w:rPr>
        <w:t>Infrastructure maintenance activities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yShoulderClause"/>
      </w:pPr>
      <w:r>
        <w:t>[r.</w:t>
      </w:r>
      <w:bookmarkStart w:id="197" w:name="_Hlt56594239"/>
      <w:r>
        <w:t> </w:t>
      </w:r>
      <w:bookmarkStart w:id="198" w:name="_Hlt56677587"/>
      <w:r>
        <w:t>5</w:t>
      </w:r>
      <w:bookmarkEnd w:id="197"/>
      <w:bookmarkEnd w:id="198"/>
      <w:r>
        <w:t>(1) item </w:t>
      </w:r>
      <w:bookmarkStart w:id="199" w:name="_Hlt58988946"/>
      <w:bookmarkEnd w:id="199"/>
      <w:r>
        <w:t>23]</w:t>
      </w:r>
    </w:p>
    <w:p>
      <w:pPr>
        <w:pStyle w:val="yHeading5"/>
        <w:spacing w:before="120"/>
      </w:pPr>
      <w:bookmarkStart w:id="200" w:name="_Toc76184675"/>
      <w:bookmarkStart w:id="201" w:name="_Toc123034498"/>
      <w:bookmarkStart w:id="202" w:name="_Toc147655850"/>
      <w:bookmarkStart w:id="203" w:name="_Toc372122050"/>
      <w:bookmarkStart w:id="204" w:name="_Toc227473868"/>
      <w:r>
        <w:rPr>
          <w:rStyle w:val="CharSClsNo"/>
        </w:rPr>
        <w:t>1</w:t>
      </w:r>
      <w:r>
        <w:t>.</w:t>
      </w:r>
      <w:r>
        <w:tab/>
        <w:t>Infrastructure maintenance activities</w:t>
      </w:r>
      <w:bookmarkEnd w:id="200"/>
      <w:bookmarkEnd w:id="201"/>
      <w:bookmarkEnd w:id="202"/>
      <w:bookmarkEnd w:id="203"/>
      <w:bookmarkEnd w:id="204"/>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pPr>
      <w:bookmarkStart w:id="205" w:name="_Toc76184676"/>
      <w:bookmarkStart w:id="206" w:name="_Toc123034499"/>
      <w:bookmarkStart w:id="207" w:name="_Toc147655851"/>
      <w:bookmarkStart w:id="208" w:name="_Toc372122051"/>
      <w:bookmarkStart w:id="209" w:name="_Toc227473869"/>
      <w:r>
        <w:rPr>
          <w:rStyle w:val="CharSClsNo"/>
        </w:rPr>
        <w:t>2</w:t>
      </w:r>
      <w:r>
        <w:t>.</w:t>
      </w:r>
      <w:r>
        <w:tab/>
        <w:t>How the activity is to be carried out</w:t>
      </w:r>
      <w:bookmarkEnd w:id="205"/>
      <w:bookmarkEnd w:id="206"/>
      <w:bookmarkEnd w:id="207"/>
      <w:bookmarkEnd w:id="208"/>
      <w:bookmarkEnd w:id="209"/>
    </w:p>
    <w:p>
      <w:pPr>
        <w:pStyle w:val="ySubsection"/>
        <w:spacing w:before="120"/>
      </w:pPr>
      <w:r>
        <w:tab/>
      </w:r>
      <w:r>
        <w:tab/>
        <w:t>An activity referred to in clause</w:t>
      </w:r>
      <w:bookmarkStart w:id="210" w:name="_Hlt56594530"/>
      <w:r>
        <w:t> 1</w:t>
      </w:r>
      <w:bookmarkEnd w:id="210"/>
      <w:r>
        <w:t xml:space="preserve">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in Gazette 24 Jun 2005 p. 2758.]</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11" w:name="_Toc77064246"/>
      <w:bookmarkStart w:id="212" w:name="_Toc94000336"/>
      <w:bookmarkStart w:id="213" w:name="_Toc94065700"/>
      <w:bookmarkStart w:id="214" w:name="_Toc107387643"/>
      <w:bookmarkStart w:id="215" w:name="_Toc123034500"/>
      <w:bookmarkStart w:id="216" w:name="_Toc123034661"/>
      <w:bookmarkStart w:id="217" w:name="_Toc123101702"/>
      <w:bookmarkStart w:id="218" w:name="_Toc124239368"/>
      <w:bookmarkStart w:id="219" w:name="_Toc124239921"/>
      <w:bookmarkStart w:id="220" w:name="_Toc131827200"/>
      <w:bookmarkStart w:id="221" w:name="_Toc139966468"/>
      <w:bookmarkStart w:id="222" w:name="_Toc139970931"/>
      <w:bookmarkStart w:id="223" w:name="_Toc143492966"/>
      <w:bookmarkStart w:id="224" w:name="_Toc143496945"/>
      <w:bookmarkStart w:id="225" w:name="_Toc146348254"/>
      <w:bookmarkStart w:id="226" w:name="_Toc147655852"/>
      <w:bookmarkStart w:id="227" w:name="_Toc162933490"/>
      <w:bookmarkStart w:id="228" w:name="_Toc162945851"/>
      <w:bookmarkStart w:id="229" w:name="_Toc170199845"/>
      <w:bookmarkStart w:id="230" w:name="_Toc200938819"/>
      <w:bookmarkStart w:id="231" w:name="_Toc223150231"/>
      <w:bookmarkStart w:id="232" w:name="_Toc223158054"/>
      <w:bookmarkStart w:id="233" w:name="_Toc227473870"/>
      <w:bookmarkStart w:id="234" w:name="_Toc371084803"/>
      <w:bookmarkStart w:id="235" w:name="_Toc372121988"/>
      <w:bookmarkStart w:id="236" w:name="_Toc372122052"/>
      <w:r>
        <w:t>Notes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w:t>
      </w:r>
      <w:del w:id="237" w:author="Master Repository Process" w:date="2021-08-01T12:13:00Z">
        <w:r>
          <w:rPr>
            <w:snapToGrid w:val="0"/>
          </w:rPr>
          <w:delText xml:space="preserve">reprint </w:delText>
        </w:r>
      </w:del>
      <w:r>
        <w:rPr>
          <w:snapToGrid w:val="0"/>
        </w:rPr>
        <w:t>is a compilation</w:t>
      </w:r>
      <w:del w:id="238" w:author="Master Repository Process" w:date="2021-08-01T12:13:00Z">
        <w:r>
          <w:rPr>
            <w:snapToGrid w:val="0"/>
          </w:rPr>
          <w:delText xml:space="preserve"> as at 17 April 2009</w:delText>
        </w:r>
      </w:del>
      <w:r>
        <w:rPr>
          <w:snapToGrid w:val="0"/>
        </w:rPr>
        <w:t xml:space="preserve">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39" w:name="_Toc372122053"/>
      <w:bookmarkStart w:id="240" w:name="_Toc227473871"/>
      <w:r>
        <w:t>Compilation table</w:t>
      </w:r>
      <w:bookmarkEnd w:id="239"/>
      <w:bookmarkEnd w:id="2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Environmental Protection (Clearing of Native Vegetation) Regulations 2004</w:t>
            </w:r>
          </w:p>
        </w:tc>
        <w:tc>
          <w:tcPr>
            <w:tcW w:w="1276" w:type="dxa"/>
            <w:tcBorders>
              <w:top w:val="single" w:sz="8" w:space="0" w:color="auto"/>
            </w:tcBorders>
          </w:tcPr>
          <w:p>
            <w:pPr>
              <w:pStyle w:val="nTable"/>
              <w:spacing w:after="40"/>
              <w:rPr>
                <w:sz w:val="19"/>
              </w:rPr>
            </w:pPr>
            <w:r>
              <w:rPr>
                <w:sz w:val="19"/>
              </w:rPr>
              <w:t>30 Jun 2004 p. 2587</w:t>
            </w:r>
            <w:r>
              <w:rPr>
                <w:sz w:val="19"/>
              </w:rPr>
              <w:noBreakHyphen/>
              <w:t>623</w:t>
            </w:r>
          </w:p>
        </w:tc>
        <w:tc>
          <w:tcPr>
            <w:tcW w:w="2693" w:type="dxa"/>
            <w:tcBorders>
              <w:top w:val="single" w:sz="8" w:space="0" w:color="auto"/>
            </w:tcBorders>
          </w:tcPr>
          <w:p>
            <w:pPr>
              <w:pStyle w:val="nTable"/>
              <w:spacing w:after="40"/>
              <w:rPr>
                <w:sz w:val="19"/>
              </w:rPr>
            </w:pPr>
            <w:r>
              <w:rPr>
                <w:sz w:val="19"/>
              </w:rPr>
              <w:t xml:space="preserve">8 Jul 2004 (see r. 2 and </w:t>
            </w:r>
            <w:r>
              <w:rPr>
                <w:i/>
                <w:sz w:val="19"/>
              </w:rPr>
              <w:t>Gazette</w:t>
            </w:r>
            <w:r>
              <w:rPr>
                <w:sz w:val="19"/>
              </w:rPr>
              <w:t xml:space="preserve"> 30 Jun 2004 p. 2581)</w:t>
            </w:r>
          </w:p>
        </w:tc>
      </w:tr>
      <w:tr>
        <w:tc>
          <w:tcPr>
            <w:tcW w:w="3118" w:type="dxa"/>
          </w:tcPr>
          <w:p>
            <w:pPr>
              <w:pStyle w:val="nTable"/>
              <w:spacing w:after="40"/>
              <w:rPr>
                <w:i/>
                <w:sz w:val="19"/>
              </w:rPr>
            </w:pPr>
            <w:r>
              <w:rPr>
                <w:i/>
                <w:sz w:val="19"/>
              </w:rPr>
              <w:t>Environmental Protection (Clearing of Native Vegetation) Amendment Regulations 2005</w:t>
            </w:r>
          </w:p>
        </w:tc>
        <w:tc>
          <w:tcPr>
            <w:tcW w:w="1276" w:type="dxa"/>
          </w:tcPr>
          <w:p>
            <w:pPr>
              <w:pStyle w:val="nTable"/>
              <w:spacing w:after="40"/>
              <w:rPr>
                <w:sz w:val="19"/>
              </w:rPr>
            </w:pPr>
            <w:r>
              <w:rPr>
                <w:sz w:val="19"/>
              </w:rPr>
              <w:t>21 Jan 2005 p. 259</w:t>
            </w:r>
          </w:p>
        </w:tc>
        <w:tc>
          <w:tcPr>
            <w:tcW w:w="2693" w:type="dxa"/>
          </w:tcPr>
          <w:p>
            <w:pPr>
              <w:pStyle w:val="nTable"/>
              <w:spacing w:after="40"/>
              <w:rPr>
                <w:sz w:val="19"/>
              </w:rPr>
            </w:pPr>
            <w:r>
              <w:rPr>
                <w:sz w:val="19"/>
              </w:rPr>
              <w:t>21 Jan 2005</w:t>
            </w:r>
          </w:p>
        </w:tc>
      </w:tr>
      <w:tr>
        <w:tc>
          <w:tcPr>
            <w:tcW w:w="3118" w:type="dxa"/>
          </w:tcPr>
          <w:p>
            <w:pPr>
              <w:pStyle w:val="nTable"/>
              <w:spacing w:after="40"/>
              <w:rPr>
                <w:i/>
                <w:sz w:val="19"/>
              </w:rPr>
            </w:pPr>
            <w:r>
              <w:rPr>
                <w:i/>
                <w:sz w:val="19"/>
              </w:rPr>
              <w:t>Environmental Protection (Clearing of Native Vegetation) Amendment Regulations (No. 2) 2005</w:t>
            </w:r>
          </w:p>
        </w:tc>
        <w:tc>
          <w:tcPr>
            <w:tcW w:w="1276" w:type="dxa"/>
          </w:tcPr>
          <w:p>
            <w:pPr>
              <w:pStyle w:val="nTable"/>
              <w:spacing w:after="40"/>
              <w:rPr>
                <w:sz w:val="19"/>
              </w:rPr>
            </w:pPr>
            <w:r>
              <w:rPr>
                <w:sz w:val="19"/>
              </w:rPr>
              <w:t>24 Jun 2005 p. 2755</w:t>
            </w:r>
            <w:r>
              <w:rPr>
                <w:sz w:val="19"/>
              </w:rPr>
              <w:noBreakHyphen/>
              <w:t>8</w:t>
            </w:r>
          </w:p>
        </w:tc>
        <w:tc>
          <w:tcPr>
            <w:tcW w:w="2693" w:type="dxa"/>
          </w:tcPr>
          <w:p>
            <w:pPr>
              <w:pStyle w:val="nTable"/>
              <w:spacing w:after="40"/>
              <w:rPr>
                <w:sz w:val="19"/>
              </w:rPr>
            </w:pPr>
            <w:r>
              <w:rPr>
                <w:sz w:val="19"/>
              </w:rPr>
              <w:t>24 Jun 2005</w:t>
            </w:r>
          </w:p>
        </w:tc>
      </w:tr>
      <w:tr>
        <w:tc>
          <w:tcPr>
            <w:tcW w:w="3118" w:type="dxa"/>
          </w:tcPr>
          <w:p>
            <w:pPr>
              <w:pStyle w:val="nTable"/>
              <w:spacing w:after="40"/>
              <w:rPr>
                <w:i/>
                <w:sz w:val="19"/>
              </w:rPr>
            </w:pPr>
            <w:r>
              <w:rPr>
                <w:i/>
                <w:sz w:val="19"/>
              </w:rPr>
              <w:t>Environmental Protection (Clearing of Native Vegetation) Amendment Regulations (No. 3) 2005</w:t>
            </w:r>
          </w:p>
        </w:tc>
        <w:tc>
          <w:tcPr>
            <w:tcW w:w="1276" w:type="dxa"/>
          </w:tcPr>
          <w:p>
            <w:pPr>
              <w:pStyle w:val="nTable"/>
              <w:spacing w:after="40"/>
              <w:rPr>
                <w:sz w:val="19"/>
              </w:rPr>
            </w:pPr>
            <w:r>
              <w:rPr>
                <w:sz w:val="19"/>
              </w:rPr>
              <w:t>23 Dec 2005 p. 6268</w:t>
            </w:r>
            <w:r>
              <w:rPr>
                <w:sz w:val="19"/>
              </w:rPr>
              <w:noBreakHyphen/>
              <w:t>70</w:t>
            </w:r>
          </w:p>
        </w:tc>
        <w:tc>
          <w:tcPr>
            <w:tcW w:w="2693" w:type="dxa"/>
          </w:tcPr>
          <w:p>
            <w:pPr>
              <w:pStyle w:val="nTable"/>
              <w:spacing w:after="40"/>
              <w:rPr>
                <w:sz w:val="19"/>
              </w:rPr>
            </w:pPr>
            <w:r>
              <w:rPr>
                <w:sz w:val="19"/>
              </w:rPr>
              <w:t>23 Dec 2005</w:t>
            </w:r>
          </w:p>
        </w:tc>
      </w:tr>
      <w:tr>
        <w:tc>
          <w:tcPr>
            <w:tcW w:w="3118" w:type="dxa"/>
          </w:tcPr>
          <w:p>
            <w:pPr>
              <w:pStyle w:val="nTable"/>
              <w:spacing w:after="40"/>
              <w:rPr>
                <w:i/>
                <w:sz w:val="19"/>
              </w:rPr>
            </w:pPr>
            <w:r>
              <w:rPr>
                <w:i/>
                <w:sz w:val="19"/>
              </w:rPr>
              <w:t>Environmental Protection (Clearing of Native Vegetation) Regulations 2006</w:t>
            </w:r>
          </w:p>
        </w:tc>
        <w:tc>
          <w:tcPr>
            <w:tcW w:w="1276" w:type="dxa"/>
          </w:tcPr>
          <w:p>
            <w:pPr>
              <w:pStyle w:val="nTable"/>
              <w:spacing w:after="40"/>
              <w:rPr>
                <w:sz w:val="19"/>
              </w:rPr>
            </w:pPr>
            <w:r>
              <w:rPr>
                <w:sz w:val="19"/>
              </w:rPr>
              <w:t>6 Jan 2006 p. 29</w:t>
            </w:r>
            <w:r>
              <w:rPr>
                <w:sz w:val="19"/>
              </w:rPr>
              <w:noBreakHyphen/>
              <w:t>31</w:t>
            </w:r>
          </w:p>
        </w:tc>
        <w:tc>
          <w:tcPr>
            <w:tcW w:w="2693" w:type="dxa"/>
          </w:tcPr>
          <w:p>
            <w:pPr>
              <w:pStyle w:val="nTable"/>
              <w:spacing w:after="40"/>
              <w:rPr>
                <w:sz w:val="19"/>
              </w:rPr>
            </w:pPr>
            <w:r>
              <w:rPr>
                <w:sz w:val="19"/>
              </w:rPr>
              <w:t>6 Jan 2006</w:t>
            </w:r>
          </w:p>
        </w:tc>
      </w:tr>
      <w:tr>
        <w:tc>
          <w:tcPr>
            <w:tcW w:w="3118" w:type="dxa"/>
          </w:tcPr>
          <w:p>
            <w:pPr>
              <w:pStyle w:val="nTable"/>
              <w:spacing w:after="40"/>
              <w:rPr>
                <w:i/>
                <w:sz w:val="19"/>
              </w:rPr>
            </w:pPr>
            <w:r>
              <w:rPr>
                <w:i/>
                <w:sz w:val="19"/>
              </w:rPr>
              <w:t>Environmental Protection (Clearing of Native Vegetation) Amendment Regulations (No. 2) 2006</w:t>
            </w:r>
          </w:p>
        </w:tc>
        <w:tc>
          <w:tcPr>
            <w:tcW w:w="1276" w:type="dxa"/>
          </w:tcPr>
          <w:p>
            <w:pPr>
              <w:pStyle w:val="nTable"/>
              <w:spacing w:after="40"/>
              <w:rPr>
                <w:sz w:val="19"/>
              </w:rPr>
            </w:pPr>
            <w:r>
              <w:rPr>
                <w:sz w:val="19"/>
              </w:rPr>
              <w:t>31 Mar 2006 p. 1164</w:t>
            </w:r>
            <w:r>
              <w:rPr>
                <w:sz w:val="19"/>
              </w:rPr>
              <w:noBreakHyphen/>
              <w:t>5</w:t>
            </w:r>
          </w:p>
        </w:tc>
        <w:tc>
          <w:tcPr>
            <w:tcW w:w="2693" w:type="dxa"/>
          </w:tcPr>
          <w:p>
            <w:pPr>
              <w:pStyle w:val="nTable"/>
              <w:spacing w:after="40"/>
              <w:rPr>
                <w:sz w:val="19"/>
              </w:rPr>
            </w:pPr>
            <w:r>
              <w:rPr>
                <w:sz w:val="19"/>
              </w:rPr>
              <w:t>31 Mar 2006</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79</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Environmental Protection (Clearing of Native Vegetation) Amendment Regulations (No. 4) 2006</w:t>
            </w:r>
          </w:p>
        </w:tc>
        <w:tc>
          <w:tcPr>
            <w:tcW w:w="1276" w:type="dxa"/>
          </w:tcPr>
          <w:p>
            <w:pPr>
              <w:pStyle w:val="nTable"/>
              <w:spacing w:after="40"/>
              <w:rPr>
                <w:sz w:val="19"/>
              </w:rPr>
            </w:pPr>
            <w:r>
              <w:rPr>
                <w:sz w:val="19"/>
              </w:rPr>
              <w:t>7 Jul 2006 p. 2499</w:t>
            </w:r>
            <w:r>
              <w:rPr>
                <w:sz w:val="19"/>
              </w:rPr>
              <w:noBreakHyphen/>
              <w:t>501</w:t>
            </w:r>
          </w:p>
        </w:tc>
        <w:tc>
          <w:tcPr>
            <w:tcW w:w="2693" w:type="dxa"/>
          </w:tcPr>
          <w:p>
            <w:pPr>
              <w:pStyle w:val="nTable"/>
              <w:spacing w:after="40"/>
              <w:rPr>
                <w:sz w:val="19"/>
              </w:rPr>
            </w:pPr>
            <w:r>
              <w:rPr>
                <w:sz w:val="19"/>
              </w:rPr>
              <w:t>7 Jul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 xml:space="preserve">Environmental Protection (Clearing of Native Vegetation) Regulations 2004 </w:t>
            </w:r>
            <w:r>
              <w:rPr>
                <w:b/>
                <w:bCs/>
                <w:sz w:val="19"/>
              </w:rPr>
              <w:t>as at 15 Sep 2006</w:t>
            </w:r>
            <w:r>
              <w:rPr>
                <w:sz w:val="19"/>
              </w:rPr>
              <w:t xml:space="preserve"> (includes amendments listed above)</w:t>
            </w:r>
          </w:p>
        </w:tc>
      </w:tr>
      <w:tr>
        <w:tc>
          <w:tcPr>
            <w:tcW w:w="3118" w:type="dxa"/>
          </w:tcPr>
          <w:p>
            <w:pPr>
              <w:pStyle w:val="nTable"/>
              <w:spacing w:after="40"/>
              <w:rPr>
                <w:i/>
                <w:sz w:val="19"/>
              </w:rPr>
            </w:pPr>
            <w:r>
              <w:rPr>
                <w:i/>
                <w:sz w:val="19"/>
              </w:rPr>
              <w:t>Environmental Protection (Clearing of Native Vegetation) Amendment Regulations 2007</w:t>
            </w:r>
          </w:p>
        </w:tc>
        <w:tc>
          <w:tcPr>
            <w:tcW w:w="1276" w:type="dxa"/>
          </w:tcPr>
          <w:p>
            <w:pPr>
              <w:pStyle w:val="nTable"/>
              <w:spacing w:after="40"/>
              <w:rPr>
                <w:sz w:val="19"/>
              </w:rPr>
            </w:pPr>
            <w:r>
              <w:rPr>
                <w:sz w:val="19"/>
              </w:rPr>
              <w:t>30 Mar 2007 p. 1457-8</w:t>
            </w:r>
          </w:p>
        </w:tc>
        <w:tc>
          <w:tcPr>
            <w:tcW w:w="2693" w:type="dxa"/>
          </w:tcPr>
          <w:p>
            <w:pPr>
              <w:pStyle w:val="nTable"/>
              <w:spacing w:after="40"/>
              <w:rPr>
                <w:sz w:val="19"/>
              </w:rPr>
            </w:pPr>
            <w:r>
              <w:rPr>
                <w:sz w:val="19"/>
              </w:rPr>
              <w:t>30 Mar 2007</w:t>
            </w:r>
          </w:p>
        </w:tc>
      </w:tr>
      <w:tr>
        <w:tc>
          <w:tcPr>
            <w:tcW w:w="3118" w:type="dxa"/>
          </w:tcPr>
          <w:p>
            <w:pPr>
              <w:pStyle w:val="nTable"/>
              <w:spacing w:after="40"/>
              <w:rPr>
                <w:i/>
                <w:sz w:val="19"/>
              </w:rPr>
            </w:pPr>
            <w:r>
              <w:rPr>
                <w:i/>
                <w:sz w:val="19"/>
              </w:rPr>
              <w:t>Environmental Protection (Clearing of Native Vegetation) Amendment Regulations (No. 2) 2007</w:t>
            </w:r>
          </w:p>
        </w:tc>
        <w:tc>
          <w:tcPr>
            <w:tcW w:w="1276" w:type="dxa"/>
          </w:tcPr>
          <w:p>
            <w:pPr>
              <w:pStyle w:val="nTable"/>
              <w:spacing w:after="40"/>
              <w:rPr>
                <w:sz w:val="19"/>
              </w:rPr>
            </w:pPr>
            <w:r>
              <w:rPr>
                <w:sz w:val="19"/>
              </w:rPr>
              <w:t>22 Jun 2007 p. 2845</w:t>
            </w:r>
          </w:p>
        </w:tc>
        <w:tc>
          <w:tcPr>
            <w:tcW w:w="2693" w:type="dxa"/>
          </w:tcPr>
          <w:p>
            <w:pPr>
              <w:pStyle w:val="nTable"/>
              <w:spacing w:after="40"/>
              <w:rPr>
                <w:sz w:val="19"/>
              </w:rPr>
            </w:pPr>
            <w:r>
              <w:rPr>
                <w:sz w:val="19"/>
              </w:rPr>
              <w:t>22 Jun 2007</w:t>
            </w:r>
          </w:p>
        </w:tc>
      </w:tr>
      <w:tr>
        <w:trPr>
          <w:cantSplit/>
        </w:trPr>
        <w:tc>
          <w:tcPr>
            <w:tcW w:w="3118" w:type="dxa"/>
          </w:tcPr>
          <w:p>
            <w:pPr>
              <w:pStyle w:val="nTable"/>
              <w:spacing w:after="40"/>
              <w:rPr>
                <w:i/>
                <w:sz w:val="19"/>
              </w:rPr>
            </w:pPr>
            <w:r>
              <w:rPr>
                <w:i/>
                <w:sz w:val="19"/>
              </w:rPr>
              <w:t>Environmental Protection (Clearing of Native Vegetation) Amendment Regulations 2008</w:t>
            </w:r>
          </w:p>
        </w:tc>
        <w:tc>
          <w:tcPr>
            <w:tcW w:w="1276" w:type="dxa"/>
          </w:tcPr>
          <w:p>
            <w:pPr>
              <w:pStyle w:val="nTable"/>
              <w:spacing w:after="40"/>
              <w:rPr>
                <w:sz w:val="19"/>
              </w:rPr>
            </w:pPr>
            <w:r>
              <w:rPr>
                <w:sz w:val="19"/>
              </w:rPr>
              <w:t>10 Jun 2008 p. 2485-6</w:t>
            </w:r>
          </w:p>
        </w:tc>
        <w:tc>
          <w:tcPr>
            <w:tcW w:w="2693" w:type="dxa"/>
          </w:tcPr>
          <w:p>
            <w:pPr>
              <w:pStyle w:val="nTable"/>
              <w:spacing w:after="40"/>
              <w:rPr>
                <w:sz w:val="19"/>
              </w:rPr>
            </w:pPr>
            <w:r>
              <w:rPr>
                <w:sz w:val="19"/>
              </w:rPr>
              <w:t>r. 1 and 2: 10 Jun 2008 (see r. 2(a));</w:t>
            </w:r>
            <w:r>
              <w:rPr>
                <w:sz w:val="19"/>
              </w:rPr>
              <w:br/>
              <w:t>Regulations other than r. 1 and 2: 11 Jun 2008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Environmental Protection (Clearing of Native Vegetation) Regulations 2004 </w:t>
            </w:r>
            <w:r>
              <w:rPr>
                <w:b/>
                <w:bCs/>
                <w:sz w:val="19"/>
              </w:rPr>
              <w:t>as at 17 Apr 2009</w:t>
            </w:r>
            <w:r>
              <w:rPr>
                <w:sz w:val="19"/>
              </w:rPr>
              <w:t xml:space="preserve"> (includes amendments listed above)</w:t>
            </w:r>
          </w:p>
        </w:tc>
      </w:tr>
      <w:tr>
        <w:trPr>
          <w:cantSplit/>
          <w:ins w:id="241" w:author="Master Repository Process" w:date="2021-08-01T12:13:00Z"/>
        </w:trPr>
        <w:tc>
          <w:tcPr>
            <w:tcW w:w="3118" w:type="dxa"/>
            <w:tcBorders>
              <w:bottom w:val="single" w:sz="4" w:space="0" w:color="auto"/>
            </w:tcBorders>
          </w:tcPr>
          <w:p>
            <w:pPr>
              <w:pStyle w:val="nTable"/>
              <w:spacing w:after="40"/>
              <w:rPr>
                <w:ins w:id="242" w:author="Master Repository Process" w:date="2021-08-01T12:13:00Z"/>
                <w:i/>
                <w:sz w:val="19"/>
              </w:rPr>
            </w:pPr>
            <w:ins w:id="243" w:author="Master Repository Process" w:date="2021-08-01T12:13:00Z">
              <w:r>
                <w:rPr>
                  <w:i/>
                  <w:sz w:val="19"/>
                </w:rPr>
                <w:t>Environmental Protection (Clearing of Native Vegetation) Amendment Regulations 2013</w:t>
              </w:r>
            </w:ins>
          </w:p>
        </w:tc>
        <w:tc>
          <w:tcPr>
            <w:tcW w:w="1276" w:type="dxa"/>
            <w:tcBorders>
              <w:bottom w:val="single" w:sz="4" w:space="0" w:color="auto"/>
            </w:tcBorders>
          </w:tcPr>
          <w:p>
            <w:pPr>
              <w:pStyle w:val="nTable"/>
              <w:spacing w:after="40"/>
              <w:rPr>
                <w:ins w:id="244" w:author="Master Repository Process" w:date="2021-08-01T12:13:00Z"/>
                <w:sz w:val="19"/>
              </w:rPr>
            </w:pPr>
            <w:ins w:id="245" w:author="Master Repository Process" w:date="2021-08-01T12:13:00Z">
              <w:r>
                <w:rPr>
                  <w:sz w:val="19"/>
                </w:rPr>
                <w:t>14 Nov 2013 p. 5037</w:t>
              </w:r>
            </w:ins>
          </w:p>
        </w:tc>
        <w:tc>
          <w:tcPr>
            <w:tcW w:w="2693" w:type="dxa"/>
            <w:tcBorders>
              <w:bottom w:val="single" w:sz="4" w:space="0" w:color="auto"/>
            </w:tcBorders>
          </w:tcPr>
          <w:p>
            <w:pPr>
              <w:pStyle w:val="nTable"/>
              <w:spacing w:after="40"/>
              <w:rPr>
                <w:ins w:id="246" w:author="Master Repository Process" w:date="2021-08-01T12:13:00Z"/>
                <w:sz w:val="19"/>
              </w:rPr>
            </w:pPr>
            <w:ins w:id="247" w:author="Master Repository Process" w:date="2021-08-01T12:13:00Z">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ins>
          </w:p>
        </w:tc>
      </w:tr>
    </w:tbl>
    <w:p>
      <w:pPr>
        <w:pStyle w:val="nSubsection"/>
      </w:pPr>
      <w:r>
        <w:rPr>
          <w:vertAlign w:val="superscript"/>
        </w:rPr>
        <w:t>2</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ind w:left="450" w:hanging="450"/>
        <w:rPr>
          <w:i/>
          <w:snapToGrid w:val="0"/>
        </w:rPr>
      </w:pPr>
      <w:r>
        <w:rPr>
          <w:snapToGrid w:val="0"/>
          <w:vertAlign w:val="superscript"/>
        </w:rPr>
        <w:t>4</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bookmarkStart w:id="248" w:name="_Toc47775454"/>
      <w:bookmarkStart w:id="249" w:name="_Toc54065635"/>
      <w:bookmarkStart w:id="250" w:name="_Toc185741107"/>
      <w:bookmarkStart w:id="251" w:name="_Toc186515590"/>
      <w:bookmarkStart w:id="252" w:name="_Toc187468014"/>
      <w:bookmarkStart w:id="253" w:name="_Toc187560196"/>
      <w:bookmarkStart w:id="254" w:name="_Toc187561343"/>
      <w:bookmarkStart w:id="255" w:name="_Toc194903980"/>
      <w:bookmarkStart w:id="256" w:name="_Toc205256441"/>
      <w:r>
        <w:rPr>
          <w:snapToGrid w:val="0"/>
          <w:sz w:val="24"/>
        </w:rPr>
        <w:t>“</w:t>
      </w:r>
    </w:p>
    <w:p>
      <w:pPr>
        <w:pStyle w:val="nzHeading5"/>
      </w:pPr>
      <w:r>
        <w:t>223.</w:t>
      </w:r>
      <w:r>
        <w:tab/>
        <w:t>Agreements and instruments generally</w:t>
      </w:r>
      <w:bookmarkEnd w:id="248"/>
      <w:bookmarkEnd w:id="249"/>
      <w:bookmarkEnd w:id="250"/>
      <w:bookmarkEnd w:id="251"/>
      <w:bookmarkEnd w:id="252"/>
      <w:bookmarkEnd w:id="253"/>
      <w:bookmarkEnd w:id="254"/>
      <w:bookmarkEnd w:id="255"/>
      <w:bookmarkEnd w:id="256"/>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(Clearing of Native Vegetation)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ActNameRight"/>
          </w:pPr>
          <w:fldSimple w:instr=" Styleref &quot;Name of Act/Reg&quot; ">
            <w:r>
              <w:rPr>
                <w:noProof/>
              </w:rPr>
              <w:t>Environmental Protection (Clearing of Native Vegetation)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87" w:type="dxa"/>
          <w:gridSpan w:val="2"/>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87" w:type="dxa"/>
          <w:gridSpan w:val="2"/>
        </w:tcPr>
        <w:p>
          <w:pPr>
            <w:pStyle w:val="HeaderNumberRight"/>
            <w:ind w:right="17"/>
          </w:pPr>
          <w:r>
            <w:fldChar w:fldCharType="begin"/>
          </w:r>
          <w:r>
            <w:instrText xml:space="preserve"> styleref CharDivNo </w:instrText>
          </w:r>
          <w:r>
            <w:fldChar w:fldCharType="end"/>
          </w:r>
        </w:p>
      </w:tc>
    </w:tr>
    <w:tr>
      <w:trPr>
        <w:gridAfter w:val="1"/>
        <w:wAfter w:w="44" w:type="dxa"/>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pPr>
          <w:fldSimple w:instr=" Styleref &quot;Name of Act/Reg&quot; ">
            <w:r>
              <w:rPr>
                <w:noProof/>
              </w:rPr>
              <w:t>Environmental Protection (Clearing of Native Vegetation)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C870C2-66FA-4E58-B3B8-82547492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85C1-6B81-4012-9144-D1B14933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8011</Words>
  <Characters>38939</Characters>
  <Application>Microsoft Office Word</Application>
  <DocSecurity>0</DocSecurity>
  <Lines>1497</Lines>
  <Paragraphs>652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46298</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02-a0-01 - 02-b0-00</dc:title>
  <dc:subject/>
  <dc:creator/>
  <cp:keywords/>
  <dc:description/>
  <cp:lastModifiedBy>Master Repository Process</cp:lastModifiedBy>
  <cp:revision>2</cp:revision>
  <cp:lastPrinted>2009-05-12T01:47:00Z</cp:lastPrinted>
  <dcterms:created xsi:type="dcterms:W3CDTF">2021-08-01T04:13:00Z</dcterms:created>
  <dcterms:modified xsi:type="dcterms:W3CDTF">2021-08-01T04:13:00Z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34203</vt:i4>
  </property>
  <property fmtid="{D5CDD505-2E9C-101B-9397-08002B2CF9AE}" pid="6" name="ReprintedAsAt">
    <vt:filetime>2009-04-16T16:00:00Z</vt:filetime>
  </property>
  <property fmtid="{D5CDD505-2E9C-101B-9397-08002B2CF9AE}" pid="7" name="ReprintNo">
    <vt:lpwstr>2</vt:lpwstr>
  </property>
  <property fmtid="{D5CDD505-2E9C-101B-9397-08002B2CF9AE}" pid="8" name="FromSuffix">
    <vt:lpwstr>02-a0-01</vt:lpwstr>
  </property>
  <property fmtid="{D5CDD505-2E9C-101B-9397-08002B2CF9AE}" pid="9" name="FromAsAtDate">
    <vt:lpwstr>17 Apr 2009</vt:lpwstr>
  </property>
  <property fmtid="{D5CDD505-2E9C-101B-9397-08002B2CF9AE}" pid="10" name="ToSuffix">
    <vt:lpwstr>02-b0-00</vt:lpwstr>
  </property>
  <property fmtid="{D5CDD505-2E9C-101B-9397-08002B2CF9AE}" pid="11" name="ToAsAtDate">
    <vt:lpwstr>18 Nov 2013</vt:lpwstr>
  </property>
</Properties>
</file>