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0" w:name="_Toc378239254"/>
      <w:bookmarkStart w:id="1" w:name="_Toc57692467"/>
      <w:bookmarkStart w:id="2" w:name="_Toc58036481"/>
      <w:bookmarkStart w:id="3" w:name="_Toc58748387"/>
      <w:bookmarkStart w:id="4" w:name="_Toc64090401"/>
      <w:bookmarkStart w:id="5" w:name="_Toc64090530"/>
      <w:bookmarkStart w:id="6" w:name="_Toc64090668"/>
      <w:bookmarkStart w:id="7" w:name="_Toc64256864"/>
      <w:bookmarkStart w:id="8" w:name="_Toc164161481"/>
      <w:bookmarkStart w:id="9" w:name="_Toc164219727"/>
      <w:bookmarkStart w:id="10" w:name="_Toc202254400"/>
      <w:bookmarkStart w:id="11" w:name="_Toc321392721"/>
      <w:bookmarkStart w:id="12" w:name="_Toc321392801"/>
      <w:bookmarkStart w:id="13" w:name="_Toc321392881"/>
      <w:bookmarkStart w:id="14" w:name="_Toc32139296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378239255"/>
      <w:bookmarkStart w:id="17" w:name="_Toc423332722"/>
      <w:bookmarkStart w:id="18" w:name="_Toc425219441"/>
      <w:bookmarkStart w:id="19" w:name="_Toc426249308"/>
      <w:bookmarkStart w:id="20" w:name="_Toc449924704"/>
      <w:bookmarkStart w:id="21" w:name="_Toc449947722"/>
      <w:bookmarkStart w:id="22" w:name="_Toc454185713"/>
      <w:bookmarkStart w:id="23" w:name="_Toc65029196"/>
      <w:bookmarkStart w:id="24" w:name="_Toc76805387"/>
      <w:bookmarkStart w:id="25" w:name="_Toc76805595"/>
      <w:bookmarkStart w:id="26" w:name="_Toc76805783"/>
      <w:bookmarkStart w:id="27" w:name="_Toc76806123"/>
      <w:bookmarkStart w:id="28" w:name="_Toc76806417"/>
      <w:bookmarkStart w:id="29" w:name="_Toc321392962"/>
      <w:r>
        <w:rPr>
          <w:rStyle w:val="CharSectno"/>
        </w:rPr>
        <w:t>1</w:t>
      </w:r>
      <w:r>
        <w:t>.</w:t>
      </w:r>
      <w:r>
        <w:tab/>
        <w:t>Citation</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30" w:name="_Hlt57103378"/>
      <w:bookmarkStart w:id="31" w:name="_Toc378239256"/>
      <w:bookmarkStart w:id="32" w:name="_Toc65029197"/>
      <w:bookmarkStart w:id="33" w:name="_Toc76805388"/>
      <w:bookmarkStart w:id="34" w:name="_Toc76805596"/>
      <w:bookmarkStart w:id="35" w:name="_Toc76805784"/>
      <w:bookmarkStart w:id="36" w:name="_Toc76806124"/>
      <w:bookmarkStart w:id="37" w:name="_Toc76806418"/>
      <w:bookmarkStart w:id="38" w:name="_Toc321392963"/>
      <w:bookmarkEnd w:id="30"/>
      <w:r>
        <w:rPr>
          <w:rStyle w:val="CharSectno"/>
        </w:rPr>
        <w:t>2</w:t>
      </w:r>
      <w:r>
        <w:t>.</w:t>
      </w:r>
      <w:r>
        <w:tab/>
        <w:t>Terms used in these regulations</w:t>
      </w:r>
      <w:bookmarkEnd w:id="31"/>
      <w:bookmarkEnd w:id="32"/>
      <w:bookmarkEnd w:id="33"/>
      <w:bookmarkEnd w:id="34"/>
      <w:bookmarkEnd w:id="35"/>
      <w:bookmarkEnd w:id="36"/>
      <w:bookmarkEnd w:id="37"/>
      <w:bookmarkEnd w:id="38"/>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bulk controlled waste</w:t>
      </w:r>
      <w:r>
        <w:t xml:space="preserve"> means a controlled waste that is transported in a tank on, attached to or part of a vehicle;</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lastRenderedPageBreak/>
        <w:tab/>
        <w:t>(c)</w:t>
      </w:r>
      <w:r>
        <w:tab/>
        <w:t>contains human tissue or body parts;</w:t>
      </w:r>
    </w:p>
    <w:p>
      <w:pPr>
        <w:pStyle w:val="Defstart"/>
      </w:pPr>
      <w:r>
        <w:tab/>
      </w:r>
      <w:r>
        <w:rPr>
          <w:rStyle w:val="CharDefText"/>
        </w:rPr>
        <w:t>controlled waste</w:t>
      </w:r>
      <w:r>
        <w:t xml:space="preserve"> means a waste 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rStyle w:val="CharDefText"/>
        </w:rPr>
        <w:t>controlled waste tracking number</w:t>
      </w:r>
      <w:r>
        <w:t xml:space="preserve"> means the unique number recorded on a controlled waste tracking form under regulation 38(5);</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disposal site</w:t>
      </w:r>
      <w:r>
        <w:t xml:space="preserve"> means — </w:t>
      </w:r>
    </w:p>
    <w:p>
      <w:pPr>
        <w:pStyle w:val="Defpara"/>
      </w:pPr>
      <w:r>
        <w:tab/>
        <w:t>(a)</w:t>
      </w:r>
      <w:r>
        <w:tab/>
        <w:t>a waste treatment facility or depot licensed under Part V of the Act to treat, reuse or dispose of a controlled waste;</w:t>
      </w:r>
      <w:ins w:id="39" w:author="Master Repository Process" w:date="2021-08-01T10:54:00Z">
        <w:r>
          <w:t xml:space="preserve"> or</w:t>
        </w:r>
      </w:ins>
    </w:p>
    <w:p>
      <w:pPr>
        <w:pStyle w:val="Ednotedefpara"/>
        <w:rPr>
          <w:i/>
        </w:rPr>
      </w:pPr>
      <w:r>
        <w:tab/>
      </w:r>
      <w:r>
        <w:rPr>
          <w:i/>
        </w:rPr>
        <w:t>[(b)</w:t>
      </w:r>
      <w:r>
        <w:rPr>
          <w:i/>
        </w:rPr>
        <w:tab/>
        <w:t>deleted]</w:t>
      </w:r>
    </w:p>
    <w:p>
      <w:pPr>
        <w:pStyle w:val="Defpara"/>
      </w:pPr>
      <w:r>
        <w:tab/>
        <w:t>(c)</w:t>
      </w:r>
      <w:r>
        <w:tab/>
        <w:t>a waste treatment facility or depot licensed, registered or otherwise approved to treat, reuse or dispose of a controlled waste under a corresponding law;</w:t>
      </w:r>
      <w:ins w:id="40" w:author="Master Repository Process" w:date="2021-08-01T10:54:00Z">
        <w:r>
          <w:t xml:space="preserve"> or</w:t>
        </w:r>
      </w:ins>
    </w:p>
    <w:p>
      <w:pPr>
        <w:pStyle w:val="Defpara"/>
      </w:pPr>
      <w:r>
        <w:tab/>
        <w:t>(d)</w:t>
      </w:r>
      <w:r>
        <w:tab/>
        <w:t xml:space="preserve">premises licensed under section 45(1)(c) of the </w:t>
      </w:r>
      <w:r>
        <w:rPr>
          <w:i/>
        </w:rPr>
        <w:t>Explosives and Dangerous Goods Act 1961</w:t>
      </w:r>
      <w:r>
        <w:t>;</w:t>
      </w:r>
      <w:ins w:id="41" w:author="Master Repository Process" w:date="2021-08-01T10:54:00Z">
        <w:r>
          <w:t xml:space="preserve"> or</w:t>
        </w:r>
      </w:ins>
    </w:p>
    <w:p>
      <w:pPr>
        <w:pStyle w:val="Indenta"/>
      </w:pPr>
      <w:r>
        <w:tab/>
        <w:t>(e)</w:t>
      </w:r>
      <w:r>
        <w:tab/>
        <w:t xml:space="preserve">a sewer </w:t>
      </w:r>
      <w:del w:id="42" w:author="Master Repository Process" w:date="2021-08-01T10:54:00Z">
        <w:r>
          <w:delText xml:space="preserve">provided by a person under the authority </w:delText>
        </w:r>
      </w:del>
      <w:r>
        <w:t xml:space="preserve">of </w:t>
      </w:r>
      <w:del w:id="43" w:author="Master Repository Process" w:date="2021-08-01T10:54:00Z">
        <w:r>
          <w:delText>an operating licence (sewerage and services) granted</w:delText>
        </w:r>
      </w:del>
      <w:ins w:id="44" w:author="Master Repository Process" w:date="2021-08-01T10:54:00Z">
        <w:r>
          <w:t>a licensee</w:t>
        </w:r>
      </w:ins>
      <w:r>
        <w:t xml:space="preserve"> under the </w:t>
      </w:r>
      <w:r>
        <w:rPr>
          <w:i/>
        </w:rPr>
        <w:t xml:space="preserve">Water Services </w:t>
      </w:r>
      <w:del w:id="45" w:author="Master Repository Process" w:date="2021-08-01T10:54:00Z">
        <w:r>
          <w:rPr>
            <w:i/>
          </w:rPr>
          <w:delText xml:space="preserve">Licensing </w:delText>
        </w:r>
      </w:del>
      <w:r>
        <w:rPr>
          <w:i/>
        </w:rPr>
        <w:t>Act </w:t>
      </w:r>
      <w:del w:id="46" w:author="Master Repository Process" w:date="2021-08-01T10:54:00Z">
        <w:r>
          <w:rPr>
            <w:i/>
          </w:rPr>
          <w:delText>1995</w:delText>
        </w:r>
        <w:r>
          <w:delText>;</w:delText>
        </w:r>
      </w:del>
      <w:ins w:id="47" w:author="Master Repository Process" w:date="2021-08-01T10:54:00Z">
        <w:r>
          <w:rPr>
            <w:i/>
          </w:rPr>
          <w:t>2012</w:t>
        </w:r>
        <w:r>
          <w:t>; or</w:t>
        </w:r>
      </w:ins>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rPr>
          <w:b/>
        </w:rPr>
      </w:pPr>
      <w:r>
        <w:rPr>
          <w:b/>
        </w:rPr>
        <w:tab/>
      </w:r>
      <w:r>
        <w:rPr>
          <w:rStyle w:val="CharDefText"/>
        </w:rPr>
        <w:t>packaged controlled waste</w:t>
      </w:r>
      <w:r>
        <w:t xml:space="preserve"> means a controlled waste transported in a container;</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r>
      <w:r>
        <w:rPr>
          <w:rStyle w:val="CharDefText"/>
        </w:rPr>
        <w:t>tank</w:t>
      </w:r>
      <w:r>
        <w:t xml:space="preserve"> means an enclosed space that is used or designed to be used for the transportation of a liquid or gas in bulk on a vehicle;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r>
      <w:r>
        <w:rPr>
          <w:rStyle w:val="CharDefText"/>
        </w:rPr>
        <w:t>waste generator</w:t>
      </w:r>
      <w:r>
        <w:t xml:space="preserve"> means a person whose activities or apparatus result in the production of or produce waste;</w:t>
      </w:r>
    </w:p>
    <w:p>
      <w:pPr>
        <w:pStyle w:val="Defstart"/>
      </w:pPr>
      <w:r>
        <w:rPr>
          <w:b/>
        </w:rPr>
        <w:tab/>
      </w:r>
      <w:r>
        <w:rPr>
          <w:rStyle w:val="CharDefText"/>
        </w:rPr>
        <w:t>waste holder</w:t>
      </w:r>
      <w:r>
        <w:t xml:space="preserve"> means a person in possession or control of a controlled waste on premises.</w:t>
      </w:r>
    </w:p>
    <w:p>
      <w:pPr>
        <w:pStyle w:val="Footnotesection"/>
      </w:pPr>
      <w:r>
        <w:tab/>
        <w:t>[Regulation 2 amended in Gazette 20 Jun 2008 p. 2684</w:t>
      </w:r>
      <w:ins w:id="48" w:author="Master Repository Process" w:date="2021-08-01T10:54:00Z">
        <w:r>
          <w:t>; 14 Nov 2013 p. 5039-40</w:t>
        </w:r>
      </w:ins>
      <w:r>
        <w:t>.]</w:t>
      </w:r>
    </w:p>
    <w:p>
      <w:pPr>
        <w:pStyle w:val="Heading5"/>
      </w:pPr>
      <w:bookmarkStart w:id="49" w:name="_Toc378239257"/>
      <w:bookmarkStart w:id="50" w:name="_Toc528042140"/>
      <w:bookmarkStart w:id="51" w:name="_Toc65029198"/>
      <w:bookmarkStart w:id="52" w:name="_Toc76805389"/>
      <w:bookmarkStart w:id="53" w:name="_Toc76805597"/>
      <w:bookmarkStart w:id="54" w:name="_Toc76805785"/>
      <w:bookmarkStart w:id="55" w:name="_Toc76806125"/>
      <w:bookmarkStart w:id="56" w:name="_Toc76806419"/>
      <w:bookmarkStart w:id="57" w:name="_Toc321392964"/>
      <w:r>
        <w:rPr>
          <w:rStyle w:val="CharSectno"/>
        </w:rPr>
        <w:t>3</w:t>
      </w:r>
      <w:r>
        <w:t>.</w:t>
      </w:r>
      <w:r>
        <w:tab/>
        <w:t>Application of regulations</w:t>
      </w:r>
      <w:bookmarkEnd w:id="49"/>
      <w:bookmarkEnd w:id="50"/>
      <w:bookmarkEnd w:id="51"/>
      <w:bookmarkEnd w:id="52"/>
      <w:bookmarkEnd w:id="53"/>
      <w:bookmarkEnd w:id="54"/>
      <w:bookmarkEnd w:id="55"/>
      <w:bookmarkEnd w:id="56"/>
      <w:bookmarkEnd w:id="57"/>
    </w:p>
    <w:p>
      <w:pPr>
        <w:pStyle w:val="Ednotesubsection"/>
      </w:pPr>
      <w:r>
        <w:tab/>
        <w:t>[(1). (2)</w:t>
      </w:r>
      <w:r>
        <w:tab/>
        <w:t>deleted]</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58" w:name="_Toc378239258"/>
      <w:bookmarkStart w:id="59" w:name="_Toc57692472"/>
      <w:bookmarkStart w:id="60" w:name="_Toc58036486"/>
      <w:bookmarkStart w:id="61" w:name="_Toc58748391"/>
      <w:bookmarkStart w:id="62" w:name="_Toc64090405"/>
      <w:bookmarkStart w:id="63" w:name="_Toc64090534"/>
      <w:bookmarkStart w:id="64" w:name="_Toc64090672"/>
      <w:bookmarkStart w:id="65" w:name="_Toc64256868"/>
      <w:bookmarkStart w:id="66" w:name="_Toc164161485"/>
      <w:bookmarkStart w:id="67" w:name="_Toc164219731"/>
      <w:bookmarkStart w:id="68" w:name="_Toc202254404"/>
      <w:bookmarkStart w:id="69" w:name="_Toc321392725"/>
      <w:bookmarkStart w:id="70" w:name="_Toc321392805"/>
      <w:bookmarkStart w:id="71" w:name="_Toc321392885"/>
      <w:bookmarkStart w:id="72" w:name="_Toc321392965"/>
      <w:r>
        <w:rPr>
          <w:rStyle w:val="CharPartNo"/>
        </w:rPr>
        <w:t>Part 2</w:t>
      </w:r>
      <w:r>
        <w:t> — </w:t>
      </w:r>
      <w:r>
        <w:rPr>
          <w:rStyle w:val="CharPartText"/>
        </w:rPr>
        <w:t>Licensing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378239259"/>
      <w:bookmarkStart w:id="74" w:name="_Toc57692473"/>
      <w:bookmarkStart w:id="75" w:name="_Toc58036487"/>
      <w:bookmarkStart w:id="76" w:name="_Toc58748392"/>
      <w:bookmarkStart w:id="77" w:name="_Toc64090406"/>
      <w:bookmarkStart w:id="78" w:name="_Toc64090535"/>
      <w:bookmarkStart w:id="79" w:name="_Toc64090673"/>
      <w:bookmarkStart w:id="80" w:name="_Toc64256869"/>
      <w:bookmarkStart w:id="81" w:name="_Toc164161486"/>
      <w:bookmarkStart w:id="82" w:name="_Toc164219732"/>
      <w:bookmarkStart w:id="83" w:name="_Toc202254405"/>
      <w:bookmarkStart w:id="84" w:name="_Toc321392726"/>
      <w:bookmarkStart w:id="85" w:name="_Toc321392806"/>
      <w:bookmarkStart w:id="86" w:name="_Toc321392886"/>
      <w:bookmarkStart w:id="87" w:name="_Toc321392966"/>
      <w:r>
        <w:rPr>
          <w:rStyle w:val="CharDivNo"/>
        </w:rPr>
        <w:t>Division 1</w:t>
      </w:r>
      <w:r>
        <w:t> — </w:t>
      </w:r>
      <w:r>
        <w:rPr>
          <w:rStyle w:val="CharDivText"/>
        </w:rPr>
        <w:t>General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378239260"/>
      <w:bookmarkStart w:id="89" w:name="_Toc528042141"/>
      <w:bookmarkStart w:id="90" w:name="_Toc65029199"/>
      <w:bookmarkStart w:id="91" w:name="_Toc76805390"/>
      <w:bookmarkStart w:id="92" w:name="_Toc76805598"/>
      <w:bookmarkStart w:id="93" w:name="_Toc76805786"/>
      <w:bookmarkStart w:id="94" w:name="_Toc76806126"/>
      <w:bookmarkStart w:id="95" w:name="_Toc76806420"/>
      <w:bookmarkStart w:id="96" w:name="_Toc321392967"/>
      <w:r>
        <w:rPr>
          <w:rStyle w:val="CharSectno"/>
        </w:rPr>
        <w:t>4</w:t>
      </w:r>
      <w:r>
        <w:t>.</w:t>
      </w:r>
      <w:r>
        <w:tab/>
        <w:t>Application for licence</w:t>
      </w:r>
      <w:bookmarkEnd w:id="88"/>
      <w:bookmarkEnd w:id="89"/>
      <w:bookmarkEnd w:id="90"/>
      <w:bookmarkEnd w:id="91"/>
      <w:bookmarkEnd w:id="92"/>
      <w:bookmarkEnd w:id="93"/>
      <w:bookmarkEnd w:id="94"/>
      <w:bookmarkEnd w:id="95"/>
      <w:bookmarkEnd w:id="96"/>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97" w:name="_Toc378239261"/>
      <w:bookmarkStart w:id="98" w:name="_Toc528042142"/>
      <w:bookmarkStart w:id="99" w:name="_Toc65029200"/>
      <w:bookmarkStart w:id="100" w:name="_Toc76805391"/>
      <w:bookmarkStart w:id="101" w:name="_Toc76805599"/>
      <w:bookmarkStart w:id="102" w:name="_Toc76805787"/>
      <w:bookmarkStart w:id="103" w:name="_Toc76806127"/>
      <w:bookmarkStart w:id="104" w:name="_Toc76806421"/>
      <w:bookmarkStart w:id="105" w:name="_Toc321392968"/>
      <w:r>
        <w:rPr>
          <w:rStyle w:val="CharSectno"/>
        </w:rPr>
        <w:t>5</w:t>
      </w:r>
      <w:r>
        <w:t>.</w:t>
      </w:r>
      <w:r>
        <w:tab/>
        <w:t>Licensing</w:t>
      </w:r>
      <w:bookmarkEnd w:id="97"/>
      <w:bookmarkEnd w:id="98"/>
      <w:bookmarkEnd w:id="99"/>
      <w:bookmarkEnd w:id="100"/>
      <w:bookmarkEnd w:id="101"/>
      <w:bookmarkEnd w:id="102"/>
      <w:bookmarkEnd w:id="103"/>
      <w:bookmarkEnd w:id="104"/>
      <w:bookmarkEnd w:id="105"/>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106" w:name="_Toc378239262"/>
      <w:bookmarkStart w:id="107" w:name="_Toc528042143"/>
      <w:bookmarkStart w:id="108" w:name="_Toc65029201"/>
      <w:bookmarkStart w:id="109" w:name="_Toc76805392"/>
      <w:bookmarkStart w:id="110" w:name="_Toc76805600"/>
      <w:bookmarkStart w:id="111" w:name="_Toc76805788"/>
      <w:bookmarkStart w:id="112" w:name="_Toc76806128"/>
      <w:bookmarkStart w:id="113" w:name="_Toc76806422"/>
      <w:bookmarkStart w:id="114" w:name="_Toc321392969"/>
      <w:r>
        <w:rPr>
          <w:rStyle w:val="CharSectno"/>
        </w:rPr>
        <w:t>6</w:t>
      </w:r>
      <w:r>
        <w:t>.</w:t>
      </w:r>
      <w:r>
        <w:tab/>
        <w:t>Conditions</w:t>
      </w:r>
      <w:bookmarkEnd w:id="106"/>
      <w:bookmarkEnd w:id="107"/>
      <w:bookmarkEnd w:id="108"/>
      <w:bookmarkEnd w:id="109"/>
      <w:bookmarkEnd w:id="110"/>
      <w:bookmarkEnd w:id="111"/>
      <w:bookmarkEnd w:id="112"/>
      <w:bookmarkEnd w:id="113"/>
      <w:bookmarkEnd w:id="114"/>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115" w:name="_Toc378239263"/>
      <w:bookmarkStart w:id="116" w:name="_Toc528042144"/>
      <w:bookmarkStart w:id="117" w:name="_Toc65029202"/>
      <w:bookmarkStart w:id="118" w:name="_Toc76805393"/>
      <w:bookmarkStart w:id="119" w:name="_Toc76805601"/>
      <w:bookmarkStart w:id="120" w:name="_Toc76805789"/>
      <w:bookmarkStart w:id="121" w:name="_Toc76806129"/>
      <w:bookmarkStart w:id="122" w:name="_Toc76806423"/>
      <w:bookmarkStart w:id="123" w:name="_Toc321392970"/>
      <w:r>
        <w:rPr>
          <w:rStyle w:val="CharSectno"/>
        </w:rPr>
        <w:t>7</w:t>
      </w:r>
      <w:r>
        <w:t>.</w:t>
      </w:r>
      <w:r>
        <w:tab/>
        <w:t>Refund of fee</w:t>
      </w:r>
      <w:bookmarkEnd w:id="115"/>
      <w:bookmarkEnd w:id="116"/>
      <w:bookmarkEnd w:id="117"/>
      <w:bookmarkEnd w:id="118"/>
      <w:bookmarkEnd w:id="119"/>
      <w:bookmarkEnd w:id="120"/>
      <w:bookmarkEnd w:id="121"/>
      <w:bookmarkEnd w:id="122"/>
      <w:bookmarkEnd w:id="123"/>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124" w:name="_Toc528042145"/>
      <w:bookmarkStart w:id="125" w:name="_Toc378239264"/>
      <w:bookmarkStart w:id="126" w:name="_Toc65029203"/>
      <w:bookmarkStart w:id="127" w:name="_Toc76805394"/>
      <w:bookmarkStart w:id="128" w:name="_Toc76805602"/>
      <w:bookmarkStart w:id="129" w:name="_Toc76805790"/>
      <w:bookmarkStart w:id="130" w:name="_Toc76806130"/>
      <w:bookmarkStart w:id="131" w:name="_Toc76806424"/>
      <w:bookmarkStart w:id="132" w:name="_Toc321392971"/>
      <w:r>
        <w:rPr>
          <w:rStyle w:val="CharSectno"/>
        </w:rPr>
        <w:t>8</w:t>
      </w:r>
      <w:r>
        <w:t>.</w:t>
      </w:r>
      <w:r>
        <w:tab/>
        <w:t>Validity of licenc</w:t>
      </w:r>
      <w:bookmarkEnd w:id="124"/>
      <w:r>
        <w:t>e</w:t>
      </w:r>
      <w:bookmarkEnd w:id="125"/>
      <w:bookmarkEnd w:id="126"/>
      <w:bookmarkEnd w:id="127"/>
      <w:bookmarkEnd w:id="128"/>
      <w:bookmarkEnd w:id="129"/>
      <w:bookmarkEnd w:id="130"/>
      <w:bookmarkEnd w:id="131"/>
      <w:bookmarkEnd w:id="132"/>
    </w:p>
    <w:p>
      <w:pPr>
        <w:pStyle w:val="Subsection"/>
      </w:pPr>
      <w:r>
        <w:tab/>
      </w:r>
      <w:r>
        <w:tab/>
        <w:t>Subject to these regulations, a licence under these regulations is valid for one year beginning on the day it is issued.</w:t>
      </w:r>
    </w:p>
    <w:p>
      <w:pPr>
        <w:pStyle w:val="Heading5"/>
      </w:pPr>
      <w:bookmarkStart w:id="133" w:name="_Toc378239265"/>
      <w:bookmarkStart w:id="134" w:name="_Toc528042146"/>
      <w:bookmarkStart w:id="135" w:name="_Toc65029204"/>
      <w:bookmarkStart w:id="136" w:name="_Toc76805395"/>
      <w:bookmarkStart w:id="137" w:name="_Toc76805603"/>
      <w:bookmarkStart w:id="138" w:name="_Toc76805791"/>
      <w:bookmarkStart w:id="139" w:name="_Toc76806131"/>
      <w:bookmarkStart w:id="140" w:name="_Toc76806425"/>
      <w:bookmarkStart w:id="141" w:name="_Toc321392972"/>
      <w:r>
        <w:rPr>
          <w:rStyle w:val="CharSectno"/>
        </w:rPr>
        <w:t>9</w:t>
      </w:r>
      <w:r>
        <w:t>.</w:t>
      </w:r>
      <w:r>
        <w:tab/>
        <w:t>Renewal of licence</w:t>
      </w:r>
      <w:bookmarkEnd w:id="133"/>
      <w:bookmarkEnd w:id="134"/>
      <w:bookmarkEnd w:id="135"/>
      <w:bookmarkEnd w:id="136"/>
      <w:bookmarkEnd w:id="137"/>
      <w:bookmarkEnd w:id="138"/>
      <w:bookmarkEnd w:id="139"/>
      <w:bookmarkEnd w:id="140"/>
      <w:bookmarkEnd w:id="141"/>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42" w:name="_Toc378239266"/>
      <w:bookmarkStart w:id="143" w:name="_Toc528042147"/>
      <w:bookmarkStart w:id="144" w:name="_Toc65029205"/>
      <w:bookmarkStart w:id="145" w:name="_Toc76805396"/>
      <w:bookmarkStart w:id="146" w:name="_Toc76805604"/>
      <w:bookmarkStart w:id="147" w:name="_Toc76805792"/>
      <w:bookmarkStart w:id="148" w:name="_Toc76806132"/>
      <w:bookmarkStart w:id="149" w:name="_Toc76806426"/>
      <w:bookmarkStart w:id="150" w:name="_Toc321392973"/>
      <w:r>
        <w:rPr>
          <w:rStyle w:val="CharSectno"/>
        </w:rPr>
        <w:t>10</w:t>
      </w:r>
      <w:r>
        <w:t>.</w:t>
      </w:r>
      <w:r>
        <w:tab/>
        <w:t>Cancellation or suspension of, refusal to renew, licence</w:t>
      </w:r>
      <w:bookmarkEnd w:id="142"/>
      <w:bookmarkEnd w:id="143"/>
      <w:bookmarkEnd w:id="144"/>
      <w:bookmarkEnd w:id="145"/>
      <w:bookmarkEnd w:id="146"/>
      <w:bookmarkEnd w:id="147"/>
      <w:bookmarkEnd w:id="148"/>
      <w:bookmarkEnd w:id="149"/>
      <w:bookmarkEnd w:id="150"/>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51" w:name="_Toc378239267"/>
      <w:bookmarkStart w:id="152" w:name="_Toc57692482"/>
      <w:bookmarkStart w:id="153" w:name="_Toc58036496"/>
      <w:bookmarkStart w:id="154" w:name="_Toc58748401"/>
      <w:bookmarkStart w:id="155" w:name="_Toc64090414"/>
      <w:bookmarkStart w:id="156" w:name="_Toc64090543"/>
      <w:bookmarkStart w:id="157" w:name="_Toc64090681"/>
      <w:bookmarkStart w:id="158" w:name="_Toc64256877"/>
      <w:bookmarkStart w:id="159" w:name="_Toc164161494"/>
      <w:bookmarkStart w:id="160" w:name="_Toc164219740"/>
      <w:bookmarkStart w:id="161" w:name="_Toc202254413"/>
      <w:bookmarkStart w:id="162" w:name="_Toc321392734"/>
      <w:bookmarkStart w:id="163" w:name="_Toc321392814"/>
      <w:bookmarkStart w:id="164" w:name="_Toc321392894"/>
      <w:bookmarkStart w:id="165" w:name="_Toc321392974"/>
      <w:r>
        <w:rPr>
          <w:rStyle w:val="CharDivNo"/>
        </w:rPr>
        <w:t>Division 2</w:t>
      </w:r>
      <w:r>
        <w:t> — </w:t>
      </w:r>
      <w:r>
        <w:rPr>
          <w:rStyle w:val="CharDivText"/>
        </w:rPr>
        <w:t>Carriers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78239268"/>
      <w:bookmarkStart w:id="167" w:name="_Toc65029206"/>
      <w:bookmarkStart w:id="168" w:name="_Toc76805397"/>
      <w:bookmarkStart w:id="169" w:name="_Toc76805605"/>
      <w:bookmarkStart w:id="170" w:name="_Toc76805793"/>
      <w:bookmarkStart w:id="171" w:name="_Toc76806133"/>
      <w:bookmarkStart w:id="172" w:name="_Toc76806427"/>
      <w:bookmarkStart w:id="173" w:name="_Toc321392975"/>
      <w:r>
        <w:rPr>
          <w:rStyle w:val="CharSectno"/>
        </w:rPr>
        <w:t>11</w:t>
      </w:r>
      <w:r>
        <w:t>.</w:t>
      </w:r>
      <w:r>
        <w:tab/>
        <w:t>Certain carriers to be licensed</w:t>
      </w:r>
      <w:bookmarkEnd w:id="166"/>
      <w:bookmarkEnd w:id="167"/>
      <w:bookmarkEnd w:id="168"/>
      <w:bookmarkEnd w:id="169"/>
      <w:bookmarkEnd w:id="170"/>
      <w:bookmarkEnd w:id="171"/>
      <w:bookmarkEnd w:id="172"/>
      <w:bookmarkEnd w:id="173"/>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74" w:name="_Toc378239269"/>
      <w:bookmarkStart w:id="175" w:name="_Toc528042152"/>
      <w:bookmarkStart w:id="176" w:name="_Toc65029207"/>
      <w:bookmarkStart w:id="177" w:name="_Toc76805398"/>
      <w:bookmarkStart w:id="178" w:name="_Toc76805606"/>
      <w:bookmarkStart w:id="179" w:name="_Toc76805794"/>
      <w:bookmarkStart w:id="180" w:name="_Toc76806134"/>
      <w:bookmarkStart w:id="181" w:name="_Toc76806428"/>
      <w:bookmarkStart w:id="182" w:name="_Toc321392976"/>
      <w:r>
        <w:rPr>
          <w:rStyle w:val="CharSectno"/>
        </w:rPr>
        <w:t>12</w:t>
      </w:r>
      <w:r>
        <w:t>.</w:t>
      </w:r>
      <w:r>
        <w:tab/>
        <w:t>Refusal of licence</w:t>
      </w:r>
      <w:bookmarkEnd w:id="174"/>
      <w:bookmarkEnd w:id="175"/>
      <w:bookmarkEnd w:id="176"/>
      <w:bookmarkEnd w:id="177"/>
      <w:bookmarkEnd w:id="178"/>
      <w:bookmarkEnd w:id="179"/>
      <w:bookmarkEnd w:id="180"/>
      <w:bookmarkEnd w:id="181"/>
      <w:bookmarkEnd w:id="182"/>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83" w:name="_Toc378239270"/>
      <w:bookmarkStart w:id="184" w:name="_Toc528042154"/>
      <w:bookmarkStart w:id="185" w:name="_Toc65029208"/>
      <w:bookmarkStart w:id="186" w:name="_Toc76805399"/>
      <w:bookmarkStart w:id="187" w:name="_Toc76805607"/>
      <w:bookmarkStart w:id="188" w:name="_Toc76805795"/>
      <w:bookmarkStart w:id="189" w:name="_Toc76806135"/>
      <w:bookmarkStart w:id="190" w:name="_Toc76806429"/>
      <w:bookmarkStart w:id="191" w:name="_Toc321392977"/>
      <w:r>
        <w:rPr>
          <w:rStyle w:val="CharSectno"/>
        </w:rPr>
        <w:t>13</w:t>
      </w:r>
      <w:r>
        <w:t>.</w:t>
      </w:r>
      <w:r>
        <w:tab/>
        <w:t>Sub</w:t>
      </w:r>
      <w:r>
        <w:noBreakHyphen/>
        <w:t>contractors</w:t>
      </w:r>
      <w:bookmarkEnd w:id="183"/>
      <w:bookmarkEnd w:id="184"/>
      <w:bookmarkEnd w:id="185"/>
      <w:bookmarkEnd w:id="186"/>
      <w:bookmarkEnd w:id="187"/>
      <w:bookmarkEnd w:id="188"/>
      <w:bookmarkEnd w:id="189"/>
      <w:bookmarkEnd w:id="190"/>
      <w:bookmarkEnd w:id="191"/>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92" w:name="_Toc378239271"/>
      <w:bookmarkStart w:id="193" w:name="_Toc65029209"/>
      <w:bookmarkStart w:id="194" w:name="_Toc76805400"/>
      <w:bookmarkStart w:id="195" w:name="_Toc76805608"/>
      <w:bookmarkStart w:id="196" w:name="_Toc76805796"/>
      <w:bookmarkStart w:id="197" w:name="_Toc76806136"/>
      <w:bookmarkStart w:id="198" w:name="_Toc76806430"/>
      <w:bookmarkStart w:id="199" w:name="_Toc321392978"/>
      <w:r>
        <w:rPr>
          <w:rStyle w:val="CharSectno"/>
        </w:rPr>
        <w:t>14</w:t>
      </w:r>
      <w:r>
        <w:t>.</w:t>
      </w:r>
      <w:r>
        <w:tab/>
        <w:t>Employment of unlicensed driver</w:t>
      </w:r>
      <w:bookmarkEnd w:id="192"/>
      <w:bookmarkEnd w:id="193"/>
      <w:bookmarkEnd w:id="194"/>
      <w:bookmarkEnd w:id="195"/>
      <w:bookmarkEnd w:id="196"/>
      <w:bookmarkEnd w:id="197"/>
      <w:bookmarkEnd w:id="198"/>
      <w:bookmarkEnd w:id="199"/>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200" w:name="_Toc378239272"/>
      <w:bookmarkStart w:id="201" w:name="_Toc65029210"/>
      <w:bookmarkStart w:id="202" w:name="_Toc76805401"/>
      <w:bookmarkStart w:id="203" w:name="_Toc76805609"/>
      <w:bookmarkStart w:id="204" w:name="_Toc76805797"/>
      <w:bookmarkStart w:id="205" w:name="_Toc76806137"/>
      <w:bookmarkStart w:id="206" w:name="_Toc76806431"/>
      <w:bookmarkStart w:id="207" w:name="_Toc321392979"/>
      <w:r>
        <w:rPr>
          <w:rStyle w:val="CharSectno"/>
        </w:rPr>
        <w:t>15</w:t>
      </w:r>
      <w:r>
        <w:t>.</w:t>
      </w:r>
      <w:r>
        <w:tab/>
        <w:t>Notification of employment of licensed drivers</w:t>
      </w:r>
      <w:bookmarkEnd w:id="200"/>
      <w:bookmarkEnd w:id="201"/>
      <w:bookmarkEnd w:id="202"/>
      <w:bookmarkEnd w:id="203"/>
      <w:bookmarkEnd w:id="204"/>
      <w:bookmarkEnd w:id="205"/>
      <w:bookmarkEnd w:id="206"/>
      <w:bookmarkEnd w:id="207"/>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208" w:name="_Toc378239273"/>
      <w:bookmarkStart w:id="209" w:name="_Toc65029211"/>
      <w:bookmarkStart w:id="210" w:name="_Toc76805402"/>
      <w:bookmarkStart w:id="211" w:name="_Toc76805610"/>
      <w:bookmarkStart w:id="212" w:name="_Toc76805798"/>
      <w:bookmarkStart w:id="213" w:name="_Toc76806138"/>
      <w:bookmarkStart w:id="214" w:name="_Toc76806432"/>
      <w:bookmarkStart w:id="215" w:name="_Toc321392980"/>
      <w:r>
        <w:rPr>
          <w:rStyle w:val="CharSectno"/>
        </w:rPr>
        <w:t>16</w:t>
      </w:r>
      <w:r>
        <w:t>.</w:t>
      </w:r>
      <w:r>
        <w:tab/>
        <w:t>Interstate carriers</w:t>
      </w:r>
      <w:bookmarkEnd w:id="208"/>
      <w:bookmarkEnd w:id="209"/>
      <w:bookmarkEnd w:id="210"/>
      <w:bookmarkEnd w:id="211"/>
      <w:bookmarkEnd w:id="212"/>
      <w:bookmarkEnd w:id="213"/>
      <w:bookmarkEnd w:id="214"/>
      <w:bookmarkEnd w:id="215"/>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216" w:name="_Toc378239274"/>
      <w:bookmarkStart w:id="217" w:name="_Toc57692489"/>
      <w:bookmarkStart w:id="218" w:name="_Toc58036503"/>
      <w:bookmarkStart w:id="219" w:name="_Toc58748408"/>
      <w:bookmarkStart w:id="220" w:name="_Toc64090421"/>
      <w:bookmarkStart w:id="221" w:name="_Toc64090550"/>
      <w:bookmarkStart w:id="222" w:name="_Toc64090688"/>
      <w:bookmarkStart w:id="223" w:name="_Toc64256884"/>
      <w:bookmarkStart w:id="224" w:name="_Toc164161501"/>
      <w:bookmarkStart w:id="225" w:name="_Toc164219747"/>
      <w:bookmarkStart w:id="226" w:name="_Toc202254420"/>
      <w:bookmarkStart w:id="227" w:name="_Toc321392741"/>
      <w:bookmarkStart w:id="228" w:name="_Toc321392821"/>
      <w:bookmarkStart w:id="229" w:name="_Toc321392901"/>
      <w:bookmarkStart w:id="230" w:name="_Toc321392981"/>
      <w:r>
        <w:rPr>
          <w:rStyle w:val="CharDivNo"/>
        </w:rPr>
        <w:t>Division 3</w:t>
      </w:r>
      <w:r>
        <w:t> — </w:t>
      </w:r>
      <w:r>
        <w:rPr>
          <w:rStyle w:val="CharDivText"/>
        </w:rPr>
        <w:t>Drivers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378239275"/>
      <w:bookmarkStart w:id="232" w:name="_Toc528042156"/>
      <w:bookmarkStart w:id="233" w:name="_Toc65029212"/>
      <w:bookmarkStart w:id="234" w:name="_Toc76805403"/>
      <w:bookmarkStart w:id="235" w:name="_Toc76805611"/>
      <w:bookmarkStart w:id="236" w:name="_Toc76805799"/>
      <w:bookmarkStart w:id="237" w:name="_Toc76806139"/>
      <w:bookmarkStart w:id="238" w:name="_Toc76806433"/>
      <w:bookmarkStart w:id="239" w:name="_Toc321392982"/>
      <w:r>
        <w:rPr>
          <w:rStyle w:val="CharSectno"/>
        </w:rPr>
        <w:t>17</w:t>
      </w:r>
      <w:r>
        <w:t>.</w:t>
      </w:r>
      <w:r>
        <w:tab/>
        <w:t>Drivers to be licensed</w:t>
      </w:r>
      <w:bookmarkEnd w:id="231"/>
      <w:bookmarkEnd w:id="232"/>
      <w:bookmarkEnd w:id="233"/>
      <w:bookmarkEnd w:id="234"/>
      <w:bookmarkEnd w:id="235"/>
      <w:bookmarkEnd w:id="236"/>
      <w:bookmarkEnd w:id="237"/>
      <w:bookmarkEnd w:id="238"/>
      <w:bookmarkEnd w:id="239"/>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240" w:name="_Toc378239276"/>
      <w:bookmarkStart w:id="241" w:name="_Toc528042157"/>
      <w:bookmarkStart w:id="242" w:name="_Toc65029213"/>
      <w:bookmarkStart w:id="243" w:name="_Toc76805404"/>
      <w:bookmarkStart w:id="244" w:name="_Toc76805612"/>
      <w:bookmarkStart w:id="245" w:name="_Toc76805800"/>
      <w:bookmarkStart w:id="246" w:name="_Toc76806140"/>
      <w:bookmarkStart w:id="247" w:name="_Toc76806434"/>
      <w:bookmarkStart w:id="248" w:name="_Toc321392983"/>
      <w:r>
        <w:rPr>
          <w:rStyle w:val="CharSectno"/>
        </w:rPr>
        <w:t>18</w:t>
      </w:r>
      <w:r>
        <w:t>.</w:t>
      </w:r>
      <w:r>
        <w:tab/>
        <w:t>Refusal of licence</w:t>
      </w:r>
      <w:bookmarkEnd w:id="240"/>
      <w:bookmarkEnd w:id="241"/>
      <w:bookmarkEnd w:id="242"/>
      <w:bookmarkEnd w:id="243"/>
      <w:bookmarkEnd w:id="244"/>
      <w:bookmarkEnd w:id="245"/>
      <w:bookmarkEnd w:id="246"/>
      <w:bookmarkEnd w:id="247"/>
      <w:bookmarkEnd w:id="248"/>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249" w:name="_Toc378239277"/>
      <w:bookmarkStart w:id="250" w:name="_Toc528042158"/>
      <w:bookmarkStart w:id="251" w:name="_Toc65029214"/>
      <w:bookmarkStart w:id="252" w:name="_Toc76805405"/>
      <w:bookmarkStart w:id="253" w:name="_Toc76805613"/>
      <w:bookmarkStart w:id="254" w:name="_Toc76805801"/>
      <w:bookmarkStart w:id="255" w:name="_Toc76806141"/>
      <w:bookmarkStart w:id="256" w:name="_Toc76806435"/>
      <w:bookmarkStart w:id="257" w:name="_Toc321392984"/>
      <w:r>
        <w:rPr>
          <w:rStyle w:val="CharSectno"/>
        </w:rPr>
        <w:t>19</w:t>
      </w:r>
      <w:r>
        <w:t>.</w:t>
      </w:r>
      <w:r>
        <w:tab/>
        <w:t>Driver identification card</w:t>
      </w:r>
      <w:bookmarkEnd w:id="249"/>
      <w:bookmarkEnd w:id="250"/>
      <w:bookmarkEnd w:id="251"/>
      <w:bookmarkEnd w:id="252"/>
      <w:bookmarkEnd w:id="253"/>
      <w:bookmarkEnd w:id="254"/>
      <w:bookmarkEnd w:id="255"/>
      <w:bookmarkEnd w:id="256"/>
      <w:bookmarkEnd w:id="257"/>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58" w:name="_Toc378239278"/>
      <w:bookmarkStart w:id="259" w:name="_Toc528042160"/>
      <w:bookmarkStart w:id="260" w:name="_Toc65029215"/>
      <w:bookmarkStart w:id="261" w:name="_Toc76805406"/>
      <w:bookmarkStart w:id="262" w:name="_Toc76805614"/>
      <w:bookmarkStart w:id="263" w:name="_Toc76805802"/>
      <w:bookmarkStart w:id="264" w:name="_Toc76806142"/>
      <w:bookmarkStart w:id="265" w:name="_Toc76806436"/>
      <w:bookmarkStart w:id="266" w:name="_Toc321392985"/>
      <w:r>
        <w:rPr>
          <w:rStyle w:val="CharSectno"/>
        </w:rPr>
        <w:t>20</w:t>
      </w:r>
      <w:r>
        <w:t>.</w:t>
      </w:r>
      <w:r>
        <w:tab/>
        <w:t>Recognition of a licence issued in another State or a Territory</w:t>
      </w:r>
      <w:bookmarkEnd w:id="258"/>
      <w:bookmarkEnd w:id="259"/>
      <w:bookmarkEnd w:id="260"/>
      <w:bookmarkEnd w:id="261"/>
      <w:bookmarkEnd w:id="262"/>
      <w:bookmarkEnd w:id="263"/>
      <w:bookmarkEnd w:id="264"/>
      <w:bookmarkEnd w:id="265"/>
      <w:bookmarkEnd w:id="266"/>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67" w:name="_Toc378239279"/>
      <w:bookmarkStart w:id="268" w:name="_Toc57692495"/>
      <w:bookmarkStart w:id="269" w:name="_Toc58036509"/>
      <w:bookmarkStart w:id="270" w:name="_Toc58748413"/>
      <w:bookmarkStart w:id="271" w:name="_Toc64090426"/>
      <w:bookmarkStart w:id="272" w:name="_Toc64090555"/>
      <w:bookmarkStart w:id="273" w:name="_Toc64090693"/>
      <w:bookmarkStart w:id="274" w:name="_Toc64256889"/>
      <w:bookmarkStart w:id="275" w:name="_Toc164161506"/>
      <w:bookmarkStart w:id="276" w:name="_Toc164219752"/>
      <w:bookmarkStart w:id="277" w:name="_Toc202254425"/>
      <w:bookmarkStart w:id="278" w:name="_Toc321392746"/>
      <w:bookmarkStart w:id="279" w:name="_Toc321392826"/>
      <w:bookmarkStart w:id="280" w:name="_Toc321392906"/>
      <w:bookmarkStart w:id="281" w:name="_Toc321392986"/>
      <w:r>
        <w:rPr>
          <w:rStyle w:val="CharDivNo"/>
        </w:rPr>
        <w:t>Division 4</w:t>
      </w:r>
      <w:r>
        <w:t> — </w:t>
      </w:r>
      <w:r>
        <w:rPr>
          <w:rStyle w:val="CharDivText"/>
        </w:rPr>
        <w:t>Vehicle or tank</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378239280"/>
      <w:bookmarkStart w:id="283" w:name="_Toc528042161"/>
      <w:bookmarkStart w:id="284" w:name="_Toc65029216"/>
      <w:bookmarkStart w:id="285" w:name="_Toc76805407"/>
      <w:bookmarkStart w:id="286" w:name="_Toc76805615"/>
      <w:bookmarkStart w:id="287" w:name="_Toc76805803"/>
      <w:bookmarkStart w:id="288" w:name="_Toc76806143"/>
      <w:bookmarkStart w:id="289" w:name="_Toc76806437"/>
      <w:bookmarkStart w:id="290" w:name="_Toc321392987"/>
      <w:r>
        <w:rPr>
          <w:rStyle w:val="CharSectno"/>
        </w:rPr>
        <w:t>21</w:t>
      </w:r>
      <w:r>
        <w:t>.</w:t>
      </w:r>
      <w:r>
        <w:tab/>
        <w:t>Vehicles and tanks of carriers to be licensed</w:t>
      </w:r>
      <w:bookmarkEnd w:id="282"/>
      <w:bookmarkEnd w:id="283"/>
      <w:bookmarkEnd w:id="284"/>
      <w:bookmarkEnd w:id="285"/>
      <w:bookmarkEnd w:id="286"/>
      <w:bookmarkEnd w:id="287"/>
      <w:bookmarkEnd w:id="288"/>
      <w:bookmarkEnd w:id="289"/>
      <w:bookmarkEnd w:id="290"/>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91" w:name="_Toc528042163"/>
      <w:bookmarkStart w:id="292" w:name="_Toc378239281"/>
      <w:bookmarkStart w:id="293" w:name="_Toc65029217"/>
      <w:bookmarkStart w:id="294" w:name="_Toc76805408"/>
      <w:bookmarkStart w:id="295" w:name="_Toc76805616"/>
      <w:bookmarkStart w:id="296" w:name="_Toc76805804"/>
      <w:bookmarkStart w:id="297" w:name="_Toc76806144"/>
      <w:bookmarkStart w:id="298" w:name="_Toc76806438"/>
      <w:bookmarkStart w:id="299" w:name="_Toc321392988"/>
      <w:r>
        <w:rPr>
          <w:rStyle w:val="CharSectno"/>
        </w:rPr>
        <w:t>22</w:t>
      </w:r>
      <w:r>
        <w:t>.</w:t>
      </w:r>
      <w:r>
        <w:tab/>
        <w:t xml:space="preserve">Application for licence and inspection of vehicle or </w:t>
      </w:r>
      <w:bookmarkEnd w:id="291"/>
      <w:r>
        <w:t>tank</w:t>
      </w:r>
      <w:bookmarkEnd w:id="292"/>
      <w:bookmarkEnd w:id="293"/>
      <w:bookmarkEnd w:id="294"/>
      <w:bookmarkEnd w:id="295"/>
      <w:bookmarkEnd w:id="296"/>
      <w:bookmarkEnd w:id="297"/>
      <w:bookmarkEnd w:id="298"/>
      <w:bookmarkEnd w:id="299"/>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300" w:name="_Toc378239282"/>
      <w:bookmarkStart w:id="301" w:name="_Toc528042164"/>
      <w:bookmarkStart w:id="302" w:name="_Toc65029218"/>
      <w:bookmarkStart w:id="303" w:name="_Toc76805409"/>
      <w:bookmarkStart w:id="304" w:name="_Toc76805617"/>
      <w:bookmarkStart w:id="305" w:name="_Toc76805805"/>
      <w:bookmarkStart w:id="306" w:name="_Toc76806145"/>
      <w:bookmarkStart w:id="307" w:name="_Toc76806439"/>
      <w:bookmarkStart w:id="308" w:name="_Toc321392989"/>
      <w:r>
        <w:rPr>
          <w:rStyle w:val="CharSectno"/>
        </w:rPr>
        <w:t>23</w:t>
      </w:r>
      <w:r>
        <w:t>.</w:t>
      </w:r>
      <w:r>
        <w:tab/>
        <w:t>Issue of licence</w:t>
      </w:r>
      <w:bookmarkEnd w:id="300"/>
      <w:bookmarkEnd w:id="301"/>
      <w:bookmarkEnd w:id="302"/>
      <w:bookmarkEnd w:id="303"/>
      <w:bookmarkEnd w:id="304"/>
      <w:bookmarkEnd w:id="305"/>
      <w:bookmarkEnd w:id="306"/>
      <w:bookmarkEnd w:id="307"/>
      <w:bookmarkEnd w:id="308"/>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309" w:name="_Toc378239283"/>
      <w:bookmarkStart w:id="310" w:name="_Toc528042165"/>
      <w:bookmarkStart w:id="311" w:name="_Toc65029219"/>
      <w:bookmarkStart w:id="312" w:name="_Toc76805410"/>
      <w:bookmarkStart w:id="313" w:name="_Toc76805618"/>
      <w:bookmarkStart w:id="314" w:name="_Toc76805806"/>
      <w:bookmarkStart w:id="315" w:name="_Toc76806146"/>
      <w:bookmarkStart w:id="316" w:name="_Toc76806440"/>
      <w:bookmarkStart w:id="317" w:name="_Toc321392990"/>
      <w:r>
        <w:rPr>
          <w:rStyle w:val="CharSectno"/>
        </w:rPr>
        <w:t>24</w:t>
      </w:r>
      <w:r>
        <w:t>.</w:t>
      </w:r>
      <w:r>
        <w:tab/>
        <w:t>Validity of licence</w:t>
      </w:r>
      <w:bookmarkEnd w:id="309"/>
      <w:bookmarkEnd w:id="310"/>
      <w:bookmarkEnd w:id="311"/>
      <w:bookmarkEnd w:id="312"/>
      <w:bookmarkEnd w:id="313"/>
      <w:bookmarkEnd w:id="314"/>
      <w:bookmarkEnd w:id="315"/>
      <w:bookmarkEnd w:id="316"/>
      <w:bookmarkEnd w:id="317"/>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318" w:name="_Toc378239284"/>
      <w:bookmarkStart w:id="319" w:name="_Toc57692500"/>
      <w:bookmarkStart w:id="320" w:name="_Toc58036514"/>
      <w:bookmarkStart w:id="321" w:name="_Toc58748418"/>
      <w:bookmarkStart w:id="322" w:name="_Toc64090431"/>
      <w:bookmarkStart w:id="323" w:name="_Toc64090560"/>
      <w:bookmarkStart w:id="324" w:name="_Toc64090698"/>
      <w:bookmarkStart w:id="325" w:name="_Toc64256894"/>
      <w:bookmarkStart w:id="326" w:name="_Toc164161511"/>
      <w:bookmarkStart w:id="327" w:name="_Toc164219757"/>
      <w:bookmarkStart w:id="328" w:name="_Toc202254430"/>
      <w:bookmarkStart w:id="329" w:name="_Toc321392751"/>
      <w:bookmarkStart w:id="330" w:name="_Toc321392831"/>
      <w:bookmarkStart w:id="331" w:name="_Toc321392911"/>
      <w:bookmarkStart w:id="332" w:name="_Toc321392991"/>
      <w:r>
        <w:rPr>
          <w:rStyle w:val="CharPartNo"/>
        </w:rPr>
        <w:t>Part 3</w:t>
      </w:r>
      <w:r>
        <w:t> — </w:t>
      </w:r>
      <w:r>
        <w:rPr>
          <w:rStyle w:val="CharPartText"/>
        </w:rPr>
        <w:t>Transportation and disposal of a controlled waste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378239285"/>
      <w:bookmarkStart w:id="334" w:name="_Toc57692501"/>
      <w:bookmarkStart w:id="335" w:name="_Toc58036515"/>
      <w:bookmarkStart w:id="336" w:name="_Toc58748419"/>
      <w:bookmarkStart w:id="337" w:name="_Toc64090432"/>
      <w:bookmarkStart w:id="338" w:name="_Toc64090561"/>
      <w:bookmarkStart w:id="339" w:name="_Toc64090699"/>
      <w:bookmarkStart w:id="340" w:name="_Toc64256895"/>
      <w:bookmarkStart w:id="341" w:name="_Toc164161512"/>
      <w:bookmarkStart w:id="342" w:name="_Toc164219758"/>
      <w:bookmarkStart w:id="343" w:name="_Toc202254431"/>
      <w:bookmarkStart w:id="344" w:name="_Toc321392752"/>
      <w:bookmarkStart w:id="345" w:name="_Toc321392832"/>
      <w:bookmarkStart w:id="346" w:name="_Toc321392912"/>
      <w:bookmarkStart w:id="347" w:name="_Toc321392992"/>
      <w:r>
        <w:rPr>
          <w:rStyle w:val="CharDivNo"/>
        </w:rPr>
        <w:t>Division 1</w:t>
      </w:r>
      <w:r>
        <w:t> — </w:t>
      </w:r>
      <w:r>
        <w:rPr>
          <w:rStyle w:val="CharDivText"/>
        </w:rPr>
        <w:t>Waste holder’s and waste generator’s obligations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378239286"/>
      <w:bookmarkStart w:id="349" w:name="_Toc65029220"/>
      <w:bookmarkStart w:id="350" w:name="_Toc76805411"/>
      <w:bookmarkStart w:id="351" w:name="_Toc76805619"/>
      <w:bookmarkStart w:id="352" w:name="_Toc76805807"/>
      <w:bookmarkStart w:id="353" w:name="_Toc76806147"/>
      <w:bookmarkStart w:id="354" w:name="_Toc76806441"/>
      <w:bookmarkStart w:id="355" w:name="_Toc321392993"/>
      <w:r>
        <w:rPr>
          <w:rStyle w:val="CharSectno"/>
        </w:rPr>
        <w:t>25</w:t>
      </w:r>
      <w:r>
        <w:t>.</w:t>
      </w:r>
      <w:r>
        <w:tab/>
        <w:t>Obligations relating to transportation</w:t>
      </w:r>
      <w:bookmarkEnd w:id="348"/>
      <w:bookmarkEnd w:id="349"/>
      <w:bookmarkEnd w:id="350"/>
      <w:bookmarkEnd w:id="351"/>
      <w:bookmarkEnd w:id="352"/>
      <w:bookmarkEnd w:id="353"/>
      <w:bookmarkEnd w:id="354"/>
      <w:bookmarkEnd w:id="355"/>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356" w:name="_Toc378239287"/>
      <w:bookmarkStart w:id="357" w:name="_Toc65029221"/>
      <w:bookmarkStart w:id="358" w:name="_Toc76805412"/>
      <w:bookmarkStart w:id="359" w:name="_Toc76805620"/>
      <w:bookmarkStart w:id="360" w:name="_Toc76805808"/>
      <w:bookmarkStart w:id="361" w:name="_Toc76806148"/>
      <w:bookmarkStart w:id="362" w:name="_Toc76806442"/>
      <w:bookmarkStart w:id="363" w:name="_Toc321392994"/>
      <w:r>
        <w:rPr>
          <w:rStyle w:val="CharSectno"/>
        </w:rPr>
        <w:t>26</w:t>
      </w:r>
      <w:r>
        <w:t>.</w:t>
      </w:r>
      <w:r>
        <w:tab/>
        <w:t>Notice of controlled waste</w:t>
      </w:r>
      <w:bookmarkEnd w:id="356"/>
      <w:bookmarkEnd w:id="357"/>
      <w:bookmarkEnd w:id="358"/>
      <w:bookmarkEnd w:id="359"/>
      <w:bookmarkEnd w:id="360"/>
      <w:bookmarkEnd w:id="361"/>
      <w:bookmarkEnd w:id="362"/>
      <w:bookmarkEnd w:id="363"/>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364" w:name="_Toc378239288"/>
      <w:bookmarkStart w:id="365" w:name="_Toc65029222"/>
      <w:bookmarkStart w:id="366" w:name="_Toc76805413"/>
      <w:bookmarkStart w:id="367" w:name="_Toc76805621"/>
      <w:bookmarkStart w:id="368" w:name="_Toc76805809"/>
      <w:bookmarkStart w:id="369" w:name="_Toc76806149"/>
      <w:bookmarkStart w:id="370" w:name="_Toc76806443"/>
      <w:bookmarkStart w:id="371" w:name="_Toc321392995"/>
      <w:r>
        <w:rPr>
          <w:rStyle w:val="CharSectno"/>
        </w:rPr>
        <w:t>27</w:t>
      </w:r>
      <w:r>
        <w:t>.</w:t>
      </w:r>
      <w:r>
        <w:tab/>
        <w:t>Directions to transport a controlled waste to a disposal site</w:t>
      </w:r>
      <w:bookmarkEnd w:id="364"/>
      <w:bookmarkEnd w:id="365"/>
      <w:bookmarkEnd w:id="366"/>
      <w:bookmarkEnd w:id="367"/>
      <w:bookmarkEnd w:id="368"/>
      <w:bookmarkEnd w:id="369"/>
      <w:bookmarkEnd w:id="370"/>
      <w:bookmarkEnd w:id="371"/>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372" w:name="_Toc378239289"/>
      <w:bookmarkStart w:id="373" w:name="_Toc57692505"/>
      <w:bookmarkStart w:id="374" w:name="_Toc58036519"/>
      <w:bookmarkStart w:id="375" w:name="_Toc58748423"/>
      <w:bookmarkStart w:id="376" w:name="_Toc64090436"/>
      <w:bookmarkStart w:id="377" w:name="_Toc64090565"/>
      <w:bookmarkStart w:id="378" w:name="_Toc64090703"/>
      <w:bookmarkStart w:id="379" w:name="_Toc64256899"/>
      <w:bookmarkStart w:id="380" w:name="_Toc164161516"/>
      <w:bookmarkStart w:id="381" w:name="_Toc164219762"/>
      <w:bookmarkStart w:id="382" w:name="_Toc202254435"/>
      <w:bookmarkStart w:id="383" w:name="_Toc321392756"/>
      <w:bookmarkStart w:id="384" w:name="_Toc321392836"/>
      <w:bookmarkStart w:id="385" w:name="_Toc321392916"/>
      <w:bookmarkStart w:id="386" w:name="_Toc321392996"/>
      <w:r>
        <w:rPr>
          <w:rStyle w:val="CharDivNo"/>
        </w:rPr>
        <w:t>Division 2</w:t>
      </w:r>
      <w:r>
        <w:t> — </w:t>
      </w:r>
      <w:r>
        <w:rPr>
          <w:rStyle w:val="CharDivText"/>
        </w:rPr>
        <w:t>Carrier’s obligations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378239290"/>
      <w:bookmarkStart w:id="388" w:name="_Toc65029223"/>
      <w:bookmarkStart w:id="389" w:name="_Toc76805414"/>
      <w:bookmarkStart w:id="390" w:name="_Toc76805622"/>
      <w:bookmarkStart w:id="391" w:name="_Toc76805810"/>
      <w:bookmarkStart w:id="392" w:name="_Toc76806150"/>
      <w:bookmarkStart w:id="393" w:name="_Toc76806444"/>
      <w:bookmarkStart w:id="394" w:name="_Toc321392997"/>
      <w:r>
        <w:rPr>
          <w:rStyle w:val="CharSectno"/>
        </w:rPr>
        <w:t>28</w:t>
      </w:r>
      <w:r>
        <w:t>.</w:t>
      </w:r>
      <w:r>
        <w:tab/>
        <w:t>Controlled waste tracking number to transport a controlled waste</w:t>
      </w:r>
      <w:bookmarkEnd w:id="387"/>
      <w:bookmarkEnd w:id="388"/>
      <w:bookmarkEnd w:id="389"/>
      <w:bookmarkEnd w:id="390"/>
      <w:bookmarkEnd w:id="391"/>
      <w:bookmarkEnd w:id="392"/>
      <w:bookmarkEnd w:id="393"/>
      <w:bookmarkEnd w:id="394"/>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95" w:name="_Toc378239291"/>
      <w:bookmarkStart w:id="396" w:name="_Toc65029224"/>
      <w:bookmarkStart w:id="397" w:name="_Toc76805415"/>
      <w:bookmarkStart w:id="398" w:name="_Toc76805623"/>
      <w:bookmarkStart w:id="399" w:name="_Toc76805811"/>
      <w:bookmarkStart w:id="400" w:name="_Toc76806151"/>
      <w:bookmarkStart w:id="401" w:name="_Toc76806445"/>
      <w:bookmarkStart w:id="402" w:name="_Toc321392998"/>
      <w:r>
        <w:rPr>
          <w:rStyle w:val="CharSectno"/>
        </w:rPr>
        <w:t>29</w:t>
      </w:r>
      <w:r>
        <w:t>.</w:t>
      </w:r>
      <w:r>
        <w:tab/>
        <w:t>Obligations of carrier as to the transportation of a controlled waste</w:t>
      </w:r>
      <w:bookmarkEnd w:id="395"/>
      <w:bookmarkEnd w:id="396"/>
      <w:bookmarkEnd w:id="397"/>
      <w:bookmarkEnd w:id="398"/>
      <w:bookmarkEnd w:id="399"/>
      <w:bookmarkEnd w:id="400"/>
      <w:bookmarkEnd w:id="401"/>
      <w:bookmarkEnd w:id="402"/>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403" w:name="_Toc378239292"/>
      <w:bookmarkStart w:id="404" w:name="_Toc65029225"/>
      <w:bookmarkStart w:id="405" w:name="_Toc76805416"/>
      <w:bookmarkStart w:id="406" w:name="_Toc76805624"/>
      <w:bookmarkStart w:id="407" w:name="_Toc76805812"/>
      <w:bookmarkStart w:id="408" w:name="_Toc76806152"/>
      <w:bookmarkStart w:id="409" w:name="_Toc76806446"/>
      <w:bookmarkStart w:id="410" w:name="_Toc321392999"/>
      <w:r>
        <w:rPr>
          <w:rStyle w:val="CharSectno"/>
        </w:rPr>
        <w:t>30</w:t>
      </w:r>
      <w:r>
        <w:t>.</w:t>
      </w:r>
      <w:r>
        <w:tab/>
        <w:t>Obligations of carrier as to vehicles and tanks used to transport a controlled waste</w:t>
      </w:r>
      <w:bookmarkEnd w:id="403"/>
      <w:bookmarkEnd w:id="404"/>
      <w:bookmarkEnd w:id="405"/>
      <w:bookmarkEnd w:id="406"/>
      <w:bookmarkEnd w:id="407"/>
      <w:bookmarkEnd w:id="408"/>
      <w:bookmarkEnd w:id="409"/>
      <w:bookmarkEnd w:id="410"/>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11" w:name="_Toc378239293"/>
      <w:bookmarkStart w:id="412" w:name="_Toc65029226"/>
      <w:bookmarkStart w:id="413" w:name="_Toc76805417"/>
      <w:bookmarkStart w:id="414" w:name="_Toc76805625"/>
      <w:bookmarkStart w:id="415" w:name="_Toc76805813"/>
      <w:bookmarkStart w:id="416" w:name="_Toc76806153"/>
      <w:bookmarkStart w:id="417" w:name="_Toc76806447"/>
      <w:bookmarkStart w:id="418" w:name="_Toc321393000"/>
      <w:r>
        <w:rPr>
          <w:rStyle w:val="CharSectno"/>
        </w:rPr>
        <w:t>31</w:t>
      </w:r>
      <w:r>
        <w:t>.</w:t>
      </w:r>
      <w:r>
        <w:tab/>
        <w:t>Obligations of carrier as to receipt</w:t>
      </w:r>
      <w:bookmarkEnd w:id="411"/>
      <w:bookmarkEnd w:id="412"/>
      <w:bookmarkEnd w:id="413"/>
      <w:bookmarkEnd w:id="414"/>
      <w:bookmarkEnd w:id="415"/>
      <w:bookmarkEnd w:id="416"/>
      <w:bookmarkEnd w:id="417"/>
      <w:bookmarkEnd w:id="418"/>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419" w:name="_Toc378239294"/>
      <w:bookmarkStart w:id="420" w:name="_Toc57692510"/>
      <w:bookmarkStart w:id="421" w:name="_Toc58036524"/>
      <w:bookmarkStart w:id="422" w:name="_Toc58748428"/>
      <w:bookmarkStart w:id="423" w:name="_Toc64090441"/>
      <w:bookmarkStart w:id="424" w:name="_Toc64090570"/>
      <w:bookmarkStart w:id="425" w:name="_Toc64090708"/>
      <w:bookmarkStart w:id="426" w:name="_Toc64256904"/>
      <w:bookmarkStart w:id="427" w:name="_Toc164161521"/>
      <w:bookmarkStart w:id="428" w:name="_Toc164219767"/>
      <w:bookmarkStart w:id="429" w:name="_Toc202254440"/>
      <w:bookmarkStart w:id="430" w:name="_Toc321392761"/>
      <w:bookmarkStart w:id="431" w:name="_Toc321392841"/>
      <w:bookmarkStart w:id="432" w:name="_Toc321392921"/>
      <w:bookmarkStart w:id="433" w:name="_Toc321393001"/>
      <w:r>
        <w:rPr>
          <w:rStyle w:val="CharDivNo"/>
        </w:rPr>
        <w:t>Division 3</w:t>
      </w:r>
      <w:r>
        <w:t> — </w:t>
      </w:r>
      <w:r>
        <w:rPr>
          <w:rStyle w:val="CharDivText"/>
        </w:rPr>
        <w:t>Driver’s obligations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378239295"/>
      <w:bookmarkStart w:id="435" w:name="_Toc65029227"/>
      <w:bookmarkStart w:id="436" w:name="_Toc76805418"/>
      <w:bookmarkStart w:id="437" w:name="_Toc76805626"/>
      <w:bookmarkStart w:id="438" w:name="_Toc76805814"/>
      <w:bookmarkStart w:id="439" w:name="_Toc76806154"/>
      <w:bookmarkStart w:id="440" w:name="_Toc76806448"/>
      <w:bookmarkStart w:id="441" w:name="_Toc321393002"/>
      <w:r>
        <w:rPr>
          <w:rStyle w:val="CharSectno"/>
        </w:rPr>
        <w:t>32</w:t>
      </w:r>
      <w:r>
        <w:t>.</w:t>
      </w:r>
      <w:r>
        <w:tab/>
        <w:t>Obligations of drivers as to transportation of a controlled waste</w:t>
      </w:r>
      <w:bookmarkEnd w:id="434"/>
      <w:bookmarkEnd w:id="435"/>
      <w:bookmarkEnd w:id="436"/>
      <w:bookmarkEnd w:id="437"/>
      <w:bookmarkEnd w:id="438"/>
      <w:bookmarkEnd w:id="439"/>
      <w:bookmarkEnd w:id="440"/>
      <w:bookmarkEnd w:id="441"/>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442" w:name="_Toc378239296"/>
      <w:bookmarkStart w:id="443" w:name="_Toc65029228"/>
      <w:bookmarkStart w:id="444" w:name="_Toc76805419"/>
      <w:bookmarkStart w:id="445" w:name="_Toc76805627"/>
      <w:bookmarkStart w:id="446" w:name="_Toc76805815"/>
      <w:bookmarkStart w:id="447" w:name="_Toc76806155"/>
      <w:bookmarkStart w:id="448" w:name="_Toc76806449"/>
      <w:bookmarkStart w:id="449" w:name="_Toc321393003"/>
      <w:r>
        <w:rPr>
          <w:rStyle w:val="CharSectno"/>
        </w:rPr>
        <w:t>33</w:t>
      </w:r>
      <w:r>
        <w:t>.</w:t>
      </w:r>
      <w:r>
        <w:tab/>
        <w:t>Obligations of drivers as to vehicles or tanks used to transport a controlled waste</w:t>
      </w:r>
      <w:bookmarkEnd w:id="442"/>
      <w:bookmarkEnd w:id="443"/>
      <w:bookmarkEnd w:id="444"/>
      <w:bookmarkEnd w:id="445"/>
      <w:bookmarkEnd w:id="446"/>
      <w:bookmarkEnd w:id="447"/>
      <w:bookmarkEnd w:id="448"/>
      <w:bookmarkEnd w:id="449"/>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450" w:name="_Toc378239297"/>
      <w:bookmarkStart w:id="451" w:name="_Toc65029229"/>
      <w:bookmarkStart w:id="452" w:name="_Toc76805420"/>
      <w:bookmarkStart w:id="453" w:name="_Toc76805628"/>
      <w:bookmarkStart w:id="454" w:name="_Toc76805816"/>
      <w:bookmarkStart w:id="455" w:name="_Toc76806156"/>
      <w:bookmarkStart w:id="456" w:name="_Toc76806450"/>
      <w:bookmarkStart w:id="457" w:name="_Toc321393004"/>
      <w:r>
        <w:rPr>
          <w:rStyle w:val="CharSectno"/>
        </w:rPr>
        <w:t>34</w:t>
      </w:r>
      <w:r>
        <w:t>.</w:t>
      </w:r>
      <w:r>
        <w:tab/>
        <w:t>Obligations of drivers as to transportation of liquids other than controlled waste</w:t>
      </w:r>
      <w:bookmarkEnd w:id="450"/>
      <w:bookmarkEnd w:id="451"/>
      <w:bookmarkEnd w:id="452"/>
      <w:bookmarkEnd w:id="453"/>
      <w:bookmarkEnd w:id="454"/>
      <w:bookmarkEnd w:id="455"/>
      <w:bookmarkEnd w:id="456"/>
      <w:bookmarkEnd w:id="457"/>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458" w:name="_Toc378239298"/>
      <w:bookmarkStart w:id="459" w:name="_Toc65029230"/>
      <w:bookmarkStart w:id="460" w:name="_Toc76805421"/>
      <w:bookmarkStart w:id="461" w:name="_Toc76805629"/>
      <w:bookmarkStart w:id="462" w:name="_Toc76805817"/>
      <w:bookmarkStart w:id="463" w:name="_Toc76806157"/>
      <w:bookmarkStart w:id="464" w:name="_Toc76806451"/>
      <w:bookmarkStart w:id="465" w:name="_Toc321393005"/>
      <w:r>
        <w:rPr>
          <w:rStyle w:val="CharSectno"/>
        </w:rPr>
        <w:t>35</w:t>
      </w:r>
      <w:r>
        <w:t>.</w:t>
      </w:r>
      <w:r>
        <w:tab/>
        <w:t>Obligations of driver to provide a receipt</w:t>
      </w:r>
      <w:bookmarkEnd w:id="458"/>
      <w:bookmarkEnd w:id="459"/>
      <w:bookmarkEnd w:id="460"/>
      <w:bookmarkEnd w:id="461"/>
      <w:bookmarkEnd w:id="462"/>
      <w:bookmarkEnd w:id="463"/>
      <w:bookmarkEnd w:id="464"/>
      <w:bookmarkEnd w:id="465"/>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466" w:name="_Toc378239299"/>
      <w:bookmarkStart w:id="467" w:name="_Toc58748433"/>
      <w:bookmarkStart w:id="468" w:name="_Toc64090446"/>
      <w:bookmarkStart w:id="469" w:name="_Toc64090575"/>
      <w:bookmarkStart w:id="470" w:name="_Toc64090713"/>
      <w:bookmarkStart w:id="471" w:name="_Toc64256909"/>
      <w:bookmarkStart w:id="472" w:name="_Toc164161526"/>
      <w:bookmarkStart w:id="473" w:name="_Toc164219772"/>
      <w:bookmarkStart w:id="474" w:name="_Toc202254445"/>
      <w:bookmarkStart w:id="475" w:name="_Toc321392766"/>
      <w:bookmarkStart w:id="476" w:name="_Toc321392846"/>
      <w:bookmarkStart w:id="477" w:name="_Toc321392926"/>
      <w:bookmarkStart w:id="478" w:name="_Toc321393006"/>
      <w:bookmarkStart w:id="479" w:name="_Toc57692515"/>
      <w:bookmarkStart w:id="480" w:name="_Toc58036529"/>
      <w:r>
        <w:rPr>
          <w:rStyle w:val="CharDivNo"/>
        </w:rPr>
        <w:t>Division 4</w:t>
      </w:r>
      <w:r>
        <w:t> — </w:t>
      </w:r>
      <w:r>
        <w:rPr>
          <w:rStyle w:val="CharDivText"/>
        </w:rPr>
        <w:t>Controlled waste tracking form and controlled waste tracking number</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81" w:name="_Toc378239300"/>
      <w:bookmarkStart w:id="482" w:name="_Toc65029231"/>
      <w:bookmarkStart w:id="483" w:name="_Toc76805422"/>
      <w:bookmarkStart w:id="484" w:name="_Toc76805630"/>
      <w:bookmarkStart w:id="485" w:name="_Toc76805818"/>
      <w:bookmarkStart w:id="486" w:name="_Toc76806158"/>
      <w:bookmarkStart w:id="487" w:name="_Toc76806452"/>
      <w:bookmarkStart w:id="488" w:name="_Toc321393007"/>
      <w:bookmarkEnd w:id="479"/>
      <w:bookmarkEnd w:id="480"/>
      <w:r>
        <w:rPr>
          <w:rStyle w:val="CharSectno"/>
        </w:rPr>
        <w:t>36</w:t>
      </w:r>
      <w:r>
        <w:t>.</w:t>
      </w:r>
      <w:r>
        <w:tab/>
        <w:t>Validity of controlled waste tracking form</w:t>
      </w:r>
      <w:bookmarkEnd w:id="481"/>
      <w:bookmarkEnd w:id="482"/>
      <w:bookmarkEnd w:id="483"/>
      <w:bookmarkEnd w:id="484"/>
      <w:bookmarkEnd w:id="485"/>
      <w:bookmarkEnd w:id="486"/>
      <w:bookmarkEnd w:id="487"/>
      <w:bookmarkEnd w:id="488"/>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489" w:name="_Toc378239301"/>
      <w:bookmarkStart w:id="490" w:name="_Toc65029232"/>
      <w:bookmarkStart w:id="491" w:name="_Toc76805423"/>
      <w:bookmarkStart w:id="492" w:name="_Toc76805631"/>
      <w:bookmarkStart w:id="493" w:name="_Toc76805819"/>
      <w:bookmarkStart w:id="494" w:name="_Toc76806159"/>
      <w:bookmarkStart w:id="495" w:name="_Toc76806453"/>
      <w:bookmarkStart w:id="496" w:name="_Toc321393008"/>
      <w:r>
        <w:rPr>
          <w:rStyle w:val="CharSectno"/>
        </w:rPr>
        <w:t>37</w:t>
      </w:r>
      <w:r>
        <w:t>.</w:t>
      </w:r>
      <w:r>
        <w:tab/>
        <w:t>Controlled waste tracking number fee</w:t>
      </w:r>
      <w:bookmarkEnd w:id="489"/>
      <w:bookmarkEnd w:id="490"/>
      <w:bookmarkEnd w:id="491"/>
      <w:bookmarkEnd w:id="492"/>
      <w:bookmarkEnd w:id="493"/>
      <w:bookmarkEnd w:id="494"/>
      <w:bookmarkEnd w:id="495"/>
      <w:bookmarkEnd w:id="496"/>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497" w:name="_Toc378239302"/>
      <w:bookmarkStart w:id="498" w:name="_Toc65029233"/>
      <w:bookmarkStart w:id="499" w:name="_Toc76805424"/>
      <w:bookmarkStart w:id="500" w:name="_Toc76805632"/>
      <w:bookmarkStart w:id="501" w:name="_Toc76805820"/>
      <w:bookmarkStart w:id="502" w:name="_Toc76806160"/>
      <w:bookmarkStart w:id="503" w:name="_Toc76806454"/>
      <w:bookmarkStart w:id="504" w:name="_Toc321393009"/>
      <w:r>
        <w:rPr>
          <w:rStyle w:val="CharSectno"/>
        </w:rPr>
        <w:t>38</w:t>
      </w:r>
      <w:r>
        <w:t>.</w:t>
      </w:r>
      <w:r>
        <w:tab/>
        <w:t>Information to be provided about controlled waste</w:t>
      </w:r>
      <w:bookmarkEnd w:id="497"/>
      <w:bookmarkEnd w:id="498"/>
      <w:bookmarkEnd w:id="499"/>
      <w:bookmarkEnd w:id="500"/>
      <w:bookmarkEnd w:id="501"/>
      <w:bookmarkEnd w:id="502"/>
      <w:bookmarkEnd w:id="503"/>
      <w:bookmarkEnd w:id="504"/>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505" w:name="_Toc378239303"/>
      <w:bookmarkStart w:id="506" w:name="_Toc57692519"/>
      <w:bookmarkStart w:id="507" w:name="_Toc58036533"/>
      <w:bookmarkStart w:id="508" w:name="_Toc58748437"/>
      <w:bookmarkStart w:id="509" w:name="_Toc64090450"/>
      <w:bookmarkStart w:id="510" w:name="_Toc64090579"/>
      <w:bookmarkStart w:id="511" w:name="_Toc64090717"/>
      <w:bookmarkStart w:id="512" w:name="_Toc64256913"/>
      <w:bookmarkStart w:id="513" w:name="_Toc164161530"/>
      <w:bookmarkStart w:id="514" w:name="_Toc164219776"/>
      <w:bookmarkStart w:id="515" w:name="_Toc202254449"/>
      <w:bookmarkStart w:id="516" w:name="_Toc321392770"/>
      <w:bookmarkStart w:id="517" w:name="_Toc321392850"/>
      <w:bookmarkStart w:id="518" w:name="_Toc321392930"/>
      <w:bookmarkStart w:id="519" w:name="_Toc321393010"/>
      <w:r>
        <w:rPr>
          <w:rStyle w:val="CharDivNo"/>
        </w:rPr>
        <w:t>Division 5</w:t>
      </w:r>
      <w:r>
        <w:t> — </w:t>
      </w:r>
      <w:r>
        <w:rPr>
          <w:rStyle w:val="CharDivText"/>
        </w:rPr>
        <w:t>Disposal of waste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378239304"/>
      <w:bookmarkStart w:id="521" w:name="_Toc528042174"/>
      <w:bookmarkStart w:id="522" w:name="_Toc65029234"/>
      <w:bookmarkStart w:id="523" w:name="_Toc76805425"/>
      <w:bookmarkStart w:id="524" w:name="_Toc76805633"/>
      <w:bookmarkStart w:id="525" w:name="_Toc76805821"/>
      <w:bookmarkStart w:id="526" w:name="_Toc76806161"/>
      <w:bookmarkStart w:id="527" w:name="_Toc76806455"/>
      <w:bookmarkStart w:id="528" w:name="_Toc321393011"/>
      <w:r>
        <w:rPr>
          <w:rStyle w:val="CharSectno"/>
        </w:rPr>
        <w:t>39</w:t>
      </w:r>
      <w:r>
        <w:t>.</w:t>
      </w:r>
      <w:r>
        <w:tab/>
        <w:t>Obligations as to disposal of a controlled waste</w:t>
      </w:r>
      <w:bookmarkEnd w:id="520"/>
      <w:bookmarkEnd w:id="521"/>
      <w:bookmarkEnd w:id="522"/>
      <w:bookmarkEnd w:id="523"/>
      <w:bookmarkEnd w:id="524"/>
      <w:bookmarkEnd w:id="525"/>
      <w:bookmarkEnd w:id="526"/>
      <w:bookmarkEnd w:id="527"/>
      <w:bookmarkEnd w:id="528"/>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529" w:name="_Toc528042175"/>
      <w:bookmarkStart w:id="530" w:name="_Toc378239305"/>
      <w:bookmarkStart w:id="531" w:name="_Toc65029235"/>
      <w:bookmarkStart w:id="532" w:name="_Toc76805426"/>
      <w:bookmarkStart w:id="533" w:name="_Toc76805634"/>
      <w:bookmarkStart w:id="534" w:name="_Toc76805822"/>
      <w:bookmarkStart w:id="535" w:name="_Toc76806162"/>
      <w:bookmarkStart w:id="536" w:name="_Toc76806456"/>
      <w:bookmarkStart w:id="537" w:name="_Toc321393012"/>
      <w:r>
        <w:rPr>
          <w:rStyle w:val="CharSectno"/>
        </w:rPr>
        <w:t>40</w:t>
      </w:r>
      <w:r>
        <w:t>.</w:t>
      </w:r>
      <w:r>
        <w:tab/>
        <w:t xml:space="preserve">Procedure on unloading a </w:t>
      </w:r>
      <w:bookmarkEnd w:id="529"/>
      <w:r>
        <w:t>controlled waste</w:t>
      </w:r>
      <w:bookmarkEnd w:id="530"/>
      <w:bookmarkEnd w:id="531"/>
      <w:bookmarkEnd w:id="532"/>
      <w:bookmarkEnd w:id="533"/>
      <w:bookmarkEnd w:id="534"/>
      <w:bookmarkEnd w:id="535"/>
      <w:bookmarkEnd w:id="536"/>
      <w:bookmarkEnd w:id="537"/>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538" w:name="_Toc378239306"/>
      <w:bookmarkStart w:id="539" w:name="_Toc528042176"/>
      <w:bookmarkStart w:id="540" w:name="_Toc65029236"/>
      <w:bookmarkStart w:id="541" w:name="_Toc76805427"/>
      <w:bookmarkStart w:id="542" w:name="_Toc76805635"/>
      <w:bookmarkStart w:id="543" w:name="_Toc76805823"/>
      <w:bookmarkStart w:id="544" w:name="_Toc76806163"/>
      <w:bookmarkStart w:id="545" w:name="_Toc76806457"/>
      <w:bookmarkStart w:id="546" w:name="_Toc321393013"/>
      <w:r>
        <w:rPr>
          <w:rStyle w:val="CharSectno"/>
        </w:rPr>
        <w:t>41</w:t>
      </w:r>
      <w:r>
        <w:t>.</w:t>
      </w:r>
      <w:r>
        <w:tab/>
        <w:t>Obligations of the occupier of a disposal site</w:t>
      </w:r>
      <w:bookmarkEnd w:id="538"/>
      <w:bookmarkEnd w:id="539"/>
      <w:bookmarkEnd w:id="540"/>
      <w:bookmarkEnd w:id="541"/>
      <w:bookmarkEnd w:id="542"/>
      <w:bookmarkEnd w:id="543"/>
      <w:bookmarkEnd w:id="544"/>
      <w:bookmarkEnd w:id="545"/>
      <w:bookmarkEnd w:id="546"/>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547" w:name="_Toc378239307"/>
      <w:bookmarkStart w:id="548" w:name="_Toc57692523"/>
      <w:bookmarkStart w:id="549" w:name="_Toc58036537"/>
      <w:bookmarkStart w:id="550" w:name="_Toc58748441"/>
      <w:bookmarkStart w:id="551" w:name="_Toc64090454"/>
      <w:bookmarkStart w:id="552" w:name="_Toc64090583"/>
      <w:bookmarkStart w:id="553" w:name="_Toc64090721"/>
      <w:bookmarkStart w:id="554" w:name="_Toc64256917"/>
      <w:bookmarkStart w:id="555" w:name="_Toc164161534"/>
      <w:bookmarkStart w:id="556" w:name="_Toc164219780"/>
      <w:bookmarkStart w:id="557" w:name="_Toc202254453"/>
      <w:bookmarkStart w:id="558" w:name="_Toc321392774"/>
      <w:bookmarkStart w:id="559" w:name="_Toc321392854"/>
      <w:bookmarkStart w:id="560" w:name="_Toc321392934"/>
      <w:bookmarkStart w:id="561" w:name="_Toc321393014"/>
      <w:r>
        <w:rPr>
          <w:rStyle w:val="CharDivNo"/>
        </w:rPr>
        <w:t>Division 6</w:t>
      </w:r>
      <w:r>
        <w:t> — </w:t>
      </w:r>
      <w:r>
        <w:rPr>
          <w:rStyle w:val="CharDivText"/>
        </w:rPr>
        <w:t>Disposal of material containing asbestos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378239308"/>
      <w:bookmarkStart w:id="563" w:name="_Toc528042177"/>
      <w:bookmarkStart w:id="564" w:name="_Toc65029237"/>
      <w:bookmarkStart w:id="565" w:name="_Toc76805428"/>
      <w:bookmarkStart w:id="566" w:name="_Toc76805636"/>
      <w:bookmarkStart w:id="567" w:name="_Toc76805824"/>
      <w:bookmarkStart w:id="568" w:name="_Toc76806164"/>
      <w:bookmarkStart w:id="569" w:name="_Toc76806458"/>
      <w:bookmarkStart w:id="570" w:name="_Toc321393015"/>
      <w:r>
        <w:rPr>
          <w:rStyle w:val="CharSectno"/>
        </w:rPr>
        <w:t>42</w:t>
      </w:r>
      <w:r>
        <w:t>.</w:t>
      </w:r>
      <w:r>
        <w:tab/>
        <w:t>Interpretation</w:t>
      </w:r>
      <w:bookmarkEnd w:id="562"/>
      <w:bookmarkEnd w:id="563"/>
      <w:bookmarkEnd w:id="564"/>
      <w:bookmarkEnd w:id="565"/>
      <w:bookmarkEnd w:id="566"/>
      <w:bookmarkEnd w:id="567"/>
      <w:bookmarkEnd w:id="568"/>
      <w:bookmarkEnd w:id="569"/>
      <w:bookmarkEnd w:id="570"/>
      <w:r>
        <w:t xml:space="preserve"> </w:t>
      </w:r>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disposal site</w:t>
      </w:r>
      <w:r>
        <w:t xml:space="preserve"> means a facility or depot referred to in paragraph (a) or (c) of the definition of “disposal site” in regulation 2;</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571" w:name="_Toc378239309"/>
      <w:bookmarkStart w:id="572" w:name="_Toc528042178"/>
      <w:bookmarkStart w:id="573" w:name="_Toc65029238"/>
      <w:bookmarkStart w:id="574" w:name="_Toc76805429"/>
      <w:bookmarkStart w:id="575" w:name="_Toc76805637"/>
      <w:bookmarkStart w:id="576" w:name="_Toc76805825"/>
      <w:bookmarkStart w:id="577" w:name="_Toc76806165"/>
      <w:bookmarkStart w:id="578" w:name="_Toc76806459"/>
      <w:bookmarkStart w:id="579" w:name="_Toc321393016"/>
      <w:r>
        <w:rPr>
          <w:rStyle w:val="CharSectno"/>
        </w:rPr>
        <w:t>43</w:t>
      </w:r>
      <w:r>
        <w:t>.</w:t>
      </w:r>
      <w:r>
        <w:tab/>
        <w:t>Disposal of material containing asbestos</w:t>
      </w:r>
      <w:bookmarkEnd w:id="571"/>
      <w:bookmarkEnd w:id="572"/>
      <w:bookmarkEnd w:id="573"/>
      <w:bookmarkEnd w:id="574"/>
      <w:bookmarkEnd w:id="575"/>
      <w:bookmarkEnd w:id="576"/>
      <w:bookmarkEnd w:id="577"/>
      <w:bookmarkEnd w:id="578"/>
      <w:bookmarkEnd w:id="579"/>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580" w:name="_Toc378239310"/>
      <w:bookmarkStart w:id="581" w:name="_Toc528042179"/>
      <w:bookmarkStart w:id="582" w:name="_Toc65029239"/>
      <w:bookmarkStart w:id="583" w:name="_Toc76805430"/>
      <w:bookmarkStart w:id="584" w:name="_Toc76805638"/>
      <w:bookmarkStart w:id="585" w:name="_Toc76805826"/>
      <w:bookmarkStart w:id="586" w:name="_Toc76806166"/>
      <w:bookmarkStart w:id="587" w:name="_Toc76806460"/>
      <w:bookmarkStart w:id="588" w:name="_Toc321393017"/>
      <w:r>
        <w:rPr>
          <w:rStyle w:val="CharSectno"/>
        </w:rPr>
        <w:t>44</w:t>
      </w:r>
      <w:r>
        <w:t>.</w:t>
      </w:r>
      <w:r>
        <w:tab/>
        <w:t>Asbestos for disposal to be separated, wrapped and labelled</w:t>
      </w:r>
      <w:bookmarkEnd w:id="580"/>
      <w:bookmarkEnd w:id="581"/>
      <w:bookmarkEnd w:id="582"/>
      <w:bookmarkEnd w:id="583"/>
      <w:bookmarkEnd w:id="584"/>
      <w:bookmarkEnd w:id="585"/>
      <w:bookmarkEnd w:id="586"/>
      <w:bookmarkEnd w:id="587"/>
      <w:bookmarkEnd w:id="588"/>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589" w:name="_Toc378239311"/>
      <w:bookmarkStart w:id="590" w:name="_Toc528042180"/>
      <w:bookmarkStart w:id="591" w:name="_Toc65029240"/>
      <w:bookmarkStart w:id="592" w:name="_Toc76805431"/>
      <w:bookmarkStart w:id="593" w:name="_Toc76805639"/>
      <w:bookmarkStart w:id="594" w:name="_Toc76805827"/>
      <w:bookmarkStart w:id="595" w:name="_Toc76806167"/>
      <w:bookmarkStart w:id="596" w:name="_Toc76806461"/>
      <w:bookmarkStart w:id="597" w:name="_Toc321393018"/>
      <w:r>
        <w:rPr>
          <w:rStyle w:val="CharSectno"/>
        </w:rPr>
        <w:t>45</w:t>
      </w:r>
      <w:r>
        <w:t>.</w:t>
      </w:r>
      <w:r>
        <w:tab/>
        <w:t>Duty to notify others of presence of asbestos</w:t>
      </w:r>
      <w:bookmarkEnd w:id="589"/>
      <w:bookmarkEnd w:id="590"/>
      <w:bookmarkEnd w:id="591"/>
      <w:bookmarkEnd w:id="592"/>
      <w:bookmarkEnd w:id="593"/>
      <w:bookmarkEnd w:id="594"/>
      <w:bookmarkEnd w:id="595"/>
      <w:bookmarkEnd w:id="596"/>
      <w:bookmarkEnd w:id="597"/>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598" w:name="_Toc378239312"/>
      <w:bookmarkStart w:id="599" w:name="_Toc528042181"/>
      <w:bookmarkStart w:id="600" w:name="_Toc65029241"/>
      <w:bookmarkStart w:id="601" w:name="_Toc76805432"/>
      <w:bookmarkStart w:id="602" w:name="_Toc76805640"/>
      <w:bookmarkStart w:id="603" w:name="_Toc76805828"/>
      <w:bookmarkStart w:id="604" w:name="_Toc76806168"/>
      <w:bookmarkStart w:id="605" w:name="_Toc76806462"/>
      <w:bookmarkStart w:id="606" w:name="_Toc321393019"/>
      <w:r>
        <w:rPr>
          <w:rStyle w:val="CharSectno"/>
        </w:rPr>
        <w:t>46</w:t>
      </w:r>
      <w:r>
        <w:t>.</w:t>
      </w:r>
      <w:r>
        <w:tab/>
        <w:t>CEO may approve place and manner of disposal in special cases</w:t>
      </w:r>
      <w:bookmarkEnd w:id="598"/>
      <w:bookmarkEnd w:id="599"/>
      <w:bookmarkEnd w:id="600"/>
      <w:bookmarkEnd w:id="601"/>
      <w:bookmarkEnd w:id="602"/>
      <w:bookmarkEnd w:id="603"/>
      <w:bookmarkEnd w:id="604"/>
      <w:bookmarkEnd w:id="605"/>
      <w:bookmarkEnd w:id="606"/>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607" w:name="_Toc378239313"/>
      <w:bookmarkStart w:id="608" w:name="_Toc65029242"/>
      <w:bookmarkStart w:id="609" w:name="_Toc76805433"/>
      <w:bookmarkStart w:id="610" w:name="_Toc76805641"/>
      <w:bookmarkStart w:id="611" w:name="_Toc76805829"/>
      <w:bookmarkStart w:id="612" w:name="_Toc76806169"/>
      <w:bookmarkStart w:id="613" w:name="_Toc76806463"/>
      <w:bookmarkStart w:id="614" w:name="_Toc321393020"/>
      <w:r>
        <w:rPr>
          <w:rStyle w:val="CharSectno"/>
        </w:rPr>
        <w:t>47</w:t>
      </w:r>
      <w:r>
        <w:t>.</w:t>
      </w:r>
      <w:r>
        <w:tab/>
        <w:t>Method of disposal</w:t>
      </w:r>
      <w:bookmarkEnd w:id="607"/>
      <w:bookmarkEnd w:id="608"/>
      <w:bookmarkEnd w:id="609"/>
      <w:bookmarkEnd w:id="610"/>
      <w:bookmarkEnd w:id="611"/>
      <w:bookmarkEnd w:id="612"/>
      <w:bookmarkEnd w:id="613"/>
      <w:bookmarkEnd w:id="614"/>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615" w:name="_Toc378239314"/>
      <w:bookmarkStart w:id="616" w:name="_Toc57692530"/>
      <w:bookmarkStart w:id="617" w:name="_Toc58036544"/>
      <w:bookmarkStart w:id="618" w:name="_Toc58748448"/>
      <w:bookmarkStart w:id="619" w:name="_Toc64090461"/>
      <w:bookmarkStart w:id="620" w:name="_Toc64090590"/>
      <w:bookmarkStart w:id="621" w:name="_Toc64090728"/>
      <w:bookmarkStart w:id="622" w:name="_Toc64256924"/>
      <w:bookmarkStart w:id="623" w:name="_Toc164161541"/>
      <w:bookmarkStart w:id="624" w:name="_Toc164219787"/>
      <w:bookmarkStart w:id="625" w:name="_Toc202254460"/>
      <w:bookmarkStart w:id="626" w:name="_Toc321392781"/>
      <w:bookmarkStart w:id="627" w:name="_Toc321392861"/>
      <w:bookmarkStart w:id="628" w:name="_Toc321392941"/>
      <w:bookmarkStart w:id="629" w:name="_Toc321393021"/>
      <w:r>
        <w:rPr>
          <w:rStyle w:val="CharPartNo"/>
        </w:rPr>
        <w:t>Part 4</w:t>
      </w:r>
      <w:r>
        <w:rPr>
          <w:rStyle w:val="CharDivNo"/>
        </w:rPr>
        <w:t> </w:t>
      </w:r>
      <w:r>
        <w:t>—</w:t>
      </w:r>
      <w:r>
        <w:rPr>
          <w:rStyle w:val="CharDivText"/>
        </w:rPr>
        <w:t> </w:t>
      </w:r>
      <w:r>
        <w:rPr>
          <w:rStyle w:val="CharPartText"/>
        </w:rPr>
        <w:t>Miscellaneous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378239315"/>
      <w:bookmarkStart w:id="631" w:name="_Toc528042184"/>
      <w:bookmarkStart w:id="632" w:name="_Toc65029243"/>
      <w:bookmarkStart w:id="633" w:name="_Toc76805434"/>
      <w:bookmarkStart w:id="634" w:name="_Toc76805642"/>
      <w:bookmarkStart w:id="635" w:name="_Toc76805830"/>
      <w:bookmarkStart w:id="636" w:name="_Toc76806170"/>
      <w:bookmarkStart w:id="637" w:name="_Toc76806464"/>
      <w:bookmarkStart w:id="638" w:name="_Toc321393022"/>
      <w:r>
        <w:rPr>
          <w:rStyle w:val="CharSectno"/>
        </w:rPr>
        <w:t>48</w:t>
      </w:r>
      <w:r>
        <w:t>.</w:t>
      </w:r>
      <w:r>
        <w:tab/>
        <w:t>Responsibility of carrier</w:t>
      </w:r>
      <w:bookmarkEnd w:id="630"/>
      <w:bookmarkEnd w:id="631"/>
      <w:bookmarkEnd w:id="632"/>
      <w:bookmarkEnd w:id="633"/>
      <w:bookmarkEnd w:id="634"/>
      <w:bookmarkEnd w:id="635"/>
      <w:bookmarkEnd w:id="636"/>
      <w:bookmarkEnd w:id="637"/>
      <w:bookmarkEnd w:id="638"/>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639" w:name="_Toc378239316"/>
      <w:bookmarkStart w:id="640" w:name="_Toc528042186"/>
      <w:bookmarkStart w:id="641" w:name="_Toc65029244"/>
      <w:bookmarkStart w:id="642" w:name="_Toc76805435"/>
      <w:bookmarkStart w:id="643" w:name="_Toc76805643"/>
      <w:bookmarkStart w:id="644" w:name="_Toc76805831"/>
      <w:bookmarkStart w:id="645" w:name="_Toc76806171"/>
      <w:bookmarkStart w:id="646" w:name="_Toc76806465"/>
      <w:bookmarkStart w:id="647" w:name="_Toc321393023"/>
      <w:r>
        <w:rPr>
          <w:rStyle w:val="CharSectno"/>
        </w:rPr>
        <w:t>49</w:t>
      </w:r>
      <w:r>
        <w:t>.</w:t>
      </w:r>
      <w:r>
        <w:tab/>
        <w:t>Exemptions</w:t>
      </w:r>
      <w:bookmarkEnd w:id="639"/>
      <w:bookmarkEnd w:id="640"/>
      <w:bookmarkEnd w:id="641"/>
      <w:bookmarkEnd w:id="642"/>
      <w:bookmarkEnd w:id="643"/>
      <w:bookmarkEnd w:id="644"/>
      <w:bookmarkEnd w:id="645"/>
      <w:bookmarkEnd w:id="646"/>
      <w:bookmarkEnd w:id="647"/>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648" w:name="_Toc378239317"/>
      <w:bookmarkStart w:id="649" w:name="_Toc528042187"/>
      <w:bookmarkStart w:id="650" w:name="_Toc65029245"/>
      <w:bookmarkStart w:id="651" w:name="_Toc76805436"/>
      <w:bookmarkStart w:id="652" w:name="_Toc76805644"/>
      <w:bookmarkStart w:id="653" w:name="_Toc76805832"/>
      <w:bookmarkStart w:id="654" w:name="_Toc76806172"/>
      <w:bookmarkStart w:id="655" w:name="_Toc76806466"/>
      <w:bookmarkStart w:id="656" w:name="_Toc321393024"/>
      <w:r>
        <w:rPr>
          <w:rStyle w:val="CharSectno"/>
        </w:rPr>
        <w:t>50</w:t>
      </w:r>
      <w:r>
        <w:t>.</w:t>
      </w:r>
      <w:r>
        <w:tab/>
        <w:t>Inspection of licences, etc.</w:t>
      </w:r>
      <w:bookmarkEnd w:id="648"/>
      <w:bookmarkEnd w:id="649"/>
      <w:bookmarkEnd w:id="650"/>
      <w:bookmarkEnd w:id="651"/>
      <w:bookmarkEnd w:id="652"/>
      <w:bookmarkEnd w:id="653"/>
      <w:bookmarkEnd w:id="654"/>
      <w:bookmarkEnd w:id="655"/>
      <w:bookmarkEnd w:id="656"/>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657" w:name="_Toc378239318"/>
      <w:bookmarkStart w:id="658" w:name="_Toc528042188"/>
      <w:bookmarkStart w:id="659" w:name="_Toc65029246"/>
      <w:bookmarkStart w:id="660" w:name="_Toc76805437"/>
      <w:bookmarkStart w:id="661" w:name="_Toc76805645"/>
      <w:bookmarkStart w:id="662" w:name="_Toc76805833"/>
      <w:bookmarkStart w:id="663" w:name="_Toc76806173"/>
      <w:bookmarkStart w:id="664" w:name="_Toc76806467"/>
      <w:bookmarkStart w:id="665" w:name="_Toc321393025"/>
      <w:r>
        <w:rPr>
          <w:rStyle w:val="CharSectno"/>
        </w:rPr>
        <w:t>51</w:t>
      </w:r>
      <w:r>
        <w:t>.</w:t>
      </w:r>
      <w:r>
        <w:tab/>
        <w:t>Meeting</w:t>
      </w:r>
      <w:bookmarkEnd w:id="657"/>
      <w:bookmarkEnd w:id="658"/>
      <w:bookmarkEnd w:id="659"/>
      <w:bookmarkEnd w:id="660"/>
      <w:bookmarkEnd w:id="661"/>
      <w:bookmarkEnd w:id="662"/>
      <w:bookmarkEnd w:id="663"/>
      <w:bookmarkEnd w:id="664"/>
      <w:bookmarkEnd w:id="665"/>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666" w:name="_Toc378239319"/>
      <w:bookmarkStart w:id="667" w:name="_Toc528042189"/>
      <w:bookmarkStart w:id="668" w:name="_Toc65029247"/>
      <w:bookmarkStart w:id="669" w:name="_Toc76805438"/>
      <w:bookmarkStart w:id="670" w:name="_Toc76805646"/>
      <w:bookmarkStart w:id="671" w:name="_Toc76805834"/>
      <w:bookmarkStart w:id="672" w:name="_Toc76806174"/>
      <w:bookmarkStart w:id="673" w:name="_Toc76806468"/>
      <w:bookmarkStart w:id="674" w:name="_Toc321393026"/>
      <w:r>
        <w:rPr>
          <w:rStyle w:val="CharSectno"/>
        </w:rPr>
        <w:t>52</w:t>
      </w:r>
      <w:r>
        <w:t>.</w:t>
      </w:r>
      <w:r>
        <w:tab/>
        <w:t>Appeals</w:t>
      </w:r>
      <w:bookmarkEnd w:id="666"/>
      <w:bookmarkEnd w:id="667"/>
      <w:bookmarkEnd w:id="668"/>
      <w:bookmarkEnd w:id="669"/>
      <w:bookmarkEnd w:id="670"/>
      <w:bookmarkEnd w:id="671"/>
      <w:bookmarkEnd w:id="672"/>
      <w:bookmarkEnd w:id="673"/>
      <w:bookmarkEnd w:id="674"/>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675" w:name="_Toc378239320"/>
      <w:bookmarkStart w:id="676" w:name="_Toc528042190"/>
      <w:bookmarkStart w:id="677" w:name="_Toc65029248"/>
      <w:bookmarkStart w:id="678" w:name="_Toc76805439"/>
      <w:bookmarkStart w:id="679" w:name="_Toc76805647"/>
      <w:bookmarkStart w:id="680" w:name="_Toc76805835"/>
      <w:bookmarkStart w:id="681" w:name="_Toc76806175"/>
      <w:bookmarkStart w:id="682" w:name="_Toc76806469"/>
      <w:bookmarkStart w:id="683" w:name="_Toc321393027"/>
      <w:r>
        <w:rPr>
          <w:rStyle w:val="CharSectno"/>
        </w:rPr>
        <w:t>53</w:t>
      </w:r>
      <w:r>
        <w:t>.</w:t>
      </w:r>
      <w:r>
        <w:tab/>
        <w:t>Penalty</w:t>
      </w:r>
      <w:bookmarkEnd w:id="675"/>
      <w:bookmarkEnd w:id="676"/>
      <w:bookmarkEnd w:id="677"/>
      <w:bookmarkEnd w:id="678"/>
      <w:bookmarkEnd w:id="679"/>
      <w:bookmarkEnd w:id="680"/>
      <w:bookmarkEnd w:id="681"/>
      <w:bookmarkEnd w:id="682"/>
      <w:bookmarkEnd w:id="683"/>
    </w:p>
    <w:p>
      <w:pPr>
        <w:pStyle w:val="Subsection"/>
      </w:pPr>
      <w:r>
        <w:tab/>
      </w:r>
      <w:r>
        <w:tab/>
        <w:t>A person who commits an offence against these regulations is liable to a penalty of $5 000.</w:t>
      </w:r>
    </w:p>
    <w:p>
      <w:pPr>
        <w:pStyle w:val="Heading5"/>
      </w:pPr>
      <w:bookmarkStart w:id="684" w:name="_Toc378239321"/>
      <w:bookmarkStart w:id="685" w:name="_Toc321393028"/>
      <w:bookmarkStart w:id="686" w:name="_Toc65029250"/>
      <w:bookmarkStart w:id="687" w:name="_Toc76805441"/>
      <w:bookmarkStart w:id="688" w:name="_Toc76805649"/>
      <w:bookmarkStart w:id="689" w:name="_Toc76805837"/>
      <w:bookmarkStart w:id="690" w:name="_Toc76806177"/>
      <w:bookmarkStart w:id="691" w:name="_Toc76806471"/>
      <w:r>
        <w:rPr>
          <w:rStyle w:val="CharSectno"/>
        </w:rPr>
        <w:t>54</w:t>
      </w:r>
      <w:r>
        <w:t>.</w:t>
      </w:r>
      <w:r>
        <w:tab/>
        <w:t>Fees</w:t>
      </w:r>
      <w:bookmarkEnd w:id="684"/>
      <w:bookmarkEnd w:id="685"/>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692" w:name="_Toc378239322"/>
      <w:bookmarkStart w:id="693" w:name="_Toc321393029"/>
      <w:r>
        <w:rPr>
          <w:rStyle w:val="CharSectno"/>
        </w:rPr>
        <w:t>55</w:t>
      </w:r>
      <w:r>
        <w:t>.</w:t>
      </w:r>
      <w:r>
        <w:tab/>
      </w:r>
      <w:r>
        <w:rPr>
          <w:i/>
        </w:rPr>
        <w:t>Environmental Protection (Controlled Waste) Regulations 2001</w:t>
      </w:r>
      <w:r>
        <w:t xml:space="preserve"> repealed</w:t>
      </w:r>
      <w:bookmarkEnd w:id="692"/>
      <w:bookmarkEnd w:id="686"/>
      <w:bookmarkEnd w:id="687"/>
      <w:bookmarkEnd w:id="688"/>
      <w:bookmarkEnd w:id="689"/>
      <w:bookmarkEnd w:id="690"/>
      <w:bookmarkEnd w:id="691"/>
      <w:bookmarkEnd w:id="693"/>
    </w:p>
    <w:p>
      <w:pPr>
        <w:pStyle w:val="Subsection"/>
      </w:pPr>
      <w:r>
        <w:tab/>
      </w:r>
      <w:r>
        <w:tab/>
        <w:t xml:space="preserve">The </w:t>
      </w:r>
      <w:r>
        <w:rPr>
          <w:i/>
        </w:rPr>
        <w:t>Environmental Protection (Controlled Waste) Regulations 2001</w:t>
      </w:r>
      <w:r>
        <w:t xml:space="preserve"> are repealed.</w:t>
      </w:r>
    </w:p>
    <w:p>
      <w:pPr>
        <w:pStyle w:val="Heading5"/>
      </w:pPr>
      <w:bookmarkStart w:id="694" w:name="_Toc378239323"/>
      <w:bookmarkStart w:id="695" w:name="_Toc65029251"/>
      <w:bookmarkStart w:id="696" w:name="_Toc76805442"/>
      <w:bookmarkStart w:id="697" w:name="_Toc76805650"/>
      <w:bookmarkStart w:id="698" w:name="_Toc76805838"/>
      <w:bookmarkStart w:id="699" w:name="_Toc76806178"/>
      <w:bookmarkStart w:id="700" w:name="_Toc76806472"/>
      <w:bookmarkStart w:id="701" w:name="_Toc321393030"/>
      <w:r>
        <w:rPr>
          <w:rStyle w:val="CharSectno"/>
        </w:rPr>
        <w:t>56</w:t>
      </w:r>
      <w:r>
        <w:t>.</w:t>
      </w:r>
      <w:r>
        <w:tab/>
        <w:t>Transitional and savings</w:t>
      </w:r>
      <w:bookmarkEnd w:id="694"/>
      <w:bookmarkEnd w:id="695"/>
      <w:bookmarkEnd w:id="696"/>
      <w:bookmarkEnd w:id="697"/>
      <w:bookmarkEnd w:id="698"/>
      <w:bookmarkEnd w:id="699"/>
      <w:bookmarkEnd w:id="700"/>
      <w:bookmarkEnd w:id="70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 xml:space="preserve">Environmental Protection (Controlled Waste) Regulations 2004 </w:t>
      </w:r>
      <w:r>
        <w:t>come into operation;</w:t>
      </w:r>
    </w:p>
    <w:p>
      <w:pPr>
        <w:pStyle w:val="Defstart"/>
      </w:pPr>
      <w:r>
        <w:rPr>
          <w:b/>
        </w:rPr>
        <w:tab/>
      </w:r>
      <w:r>
        <w:rPr>
          <w:rStyle w:val="CharDefText"/>
        </w:rPr>
        <w:t>the regulations</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702" w:name="_Toc378239324"/>
      <w:bookmarkStart w:id="703" w:name="_Toc65029252"/>
      <w:bookmarkStart w:id="704" w:name="_Toc76805443"/>
      <w:bookmarkStart w:id="705" w:name="_Toc76805651"/>
      <w:bookmarkStart w:id="706" w:name="_Toc76805839"/>
      <w:bookmarkStart w:id="707" w:name="_Toc76806179"/>
      <w:bookmarkStart w:id="708" w:name="_Toc76806473"/>
      <w:bookmarkStart w:id="709" w:name="_Toc321393031"/>
      <w:r>
        <w:rPr>
          <w:rStyle w:val="CharSectno"/>
        </w:rPr>
        <w:t>57</w:t>
      </w:r>
      <w:r>
        <w:t>.</w:t>
      </w:r>
      <w:r>
        <w:tab/>
      </w:r>
      <w:r>
        <w:rPr>
          <w:i/>
        </w:rPr>
        <w:t>Environmental Protection Regulations 1987</w:t>
      </w:r>
      <w:r>
        <w:t xml:space="preserve"> amended</w:t>
      </w:r>
      <w:bookmarkEnd w:id="702"/>
      <w:bookmarkEnd w:id="703"/>
      <w:bookmarkEnd w:id="704"/>
      <w:bookmarkEnd w:id="705"/>
      <w:bookmarkEnd w:id="706"/>
      <w:bookmarkEnd w:id="707"/>
      <w:bookmarkEnd w:id="708"/>
      <w:bookmarkEnd w:id="709"/>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10" w:name="_Toc65029253"/>
    </w:p>
    <w:p>
      <w:pPr>
        <w:pStyle w:val="yScheduleHeading"/>
      </w:pPr>
      <w:bookmarkStart w:id="711" w:name="_Toc378239325"/>
      <w:bookmarkStart w:id="712" w:name="_Toc76805444"/>
      <w:bookmarkStart w:id="713" w:name="_Toc76805652"/>
      <w:bookmarkStart w:id="714" w:name="_Toc76805840"/>
      <w:bookmarkStart w:id="715" w:name="_Toc76806180"/>
      <w:bookmarkStart w:id="716" w:name="_Toc76806474"/>
      <w:bookmarkStart w:id="717" w:name="_Toc164161552"/>
      <w:bookmarkStart w:id="718" w:name="_Toc164219798"/>
      <w:bookmarkStart w:id="719" w:name="_Toc202254471"/>
      <w:bookmarkStart w:id="720" w:name="_Toc321392792"/>
      <w:bookmarkStart w:id="721" w:name="_Toc321392872"/>
      <w:bookmarkStart w:id="722" w:name="_Toc321392952"/>
      <w:bookmarkStart w:id="723" w:name="_Toc321393032"/>
      <w:r>
        <w:rPr>
          <w:rStyle w:val="CharSchNo"/>
        </w:rPr>
        <w:t>Schedule 1</w:t>
      </w:r>
      <w:r>
        <w:t xml:space="preserve"> — </w:t>
      </w:r>
      <w:r>
        <w:rPr>
          <w:rStyle w:val="CharSchText"/>
        </w:rPr>
        <w:t>Controlled waste</w:t>
      </w:r>
      <w:bookmarkEnd w:id="711"/>
      <w:bookmarkEnd w:id="710"/>
      <w:bookmarkEnd w:id="712"/>
      <w:bookmarkEnd w:id="713"/>
      <w:bookmarkEnd w:id="714"/>
      <w:bookmarkEnd w:id="715"/>
      <w:bookmarkEnd w:id="716"/>
      <w:bookmarkEnd w:id="717"/>
      <w:bookmarkEnd w:id="718"/>
      <w:bookmarkEnd w:id="719"/>
      <w:bookmarkEnd w:id="720"/>
      <w:bookmarkEnd w:id="721"/>
      <w:bookmarkEnd w:id="722"/>
      <w:bookmarkEnd w:id="723"/>
    </w:p>
    <w:p>
      <w:pPr>
        <w:pStyle w:val="yShoulderClause"/>
      </w:pPr>
      <w:r>
        <w:t>[r. </w:t>
      </w:r>
      <w:bookmarkStart w:id="724" w:name="_Hlt57103371"/>
      <w:r>
        <w:t>2</w:t>
      </w:r>
      <w:bookmarkEnd w:id="724"/>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725" w:name="_Toc378239326"/>
      <w:bookmarkStart w:id="726" w:name="_Toc65029254"/>
      <w:bookmarkStart w:id="727" w:name="_Toc76805445"/>
      <w:bookmarkStart w:id="728" w:name="_Toc76805653"/>
      <w:bookmarkStart w:id="729" w:name="_Toc76805841"/>
      <w:bookmarkStart w:id="730" w:name="_Toc76806181"/>
      <w:bookmarkStart w:id="731" w:name="_Toc76806475"/>
      <w:bookmarkStart w:id="732" w:name="_Toc164161553"/>
      <w:bookmarkStart w:id="733" w:name="_Toc164219799"/>
      <w:bookmarkStart w:id="734" w:name="_Toc202254472"/>
      <w:bookmarkStart w:id="735" w:name="_Toc321392793"/>
      <w:bookmarkStart w:id="736" w:name="_Toc321392873"/>
      <w:bookmarkStart w:id="737" w:name="_Toc321392953"/>
      <w:bookmarkStart w:id="738" w:name="_Toc321393033"/>
      <w:r>
        <w:rPr>
          <w:rStyle w:val="CharSchNo"/>
        </w:rPr>
        <w:t>Schedule 2</w:t>
      </w:r>
      <w:r>
        <w:t> — </w:t>
      </w:r>
      <w:r>
        <w:rPr>
          <w:rStyle w:val="CharSchText"/>
        </w:rPr>
        <w:t>Transport information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pPr>
      <w:r>
        <w:t>[r. 38]</w:t>
      </w:r>
    </w:p>
    <w:p>
      <w:pPr>
        <w:pStyle w:val="yHeading3"/>
        <w:keepNext w:val="0"/>
      </w:pPr>
      <w:bookmarkStart w:id="739" w:name="_Toc378239327"/>
      <w:bookmarkStart w:id="740" w:name="_Toc65029255"/>
      <w:bookmarkStart w:id="741" w:name="_Toc76805446"/>
      <w:bookmarkStart w:id="742" w:name="_Toc76805654"/>
      <w:bookmarkStart w:id="743" w:name="_Toc76805842"/>
      <w:bookmarkStart w:id="744" w:name="_Toc76806182"/>
      <w:bookmarkStart w:id="745" w:name="_Toc76806476"/>
      <w:bookmarkStart w:id="746" w:name="_Toc164161554"/>
      <w:bookmarkStart w:id="747" w:name="_Toc164219800"/>
      <w:bookmarkStart w:id="748" w:name="_Toc202254473"/>
      <w:bookmarkStart w:id="749" w:name="_Toc321392794"/>
      <w:bookmarkStart w:id="750" w:name="_Toc321392874"/>
      <w:bookmarkStart w:id="751" w:name="_Toc321392954"/>
      <w:bookmarkStart w:id="752" w:name="_Toc321393034"/>
      <w:r>
        <w:t>Division 1</w:t>
      </w:r>
      <w:r>
        <w:rPr>
          <w:b w:val="0"/>
        </w:rPr>
        <w:t> — </w:t>
      </w:r>
      <w:r>
        <w:t>Information to be provided by waste holder</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753" w:name="_Toc378239328"/>
      <w:bookmarkStart w:id="754" w:name="_Toc65029256"/>
      <w:bookmarkStart w:id="755" w:name="_Toc76805447"/>
      <w:bookmarkStart w:id="756" w:name="_Toc76805655"/>
      <w:bookmarkStart w:id="757" w:name="_Toc76805843"/>
      <w:bookmarkStart w:id="758" w:name="_Toc76806183"/>
      <w:bookmarkStart w:id="759" w:name="_Toc76806477"/>
      <w:bookmarkStart w:id="760" w:name="_Toc164161555"/>
      <w:bookmarkStart w:id="761" w:name="_Toc164219801"/>
      <w:bookmarkStart w:id="762" w:name="_Toc202254474"/>
      <w:bookmarkStart w:id="763" w:name="_Toc321392795"/>
      <w:bookmarkStart w:id="764" w:name="_Toc321392875"/>
      <w:bookmarkStart w:id="765" w:name="_Toc321392955"/>
      <w:bookmarkStart w:id="766" w:name="_Toc321393035"/>
      <w:r>
        <w:t>Division 2</w:t>
      </w:r>
      <w:r>
        <w:rPr>
          <w:b w:val="0"/>
        </w:rPr>
        <w:t> — </w:t>
      </w:r>
      <w:r>
        <w:t>Information to be provided by waste generator</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767" w:name="_Toc378239329"/>
      <w:bookmarkStart w:id="768" w:name="_Toc65029257"/>
      <w:bookmarkStart w:id="769" w:name="_Toc76805448"/>
      <w:bookmarkStart w:id="770" w:name="_Toc76805656"/>
      <w:bookmarkStart w:id="771" w:name="_Toc76805844"/>
      <w:bookmarkStart w:id="772" w:name="_Toc76806184"/>
      <w:bookmarkStart w:id="773" w:name="_Toc76806478"/>
      <w:bookmarkStart w:id="774" w:name="_Toc164161556"/>
      <w:bookmarkStart w:id="775" w:name="_Toc164219802"/>
      <w:bookmarkStart w:id="776" w:name="_Toc202254475"/>
      <w:bookmarkStart w:id="777" w:name="_Toc321392796"/>
      <w:bookmarkStart w:id="778" w:name="_Toc321392876"/>
      <w:bookmarkStart w:id="779" w:name="_Toc321392956"/>
      <w:bookmarkStart w:id="780" w:name="_Toc321393036"/>
      <w:r>
        <w:t>Division 3</w:t>
      </w:r>
      <w:r>
        <w:rPr>
          <w:b w:val="0"/>
        </w:rPr>
        <w:t> — </w:t>
      </w:r>
      <w:r>
        <w:t>Information to be recorded on controlled waste tracking form</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781" w:name="_Toc378239330"/>
      <w:bookmarkStart w:id="782" w:name="_Toc65029258"/>
      <w:bookmarkStart w:id="783" w:name="_Toc76805449"/>
      <w:bookmarkStart w:id="784" w:name="_Toc76805657"/>
      <w:bookmarkStart w:id="785" w:name="_Toc76805845"/>
      <w:bookmarkStart w:id="786" w:name="_Toc76806185"/>
      <w:bookmarkStart w:id="787" w:name="_Toc76806479"/>
      <w:bookmarkStart w:id="788" w:name="_Toc164161557"/>
      <w:bookmarkStart w:id="789" w:name="_Toc164219803"/>
      <w:bookmarkStart w:id="790" w:name="_Toc202254476"/>
      <w:bookmarkStart w:id="791" w:name="_Toc321392797"/>
      <w:bookmarkStart w:id="792" w:name="_Toc321392877"/>
      <w:bookmarkStart w:id="793" w:name="_Toc321392957"/>
      <w:bookmarkStart w:id="794" w:name="_Toc321393037"/>
      <w:r>
        <w:t>Division 4</w:t>
      </w:r>
      <w:r>
        <w:rPr>
          <w:b w:val="0"/>
        </w:rPr>
        <w:t> — </w:t>
      </w:r>
      <w:r>
        <w:t>Information to be recorded by the occupier of disposal site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795" w:name="_Toc378239331"/>
      <w:bookmarkStart w:id="796" w:name="_Toc164219804"/>
      <w:bookmarkStart w:id="797" w:name="_Toc202254477"/>
      <w:bookmarkStart w:id="798" w:name="_Toc321392798"/>
      <w:bookmarkStart w:id="799" w:name="_Toc321392878"/>
      <w:bookmarkStart w:id="800" w:name="_Toc321392958"/>
      <w:bookmarkStart w:id="801" w:name="_Toc321393038"/>
      <w:r>
        <w:rPr>
          <w:rStyle w:val="CharSchNo"/>
        </w:rPr>
        <w:t>Schedule 3</w:t>
      </w:r>
      <w:r>
        <w:t> — </w:t>
      </w:r>
      <w:r>
        <w:rPr>
          <w:rStyle w:val="CharSchText"/>
        </w:rPr>
        <w:t>Fees</w:t>
      </w:r>
      <w:bookmarkEnd w:id="795"/>
      <w:bookmarkEnd w:id="796"/>
      <w:bookmarkEnd w:id="797"/>
      <w:bookmarkEnd w:id="798"/>
      <w:bookmarkEnd w:id="799"/>
      <w:bookmarkEnd w:id="800"/>
      <w:bookmarkEnd w:id="801"/>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Pr>
          <w:p>
            <w:pPr>
              <w:pStyle w:val="zytable"/>
              <w:ind w:left="0"/>
              <w:jc w:val="center"/>
            </w:pPr>
          </w:p>
        </w:tc>
        <w:tc>
          <w:tcPr>
            <w:tcW w:w="3969" w:type="dxa"/>
          </w:tcPr>
          <w:p>
            <w:pPr>
              <w:pStyle w:val="yTable"/>
              <w:tabs>
                <w:tab w:val="left" w:pos="459"/>
              </w:tabs>
              <w:ind w:left="459" w:hanging="459"/>
            </w:pPr>
            <w:r>
              <w:t>(j)</w:t>
            </w:r>
            <w:r>
              <w:tab/>
              <w:t>issued other than electronically on or after 16 April 2011 and on or before 15 April 2012</w:t>
            </w:r>
          </w:p>
        </w:tc>
        <w:tc>
          <w:tcPr>
            <w:tcW w:w="1418" w:type="dxa"/>
          </w:tcPr>
          <w:p>
            <w:pPr>
              <w:pStyle w:val="yTable"/>
              <w:ind w:right="176"/>
              <w:jc w:val="right"/>
            </w:pPr>
            <w:r>
              <w:br/>
            </w:r>
            <w:r>
              <w:br/>
              <w:t>40.50</w:t>
            </w:r>
          </w:p>
        </w:tc>
      </w:tr>
      <w:tr>
        <w:tc>
          <w:tcPr>
            <w:tcW w:w="1559" w:type="dxa"/>
          </w:tcPr>
          <w:p>
            <w:pPr>
              <w:pStyle w:val="zytable"/>
              <w:jc w:val="center"/>
            </w:pPr>
          </w:p>
        </w:tc>
        <w:tc>
          <w:tcPr>
            <w:tcW w:w="3969" w:type="dxa"/>
          </w:tcPr>
          <w:p>
            <w:pPr>
              <w:pStyle w:val="yTable"/>
              <w:tabs>
                <w:tab w:val="left" w:pos="459"/>
              </w:tabs>
              <w:ind w:left="459" w:hanging="459"/>
            </w:pPr>
            <w:r>
              <w:t>(k)</w:t>
            </w:r>
            <w:r>
              <w:tab/>
              <w:t>issued electronically on or after 16 April 2012 and on or before 15 April 2013</w:t>
            </w:r>
          </w:p>
        </w:tc>
        <w:tc>
          <w:tcPr>
            <w:tcW w:w="1418" w:type="dxa"/>
          </w:tcPr>
          <w:p>
            <w:pPr>
              <w:pStyle w:val="yTable"/>
              <w:ind w:right="176"/>
              <w:jc w:val="right"/>
            </w:pPr>
            <w:r>
              <w:br/>
            </w:r>
            <w:r>
              <w:br/>
              <w:t>36.50</w:t>
            </w:r>
          </w:p>
        </w:tc>
      </w:tr>
      <w:tr>
        <w:tc>
          <w:tcPr>
            <w:tcW w:w="1559" w:type="dxa"/>
          </w:tcPr>
          <w:p>
            <w:pPr>
              <w:pStyle w:val="zytable"/>
              <w:jc w:val="center"/>
            </w:pPr>
          </w:p>
        </w:tc>
        <w:tc>
          <w:tcPr>
            <w:tcW w:w="3969" w:type="dxa"/>
          </w:tcPr>
          <w:p>
            <w:pPr>
              <w:pStyle w:val="yTable"/>
              <w:tabs>
                <w:tab w:val="left" w:pos="459"/>
              </w:tabs>
              <w:ind w:left="459" w:hanging="459"/>
            </w:pPr>
            <w:r>
              <w:t>(l)</w:t>
            </w:r>
            <w:r>
              <w:tab/>
              <w:t>issued other than electronically on or after 16 April 2012 and on or before 15 April 2013</w:t>
            </w:r>
          </w:p>
        </w:tc>
        <w:tc>
          <w:tcPr>
            <w:tcW w:w="1418" w:type="dxa"/>
          </w:tcPr>
          <w:p>
            <w:pPr>
              <w:pStyle w:val="yTable"/>
              <w:ind w:right="176"/>
              <w:jc w:val="right"/>
            </w:pPr>
            <w:r>
              <w:br/>
            </w:r>
            <w:r>
              <w:br/>
              <w:t>42.00</w:t>
            </w:r>
          </w:p>
        </w:tc>
      </w:tr>
      <w:tr>
        <w:tc>
          <w:tcPr>
            <w:tcW w:w="1559" w:type="dxa"/>
          </w:tcPr>
          <w:p>
            <w:pPr>
              <w:pStyle w:val="zytable"/>
              <w:jc w:val="center"/>
            </w:pPr>
          </w:p>
        </w:tc>
        <w:tc>
          <w:tcPr>
            <w:tcW w:w="3969" w:type="dxa"/>
          </w:tcPr>
          <w:p>
            <w:pPr>
              <w:pStyle w:val="yTable"/>
              <w:tabs>
                <w:tab w:val="left" w:pos="459"/>
              </w:tabs>
              <w:ind w:left="459" w:hanging="459"/>
            </w:pPr>
            <w:r>
              <w:t>(m)</w:t>
            </w:r>
            <w:r>
              <w:tab/>
              <w:t>issued electronically on or after 16 April 2013 and on or before 15 April 2014</w:t>
            </w:r>
          </w:p>
        </w:tc>
        <w:tc>
          <w:tcPr>
            <w:tcW w:w="1418" w:type="dxa"/>
          </w:tcPr>
          <w:p>
            <w:pPr>
              <w:pStyle w:val="yTable"/>
              <w:ind w:right="176"/>
              <w:jc w:val="right"/>
            </w:pPr>
            <w:r>
              <w:br/>
            </w:r>
            <w:r>
              <w:br/>
              <w:t>38.00</w:t>
            </w:r>
          </w:p>
        </w:tc>
      </w:tr>
      <w:tr>
        <w:tc>
          <w:tcPr>
            <w:tcW w:w="1559" w:type="dxa"/>
          </w:tcPr>
          <w:p>
            <w:pPr>
              <w:pStyle w:val="zytable"/>
              <w:jc w:val="center"/>
            </w:pPr>
          </w:p>
        </w:tc>
        <w:tc>
          <w:tcPr>
            <w:tcW w:w="3969" w:type="dxa"/>
          </w:tcPr>
          <w:p>
            <w:pPr>
              <w:pStyle w:val="yTable"/>
              <w:tabs>
                <w:tab w:val="left" w:pos="459"/>
              </w:tabs>
              <w:ind w:left="459" w:hanging="459"/>
            </w:pPr>
            <w:r>
              <w:t>(n)</w:t>
            </w:r>
            <w:r>
              <w:tab/>
              <w:t>issued other than electronically on or after 16 April 2013 and on or before 15 April 2014</w:t>
            </w:r>
          </w:p>
        </w:tc>
        <w:tc>
          <w:tcPr>
            <w:tcW w:w="1418" w:type="dxa"/>
          </w:tcPr>
          <w:p>
            <w:pPr>
              <w:pStyle w:val="yTable"/>
              <w:ind w:right="176"/>
              <w:jc w:val="right"/>
            </w:pPr>
            <w:r>
              <w:br/>
            </w:r>
            <w:r>
              <w:br/>
              <w:t>49.50</w:t>
            </w:r>
          </w:p>
        </w:tc>
      </w:tr>
      <w:tr>
        <w:tc>
          <w:tcPr>
            <w:tcW w:w="1559" w:type="dxa"/>
          </w:tcPr>
          <w:p>
            <w:pPr>
              <w:pStyle w:val="zytable"/>
              <w:jc w:val="center"/>
            </w:pPr>
          </w:p>
        </w:tc>
        <w:tc>
          <w:tcPr>
            <w:tcW w:w="3969" w:type="dxa"/>
          </w:tcPr>
          <w:p>
            <w:pPr>
              <w:pStyle w:val="yTable"/>
              <w:tabs>
                <w:tab w:val="left" w:pos="459"/>
              </w:tabs>
              <w:ind w:left="459" w:hanging="459"/>
            </w:pPr>
            <w:r>
              <w:t>(o)</w:t>
            </w:r>
            <w:r>
              <w:tab/>
              <w:t>issued electronically on or after 16 April 2014 and on or before 15 April 2015</w:t>
            </w:r>
          </w:p>
        </w:tc>
        <w:tc>
          <w:tcPr>
            <w:tcW w:w="1418" w:type="dxa"/>
          </w:tcPr>
          <w:p>
            <w:pPr>
              <w:pStyle w:val="yTable"/>
              <w:ind w:right="176"/>
              <w:jc w:val="right"/>
            </w:pPr>
            <w:r>
              <w:br/>
            </w:r>
            <w:r>
              <w:br/>
              <w:t>39.50</w:t>
            </w:r>
          </w:p>
        </w:tc>
      </w:tr>
      <w:tr>
        <w:tc>
          <w:tcPr>
            <w:tcW w:w="1559" w:type="dxa"/>
          </w:tcPr>
          <w:p>
            <w:pPr>
              <w:pStyle w:val="zytable"/>
              <w:jc w:val="center"/>
            </w:pPr>
          </w:p>
        </w:tc>
        <w:tc>
          <w:tcPr>
            <w:tcW w:w="3969" w:type="dxa"/>
          </w:tcPr>
          <w:p>
            <w:pPr>
              <w:pStyle w:val="yTable"/>
              <w:tabs>
                <w:tab w:val="left" w:pos="459"/>
              </w:tabs>
              <w:ind w:left="459" w:hanging="459"/>
            </w:pPr>
            <w:r>
              <w:t>(p)</w:t>
            </w:r>
            <w:r>
              <w:tab/>
              <w:t>issued other than electronically on or after 16 April 2014 and on or before 15 April 2015</w:t>
            </w:r>
          </w:p>
        </w:tc>
        <w:tc>
          <w:tcPr>
            <w:tcW w:w="1418" w:type="dxa"/>
          </w:tcPr>
          <w:p>
            <w:pPr>
              <w:pStyle w:val="yTable"/>
              <w:ind w:right="176"/>
              <w:jc w:val="right"/>
            </w:pPr>
            <w:r>
              <w:br/>
            </w:r>
            <w:r>
              <w:br/>
              <w:t>51.50</w:t>
            </w:r>
          </w:p>
        </w:tc>
      </w:tr>
      <w:tr>
        <w:tc>
          <w:tcPr>
            <w:tcW w:w="1559" w:type="dxa"/>
          </w:tcPr>
          <w:p>
            <w:pPr>
              <w:pStyle w:val="zytable"/>
              <w:jc w:val="center"/>
            </w:pPr>
          </w:p>
        </w:tc>
        <w:tc>
          <w:tcPr>
            <w:tcW w:w="3969" w:type="dxa"/>
          </w:tcPr>
          <w:p>
            <w:pPr>
              <w:pStyle w:val="yTable"/>
              <w:tabs>
                <w:tab w:val="left" w:pos="459"/>
              </w:tabs>
              <w:ind w:left="459" w:hanging="459"/>
            </w:pPr>
            <w:r>
              <w:t>(q)</w:t>
            </w:r>
            <w:r>
              <w:tab/>
              <w:t>issued electronically on or after 16 April 2015 and on or before 15 April 2016</w:t>
            </w:r>
          </w:p>
        </w:tc>
        <w:tc>
          <w:tcPr>
            <w:tcW w:w="1418" w:type="dxa"/>
          </w:tcPr>
          <w:p>
            <w:pPr>
              <w:pStyle w:val="yTable"/>
              <w:ind w:right="176"/>
              <w:jc w:val="right"/>
            </w:pPr>
            <w:r>
              <w:br/>
            </w:r>
            <w:r>
              <w:br/>
              <w:t>41.00</w:t>
            </w:r>
          </w:p>
        </w:tc>
      </w:tr>
      <w:tr>
        <w:tc>
          <w:tcPr>
            <w:tcW w:w="1559" w:type="dxa"/>
          </w:tcPr>
          <w:p>
            <w:pPr>
              <w:pStyle w:val="zytable"/>
              <w:jc w:val="center"/>
            </w:pPr>
          </w:p>
        </w:tc>
        <w:tc>
          <w:tcPr>
            <w:tcW w:w="3969" w:type="dxa"/>
          </w:tcPr>
          <w:p>
            <w:pPr>
              <w:pStyle w:val="yTable"/>
              <w:tabs>
                <w:tab w:val="left" w:pos="459"/>
              </w:tabs>
              <w:ind w:left="459" w:hanging="459"/>
            </w:pPr>
            <w:r>
              <w:t>(r)</w:t>
            </w:r>
            <w:r>
              <w:tab/>
              <w:t>issued other than electronically on or after 16 April 2015 and on or before 15 April 2016</w:t>
            </w:r>
          </w:p>
        </w:tc>
        <w:tc>
          <w:tcPr>
            <w:tcW w:w="1418" w:type="dxa"/>
          </w:tcPr>
          <w:p>
            <w:pPr>
              <w:pStyle w:val="yTable"/>
              <w:ind w:right="176"/>
              <w:jc w:val="right"/>
            </w:pPr>
            <w:r>
              <w:br/>
            </w:r>
            <w:r>
              <w:br/>
              <w:t>53.50</w:t>
            </w:r>
          </w:p>
        </w:tc>
      </w:tr>
      <w:tr>
        <w:tc>
          <w:tcPr>
            <w:tcW w:w="1559" w:type="dxa"/>
          </w:tcPr>
          <w:p>
            <w:pPr>
              <w:pStyle w:val="zytable"/>
              <w:jc w:val="center"/>
            </w:pPr>
          </w:p>
        </w:tc>
        <w:tc>
          <w:tcPr>
            <w:tcW w:w="3969" w:type="dxa"/>
          </w:tcPr>
          <w:p>
            <w:pPr>
              <w:pStyle w:val="yTable"/>
              <w:tabs>
                <w:tab w:val="left" w:pos="459"/>
              </w:tabs>
              <w:ind w:left="459" w:hanging="459"/>
            </w:pPr>
            <w:r>
              <w:t>(s)</w:t>
            </w:r>
            <w:r>
              <w:tab/>
              <w:t>issued electronically on or after 16 April 2016 and on or before 15 April 2017</w:t>
            </w:r>
          </w:p>
        </w:tc>
        <w:tc>
          <w:tcPr>
            <w:tcW w:w="1418" w:type="dxa"/>
          </w:tcPr>
          <w:p>
            <w:pPr>
              <w:pStyle w:val="yTable"/>
              <w:ind w:right="176"/>
              <w:jc w:val="right"/>
            </w:pPr>
            <w:r>
              <w:br/>
            </w:r>
            <w:r>
              <w:br/>
              <w:t>42.50</w:t>
            </w:r>
          </w:p>
        </w:tc>
      </w:tr>
      <w:tr>
        <w:tc>
          <w:tcPr>
            <w:tcW w:w="1559" w:type="dxa"/>
          </w:tcPr>
          <w:p>
            <w:pPr>
              <w:pStyle w:val="zytable"/>
              <w:jc w:val="center"/>
            </w:pPr>
          </w:p>
        </w:tc>
        <w:tc>
          <w:tcPr>
            <w:tcW w:w="3969" w:type="dxa"/>
          </w:tcPr>
          <w:p>
            <w:pPr>
              <w:pStyle w:val="yTable"/>
              <w:tabs>
                <w:tab w:val="left" w:pos="459"/>
              </w:tabs>
              <w:ind w:left="459" w:hanging="459"/>
            </w:pPr>
            <w:r>
              <w:t>(t)</w:t>
            </w:r>
            <w:r>
              <w:tab/>
              <w:t>issued other than electronically on or after 16 April 2016 and on or before 15 April 2017</w:t>
            </w:r>
          </w:p>
        </w:tc>
        <w:tc>
          <w:tcPr>
            <w:tcW w:w="1418" w:type="dxa"/>
          </w:tcPr>
          <w:p>
            <w:pPr>
              <w:pStyle w:val="yTable"/>
              <w:ind w:right="176"/>
              <w:jc w:val="right"/>
            </w:pPr>
            <w:r>
              <w:br/>
            </w:r>
            <w:r>
              <w:br/>
              <w:t>55.50</w:t>
            </w:r>
          </w:p>
        </w:tc>
      </w:tr>
      <w:tr>
        <w:tc>
          <w:tcPr>
            <w:tcW w:w="1559" w:type="dxa"/>
          </w:tcPr>
          <w:p>
            <w:pPr>
              <w:pStyle w:val="zytable"/>
              <w:jc w:val="center"/>
            </w:pPr>
          </w:p>
        </w:tc>
        <w:tc>
          <w:tcPr>
            <w:tcW w:w="3969" w:type="dxa"/>
          </w:tcPr>
          <w:p>
            <w:pPr>
              <w:pStyle w:val="yTable"/>
              <w:tabs>
                <w:tab w:val="left" w:pos="459"/>
              </w:tabs>
              <w:ind w:left="459" w:hanging="459"/>
            </w:pPr>
            <w:r>
              <w:t>(u)</w:t>
            </w:r>
            <w:r>
              <w:tab/>
              <w:t>issued electronically on or after 16 April 2017</w:t>
            </w:r>
          </w:p>
        </w:tc>
        <w:tc>
          <w:tcPr>
            <w:tcW w:w="1418" w:type="dxa"/>
          </w:tcPr>
          <w:p>
            <w:pPr>
              <w:pStyle w:val="yTable"/>
              <w:ind w:right="176"/>
              <w:jc w:val="right"/>
            </w:pPr>
            <w:r>
              <w:br/>
              <w:t>44.00</w:t>
            </w:r>
          </w:p>
        </w:tc>
      </w:tr>
      <w:tr>
        <w:tc>
          <w:tcPr>
            <w:tcW w:w="1559" w:type="dxa"/>
            <w:tcBorders>
              <w:bottom w:val="single" w:sz="4" w:space="0" w:color="auto"/>
            </w:tcBorders>
          </w:tcPr>
          <w:p>
            <w:pPr>
              <w:pStyle w:val="zytable"/>
              <w:jc w:val="center"/>
            </w:pPr>
          </w:p>
        </w:tc>
        <w:tc>
          <w:tcPr>
            <w:tcW w:w="3969" w:type="dxa"/>
            <w:tcBorders>
              <w:bottom w:val="single" w:sz="4" w:space="0" w:color="auto"/>
            </w:tcBorders>
          </w:tcPr>
          <w:p>
            <w:pPr>
              <w:pStyle w:val="yTable"/>
              <w:tabs>
                <w:tab w:val="left" w:pos="459"/>
              </w:tabs>
              <w:ind w:left="459" w:hanging="459"/>
            </w:pPr>
            <w:r>
              <w:t>(v)</w:t>
            </w:r>
            <w:r>
              <w:tab/>
              <w:t>issued other than electronically on or after 16 April 2017</w:t>
            </w:r>
          </w:p>
        </w:tc>
        <w:tc>
          <w:tcPr>
            <w:tcW w:w="1418" w:type="dxa"/>
            <w:tcBorders>
              <w:bottom w:val="single" w:sz="4" w:space="0" w:color="auto"/>
            </w:tcBorders>
          </w:tcPr>
          <w:p>
            <w:pPr>
              <w:pStyle w:val="yTable"/>
              <w:ind w:right="176"/>
              <w:jc w:val="right"/>
            </w:pPr>
            <w:r>
              <w:br/>
              <w:t>57.50</w:t>
            </w:r>
          </w:p>
        </w:tc>
      </w:tr>
    </w:tbl>
    <w:p>
      <w:pPr>
        <w:pStyle w:val="yFootnotesection"/>
      </w:pPr>
      <w:r>
        <w:tab/>
        <w:t>[Schedule 3 inserted in Gazette 13 Apr 2007 p. 1670-1; amended in Gazette 5 Apr 2012 p. 1599-600.]</w:t>
      </w:r>
    </w:p>
    <w:p>
      <w:pPr>
        <w:tabs>
          <w:tab w:val="left" w:pos="459"/>
        </w:tabs>
        <w:ind w:left="459" w:hanging="45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02" w:name="_Toc378239332"/>
      <w:bookmarkStart w:id="803" w:name="_Toc76805451"/>
      <w:bookmarkStart w:id="804" w:name="_Toc76805659"/>
      <w:bookmarkStart w:id="805" w:name="_Toc76805847"/>
      <w:bookmarkStart w:id="806" w:name="_Toc76806187"/>
      <w:bookmarkStart w:id="807" w:name="_Toc164161559"/>
      <w:bookmarkStart w:id="808" w:name="_Toc164219805"/>
      <w:bookmarkStart w:id="809" w:name="_Toc202254478"/>
      <w:bookmarkStart w:id="810" w:name="_Toc321392799"/>
      <w:bookmarkStart w:id="811" w:name="_Toc321392879"/>
      <w:bookmarkStart w:id="812" w:name="_Toc321392959"/>
      <w:bookmarkStart w:id="813" w:name="_Toc321393039"/>
      <w:r>
        <w:t>Notes</w:t>
      </w:r>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814" w:name="_Toc378239333"/>
      <w:bookmarkStart w:id="815" w:name="_Toc76805452"/>
      <w:bookmarkStart w:id="816" w:name="_Toc76805660"/>
      <w:bookmarkStart w:id="817" w:name="_Toc76805848"/>
      <w:bookmarkStart w:id="818" w:name="_Toc76806188"/>
      <w:bookmarkStart w:id="819" w:name="_Toc76806481"/>
      <w:bookmarkStart w:id="820" w:name="_Toc321393040"/>
      <w:r>
        <w:t>Compilation table</w:t>
      </w:r>
      <w:bookmarkEnd w:id="814"/>
      <w:bookmarkEnd w:id="815"/>
      <w:bookmarkEnd w:id="816"/>
      <w:bookmarkEnd w:id="817"/>
      <w:bookmarkEnd w:id="818"/>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Pr>
          <w:p>
            <w:pPr>
              <w:pStyle w:val="nTable"/>
              <w:rPr>
                <w:i/>
                <w:sz w:val="19"/>
              </w:rPr>
            </w:pPr>
            <w:r>
              <w:rPr>
                <w:i/>
                <w:sz w:val="19"/>
              </w:rPr>
              <w:t>Environmental Protection (Controlled Waste) Amendment Regulations 2007</w:t>
            </w:r>
          </w:p>
        </w:tc>
        <w:tc>
          <w:tcPr>
            <w:tcW w:w="1276" w:type="dxa"/>
          </w:tcPr>
          <w:p>
            <w:pPr>
              <w:pStyle w:val="nTable"/>
              <w:rPr>
                <w:sz w:val="19"/>
              </w:rPr>
            </w:pPr>
            <w:r>
              <w:rPr>
                <w:sz w:val="19"/>
              </w:rPr>
              <w:t>13 Apr 2007 p. 1669-71</w:t>
            </w:r>
          </w:p>
        </w:tc>
        <w:tc>
          <w:tcPr>
            <w:tcW w:w="2693" w:type="dxa"/>
          </w:tcPr>
          <w:p>
            <w:pPr>
              <w:pStyle w:val="nTable"/>
              <w:rPr>
                <w:sz w:val="19"/>
              </w:rPr>
            </w:pPr>
            <w:r>
              <w:rPr>
                <w:sz w:val="19"/>
              </w:rPr>
              <w:t>16 Apr 2007 (see r. 2)</w:t>
            </w:r>
          </w:p>
        </w:tc>
      </w:tr>
      <w:tr>
        <w:tc>
          <w:tcPr>
            <w:tcW w:w="3118" w:type="dxa"/>
          </w:tcPr>
          <w:p>
            <w:pPr>
              <w:pStyle w:val="nTable"/>
              <w:rPr>
                <w:iCs/>
                <w:sz w:val="19"/>
              </w:rPr>
            </w:pPr>
            <w:r>
              <w:rPr>
                <w:i/>
                <w:sz w:val="19"/>
              </w:rPr>
              <w:t>Waste Avoidance Resource Recovery Regulations 2008</w:t>
            </w:r>
            <w:r>
              <w:rPr>
                <w:iCs/>
                <w:sz w:val="19"/>
              </w:rPr>
              <w:t xml:space="preserve"> r. 23</w:t>
            </w:r>
          </w:p>
        </w:tc>
        <w:tc>
          <w:tcPr>
            <w:tcW w:w="1276" w:type="dxa"/>
          </w:tcPr>
          <w:p>
            <w:pPr>
              <w:pStyle w:val="nTable"/>
              <w:rPr>
                <w:sz w:val="19"/>
              </w:rPr>
            </w:pPr>
            <w:r>
              <w:rPr>
                <w:sz w:val="19"/>
              </w:rPr>
              <w:t>20 Jun 2008 p. 2665-84</w:t>
            </w:r>
          </w:p>
        </w:tc>
        <w:tc>
          <w:tcPr>
            <w:tcW w:w="2693" w:type="dxa"/>
          </w:tcPr>
          <w:p>
            <w:pPr>
              <w:pStyle w:val="nTable"/>
              <w:rPr>
                <w:sz w:val="19"/>
              </w:rPr>
            </w:pPr>
            <w:r>
              <w:rPr>
                <w:sz w:val="19"/>
              </w:rPr>
              <w:t>1 Jul 2008 (see r. 2(b))</w:t>
            </w:r>
          </w:p>
        </w:tc>
      </w:tr>
      <w:tr>
        <w:tc>
          <w:tcPr>
            <w:tcW w:w="3118" w:type="dxa"/>
          </w:tcPr>
          <w:p>
            <w:pPr>
              <w:pStyle w:val="nTable"/>
              <w:rPr>
                <w:i/>
                <w:sz w:val="19"/>
              </w:rPr>
            </w:pPr>
            <w:r>
              <w:rPr>
                <w:i/>
                <w:sz w:val="19"/>
              </w:rPr>
              <w:t>Environmental Protection (Controlled Waste) Amendment Regulations 2012</w:t>
            </w:r>
          </w:p>
        </w:tc>
        <w:tc>
          <w:tcPr>
            <w:tcW w:w="1276" w:type="dxa"/>
          </w:tcPr>
          <w:p>
            <w:pPr>
              <w:pStyle w:val="nTable"/>
              <w:rPr>
                <w:sz w:val="19"/>
              </w:rPr>
            </w:pPr>
            <w:r>
              <w:rPr>
                <w:sz w:val="19"/>
              </w:rPr>
              <w:t>5 Apr 2012 p. 1599-600</w:t>
            </w:r>
          </w:p>
        </w:tc>
        <w:tc>
          <w:tcPr>
            <w:tcW w:w="2693" w:type="dxa"/>
          </w:tcPr>
          <w:p>
            <w:pPr>
              <w:pStyle w:val="nTable"/>
              <w:rPr>
                <w:sz w:val="19"/>
              </w:rPr>
            </w:pPr>
            <w:r>
              <w:rPr>
                <w:sz w:val="19"/>
              </w:rPr>
              <w:t>r. 1 and 2: 5 Apr 2012 (see r. 2(a));</w:t>
            </w:r>
            <w:r>
              <w:rPr>
                <w:sz w:val="19"/>
              </w:rPr>
              <w:br/>
              <w:t>Regulations other than r. 1 and 2: 6 Apr 2012 (see r. 2(b))</w:t>
            </w:r>
          </w:p>
        </w:tc>
      </w:tr>
      <w:tr>
        <w:trPr>
          <w:ins w:id="821" w:author="Master Repository Process" w:date="2021-08-01T10:54:00Z"/>
        </w:trPr>
        <w:tc>
          <w:tcPr>
            <w:tcW w:w="3118" w:type="dxa"/>
            <w:tcBorders>
              <w:bottom w:val="single" w:sz="8" w:space="0" w:color="auto"/>
            </w:tcBorders>
          </w:tcPr>
          <w:p>
            <w:pPr>
              <w:pStyle w:val="nTable"/>
              <w:rPr>
                <w:ins w:id="822" w:author="Master Repository Process" w:date="2021-08-01T10:54:00Z"/>
                <w:i/>
                <w:sz w:val="19"/>
              </w:rPr>
            </w:pPr>
            <w:ins w:id="823" w:author="Master Repository Process" w:date="2021-08-01T10:54:00Z">
              <w:r>
                <w:rPr>
                  <w:i/>
                  <w:sz w:val="19"/>
                </w:rPr>
                <w:t>Environmental Protection (Controlled Waste) Amendment Regulations (No. 2) 2013</w:t>
              </w:r>
            </w:ins>
          </w:p>
        </w:tc>
        <w:tc>
          <w:tcPr>
            <w:tcW w:w="1276" w:type="dxa"/>
            <w:tcBorders>
              <w:bottom w:val="single" w:sz="8" w:space="0" w:color="auto"/>
            </w:tcBorders>
          </w:tcPr>
          <w:p>
            <w:pPr>
              <w:pStyle w:val="nTable"/>
              <w:rPr>
                <w:ins w:id="824" w:author="Master Repository Process" w:date="2021-08-01T10:54:00Z"/>
                <w:sz w:val="19"/>
              </w:rPr>
            </w:pPr>
            <w:ins w:id="825" w:author="Master Repository Process" w:date="2021-08-01T10:54:00Z">
              <w:r>
                <w:rPr>
                  <w:sz w:val="19"/>
                </w:rPr>
                <w:t>14 Nov 2013 p. 5039</w:t>
              </w:r>
              <w:r>
                <w:rPr>
                  <w:sz w:val="19"/>
                </w:rPr>
                <w:noBreakHyphen/>
                <w:t>40</w:t>
              </w:r>
            </w:ins>
          </w:p>
        </w:tc>
        <w:tc>
          <w:tcPr>
            <w:tcW w:w="2693" w:type="dxa"/>
            <w:tcBorders>
              <w:bottom w:val="single" w:sz="8" w:space="0" w:color="auto"/>
            </w:tcBorders>
          </w:tcPr>
          <w:p>
            <w:pPr>
              <w:pStyle w:val="nTable"/>
              <w:rPr>
                <w:ins w:id="826" w:author="Master Repository Process" w:date="2021-08-01T10:54:00Z"/>
                <w:sz w:val="19"/>
              </w:rPr>
            </w:pPr>
            <w:ins w:id="827" w:author="Master Repository Process" w:date="2021-08-01T10:54:00Z">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(Controlled Waste)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425"/>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51207170425" w:val="RemoveTrackChanges"/>
    <w:docVar w:name="WAFER_20151207170425_GUID" w:val="a54584d9-4263-4198-b33e-da36f619d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174D1A-6B03-4FB1-B178-52473AD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8887</Words>
  <Characters>43194</Characters>
  <Application>Microsoft Office Word</Application>
  <DocSecurity>0</DocSecurity>
  <Lines>1393</Lines>
  <Paragraphs>853</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00-d0-02 - 00-e0-02</dc:title>
  <dc:subject/>
  <dc:creator/>
  <cp:keywords/>
  <dc:description/>
  <cp:lastModifiedBy>Master Repository Process</cp:lastModifiedBy>
  <cp:revision>2</cp:revision>
  <cp:lastPrinted>2004-07-05T03:48:00Z</cp:lastPrinted>
  <dcterms:created xsi:type="dcterms:W3CDTF">2021-08-01T02:54:00Z</dcterms:created>
  <dcterms:modified xsi:type="dcterms:W3CDTF">2021-08-01T02:54:00Z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20131118</vt:lpwstr>
  </property>
  <property fmtid="{D5CDD505-2E9C-101B-9397-08002B2CF9AE}" pid="6" name="FromSuffix">
    <vt:lpwstr>00-d0-02</vt:lpwstr>
  </property>
  <property fmtid="{D5CDD505-2E9C-101B-9397-08002B2CF9AE}" pid="7" name="FromAsAtDate">
    <vt:lpwstr>06 Apr 2012</vt:lpwstr>
  </property>
  <property fmtid="{D5CDD505-2E9C-101B-9397-08002B2CF9AE}" pid="8" name="ToSuffix">
    <vt:lpwstr>00-e0-02</vt:lpwstr>
  </property>
  <property fmtid="{D5CDD505-2E9C-101B-9397-08002B2CF9AE}" pid="9" name="ToAsAtDate">
    <vt:lpwstr>18 Nov 2013</vt:lpwstr>
  </property>
</Properties>
</file>