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Aug 2013</w:t>
      </w:r>
      <w:r>
        <w:fldChar w:fldCharType="end"/>
      </w:r>
      <w:r>
        <w:t xml:space="preserve">, </w:t>
      </w:r>
      <w:r>
        <w:fldChar w:fldCharType="begin"/>
      </w:r>
      <w:r>
        <w:instrText xml:space="preserve"> DocProperty FromSuffix </w:instrText>
      </w:r>
      <w:r>
        <w:fldChar w:fldCharType="separate"/>
      </w:r>
      <w:r>
        <w:t>02-c0-00</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0" w:name="_Toc377389072"/>
      <w:bookmarkStart w:id="1" w:name="_Toc423332722"/>
      <w:bookmarkStart w:id="2" w:name="_Toc425219441"/>
      <w:bookmarkStart w:id="3" w:name="_Toc426249308"/>
      <w:bookmarkStart w:id="4" w:name="_Toc449924704"/>
      <w:bookmarkStart w:id="5" w:name="_Toc449947722"/>
      <w:bookmarkStart w:id="6" w:name="_Toc454185713"/>
      <w:bookmarkStart w:id="7" w:name="_Toc100631316"/>
      <w:bookmarkStart w:id="8" w:name="_Toc102451445"/>
      <w:bookmarkStart w:id="9" w:name="_Toc342313612"/>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1" w:name="_Toc377389073"/>
      <w:bookmarkStart w:id="12" w:name="_Toc423332723"/>
      <w:bookmarkStart w:id="13" w:name="_Toc425219442"/>
      <w:bookmarkStart w:id="14" w:name="_Toc426249309"/>
      <w:bookmarkStart w:id="15" w:name="_Toc449924705"/>
      <w:bookmarkStart w:id="16" w:name="_Toc449947723"/>
      <w:bookmarkStart w:id="17" w:name="_Toc454185714"/>
      <w:bookmarkStart w:id="18" w:name="_Toc100631317"/>
      <w:bookmarkStart w:id="19" w:name="_Toc102451446"/>
      <w:bookmarkStart w:id="20" w:name="_Toc342313613"/>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377389074"/>
      <w:bookmarkStart w:id="22" w:name="_Toc96402830"/>
      <w:bookmarkStart w:id="23" w:name="_Toc100631318"/>
      <w:bookmarkStart w:id="24" w:name="_Toc102451447"/>
      <w:bookmarkStart w:id="25" w:name="_Toc342313614"/>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377389075"/>
      <w:bookmarkStart w:id="37" w:name="_Toc342313615"/>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r>
        <w:rPr>
          <w:snapToGrid w:val="0"/>
        </w:rPr>
        <w:t xml:space="preserve"> (Act s. 42)</w:t>
      </w:r>
      <w:bookmarkEnd w:id="36"/>
      <w:bookmarkEnd w:id="37"/>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pPr>
      <w:r>
        <w:tab/>
      </w:r>
      <w:r>
        <w:tab/>
        <w:t>as the case requires.</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Subsection"/>
        <w:spacing w:before="120"/>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spacing w:before="120"/>
      </w:pPr>
      <w:r>
        <w:tab/>
        <w:t>(7)</w:t>
      </w:r>
      <w:r>
        <w:tab/>
        <w:t>Subregulation (6) does not apply to fees payable by joint parties if at least one of the parties is not a small business or a non</w:t>
      </w:r>
      <w:r>
        <w:noBreakHyphen/>
        <w:t>profit association.</w:t>
      </w:r>
    </w:p>
    <w:p>
      <w:pPr>
        <w:pStyle w:val="Subsection"/>
        <w:spacing w:before="120"/>
      </w:pPr>
      <w:r>
        <w:tab/>
        <w:t>(8)</w:t>
      </w:r>
      <w:r>
        <w:tab/>
        <w:t>A person who has lodged a declaration under subregulation (6) must immediately advise a registrar if the person ceases to be a small business or a non</w:t>
      </w:r>
      <w:r>
        <w:noBreakHyphen/>
        <w:t>profit association.</w:t>
      </w:r>
    </w:p>
    <w:p>
      <w:pPr>
        <w:pStyle w:val="Penstart"/>
      </w:pPr>
      <w:r>
        <w:tab/>
        <w:t>Penalty: $1 000.</w:t>
      </w:r>
    </w:p>
    <w:p>
      <w:pPr>
        <w:pStyle w:val="Subsection"/>
        <w:spacing w:before="120"/>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spacing w:before="120"/>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377389076"/>
      <w:bookmarkStart w:id="49" w:name="_Toc342313616"/>
      <w:r>
        <w:rPr>
          <w:rStyle w:val="CharSectno"/>
        </w:rPr>
        <w:t>5</w:t>
      </w:r>
      <w:r>
        <w:t>.</w:t>
      </w:r>
      <w:r>
        <w:tab/>
      </w:r>
      <w:bookmarkEnd w:id="38"/>
      <w:bookmarkEnd w:id="39"/>
      <w:bookmarkEnd w:id="40"/>
      <w:bookmarkEnd w:id="41"/>
      <w:bookmarkEnd w:id="42"/>
      <w:bookmarkEnd w:id="43"/>
      <w:bookmarkEnd w:id="44"/>
      <w:bookmarkEnd w:id="45"/>
      <w:bookmarkEnd w:id="46"/>
      <w:bookmarkEnd w:id="47"/>
      <w:r>
        <w:rPr>
          <w:i/>
          <w:snapToGrid w:val="0"/>
        </w:rPr>
        <w:t xml:space="preserve">Restraining Orders Act 1997 </w:t>
      </w:r>
      <w:r>
        <w:rPr>
          <w:snapToGrid w:val="0"/>
        </w:rPr>
        <w:t>and</w:t>
      </w:r>
      <w:r>
        <w:rPr>
          <w:i/>
          <w:snapToGrid w:val="0"/>
        </w:rPr>
        <w:t xml:space="preserve"> Prohibited Behaviour Orders Act 2010</w:t>
      </w:r>
      <w:r>
        <w:rPr>
          <w:snapToGrid w:val="0"/>
        </w:rPr>
        <w:t>, certain applications under exempt from fees</w:t>
      </w:r>
      <w:bookmarkEnd w:id="48"/>
      <w:bookmarkEnd w:id="49"/>
    </w:p>
    <w:p>
      <w:pPr>
        <w:pStyle w:val="Subsection"/>
        <w:rPr>
          <w:snapToGrid w:val="0"/>
        </w:rPr>
      </w:pPr>
      <w:r>
        <w:rPr>
          <w:snapToGrid w:val="0"/>
        </w:rPr>
        <w:tab/>
      </w:r>
      <w:r>
        <w:rPr>
          <w:snapToGrid w:val="0"/>
        </w:rPr>
        <w:tab/>
        <w:t xml:space="preserve">A fee 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Footnotesection"/>
        <w:keepLines w:val="0"/>
      </w:pPr>
      <w:r>
        <w:tab/>
        <w:t>[Regulation 5 inserted in Gazette 27 Mar 2012 p. 1507.]</w:t>
      </w:r>
    </w:p>
    <w:p>
      <w:pPr>
        <w:pStyle w:val="Heading5"/>
      </w:pPr>
      <w:bookmarkStart w:id="50" w:name="_Toc377389077"/>
      <w:bookmarkStart w:id="51" w:name="_Toc100631321"/>
      <w:bookmarkStart w:id="52" w:name="_Toc102451450"/>
      <w:bookmarkStart w:id="53" w:name="_Toc342313617"/>
      <w:r>
        <w:rPr>
          <w:rStyle w:val="CharSectno"/>
        </w:rPr>
        <w:t>6</w:t>
      </w:r>
      <w:r>
        <w:t>.</w:t>
      </w:r>
      <w:r>
        <w:tab/>
        <w:t>Some fees subject to conditions or must be waived</w:t>
      </w:r>
      <w:bookmarkEnd w:id="50"/>
      <w:bookmarkEnd w:id="51"/>
      <w:bookmarkEnd w:id="52"/>
      <w:bookmarkEnd w:id="5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377389078"/>
      <w:bookmarkStart w:id="55" w:name="_Toc437922208"/>
      <w:bookmarkStart w:id="56" w:name="_Toc483972643"/>
      <w:bookmarkStart w:id="57" w:name="_Toc506018774"/>
      <w:bookmarkStart w:id="58" w:name="_Toc519738593"/>
      <w:bookmarkStart w:id="59" w:name="_Toc520868381"/>
      <w:bookmarkStart w:id="60" w:name="_Toc533482758"/>
      <w:bookmarkStart w:id="61" w:name="_Toc61252561"/>
      <w:bookmarkStart w:id="62" w:name="_Toc96402833"/>
      <w:bookmarkStart w:id="63" w:name="_Toc100631322"/>
      <w:bookmarkStart w:id="64" w:name="_Toc102451451"/>
      <w:bookmarkStart w:id="65" w:name="_Toc342313618"/>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377389079"/>
      <w:bookmarkStart w:id="67" w:name="_Toc437922210"/>
      <w:bookmarkStart w:id="68" w:name="_Toc483972645"/>
      <w:bookmarkStart w:id="69" w:name="_Toc506018776"/>
      <w:bookmarkStart w:id="70" w:name="_Toc519738594"/>
      <w:bookmarkStart w:id="71" w:name="_Toc520868382"/>
      <w:bookmarkStart w:id="72" w:name="_Toc533482759"/>
      <w:bookmarkStart w:id="73" w:name="_Toc61252562"/>
      <w:bookmarkStart w:id="74" w:name="_Toc96402834"/>
      <w:bookmarkStart w:id="75" w:name="_Toc100631323"/>
      <w:bookmarkStart w:id="76" w:name="_Toc102451452"/>
      <w:bookmarkStart w:id="77" w:name="_Toc342313619"/>
      <w:r>
        <w:rPr>
          <w:rStyle w:val="CharSectno"/>
        </w:rPr>
        <w:t>8</w:t>
      </w:r>
      <w:r>
        <w:t>.</w:t>
      </w:r>
      <w:r>
        <w:tab/>
        <w:t>Financial hardship etc., waiving etc. fees in cases of</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 or</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84" w:name="_Toc377389080"/>
      <w:bookmarkStart w:id="85" w:name="_Toc61252563"/>
      <w:bookmarkStart w:id="86" w:name="_Toc96402835"/>
      <w:bookmarkStart w:id="87" w:name="_Toc100631324"/>
      <w:bookmarkStart w:id="88" w:name="_Toc102451453"/>
      <w:bookmarkStart w:id="89" w:name="_Toc342313620"/>
      <w:r>
        <w:rPr>
          <w:rStyle w:val="CharSectno"/>
        </w:rPr>
        <w:t>9</w:t>
      </w:r>
      <w:r>
        <w:t>.</w:t>
      </w:r>
      <w:r>
        <w:tab/>
      </w:r>
      <w:r>
        <w:rPr>
          <w:snapToGrid w:val="0"/>
        </w:rPr>
        <w:t>Conventions</w:t>
      </w:r>
      <w:bookmarkEnd w:id="84"/>
      <w:bookmarkEnd w:id="78"/>
      <w:bookmarkEnd w:id="79"/>
      <w:bookmarkEnd w:id="80"/>
      <w:bookmarkEnd w:id="81"/>
      <w:bookmarkEnd w:id="82"/>
      <w:bookmarkEnd w:id="83"/>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377389081"/>
      <w:bookmarkStart w:id="91" w:name="_Toc533482761"/>
      <w:bookmarkStart w:id="92" w:name="_Toc61252564"/>
      <w:bookmarkStart w:id="93" w:name="_Toc96402836"/>
      <w:bookmarkStart w:id="94" w:name="_Toc100631325"/>
      <w:bookmarkStart w:id="95" w:name="_Toc102451454"/>
      <w:bookmarkStart w:id="96" w:name="_Toc342313621"/>
      <w:r>
        <w:rPr>
          <w:rStyle w:val="CharSectno"/>
        </w:rPr>
        <w:t>10</w:t>
      </w:r>
      <w:r>
        <w:t>.</w:t>
      </w:r>
      <w:r>
        <w:tab/>
        <w:t>Fee for allocation of hearing dates etc. (Sch. 1 Div. 2 it. 5), when to be paid</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377389082"/>
      <w:bookmarkStart w:id="98" w:name="_Toc533482762"/>
      <w:bookmarkStart w:id="99" w:name="_Toc61252565"/>
      <w:bookmarkStart w:id="100" w:name="_Toc96402837"/>
      <w:bookmarkStart w:id="101" w:name="_Toc100631326"/>
      <w:bookmarkStart w:id="102" w:name="_Toc102451455"/>
      <w:bookmarkStart w:id="103" w:name="_Toc342313622"/>
      <w:r>
        <w:rPr>
          <w:rStyle w:val="CharSectno"/>
        </w:rPr>
        <w:t>11</w:t>
      </w:r>
      <w:r>
        <w:t>.</w:t>
      </w:r>
      <w:r>
        <w:tab/>
        <w:t>Half daily hearing fee (Sch. 1 Div. 2 it. 6)</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377389083"/>
      <w:bookmarkStart w:id="105" w:name="_Toc342313623"/>
      <w:bookmarkStart w:id="106" w:name="_Toc96398500"/>
      <w:bookmarkStart w:id="107" w:name="_Toc100631328"/>
      <w:bookmarkStart w:id="108" w:name="_Toc102451457"/>
      <w:r>
        <w:rPr>
          <w:rStyle w:val="CharSectno"/>
        </w:rPr>
        <w:t>12</w:t>
      </w:r>
      <w:r>
        <w:t>.</w:t>
      </w:r>
      <w:r>
        <w:tab/>
        <w:t>Court information, fees for</w:t>
      </w:r>
      <w:bookmarkEnd w:id="104"/>
      <w:bookmarkEnd w:id="105"/>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09" w:name="_Toc377389084"/>
      <w:bookmarkStart w:id="110" w:name="_Toc342313624"/>
      <w:r>
        <w:rPr>
          <w:rStyle w:val="CharSectno"/>
        </w:rPr>
        <w:t>13</w:t>
      </w:r>
      <w:r>
        <w:t>.</w:t>
      </w:r>
      <w:r>
        <w:tab/>
        <w:t>Disputes as to fees</w:t>
      </w:r>
      <w:bookmarkEnd w:id="106"/>
      <w:bookmarkEnd w:id="107"/>
      <w:bookmarkEnd w:id="108"/>
      <w:r>
        <w:t>, determination of</w:t>
      </w:r>
      <w:bookmarkEnd w:id="109"/>
      <w:bookmarkEnd w:id="11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1" w:name="_Toc377389085"/>
      <w:bookmarkStart w:id="112" w:name="_Toc100631329"/>
      <w:bookmarkStart w:id="113" w:name="_Toc102451458"/>
      <w:bookmarkStart w:id="114" w:name="_Toc342313625"/>
      <w:r>
        <w:rPr>
          <w:rStyle w:val="CharSectno"/>
        </w:rPr>
        <w:t>14</w:t>
      </w:r>
      <w:r>
        <w:t>.</w:t>
      </w:r>
      <w:r>
        <w:tab/>
        <w:t>Unpaid fees, recovery of</w:t>
      </w:r>
      <w:bookmarkEnd w:id="111"/>
      <w:bookmarkEnd w:id="112"/>
      <w:bookmarkEnd w:id="113"/>
      <w:bookmarkEnd w:id="114"/>
    </w:p>
    <w:p>
      <w:pPr>
        <w:pStyle w:val="Subsection"/>
      </w:pPr>
      <w:r>
        <w:tab/>
      </w:r>
      <w:r>
        <w:tab/>
        <w:t>Any unpaid fee is a debt due to the State and may be recovered by action in a court of competent jurisdiction.</w:t>
      </w:r>
    </w:p>
    <w:p>
      <w:pPr>
        <w:pStyle w:val="Heading5"/>
      </w:pPr>
      <w:bookmarkStart w:id="115" w:name="_Toc533482764"/>
      <w:bookmarkStart w:id="116" w:name="_Toc61252567"/>
      <w:bookmarkStart w:id="117" w:name="_Toc96402839"/>
      <w:bookmarkStart w:id="118" w:name="_Toc100631330"/>
      <w:bookmarkStart w:id="119" w:name="_Toc102451459"/>
      <w:bookmarkStart w:id="120" w:name="_Toc377389086"/>
      <w:bookmarkStart w:id="121" w:name="_Toc342313626"/>
      <w:r>
        <w:rPr>
          <w:rStyle w:val="CharSectno"/>
        </w:rPr>
        <w:t>15</w:t>
      </w:r>
      <w:r>
        <w:t>.</w:t>
      </w:r>
      <w:r>
        <w:tab/>
        <w:t>Transitional</w:t>
      </w:r>
      <w:bookmarkEnd w:id="115"/>
      <w:bookmarkEnd w:id="116"/>
      <w:bookmarkEnd w:id="117"/>
      <w:bookmarkEnd w:id="118"/>
      <w:bookmarkEnd w:id="119"/>
      <w:r>
        <w:t xml:space="preserve"> provisions</w:t>
      </w:r>
      <w:bookmarkEnd w:id="120"/>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22" w:name="_Toc100631331"/>
      <w:bookmarkStart w:id="123" w:name="_Toc102451460"/>
    </w:p>
    <w:p>
      <w:pPr>
        <w:pStyle w:val="yScheduleHeading"/>
      </w:pPr>
      <w:bookmarkStart w:id="124" w:name="_Toc377389087"/>
      <w:bookmarkStart w:id="125" w:name="_Toc239746324"/>
      <w:bookmarkStart w:id="126" w:name="_Toc239759647"/>
      <w:bookmarkStart w:id="127" w:name="_Toc268173413"/>
      <w:bookmarkStart w:id="128" w:name="_Toc287428422"/>
      <w:bookmarkStart w:id="129" w:name="_Toc312142993"/>
      <w:bookmarkStart w:id="130" w:name="_Toc312419382"/>
      <w:bookmarkStart w:id="131" w:name="_Toc314494928"/>
      <w:bookmarkStart w:id="132" w:name="_Toc314495169"/>
      <w:bookmarkStart w:id="133" w:name="_Toc316565218"/>
      <w:bookmarkStart w:id="134" w:name="_Toc316566738"/>
      <w:bookmarkStart w:id="135" w:name="_Toc318787008"/>
      <w:bookmarkStart w:id="136" w:name="_Toc318881524"/>
      <w:bookmarkStart w:id="137" w:name="_Toc320605519"/>
      <w:bookmarkStart w:id="138" w:name="_Toc320786576"/>
      <w:bookmarkStart w:id="139" w:name="_Toc321143274"/>
      <w:bookmarkStart w:id="140" w:name="_Toc321210448"/>
      <w:bookmarkStart w:id="141" w:name="_Toc321211977"/>
      <w:bookmarkStart w:id="142" w:name="_Toc341967620"/>
      <w:bookmarkStart w:id="143" w:name="_Toc342313627"/>
      <w:bookmarkStart w:id="144" w:name="_Toc100631335"/>
      <w:bookmarkStart w:id="145" w:name="_Toc102451464"/>
      <w:bookmarkStart w:id="146" w:name="_Toc139104719"/>
      <w:bookmarkStart w:id="147" w:name="_Toc139276717"/>
      <w:bookmarkStart w:id="148" w:name="_Toc171051736"/>
      <w:bookmarkStart w:id="149" w:name="_Toc198631556"/>
      <w:bookmarkStart w:id="150" w:name="_Toc202521836"/>
      <w:bookmarkStart w:id="151" w:name="_Toc203535231"/>
      <w:bookmarkStart w:id="152" w:name="_Toc207168616"/>
      <w:bookmarkStart w:id="153" w:name="_Toc210114992"/>
      <w:bookmarkStart w:id="154" w:name="_Toc210119120"/>
      <w:bookmarkStart w:id="155" w:name="_Toc219794096"/>
      <w:bookmarkStart w:id="156" w:name="_Toc219794293"/>
      <w:bookmarkStart w:id="157" w:name="_Toc222114926"/>
      <w:bookmarkStart w:id="158" w:name="_Toc222212438"/>
      <w:bookmarkStart w:id="159" w:name="_Toc224024223"/>
      <w:bookmarkStart w:id="160" w:name="_Toc224024308"/>
      <w:bookmarkStart w:id="161" w:name="_Toc232310091"/>
      <w:bookmarkEnd w:id="122"/>
      <w:bookmarkEnd w:id="123"/>
      <w:r>
        <w:rPr>
          <w:rStyle w:val="CharSchNo"/>
        </w:rPr>
        <w:t>Schedule 1</w:t>
      </w:r>
      <w:r>
        <w:t> — </w:t>
      </w:r>
      <w:r>
        <w:rPr>
          <w:rStyle w:val="CharSchText"/>
        </w:rPr>
        <w:t>Fees</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yShoulderClause"/>
      </w:pPr>
      <w:r>
        <w:t>[r. 4]</w:t>
      </w:r>
    </w:p>
    <w:p>
      <w:pPr>
        <w:pStyle w:val="yFootnoteheading"/>
      </w:pPr>
      <w:r>
        <w:tab/>
        <w:t>[Heading inserted in Gazette 4 Sep 2009 p. 3473.]</w:t>
      </w:r>
    </w:p>
    <w:p>
      <w:pPr>
        <w:pStyle w:val="yHeading3"/>
      </w:pPr>
      <w:bookmarkStart w:id="162" w:name="_Toc377389088"/>
      <w:bookmarkStart w:id="163" w:name="_Toc239746325"/>
      <w:bookmarkStart w:id="164" w:name="_Toc239759648"/>
      <w:bookmarkStart w:id="165" w:name="_Toc268173414"/>
      <w:bookmarkStart w:id="166" w:name="_Toc287428423"/>
      <w:bookmarkStart w:id="167" w:name="_Toc312142994"/>
      <w:bookmarkStart w:id="168" w:name="_Toc312419383"/>
      <w:bookmarkStart w:id="169" w:name="_Toc314494929"/>
      <w:bookmarkStart w:id="170" w:name="_Toc314495170"/>
      <w:bookmarkStart w:id="171" w:name="_Toc316565219"/>
      <w:bookmarkStart w:id="172" w:name="_Toc316566739"/>
      <w:bookmarkStart w:id="173" w:name="_Toc318787009"/>
      <w:bookmarkStart w:id="174" w:name="_Toc318881525"/>
      <w:bookmarkStart w:id="175" w:name="_Toc320605520"/>
      <w:bookmarkStart w:id="176" w:name="_Toc320786577"/>
      <w:bookmarkStart w:id="177" w:name="_Toc321143275"/>
      <w:bookmarkStart w:id="178" w:name="_Toc321210449"/>
      <w:bookmarkStart w:id="179" w:name="_Toc321211978"/>
      <w:bookmarkStart w:id="180" w:name="_Toc341967621"/>
      <w:bookmarkStart w:id="181" w:name="_Toc342313628"/>
      <w:r>
        <w:rPr>
          <w:rStyle w:val="CharSDivNo"/>
        </w:rPr>
        <w:t>Division 1</w:t>
      </w:r>
      <w:r>
        <w:t> — </w:t>
      </w:r>
      <w:r>
        <w:rPr>
          <w:rStyle w:val="CharSDivText"/>
        </w:rPr>
        <w:t>General</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yFootnoteheading"/>
        <w:spacing w:after="120"/>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tabs>
                <w:tab w:val="clear" w:pos="567"/>
                <w:tab w:val="center" w:pos="558"/>
              </w:tabs>
            </w:pPr>
            <w:r>
              <w:rPr>
                <w:szCs w:val="22"/>
              </w:rPr>
              <w:tab/>
              <w:t>14.50</w:t>
            </w:r>
          </w:p>
        </w:tc>
      </w:tr>
      <w:tr>
        <w:trPr>
          <w:cantSplit/>
        </w:trPr>
        <w:tc>
          <w:tcPr>
            <w:tcW w:w="709" w:type="dxa"/>
          </w:tcPr>
          <w:p>
            <w:pPr>
              <w:pStyle w:val="yTableNAm"/>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tabs>
                <w:tab w:val="clear" w:pos="567"/>
                <w:tab w:val="center" w:pos="558"/>
              </w:tabs>
            </w:pPr>
            <w:r>
              <w:rPr>
                <w:szCs w:val="22"/>
              </w:rPr>
              <w:tab/>
            </w:r>
            <w:del w:id="182" w:author="Master Repository Process" w:date="2021-08-29T10:25:00Z">
              <w:r>
                <w:rPr>
                  <w:szCs w:val="22"/>
                </w:rPr>
                <w:delText>48.20</w:delText>
              </w:r>
            </w:del>
            <w:ins w:id="183" w:author="Master Repository Process" w:date="2021-08-29T10:25:00Z">
              <w:r>
                <w:rPr>
                  <w:szCs w:val="22"/>
                </w:rPr>
                <w:t>55.00</w:t>
              </w:r>
            </w:ins>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tabs>
                <w:tab w:val="clear" w:pos="567"/>
                <w:tab w:val="decimal" w:pos="585"/>
              </w:tabs>
            </w:pPr>
            <w:r>
              <w:br/>
            </w:r>
            <w:r>
              <w:rPr>
                <w:szCs w:val="22"/>
              </w:rPr>
              <w:t>1.</w:t>
            </w:r>
            <w:del w:id="184" w:author="Master Repository Process" w:date="2021-08-29T10:25:00Z">
              <w:r>
                <w:rPr>
                  <w:szCs w:val="22"/>
                </w:rPr>
                <w:delText>25</w:delText>
              </w:r>
            </w:del>
            <w:ins w:id="185" w:author="Master Repository Process" w:date="2021-08-29T10:25:00Z">
              <w:r>
                <w:rPr>
                  <w:szCs w:val="22"/>
                </w:rPr>
                <w:t>40</w:t>
              </w:r>
            </w:ins>
          </w:p>
          <w:p>
            <w:pPr>
              <w:pStyle w:val="yTableNAm"/>
              <w:tabs>
                <w:tab w:val="clear" w:pos="567"/>
                <w:tab w:val="decimal" w:pos="585"/>
              </w:tabs>
            </w:pPr>
            <w:r>
              <w:br/>
            </w:r>
            <w:r>
              <w:rPr>
                <w:szCs w:val="22"/>
              </w:rPr>
              <w:t>1.</w:t>
            </w:r>
            <w:del w:id="186" w:author="Master Repository Process" w:date="2021-08-29T10:25:00Z">
              <w:r>
                <w:rPr>
                  <w:szCs w:val="22"/>
                </w:rPr>
                <w:delText>35</w:delText>
              </w:r>
            </w:del>
            <w:ins w:id="187" w:author="Master Repository Process" w:date="2021-08-29T10:25:00Z">
              <w:r>
                <w:rPr>
                  <w:szCs w:val="22"/>
                </w:rPr>
                <w:t>55</w:t>
              </w:r>
            </w:ins>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tabs>
                <w:tab w:val="clear" w:pos="567"/>
                <w:tab w:val="decimal" w:pos="585"/>
              </w:tabs>
              <w:rPr>
                <w:szCs w:val="22"/>
              </w:rPr>
            </w:pPr>
            <w:r>
              <w:br/>
            </w:r>
            <w:r>
              <w:br/>
            </w:r>
            <w:r>
              <w:br/>
            </w:r>
            <w:del w:id="188" w:author="Master Repository Process" w:date="2021-08-29T10:25:00Z">
              <w:r>
                <w:rPr>
                  <w:szCs w:val="22"/>
                </w:rPr>
                <w:delText>28.10</w:delText>
              </w:r>
            </w:del>
            <w:ins w:id="189" w:author="Master Repository Process" w:date="2021-08-29T10:25:00Z">
              <w:r>
                <w:rPr>
                  <w:szCs w:val="22"/>
                </w:rPr>
                <w:t>31.90</w:t>
              </w:r>
            </w:ins>
          </w:p>
          <w:p>
            <w:pPr>
              <w:pStyle w:val="yTableNAm"/>
              <w:tabs>
                <w:tab w:val="clear" w:pos="567"/>
                <w:tab w:val="decimal" w:pos="585"/>
              </w:tabs>
              <w:rPr>
                <w:szCs w:val="22"/>
              </w:rPr>
            </w:pPr>
            <w:r>
              <w:rPr>
                <w:szCs w:val="22"/>
              </w:rPr>
              <w:br/>
            </w:r>
            <w:r>
              <w:rPr>
                <w:szCs w:val="22"/>
              </w:rPr>
              <w:br/>
            </w:r>
            <w:del w:id="190" w:author="Master Repository Process" w:date="2021-08-29T10:25:00Z">
              <w:r>
                <w:rPr>
                  <w:szCs w:val="22"/>
                </w:rPr>
                <w:delText>28.10</w:delText>
              </w:r>
            </w:del>
            <w:ins w:id="191" w:author="Master Repository Process" w:date="2021-08-29T10:25:00Z">
              <w:r>
                <w:rPr>
                  <w:szCs w:val="22"/>
                </w:rPr>
                <w:t>31.90</w:t>
              </w:r>
            </w:ins>
          </w:p>
          <w:p>
            <w:pPr>
              <w:pStyle w:val="yTableNAm"/>
              <w:tabs>
                <w:tab w:val="clear" w:pos="567"/>
                <w:tab w:val="decimal" w:pos="585"/>
              </w:tabs>
            </w:pPr>
            <w:r>
              <w:rPr>
                <w:szCs w:val="22"/>
              </w:rPr>
              <w:br/>
            </w:r>
            <w:del w:id="192" w:author="Master Repository Process" w:date="2021-08-29T10:25:00Z">
              <w:r>
                <w:rPr>
                  <w:szCs w:val="22"/>
                </w:rPr>
                <w:delText>69.50</w:delText>
              </w:r>
            </w:del>
            <w:ins w:id="193" w:author="Master Repository Process" w:date="2021-08-29T10:25:00Z">
              <w:r>
                <w:rPr>
                  <w:szCs w:val="22"/>
                </w:rPr>
                <w:t>79.00</w:t>
              </w:r>
            </w:ins>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tabs>
                <w:tab w:val="clear" w:pos="567"/>
                <w:tab w:val="decimal" w:pos="585"/>
              </w:tabs>
              <w:rPr>
                <w:del w:id="194" w:author="Master Repository Process" w:date="2021-08-29T10:25:00Z"/>
                <w:szCs w:val="22"/>
              </w:rPr>
            </w:pPr>
            <w:r>
              <w:rPr>
                <w:szCs w:val="22"/>
              </w:rPr>
              <w:t>1.</w:t>
            </w:r>
            <w:del w:id="195" w:author="Master Repository Process" w:date="2021-08-29T10:25:00Z">
              <w:r>
                <w:rPr>
                  <w:szCs w:val="22"/>
                </w:rPr>
                <w:delText>25</w:delText>
              </w:r>
            </w:del>
          </w:p>
          <w:p>
            <w:pPr>
              <w:pStyle w:val="yTableNAm"/>
              <w:tabs>
                <w:tab w:val="clear" w:pos="567"/>
                <w:tab w:val="decimal" w:pos="585"/>
              </w:tabs>
              <w:rPr>
                <w:ins w:id="196" w:author="Master Repository Process" w:date="2021-08-29T10:25:00Z"/>
                <w:szCs w:val="22"/>
              </w:rPr>
            </w:pPr>
            <w:del w:id="197" w:author="Master Repository Process" w:date="2021-08-29T10:25:00Z">
              <w:r>
                <w:rPr>
                  <w:szCs w:val="22"/>
                </w:rPr>
                <w:br/>
              </w:r>
            </w:del>
            <w:r>
              <w:rPr>
                <w:szCs w:val="22"/>
              </w:rPr>
              <w:t>40</w:t>
            </w:r>
            <w:del w:id="198" w:author="Master Repository Process" w:date="2021-08-29T10:25:00Z">
              <w:r>
                <w:rPr>
                  <w:szCs w:val="22"/>
                </w:rPr>
                <w:delText> 374</w:delText>
              </w:r>
            </w:del>
          </w:p>
          <w:p>
            <w:pPr>
              <w:pStyle w:val="yTableNAm"/>
              <w:tabs>
                <w:tab w:val="clear" w:pos="567"/>
                <w:tab w:val="left" w:pos="252"/>
                <w:tab w:val="decimal" w:pos="585"/>
              </w:tabs>
              <w:ind w:left="-99" w:right="-30"/>
            </w:pPr>
            <w:ins w:id="199" w:author="Master Repository Process" w:date="2021-08-29T10:25:00Z">
              <w:r>
                <w:rPr>
                  <w:szCs w:val="22"/>
                </w:rPr>
                <w:br/>
                <w:t>45 865</w:t>
              </w:r>
            </w:ins>
            <w:r>
              <w:rPr>
                <w:szCs w:val="22"/>
              </w:rPr>
              <w:t>.00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tabs>
                <w:tab w:val="clear" w:pos="567"/>
                <w:tab w:val="decimal" w:pos="585"/>
              </w:tabs>
            </w:pPr>
            <w:r>
              <w:br/>
            </w:r>
            <w:r>
              <w:br/>
            </w:r>
            <w:r>
              <w:br/>
            </w:r>
            <w:del w:id="200" w:author="Master Repository Process" w:date="2021-08-29T10:25:00Z">
              <w:r>
                <w:rPr>
                  <w:szCs w:val="22"/>
                </w:rPr>
                <w:delText>41.30</w:delText>
              </w:r>
            </w:del>
            <w:ins w:id="201" w:author="Master Repository Process" w:date="2021-08-29T10:25:00Z">
              <w:r>
                <w:rPr>
                  <w:szCs w:val="22"/>
                </w:rPr>
                <w:t>46.90</w:t>
              </w:r>
            </w:ins>
          </w:p>
          <w:p>
            <w:pPr>
              <w:pStyle w:val="yTableNAm"/>
              <w:tabs>
                <w:tab w:val="clear" w:pos="567"/>
                <w:tab w:val="decimal" w:pos="585"/>
              </w:tabs>
            </w:pPr>
            <w:r>
              <w:br/>
            </w:r>
            <w:r>
              <w:br/>
            </w:r>
            <w:r>
              <w:br/>
            </w:r>
            <w:r>
              <w:br/>
            </w:r>
            <w:r>
              <w:br/>
            </w:r>
            <w:del w:id="202" w:author="Master Repository Process" w:date="2021-08-29T10:25:00Z">
              <w:r>
                <w:rPr>
                  <w:szCs w:val="22"/>
                </w:rPr>
                <w:delText>69.50</w:delText>
              </w:r>
            </w:del>
            <w:ins w:id="203" w:author="Master Repository Process" w:date="2021-08-29T10:25:00Z">
              <w:r>
                <w:rPr>
                  <w:szCs w:val="22"/>
                </w:rPr>
                <w:t>79.00</w:t>
              </w:r>
            </w:ins>
          </w:p>
        </w:tc>
      </w:tr>
      <w:tr>
        <w:tc>
          <w:tcPr>
            <w:tcW w:w="709" w:type="dxa"/>
          </w:tcPr>
          <w:p>
            <w:pPr>
              <w:pStyle w:val="yTableNAm"/>
              <w:keepNext/>
              <w:jc w:val="center"/>
            </w:pPr>
            <w:r>
              <w:t>7.</w:t>
            </w:r>
          </w:p>
        </w:tc>
        <w:tc>
          <w:tcPr>
            <w:tcW w:w="4669" w:type="dxa"/>
          </w:tcPr>
          <w:p>
            <w:pPr>
              <w:pStyle w:val="yTableNAm"/>
              <w:keepNext/>
              <w:tabs>
                <w:tab w:val="clear" w:pos="567"/>
                <w:tab w:val="left" w:pos="601"/>
              </w:tabs>
              <w:ind w:left="601" w:hanging="601"/>
            </w:pPr>
            <w:r>
              <w:t>(a)</w:t>
            </w:r>
            <w:r>
              <w:tab/>
              <w:t>copies of documents or exhibits for each page or part of a page</w:t>
            </w:r>
          </w:p>
          <w:p>
            <w:pPr>
              <w:pStyle w:val="yTableNAm"/>
              <w:keepNext/>
              <w:tabs>
                <w:tab w:val="clear" w:pos="567"/>
                <w:tab w:val="left" w:pos="601"/>
              </w:tabs>
              <w:ind w:left="601" w:hanging="601"/>
            </w:pPr>
            <w:r>
              <w:t>(b)</w:t>
            </w:r>
            <w:r>
              <w:tab/>
              <w:t xml:space="preserve">for a copy of reasons for judgment — </w:t>
            </w:r>
          </w:p>
          <w:p>
            <w:pPr>
              <w:pStyle w:val="yTableNAm"/>
              <w:keepNext/>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keepNext/>
              <w:tabs>
                <w:tab w:val="left" w:pos="1081"/>
              </w:tabs>
              <w:ind w:left="1081" w:hanging="1081"/>
            </w:pPr>
            <w:r>
              <w:rPr>
                <w:spacing w:val="-4"/>
              </w:rPr>
              <w:tab/>
              <w:t>(ii)</w:t>
            </w:r>
            <w:r>
              <w:rPr>
                <w:spacing w:val="-4"/>
              </w:rPr>
              <w:tab/>
              <w:t>for each copy consisting of 10 or more pages an additional fee per page of</w:t>
            </w:r>
          </w:p>
          <w:p>
            <w:pPr>
              <w:pStyle w:val="yTableNAm"/>
              <w:keepNext/>
              <w:tabs>
                <w:tab w:val="clear" w:pos="567"/>
                <w:tab w:val="left" w:pos="601"/>
              </w:tabs>
              <w:ind w:left="601" w:hanging="601"/>
            </w:pPr>
            <w:r>
              <w:t>(c)</w:t>
            </w:r>
            <w:r>
              <w:tab/>
              <w:t>for certifying that a document is a true copy, an additional fee of</w:t>
            </w:r>
          </w:p>
        </w:tc>
        <w:tc>
          <w:tcPr>
            <w:tcW w:w="1284" w:type="dxa"/>
          </w:tcPr>
          <w:p>
            <w:pPr>
              <w:pStyle w:val="yTableNAm"/>
              <w:tabs>
                <w:tab w:val="clear" w:pos="567"/>
                <w:tab w:val="decimal" w:pos="585"/>
              </w:tabs>
              <w:rPr>
                <w:szCs w:val="22"/>
              </w:rPr>
            </w:pPr>
            <w:r>
              <w:br/>
            </w:r>
            <w:r>
              <w:rPr>
                <w:szCs w:val="22"/>
              </w:rPr>
              <w:t>1.50</w:t>
            </w:r>
          </w:p>
          <w:p>
            <w:pPr>
              <w:pStyle w:val="yTableNAm"/>
              <w:tabs>
                <w:tab w:val="clear" w:pos="567"/>
                <w:tab w:val="decimal" w:pos="585"/>
              </w:tabs>
              <w:rPr>
                <w:szCs w:val="22"/>
              </w:rPr>
            </w:pPr>
            <w:r>
              <w:rPr>
                <w:szCs w:val="22"/>
              </w:rPr>
              <w:br/>
            </w:r>
          </w:p>
          <w:p>
            <w:pPr>
              <w:pStyle w:val="yTableNAm"/>
              <w:tabs>
                <w:tab w:val="clear" w:pos="567"/>
                <w:tab w:val="decimal" w:pos="585"/>
              </w:tabs>
              <w:rPr>
                <w:szCs w:val="22"/>
              </w:rPr>
            </w:pPr>
            <w:r>
              <w:rPr>
                <w:szCs w:val="22"/>
              </w:rPr>
              <w:br/>
            </w:r>
            <w:r>
              <w:rPr>
                <w:szCs w:val="22"/>
              </w:rPr>
              <w:br/>
            </w:r>
            <w:r>
              <w:rPr>
                <w:szCs w:val="22"/>
              </w:rPr>
              <w:br/>
            </w:r>
            <w:del w:id="204" w:author="Master Repository Process" w:date="2021-08-29T10:25:00Z">
              <w:r>
                <w:rPr>
                  <w:szCs w:val="22"/>
                </w:rPr>
                <w:delText>9.75</w:delText>
              </w:r>
            </w:del>
            <w:ins w:id="205" w:author="Master Repository Process" w:date="2021-08-29T10:25:00Z">
              <w:r>
                <w:rPr>
                  <w:szCs w:val="22"/>
                </w:rPr>
                <w:t>11.10</w:t>
              </w:r>
            </w:ins>
          </w:p>
          <w:p>
            <w:pPr>
              <w:pStyle w:val="yTableNAm"/>
              <w:tabs>
                <w:tab w:val="clear" w:pos="567"/>
                <w:tab w:val="decimal" w:pos="585"/>
              </w:tabs>
              <w:rPr>
                <w:szCs w:val="22"/>
              </w:rPr>
            </w:pPr>
            <w:r>
              <w:rPr>
                <w:szCs w:val="22"/>
              </w:rPr>
              <w:br/>
              <w:t>1.</w:t>
            </w:r>
            <w:del w:id="206" w:author="Master Repository Process" w:date="2021-08-29T10:25:00Z">
              <w:r>
                <w:rPr>
                  <w:szCs w:val="22"/>
                </w:rPr>
                <w:delText>25</w:delText>
              </w:r>
            </w:del>
            <w:ins w:id="207" w:author="Master Repository Process" w:date="2021-08-29T10:25:00Z">
              <w:r>
                <w:rPr>
                  <w:szCs w:val="22"/>
                </w:rPr>
                <w:t>40</w:t>
              </w:r>
            </w:ins>
          </w:p>
          <w:p>
            <w:pPr>
              <w:pStyle w:val="yTableNAm"/>
              <w:tabs>
                <w:tab w:val="clear" w:pos="567"/>
                <w:tab w:val="decimal" w:pos="585"/>
              </w:tabs>
            </w:pPr>
            <w:r>
              <w:rPr>
                <w:szCs w:val="22"/>
              </w:rPr>
              <w:br/>
            </w:r>
            <w:del w:id="208" w:author="Master Repository Process" w:date="2021-08-29T10:25:00Z">
              <w:r>
                <w:rPr>
                  <w:szCs w:val="22"/>
                </w:rPr>
                <w:delText>13.50</w:delText>
              </w:r>
            </w:del>
            <w:ins w:id="209" w:author="Master Repository Process" w:date="2021-08-29T10:25:00Z">
              <w:r>
                <w:rPr>
                  <w:szCs w:val="22"/>
                </w:rPr>
                <w:t>15.35</w:t>
              </w:r>
            </w:ins>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tabs>
                <w:tab w:val="clear" w:pos="567"/>
                <w:tab w:val="decimal" w:pos="585"/>
              </w:tabs>
              <w:rPr>
                <w:szCs w:val="22"/>
              </w:rPr>
            </w:pPr>
            <w:r>
              <w:br/>
            </w:r>
            <w:del w:id="210" w:author="Master Repository Process" w:date="2021-08-29T10:25:00Z">
              <w:r>
                <w:rPr>
                  <w:szCs w:val="22"/>
                </w:rPr>
                <w:delText>5.45</w:delText>
              </w:r>
            </w:del>
            <w:ins w:id="211" w:author="Master Repository Process" w:date="2021-08-29T10:25:00Z">
              <w:r>
                <w:rPr>
                  <w:szCs w:val="22"/>
                </w:rPr>
                <w:t>6.20</w:t>
              </w:r>
            </w:ins>
          </w:p>
          <w:p>
            <w:pPr>
              <w:pStyle w:val="yTableNAm"/>
              <w:tabs>
                <w:tab w:val="clear" w:pos="567"/>
                <w:tab w:val="decimal" w:pos="585"/>
              </w:tabs>
              <w:rPr>
                <w:szCs w:val="22"/>
              </w:rPr>
            </w:pPr>
            <w:r>
              <w:rPr>
                <w:szCs w:val="22"/>
              </w:rPr>
              <w:br/>
            </w:r>
            <w:r>
              <w:rPr>
                <w:szCs w:val="22"/>
              </w:rPr>
              <w:br/>
            </w:r>
            <w:r>
              <w:rPr>
                <w:szCs w:val="22"/>
              </w:rPr>
              <w:br/>
            </w:r>
            <w:r>
              <w:rPr>
                <w:szCs w:val="22"/>
              </w:rPr>
              <w:br/>
            </w:r>
            <w:del w:id="212" w:author="Master Repository Process" w:date="2021-08-29T10:25:00Z">
              <w:r>
                <w:rPr>
                  <w:szCs w:val="22"/>
                </w:rPr>
                <w:delText>13.50</w:delText>
              </w:r>
            </w:del>
            <w:ins w:id="213" w:author="Master Repository Process" w:date="2021-08-29T10:25:00Z">
              <w:r>
                <w:rPr>
                  <w:szCs w:val="22"/>
                </w:rPr>
                <w:t>15.35</w:t>
              </w:r>
            </w:ins>
          </w:p>
          <w:p>
            <w:pPr>
              <w:pStyle w:val="yTableNAm"/>
              <w:tabs>
                <w:tab w:val="clear" w:pos="567"/>
                <w:tab w:val="decimal" w:pos="585"/>
              </w:tabs>
            </w:pPr>
            <w:r>
              <w:rPr>
                <w:szCs w:val="22"/>
              </w:rPr>
              <w:br/>
            </w:r>
            <w:r>
              <w:rPr>
                <w:szCs w:val="22"/>
              </w:rPr>
              <w:br/>
            </w:r>
            <w:r>
              <w:rPr>
                <w:szCs w:val="22"/>
              </w:rPr>
              <w:br/>
            </w:r>
            <w:r>
              <w:rPr>
                <w:szCs w:val="22"/>
              </w:rPr>
              <w:br/>
              <w:t>1.50</w:t>
            </w:r>
          </w:p>
        </w:tc>
      </w:tr>
      <w:tr>
        <w:trPr>
          <w:cantSplit/>
        </w:trPr>
        <w:tc>
          <w:tcPr>
            <w:tcW w:w="6662" w:type="dxa"/>
            <w:gridSpan w:val="3"/>
          </w:tcPr>
          <w:p>
            <w:pPr>
              <w:pStyle w:val="yTableNAm"/>
            </w:pPr>
            <w:r>
              <w:t>NOTE 1</w:t>
            </w:r>
            <w:r>
              <w:br/>
              <w:t>A minimum fee of $</w:t>
            </w:r>
            <w:del w:id="214" w:author="Master Repository Process" w:date="2021-08-29T10:25:00Z">
              <w:r>
                <w:rPr>
                  <w:szCs w:val="22"/>
                </w:rPr>
                <w:delText>19.40</w:delText>
              </w:r>
            </w:del>
            <w:ins w:id="215" w:author="Master Repository Process" w:date="2021-08-29T10:25:00Z">
              <w:r>
                <w:t>22.00</w:t>
              </w:r>
            </w:ins>
            <w:r>
              <w:rPr>
                <w:szCs w:val="22"/>
              </w:rPr>
              <w:t xml:space="preserve"> </w:t>
            </w:r>
            <w:r>
              <w:t>is payable under item 8(a).</w:t>
            </w:r>
          </w:p>
        </w:tc>
      </w:tr>
      <w:tr>
        <w:trPr>
          <w:cantSplit/>
        </w:trPr>
        <w:tc>
          <w:tcPr>
            <w:tcW w:w="6662" w:type="dxa"/>
            <w:gridSpan w:val="3"/>
          </w:tcPr>
          <w:p>
            <w:pPr>
              <w:pStyle w:val="yTableNAm"/>
              <w:keepNext/>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 20 Dec 2011 p. 5388; 30 Nov 2012 p. 5791</w:t>
      </w:r>
      <w:r>
        <w:noBreakHyphen/>
        <w:t>2</w:t>
      </w:r>
      <w:ins w:id="216" w:author="Master Repository Process" w:date="2021-08-29T10:25:00Z">
        <w:r>
          <w:t>; 15 Nov 2013 p. 5248-9</w:t>
        </w:r>
      </w:ins>
      <w:r>
        <w:t>.]</w:t>
      </w:r>
    </w:p>
    <w:p>
      <w:pPr>
        <w:pStyle w:val="yHeading3"/>
        <w:keepLines/>
      </w:pPr>
      <w:bookmarkStart w:id="217" w:name="_Toc377389089"/>
      <w:bookmarkStart w:id="218" w:name="_Toc239746326"/>
      <w:bookmarkStart w:id="219" w:name="_Toc239759649"/>
      <w:bookmarkStart w:id="220" w:name="_Toc268173415"/>
      <w:bookmarkStart w:id="221" w:name="_Toc287428424"/>
      <w:bookmarkStart w:id="222" w:name="_Toc312142995"/>
      <w:bookmarkStart w:id="223" w:name="_Toc312419384"/>
      <w:bookmarkStart w:id="224" w:name="_Toc314494930"/>
      <w:bookmarkStart w:id="225" w:name="_Toc314495171"/>
      <w:bookmarkStart w:id="226" w:name="_Toc316565220"/>
      <w:bookmarkStart w:id="227" w:name="_Toc316566740"/>
      <w:bookmarkStart w:id="228" w:name="_Toc318787010"/>
      <w:bookmarkStart w:id="229" w:name="_Toc318881526"/>
      <w:bookmarkStart w:id="230" w:name="_Toc320605521"/>
      <w:bookmarkStart w:id="231" w:name="_Toc320786578"/>
      <w:bookmarkStart w:id="232" w:name="_Toc321143276"/>
      <w:bookmarkStart w:id="233" w:name="_Toc321210450"/>
      <w:bookmarkStart w:id="234" w:name="_Toc321211979"/>
      <w:bookmarkStart w:id="235" w:name="_Toc341967622"/>
      <w:bookmarkStart w:id="236" w:name="_Toc342313629"/>
      <w:r>
        <w:rPr>
          <w:rStyle w:val="CharSDivNo"/>
        </w:rPr>
        <w:t>Division 2</w:t>
      </w:r>
      <w:r>
        <w:rPr>
          <w:b w:val="0"/>
        </w:rPr>
        <w:t> — </w:t>
      </w:r>
      <w:r>
        <w:rPr>
          <w:rStyle w:val="CharSDivText"/>
        </w:rPr>
        <w:t>Civil jurisdiction</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pPr>
        <w:pStyle w:val="yFootnoteheading"/>
        <w:keepNext/>
        <w:keepLines/>
        <w:spacing w:after="120"/>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del w:id="237" w:author="Master Repository Process" w:date="2021-08-29T10:25:00Z">
              <w:r>
                <w:rPr>
                  <w:sz w:val="18"/>
                  <w:szCs w:val="18"/>
                </w:rPr>
                <w:delText>81</w:delText>
              </w:r>
            </w:del>
            <w:ins w:id="238" w:author="Master Repository Process" w:date="2021-08-29T10:25:00Z">
              <w:r>
                <w:rPr>
                  <w:sz w:val="18"/>
                  <w:szCs w:val="18"/>
                </w:rPr>
                <w:t>92</w:t>
              </w:r>
            </w:ins>
            <w:r>
              <w:rPr>
                <w:sz w:val="18"/>
                <w:szCs w:val="18"/>
              </w:rPr>
              <w:t>.00</w:t>
            </w:r>
          </w:p>
        </w:tc>
        <w:tc>
          <w:tcPr>
            <w:tcW w:w="806" w:type="dxa"/>
            <w:tcBorders>
              <w:top w:val="single" w:sz="4" w:space="0" w:color="auto"/>
            </w:tcBorders>
            <w:vAlign w:val="bottom"/>
          </w:tcPr>
          <w:p>
            <w:pPr>
              <w:pStyle w:val="yTableNAm"/>
              <w:keepNext/>
              <w:keepLines/>
              <w:jc w:val="center"/>
              <w:rPr>
                <w:sz w:val="18"/>
                <w:szCs w:val="18"/>
              </w:rPr>
            </w:pPr>
            <w:del w:id="239" w:author="Master Repository Process" w:date="2021-08-29T10:25:00Z">
              <w:r>
                <w:rPr>
                  <w:sz w:val="18"/>
                  <w:szCs w:val="18"/>
                </w:rPr>
                <w:delText>158.00</w:delText>
              </w:r>
            </w:del>
            <w:ins w:id="240" w:author="Master Repository Process" w:date="2021-08-29T10:25:00Z">
              <w:r>
                <w:rPr>
                  <w:sz w:val="18"/>
                  <w:szCs w:val="18"/>
                </w:rPr>
                <w:t>179.50</w:t>
              </w:r>
            </w:ins>
          </w:p>
        </w:tc>
        <w:tc>
          <w:tcPr>
            <w:tcW w:w="850" w:type="dxa"/>
            <w:tcBorders>
              <w:top w:val="single" w:sz="4" w:space="0" w:color="auto"/>
            </w:tcBorders>
            <w:vAlign w:val="bottom"/>
          </w:tcPr>
          <w:p>
            <w:pPr>
              <w:pStyle w:val="yTableNAm"/>
              <w:keepNext/>
              <w:keepLines/>
              <w:jc w:val="center"/>
              <w:rPr>
                <w:sz w:val="18"/>
                <w:szCs w:val="18"/>
              </w:rPr>
            </w:pPr>
            <w:del w:id="241" w:author="Master Repository Process" w:date="2021-08-29T10:25:00Z">
              <w:r>
                <w:rPr>
                  <w:sz w:val="18"/>
                  <w:szCs w:val="18"/>
                </w:rPr>
                <w:delText>206</w:delText>
              </w:r>
            </w:del>
            <w:ins w:id="242" w:author="Master Repository Process" w:date="2021-08-29T10:25:00Z">
              <w:r>
                <w:rPr>
                  <w:sz w:val="18"/>
                  <w:szCs w:val="18"/>
                </w:rPr>
                <w:t>234</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243" w:author="Master Repository Process" w:date="2021-08-29T10:25:00Z">
              <w:r>
                <w:rPr>
                  <w:sz w:val="18"/>
                  <w:szCs w:val="18"/>
                </w:rPr>
                <w:delText>403</w:delText>
              </w:r>
            </w:del>
            <w:ins w:id="244" w:author="Master Repository Process" w:date="2021-08-29T10:25:00Z">
              <w:r>
                <w:rPr>
                  <w:sz w:val="18"/>
                  <w:szCs w:val="18"/>
                </w:rPr>
                <w:t>458</w:t>
              </w:r>
            </w:ins>
            <w:r>
              <w:rPr>
                <w:sz w:val="18"/>
                <w:szCs w:val="18"/>
              </w:rPr>
              <w:t>.00</w:t>
            </w:r>
          </w:p>
        </w:tc>
        <w:tc>
          <w:tcPr>
            <w:tcW w:w="850" w:type="dxa"/>
            <w:tcBorders>
              <w:top w:val="single" w:sz="4" w:space="0" w:color="auto"/>
            </w:tcBorders>
            <w:vAlign w:val="bottom"/>
          </w:tcPr>
          <w:p>
            <w:pPr>
              <w:pStyle w:val="yTableNAm"/>
              <w:keepNext/>
              <w:keepLines/>
              <w:jc w:val="center"/>
              <w:rPr>
                <w:sz w:val="18"/>
                <w:szCs w:val="18"/>
              </w:rPr>
            </w:pPr>
            <w:del w:id="245" w:author="Master Repository Process" w:date="2021-08-29T10:25:00Z">
              <w:r>
                <w:rPr>
                  <w:sz w:val="18"/>
                  <w:szCs w:val="18"/>
                </w:rPr>
                <w:delText>328</w:delText>
              </w:r>
            </w:del>
            <w:ins w:id="246" w:author="Master Repository Process" w:date="2021-08-29T10:25:00Z">
              <w:r>
                <w:rPr>
                  <w:sz w:val="18"/>
                  <w:szCs w:val="18"/>
                </w:rPr>
                <w:t>373</w:t>
              </w:r>
            </w:ins>
            <w:r>
              <w:rPr>
                <w:sz w:val="18"/>
                <w:szCs w:val="18"/>
              </w:rPr>
              <w:t>.00</w:t>
            </w:r>
          </w:p>
        </w:tc>
        <w:tc>
          <w:tcPr>
            <w:tcW w:w="851" w:type="dxa"/>
            <w:tcBorders>
              <w:top w:val="single" w:sz="4" w:space="0" w:color="auto"/>
            </w:tcBorders>
            <w:vAlign w:val="bottom"/>
          </w:tcPr>
          <w:p>
            <w:pPr>
              <w:pStyle w:val="yTableNAm"/>
              <w:keepNext/>
              <w:keepLines/>
              <w:jc w:val="center"/>
              <w:rPr>
                <w:sz w:val="18"/>
                <w:szCs w:val="18"/>
              </w:rPr>
            </w:pPr>
            <w:del w:id="247" w:author="Master Repository Process" w:date="2021-08-29T10:25:00Z">
              <w:r>
                <w:rPr>
                  <w:sz w:val="18"/>
                  <w:szCs w:val="18"/>
                </w:rPr>
                <w:delText>639</w:delText>
              </w:r>
            </w:del>
            <w:ins w:id="248" w:author="Master Repository Process" w:date="2021-08-29T10:25:00Z">
              <w:r>
                <w:rPr>
                  <w:sz w:val="18"/>
                  <w:szCs w:val="18"/>
                </w:rPr>
                <w:t>726</w:t>
              </w:r>
            </w:ins>
            <w:r>
              <w:rPr>
                <w:sz w:val="18"/>
                <w:szCs w:val="18"/>
              </w:rPr>
              <w:t>.00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del w:id="249" w:author="Master Repository Process" w:date="2021-08-29T10:25:00Z">
              <w:r>
                <w:rPr>
                  <w:sz w:val="18"/>
                  <w:szCs w:val="18"/>
                </w:rPr>
                <w:delText>52</w:delText>
              </w:r>
            </w:del>
            <w:ins w:id="250" w:author="Master Repository Process" w:date="2021-08-29T10:25:00Z">
              <w:r>
                <w:rPr>
                  <w:sz w:val="18"/>
                  <w:szCs w:val="18"/>
                </w:rPr>
                <w:t>59</w:t>
              </w:r>
            </w:ins>
            <w:r>
              <w:rPr>
                <w:sz w:val="18"/>
                <w:szCs w:val="18"/>
              </w:rPr>
              <w:t>.50</w:t>
            </w:r>
          </w:p>
        </w:tc>
        <w:tc>
          <w:tcPr>
            <w:tcW w:w="851" w:type="dxa"/>
            <w:gridSpan w:val="2"/>
            <w:vAlign w:val="bottom"/>
          </w:tcPr>
          <w:p>
            <w:pPr>
              <w:pStyle w:val="yTableNAm"/>
              <w:jc w:val="center"/>
              <w:rPr>
                <w:sz w:val="18"/>
                <w:szCs w:val="18"/>
              </w:rPr>
            </w:pPr>
            <w:del w:id="251" w:author="Master Repository Process" w:date="2021-08-29T10:25:00Z">
              <w:r>
                <w:rPr>
                  <w:sz w:val="18"/>
                  <w:szCs w:val="18"/>
                </w:rPr>
                <w:delText>102</w:delText>
              </w:r>
            </w:del>
            <w:ins w:id="252" w:author="Master Repository Process" w:date="2021-08-29T10:25:00Z">
              <w:r>
                <w:rPr>
                  <w:sz w:val="18"/>
                  <w:szCs w:val="18"/>
                </w:rPr>
                <w:t>116</w:t>
              </w:r>
            </w:ins>
            <w:r>
              <w:rPr>
                <w:sz w:val="18"/>
                <w:szCs w:val="18"/>
              </w:rPr>
              <w:t>.50</w:t>
            </w:r>
          </w:p>
        </w:tc>
        <w:tc>
          <w:tcPr>
            <w:tcW w:w="850" w:type="dxa"/>
            <w:vAlign w:val="bottom"/>
          </w:tcPr>
          <w:p>
            <w:pPr>
              <w:pStyle w:val="yTableNAm"/>
              <w:jc w:val="center"/>
              <w:rPr>
                <w:sz w:val="18"/>
                <w:szCs w:val="18"/>
              </w:rPr>
            </w:pPr>
            <w:del w:id="253" w:author="Master Repository Process" w:date="2021-08-29T10:25:00Z">
              <w:r>
                <w:rPr>
                  <w:sz w:val="18"/>
                  <w:szCs w:val="18"/>
                </w:rPr>
                <w:delText>96</w:delText>
              </w:r>
            </w:del>
            <w:ins w:id="254" w:author="Master Repository Process" w:date="2021-08-29T10:25:00Z">
              <w:r>
                <w:rPr>
                  <w:sz w:val="18"/>
                  <w:szCs w:val="18"/>
                </w:rPr>
                <w:t>109</w:t>
              </w:r>
            </w:ins>
            <w:r>
              <w:rPr>
                <w:sz w:val="18"/>
                <w:szCs w:val="18"/>
              </w:rPr>
              <w:t>.00</w:t>
            </w:r>
          </w:p>
        </w:tc>
        <w:tc>
          <w:tcPr>
            <w:tcW w:w="851" w:type="dxa"/>
            <w:vAlign w:val="bottom"/>
          </w:tcPr>
          <w:p>
            <w:pPr>
              <w:pStyle w:val="yTableNAm"/>
              <w:jc w:val="center"/>
              <w:rPr>
                <w:sz w:val="18"/>
                <w:szCs w:val="18"/>
              </w:rPr>
            </w:pPr>
            <w:del w:id="255" w:author="Master Repository Process" w:date="2021-08-29T10:25:00Z">
              <w:r>
                <w:rPr>
                  <w:sz w:val="18"/>
                  <w:szCs w:val="18"/>
                </w:rPr>
                <w:delText>160.00</w:delText>
              </w:r>
            </w:del>
            <w:ins w:id="256" w:author="Master Repository Process" w:date="2021-08-29T10:25:00Z">
              <w:r>
                <w:rPr>
                  <w:sz w:val="18"/>
                  <w:szCs w:val="18"/>
                </w:rPr>
                <w:t>181.50</w:t>
              </w:r>
            </w:ins>
          </w:p>
        </w:tc>
        <w:tc>
          <w:tcPr>
            <w:tcW w:w="850" w:type="dxa"/>
            <w:vAlign w:val="bottom"/>
          </w:tcPr>
          <w:p>
            <w:pPr>
              <w:pStyle w:val="yTableNAm"/>
              <w:jc w:val="center"/>
              <w:rPr>
                <w:sz w:val="18"/>
                <w:szCs w:val="18"/>
              </w:rPr>
            </w:pPr>
            <w:del w:id="257" w:author="Master Repository Process" w:date="2021-08-29T10:25:00Z">
              <w:r>
                <w:rPr>
                  <w:sz w:val="18"/>
                  <w:szCs w:val="18"/>
                </w:rPr>
                <w:delText>153</w:delText>
              </w:r>
            </w:del>
            <w:ins w:id="258" w:author="Master Repository Process" w:date="2021-08-29T10:25:00Z">
              <w:r>
                <w:rPr>
                  <w:sz w:val="18"/>
                  <w:szCs w:val="18"/>
                </w:rPr>
                <w:t>174</w:t>
              </w:r>
            </w:ins>
            <w:r>
              <w:rPr>
                <w:sz w:val="18"/>
                <w:szCs w:val="18"/>
              </w:rPr>
              <w:t>.00</w:t>
            </w:r>
          </w:p>
        </w:tc>
        <w:tc>
          <w:tcPr>
            <w:tcW w:w="851" w:type="dxa"/>
            <w:vAlign w:val="bottom"/>
          </w:tcPr>
          <w:p>
            <w:pPr>
              <w:pStyle w:val="yTableNAm"/>
              <w:jc w:val="center"/>
              <w:rPr>
                <w:sz w:val="18"/>
                <w:szCs w:val="18"/>
              </w:rPr>
            </w:pPr>
            <w:del w:id="259" w:author="Master Repository Process" w:date="2021-08-29T10:25:00Z">
              <w:r>
                <w:rPr>
                  <w:sz w:val="18"/>
                  <w:szCs w:val="18"/>
                </w:rPr>
                <w:delText>255</w:delText>
              </w:r>
            </w:del>
            <w:ins w:id="260" w:author="Master Repository Process" w:date="2021-08-29T10:25:00Z">
              <w:r>
                <w:rPr>
                  <w:sz w:val="18"/>
                  <w:szCs w:val="18"/>
                </w:rPr>
                <w:t>290</w:t>
              </w:r>
            </w:ins>
            <w:r>
              <w:rPr>
                <w:sz w:val="18"/>
                <w:szCs w:val="18"/>
              </w:rPr>
              <w:t>.00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r>
            <w:del w:id="261" w:author="Master Repository Process" w:date="2021-08-29T10:25:00Z">
              <w:r>
                <w:rPr>
                  <w:sz w:val="18"/>
                  <w:szCs w:val="18"/>
                </w:rPr>
                <w:delText>27.00</w:delText>
              </w:r>
            </w:del>
            <w:ins w:id="262" w:author="Master Repository Process" w:date="2021-08-29T10:25:00Z">
              <w:r>
                <w:rPr>
                  <w:sz w:val="18"/>
                  <w:szCs w:val="18"/>
                </w:rPr>
                <w:t>30.70</w:t>
              </w:r>
            </w:ins>
          </w:p>
        </w:tc>
        <w:tc>
          <w:tcPr>
            <w:tcW w:w="851" w:type="dxa"/>
            <w:gridSpan w:val="2"/>
          </w:tcPr>
          <w:p>
            <w:pPr>
              <w:pStyle w:val="yTableNAm"/>
              <w:jc w:val="center"/>
              <w:rPr>
                <w:sz w:val="18"/>
              </w:rPr>
            </w:pPr>
            <w:r>
              <w:rPr>
                <w:sz w:val="18"/>
              </w:rPr>
              <w:br/>
            </w:r>
            <w:del w:id="263" w:author="Master Repository Process" w:date="2021-08-29T10:25:00Z">
              <w:r>
                <w:rPr>
                  <w:sz w:val="18"/>
                  <w:szCs w:val="18"/>
                </w:rPr>
                <w:delText>69.50</w:delText>
              </w:r>
            </w:del>
            <w:ins w:id="264" w:author="Master Repository Process" w:date="2021-08-29T10:25:00Z">
              <w:r>
                <w:rPr>
                  <w:sz w:val="18"/>
                  <w:szCs w:val="18"/>
                </w:rPr>
                <w:t>79.00</w:t>
              </w:r>
            </w:ins>
          </w:p>
        </w:tc>
        <w:tc>
          <w:tcPr>
            <w:tcW w:w="850" w:type="dxa"/>
          </w:tcPr>
          <w:p>
            <w:pPr>
              <w:pStyle w:val="yTableNAm"/>
              <w:jc w:val="center"/>
              <w:rPr>
                <w:sz w:val="18"/>
              </w:rPr>
            </w:pPr>
            <w:r>
              <w:rPr>
                <w:sz w:val="18"/>
              </w:rPr>
              <w:br/>
            </w:r>
            <w:del w:id="265" w:author="Master Repository Process" w:date="2021-08-29T10:25:00Z">
              <w:r>
                <w:rPr>
                  <w:sz w:val="18"/>
                  <w:szCs w:val="18"/>
                </w:rPr>
                <w:delText>40.80</w:delText>
              </w:r>
            </w:del>
            <w:ins w:id="266" w:author="Master Repository Process" w:date="2021-08-29T10:25:00Z">
              <w:r>
                <w:rPr>
                  <w:sz w:val="18"/>
                  <w:szCs w:val="18"/>
                </w:rPr>
                <w:t>46.30</w:t>
              </w:r>
            </w:ins>
          </w:p>
        </w:tc>
        <w:tc>
          <w:tcPr>
            <w:tcW w:w="851" w:type="dxa"/>
          </w:tcPr>
          <w:p>
            <w:pPr>
              <w:pStyle w:val="yTableNAm"/>
              <w:jc w:val="center"/>
              <w:rPr>
                <w:sz w:val="18"/>
              </w:rPr>
            </w:pPr>
            <w:r>
              <w:rPr>
                <w:sz w:val="18"/>
              </w:rPr>
              <w:br/>
            </w:r>
            <w:del w:id="267" w:author="Master Repository Process" w:date="2021-08-29T10:25:00Z">
              <w:r>
                <w:rPr>
                  <w:sz w:val="18"/>
                  <w:szCs w:val="18"/>
                </w:rPr>
                <w:delText>106.00</w:delText>
              </w:r>
            </w:del>
            <w:ins w:id="268" w:author="Master Repository Process" w:date="2021-08-29T10:25:00Z">
              <w:r>
                <w:rPr>
                  <w:sz w:val="18"/>
                  <w:szCs w:val="18"/>
                </w:rPr>
                <w:t>120.50</w:t>
              </w:r>
            </w:ins>
          </w:p>
        </w:tc>
        <w:tc>
          <w:tcPr>
            <w:tcW w:w="850" w:type="dxa"/>
          </w:tcPr>
          <w:p>
            <w:pPr>
              <w:pStyle w:val="yTableNAm"/>
              <w:jc w:val="center"/>
              <w:rPr>
                <w:sz w:val="18"/>
              </w:rPr>
            </w:pPr>
            <w:r>
              <w:rPr>
                <w:sz w:val="18"/>
              </w:rPr>
              <w:br/>
            </w:r>
            <w:del w:id="269" w:author="Master Repository Process" w:date="2021-08-29T10:25:00Z">
              <w:r>
                <w:rPr>
                  <w:sz w:val="18"/>
                  <w:szCs w:val="18"/>
                </w:rPr>
                <w:delText>54.50</w:delText>
              </w:r>
            </w:del>
            <w:ins w:id="270" w:author="Master Repository Process" w:date="2021-08-29T10:25:00Z">
              <w:r>
                <w:rPr>
                  <w:sz w:val="18"/>
                  <w:szCs w:val="18"/>
                </w:rPr>
                <w:t>62.00</w:t>
              </w:r>
            </w:ins>
          </w:p>
        </w:tc>
        <w:tc>
          <w:tcPr>
            <w:tcW w:w="851" w:type="dxa"/>
          </w:tcPr>
          <w:p>
            <w:pPr>
              <w:pStyle w:val="yTableNAm"/>
              <w:jc w:val="center"/>
              <w:rPr>
                <w:sz w:val="18"/>
              </w:rPr>
            </w:pPr>
            <w:r>
              <w:rPr>
                <w:sz w:val="18"/>
              </w:rPr>
              <w:br/>
            </w:r>
            <w:del w:id="271" w:author="Master Repository Process" w:date="2021-08-29T10:25:00Z">
              <w:r>
                <w:rPr>
                  <w:sz w:val="18"/>
                  <w:szCs w:val="18"/>
                </w:rPr>
                <w:delText>142.00</w:delText>
              </w:r>
            </w:del>
            <w:ins w:id="272" w:author="Master Repository Process" w:date="2021-08-29T10:25:00Z">
              <w:r>
                <w:rPr>
                  <w:sz w:val="18"/>
                  <w:szCs w:val="18"/>
                </w:rPr>
                <w:t>161.50</w:t>
              </w:r>
            </w:ins>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r>
            <w:del w:id="273" w:author="Master Repository Process" w:date="2021-08-29T10:25:00Z">
              <w:r>
                <w:rPr>
                  <w:sz w:val="18"/>
                  <w:szCs w:val="18"/>
                </w:rPr>
                <w:delText>128.00</w:delText>
              </w:r>
            </w:del>
            <w:ins w:id="274" w:author="Master Repository Process" w:date="2021-08-29T10:25:00Z">
              <w:r>
                <w:rPr>
                  <w:sz w:val="18"/>
                  <w:szCs w:val="18"/>
                </w:rPr>
                <w:t>145.50</w:t>
              </w:r>
            </w:ins>
          </w:p>
        </w:tc>
        <w:tc>
          <w:tcPr>
            <w:tcW w:w="851" w:type="dxa"/>
            <w:gridSpan w:val="2"/>
          </w:tcPr>
          <w:p>
            <w:pPr>
              <w:pStyle w:val="yTableNAm"/>
              <w:jc w:val="center"/>
              <w:rPr>
                <w:sz w:val="18"/>
              </w:rPr>
            </w:pPr>
            <w:r>
              <w:rPr>
                <w:sz w:val="18"/>
              </w:rPr>
              <w:br/>
            </w:r>
            <w:del w:id="275" w:author="Master Repository Process" w:date="2021-08-29T10:25:00Z">
              <w:r>
                <w:rPr>
                  <w:sz w:val="18"/>
                  <w:szCs w:val="18"/>
                </w:rPr>
                <w:delText>249</w:delText>
              </w:r>
            </w:del>
            <w:ins w:id="276" w:author="Master Repository Process" w:date="2021-08-29T10:25:00Z">
              <w:r>
                <w:rPr>
                  <w:sz w:val="18"/>
                  <w:szCs w:val="18"/>
                </w:rPr>
                <w:t>283</w:t>
              </w:r>
            </w:ins>
            <w:r>
              <w:rPr>
                <w:sz w:val="18"/>
                <w:szCs w:val="18"/>
              </w:rPr>
              <w:t>.00</w:t>
            </w:r>
          </w:p>
        </w:tc>
        <w:tc>
          <w:tcPr>
            <w:tcW w:w="850" w:type="dxa"/>
          </w:tcPr>
          <w:p>
            <w:pPr>
              <w:pStyle w:val="yTableNAm"/>
              <w:jc w:val="center"/>
              <w:rPr>
                <w:sz w:val="18"/>
              </w:rPr>
            </w:pPr>
            <w:r>
              <w:rPr>
                <w:sz w:val="18"/>
              </w:rPr>
              <w:br/>
            </w:r>
            <w:del w:id="277" w:author="Master Repository Process" w:date="2021-08-29T10:25:00Z">
              <w:r>
                <w:rPr>
                  <w:sz w:val="18"/>
                  <w:szCs w:val="18"/>
                </w:rPr>
                <w:delText>233</w:delText>
              </w:r>
            </w:del>
            <w:ins w:id="278" w:author="Master Repository Process" w:date="2021-08-29T10:25:00Z">
              <w:r>
                <w:rPr>
                  <w:sz w:val="18"/>
                  <w:szCs w:val="18"/>
                </w:rPr>
                <w:t>265</w:t>
              </w:r>
            </w:ins>
            <w:r>
              <w:rPr>
                <w:sz w:val="18"/>
                <w:szCs w:val="18"/>
              </w:rPr>
              <w:t>.00</w:t>
            </w:r>
          </w:p>
        </w:tc>
        <w:tc>
          <w:tcPr>
            <w:tcW w:w="851" w:type="dxa"/>
          </w:tcPr>
          <w:p>
            <w:pPr>
              <w:pStyle w:val="yTableNAm"/>
              <w:jc w:val="center"/>
              <w:rPr>
                <w:sz w:val="18"/>
              </w:rPr>
            </w:pPr>
            <w:r>
              <w:rPr>
                <w:sz w:val="18"/>
              </w:rPr>
              <w:br/>
            </w:r>
            <w:del w:id="279" w:author="Master Repository Process" w:date="2021-08-29T10:25:00Z">
              <w:r>
                <w:rPr>
                  <w:sz w:val="18"/>
                  <w:szCs w:val="18"/>
                </w:rPr>
                <w:delText>451</w:delText>
              </w:r>
            </w:del>
            <w:ins w:id="280" w:author="Master Repository Process" w:date="2021-08-29T10:25:00Z">
              <w:r>
                <w:rPr>
                  <w:sz w:val="18"/>
                  <w:szCs w:val="18"/>
                </w:rPr>
                <w:t>512</w:t>
              </w:r>
            </w:ins>
            <w:r>
              <w:rPr>
                <w:sz w:val="18"/>
                <w:szCs w:val="18"/>
              </w:rPr>
              <w:t>.00</w:t>
            </w:r>
          </w:p>
        </w:tc>
        <w:tc>
          <w:tcPr>
            <w:tcW w:w="850" w:type="dxa"/>
          </w:tcPr>
          <w:p>
            <w:pPr>
              <w:pStyle w:val="yTableNAm"/>
              <w:jc w:val="center"/>
              <w:rPr>
                <w:sz w:val="18"/>
              </w:rPr>
            </w:pPr>
            <w:r>
              <w:rPr>
                <w:sz w:val="18"/>
              </w:rPr>
              <w:br/>
            </w:r>
            <w:del w:id="281" w:author="Master Repository Process" w:date="2021-08-29T10:25:00Z">
              <w:r>
                <w:rPr>
                  <w:sz w:val="18"/>
                  <w:szCs w:val="18"/>
                </w:rPr>
                <w:delText>259</w:delText>
              </w:r>
            </w:del>
            <w:ins w:id="282" w:author="Master Repository Process" w:date="2021-08-29T10:25:00Z">
              <w:r>
                <w:rPr>
                  <w:sz w:val="18"/>
                  <w:szCs w:val="18"/>
                </w:rPr>
                <w:t>294</w:t>
              </w:r>
            </w:ins>
            <w:r>
              <w:rPr>
                <w:sz w:val="18"/>
                <w:szCs w:val="18"/>
              </w:rPr>
              <w:t>.00</w:t>
            </w:r>
          </w:p>
        </w:tc>
        <w:tc>
          <w:tcPr>
            <w:tcW w:w="851" w:type="dxa"/>
          </w:tcPr>
          <w:p>
            <w:pPr>
              <w:pStyle w:val="yTableNAm"/>
              <w:jc w:val="center"/>
              <w:rPr>
                <w:sz w:val="18"/>
              </w:rPr>
            </w:pPr>
            <w:r>
              <w:rPr>
                <w:sz w:val="18"/>
              </w:rPr>
              <w:br/>
            </w:r>
            <w:del w:id="283" w:author="Master Repository Process" w:date="2021-08-29T10:25:00Z">
              <w:r>
                <w:rPr>
                  <w:sz w:val="18"/>
                  <w:szCs w:val="18"/>
                </w:rPr>
                <w:delText>503</w:delText>
              </w:r>
            </w:del>
            <w:ins w:id="284" w:author="Master Repository Process" w:date="2021-08-29T10:25:00Z">
              <w:r>
                <w:rPr>
                  <w:sz w:val="18"/>
                  <w:szCs w:val="18"/>
                </w:rPr>
                <w:t>571</w:t>
              </w:r>
            </w:ins>
            <w:r>
              <w:rPr>
                <w:sz w:val="18"/>
                <w:szCs w:val="18"/>
              </w:rPr>
              <w:t>.00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del w:id="285" w:author="Master Repository Process" w:date="2021-08-29T10:25:00Z">
              <w:r>
                <w:rPr>
                  <w:sz w:val="18"/>
                  <w:szCs w:val="18"/>
                </w:rPr>
                <w:delText>74</w:delText>
              </w:r>
            </w:del>
            <w:ins w:id="286" w:author="Master Repository Process" w:date="2021-08-29T10:25:00Z">
              <w:r>
                <w:rPr>
                  <w:sz w:val="18"/>
                  <w:szCs w:val="18"/>
                </w:rPr>
                <w:t>84</w:t>
              </w:r>
            </w:ins>
            <w:r>
              <w:rPr>
                <w:sz w:val="18"/>
                <w:szCs w:val="18"/>
              </w:rPr>
              <w:t>.00</w:t>
            </w:r>
          </w:p>
        </w:tc>
        <w:tc>
          <w:tcPr>
            <w:tcW w:w="851" w:type="dxa"/>
            <w:gridSpan w:val="2"/>
            <w:vAlign w:val="bottom"/>
          </w:tcPr>
          <w:p>
            <w:pPr>
              <w:pStyle w:val="yTableNAm"/>
              <w:jc w:val="center"/>
              <w:rPr>
                <w:sz w:val="18"/>
              </w:rPr>
            </w:pPr>
            <w:del w:id="287" w:author="Master Repository Process" w:date="2021-08-29T10:25:00Z">
              <w:r>
                <w:rPr>
                  <w:sz w:val="18"/>
                  <w:szCs w:val="18"/>
                </w:rPr>
                <w:delText>193</w:delText>
              </w:r>
            </w:del>
            <w:ins w:id="288" w:author="Master Repository Process" w:date="2021-08-29T10:25:00Z">
              <w:r>
                <w:rPr>
                  <w:sz w:val="18"/>
                  <w:szCs w:val="18"/>
                </w:rPr>
                <w:t>219</w:t>
              </w:r>
            </w:ins>
            <w:r>
              <w:rPr>
                <w:sz w:val="18"/>
                <w:szCs w:val="18"/>
              </w:rPr>
              <w:t>.00</w:t>
            </w:r>
          </w:p>
        </w:tc>
        <w:tc>
          <w:tcPr>
            <w:tcW w:w="850" w:type="dxa"/>
            <w:vAlign w:val="bottom"/>
          </w:tcPr>
          <w:p>
            <w:pPr>
              <w:pStyle w:val="yTableNAm"/>
              <w:jc w:val="center"/>
              <w:rPr>
                <w:sz w:val="18"/>
              </w:rPr>
            </w:pPr>
            <w:del w:id="289" w:author="Master Repository Process" w:date="2021-08-29T10:25:00Z">
              <w:r>
                <w:rPr>
                  <w:sz w:val="18"/>
                  <w:szCs w:val="18"/>
                </w:rPr>
                <w:delText>130.00</w:delText>
              </w:r>
            </w:del>
            <w:ins w:id="290" w:author="Master Repository Process" w:date="2021-08-29T10:25:00Z">
              <w:r>
                <w:rPr>
                  <w:sz w:val="18"/>
                  <w:szCs w:val="18"/>
                </w:rPr>
                <w:t>147.50</w:t>
              </w:r>
            </w:ins>
          </w:p>
        </w:tc>
        <w:tc>
          <w:tcPr>
            <w:tcW w:w="851" w:type="dxa"/>
            <w:vAlign w:val="bottom"/>
          </w:tcPr>
          <w:p>
            <w:pPr>
              <w:pStyle w:val="yTableNAm"/>
              <w:jc w:val="center"/>
              <w:rPr>
                <w:sz w:val="18"/>
              </w:rPr>
            </w:pPr>
            <w:del w:id="291" w:author="Master Repository Process" w:date="2021-08-29T10:25:00Z">
              <w:r>
                <w:rPr>
                  <w:sz w:val="18"/>
                  <w:szCs w:val="18"/>
                </w:rPr>
                <w:delText>337</w:delText>
              </w:r>
            </w:del>
            <w:ins w:id="292" w:author="Master Repository Process" w:date="2021-08-29T10:25:00Z">
              <w:r>
                <w:rPr>
                  <w:sz w:val="18"/>
                  <w:szCs w:val="18"/>
                </w:rPr>
                <w:t>383</w:t>
              </w:r>
            </w:ins>
            <w:r>
              <w:rPr>
                <w:sz w:val="18"/>
                <w:szCs w:val="18"/>
              </w:rPr>
              <w:t>.00</w:t>
            </w:r>
          </w:p>
        </w:tc>
        <w:tc>
          <w:tcPr>
            <w:tcW w:w="850" w:type="dxa"/>
            <w:vAlign w:val="bottom"/>
          </w:tcPr>
          <w:p>
            <w:pPr>
              <w:pStyle w:val="yTableNAm"/>
              <w:jc w:val="center"/>
              <w:rPr>
                <w:sz w:val="18"/>
              </w:rPr>
            </w:pPr>
            <w:del w:id="293" w:author="Master Repository Process" w:date="2021-08-29T10:25:00Z">
              <w:r>
                <w:rPr>
                  <w:sz w:val="18"/>
                  <w:szCs w:val="18"/>
                </w:rPr>
                <w:delText>185.50</w:delText>
              </w:r>
            </w:del>
            <w:ins w:id="294" w:author="Master Repository Process" w:date="2021-08-29T10:25:00Z">
              <w:r>
                <w:rPr>
                  <w:sz w:val="18"/>
                  <w:szCs w:val="18"/>
                </w:rPr>
                <w:t>211.00</w:t>
              </w:r>
            </w:ins>
          </w:p>
        </w:tc>
        <w:tc>
          <w:tcPr>
            <w:tcW w:w="851" w:type="dxa"/>
            <w:vAlign w:val="bottom"/>
          </w:tcPr>
          <w:p>
            <w:pPr>
              <w:pStyle w:val="yTableNAm"/>
              <w:jc w:val="center"/>
              <w:rPr>
                <w:sz w:val="18"/>
              </w:rPr>
            </w:pPr>
            <w:del w:id="295" w:author="Master Repository Process" w:date="2021-08-29T10:25:00Z">
              <w:r>
                <w:rPr>
                  <w:sz w:val="18"/>
                  <w:szCs w:val="18"/>
                </w:rPr>
                <w:delText>481</w:delText>
              </w:r>
            </w:del>
            <w:ins w:id="296" w:author="Master Repository Process" w:date="2021-08-29T10:25:00Z">
              <w:r>
                <w:rPr>
                  <w:sz w:val="18"/>
                  <w:szCs w:val="18"/>
                </w:rPr>
                <w:t>546</w:t>
              </w:r>
            </w:ins>
            <w:r>
              <w:rPr>
                <w:sz w:val="18"/>
                <w:szCs w:val="18"/>
              </w:rPr>
              <w:t>.00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keepNext/>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keepNext/>
              <w:rPr>
                <w:sz w:val="18"/>
              </w:rPr>
            </w:pPr>
            <w:r>
              <w:rPr>
                <w:sz w:val="18"/>
              </w:rPr>
              <w:t>6.</w:t>
            </w:r>
          </w:p>
        </w:tc>
        <w:tc>
          <w:tcPr>
            <w:tcW w:w="1418" w:type="dxa"/>
            <w:gridSpan w:val="2"/>
          </w:tcPr>
          <w:p>
            <w:pPr>
              <w:pStyle w:val="yTableNAm"/>
              <w:keepNext/>
              <w:rPr>
                <w:sz w:val="18"/>
              </w:rPr>
            </w:pPr>
            <w:r>
              <w:rPr>
                <w:sz w:val="18"/>
              </w:rPr>
              <w:t>Half daily hearing fee before the Court constituted by a magistrate</w:t>
            </w:r>
          </w:p>
        </w:tc>
        <w:tc>
          <w:tcPr>
            <w:tcW w:w="850" w:type="dxa"/>
            <w:gridSpan w:val="3"/>
            <w:vAlign w:val="bottom"/>
          </w:tcPr>
          <w:p>
            <w:pPr>
              <w:pStyle w:val="yTableNAm"/>
              <w:keepNext/>
              <w:jc w:val="center"/>
              <w:rPr>
                <w:sz w:val="18"/>
              </w:rPr>
            </w:pPr>
            <w:del w:id="297" w:author="Master Repository Process" w:date="2021-08-29T10:25:00Z">
              <w:r>
                <w:rPr>
                  <w:sz w:val="18"/>
                  <w:szCs w:val="18"/>
                </w:rPr>
                <w:delText>74</w:delText>
              </w:r>
            </w:del>
            <w:ins w:id="298" w:author="Master Repository Process" w:date="2021-08-29T10:25:00Z">
              <w:r>
                <w:rPr>
                  <w:sz w:val="18"/>
                  <w:szCs w:val="18"/>
                </w:rPr>
                <w:t>84</w:t>
              </w:r>
            </w:ins>
            <w:r>
              <w:rPr>
                <w:sz w:val="18"/>
                <w:szCs w:val="18"/>
              </w:rPr>
              <w:t>.00</w:t>
            </w:r>
          </w:p>
        </w:tc>
        <w:tc>
          <w:tcPr>
            <w:tcW w:w="851" w:type="dxa"/>
            <w:gridSpan w:val="2"/>
            <w:vAlign w:val="bottom"/>
          </w:tcPr>
          <w:p>
            <w:pPr>
              <w:pStyle w:val="yTableNAm"/>
              <w:keepNext/>
              <w:jc w:val="center"/>
              <w:rPr>
                <w:sz w:val="18"/>
              </w:rPr>
            </w:pPr>
            <w:del w:id="299" w:author="Master Repository Process" w:date="2021-08-29T10:25:00Z">
              <w:r>
                <w:rPr>
                  <w:sz w:val="18"/>
                  <w:szCs w:val="18"/>
                </w:rPr>
                <w:delText>193</w:delText>
              </w:r>
            </w:del>
            <w:ins w:id="300" w:author="Master Repository Process" w:date="2021-08-29T10:25:00Z">
              <w:r>
                <w:rPr>
                  <w:sz w:val="18"/>
                  <w:szCs w:val="18"/>
                </w:rPr>
                <w:t>219</w:t>
              </w:r>
            </w:ins>
            <w:r>
              <w:rPr>
                <w:sz w:val="18"/>
                <w:szCs w:val="18"/>
              </w:rPr>
              <w:t>.00</w:t>
            </w:r>
          </w:p>
        </w:tc>
        <w:tc>
          <w:tcPr>
            <w:tcW w:w="850" w:type="dxa"/>
            <w:vAlign w:val="bottom"/>
          </w:tcPr>
          <w:p>
            <w:pPr>
              <w:pStyle w:val="yTableNAm"/>
              <w:keepNext/>
              <w:jc w:val="center"/>
              <w:rPr>
                <w:sz w:val="18"/>
              </w:rPr>
            </w:pPr>
            <w:del w:id="301" w:author="Master Repository Process" w:date="2021-08-29T10:25:00Z">
              <w:r>
                <w:rPr>
                  <w:sz w:val="18"/>
                  <w:szCs w:val="18"/>
                </w:rPr>
                <w:delText>130.00</w:delText>
              </w:r>
            </w:del>
            <w:ins w:id="302" w:author="Master Repository Process" w:date="2021-08-29T10:25:00Z">
              <w:r>
                <w:rPr>
                  <w:sz w:val="18"/>
                  <w:szCs w:val="18"/>
                </w:rPr>
                <w:t>147.50</w:t>
              </w:r>
            </w:ins>
          </w:p>
        </w:tc>
        <w:tc>
          <w:tcPr>
            <w:tcW w:w="851" w:type="dxa"/>
            <w:vAlign w:val="bottom"/>
          </w:tcPr>
          <w:p>
            <w:pPr>
              <w:pStyle w:val="yTableNAm"/>
              <w:keepNext/>
              <w:jc w:val="center"/>
              <w:rPr>
                <w:sz w:val="18"/>
              </w:rPr>
            </w:pPr>
            <w:del w:id="303" w:author="Master Repository Process" w:date="2021-08-29T10:25:00Z">
              <w:r>
                <w:rPr>
                  <w:sz w:val="18"/>
                  <w:szCs w:val="18"/>
                </w:rPr>
                <w:delText>337</w:delText>
              </w:r>
            </w:del>
            <w:ins w:id="304" w:author="Master Repository Process" w:date="2021-08-29T10:25:00Z">
              <w:r>
                <w:rPr>
                  <w:sz w:val="18"/>
                  <w:szCs w:val="18"/>
                </w:rPr>
                <w:t>383</w:t>
              </w:r>
            </w:ins>
            <w:r>
              <w:rPr>
                <w:sz w:val="18"/>
                <w:szCs w:val="18"/>
              </w:rPr>
              <w:t>.00</w:t>
            </w:r>
          </w:p>
        </w:tc>
        <w:tc>
          <w:tcPr>
            <w:tcW w:w="850" w:type="dxa"/>
            <w:vAlign w:val="bottom"/>
          </w:tcPr>
          <w:p>
            <w:pPr>
              <w:pStyle w:val="yTableNAm"/>
              <w:keepNext/>
              <w:jc w:val="center"/>
              <w:rPr>
                <w:sz w:val="18"/>
              </w:rPr>
            </w:pPr>
            <w:del w:id="305" w:author="Master Repository Process" w:date="2021-08-29T10:25:00Z">
              <w:r>
                <w:rPr>
                  <w:sz w:val="18"/>
                  <w:szCs w:val="18"/>
                </w:rPr>
                <w:delText>185.50</w:delText>
              </w:r>
            </w:del>
            <w:ins w:id="306" w:author="Master Repository Process" w:date="2021-08-29T10:25:00Z">
              <w:r>
                <w:rPr>
                  <w:sz w:val="18"/>
                  <w:szCs w:val="18"/>
                </w:rPr>
                <w:t>211.00</w:t>
              </w:r>
            </w:ins>
          </w:p>
        </w:tc>
        <w:tc>
          <w:tcPr>
            <w:tcW w:w="851" w:type="dxa"/>
            <w:vAlign w:val="bottom"/>
          </w:tcPr>
          <w:p>
            <w:pPr>
              <w:pStyle w:val="yTableNAm"/>
              <w:keepNext/>
              <w:jc w:val="center"/>
              <w:rPr>
                <w:sz w:val="18"/>
              </w:rPr>
            </w:pPr>
            <w:del w:id="307" w:author="Master Repository Process" w:date="2021-08-29T10:25:00Z">
              <w:r>
                <w:rPr>
                  <w:sz w:val="18"/>
                  <w:szCs w:val="18"/>
                </w:rPr>
                <w:delText>481</w:delText>
              </w:r>
            </w:del>
            <w:ins w:id="308" w:author="Master Repository Process" w:date="2021-08-29T10:25:00Z">
              <w:r>
                <w:rPr>
                  <w:sz w:val="18"/>
                  <w:szCs w:val="18"/>
                </w:rPr>
                <w:t>546</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09" w:author="Master Repository Process" w:date="2021-08-29T10:25:00Z">
              <w:r>
                <w:rPr>
                  <w:sz w:val="18"/>
                  <w:szCs w:val="18"/>
                </w:rPr>
                <w:delText>68</w:delText>
              </w:r>
            </w:del>
            <w:ins w:id="310" w:author="Master Repository Process" w:date="2021-08-29T10:25:00Z">
              <w:r>
                <w:rPr>
                  <w:sz w:val="18"/>
                  <w:szCs w:val="18"/>
                </w:rPr>
                <w:t>77</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1" w:author="Master Repository Process" w:date="2021-08-29T10:25:00Z">
              <w:r>
                <w:rPr>
                  <w:sz w:val="18"/>
                  <w:szCs w:val="18"/>
                </w:rPr>
                <w:delText>131</w:delText>
              </w:r>
            </w:del>
            <w:ins w:id="312" w:author="Master Repository Process" w:date="2021-08-29T10:25:00Z">
              <w:r>
                <w:rPr>
                  <w:sz w:val="18"/>
                  <w:szCs w:val="18"/>
                </w:rPr>
                <w:t>149</w:t>
              </w:r>
            </w:ins>
            <w:r>
              <w:rPr>
                <w:sz w:val="18"/>
                <w:szCs w:val="18"/>
              </w:rPr>
              <w:t>.00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3" w:author="Master Repository Process" w:date="2021-08-29T10:25:00Z">
              <w:r>
                <w:rPr>
                  <w:sz w:val="18"/>
                  <w:szCs w:val="18"/>
                </w:rPr>
                <w:delText>82</w:delText>
              </w:r>
            </w:del>
            <w:ins w:id="314" w:author="Master Repository Process" w:date="2021-08-29T10:25:00Z">
              <w:r>
                <w:rPr>
                  <w:sz w:val="18"/>
                  <w:szCs w:val="18"/>
                </w:rPr>
                <w:t>93</w:t>
              </w:r>
            </w:ins>
            <w:r>
              <w:rPr>
                <w:sz w:val="18"/>
                <w:szCs w:val="18"/>
              </w:rPr>
              <w:t>.00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5" w:author="Master Repository Process" w:date="2021-08-29T10:25:00Z">
              <w:r>
                <w:rPr>
                  <w:sz w:val="18"/>
                  <w:szCs w:val="18"/>
                </w:rPr>
                <w:delText>158.00</w:delText>
              </w:r>
            </w:del>
            <w:ins w:id="316" w:author="Master Repository Process" w:date="2021-08-29T10:25:00Z">
              <w:r>
                <w:rPr>
                  <w:sz w:val="18"/>
                  <w:szCs w:val="18"/>
                </w:rPr>
                <w:t>179.50</w:t>
              </w:r>
            </w:ins>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7" w:author="Master Repository Process" w:date="2021-08-29T10:25:00Z">
              <w:r>
                <w:rPr>
                  <w:sz w:val="18"/>
                  <w:szCs w:val="18"/>
                </w:rPr>
                <w:delText>109</w:delText>
              </w:r>
            </w:del>
            <w:ins w:id="318" w:author="Master Repository Process" w:date="2021-08-29T10:25:00Z">
              <w:r>
                <w:rPr>
                  <w:sz w:val="18"/>
                  <w:szCs w:val="18"/>
                </w:rPr>
                <w:t>124</w:t>
              </w:r>
            </w:ins>
            <w:r>
              <w:rPr>
                <w:sz w:val="18"/>
                <w:szCs w:val="18"/>
              </w:rPr>
              <w:t>.50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del w:id="319" w:author="Master Repository Process" w:date="2021-08-29T10:25:00Z">
              <w:r>
                <w:rPr>
                  <w:sz w:val="18"/>
                  <w:szCs w:val="18"/>
                </w:rPr>
                <w:delText>216</w:delText>
              </w:r>
            </w:del>
            <w:ins w:id="320" w:author="Master Repository Process" w:date="2021-08-29T10:25:00Z">
              <w:r>
                <w:rPr>
                  <w:sz w:val="18"/>
                  <w:szCs w:val="18"/>
                </w:rPr>
                <w:t>245</w:t>
              </w:r>
            </w:ins>
            <w:r>
              <w:rPr>
                <w:sz w:val="18"/>
                <w:szCs w:val="18"/>
              </w:rPr>
              <w:t>.00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keepNext/>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del w:id="321" w:author="Master Repository Process" w:date="2021-08-29T10:25:00Z">
              <w:r>
                <w:rPr>
                  <w:sz w:val="18"/>
                  <w:szCs w:val="18"/>
                </w:rPr>
                <w:delText>68</w:delText>
              </w:r>
            </w:del>
            <w:ins w:id="322" w:author="Master Repository Process" w:date="2021-08-29T10:25:00Z">
              <w:r>
                <w:rPr>
                  <w:sz w:val="18"/>
                  <w:szCs w:val="18"/>
                </w:rPr>
                <w:t>77</w:t>
              </w:r>
            </w:ins>
            <w:r>
              <w:rPr>
                <w:sz w:val="18"/>
                <w:szCs w:val="18"/>
              </w:rPr>
              <w:t>.00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del w:id="323" w:author="Master Repository Process" w:date="2021-08-29T10:25:00Z">
              <w:r>
                <w:rPr>
                  <w:sz w:val="18"/>
                  <w:szCs w:val="18"/>
                </w:rPr>
                <w:delText>131</w:delText>
              </w:r>
            </w:del>
            <w:ins w:id="324" w:author="Master Repository Process" w:date="2021-08-29T10:25:00Z">
              <w:r>
                <w:rPr>
                  <w:sz w:val="18"/>
                  <w:szCs w:val="18"/>
                </w:rPr>
                <w:t>149</w:t>
              </w:r>
            </w:ins>
            <w:r>
              <w:rPr>
                <w:sz w:val="18"/>
                <w:szCs w:val="18"/>
              </w:rPr>
              <w:t>.00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325" w:author="Master Repository Process" w:date="2021-08-29T10:25:00Z">
              <w:r>
                <w:rPr>
                  <w:sz w:val="18"/>
                  <w:szCs w:val="18"/>
                </w:rPr>
                <w:delText>82</w:delText>
              </w:r>
            </w:del>
            <w:ins w:id="326" w:author="Master Repository Process" w:date="2021-08-29T10:25:00Z">
              <w:r>
                <w:rPr>
                  <w:sz w:val="18"/>
                  <w:szCs w:val="18"/>
                </w:rPr>
                <w:t>93</w:t>
              </w:r>
            </w:ins>
            <w:r>
              <w:rPr>
                <w:sz w:val="18"/>
                <w:szCs w:val="18"/>
              </w:rPr>
              <w:t>.00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327" w:author="Master Repository Process" w:date="2021-08-29T10:25:00Z">
              <w:r>
                <w:rPr>
                  <w:sz w:val="18"/>
                  <w:szCs w:val="18"/>
                </w:rPr>
                <w:delText>158.00</w:delText>
              </w:r>
            </w:del>
            <w:ins w:id="328" w:author="Master Repository Process" w:date="2021-08-29T10:25:00Z">
              <w:r>
                <w:rPr>
                  <w:sz w:val="18"/>
                  <w:szCs w:val="18"/>
                </w:rPr>
                <w:t>179.50</w:t>
              </w:r>
            </w:ins>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del w:id="329" w:author="Master Repository Process" w:date="2021-08-29T10:25:00Z">
              <w:r>
                <w:rPr>
                  <w:sz w:val="18"/>
                  <w:szCs w:val="18"/>
                </w:rPr>
                <w:delText>109</w:delText>
              </w:r>
            </w:del>
            <w:ins w:id="330" w:author="Master Repository Process" w:date="2021-08-29T10:25:00Z">
              <w:r>
                <w:rPr>
                  <w:sz w:val="18"/>
                  <w:szCs w:val="18"/>
                </w:rPr>
                <w:t>124</w:t>
              </w:r>
            </w:ins>
            <w:r>
              <w:rPr>
                <w:sz w:val="18"/>
                <w:szCs w:val="18"/>
              </w:rPr>
              <w:t>.50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del w:id="331" w:author="Master Repository Process" w:date="2021-08-29T10:25:00Z">
              <w:r>
                <w:rPr>
                  <w:sz w:val="18"/>
                  <w:szCs w:val="18"/>
                </w:rPr>
                <w:delText>216</w:delText>
              </w:r>
            </w:del>
            <w:ins w:id="332" w:author="Master Repository Process" w:date="2021-08-29T10:25:00Z">
              <w:r>
                <w:rPr>
                  <w:sz w:val="18"/>
                  <w:szCs w:val="18"/>
                </w:rPr>
                <w:t>245</w:t>
              </w:r>
            </w:ins>
            <w:r>
              <w:rPr>
                <w:sz w:val="18"/>
                <w:szCs w:val="18"/>
              </w:rPr>
              <w:t>.00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del w:id="333" w:author="Master Repository Process" w:date="2021-08-29T10:25:00Z">
              <w:r>
                <w:rPr>
                  <w:sz w:val="18"/>
                  <w:szCs w:val="18"/>
                </w:rPr>
                <w:delText>88</w:delText>
              </w:r>
            </w:del>
            <w:ins w:id="334" w:author="Master Repository Process" w:date="2021-08-29T10:25:00Z">
              <w:r>
                <w:rPr>
                  <w:sz w:val="18"/>
                  <w:szCs w:val="18"/>
                </w:rPr>
                <w:t>100</w:t>
              </w:r>
            </w:ins>
            <w:r>
              <w:rPr>
                <w:sz w:val="18"/>
                <w:szCs w:val="18"/>
              </w:rPr>
              <w:t>.00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del w:id="335" w:author="Master Repository Process" w:date="2021-08-29T10:25:00Z">
              <w:r>
                <w:rPr>
                  <w:sz w:val="18"/>
                  <w:szCs w:val="18"/>
                </w:rPr>
                <w:delText>88</w:delText>
              </w:r>
            </w:del>
            <w:ins w:id="336" w:author="Master Repository Process" w:date="2021-08-29T10:25:00Z">
              <w:r>
                <w:rPr>
                  <w:sz w:val="18"/>
                  <w:szCs w:val="18"/>
                </w:rPr>
                <w:t>100</w:t>
              </w:r>
            </w:ins>
            <w:r>
              <w:rPr>
                <w:sz w:val="18"/>
                <w:szCs w:val="18"/>
              </w:rPr>
              <w:t>.00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r>
            <w:del w:id="337" w:author="Master Repository Process" w:date="2021-08-29T10:25:00Z">
              <w:r>
                <w:rPr>
                  <w:sz w:val="18"/>
                  <w:szCs w:val="18"/>
                </w:rPr>
                <w:delText>23.30</w:delText>
              </w:r>
            </w:del>
            <w:ins w:id="338" w:author="Master Repository Process" w:date="2021-08-29T10:25:00Z">
              <w:r>
                <w:rPr>
                  <w:sz w:val="18"/>
                  <w:szCs w:val="18"/>
                </w:rPr>
                <w:t>26.50</w:t>
              </w:r>
            </w:ins>
          </w:p>
        </w:tc>
      </w:tr>
      <w:tr>
        <w:trPr>
          <w:cantSplit/>
        </w:trPr>
        <w:tc>
          <w:tcPr>
            <w:tcW w:w="7088" w:type="dxa"/>
            <w:gridSpan w:val="4"/>
          </w:tcPr>
          <w:p>
            <w:pPr>
              <w:pStyle w:val="yTableNAm"/>
              <w:keepNext/>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101AA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del w:id="339" w:author="Master Repository Process" w:date="2021-08-29T10:25:00Z">
              <w:r>
                <w:rPr>
                  <w:sz w:val="18"/>
                  <w:szCs w:val="18"/>
                </w:rPr>
                <w:delText>80</w:delText>
              </w:r>
            </w:del>
            <w:ins w:id="340" w:author="Master Repository Process" w:date="2021-08-29T10:25:00Z">
              <w:r>
                <w:rPr>
                  <w:sz w:val="18"/>
                  <w:szCs w:val="18"/>
                </w:rPr>
                <w:t>91</w:t>
              </w:r>
            </w:ins>
            <w:r>
              <w:rPr>
                <w:sz w:val="18"/>
                <w:szCs w:val="18"/>
              </w:rPr>
              <w:t>.50</w:t>
            </w:r>
          </w:p>
        </w:tc>
      </w:tr>
    </w:tbl>
    <w:p>
      <w:pPr>
        <w:pStyle w:val="yFootnotesection"/>
      </w:pPr>
      <w:r>
        <w:tab/>
        <w:t>[Division 2 inserted in Gazette 4 Sep 2009 p. 3475-8; amended in Gazette 30 Jul 2010 p. 3499-500; 8 Mar 2011 p. 788</w:t>
      </w:r>
      <w:r>
        <w:noBreakHyphen/>
        <w:t>90; 17 Jan 2012 p. 464</w:t>
      </w:r>
      <w:r>
        <w:noBreakHyphen/>
        <w:t>5; 30 Nov 2012 p. 5792</w:t>
      </w:r>
      <w:r>
        <w:noBreakHyphen/>
        <w:t>3; 20 Aug 2013 p. 3816</w:t>
      </w:r>
      <w:ins w:id="341" w:author="Master Repository Process" w:date="2021-08-29T10:25:00Z">
        <w:r>
          <w:t>; 15 Nov 2013 p. 5249-50</w:t>
        </w:r>
      </w:ins>
      <w:r>
        <w:t>.]</w:t>
      </w:r>
    </w:p>
    <w:p>
      <w:pPr>
        <w:pStyle w:val="yHeading3"/>
      </w:pPr>
      <w:bookmarkStart w:id="342" w:name="_Toc377389090"/>
      <w:bookmarkStart w:id="343" w:name="_Toc239746327"/>
      <w:bookmarkStart w:id="344" w:name="_Toc239759650"/>
      <w:bookmarkStart w:id="345" w:name="_Toc268173416"/>
      <w:bookmarkStart w:id="346" w:name="_Toc287428425"/>
      <w:bookmarkStart w:id="347" w:name="_Toc312142996"/>
      <w:bookmarkStart w:id="348" w:name="_Toc312419385"/>
      <w:bookmarkStart w:id="349" w:name="_Toc314494931"/>
      <w:bookmarkStart w:id="350" w:name="_Toc314495172"/>
      <w:bookmarkStart w:id="351" w:name="_Toc316565221"/>
      <w:bookmarkStart w:id="352" w:name="_Toc316566741"/>
      <w:bookmarkStart w:id="353" w:name="_Toc318787011"/>
      <w:bookmarkStart w:id="354" w:name="_Toc318881527"/>
      <w:bookmarkStart w:id="355" w:name="_Toc320605522"/>
      <w:bookmarkStart w:id="356" w:name="_Toc320786579"/>
      <w:bookmarkStart w:id="357" w:name="_Toc321143277"/>
      <w:bookmarkStart w:id="358" w:name="_Toc321210451"/>
      <w:bookmarkStart w:id="359" w:name="_Toc321211980"/>
      <w:bookmarkStart w:id="360" w:name="_Toc341967623"/>
      <w:bookmarkStart w:id="361" w:name="_Toc342313630"/>
      <w:r>
        <w:rPr>
          <w:rStyle w:val="CharSDivNo"/>
        </w:rPr>
        <w:t>Division 3</w:t>
      </w:r>
      <w:r>
        <w:rPr>
          <w:b w:val="0"/>
        </w:rPr>
        <w:t> — </w:t>
      </w:r>
      <w:r>
        <w:rPr>
          <w:rStyle w:val="CharSDivText"/>
        </w:rPr>
        <w:t>Criminal jurisdiction</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yFootnoteheading"/>
        <w:spacing w:after="120"/>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rPr>
                <w:szCs w:val="22"/>
              </w:rPr>
            </w:pPr>
            <w:r>
              <w:br/>
            </w:r>
            <w:del w:id="362" w:author="Master Repository Process" w:date="2021-08-29T10:25:00Z">
              <w:r>
                <w:rPr>
                  <w:szCs w:val="22"/>
                </w:rPr>
                <w:delText>68</w:delText>
              </w:r>
            </w:del>
            <w:ins w:id="363" w:author="Master Repository Process" w:date="2021-08-29T10:25:00Z">
              <w:r>
                <w:rPr>
                  <w:szCs w:val="22"/>
                </w:rPr>
                <w:t>77</w:t>
              </w:r>
            </w:ins>
            <w:r>
              <w:rPr>
                <w:szCs w:val="22"/>
              </w:rPr>
              <w:t>.00</w:t>
            </w:r>
          </w:p>
        </w:tc>
      </w:tr>
      <w:tr>
        <w:trPr>
          <w:cantSplit/>
        </w:trPr>
        <w:tc>
          <w:tcPr>
            <w:tcW w:w="840" w:type="dxa"/>
          </w:tcPr>
          <w:p>
            <w:pPr>
              <w:pStyle w:val="yTableNAm"/>
            </w:pPr>
            <w:r>
              <w:t>2.</w:t>
            </w:r>
          </w:p>
        </w:tc>
        <w:tc>
          <w:tcPr>
            <w:tcW w:w="5160" w:type="dxa"/>
          </w:tcPr>
          <w:p>
            <w:pPr>
              <w:pStyle w:val="yTableNAm"/>
            </w:pPr>
            <w:r>
              <w:t>For the issue of a summons or court hearing notice to an accused</w:t>
            </w:r>
          </w:p>
        </w:tc>
        <w:tc>
          <w:tcPr>
            <w:tcW w:w="1088" w:type="dxa"/>
          </w:tcPr>
          <w:p>
            <w:pPr>
              <w:pStyle w:val="yTableNAm"/>
              <w:jc w:val="center"/>
              <w:rPr>
                <w:szCs w:val="22"/>
              </w:rPr>
            </w:pPr>
            <w:r>
              <w:br/>
            </w:r>
            <w:del w:id="364" w:author="Master Repository Process" w:date="2021-08-29T10:25:00Z">
              <w:r>
                <w:rPr>
                  <w:szCs w:val="22"/>
                </w:rPr>
                <w:delText>12.95</w:delText>
              </w:r>
            </w:del>
            <w:ins w:id="365" w:author="Master Repository Process" w:date="2021-08-29T10:25:00Z">
              <w:r>
                <w:rPr>
                  <w:szCs w:val="22"/>
                </w:rPr>
                <w:t>14.70</w:t>
              </w:r>
            </w:ins>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rPr>
                <w:szCs w:val="22"/>
              </w:rPr>
            </w:pPr>
            <w:del w:id="366" w:author="Master Repository Process" w:date="2021-08-29T10:25:00Z">
              <w:r>
                <w:rPr>
                  <w:szCs w:val="22"/>
                </w:rPr>
                <w:delText>68</w:delText>
              </w:r>
            </w:del>
            <w:ins w:id="367" w:author="Master Repository Process" w:date="2021-08-29T10:25:00Z">
              <w:r>
                <w:rPr>
                  <w:szCs w:val="22"/>
                </w:rPr>
                <w:t>77</w:t>
              </w:r>
            </w:ins>
            <w:r>
              <w:rPr>
                <w:szCs w:val="22"/>
              </w:rPr>
              <w:t>.00</w:t>
            </w:r>
          </w:p>
          <w:p>
            <w:pPr>
              <w:pStyle w:val="yTableNAm"/>
              <w:jc w:val="center"/>
            </w:pPr>
            <w:del w:id="368" w:author="Master Repository Process" w:date="2021-08-29T10:25:00Z">
              <w:r>
                <w:rPr>
                  <w:szCs w:val="22"/>
                </w:rPr>
                <w:delText>88</w:delText>
              </w:r>
            </w:del>
            <w:ins w:id="369" w:author="Master Repository Process" w:date="2021-08-29T10:25:00Z">
              <w:r>
                <w:rPr>
                  <w:szCs w:val="22"/>
                </w:rPr>
                <w:t>100</w:t>
              </w:r>
            </w:ins>
            <w:r>
              <w:rPr>
                <w:szCs w:val="22"/>
              </w:rPr>
              <w:t>.00</w:t>
            </w:r>
          </w:p>
        </w:tc>
      </w:tr>
    </w:tbl>
    <w:p>
      <w:pPr>
        <w:pStyle w:val="yFootnotesection"/>
      </w:pPr>
      <w:r>
        <w:tab/>
        <w:t>[Division 3 inserted in Gazette 4 Sep 2009 p. 3478</w:t>
      </w:r>
      <w:r>
        <w:noBreakHyphen/>
        <w:t>9; amended in Gazette 8 Mar 2011 p. 790; 17 Jan 2012 p. 465; 30 Nov 2012 p. 5793</w:t>
      </w:r>
      <w:ins w:id="370" w:author="Master Repository Process" w:date="2021-08-29T10:25:00Z">
        <w:r>
          <w:t>; 15 Nov 2013 p. 5250</w:t>
        </w:r>
      </w:ins>
      <w:r>
        <w:t>.]</w:t>
      </w:r>
    </w:p>
    <w:p>
      <w:pPr>
        <w:sectPr>
          <w:headerReference w:type="even" r:id="rId21"/>
          <w:headerReference w:type="default" r:id="rId22"/>
          <w:endnotePr>
            <w:numFmt w:val="decimal"/>
          </w:endnotePr>
          <w:pgSz w:w="11906" w:h="16838" w:code="9"/>
          <w:pgMar w:top="1809" w:right="2405" w:bottom="3542" w:left="2405" w:header="706" w:footer="3380" w:gutter="0"/>
          <w:cols w:space="720"/>
          <w:noEndnote/>
          <w:docGrid w:linePitch="326"/>
        </w:sectPr>
      </w:pPr>
      <w:bookmarkStart w:id="371" w:name="_Toc239746328"/>
      <w:bookmarkStart w:id="372" w:name="_Toc239759651"/>
      <w:bookmarkStart w:id="373" w:name="_Toc268173417"/>
      <w:bookmarkStart w:id="374" w:name="_Toc287428426"/>
      <w:bookmarkStart w:id="375" w:name="_Toc312142997"/>
      <w:bookmarkStart w:id="376" w:name="_Toc312419386"/>
      <w:bookmarkStart w:id="377" w:name="_Toc314494932"/>
      <w:bookmarkStart w:id="378" w:name="_Toc314495173"/>
      <w:bookmarkStart w:id="379" w:name="_Toc316565222"/>
      <w:bookmarkStart w:id="380" w:name="_Toc316566742"/>
      <w:bookmarkStart w:id="381" w:name="_Toc318787012"/>
    </w:p>
    <w:p>
      <w:pPr>
        <w:pStyle w:val="yScheduleHeading"/>
      </w:pPr>
      <w:bookmarkStart w:id="382" w:name="_Toc377389091"/>
      <w:bookmarkStart w:id="383" w:name="_Toc318881528"/>
      <w:bookmarkStart w:id="384" w:name="_Toc320605523"/>
      <w:bookmarkStart w:id="385" w:name="_Toc320786580"/>
      <w:bookmarkStart w:id="386" w:name="_Toc321143278"/>
      <w:bookmarkStart w:id="387" w:name="_Toc321210452"/>
      <w:bookmarkStart w:id="388" w:name="_Toc321211981"/>
      <w:bookmarkStart w:id="389" w:name="_Toc341967624"/>
      <w:bookmarkStart w:id="390" w:name="_Toc342313631"/>
      <w:r>
        <w:rPr>
          <w:rStyle w:val="CharSchNo"/>
        </w:rPr>
        <w:t>Schedule 2</w:t>
      </w:r>
      <w:r>
        <w:rPr>
          <w:rStyle w:val="CharSDivNo"/>
        </w:rPr>
        <w:t> </w:t>
      </w:r>
      <w:r>
        <w:t>—</w:t>
      </w:r>
      <w:r>
        <w:rPr>
          <w:rStyle w:val="CharSDivText"/>
        </w:rPr>
        <w:t> </w:t>
      </w:r>
      <w:r>
        <w:rPr>
          <w:rStyle w:val="CharSchText"/>
        </w:rPr>
        <w:t>Forms</w:t>
      </w:r>
      <w:bookmarkEnd w:id="382"/>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371"/>
      <w:bookmarkEnd w:id="372"/>
      <w:bookmarkEnd w:id="373"/>
      <w:bookmarkEnd w:id="374"/>
      <w:bookmarkEnd w:id="375"/>
      <w:bookmarkEnd w:id="376"/>
      <w:bookmarkEnd w:id="377"/>
      <w:bookmarkEnd w:id="378"/>
      <w:bookmarkEnd w:id="379"/>
      <w:bookmarkEnd w:id="380"/>
      <w:bookmarkEnd w:id="381"/>
      <w:bookmarkEnd w:id="383"/>
      <w:bookmarkEnd w:id="384"/>
      <w:bookmarkEnd w:id="385"/>
      <w:bookmarkEnd w:id="386"/>
      <w:bookmarkEnd w:id="387"/>
      <w:bookmarkEnd w:id="388"/>
      <w:bookmarkEnd w:id="389"/>
      <w:bookmarkEnd w:id="390"/>
    </w:p>
    <w:p>
      <w:pPr>
        <w:pStyle w:val="yShoulderClause"/>
      </w:pPr>
      <w:r>
        <w:t>[r. 4(6), 8(6), 13(2)]</w:t>
      </w:r>
    </w:p>
    <w:p>
      <w:pPr>
        <w:pStyle w:val="yHeading5"/>
        <w:spacing w:after="120"/>
      </w:pPr>
      <w:bookmarkStart w:id="391" w:name="_Toc377389092"/>
      <w:bookmarkStart w:id="392" w:name="_Toc96398510"/>
      <w:bookmarkStart w:id="393" w:name="_Toc96417044"/>
      <w:bookmarkStart w:id="394" w:name="_Toc100631336"/>
      <w:bookmarkStart w:id="395" w:name="_Toc102451465"/>
      <w:bookmarkStart w:id="396" w:name="_Toc222114927"/>
      <w:bookmarkStart w:id="397" w:name="_Toc342313632"/>
      <w:r>
        <w:rPr>
          <w:rStyle w:val="CharSClsNo"/>
        </w:rPr>
        <w:t>1</w:t>
      </w:r>
      <w:r>
        <w:t>.</w:t>
      </w:r>
      <w:r>
        <w:tab/>
        <w:t>Declaration that a person is a small business or a non</w:t>
      </w:r>
      <w:r>
        <w:noBreakHyphen/>
        <w:t>profit association</w:t>
      </w:r>
      <w:bookmarkEnd w:id="391"/>
      <w:bookmarkEnd w:id="392"/>
      <w:bookmarkEnd w:id="393"/>
      <w:bookmarkEnd w:id="394"/>
      <w:bookmarkEnd w:id="395"/>
      <w:bookmarkEnd w:id="396"/>
      <w:bookmarkEnd w:id="39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398" w:name="_Toc377389093"/>
      <w:bookmarkStart w:id="399" w:name="_Toc96398511"/>
      <w:bookmarkStart w:id="400" w:name="_Toc96417045"/>
      <w:bookmarkStart w:id="401" w:name="_Toc100631337"/>
      <w:bookmarkStart w:id="402" w:name="_Toc102451466"/>
      <w:bookmarkStart w:id="403" w:name="_Toc222114928"/>
      <w:bookmarkStart w:id="404" w:name="_Toc342313633"/>
      <w:r>
        <w:rPr>
          <w:rStyle w:val="CharSClsNo"/>
        </w:rPr>
        <w:t>2</w:t>
      </w:r>
      <w:r>
        <w:t>.</w:t>
      </w:r>
      <w:r>
        <w:tab/>
        <w:t>Application to remit fees</w:t>
      </w:r>
      <w:bookmarkEnd w:id="398"/>
      <w:bookmarkEnd w:id="399"/>
      <w:bookmarkEnd w:id="400"/>
      <w:bookmarkEnd w:id="401"/>
      <w:bookmarkEnd w:id="402"/>
      <w:bookmarkEnd w:id="403"/>
      <w:bookmarkEnd w:id="40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before="0" w:after="120"/>
      </w:pPr>
      <w:bookmarkStart w:id="405" w:name="_Toc377389094"/>
      <w:bookmarkStart w:id="406" w:name="_Toc100631338"/>
      <w:bookmarkStart w:id="407" w:name="_Toc102451467"/>
      <w:bookmarkStart w:id="408" w:name="_Toc222114929"/>
      <w:bookmarkStart w:id="409" w:name="_Toc342313634"/>
      <w:r>
        <w:rPr>
          <w:rStyle w:val="CharSClsNo"/>
        </w:rPr>
        <w:t>3</w:t>
      </w:r>
      <w:r>
        <w:t>.</w:t>
      </w:r>
      <w:r>
        <w:tab/>
        <w:t>Application for determination of dispute about fees</w:t>
      </w:r>
      <w:bookmarkEnd w:id="405"/>
      <w:bookmarkEnd w:id="406"/>
      <w:bookmarkEnd w:id="407"/>
      <w:bookmarkEnd w:id="408"/>
      <w:bookmarkEnd w:id="40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6" w:h="16838" w:code="9"/>
          <w:pgMar w:top="1809" w:right="2405" w:bottom="3542" w:left="2405" w:header="706" w:footer="3380" w:gutter="0"/>
          <w:cols w:space="720"/>
          <w:noEndnote/>
          <w:docGrid w:linePitch="326"/>
        </w:sectPr>
      </w:pPr>
    </w:p>
    <w:p>
      <w:pPr>
        <w:pStyle w:val="nHeading2"/>
      </w:pPr>
      <w:bookmarkStart w:id="410" w:name="_Toc377389095"/>
      <w:bookmarkStart w:id="411" w:name="_Toc102451468"/>
      <w:bookmarkStart w:id="412" w:name="_Toc139104723"/>
      <w:bookmarkStart w:id="413" w:name="_Toc139276721"/>
      <w:bookmarkStart w:id="414" w:name="_Toc171051740"/>
      <w:bookmarkStart w:id="415" w:name="_Toc198631560"/>
      <w:bookmarkStart w:id="416" w:name="_Toc202521840"/>
      <w:bookmarkStart w:id="417" w:name="_Toc203535235"/>
      <w:bookmarkStart w:id="418" w:name="_Toc207168620"/>
      <w:bookmarkStart w:id="419" w:name="_Toc210114996"/>
      <w:bookmarkStart w:id="420" w:name="_Toc210119124"/>
      <w:bookmarkStart w:id="421" w:name="_Toc219794100"/>
      <w:bookmarkStart w:id="422" w:name="_Toc219794297"/>
      <w:bookmarkStart w:id="423" w:name="_Toc222114930"/>
      <w:bookmarkStart w:id="424" w:name="_Toc222212442"/>
      <w:bookmarkStart w:id="425" w:name="_Toc224024227"/>
      <w:bookmarkStart w:id="426" w:name="_Toc224024312"/>
      <w:bookmarkStart w:id="427" w:name="_Toc232310095"/>
      <w:bookmarkStart w:id="428" w:name="_Toc239746332"/>
      <w:bookmarkStart w:id="429" w:name="_Toc239759655"/>
      <w:bookmarkStart w:id="430" w:name="_Toc268173421"/>
      <w:bookmarkStart w:id="431" w:name="_Toc287428430"/>
      <w:bookmarkStart w:id="432" w:name="_Toc312143001"/>
      <w:bookmarkStart w:id="433" w:name="_Toc312419390"/>
      <w:bookmarkStart w:id="434" w:name="_Toc314494936"/>
      <w:bookmarkStart w:id="435" w:name="_Toc314495177"/>
      <w:bookmarkStart w:id="436" w:name="_Toc316565226"/>
      <w:bookmarkStart w:id="437" w:name="_Toc316566746"/>
      <w:bookmarkStart w:id="438" w:name="_Toc318787016"/>
      <w:bookmarkStart w:id="439" w:name="_Toc318881532"/>
      <w:bookmarkStart w:id="440" w:name="_Toc320605527"/>
      <w:bookmarkStart w:id="441" w:name="_Toc320786584"/>
      <w:bookmarkStart w:id="442" w:name="_Toc321143282"/>
      <w:bookmarkStart w:id="443" w:name="_Toc321210456"/>
      <w:bookmarkStart w:id="444" w:name="_Toc321211985"/>
      <w:bookmarkStart w:id="445" w:name="_Toc341967628"/>
      <w:bookmarkStart w:id="446" w:name="_Toc342313635"/>
      <w:r>
        <w:t>Notes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447" w:name="_Toc377389096"/>
      <w:bookmarkStart w:id="448" w:name="_Toc342313636"/>
      <w:r>
        <w:t>Compilation table</w:t>
      </w:r>
      <w:bookmarkEnd w:id="447"/>
      <w:bookmarkEnd w:id="44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rPr>
              <w:t>r. 1 and 2: 16 May 2008 (see r. 2(a));</w:t>
            </w:r>
            <w:r>
              <w:rPr>
                <w:snapToGrid w:val="0"/>
                <w:sz w:val="19"/>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rPr>
              <w:t>r. 1 and 2: 27 Jun 2008 (see r. 2(a));</w:t>
            </w:r>
            <w:r>
              <w:rPr>
                <w:snapToGrid w:val="0"/>
                <w:sz w:val="19"/>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rPr>
            </w:pPr>
            <w:r>
              <w:rPr>
                <w:snapToGrid w:val="0"/>
                <w:sz w:val="19"/>
              </w:rPr>
              <w:t>r. 1 and 2: 22 Aug 2008 (see r. 2(a));</w:t>
            </w:r>
            <w:r>
              <w:rPr>
                <w:snapToGrid w:val="0"/>
                <w:sz w:val="19"/>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rPr>
            </w:pPr>
            <w:r>
              <w:rPr>
                <w:snapToGrid w:val="0"/>
                <w:sz w:val="19"/>
              </w:rPr>
              <w:t>r. 1 and 2: 23 Dec 2008 (see r. 2(a));</w:t>
            </w:r>
            <w:r>
              <w:rPr>
                <w:snapToGrid w:val="0"/>
                <w:sz w:val="19"/>
              </w:rPr>
              <w:br/>
              <w:t>Regulations other than r. 1 and 2: 1 Jan 2009 (see r. 2(b))</w:t>
            </w:r>
          </w:p>
        </w:tc>
      </w:tr>
      <w:tr>
        <w:trPr>
          <w:cantSplit/>
        </w:trPr>
        <w:tc>
          <w:tcPr>
            <w:tcW w:w="7087" w:type="dxa"/>
            <w:gridSpan w:val="3"/>
          </w:tcPr>
          <w:p>
            <w:pPr>
              <w:pStyle w:val="nTable"/>
              <w:spacing w:after="40"/>
              <w:rPr>
                <w:snapToGrid w:val="0"/>
                <w:sz w:val="19"/>
              </w:rPr>
            </w:pPr>
            <w:r>
              <w:rPr>
                <w:b/>
                <w:bCs/>
                <w:snapToGrid w:val="0"/>
                <w:sz w:val="19"/>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rPr>
              <w:t>as at 13 Feb 2009</w:t>
            </w:r>
            <w:r>
              <w:rPr>
                <w:snapToGrid w:val="0"/>
                <w:sz w:val="19"/>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rPr>
          <w:cantSplit/>
        </w:trP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z w:val="19"/>
              </w:rPr>
            </w:pPr>
            <w:r>
              <w:rPr>
                <w:snapToGrid w:val="0"/>
                <w:sz w:val="19"/>
              </w:rPr>
              <w:t>r. 1 and 2: 30 Jul 2010 (see r. 2(a));</w:t>
            </w:r>
            <w:r>
              <w:rPr>
                <w:snapToGrid w:val="0"/>
                <w:sz w:val="19"/>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z w:val="19"/>
              </w:rPr>
            </w:pPr>
            <w:r>
              <w:rPr>
                <w:snapToGrid w:val="0"/>
                <w:sz w:val="19"/>
              </w:rPr>
              <w:t>r. 1 and 2: 8 Mar 2011 (see r. 2(a));</w:t>
            </w:r>
            <w:r>
              <w:rPr>
                <w:snapToGrid w:val="0"/>
                <w:sz w:val="19"/>
              </w:rPr>
              <w:br/>
              <w:t>Regulations other than r. 1 and 2: 9 Mar 2011 (see r. 2(b))</w:t>
            </w:r>
          </w:p>
        </w:tc>
      </w:tr>
      <w:tr>
        <w:tc>
          <w:tcPr>
            <w:tcW w:w="3118" w:type="dxa"/>
          </w:tcPr>
          <w:p>
            <w:pPr>
              <w:pStyle w:val="nTable"/>
              <w:spacing w:after="40"/>
              <w:rPr>
                <w:sz w:val="19"/>
              </w:rPr>
            </w:pPr>
            <w:r>
              <w:rPr>
                <w:i/>
                <w:sz w:val="19"/>
              </w:rPr>
              <w:t>Magistrates Court (Fees) Amendment Regulations (No. 2) 2011</w:t>
            </w:r>
            <w:r>
              <w:rPr>
                <w:sz w:val="19"/>
                <w:vertAlign w:val="superscript"/>
              </w:rPr>
              <w:t> 2</w:t>
            </w:r>
          </w:p>
        </w:tc>
        <w:tc>
          <w:tcPr>
            <w:tcW w:w="1276" w:type="dxa"/>
          </w:tcPr>
          <w:p>
            <w:pPr>
              <w:pStyle w:val="nTable"/>
              <w:spacing w:after="40"/>
              <w:rPr>
                <w:sz w:val="19"/>
              </w:rPr>
            </w:pPr>
            <w:r>
              <w:rPr>
                <w:sz w:val="19"/>
              </w:rPr>
              <w:t>20 Dec 2011 p. 5387-90</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21 Dec 2011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2012</w:t>
            </w:r>
          </w:p>
        </w:tc>
        <w:tc>
          <w:tcPr>
            <w:tcW w:w="1276" w:type="dxa"/>
          </w:tcPr>
          <w:p>
            <w:pPr>
              <w:pStyle w:val="nTable"/>
              <w:spacing w:after="40"/>
              <w:rPr>
                <w:rFonts w:ascii="Times" w:hAnsi="Times"/>
                <w:sz w:val="19"/>
              </w:rPr>
            </w:pPr>
            <w:r>
              <w:rPr>
                <w:rFonts w:ascii="Times" w:hAnsi="Times"/>
                <w:sz w:val="19"/>
              </w:rPr>
              <w:t>17 Jan 2012 p. 463</w:t>
            </w:r>
            <w:r>
              <w:rPr>
                <w:rFonts w:ascii="Times" w:hAnsi="Times"/>
                <w:sz w:val="19"/>
              </w:rPr>
              <w:noBreakHyphen/>
              <w:t>5</w:t>
            </w:r>
          </w:p>
        </w:tc>
        <w:tc>
          <w:tcPr>
            <w:tcW w:w="2693" w:type="dxa"/>
          </w:tcPr>
          <w:p>
            <w:pPr>
              <w:pStyle w:val="nTable"/>
              <w:spacing w:after="40"/>
              <w:rPr>
                <w:rFonts w:ascii="Times" w:hAnsi="Times"/>
                <w:snapToGrid w:val="0"/>
                <w:sz w:val="19"/>
              </w:rPr>
            </w:pPr>
            <w:r>
              <w:rPr>
                <w:rFonts w:ascii="Times" w:hAnsi="Times"/>
                <w:snapToGrid w:val="0"/>
                <w:sz w:val="19"/>
              </w:rPr>
              <w:t>r. 1 and 2: 17 Jan 2012 (see r. 2(a));</w:t>
            </w:r>
            <w:r>
              <w:rPr>
                <w:rFonts w:ascii="Times" w:hAnsi="Times"/>
                <w:snapToGrid w:val="0"/>
                <w:sz w:val="19"/>
              </w:rPr>
              <w:br/>
              <w:t>Regulations other than r. 1 and 2: 18 Jan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(No. 2) 2012</w:t>
            </w:r>
          </w:p>
        </w:tc>
        <w:tc>
          <w:tcPr>
            <w:tcW w:w="1276" w:type="dxa"/>
          </w:tcPr>
          <w:p>
            <w:pPr>
              <w:pStyle w:val="nTable"/>
              <w:spacing w:after="40"/>
              <w:rPr>
                <w:rFonts w:ascii="Times" w:hAnsi="Times"/>
                <w:sz w:val="19"/>
              </w:rPr>
            </w:pPr>
            <w:r>
              <w:rPr>
                <w:rFonts w:ascii="Times" w:hAnsi="Times"/>
                <w:sz w:val="19"/>
              </w:rPr>
              <w:t>27 Mar 2012 p. 1507</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7087" w:type="dxa"/>
            <w:gridSpan w:val="3"/>
            <w:shd w:val="clear" w:color="auto" w:fill="auto"/>
          </w:tcPr>
          <w:p>
            <w:pPr>
              <w:pStyle w:val="nTable"/>
              <w:spacing w:after="40"/>
              <w:rPr>
                <w:rFonts w:ascii="Times" w:hAnsi="Times"/>
                <w:snapToGrid w:val="0"/>
                <w:sz w:val="19"/>
              </w:rPr>
            </w:pPr>
            <w:r>
              <w:rPr>
                <w:rFonts w:ascii="Times" w:hAnsi="Times"/>
                <w:b/>
                <w:bCs/>
                <w:snapToGrid w:val="0"/>
                <w:sz w:val="19"/>
              </w:rPr>
              <w:t xml:space="preserve">Reprint 2:  The </w:t>
            </w:r>
            <w:smartTag w:uri="urn:schemas-microsoft-com:office:smarttags" w:element="Street">
              <w:smartTag w:uri="urn:schemas-microsoft-com:office:smarttags" w:element="address">
                <w:r>
                  <w:rPr>
                    <w:rFonts w:ascii="Times" w:hAnsi="Times"/>
                    <w:b/>
                    <w:bCs/>
                    <w:i/>
                    <w:sz w:val="19"/>
                  </w:rPr>
                  <w:t>Magistrates Court</w:t>
                </w:r>
              </w:smartTag>
            </w:smartTag>
            <w:r>
              <w:rPr>
                <w:rFonts w:ascii="Times" w:hAnsi="Times"/>
                <w:b/>
                <w:bCs/>
                <w:i/>
                <w:sz w:val="19"/>
              </w:rPr>
              <w:t xml:space="preserve"> (Fees) Regulations 2005 </w:t>
            </w:r>
            <w:r>
              <w:rPr>
                <w:rFonts w:ascii="Times" w:hAnsi="Times"/>
                <w:b/>
                <w:bCs/>
                <w:snapToGrid w:val="0"/>
                <w:sz w:val="19"/>
              </w:rPr>
              <w:t>as at 6 Apr 2012</w:t>
            </w:r>
            <w:r>
              <w:rPr>
                <w:rFonts w:ascii="Times" w:hAnsi="Times"/>
                <w:snapToGrid w:val="0"/>
                <w:sz w:val="19"/>
              </w:rPr>
              <w:t xml:space="preserve"> (includes amendments listed above)</w:t>
            </w:r>
          </w:p>
        </w:tc>
      </w:tr>
      <w:tr>
        <w:tc>
          <w:tcPr>
            <w:tcW w:w="3118" w:type="dxa"/>
          </w:tcPr>
          <w:p>
            <w:pPr>
              <w:pStyle w:val="nTable"/>
              <w:spacing w:after="40"/>
              <w:rPr>
                <w:rFonts w:ascii="Times" w:hAnsi="Times"/>
                <w:i/>
                <w:sz w:val="19"/>
              </w:rPr>
            </w:pPr>
            <w:r>
              <w:rPr>
                <w:rFonts w:ascii="Times" w:hAnsi="Times"/>
                <w:i/>
                <w:sz w:val="19"/>
              </w:rPr>
              <w:t>Magistrates Court (Fees) Amendment Regulations (No. 3) 2012</w:t>
            </w:r>
          </w:p>
        </w:tc>
        <w:tc>
          <w:tcPr>
            <w:tcW w:w="1276" w:type="dxa"/>
          </w:tcPr>
          <w:p>
            <w:pPr>
              <w:pStyle w:val="nTable"/>
              <w:spacing w:after="40"/>
              <w:rPr>
                <w:rFonts w:ascii="Times" w:hAnsi="Times"/>
                <w:sz w:val="19"/>
              </w:rPr>
            </w:pPr>
            <w:r>
              <w:rPr>
                <w:rFonts w:ascii="Times" w:hAnsi="Times"/>
                <w:sz w:val="19"/>
              </w:rPr>
              <w:t>30 Nov 2012 p. 5791</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8" w:type="dxa"/>
          </w:tcPr>
          <w:p>
            <w:pPr>
              <w:pStyle w:val="nTable"/>
              <w:spacing w:after="40"/>
              <w:rPr>
                <w:rFonts w:ascii="Times" w:hAnsi="Times"/>
                <w:i/>
                <w:sz w:val="19"/>
              </w:rPr>
            </w:pPr>
            <w:r>
              <w:rPr>
                <w:rFonts w:ascii="Times" w:hAnsi="Times"/>
                <w:i/>
                <w:sz w:val="19"/>
              </w:rPr>
              <w:t>Magistrates Court (Fees) Amendment Regulations 2013</w:t>
            </w:r>
          </w:p>
        </w:tc>
        <w:tc>
          <w:tcPr>
            <w:tcW w:w="1276" w:type="dxa"/>
          </w:tcPr>
          <w:p>
            <w:pPr>
              <w:pStyle w:val="nTable"/>
              <w:spacing w:after="40"/>
              <w:rPr>
                <w:rFonts w:ascii="Times" w:hAnsi="Times"/>
                <w:sz w:val="19"/>
              </w:rPr>
            </w:pPr>
            <w:r>
              <w:rPr>
                <w:rFonts w:ascii="Times" w:hAnsi="Times"/>
                <w:sz w:val="19"/>
              </w:rPr>
              <w:t>20 Aug 2013 p. 3815-16</w:t>
            </w:r>
          </w:p>
        </w:tc>
        <w:tc>
          <w:tcPr>
            <w:tcW w:w="2693" w:type="dxa"/>
          </w:tcPr>
          <w:p>
            <w:pPr>
              <w:pStyle w:val="nTable"/>
              <w:spacing w:after="40"/>
              <w:rPr>
                <w:rFonts w:ascii="Times" w:hAnsi="Times"/>
                <w:snapToGrid w:val="0"/>
                <w:sz w:val="19"/>
              </w:rPr>
            </w:pPr>
            <w:r>
              <w:rPr>
                <w:rFonts w:ascii="Times" w:hAnsi="Times"/>
                <w:snapToGrid w:val="0"/>
                <w:sz w:val="19"/>
              </w:rPr>
              <w:t>r. 1 and 2: 20 Aug 2013 (see r. 2(a));</w:t>
            </w:r>
            <w:r>
              <w:rPr>
                <w:rFonts w:ascii="Times" w:hAnsi="Times"/>
                <w:snapToGrid w:val="0"/>
                <w:sz w:val="19"/>
              </w:rPr>
              <w:br/>
              <w:t xml:space="preserve">Regulations other than r. 1 and 2: 21 Aug 2013 (see r. 2(b) and </w:t>
            </w:r>
            <w:r>
              <w:rPr>
                <w:rFonts w:ascii="Times" w:hAnsi="Times"/>
                <w:i/>
                <w:snapToGrid w:val="0"/>
                <w:sz w:val="19"/>
              </w:rPr>
              <w:t>Gazette</w:t>
            </w:r>
            <w:r>
              <w:rPr>
                <w:rFonts w:ascii="Times" w:hAnsi="Times"/>
                <w:snapToGrid w:val="0"/>
                <w:sz w:val="19"/>
              </w:rPr>
              <w:t xml:space="preserve"> 20 Aug 2013 p. 3815)</w:t>
            </w:r>
          </w:p>
        </w:tc>
      </w:tr>
      <w:tr>
        <w:trPr>
          <w:ins w:id="449" w:author="Master Repository Process" w:date="2021-08-29T10:25:00Z"/>
        </w:trPr>
        <w:tc>
          <w:tcPr>
            <w:tcW w:w="3118" w:type="dxa"/>
            <w:tcBorders>
              <w:bottom w:val="single" w:sz="4" w:space="0" w:color="auto"/>
            </w:tcBorders>
          </w:tcPr>
          <w:p>
            <w:pPr>
              <w:pStyle w:val="nTable"/>
              <w:spacing w:after="40"/>
              <w:rPr>
                <w:ins w:id="450" w:author="Master Repository Process" w:date="2021-08-29T10:25:00Z"/>
                <w:rFonts w:ascii="Times" w:hAnsi="Times"/>
                <w:i/>
                <w:sz w:val="19"/>
              </w:rPr>
            </w:pPr>
            <w:ins w:id="451" w:author="Master Repository Process" w:date="2021-08-29T10:25:00Z">
              <w:r>
                <w:rPr>
                  <w:rFonts w:ascii="Times" w:hAnsi="Times"/>
                  <w:i/>
                  <w:sz w:val="19"/>
                </w:rPr>
                <w:t>Magistrates Court (Fees) Amendment Regulations (No. 2) 2013</w:t>
              </w:r>
            </w:ins>
          </w:p>
        </w:tc>
        <w:tc>
          <w:tcPr>
            <w:tcW w:w="1276" w:type="dxa"/>
            <w:tcBorders>
              <w:bottom w:val="single" w:sz="4" w:space="0" w:color="auto"/>
            </w:tcBorders>
          </w:tcPr>
          <w:p>
            <w:pPr>
              <w:pStyle w:val="nTable"/>
              <w:spacing w:after="40"/>
              <w:rPr>
                <w:ins w:id="452" w:author="Master Repository Process" w:date="2021-08-29T10:25:00Z"/>
                <w:rFonts w:ascii="Times" w:hAnsi="Times"/>
                <w:sz w:val="19"/>
              </w:rPr>
            </w:pPr>
            <w:ins w:id="453" w:author="Master Repository Process" w:date="2021-08-29T10:25:00Z">
              <w:r>
                <w:rPr>
                  <w:rFonts w:ascii="Times" w:hAnsi="Times"/>
                  <w:sz w:val="19"/>
                </w:rPr>
                <w:t>15 Nov 2013 p. 5248-50</w:t>
              </w:r>
            </w:ins>
          </w:p>
        </w:tc>
        <w:tc>
          <w:tcPr>
            <w:tcW w:w="2693" w:type="dxa"/>
            <w:tcBorders>
              <w:bottom w:val="single" w:sz="4" w:space="0" w:color="auto"/>
            </w:tcBorders>
          </w:tcPr>
          <w:p>
            <w:pPr>
              <w:pStyle w:val="nTable"/>
              <w:spacing w:after="40"/>
              <w:rPr>
                <w:ins w:id="454" w:author="Master Repository Process" w:date="2021-08-29T10:25:00Z"/>
                <w:rFonts w:ascii="Times" w:hAnsi="Times"/>
                <w:snapToGrid w:val="0"/>
                <w:sz w:val="19"/>
              </w:rPr>
            </w:pPr>
            <w:ins w:id="455" w:author="Master Repository Process" w:date="2021-08-29T10:25:00Z">
              <w:r>
                <w:rPr>
                  <w:rFonts w:ascii="Times" w:hAnsi="Times"/>
                  <w:snapToGrid w:val="0"/>
                  <w:sz w:val="19"/>
                </w:rPr>
                <w:t>r. 1 and 2: 15 Nov 2013 (see r. 2(a));</w:t>
              </w:r>
              <w:r>
                <w:rPr>
                  <w:rFonts w:ascii="Times" w:hAnsi="Times"/>
                  <w:snapToGrid w:val="0"/>
                  <w:sz w:val="19"/>
                </w:rPr>
                <w:br/>
                <w:t>Regulations other than r. 1 and 2: 16 Nov 2013 (see r. 2(b))</w:t>
              </w:r>
            </w:ins>
          </w:p>
        </w:tc>
      </w:tr>
    </w:tbl>
    <w:p/>
    <w:p>
      <w:pPr>
        <w:pStyle w:val="nSubsection"/>
      </w:pPr>
      <w:r>
        <w:rPr>
          <w:vertAlign w:val="superscript"/>
        </w:rPr>
        <w:t>2</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Table to r. 4 included amendments to Schedule 1 Divisions 2 and 3.  These amendments are not included because the instruction in r. 4 referred only to Schedule 1 Division 1.</w:t>
      </w:r>
    </w:p>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headerReference w:type="default" r:id="rId3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Magistrates Court (Fees) Regulations 2005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13145607"/>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2D27EEFB-320E-489A-8735-E9B09530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B1EA-B61B-47B0-8202-1FEFEA781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6690</Words>
  <Characters>34927</Characters>
  <Application>Microsoft Office Word</Application>
  <DocSecurity>0</DocSecurity>
  <Lines>1455</Lines>
  <Paragraphs>756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02-c0-00 - 02-d0-02</dc:title>
  <dc:subject/>
  <dc:creator/>
  <cp:keywords/>
  <dc:description/>
  <cp:lastModifiedBy>Master Repository Process</cp:lastModifiedBy>
  <cp:revision>2</cp:revision>
  <cp:lastPrinted>2012-04-04T08:07:00Z</cp:lastPrinted>
  <dcterms:created xsi:type="dcterms:W3CDTF">2021-08-29T02:25:00Z</dcterms:created>
  <dcterms:modified xsi:type="dcterms:W3CDTF">2021-08-29T02:25:00Z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20131116</vt:lpwstr>
  </property>
  <property fmtid="{D5CDD505-2E9C-101B-9397-08002B2CF9AE}" pid="4" name="OwlsUID">
    <vt:i4>37120</vt:i4>
  </property>
  <property fmtid="{D5CDD505-2E9C-101B-9397-08002B2CF9AE}" pid="5" name="ReprintNo">
    <vt:lpwstr>2</vt:lpwstr>
  </property>
  <property fmtid="{D5CDD505-2E9C-101B-9397-08002B2CF9AE}" pid="6" name="ReprintedAsAt">
    <vt:filetime>2012-04-05T16:00:00Z</vt:filetime>
  </property>
  <property fmtid="{D5CDD505-2E9C-101B-9397-08002B2CF9AE}" pid="7" name="DocumentType">
    <vt:lpwstr>Reg</vt:lpwstr>
  </property>
  <property fmtid="{D5CDD505-2E9C-101B-9397-08002B2CF9AE}" pid="8" name="FromSuffix">
    <vt:lpwstr>02-c0-00</vt:lpwstr>
  </property>
  <property fmtid="{D5CDD505-2E9C-101B-9397-08002B2CF9AE}" pid="9" name="FromAsAtDate">
    <vt:lpwstr>21 Aug 2013</vt:lpwstr>
  </property>
  <property fmtid="{D5CDD505-2E9C-101B-9397-08002B2CF9AE}" pid="10" name="ToSuffix">
    <vt:lpwstr>02-d0-02</vt:lpwstr>
  </property>
  <property fmtid="{D5CDD505-2E9C-101B-9397-08002B2CF9AE}" pid="11" name="ToAsAtDate">
    <vt:lpwstr>16 Nov 2013</vt:lpwstr>
  </property>
</Properties>
</file>