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379203647"/>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36364019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379203648"/>
      <w:bookmarkStart w:id="13" w:name="_Toc423332723"/>
      <w:bookmarkStart w:id="14" w:name="_Toc425219442"/>
      <w:bookmarkStart w:id="15" w:name="_Toc426249309"/>
      <w:bookmarkStart w:id="16" w:name="_Toc449924705"/>
      <w:bookmarkStart w:id="17" w:name="_Toc449947723"/>
      <w:bookmarkStart w:id="18" w:name="_Toc454185714"/>
      <w:bookmarkStart w:id="19" w:name="_Toc533480346"/>
      <w:bookmarkStart w:id="20" w:name="_Toc107626231"/>
      <w:bookmarkStart w:id="21" w:name="_Toc145814151"/>
      <w:bookmarkStart w:id="22" w:name="_Toc36364019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79203649"/>
      <w:bookmarkStart w:id="30" w:name="_Toc363640199"/>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379203650"/>
      <w:bookmarkStart w:id="33" w:name="_Toc437922206"/>
      <w:bookmarkStart w:id="34" w:name="_Toc483972641"/>
      <w:bookmarkStart w:id="35" w:name="_Toc506018772"/>
      <w:bookmarkStart w:id="36" w:name="_Toc519740755"/>
      <w:bookmarkStart w:id="37" w:name="_Toc520870025"/>
      <w:bookmarkStart w:id="38" w:name="_Toc533218882"/>
      <w:bookmarkStart w:id="39" w:name="_Toc533480348"/>
      <w:bookmarkStart w:id="40" w:name="_Toc107626233"/>
      <w:bookmarkStart w:id="41" w:name="_Toc145814153"/>
      <w:bookmarkStart w:id="42" w:name="_Toc363640200"/>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79203651"/>
      <w:bookmarkStart w:id="55" w:name="_Toc363640201"/>
      <w:r>
        <w:rPr>
          <w:rStyle w:val="CharSectno"/>
        </w:rPr>
        <w:t>5</w:t>
      </w:r>
      <w:r>
        <w:t>.</w:t>
      </w:r>
      <w:r>
        <w:tab/>
      </w:r>
      <w:r>
        <w:rPr>
          <w:snapToGrid w:val="0"/>
        </w:rPr>
        <w:t>Exemptions</w:t>
      </w:r>
      <w:bookmarkEnd w:id="54"/>
      <w:bookmarkEnd w:id="45"/>
      <w:bookmarkEnd w:id="46"/>
      <w:bookmarkEnd w:id="47"/>
      <w:bookmarkEnd w:id="48"/>
      <w:bookmarkEnd w:id="49"/>
      <w:bookmarkEnd w:id="50"/>
      <w:bookmarkEnd w:id="51"/>
      <w:bookmarkEnd w:id="52"/>
      <w:bookmarkEnd w:id="53"/>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 27 Mar 2012 p. 1508.]</w:t>
      </w:r>
    </w:p>
    <w:p>
      <w:pPr>
        <w:pStyle w:val="Heading5"/>
      </w:pPr>
      <w:bookmarkStart w:id="65" w:name="_Toc379203652"/>
      <w:bookmarkStart w:id="66" w:name="_Toc363640202"/>
      <w:r>
        <w:rPr>
          <w:rStyle w:val="CharSectno"/>
        </w:rPr>
        <w:t>5A</w:t>
      </w:r>
      <w:r>
        <w:t>.</w:t>
      </w:r>
      <w:r>
        <w:tab/>
        <w:t>Disputes regarding fees</w:t>
      </w:r>
      <w:bookmarkEnd w:id="65"/>
      <w:bookmarkEnd w:id="63"/>
      <w:bookmarkEnd w:id="64"/>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379203653"/>
      <w:bookmarkStart w:id="68" w:name="_Toc145814156"/>
      <w:bookmarkStart w:id="69" w:name="_Toc363640203"/>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379203654"/>
      <w:bookmarkStart w:id="72" w:name="_Toc437922210"/>
      <w:bookmarkStart w:id="73" w:name="_Toc483972645"/>
      <w:bookmarkStart w:id="74" w:name="_Toc506018776"/>
      <w:bookmarkStart w:id="75" w:name="_Toc519740758"/>
      <w:bookmarkStart w:id="76" w:name="_Toc520870028"/>
      <w:bookmarkStart w:id="77" w:name="_Toc533218885"/>
      <w:bookmarkStart w:id="78" w:name="_Toc533480351"/>
      <w:bookmarkStart w:id="79" w:name="_Toc107626237"/>
      <w:bookmarkStart w:id="80" w:name="_Toc145814157"/>
      <w:bookmarkStart w:id="81" w:name="_Toc363640204"/>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0" w:name="_Toc379203655"/>
      <w:bookmarkStart w:id="91" w:name="_Toc107626238"/>
      <w:bookmarkStart w:id="92" w:name="_Toc145814158"/>
      <w:bookmarkStart w:id="93" w:name="_Toc363640205"/>
      <w:r>
        <w:rPr>
          <w:rStyle w:val="CharSectno"/>
        </w:rPr>
        <w:t>8</w:t>
      </w:r>
      <w:r>
        <w:t>.</w:t>
      </w:r>
      <w:r>
        <w:tab/>
      </w:r>
      <w:r>
        <w:rPr>
          <w:snapToGrid w:val="0"/>
        </w:rPr>
        <w:t>Conventions</w:t>
      </w:r>
      <w:bookmarkEnd w:id="90"/>
      <w:bookmarkEnd w:id="83"/>
      <w:bookmarkEnd w:id="84"/>
      <w:bookmarkEnd w:id="85"/>
      <w:bookmarkEnd w:id="86"/>
      <w:bookmarkEnd w:id="87"/>
      <w:bookmarkEnd w:id="88"/>
      <w:bookmarkEnd w:id="89"/>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379203656"/>
      <w:bookmarkStart w:id="98" w:name="_Toc363640206"/>
      <w:bookmarkStart w:id="99" w:name="_Toc533218888"/>
      <w:bookmarkStart w:id="100" w:name="_Toc533480354"/>
      <w:r>
        <w:t>9.</w:t>
      </w:r>
      <w:r>
        <w:tab/>
        <w:t>Allocation of hearing date — Schedule 1 Division 1 item </w:t>
      </w:r>
      <w:bookmarkEnd w:id="95"/>
      <w:bookmarkEnd w:id="96"/>
      <w:r>
        <w:t>5</w:t>
      </w:r>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1" w:name="_Toc107626240"/>
      <w:bookmarkStart w:id="102" w:name="_Toc145814160"/>
      <w:r>
        <w:tab/>
        <w:t>[Regulation 9 inserted in Gazette 28 Apr 2005 p. 1760-1; amended in Gazette 23 Jun 2005 p. 2693; 4 Sep 2009 p. 3461</w:t>
      </w:r>
      <w:r>
        <w:noBreakHyphen/>
        <w:t>2.]</w:t>
      </w:r>
    </w:p>
    <w:p>
      <w:pPr>
        <w:pStyle w:val="Heading5"/>
      </w:pPr>
      <w:bookmarkStart w:id="103" w:name="_Toc379203657"/>
      <w:bookmarkStart w:id="104" w:name="_Toc363640207"/>
      <w:r>
        <w:rPr>
          <w:rStyle w:val="CharSectno"/>
        </w:rPr>
        <w:t>9A</w:t>
      </w:r>
      <w:r>
        <w:t>.</w:t>
      </w:r>
      <w:r>
        <w:tab/>
        <w:t>Court of Appeal allocation of hearing date — Schedule 1 Division 2 item </w:t>
      </w:r>
      <w:bookmarkEnd w:id="101"/>
      <w:bookmarkEnd w:id="102"/>
      <w:r>
        <w:t>5</w:t>
      </w:r>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5" w:name="_Toc379203658"/>
      <w:bookmarkStart w:id="106" w:name="_Toc107626241"/>
      <w:bookmarkStart w:id="107" w:name="_Toc145814161"/>
      <w:bookmarkStart w:id="108" w:name="_Toc363640208"/>
      <w:r>
        <w:rPr>
          <w:rStyle w:val="CharSectno"/>
        </w:rPr>
        <w:t>10</w:t>
      </w:r>
      <w:r>
        <w:t>.</w:t>
      </w:r>
      <w:r>
        <w:tab/>
        <w:t>Schedule 1 Division 2 item 6 or Division 2 item 7 fee</w:t>
      </w:r>
      <w:bookmarkEnd w:id="105"/>
      <w:bookmarkEnd w:id="99"/>
      <w:bookmarkEnd w:id="100"/>
      <w:bookmarkEnd w:id="106"/>
      <w:bookmarkEnd w:id="107"/>
      <w:bookmarkEnd w:id="108"/>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09" w:name="_Toc107626242"/>
      <w:bookmarkStart w:id="110" w:name="_Toc145814162"/>
      <w:bookmarkStart w:id="111" w:name="_Toc533218890"/>
      <w:bookmarkStart w:id="112" w:name="_Toc533480356"/>
      <w:r>
        <w:tab/>
        <w:t>[Regulation 10 amended in Gazette 23 Jun 2005 p. 2695; 4 Sep 2009 p. 3462.]</w:t>
      </w:r>
    </w:p>
    <w:p>
      <w:pPr>
        <w:pStyle w:val="Heading5"/>
      </w:pPr>
      <w:bookmarkStart w:id="113" w:name="_Toc379203659"/>
      <w:bookmarkStart w:id="114" w:name="_Toc363640209"/>
      <w:r>
        <w:rPr>
          <w:rStyle w:val="CharSectno"/>
        </w:rPr>
        <w:t>11</w:t>
      </w:r>
      <w:r>
        <w:t>.</w:t>
      </w:r>
      <w:r>
        <w:tab/>
        <w:t>Recovery of unpaid fees</w:t>
      </w:r>
      <w:bookmarkEnd w:id="113"/>
      <w:bookmarkEnd w:id="109"/>
      <w:bookmarkEnd w:id="110"/>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5" w:name="_Toc533480357"/>
      <w:bookmarkEnd w:id="111"/>
      <w:bookmarkEnd w:id="112"/>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 w:name="_Toc379203660"/>
      <w:bookmarkStart w:id="117" w:name="_Toc239758528"/>
      <w:bookmarkStart w:id="118" w:name="_Toc239761852"/>
      <w:bookmarkStart w:id="119" w:name="_Toc244333851"/>
      <w:bookmarkStart w:id="120" w:name="_Toc245873243"/>
      <w:bookmarkStart w:id="121" w:name="_Toc268173680"/>
      <w:bookmarkStart w:id="122" w:name="_Toc287360182"/>
      <w:bookmarkStart w:id="123" w:name="_Toc312141663"/>
      <w:bookmarkStart w:id="124" w:name="_Toc320525375"/>
      <w:bookmarkStart w:id="125" w:name="_Toc320531621"/>
      <w:bookmarkStart w:id="126" w:name="_Toc341883155"/>
      <w:bookmarkStart w:id="127" w:name="_Toc341959555"/>
      <w:bookmarkStart w:id="128" w:name="_Toc341962846"/>
      <w:bookmarkStart w:id="129" w:name="_Toc342300836"/>
      <w:bookmarkStart w:id="130" w:name="_Toc361990160"/>
      <w:bookmarkStart w:id="131" w:name="_Toc363640210"/>
      <w:bookmarkStart w:id="132" w:name="_Toc533218894"/>
      <w:bookmarkStart w:id="133" w:name="_Toc533480360"/>
      <w:bookmarkStart w:id="134" w:name="_Toc107626249"/>
      <w:bookmarkStart w:id="135" w:name="_Toc139175209"/>
      <w:bookmarkStart w:id="136" w:name="_Toc139365940"/>
      <w:bookmarkStart w:id="137" w:name="_Toc141847811"/>
      <w:bookmarkStart w:id="138" w:name="_Toc142382645"/>
      <w:bookmarkStart w:id="139" w:name="_Toc144009328"/>
      <w:bookmarkStart w:id="140" w:name="_Toc144009444"/>
      <w:bookmarkStart w:id="141" w:name="_Toc144010742"/>
      <w:bookmarkStart w:id="142" w:name="_Toc144616506"/>
      <w:bookmarkStart w:id="143" w:name="_Toc145814169"/>
      <w:bookmarkStart w:id="144" w:name="_Toc170790395"/>
      <w:bookmarkStart w:id="145" w:name="_Toc171051025"/>
      <w:bookmarkStart w:id="146" w:name="_Toc202265391"/>
      <w:bookmarkStart w:id="147" w:name="_Toc232310903"/>
      <w:bookmarkStart w:id="148" w:name="_Toc233086412"/>
      <w:bookmarkStart w:id="149" w:name="_Toc233519305"/>
      <w:bookmarkStart w:id="150" w:name="_Toc233526464"/>
      <w:bookmarkEnd w:id="115"/>
      <w:r>
        <w:rPr>
          <w:rStyle w:val="CharSchNo"/>
        </w:rPr>
        <w:t>Schedule 1</w:t>
      </w:r>
      <w:r>
        <w:t> —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[r. 4]</w:t>
      </w:r>
    </w:p>
    <w:p>
      <w:pPr>
        <w:pStyle w:val="yFootnoteheading"/>
        <w:spacing w:before="100"/>
      </w:pPr>
      <w:r>
        <w:tab/>
        <w:t>[Heading inserted in Gazette 4 Sep 2009 p. 3462.]</w:t>
      </w:r>
    </w:p>
    <w:p>
      <w:pPr>
        <w:pStyle w:val="yHeading3"/>
      </w:pPr>
      <w:bookmarkStart w:id="151" w:name="_Toc379203661"/>
      <w:bookmarkStart w:id="152" w:name="_Toc239758529"/>
      <w:bookmarkStart w:id="153" w:name="_Toc239761853"/>
      <w:bookmarkStart w:id="154" w:name="_Toc244333852"/>
      <w:bookmarkStart w:id="155" w:name="_Toc245873244"/>
      <w:bookmarkStart w:id="156" w:name="_Toc268173681"/>
      <w:bookmarkStart w:id="157" w:name="_Toc287360183"/>
      <w:bookmarkStart w:id="158" w:name="_Toc312141664"/>
      <w:bookmarkStart w:id="159" w:name="_Toc320525376"/>
      <w:bookmarkStart w:id="160" w:name="_Toc320531622"/>
      <w:bookmarkStart w:id="161" w:name="_Toc341883156"/>
      <w:bookmarkStart w:id="162" w:name="_Toc341959556"/>
      <w:bookmarkStart w:id="163" w:name="_Toc341962847"/>
      <w:bookmarkStart w:id="164" w:name="_Toc342300837"/>
      <w:bookmarkStart w:id="165" w:name="_Toc361990161"/>
      <w:bookmarkStart w:id="166" w:name="_Toc363640211"/>
      <w:r>
        <w:rPr>
          <w:rStyle w:val="CharSDivNo"/>
        </w:rPr>
        <w:t>Division 1</w:t>
      </w:r>
      <w:r>
        <w:rPr>
          <w:b w:val="0"/>
        </w:rPr>
        <w:t> — </w:t>
      </w:r>
      <w:r>
        <w:rPr>
          <w:rStyle w:val="CharSDivText"/>
        </w:rPr>
        <w:t>General Division fees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167" w:author="Master Repository Process" w:date="2021-09-18T01:51:00Z">
              <w:r>
                <w:rPr>
                  <w:szCs w:val="22"/>
                </w:rPr>
                <w:delText>831</w:delText>
              </w:r>
            </w:del>
            <w:ins w:id="168" w:author="Master Repository Process" w:date="2021-09-18T01:51:00Z">
              <w:r>
                <w:rPr>
                  <w:szCs w:val="22"/>
                </w:rPr>
                <w:t>944</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w:t>
            </w:r>
            <w:del w:id="169" w:author="Master Repository Process" w:date="2021-09-18T01:51:00Z">
              <w:r>
                <w:rPr>
                  <w:szCs w:val="22"/>
                </w:rPr>
                <w:delText> 619</w:delText>
              </w:r>
            </w:del>
            <w:ins w:id="170" w:author="Master Repository Process" w:date="2021-09-18T01:51:00Z">
              <w:r>
                <w:rPr>
                  <w:szCs w:val="22"/>
                </w:rPr>
                <w:t xml:space="preserve"> 839</w:t>
              </w:r>
            </w:ins>
            <w:r>
              <w:rPr>
                <w:szCs w:val="22"/>
              </w:rP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171" w:author="Master Repository Process" w:date="2021-09-18T01:51:00Z">
              <w:r>
                <w:rPr>
                  <w:szCs w:val="22"/>
                </w:rPr>
                <w:delText>831</w:delText>
              </w:r>
            </w:del>
            <w:ins w:id="172" w:author="Master Repository Process" w:date="2021-09-18T01:51:00Z">
              <w:r>
                <w:rPr>
                  <w:szCs w:val="22"/>
                </w:rPr>
                <w:t>944</w:t>
              </w:r>
            </w:ins>
            <w:r>
              <w:rPr>
                <w:szCs w:val="22"/>
              </w:rPr>
              <w:t>.00</w:t>
            </w:r>
          </w:p>
          <w:p>
            <w:pPr>
              <w:pStyle w:val="yTableNAm"/>
              <w:tabs>
                <w:tab w:val="clear" w:pos="567"/>
              </w:tabs>
              <w:ind w:right="206"/>
              <w:jc w:val="right"/>
            </w:pPr>
            <w:r>
              <w:rPr>
                <w:szCs w:val="22"/>
              </w:rPr>
              <w:br/>
            </w:r>
            <w:del w:id="173" w:author="Master Repository Process" w:date="2021-09-18T01:51:00Z">
              <w:r>
                <w:rPr>
                  <w:szCs w:val="22"/>
                </w:rPr>
                <w:delText>831</w:delText>
              </w:r>
            </w:del>
            <w:ins w:id="174" w:author="Master Repository Process" w:date="2021-09-18T01:51:00Z">
              <w:r>
                <w:rPr>
                  <w:szCs w:val="22"/>
                </w:rPr>
                <w:t>944</w:t>
              </w:r>
            </w:ins>
            <w:r>
              <w:rPr>
                <w:szCs w:val="22"/>
              </w:rP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175" w:author="Master Repository Process" w:date="2021-09-18T01:51:00Z">
              <w:r>
                <w:rPr>
                  <w:szCs w:val="22"/>
                </w:rPr>
                <w:delText>277</w:delText>
              </w:r>
            </w:del>
            <w:ins w:id="176" w:author="Master Repository Process" w:date="2021-09-18T01:51:00Z">
              <w:r>
                <w:rPr>
                  <w:szCs w:val="22"/>
                </w:rPr>
                <w:t>315</w:t>
              </w:r>
            </w:ins>
            <w:r>
              <w:rPr>
                <w:szCs w:val="22"/>
              </w:rPr>
              <w:t>.00</w:t>
            </w:r>
          </w:p>
          <w:p>
            <w:pPr>
              <w:pStyle w:val="yTableNAm"/>
              <w:tabs>
                <w:tab w:val="clear" w:pos="567"/>
              </w:tabs>
              <w:ind w:right="206"/>
              <w:jc w:val="right"/>
            </w:pPr>
            <w:r>
              <w:br/>
            </w:r>
            <w:r>
              <w:br/>
            </w:r>
            <w:del w:id="177" w:author="Master Repository Process" w:date="2021-09-18T01:51:00Z">
              <w:r>
                <w:rPr>
                  <w:szCs w:val="22"/>
                </w:rPr>
                <w:delText>277</w:delText>
              </w:r>
            </w:del>
            <w:ins w:id="178" w:author="Master Repository Process" w:date="2021-09-18T01:51:00Z">
              <w:r>
                <w:rPr>
                  <w:szCs w:val="22"/>
                </w:rPr>
                <w:t>315</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w:t>
            </w:r>
            <w:del w:id="179" w:author="Master Repository Process" w:date="2021-09-18T01:51:00Z">
              <w:r>
                <w:rPr>
                  <w:szCs w:val="22"/>
                </w:rPr>
                <w:delText>619</w:delText>
              </w:r>
            </w:del>
            <w:ins w:id="180" w:author="Master Repository Process" w:date="2021-09-18T01:51:00Z">
              <w:r>
                <w:rPr>
                  <w:szCs w:val="22"/>
                </w:rPr>
                <w:t>839</w:t>
              </w:r>
            </w:ins>
            <w:r>
              <w:rPr>
                <w:szCs w:val="22"/>
              </w:rPr>
              <w:t>.00</w:t>
            </w:r>
          </w:p>
          <w:p>
            <w:pPr>
              <w:pStyle w:val="yTableNAm"/>
              <w:tabs>
                <w:tab w:val="clear" w:pos="567"/>
              </w:tabs>
              <w:ind w:right="203"/>
              <w:jc w:val="right"/>
            </w:pPr>
            <w:r>
              <w:rPr>
                <w:szCs w:val="22"/>
              </w:rPr>
              <w:br/>
              <w:t>1 </w:t>
            </w:r>
            <w:del w:id="181" w:author="Master Repository Process" w:date="2021-09-18T01:51:00Z">
              <w:r>
                <w:rPr>
                  <w:szCs w:val="22"/>
                </w:rPr>
                <w:delText>619</w:delText>
              </w:r>
            </w:del>
            <w:ins w:id="182" w:author="Master Repository Process" w:date="2021-09-18T01:51:00Z">
              <w:r>
                <w:rPr>
                  <w:szCs w:val="22"/>
                </w:rPr>
                <w:t>839</w:t>
              </w:r>
            </w:ins>
            <w:r>
              <w:rPr>
                <w:szCs w:val="22"/>
              </w:rP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83" w:author="Master Repository Process" w:date="2021-09-18T01:51:00Z">
              <w:r>
                <w:rPr>
                  <w:szCs w:val="22"/>
                </w:rPr>
                <w:delText>542</w:delText>
              </w:r>
            </w:del>
            <w:ins w:id="184" w:author="Master Repository Process" w:date="2021-09-18T01:51:00Z">
              <w:r>
                <w:rPr>
                  <w:szCs w:val="22"/>
                </w:rPr>
                <w:t>616</w:t>
              </w:r>
            </w:ins>
            <w:r>
              <w:rPr>
                <w:szCs w:val="22"/>
              </w:rPr>
              <w:t>.00</w:t>
            </w:r>
          </w:p>
          <w:p>
            <w:pPr>
              <w:pStyle w:val="yTableNAm"/>
              <w:tabs>
                <w:tab w:val="clear" w:pos="567"/>
              </w:tabs>
              <w:ind w:right="203"/>
              <w:jc w:val="right"/>
            </w:pPr>
            <w:r>
              <w:br/>
            </w:r>
            <w:r>
              <w:br/>
            </w:r>
            <w:del w:id="185" w:author="Master Repository Process" w:date="2021-09-18T01:51:00Z">
              <w:r>
                <w:rPr>
                  <w:szCs w:val="22"/>
                </w:rPr>
                <w:delText>542</w:delText>
              </w:r>
            </w:del>
            <w:ins w:id="186" w:author="Master Repository Process" w:date="2021-09-18T01:51:00Z">
              <w:r>
                <w:rPr>
                  <w:szCs w:val="22"/>
                </w:rPr>
                <w:t>616</w:t>
              </w:r>
            </w:ins>
            <w:r>
              <w:rPr>
                <w:szCs w:val="22"/>
              </w:rPr>
              <w:t>.00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del w:id="187" w:author="Master Repository Process" w:date="2021-09-18T01:51:00Z">
              <w:r>
                <w:rPr>
                  <w:szCs w:val="22"/>
                </w:rPr>
                <w:delText>556</w:delText>
              </w:r>
            </w:del>
            <w:ins w:id="188" w:author="Master Repository Process" w:date="2021-09-18T01:51:00Z">
              <w:r>
                <w:rPr>
                  <w:szCs w:val="22"/>
                </w:rPr>
                <w:t>632</w:t>
              </w:r>
            </w:ins>
            <w:r>
              <w:rPr>
                <w:szCs w:val="22"/>
              </w:rPr>
              <w:t>.00</w:t>
            </w:r>
          </w:p>
        </w:tc>
        <w:tc>
          <w:tcPr>
            <w:tcW w:w="1239" w:type="dxa"/>
          </w:tcPr>
          <w:p>
            <w:pPr>
              <w:pStyle w:val="yTableNAm"/>
              <w:tabs>
                <w:tab w:val="clear" w:pos="567"/>
              </w:tabs>
              <w:ind w:right="203"/>
              <w:jc w:val="right"/>
            </w:pPr>
            <w:r>
              <w:br/>
            </w:r>
            <w:r>
              <w:rPr>
                <w:szCs w:val="22"/>
              </w:rPr>
              <w:t>1 </w:t>
            </w:r>
            <w:del w:id="189" w:author="Master Repository Process" w:date="2021-09-18T01:51:00Z">
              <w:r>
                <w:rPr>
                  <w:szCs w:val="22"/>
                </w:rPr>
                <w:delText>084</w:delText>
              </w:r>
            </w:del>
            <w:ins w:id="190" w:author="Master Repository Process" w:date="2021-09-18T01:51:00Z">
              <w:r>
                <w:rPr>
                  <w:szCs w:val="22"/>
                </w:rPr>
                <w:t>231</w:t>
              </w:r>
            </w:ins>
            <w:r>
              <w:rPr>
                <w:szCs w:val="22"/>
              </w:rP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191" w:author="Master Repository Process" w:date="2021-09-18T01:51:00Z">
              <w:r>
                <w:rPr>
                  <w:szCs w:val="22"/>
                </w:rPr>
                <w:delText>831</w:delText>
              </w:r>
            </w:del>
            <w:ins w:id="192" w:author="Master Repository Process" w:date="2021-09-18T01:51:00Z">
              <w:r>
                <w:rPr>
                  <w:szCs w:val="22"/>
                </w:rPr>
                <w:t>944</w:t>
              </w:r>
            </w:ins>
            <w:r>
              <w:rPr>
                <w:szCs w:val="22"/>
              </w:rPr>
              <w:t>.00</w:t>
            </w:r>
          </w:p>
        </w:tc>
        <w:tc>
          <w:tcPr>
            <w:tcW w:w="1239" w:type="dxa"/>
          </w:tcPr>
          <w:p>
            <w:pPr>
              <w:pStyle w:val="yTableNAm"/>
              <w:tabs>
                <w:tab w:val="clear" w:pos="567"/>
              </w:tabs>
              <w:ind w:right="203"/>
              <w:jc w:val="right"/>
            </w:pPr>
            <w:r>
              <w:br/>
            </w:r>
            <w:r>
              <w:br/>
            </w:r>
            <w:r>
              <w:rPr>
                <w:szCs w:val="22"/>
              </w:rPr>
              <w:t>1 </w:t>
            </w:r>
            <w:del w:id="193" w:author="Master Repository Process" w:date="2021-09-18T01:51:00Z">
              <w:r>
                <w:rPr>
                  <w:szCs w:val="22"/>
                </w:rPr>
                <w:delText>619</w:delText>
              </w:r>
            </w:del>
            <w:ins w:id="194" w:author="Master Repository Process" w:date="2021-09-18T01:51:00Z">
              <w:r>
                <w:rPr>
                  <w:szCs w:val="22"/>
                </w:rPr>
                <w:t>839</w:t>
              </w:r>
            </w:ins>
            <w:r>
              <w:rPr>
                <w:szCs w:val="22"/>
              </w:rP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195" w:author="Master Repository Process" w:date="2021-09-18T01:51:00Z">
              <w:r>
                <w:rPr>
                  <w:szCs w:val="22"/>
                </w:rPr>
                <w:delText>556</w:delText>
              </w:r>
            </w:del>
            <w:ins w:id="196" w:author="Master Repository Process" w:date="2021-09-18T01:51:00Z">
              <w:r>
                <w:rPr>
                  <w:szCs w:val="22"/>
                </w:rPr>
                <w:t>632</w:t>
              </w:r>
            </w:ins>
            <w:r>
              <w:rPr>
                <w:szCs w:val="22"/>
              </w:rPr>
              <w:t>.00</w:t>
            </w:r>
          </w:p>
        </w:tc>
        <w:tc>
          <w:tcPr>
            <w:tcW w:w="1239" w:type="dxa"/>
          </w:tcPr>
          <w:p>
            <w:pPr>
              <w:pStyle w:val="yTableNAm"/>
              <w:tabs>
                <w:tab w:val="clear" w:pos="567"/>
              </w:tabs>
              <w:ind w:right="203"/>
              <w:jc w:val="right"/>
            </w:pPr>
            <w:r>
              <w:br/>
            </w:r>
            <w:r>
              <w:rPr>
                <w:szCs w:val="22"/>
              </w:rPr>
              <w:t>1 </w:t>
            </w:r>
            <w:del w:id="197" w:author="Master Repository Process" w:date="2021-09-18T01:51:00Z">
              <w:r>
                <w:rPr>
                  <w:szCs w:val="22"/>
                </w:rPr>
                <w:delText>444</w:delText>
              </w:r>
            </w:del>
            <w:ins w:id="198" w:author="Master Repository Process" w:date="2021-09-18T01:51:00Z">
              <w:r>
                <w:rPr>
                  <w:szCs w:val="22"/>
                </w:rPr>
                <w:t>640</w:t>
              </w:r>
            </w:ins>
            <w:r>
              <w:rPr>
                <w:szCs w:val="22"/>
              </w:rP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199" w:author="Master Repository Process" w:date="2021-09-18T01:51:00Z">
              <w:r>
                <w:rPr>
                  <w:szCs w:val="22"/>
                </w:rPr>
                <w:delText>556</w:delText>
              </w:r>
            </w:del>
            <w:ins w:id="200" w:author="Master Repository Process" w:date="2021-09-18T01:51:00Z">
              <w:r>
                <w:rPr>
                  <w:szCs w:val="22"/>
                </w:rPr>
                <w:t>632</w:t>
              </w:r>
            </w:ins>
            <w:r>
              <w:rPr>
                <w:szCs w:val="22"/>
              </w:rPr>
              <w:t>.00</w:t>
            </w:r>
          </w:p>
        </w:tc>
        <w:tc>
          <w:tcPr>
            <w:tcW w:w="1239" w:type="dxa"/>
          </w:tcPr>
          <w:p>
            <w:pPr>
              <w:pStyle w:val="yTableNAm"/>
              <w:keepNext/>
              <w:tabs>
                <w:tab w:val="clear" w:pos="567"/>
              </w:tabs>
              <w:ind w:right="203"/>
              <w:jc w:val="right"/>
            </w:pPr>
            <w:r>
              <w:br/>
            </w:r>
            <w:r>
              <w:br/>
            </w:r>
            <w:r>
              <w:rPr>
                <w:szCs w:val="22"/>
              </w:rPr>
              <w:t>1 </w:t>
            </w:r>
            <w:del w:id="201" w:author="Master Repository Process" w:date="2021-09-18T01:51:00Z">
              <w:r>
                <w:rPr>
                  <w:szCs w:val="22"/>
                </w:rPr>
                <w:delText>444</w:delText>
              </w:r>
            </w:del>
            <w:ins w:id="202" w:author="Master Repository Process" w:date="2021-09-18T01:51:00Z">
              <w:r>
                <w:rPr>
                  <w:szCs w:val="22"/>
                </w:rPr>
                <w:t>640</w:t>
              </w:r>
            </w:ins>
            <w:r>
              <w:rPr>
                <w:szCs w:val="22"/>
              </w:rP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203" w:author="Master Repository Process" w:date="2021-09-18T01:51:00Z">
              <w:r>
                <w:rPr>
                  <w:szCs w:val="22"/>
                </w:rPr>
                <w:delText>195.50</w:delText>
              </w:r>
            </w:del>
            <w:ins w:id="204" w:author="Master Repository Process" w:date="2021-09-18T01:51:00Z">
              <w:r>
                <w:rPr>
                  <w:szCs w:val="22"/>
                </w:rPr>
                <w:t>222.00</w:t>
              </w:r>
            </w:ins>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205" w:author="Master Repository Process" w:date="2021-09-18T01:51:00Z">
              <w:r>
                <w:rPr>
                  <w:szCs w:val="22"/>
                </w:rPr>
                <w:delText>379</w:delText>
              </w:r>
            </w:del>
            <w:ins w:id="206" w:author="Master Repository Process" w:date="2021-09-18T01:51:00Z">
              <w:r>
                <w:rPr>
                  <w:szCs w:val="22"/>
                </w:rPr>
                <w:t>431</w:t>
              </w:r>
            </w:ins>
            <w:r>
              <w:rPr>
                <w:szCs w:val="22"/>
              </w:rPr>
              <w:t>.00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r>
              <w:br/>
            </w:r>
          </w:p>
          <w:p>
            <w:pPr>
              <w:pStyle w:val="yTableNAm"/>
              <w:tabs>
                <w:tab w:val="clear" w:pos="567"/>
              </w:tabs>
              <w:ind w:right="206"/>
              <w:jc w:val="right"/>
              <w:rPr>
                <w:del w:id="207" w:author="Master Repository Process" w:date="2021-09-18T01:51:00Z"/>
              </w:rPr>
            </w:pPr>
            <w:del w:id="208" w:author="Master Repository Process" w:date="2021-09-18T01:51:00Z">
              <w:r>
                <w:rPr>
                  <w:szCs w:val="22"/>
                </w:rPr>
                <w:delText>195.50</w:delText>
              </w:r>
            </w:del>
          </w:p>
          <w:p>
            <w:pPr>
              <w:pStyle w:val="yTableNAm"/>
              <w:tabs>
                <w:tab w:val="clear" w:pos="567"/>
              </w:tabs>
              <w:ind w:right="206"/>
              <w:jc w:val="right"/>
              <w:rPr>
                <w:ins w:id="209" w:author="Master Repository Process" w:date="2021-09-18T01:51:00Z"/>
              </w:rPr>
            </w:pPr>
            <w:ins w:id="210" w:author="Master Repository Process" w:date="2021-09-18T01:51:00Z">
              <w:r>
                <w:rPr>
                  <w:szCs w:val="22"/>
                </w:rPr>
                <w:t>222.00</w:t>
              </w:r>
            </w:ins>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r>
              <w:br/>
            </w:r>
          </w:p>
          <w:p>
            <w:pPr>
              <w:pStyle w:val="yTableNAm"/>
              <w:tabs>
                <w:tab w:val="clear" w:pos="567"/>
              </w:tabs>
              <w:ind w:right="203"/>
              <w:jc w:val="right"/>
            </w:pPr>
            <w:del w:id="211" w:author="Master Repository Process" w:date="2021-09-18T01:51:00Z">
              <w:r>
                <w:rPr>
                  <w:szCs w:val="22"/>
                </w:rPr>
                <w:delText>379</w:delText>
              </w:r>
            </w:del>
            <w:ins w:id="212" w:author="Master Repository Process" w:date="2021-09-18T01:51:00Z">
              <w:r>
                <w:rPr>
                  <w:szCs w:val="22"/>
                </w:rPr>
                <w:t>431</w:t>
              </w:r>
            </w:ins>
            <w:r>
              <w:rPr>
                <w:szCs w:val="22"/>
              </w:rPr>
              <w:t>.00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w:t>
            </w:r>
            <w:del w:id="213" w:author="Master Repository Process" w:date="2021-09-18T01:51:00Z">
              <w:r>
                <w:rPr>
                  <w:sz w:val="20"/>
                </w:rPr>
                <w:delText>25</w:delText>
              </w:r>
            </w:del>
            <w:ins w:id="214" w:author="Master Repository Process" w:date="2021-09-18T01:51:00Z">
              <w:r>
                <w:rPr>
                  <w:szCs w:val="22"/>
                </w:rPr>
                <w:t>40</w:t>
              </w:r>
            </w:ins>
            <w:r>
              <w:rPr>
                <w:sz w:val="20"/>
              </w:rPr>
              <w:t>.</w:t>
            </w:r>
          </w:p>
        </w:tc>
        <w:tc>
          <w:tcPr>
            <w:tcW w:w="1276" w:type="dxa"/>
          </w:tcPr>
          <w:p>
            <w:pPr>
              <w:pStyle w:val="yTableNAm"/>
              <w:tabs>
                <w:tab w:val="clear" w:pos="567"/>
              </w:tabs>
              <w:spacing w:before="100"/>
              <w:ind w:right="204"/>
              <w:jc w:val="right"/>
            </w:pPr>
            <w:r>
              <w:br/>
            </w:r>
            <w:r>
              <w:br/>
            </w:r>
            <w:del w:id="215" w:author="Master Repository Process" w:date="2021-09-18T01:51:00Z">
              <w:r>
                <w:delText>28.10</w:delText>
              </w:r>
            </w:del>
            <w:ins w:id="216" w:author="Master Repository Process" w:date="2021-09-18T01:51:00Z">
              <w:r>
                <w:rPr>
                  <w:szCs w:val="22"/>
                </w:rPr>
                <w:t>31.90</w:t>
              </w:r>
            </w:ins>
          </w:p>
        </w:tc>
        <w:tc>
          <w:tcPr>
            <w:tcW w:w="1239" w:type="dxa"/>
          </w:tcPr>
          <w:p>
            <w:pPr>
              <w:pStyle w:val="yTableNAm"/>
              <w:tabs>
                <w:tab w:val="clear" w:pos="567"/>
              </w:tabs>
              <w:spacing w:before="100"/>
              <w:ind w:right="204"/>
              <w:jc w:val="right"/>
            </w:pPr>
            <w:r>
              <w:br/>
            </w:r>
            <w:r>
              <w:br/>
            </w:r>
            <w:del w:id="217" w:author="Master Repository Process" w:date="2021-09-18T01:51:00Z">
              <w:r>
                <w:delText>28.10</w:delText>
              </w:r>
            </w:del>
            <w:ins w:id="218" w:author="Master Repository Process" w:date="2021-09-18T01:51:00Z">
              <w:r>
                <w:rPr>
                  <w:szCs w:val="22"/>
                </w:rPr>
                <w:t>31.90</w:t>
              </w:r>
            </w:ins>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del w:id="219" w:author="Master Repository Process" w:date="2021-09-18T01:51:00Z">
              <w:r>
                <w:rPr>
                  <w:szCs w:val="22"/>
                </w:rPr>
                <w:delText>41.30</w:delText>
              </w:r>
            </w:del>
            <w:ins w:id="220" w:author="Master Repository Process" w:date="2021-09-18T01:51:00Z">
              <w:r>
                <w:rPr>
                  <w:szCs w:val="22"/>
                </w:rPr>
                <w:t>46.90</w:t>
              </w:r>
            </w:ins>
          </w:p>
          <w:p>
            <w:pPr>
              <w:pStyle w:val="yTableNAm"/>
              <w:tabs>
                <w:tab w:val="clear" w:pos="567"/>
              </w:tabs>
              <w:spacing w:before="60"/>
              <w:ind w:right="204"/>
              <w:jc w:val="right"/>
            </w:pPr>
            <w:r>
              <w:br/>
            </w:r>
            <w:r>
              <w:br/>
            </w:r>
            <w:r>
              <w:br/>
            </w:r>
            <w:r>
              <w:br/>
            </w:r>
            <w:r>
              <w:br/>
            </w:r>
            <w:r>
              <w:br/>
            </w:r>
            <w:r>
              <w:br/>
            </w:r>
            <w:del w:id="221" w:author="Master Repository Process" w:date="2021-09-18T01:51:00Z">
              <w:r>
                <w:rPr>
                  <w:szCs w:val="22"/>
                </w:rPr>
                <w:delText>69.50</w:delText>
              </w:r>
            </w:del>
            <w:ins w:id="222" w:author="Master Repository Process" w:date="2021-09-18T01:51:00Z">
              <w:r>
                <w:rPr>
                  <w:szCs w:val="22"/>
                </w:rPr>
                <w:t>79.00</w:t>
              </w:r>
            </w:ins>
          </w:p>
        </w:tc>
        <w:tc>
          <w:tcPr>
            <w:tcW w:w="1239" w:type="dxa"/>
          </w:tcPr>
          <w:p>
            <w:pPr>
              <w:pStyle w:val="yTableNAm"/>
              <w:tabs>
                <w:tab w:val="clear" w:pos="567"/>
              </w:tabs>
              <w:spacing w:before="100"/>
              <w:ind w:right="204"/>
              <w:jc w:val="right"/>
            </w:pPr>
            <w:r>
              <w:br/>
            </w:r>
            <w:r>
              <w:br/>
            </w:r>
            <w:r>
              <w:br/>
            </w:r>
            <w:r>
              <w:br/>
            </w:r>
            <w:del w:id="223" w:author="Master Repository Process" w:date="2021-09-18T01:51:00Z">
              <w:r>
                <w:rPr>
                  <w:szCs w:val="22"/>
                </w:rPr>
                <w:delText>41.30</w:delText>
              </w:r>
            </w:del>
            <w:ins w:id="224" w:author="Master Repository Process" w:date="2021-09-18T01:51:00Z">
              <w:r>
                <w:rPr>
                  <w:szCs w:val="22"/>
                </w:rPr>
                <w:t>46.90</w:t>
              </w:r>
            </w:ins>
          </w:p>
          <w:p>
            <w:pPr>
              <w:pStyle w:val="yTableNAm"/>
              <w:tabs>
                <w:tab w:val="clear" w:pos="567"/>
              </w:tabs>
              <w:spacing w:before="60"/>
              <w:ind w:right="204"/>
              <w:jc w:val="right"/>
            </w:pPr>
            <w:r>
              <w:br/>
            </w:r>
            <w:r>
              <w:br/>
            </w:r>
            <w:r>
              <w:br/>
            </w:r>
            <w:r>
              <w:br/>
            </w:r>
            <w:r>
              <w:br/>
            </w:r>
            <w:r>
              <w:br/>
            </w:r>
            <w:r>
              <w:br/>
            </w:r>
            <w:del w:id="225" w:author="Master Repository Process" w:date="2021-09-18T01:51:00Z">
              <w:r>
                <w:rPr>
                  <w:szCs w:val="22"/>
                </w:rPr>
                <w:delText>69.50</w:delText>
              </w:r>
            </w:del>
            <w:ins w:id="226" w:author="Master Repository Process" w:date="2021-09-18T01:51:00Z">
              <w:r>
                <w:rPr>
                  <w:szCs w:val="22"/>
                </w:rPr>
                <w:t>79.00</w:t>
              </w:r>
            </w:ins>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del w:id="227" w:author="Master Repository Process" w:date="2021-09-18T01:51:00Z">
              <w:r>
                <w:rPr>
                  <w:szCs w:val="22"/>
                </w:rPr>
                <w:delText>9.75</w:delText>
              </w:r>
            </w:del>
            <w:ins w:id="228" w:author="Master Repository Process" w:date="2021-09-18T01:51:00Z">
              <w:r>
                <w:rPr>
                  <w:szCs w:val="22"/>
                </w:rPr>
                <w:t>11.10</w:t>
              </w:r>
            </w:ins>
          </w:p>
          <w:p>
            <w:pPr>
              <w:pStyle w:val="yTableNAm"/>
              <w:tabs>
                <w:tab w:val="clear" w:pos="567"/>
              </w:tabs>
              <w:ind w:right="206"/>
              <w:jc w:val="right"/>
            </w:pPr>
            <w:r>
              <w:br/>
            </w:r>
            <w:r>
              <w:br/>
            </w:r>
            <w:r>
              <w:rPr>
                <w:szCs w:val="22"/>
              </w:rPr>
              <w:t>1.</w:t>
            </w:r>
            <w:del w:id="229" w:author="Master Repository Process" w:date="2021-09-18T01:51:00Z">
              <w:r>
                <w:rPr>
                  <w:szCs w:val="22"/>
                </w:rPr>
                <w:delText>25</w:delText>
              </w:r>
            </w:del>
            <w:ins w:id="230" w:author="Master Repository Process" w:date="2021-09-18T01:51:00Z">
              <w:r>
                <w:rPr>
                  <w:szCs w:val="22"/>
                </w:rPr>
                <w:t>40</w:t>
              </w:r>
            </w:ins>
          </w:p>
          <w:p>
            <w:pPr>
              <w:pStyle w:val="yTableNAm"/>
              <w:tabs>
                <w:tab w:val="clear" w:pos="567"/>
              </w:tabs>
              <w:ind w:right="206"/>
              <w:jc w:val="right"/>
            </w:pPr>
            <w:r>
              <w:br/>
            </w:r>
            <w:r>
              <w:br/>
            </w:r>
            <w:del w:id="231" w:author="Master Repository Process" w:date="2021-09-18T01:51:00Z">
              <w:r>
                <w:rPr>
                  <w:szCs w:val="22"/>
                </w:rPr>
                <w:delText>13.50</w:delText>
              </w:r>
            </w:del>
            <w:ins w:id="232" w:author="Master Repository Process" w:date="2021-09-18T01:51:00Z">
              <w:r>
                <w:rPr>
                  <w:szCs w:val="22"/>
                </w:rPr>
                <w:t>15.35</w:t>
              </w:r>
            </w:ins>
          </w:p>
          <w:p>
            <w:pPr>
              <w:pStyle w:val="yTableNAm"/>
              <w:tabs>
                <w:tab w:val="clear" w:pos="567"/>
              </w:tabs>
              <w:ind w:right="206"/>
              <w:jc w:val="right"/>
            </w:pPr>
            <w:r>
              <w:rPr>
                <w:szCs w:val="22"/>
              </w:rPr>
              <w:br/>
            </w:r>
            <w:del w:id="233" w:author="Master Repository Process" w:date="2021-09-18T01:51:00Z">
              <w:r>
                <w:rPr>
                  <w:szCs w:val="22"/>
                </w:rPr>
                <w:delText>29</w:delText>
              </w:r>
            </w:del>
            <w:ins w:id="234" w:author="Master Repository Process" w:date="2021-09-18T01:51:00Z">
              <w:r>
                <w:rPr>
                  <w:szCs w:val="22"/>
                </w:rPr>
                <w:t>33</w:t>
              </w:r>
            </w:ins>
            <w:r>
              <w:rPr>
                <w:szCs w:val="22"/>
              </w:rPr>
              <w:t>.10</w:t>
            </w:r>
          </w:p>
          <w:p>
            <w:pPr>
              <w:pStyle w:val="yTableNAm"/>
              <w:tabs>
                <w:tab w:val="clear" w:pos="567"/>
              </w:tabs>
              <w:ind w:right="206"/>
              <w:jc w:val="right"/>
            </w:pPr>
            <w:r>
              <w:br/>
            </w:r>
            <w:r>
              <w:br/>
            </w:r>
            <w:r>
              <w:br/>
            </w:r>
            <w:r>
              <w:br/>
            </w:r>
            <w:del w:id="235" w:author="Master Repository Process" w:date="2021-09-18T01:51:00Z">
              <w:r>
                <w:rPr>
                  <w:szCs w:val="22"/>
                </w:rPr>
                <w:delText>55.50</w:delText>
              </w:r>
            </w:del>
            <w:ins w:id="236" w:author="Master Repository Process" w:date="2021-09-18T01:51:00Z">
              <w:r>
                <w:rPr>
                  <w:szCs w:val="22"/>
                </w:rPr>
                <w:t>63.00</w:t>
              </w:r>
            </w:ins>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del w:id="237" w:author="Master Repository Process" w:date="2021-09-18T01:51:00Z">
              <w:r>
                <w:rPr>
                  <w:szCs w:val="22"/>
                </w:rPr>
                <w:delText>9.75</w:delText>
              </w:r>
            </w:del>
            <w:ins w:id="238" w:author="Master Repository Process" w:date="2021-09-18T01:51:00Z">
              <w:r>
                <w:rPr>
                  <w:szCs w:val="22"/>
                </w:rPr>
                <w:t>11.10</w:t>
              </w:r>
            </w:ins>
          </w:p>
          <w:p>
            <w:pPr>
              <w:pStyle w:val="yTableNAm"/>
              <w:tabs>
                <w:tab w:val="clear" w:pos="567"/>
              </w:tabs>
              <w:ind w:right="203"/>
              <w:jc w:val="right"/>
            </w:pPr>
            <w:r>
              <w:br/>
            </w:r>
            <w:r>
              <w:br/>
            </w:r>
            <w:r>
              <w:rPr>
                <w:szCs w:val="22"/>
              </w:rPr>
              <w:t>1.</w:t>
            </w:r>
            <w:del w:id="239" w:author="Master Repository Process" w:date="2021-09-18T01:51:00Z">
              <w:r>
                <w:rPr>
                  <w:szCs w:val="22"/>
                </w:rPr>
                <w:delText>25</w:delText>
              </w:r>
            </w:del>
            <w:ins w:id="240" w:author="Master Repository Process" w:date="2021-09-18T01:51:00Z">
              <w:r>
                <w:rPr>
                  <w:szCs w:val="22"/>
                </w:rPr>
                <w:t>40</w:t>
              </w:r>
            </w:ins>
          </w:p>
          <w:p>
            <w:pPr>
              <w:pStyle w:val="yTableNAm"/>
              <w:tabs>
                <w:tab w:val="clear" w:pos="567"/>
              </w:tabs>
              <w:ind w:right="203"/>
              <w:jc w:val="right"/>
            </w:pPr>
            <w:r>
              <w:br/>
            </w:r>
            <w:r>
              <w:br/>
            </w:r>
            <w:del w:id="241" w:author="Master Repository Process" w:date="2021-09-18T01:51:00Z">
              <w:r>
                <w:rPr>
                  <w:szCs w:val="22"/>
                </w:rPr>
                <w:delText>13.50</w:delText>
              </w:r>
            </w:del>
            <w:ins w:id="242" w:author="Master Repository Process" w:date="2021-09-18T01:51:00Z">
              <w:r>
                <w:rPr>
                  <w:szCs w:val="22"/>
                </w:rPr>
                <w:t>15.35</w:t>
              </w:r>
            </w:ins>
          </w:p>
          <w:p>
            <w:pPr>
              <w:pStyle w:val="yTableNAm"/>
              <w:tabs>
                <w:tab w:val="clear" w:pos="567"/>
              </w:tabs>
              <w:ind w:right="203"/>
              <w:jc w:val="right"/>
            </w:pPr>
            <w:r>
              <w:rPr>
                <w:szCs w:val="22"/>
              </w:rPr>
              <w:br/>
            </w:r>
            <w:del w:id="243" w:author="Master Repository Process" w:date="2021-09-18T01:51:00Z">
              <w:r>
                <w:rPr>
                  <w:szCs w:val="22"/>
                </w:rPr>
                <w:delText>29</w:delText>
              </w:r>
            </w:del>
            <w:ins w:id="244" w:author="Master Repository Process" w:date="2021-09-18T01:51:00Z">
              <w:r>
                <w:rPr>
                  <w:szCs w:val="22"/>
                </w:rPr>
                <w:t>33</w:t>
              </w:r>
            </w:ins>
            <w:r>
              <w:rPr>
                <w:szCs w:val="22"/>
              </w:rPr>
              <w:t>.10</w:t>
            </w:r>
          </w:p>
          <w:p>
            <w:pPr>
              <w:pStyle w:val="yTableNAm"/>
              <w:tabs>
                <w:tab w:val="clear" w:pos="567"/>
              </w:tabs>
              <w:ind w:right="203"/>
              <w:jc w:val="right"/>
            </w:pPr>
            <w:r>
              <w:br/>
            </w:r>
            <w:r>
              <w:br/>
            </w:r>
            <w:r>
              <w:br/>
            </w:r>
            <w:r>
              <w:br/>
            </w:r>
            <w:del w:id="245" w:author="Master Repository Process" w:date="2021-09-18T01:51:00Z">
              <w:r>
                <w:rPr>
                  <w:szCs w:val="22"/>
                </w:rPr>
                <w:delText>55.50</w:delText>
              </w:r>
            </w:del>
            <w:ins w:id="246" w:author="Master Repository Process" w:date="2021-09-18T01:51:00Z">
              <w:r>
                <w:rPr>
                  <w:szCs w:val="22"/>
                </w:rPr>
                <w:t>63.00</w:t>
              </w:r>
            </w:ins>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del w:id="247" w:author="Master Repository Process" w:date="2021-09-18T01:51:00Z">
              <w:r>
                <w:rPr>
                  <w:szCs w:val="22"/>
                </w:rPr>
                <w:delText>5.45</w:delText>
              </w:r>
            </w:del>
            <w:ins w:id="248" w:author="Master Repository Process" w:date="2021-09-18T01:51:00Z">
              <w:r>
                <w:rPr>
                  <w:szCs w:val="22"/>
                </w:rPr>
                <w:t>6.20</w:t>
              </w:r>
            </w:ins>
          </w:p>
          <w:p>
            <w:pPr>
              <w:pStyle w:val="yTableNAm"/>
              <w:tabs>
                <w:tab w:val="clear" w:pos="567"/>
              </w:tabs>
              <w:ind w:right="206"/>
              <w:jc w:val="right"/>
            </w:pPr>
            <w:r>
              <w:br/>
            </w:r>
            <w:r>
              <w:br/>
            </w:r>
            <w:r>
              <w:br/>
            </w:r>
            <w:r>
              <w:br/>
            </w:r>
            <w:del w:id="249" w:author="Master Repository Process" w:date="2021-09-18T01:51:00Z">
              <w:r>
                <w:rPr>
                  <w:szCs w:val="22"/>
                </w:rPr>
                <w:delText>13.50</w:delText>
              </w:r>
            </w:del>
            <w:ins w:id="250" w:author="Master Repository Process" w:date="2021-09-18T01:51:00Z">
              <w:r>
                <w:rPr>
                  <w:szCs w:val="22"/>
                </w:rPr>
                <w:t>15.35</w:t>
              </w:r>
            </w:ins>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del w:id="251" w:author="Master Repository Process" w:date="2021-09-18T01:51:00Z">
              <w:r>
                <w:rPr>
                  <w:szCs w:val="22"/>
                </w:rPr>
                <w:delText>5.45</w:delText>
              </w:r>
            </w:del>
            <w:ins w:id="252" w:author="Master Repository Process" w:date="2021-09-18T01:51:00Z">
              <w:r>
                <w:rPr>
                  <w:szCs w:val="22"/>
                </w:rPr>
                <w:t>6.20</w:t>
              </w:r>
            </w:ins>
          </w:p>
          <w:p>
            <w:pPr>
              <w:pStyle w:val="yTableNAm"/>
              <w:tabs>
                <w:tab w:val="clear" w:pos="567"/>
              </w:tabs>
              <w:ind w:right="203"/>
              <w:jc w:val="right"/>
            </w:pPr>
            <w:r>
              <w:br/>
            </w:r>
            <w:r>
              <w:br/>
            </w:r>
            <w:r>
              <w:br/>
            </w:r>
            <w:r>
              <w:br/>
            </w:r>
            <w:del w:id="253" w:author="Master Repository Process" w:date="2021-09-18T01:51:00Z">
              <w:r>
                <w:rPr>
                  <w:szCs w:val="22"/>
                </w:rPr>
                <w:delText>13.50</w:delText>
              </w:r>
            </w:del>
            <w:ins w:id="254" w:author="Master Repository Process" w:date="2021-09-18T01:51:00Z">
              <w:r>
                <w:rPr>
                  <w:szCs w:val="22"/>
                </w:rPr>
                <w:t>15.35</w:t>
              </w:r>
            </w:ins>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255" w:author="Master Repository Process" w:date="2021-09-18T01:51:00Z">
              <w:r>
                <w:rPr>
                  <w:szCs w:val="22"/>
                </w:rPr>
                <w:delText>233</w:delText>
              </w:r>
            </w:del>
            <w:ins w:id="256" w:author="Master Repository Process" w:date="2021-09-18T01:51:00Z">
              <w:r>
                <w:rPr>
                  <w:szCs w:val="22"/>
                </w:rPr>
                <w:t>265</w:t>
              </w:r>
            </w:ins>
            <w:r>
              <w:rPr>
                <w:szCs w:val="22"/>
              </w:rPr>
              <w:t>.00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w:t>
      </w:r>
      <w:ins w:id="257" w:author="Master Repository Process" w:date="2021-09-18T01:51:00Z">
        <w:r>
          <w:t>; 15 Nov 2013 p. 5239-40</w:t>
        </w:r>
      </w:ins>
      <w:r>
        <w:t>.]</w:t>
      </w:r>
    </w:p>
    <w:p>
      <w:pPr>
        <w:pStyle w:val="yHeading3"/>
      </w:pPr>
      <w:bookmarkStart w:id="258" w:name="_Toc379203662"/>
      <w:bookmarkStart w:id="259" w:name="_Toc239758530"/>
      <w:bookmarkStart w:id="260" w:name="_Toc239761854"/>
      <w:bookmarkStart w:id="261" w:name="_Toc244333853"/>
      <w:bookmarkStart w:id="262" w:name="_Toc245873245"/>
      <w:bookmarkStart w:id="263" w:name="_Toc268173682"/>
      <w:bookmarkStart w:id="264" w:name="_Toc287360184"/>
      <w:bookmarkStart w:id="265" w:name="_Toc312141665"/>
      <w:bookmarkStart w:id="266" w:name="_Toc320525377"/>
      <w:bookmarkStart w:id="267" w:name="_Toc320531623"/>
      <w:bookmarkStart w:id="268" w:name="_Toc341883157"/>
      <w:bookmarkStart w:id="269" w:name="_Toc341959557"/>
      <w:bookmarkStart w:id="270" w:name="_Toc341962848"/>
      <w:bookmarkStart w:id="271" w:name="_Toc342300838"/>
      <w:bookmarkStart w:id="272" w:name="_Toc361990162"/>
      <w:bookmarkStart w:id="273" w:name="_Toc363640212"/>
      <w:r>
        <w:rPr>
          <w:rStyle w:val="CharSDivNo"/>
        </w:rPr>
        <w:t>Division 2</w:t>
      </w:r>
      <w:r>
        <w:rPr>
          <w:b w:val="0"/>
        </w:rPr>
        <w:t> — </w:t>
      </w:r>
      <w:r>
        <w:rPr>
          <w:rStyle w:val="CharSDivText"/>
        </w:rPr>
        <w:t>Court of Appeal fees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274" w:author="Master Repository Process" w:date="2021-09-18T01:51:00Z">
              <w:r>
                <w:rPr>
                  <w:szCs w:val="22"/>
                </w:rPr>
                <w:delText>138</w:delText>
              </w:r>
            </w:del>
            <w:ins w:id="275" w:author="Master Repository Process" w:date="2021-09-18T01:51:00Z">
              <w:r>
                <w:rPr>
                  <w:szCs w:val="22"/>
                </w:rPr>
                <w:t>157</w:t>
              </w:r>
            </w:ins>
            <w:r>
              <w:rPr>
                <w:szCs w:val="22"/>
              </w:rPr>
              <w:t>.50</w:t>
            </w:r>
          </w:p>
        </w:tc>
        <w:tc>
          <w:tcPr>
            <w:tcW w:w="1240" w:type="dxa"/>
          </w:tcPr>
          <w:p>
            <w:pPr>
              <w:pStyle w:val="yTableNAm"/>
              <w:tabs>
                <w:tab w:val="clear" w:pos="567"/>
              </w:tabs>
              <w:ind w:right="204"/>
              <w:jc w:val="right"/>
            </w:pPr>
            <w:del w:id="276" w:author="Master Repository Process" w:date="2021-09-18T01:51:00Z">
              <w:r>
                <w:rPr>
                  <w:szCs w:val="22"/>
                </w:rPr>
                <w:delText>359</w:delText>
              </w:r>
            </w:del>
            <w:ins w:id="277" w:author="Master Repository Process" w:date="2021-09-18T01:51:00Z">
              <w:r>
                <w:rPr>
                  <w:szCs w:val="22"/>
                </w:rPr>
                <w:t>408</w:t>
              </w:r>
            </w:ins>
            <w:r>
              <w:rPr>
                <w:szCs w:val="22"/>
              </w:rP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w:t>
            </w:r>
            <w:del w:id="278" w:author="Master Repository Process" w:date="2021-09-18T01:51:00Z">
              <w:r>
                <w:rPr>
                  <w:szCs w:val="22"/>
                </w:rPr>
                <w:delText>088</w:delText>
              </w:r>
            </w:del>
            <w:ins w:id="279" w:author="Master Repository Process" w:date="2021-09-18T01:51:00Z">
              <w:r>
                <w:rPr>
                  <w:szCs w:val="22"/>
                </w:rPr>
                <w:t>372</w:t>
              </w:r>
            </w:ins>
            <w:r>
              <w:rPr>
                <w:szCs w:val="22"/>
              </w:rPr>
              <w:t>.00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del w:id="280" w:author="Master Repository Process" w:date="2021-09-18T01:51:00Z">
              <w:r>
                <w:rPr>
                  <w:szCs w:val="22"/>
                </w:rPr>
                <w:delText>5 427</w:delText>
              </w:r>
            </w:del>
            <w:ins w:id="281" w:author="Master Repository Process" w:date="2021-09-18T01:51:00Z">
              <w:r>
                <w:rPr>
                  <w:szCs w:val="22"/>
                </w:rPr>
                <w:t>6 165</w:t>
              </w:r>
            </w:ins>
            <w:r>
              <w:rPr>
                <w:szCs w:val="22"/>
              </w:rP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del w:id="282" w:author="Master Repository Process" w:date="2021-09-18T01:51:00Z">
              <w:r>
                <w:rPr>
                  <w:szCs w:val="22"/>
                </w:rPr>
                <w:delText>277</w:delText>
              </w:r>
            </w:del>
            <w:ins w:id="283" w:author="Master Repository Process" w:date="2021-09-18T01:51:00Z">
              <w:r>
                <w:rPr>
                  <w:szCs w:val="22"/>
                </w:rPr>
                <w:t>315</w:t>
              </w:r>
            </w:ins>
            <w:r>
              <w:rPr>
                <w:szCs w:val="22"/>
              </w:rPr>
              <w:t>.00</w:t>
            </w:r>
          </w:p>
        </w:tc>
        <w:tc>
          <w:tcPr>
            <w:tcW w:w="1240" w:type="dxa"/>
          </w:tcPr>
          <w:p>
            <w:pPr>
              <w:pStyle w:val="yTableNAm"/>
              <w:tabs>
                <w:tab w:val="clear" w:pos="567"/>
              </w:tabs>
              <w:ind w:right="204"/>
              <w:jc w:val="right"/>
            </w:pPr>
            <w:r>
              <w:br/>
            </w:r>
            <w:r>
              <w:br/>
            </w:r>
            <w:r>
              <w:br/>
            </w:r>
            <w:r>
              <w:br/>
            </w:r>
            <w:del w:id="284" w:author="Master Repository Process" w:date="2021-09-18T01:51:00Z">
              <w:r>
                <w:rPr>
                  <w:szCs w:val="22"/>
                </w:rPr>
                <w:delText>542</w:delText>
              </w:r>
            </w:del>
            <w:ins w:id="285" w:author="Master Repository Process" w:date="2021-09-18T01:51:00Z">
              <w:r>
                <w:rPr>
                  <w:szCs w:val="22"/>
                </w:rPr>
                <w:t>616</w:t>
              </w:r>
            </w:ins>
            <w:r>
              <w:rPr>
                <w:szCs w:val="22"/>
              </w:rPr>
              <w:t>.00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286" w:author="Master Repository Process" w:date="2021-09-18T01:51:00Z">
              <w:r>
                <w:rPr>
                  <w:szCs w:val="22"/>
                </w:rPr>
                <w:delText>195.50</w:delText>
              </w:r>
            </w:del>
            <w:ins w:id="287" w:author="Master Repository Process" w:date="2021-09-18T01:51:00Z">
              <w:r>
                <w:rPr>
                  <w:szCs w:val="22"/>
                </w:rPr>
                <w:t>222.00</w:t>
              </w:r>
            </w:ins>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288" w:author="Master Repository Process" w:date="2021-09-18T01:51:00Z">
              <w:r>
                <w:rPr>
                  <w:szCs w:val="22"/>
                </w:rPr>
                <w:delText>379</w:delText>
              </w:r>
            </w:del>
            <w:ins w:id="289" w:author="Master Repository Process" w:date="2021-09-18T01:51:00Z">
              <w:r>
                <w:rPr>
                  <w:szCs w:val="22"/>
                </w:rPr>
                <w:t>431</w:t>
              </w:r>
            </w:ins>
            <w:r>
              <w:rPr>
                <w:szCs w:val="22"/>
              </w:rPr>
              <w:t>.00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290" w:author="Master Repository Process" w:date="2021-09-18T01:51:00Z">
              <w:r>
                <w:rPr>
                  <w:szCs w:val="22"/>
                </w:rPr>
                <w:delText>696</w:delText>
              </w:r>
            </w:del>
            <w:ins w:id="291" w:author="Master Repository Process" w:date="2021-09-18T01:51:00Z">
              <w:r>
                <w:rPr>
                  <w:szCs w:val="22"/>
                </w:rPr>
                <w:t>791</w:t>
              </w:r>
            </w:ins>
            <w:r>
              <w:rPr>
                <w:szCs w:val="22"/>
              </w:rPr>
              <w:t>.00</w:t>
            </w:r>
          </w:p>
        </w:tc>
        <w:tc>
          <w:tcPr>
            <w:tcW w:w="1240" w:type="dxa"/>
          </w:tcPr>
          <w:p>
            <w:pPr>
              <w:pStyle w:val="yTableNAm"/>
              <w:keepNext/>
              <w:tabs>
                <w:tab w:val="clear" w:pos="567"/>
              </w:tabs>
              <w:ind w:right="204"/>
              <w:jc w:val="right"/>
            </w:pPr>
            <w:r>
              <w:rPr>
                <w:szCs w:val="22"/>
              </w:rPr>
              <w:t>1 </w:t>
            </w:r>
            <w:del w:id="292" w:author="Master Repository Process" w:date="2021-09-18T01:51:00Z">
              <w:r>
                <w:rPr>
                  <w:szCs w:val="22"/>
                </w:rPr>
                <w:delText>355</w:delText>
              </w:r>
            </w:del>
            <w:ins w:id="293" w:author="Master Repository Process" w:date="2021-09-18T01:51:00Z">
              <w:r>
                <w:rPr>
                  <w:szCs w:val="22"/>
                </w:rPr>
                <w:t>539</w:t>
              </w:r>
            </w:ins>
            <w:r>
              <w:rPr>
                <w:szCs w:val="22"/>
              </w:rP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294" w:author="Master Repository Process" w:date="2021-09-18T01:51:00Z">
              <w:r>
                <w:rPr>
                  <w:szCs w:val="22"/>
                </w:rPr>
                <w:delText>556</w:delText>
              </w:r>
            </w:del>
            <w:ins w:id="295" w:author="Master Repository Process" w:date="2021-09-18T01:51:00Z">
              <w:r>
                <w:rPr>
                  <w:szCs w:val="22"/>
                </w:rPr>
                <w:t>632</w:t>
              </w:r>
            </w:ins>
            <w:r>
              <w:rPr>
                <w:szCs w:val="22"/>
              </w:rPr>
              <w:t>.00</w:t>
            </w:r>
          </w:p>
        </w:tc>
        <w:tc>
          <w:tcPr>
            <w:tcW w:w="1240" w:type="dxa"/>
          </w:tcPr>
          <w:p>
            <w:pPr>
              <w:pStyle w:val="yTableNAm"/>
              <w:tabs>
                <w:tab w:val="clear" w:pos="567"/>
              </w:tabs>
              <w:ind w:right="204"/>
              <w:jc w:val="right"/>
            </w:pPr>
            <w:r>
              <w:br/>
            </w:r>
            <w:r>
              <w:rPr>
                <w:szCs w:val="22"/>
              </w:rPr>
              <w:t>1 </w:t>
            </w:r>
            <w:del w:id="296" w:author="Master Repository Process" w:date="2021-09-18T01:51:00Z">
              <w:r>
                <w:rPr>
                  <w:szCs w:val="22"/>
                </w:rPr>
                <w:delText>444</w:delText>
              </w:r>
            </w:del>
            <w:ins w:id="297" w:author="Master Repository Process" w:date="2021-09-18T01:51:00Z">
              <w:r>
                <w:rPr>
                  <w:szCs w:val="22"/>
                </w:rPr>
                <w:t>640</w:t>
              </w:r>
            </w:ins>
            <w:r>
              <w:rPr>
                <w:szCs w:val="22"/>
              </w:rP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298" w:author="Master Repository Process" w:date="2021-09-18T01:51:00Z">
              <w:r>
                <w:rPr>
                  <w:szCs w:val="22"/>
                </w:rPr>
                <w:delText>556</w:delText>
              </w:r>
            </w:del>
            <w:ins w:id="299" w:author="Master Repository Process" w:date="2021-09-18T01:51:00Z">
              <w:r>
                <w:rPr>
                  <w:szCs w:val="22"/>
                </w:rPr>
                <w:t>632</w:t>
              </w:r>
            </w:ins>
            <w:r>
              <w:rPr>
                <w:szCs w:val="22"/>
              </w:rPr>
              <w:t>.00</w:t>
            </w:r>
          </w:p>
        </w:tc>
        <w:tc>
          <w:tcPr>
            <w:tcW w:w="1240" w:type="dxa"/>
          </w:tcPr>
          <w:p>
            <w:pPr>
              <w:pStyle w:val="yTableNAm"/>
              <w:tabs>
                <w:tab w:val="clear" w:pos="567"/>
              </w:tabs>
              <w:ind w:right="204"/>
              <w:jc w:val="right"/>
            </w:pPr>
            <w:r>
              <w:rPr>
                <w:szCs w:val="22"/>
              </w:rPr>
              <w:t>1 </w:t>
            </w:r>
            <w:del w:id="300" w:author="Master Repository Process" w:date="2021-09-18T01:51:00Z">
              <w:r>
                <w:rPr>
                  <w:szCs w:val="22"/>
                </w:rPr>
                <w:delText>444</w:delText>
              </w:r>
            </w:del>
            <w:ins w:id="301" w:author="Master Repository Process" w:date="2021-09-18T01:51:00Z">
              <w:r>
                <w:rPr>
                  <w:szCs w:val="22"/>
                </w:rPr>
                <w:t>640</w:t>
              </w:r>
            </w:ins>
            <w:r>
              <w:rPr>
                <w:szCs w:val="22"/>
              </w:rP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w:t>
            </w:r>
            <w:del w:id="302" w:author="Master Repository Process" w:date="2021-09-18T01:51:00Z">
              <w:r>
                <w:rPr>
                  <w:sz w:val="20"/>
                </w:rPr>
                <w:delText>25</w:delText>
              </w:r>
            </w:del>
            <w:ins w:id="303" w:author="Master Repository Process" w:date="2021-09-18T01:51:00Z">
              <w:r>
                <w:rPr>
                  <w:szCs w:val="22"/>
                </w:rPr>
                <w:t>40</w:t>
              </w:r>
            </w:ins>
            <w:r>
              <w:rPr>
                <w:sz w:val="20"/>
              </w:rPr>
              <w:t>.</w:t>
            </w:r>
          </w:p>
        </w:tc>
        <w:tc>
          <w:tcPr>
            <w:tcW w:w="1276" w:type="dxa"/>
          </w:tcPr>
          <w:p>
            <w:pPr>
              <w:pStyle w:val="yTableNAm"/>
              <w:tabs>
                <w:tab w:val="clear" w:pos="567"/>
              </w:tabs>
              <w:ind w:right="206"/>
              <w:jc w:val="right"/>
            </w:pPr>
            <w:r>
              <w:br/>
            </w:r>
            <w:r>
              <w:br/>
            </w:r>
            <w:del w:id="304" w:author="Master Repository Process" w:date="2021-09-18T01:51:00Z">
              <w:r>
                <w:delText>28.10</w:delText>
              </w:r>
            </w:del>
            <w:ins w:id="305" w:author="Master Repository Process" w:date="2021-09-18T01:51:00Z">
              <w:r>
                <w:rPr>
                  <w:szCs w:val="22"/>
                </w:rPr>
                <w:t>31.90</w:t>
              </w:r>
            </w:ins>
          </w:p>
        </w:tc>
        <w:tc>
          <w:tcPr>
            <w:tcW w:w="1240" w:type="dxa"/>
          </w:tcPr>
          <w:p>
            <w:pPr>
              <w:pStyle w:val="yTableNAm"/>
              <w:tabs>
                <w:tab w:val="clear" w:pos="567"/>
              </w:tabs>
              <w:ind w:right="204"/>
              <w:jc w:val="right"/>
            </w:pPr>
            <w:r>
              <w:br/>
            </w:r>
            <w:r>
              <w:br/>
            </w:r>
            <w:del w:id="306" w:author="Master Repository Process" w:date="2021-09-18T01:51:00Z">
              <w:r>
                <w:delText>28.10</w:delText>
              </w:r>
            </w:del>
            <w:ins w:id="307" w:author="Master Repository Process" w:date="2021-09-18T01:51:00Z">
              <w:r>
                <w:rPr>
                  <w:szCs w:val="22"/>
                </w:rPr>
                <w:t>31.90</w:t>
              </w:r>
            </w:ins>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del w:id="308" w:author="Master Repository Process" w:date="2021-09-18T01:51:00Z">
              <w:r>
                <w:rPr>
                  <w:szCs w:val="22"/>
                </w:rPr>
                <w:delText>9.80</w:delText>
              </w:r>
            </w:del>
            <w:ins w:id="309" w:author="Master Repository Process" w:date="2021-09-18T01:51:00Z">
              <w:r>
                <w:rPr>
                  <w:szCs w:val="22"/>
                </w:rPr>
                <w:t>11.15</w:t>
              </w:r>
            </w:ins>
          </w:p>
          <w:p>
            <w:pPr>
              <w:pStyle w:val="yTableNAm"/>
              <w:tabs>
                <w:tab w:val="clear" w:pos="567"/>
              </w:tabs>
              <w:ind w:right="206"/>
              <w:jc w:val="right"/>
            </w:pPr>
            <w:r>
              <w:br/>
            </w:r>
            <w:r>
              <w:br/>
            </w:r>
            <w:r>
              <w:rPr>
                <w:szCs w:val="22"/>
              </w:rPr>
              <w:t>1.</w:t>
            </w:r>
            <w:del w:id="310" w:author="Master Repository Process" w:date="2021-09-18T01:51:00Z">
              <w:r>
                <w:rPr>
                  <w:szCs w:val="22"/>
                </w:rPr>
                <w:delText>25</w:delText>
              </w:r>
            </w:del>
            <w:ins w:id="311" w:author="Master Repository Process" w:date="2021-09-18T01:51:00Z">
              <w:r>
                <w:rPr>
                  <w:szCs w:val="22"/>
                </w:rPr>
                <w:t>40</w:t>
              </w:r>
            </w:ins>
          </w:p>
          <w:p>
            <w:pPr>
              <w:pStyle w:val="yTableNAm"/>
              <w:tabs>
                <w:tab w:val="clear" w:pos="567"/>
              </w:tabs>
              <w:ind w:right="206"/>
              <w:jc w:val="right"/>
            </w:pPr>
            <w:r>
              <w:br/>
            </w:r>
            <w:r>
              <w:br/>
            </w:r>
            <w:del w:id="312" w:author="Master Repository Process" w:date="2021-09-18T01:51:00Z">
              <w:r>
                <w:rPr>
                  <w:szCs w:val="22"/>
                </w:rPr>
                <w:delText>13.50</w:delText>
              </w:r>
            </w:del>
            <w:ins w:id="313" w:author="Master Repository Process" w:date="2021-09-18T01:51:00Z">
              <w:r>
                <w:rPr>
                  <w:szCs w:val="22"/>
                </w:rPr>
                <w:t>15.35</w:t>
              </w:r>
            </w:ins>
          </w:p>
          <w:p>
            <w:pPr>
              <w:pStyle w:val="yTableNAm"/>
              <w:tabs>
                <w:tab w:val="clear" w:pos="567"/>
              </w:tabs>
              <w:ind w:right="206"/>
              <w:jc w:val="right"/>
            </w:pPr>
            <w:r>
              <w:rPr>
                <w:szCs w:val="22"/>
              </w:rPr>
              <w:br/>
            </w:r>
            <w:del w:id="314" w:author="Master Repository Process" w:date="2021-09-18T01:51:00Z">
              <w:r>
                <w:rPr>
                  <w:szCs w:val="22"/>
                </w:rPr>
                <w:delText>29</w:delText>
              </w:r>
            </w:del>
            <w:ins w:id="315" w:author="Master Repository Process" w:date="2021-09-18T01:51:00Z">
              <w:r>
                <w:rPr>
                  <w:szCs w:val="22"/>
                </w:rPr>
                <w:t>33</w:t>
              </w:r>
            </w:ins>
            <w:r>
              <w:rPr>
                <w:szCs w:val="22"/>
              </w:rPr>
              <w:t>.10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del w:id="316" w:author="Master Repository Process" w:date="2021-09-18T01:51:00Z">
              <w:r>
                <w:rPr>
                  <w:szCs w:val="22"/>
                </w:rPr>
                <w:delText>9.80</w:delText>
              </w:r>
            </w:del>
            <w:ins w:id="317" w:author="Master Repository Process" w:date="2021-09-18T01:51:00Z">
              <w:r>
                <w:rPr>
                  <w:szCs w:val="22"/>
                </w:rPr>
                <w:t>11.15</w:t>
              </w:r>
            </w:ins>
          </w:p>
          <w:p>
            <w:pPr>
              <w:pStyle w:val="yTableNAm"/>
              <w:tabs>
                <w:tab w:val="clear" w:pos="567"/>
              </w:tabs>
              <w:ind w:right="204"/>
              <w:jc w:val="right"/>
            </w:pPr>
            <w:r>
              <w:br/>
            </w:r>
            <w:r>
              <w:br/>
            </w:r>
            <w:r>
              <w:rPr>
                <w:szCs w:val="22"/>
              </w:rPr>
              <w:t>1.</w:t>
            </w:r>
            <w:del w:id="318" w:author="Master Repository Process" w:date="2021-09-18T01:51:00Z">
              <w:r>
                <w:rPr>
                  <w:szCs w:val="22"/>
                </w:rPr>
                <w:delText>25</w:delText>
              </w:r>
            </w:del>
            <w:ins w:id="319" w:author="Master Repository Process" w:date="2021-09-18T01:51:00Z">
              <w:r>
                <w:rPr>
                  <w:szCs w:val="22"/>
                </w:rPr>
                <w:t>40</w:t>
              </w:r>
            </w:ins>
          </w:p>
          <w:p>
            <w:pPr>
              <w:pStyle w:val="yTableNAm"/>
              <w:tabs>
                <w:tab w:val="clear" w:pos="567"/>
              </w:tabs>
              <w:ind w:right="204"/>
              <w:jc w:val="right"/>
            </w:pPr>
            <w:r>
              <w:br/>
            </w:r>
            <w:r>
              <w:br/>
            </w:r>
            <w:del w:id="320" w:author="Master Repository Process" w:date="2021-09-18T01:51:00Z">
              <w:r>
                <w:rPr>
                  <w:szCs w:val="22"/>
                </w:rPr>
                <w:delText>13.50</w:delText>
              </w:r>
            </w:del>
            <w:ins w:id="321" w:author="Master Repository Process" w:date="2021-09-18T01:51:00Z">
              <w:r>
                <w:rPr>
                  <w:szCs w:val="22"/>
                </w:rPr>
                <w:t>15.35</w:t>
              </w:r>
            </w:ins>
          </w:p>
          <w:p>
            <w:pPr>
              <w:pStyle w:val="yTableNAm"/>
              <w:tabs>
                <w:tab w:val="clear" w:pos="567"/>
              </w:tabs>
              <w:ind w:right="204"/>
              <w:jc w:val="right"/>
            </w:pPr>
            <w:r>
              <w:rPr>
                <w:szCs w:val="22"/>
              </w:rPr>
              <w:br/>
            </w:r>
            <w:del w:id="322" w:author="Master Repository Process" w:date="2021-09-18T01:51:00Z">
              <w:r>
                <w:rPr>
                  <w:szCs w:val="22"/>
                </w:rPr>
                <w:delText>29</w:delText>
              </w:r>
            </w:del>
            <w:ins w:id="323" w:author="Master Repository Process" w:date="2021-09-18T01:51:00Z">
              <w:r>
                <w:rPr>
                  <w:szCs w:val="22"/>
                </w:rPr>
                <w:t>33</w:t>
              </w:r>
            </w:ins>
            <w:r>
              <w:rPr>
                <w:szCs w:val="22"/>
              </w:rPr>
              <w:t>.10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del w:id="324" w:author="Master Repository Process" w:date="2021-09-18T01:51:00Z">
              <w:r>
                <w:rPr>
                  <w:szCs w:val="22"/>
                </w:rPr>
                <w:delText>5.45</w:delText>
              </w:r>
            </w:del>
            <w:ins w:id="325" w:author="Master Repository Process" w:date="2021-09-18T01:51:00Z">
              <w:r>
                <w:rPr>
                  <w:szCs w:val="22"/>
                </w:rPr>
                <w:t>6.20</w:t>
              </w:r>
            </w:ins>
          </w:p>
          <w:p>
            <w:pPr>
              <w:pStyle w:val="yTableNAm"/>
              <w:tabs>
                <w:tab w:val="clear" w:pos="567"/>
              </w:tabs>
              <w:ind w:right="206"/>
              <w:jc w:val="right"/>
            </w:pPr>
            <w:r>
              <w:br/>
            </w:r>
            <w:r>
              <w:br/>
            </w:r>
            <w:r>
              <w:br/>
            </w:r>
            <w:r>
              <w:br/>
            </w:r>
            <w:r>
              <w:br/>
            </w:r>
            <w:del w:id="326" w:author="Master Repository Process" w:date="2021-09-18T01:51:00Z">
              <w:r>
                <w:rPr>
                  <w:szCs w:val="22"/>
                </w:rPr>
                <w:delText>13.50</w:delText>
              </w:r>
            </w:del>
            <w:ins w:id="327" w:author="Master Repository Process" w:date="2021-09-18T01:51:00Z">
              <w:r>
                <w:rPr>
                  <w:szCs w:val="22"/>
                </w:rPr>
                <w:t>15.35</w:t>
              </w:r>
            </w:ins>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del w:id="328" w:author="Master Repository Process" w:date="2021-09-18T01:51:00Z">
              <w:r>
                <w:rPr>
                  <w:szCs w:val="22"/>
                </w:rPr>
                <w:delText>5.45</w:delText>
              </w:r>
            </w:del>
            <w:ins w:id="329" w:author="Master Repository Process" w:date="2021-09-18T01:51:00Z">
              <w:r>
                <w:rPr>
                  <w:szCs w:val="22"/>
                </w:rPr>
                <w:t>6.20</w:t>
              </w:r>
            </w:ins>
          </w:p>
          <w:p>
            <w:pPr>
              <w:pStyle w:val="yTableNAm"/>
              <w:tabs>
                <w:tab w:val="clear" w:pos="567"/>
              </w:tabs>
              <w:ind w:right="204"/>
              <w:jc w:val="right"/>
            </w:pPr>
            <w:r>
              <w:br/>
            </w:r>
            <w:r>
              <w:br/>
            </w:r>
            <w:r>
              <w:br/>
            </w:r>
            <w:r>
              <w:br/>
            </w:r>
            <w:r>
              <w:br/>
            </w:r>
            <w:del w:id="330" w:author="Master Repository Process" w:date="2021-09-18T01:51:00Z">
              <w:r>
                <w:rPr>
                  <w:szCs w:val="22"/>
                </w:rPr>
                <w:delText>13.50</w:delText>
              </w:r>
            </w:del>
            <w:ins w:id="331" w:author="Master Repository Process" w:date="2021-09-18T01:51:00Z">
              <w:r>
                <w:rPr>
                  <w:szCs w:val="22"/>
                </w:rPr>
                <w:t>15.35</w:t>
              </w:r>
            </w:ins>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w:t>
      </w:r>
      <w:ins w:id="332" w:author="Master Repository Process" w:date="2021-09-18T01:51:00Z">
        <w:r>
          <w:t>; 15 Nov 2013 p. 5241</w:t>
        </w:r>
      </w:ins>
      <w:r>
        <w:t>.]</w:t>
      </w:r>
    </w:p>
    <w:p>
      <w:pPr>
        <w:pStyle w:val="yScheduleHeading"/>
      </w:pPr>
      <w:bookmarkStart w:id="333" w:name="_Toc379203663"/>
      <w:bookmarkStart w:id="334" w:name="_Toc239758531"/>
      <w:bookmarkStart w:id="335" w:name="_Toc239761855"/>
      <w:bookmarkStart w:id="336" w:name="_Toc244333854"/>
      <w:bookmarkStart w:id="337" w:name="_Toc245873246"/>
      <w:bookmarkStart w:id="338" w:name="_Toc268173683"/>
      <w:bookmarkStart w:id="339" w:name="_Toc287360185"/>
      <w:bookmarkStart w:id="340" w:name="_Toc312141666"/>
      <w:bookmarkStart w:id="341" w:name="_Toc320525378"/>
      <w:bookmarkStart w:id="342" w:name="_Toc320531624"/>
      <w:bookmarkStart w:id="343" w:name="_Toc341883158"/>
      <w:bookmarkStart w:id="344" w:name="_Toc341959558"/>
      <w:bookmarkStart w:id="345" w:name="_Toc341962849"/>
      <w:bookmarkStart w:id="346" w:name="_Toc342300839"/>
      <w:bookmarkStart w:id="347" w:name="_Toc361990163"/>
      <w:bookmarkStart w:id="348" w:name="_Toc363640213"/>
      <w:r>
        <w:rPr>
          <w:rStyle w:val="CharSchNo"/>
        </w:rPr>
        <w:t>Schedule 2</w:t>
      </w:r>
      <w:r>
        <w:rPr>
          <w:rStyle w:val="CharSDivNo"/>
        </w:rPr>
        <w:t> </w:t>
      </w:r>
      <w:r>
        <w:t>—</w:t>
      </w:r>
      <w:r>
        <w:rPr>
          <w:rStyle w:val="CharSDivText"/>
        </w:rPr>
        <w:t> </w:t>
      </w:r>
      <w:r>
        <w:rPr>
          <w:rStyle w:val="CharSchText"/>
        </w:rPr>
        <w:t>Sheriff’s fees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349" w:author="Master Repository Process" w:date="2021-09-18T01:51:00Z"/>
              </w:rPr>
            </w:pPr>
            <w:del w:id="350" w:author="Master Repository Process" w:date="2021-09-18T01:51:00Z">
              <w:r>
                <w:rPr>
                  <w:szCs w:val="22"/>
                </w:rPr>
                <w:delText>87.90</w:delText>
              </w:r>
            </w:del>
          </w:p>
          <w:p>
            <w:pPr>
              <w:pStyle w:val="yTableNAm"/>
              <w:tabs>
                <w:tab w:val="clear" w:pos="567"/>
              </w:tabs>
              <w:spacing w:before="80"/>
              <w:ind w:right="241"/>
              <w:jc w:val="right"/>
              <w:rPr>
                <w:del w:id="351" w:author="Master Repository Process" w:date="2021-09-18T01:51:00Z"/>
              </w:rPr>
            </w:pPr>
            <w:del w:id="352" w:author="Master Repository Process" w:date="2021-09-18T01:51:00Z">
              <w:r>
                <w:br/>
              </w:r>
              <w:r>
                <w:br/>
              </w:r>
              <w:r>
                <w:rPr>
                  <w:szCs w:val="22"/>
                </w:rPr>
                <w:delText>87.90</w:delText>
              </w:r>
            </w:del>
          </w:p>
          <w:p>
            <w:pPr>
              <w:pStyle w:val="yTableNAm"/>
              <w:spacing w:before="80"/>
              <w:ind w:right="241"/>
              <w:jc w:val="right"/>
              <w:rPr>
                <w:ins w:id="353" w:author="Master Repository Process" w:date="2021-09-18T01:51:00Z"/>
              </w:rPr>
            </w:pPr>
            <w:del w:id="354" w:author="Master Repository Process" w:date="2021-09-18T01:51:00Z">
              <w:r>
                <w:br/>
              </w:r>
              <w:r>
                <w:br/>
              </w:r>
              <w:r>
                <w:br/>
              </w:r>
              <w:r>
                <w:br/>
              </w:r>
              <w:r>
                <w:rPr>
                  <w:szCs w:val="22"/>
                </w:rPr>
                <w:delText>23.30</w:delText>
              </w:r>
            </w:del>
            <w:ins w:id="355" w:author="Master Repository Process" w:date="2021-09-18T01:51:00Z">
              <w:r>
                <w:rPr>
                  <w:szCs w:val="22"/>
                </w:rPr>
                <w:t>100.00</w:t>
              </w:r>
            </w:ins>
          </w:p>
          <w:p>
            <w:pPr>
              <w:pStyle w:val="yTableNAm"/>
              <w:tabs>
                <w:tab w:val="clear" w:pos="567"/>
              </w:tabs>
              <w:spacing w:before="80"/>
              <w:ind w:right="241"/>
              <w:jc w:val="right"/>
              <w:rPr>
                <w:ins w:id="356" w:author="Master Repository Process" w:date="2021-09-18T01:51:00Z"/>
              </w:rPr>
            </w:pPr>
            <w:ins w:id="357" w:author="Master Repository Process" w:date="2021-09-18T01:51:00Z">
              <w:r>
                <w:br/>
              </w:r>
              <w:r>
                <w:br/>
              </w:r>
              <w:r>
                <w:rPr>
                  <w:szCs w:val="22"/>
                </w:rPr>
                <w:t>100.00</w:t>
              </w:r>
            </w:ins>
          </w:p>
          <w:p>
            <w:pPr>
              <w:pStyle w:val="yTableNAm"/>
              <w:tabs>
                <w:tab w:val="clear" w:pos="567"/>
              </w:tabs>
              <w:spacing w:before="80"/>
              <w:ind w:right="241"/>
              <w:jc w:val="right"/>
              <w:rPr>
                <w:b/>
              </w:rPr>
            </w:pPr>
            <w:ins w:id="358" w:author="Master Repository Process" w:date="2021-09-18T01:51:00Z">
              <w:r>
                <w:br/>
              </w:r>
              <w:r>
                <w:br/>
              </w:r>
              <w:r>
                <w:br/>
              </w:r>
              <w:r>
                <w:br/>
              </w:r>
              <w:r>
                <w:rPr>
                  <w:szCs w:val="22"/>
                </w:rPr>
                <w:t>26.50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359" w:author="Master Repository Process" w:date="2021-09-18T01:51:00Z">
              <w:r>
                <w:rPr>
                  <w:szCs w:val="22"/>
                </w:rPr>
                <w:delText>48.20</w:delText>
              </w:r>
            </w:del>
            <w:ins w:id="360" w:author="Master Repository Process" w:date="2021-09-18T01:51:00Z">
              <w:r>
                <w:rPr>
                  <w:szCs w:val="22"/>
                </w:rPr>
                <w:t>55.00</w:t>
              </w:r>
            </w:ins>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w:t>
            </w:r>
            <w:del w:id="361" w:author="Master Repository Process" w:date="2021-09-18T01:51:00Z">
              <w:r>
                <w:rPr>
                  <w:szCs w:val="22"/>
                </w:rPr>
                <w:delText>25</w:delText>
              </w:r>
            </w:del>
            <w:ins w:id="362" w:author="Master Repository Process" w:date="2021-09-18T01:51:00Z">
              <w:r>
                <w:rPr>
                  <w:szCs w:val="22"/>
                </w:rPr>
                <w:t>40</w:t>
              </w:r>
            </w:ins>
          </w:p>
          <w:p>
            <w:pPr>
              <w:pStyle w:val="yTableNAm"/>
              <w:ind w:right="246"/>
              <w:jc w:val="right"/>
            </w:pPr>
            <w:r>
              <w:br/>
            </w:r>
            <w:r>
              <w:rPr>
                <w:szCs w:val="22"/>
              </w:rPr>
              <w:t>1.</w:t>
            </w:r>
            <w:del w:id="363" w:author="Master Repository Process" w:date="2021-09-18T01:51:00Z">
              <w:r>
                <w:rPr>
                  <w:szCs w:val="22"/>
                </w:rPr>
                <w:delText>35</w:delText>
              </w:r>
            </w:del>
            <w:ins w:id="364" w:author="Master Repository Process" w:date="2021-09-18T01:51:00Z">
              <w:r>
                <w:rPr>
                  <w:szCs w:val="22"/>
                </w:rPr>
                <w:t>55</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365" w:author="Master Repository Process" w:date="2021-09-18T01:51:00Z">
              <w:r>
                <w:rPr>
                  <w:szCs w:val="22"/>
                </w:rPr>
                <w:delText>46.60</w:delText>
              </w:r>
            </w:del>
            <w:ins w:id="366" w:author="Master Repository Process" w:date="2021-09-18T01:51:00Z">
              <w:r>
                <w:rPr>
                  <w:szCs w:val="22"/>
                </w:rPr>
                <w:t>53.00</w:t>
              </w:r>
            </w:ins>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rPr>
                <w:del w:id="367" w:author="Master Repository Process" w:date="2021-09-18T01:51:00Z"/>
              </w:rPr>
            </w:pPr>
            <w:del w:id="368" w:author="Master Repository Process" w:date="2021-09-18T01:51:00Z">
              <w:r>
                <w:rPr>
                  <w:szCs w:val="22"/>
                </w:rPr>
                <w:delText>149.50</w:delText>
              </w:r>
            </w:del>
          </w:p>
          <w:p>
            <w:pPr>
              <w:pStyle w:val="yTableNAm"/>
              <w:ind w:right="246"/>
              <w:jc w:val="right"/>
              <w:rPr>
                <w:ins w:id="369" w:author="Master Repository Process" w:date="2021-09-18T01:51:00Z"/>
              </w:rPr>
            </w:pPr>
            <w:ins w:id="370" w:author="Master Repository Process" w:date="2021-09-18T01:51:00Z">
              <w:r>
                <w:rPr>
                  <w:szCs w:val="22"/>
                </w:rPr>
                <w:t>170.00</w:t>
              </w:r>
            </w:ins>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w:t>
      </w:r>
      <w:ins w:id="371" w:author="Master Repository Process" w:date="2021-09-18T01:51:00Z">
        <w:r>
          <w:t>; 15 Nov 2013 p. 5242</w:t>
        </w:r>
      </w:ins>
      <w:r>
        <w:t>.]</w:t>
      </w:r>
    </w:p>
    <w:p>
      <w:pPr>
        <w:pStyle w:val="yScheduleHeading"/>
      </w:pPr>
      <w:bookmarkStart w:id="372" w:name="_Toc379203664"/>
      <w:bookmarkStart w:id="373" w:name="_Toc239758532"/>
      <w:bookmarkStart w:id="374" w:name="_Toc239761856"/>
      <w:bookmarkStart w:id="375" w:name="_Toc244333855"/>
      <w:bookmarkStart w:id="376" w:name="_Toc245873247"/>
      <w:bookmarkStart w:id="377" w:name="_Toc268173684"/>
      <w:bookmarkStart w:id="378" w:name="_Toc287360186"/>
      <w:bookmarkStart w:id="379" w:name="_Toc312141667"/>
      <w:bookmarkStart w:id="380" w:name="_Toc320525379"/>
      <w:bookmarkStart w:id="381" w:name="_Toc320531625"/>
      <w:bookmarkStart w:id="382" w:name="_Toc341883159"/>
      <w:bookmarkStart w:id="383" w:name="_Toc341959559"/>
      <w:bookmarkStart w:id="384" w:name="_Toc341962850"/>
      <w:bookmarkStart w:id="385" w:name="_Toc342300840"/>
      <w:bookmarkStart w:id="386" w:name="_Toc361990164"/>
      <w:bookmarkStart w:id="387" w:name="_Toc363640214"/>
      <w:r>
        <w:rPr>
          <w:rStyle w:val="CharSchNo"/>
        </w:rPr>
        <w:t>Schedule 3</w:t>
      </w:r>
      <w:r>
        <w:t> — </w:t>
      </w:r>
      <w:r>
        <w:rPr>
          <w:rStyle w:val="CharSchText"/>
        </w:rPr>
        <w:t>Probate fees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del w:id="388" w:author="Master Repository Process" w:date="2021-09-18T01:51:00Z">
              <w:r>
                <w:delText>189.50</w:delText>
              </w:r>
            </w:del>
            <w:ins w:id="389" w:author="Master Repository Process" w:date="2021-09-18T01:51:00Z">
              <w:r>
                <w:rPr>
                  <w:szCs w:val="22"/>
                </w:rPr>
                <w:t>264.00</w:t>
              </w:r>
            </w:ins>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390" w:author="Master Repository Process" w:date="2021-09-18T01:51:00Z">
              <w:r>
                <w:rPr>
                  <w:szCs w:val="22"/>
                </w:rPr>
                <w:delText>55.50</w:delText>
              </w:r>
            </w:del>
            <w:ins w:id="391" w:author="Master Repository Process" w:date="2021-09-18T01:51:00Z">
              <w:r>
                <w:rPr>
                  <w:szCs w:val="22"/>
                </w:rPr>
                <w:t>63.00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392" w:author="Master Repository Process" w:date="2021-09-18T01:51:00Z">
              <w:r>
                <w:rPr>
                  <w:szCs w:val="22"/>
                </w:rPr>
                <w:delText>55.50</w:delText>
              </w:r>
            </w:del>
            <w:ins w:id="393" w:author="Master Repository Process" w:date="2021-09-18T01:51:00Z">
              <w:r>
                <w:rPr>
                  <w:szCs w:val="22"/>
                </w:rPr>
                <w:t>63.00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del w:id="394" w:author="Master Repository Process" w:date="2021-09-18T01:51:00Z">
              <w:r>
                <w:rPr>
                  <w:szCs w:val="22"/>
                </w:rPr>
                <w:delText>13.50</w:delText>
              </w:r>
            </w:del>
            <w:ins w:id="395" w:author="Master Repository Process" w:date="2021-09-18T01:51:00Z">
              <w:r>
                <w:rPr>
                  <w:szCs w:val="22"/>
                </w:rPr>
                <w:t>15.35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396" w:author="Master Repository Process" w:date="2021-09-18T01:51:00Z">
              <w:r>
                <w:rPr>
                  <w:szCs w:val="22"/>
                </w:rPr>
                <w:delText>69.50</w:delText>
              </w:r>
            </w:del>
            <w:ins w:id="397" w:author="Master Repository Process" w:date="2021-09-18T01:51:00Z">
              <w:r>
                <w:rPr>
                  <w:szCs w:val="22"/>
                </w:rPr>
                <w:t>79.00</w:t>
              </w:r>
            </w:ins>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del w:id="398" w:author="Master Repository Process" w:date="2021-09-18T01:51:00Z">
              <w:r>
                <w:rPr>
                  <w:szCs w:val="22"/>
                </w:rPr>
                <w:delText>28.10</w:delText>
              </w:r>
            </w:del>
            <w:ins w:id="399" w:author="Master Repository Process" w:date="2021-09-18T01:51:00Z">
              <w:r>
                <w:rPr>
                  <w:szCs w:val="22"/>
                </w:rPr>
                <w:t>31.90</w:t>
              </w:r>
            </w:ins>
          </w:p>
        </w:tc>
      </w:tr>
    </w:tbl>
    <w:p>
      <w:pPr>
        <w:pStyle w:val="yFootnotesection"/>
      </w:pPr>
      <w:r>
        <w:tab/>
        <w:t>[Schedule 3 inserted in Gazette 4 Sep 2009 p. 3471-2; amended in Gazette 8 Mar 2011 p. 784; 20 Dec 2011 p. 5379; 30 Nov 2012 p. 5787</w:t>
      </w:r>
      <w:r>
        <w:noBreakHyphen/>
        <w:t>8</w:t>
      </w:r>
      <w:ins w:id="400" w:author="Master Repository Process" w:date="2021-09-18T01:51:00Z">
        <w:r>
          <w:t>; 15 Nov 2013 p. 5242</w:t>
        </w:r>
      </w:ins>
      <w:r>
        <w:t>.]</w:t>
      </w:r>
    </w:p>
    <w:p>
      <w:pPr>
        <w:pStyle w:val="yScheduleHeading"/>
      </w:pPr>
      <w:bookmarkStart w:id="401" w:name="_Toc379203665"/>
      <w:bookmarkStart w:id="402" w:name="_Toc244333856"/>
      <w:bookmarkStart w:id="403" w:name="_Toc245873248"/>
      <w:bookmarkStart w:id="404" w:name="_Toc268173685"/>
      <w:bookmarkStart w:id="405" w:name="_Toc287360187"/>
      <w:bookmarkStart w:id="406" w:name="_Toc312141668"/>
      <w:bookmarkStart w:id="407" w:name="_Toc320525380"/>
      <w:bookmarkStart w:id="408" w:name="_Toc320531626"/>
      <w:bookmarkStart w:id="409" w:name="_Toc341883160"/>
      <w:bookmarkStart w:id="410" w:name="_Toc341959560"/>
      <w:bookmarkStart w:id="411" w:name="_Toc341962851"/>
      <w:bookmarkStart w:id="412" w:name="_Toc342300841"/>
      <w:bookmarkStart w:id="413" w:name="_Toc361990165"/>
      <w:bookmarkStart w:id="414" w:name="_Toc363640215"/>
      <w:r>
        <w:rPr>
          <w:rStyle w:val="CharSchNo"/>
        </w:rPr>
        <w:t>Schedule 4</w:t>
      </w:r>
      <w:r>
        <w:t xml:space="preserve"> — </w:t>
      </w:r>
      <w:r>
        <w:rPr>
          <w:rStyle w:val="CharSchText"/>
        </w:rPr>
        <w:t>Forms</w:t>
      </w:r>
      <w:bookmarkEnd w:id="40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spacing w:after="120"/>
      </w:pPr>
      <w:r>
        <w:t xml:space="preserve">[r. </w:t>
      </w:r>
      <w:bookmarkStart w:id="415" w:name="_Hlt533327436"/>
      <w:r>
        <w:t>4(7)</w:t>
      </w:r>
      <w:bookmarkEnd w:id="415"/>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6" w:name="_Toc379203666"/>
      <w:bookmarkStart w:id="417" w:name="_Toc102891015"/>
      <w:bookmarkStart w:id="418" w:name="_Toc107626250"/>
      <w:bookmarkStart w:id="419" w:name="_Toc139175210"/>
      <w:bookmarkStart w:id="420" w:name="_Toc139365941"/>
      <w:bookmarkStart w:id="421" w:name="_Toc141847812"/>
      <w:bookmarkStart w:id="422" w:name="_Toc142382646"/>
      <w:bookmarkStart w:id="423" w:name="_Toc144009329"/>
      <w:bookmarkStart w:id="424" w:name="_Toc144009445"/>
      <w:bookmarkStart w:id="425" w:name="_Toc144010743"/>
      <w:bookmarkStart w:id="426" w:name="_Toc144616507"/>
      <w:bookmarkStart w:id="427" w:name="_Toc145814170"/>
      <w:bookmarkStart w:id="428" w:name="_Toc170790396"/>
      <w:bookmarkStart w:id="429" w:name="_Toc171051026"/>
      <w:bookmarkStart w:id="430" w:name="_Toc202265392"/>
      <w:bookmarkStart w:id="431" w:name="_Toc232310904"/>
      <w:bookmarkStart w:id="432" w:name="_Toc233086413"/>
      <w:bookmarkStart w:id="433" w:name="_Toc233519306"/>
      <w:bookmarkStart w:id="434" w:name="_Toc233526465"/>
      <w:bookmarkStart w:id="435" w:name="_Toc244333857"/>
      <w:bookmarkStart w:id="436" w:name="_Toc245873249"/>
      <w:bookmarkStart w:id="437" w:name="_Toc268173686"/>
      <w:bookmarkStart w:id="438" w:name="_Toc287360188"/>
      <w:bookmarkStart w:id="439" w:name="_Toc312141669"/>
      <w:bookmarkStart w:id="440" w:name="_Toc320525381"/>
      <w:bookmarkStart w:id="441" w:name="_Toc320531627"/>
      <w:bookmarkStart w:id="442" w:name="_Toc341883161"/>
      <w:bookmarkStart w:id="443" w:name="_Toc341959561"/>
      <w:bookmarkStart w:id="444" w:name="_Toc341962852"/>
      <w:bookmarkStart w:id="445" w:name="_Toc342300842"/>
      <w:bookmarkStart w:id="446" w:name="_Toc361990166"/>
      <w:bookmarkStart w:id="447" w:name="_Toc363640216"/>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48" w:name="_Toc379203667"/>
      <w:bookmarkStart w:id="449" w:name="_Toc363640217"/>
      <w:r>
        <w:t>Compilation table</w:t>
      </w:r>
      <w:bookmarkEnd w:id="448"/>
      <w:bookmarkEnd w:id="449"/>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ins w:id="450" w:author="Master Repository Process" w:date="2021-09-18T01:51:00Z"/>
        </w:trPr>
        <w:tc>
          <w:tcPr>
            <w:tcW w:w="3122" w:type="dxa"/>
            <w:tcBorders>
              <w:bottom w:val="single" w:sz="4" w:space="0" w:color="auto"/>
            </w:tcBorders>
          </w:tcPr>
          <w:p>
            <w:pPr>
              <w:pStyle w:val="nTable"/>
              <w:spacing w:after="40"/>
              <w:ind w:right="113"/>
              <w:rPr>
                <w:ins w:id="451" w:author="Master Repository Process" w:date="2021-09-18T01:51:00Z"/>
                <w:i/>
                <w:sz w:val="19"/>
              </w:rPr>
            </w:pPr>
            <w:ins w:id="452" w:author="Master Repository Process" w:date="2021-09-18T01:51:00Z">
              <w:r>
                <w:rPr>
                  <w:rFonts w:ascii="Times" w:hAnsi="Times"/>
                  <w:i/>
                  <w:sz w:val="19"/>
                </w:rPr>
                <w:t>Supreme Court (Fees) Amendment Regulations (No. 2) 2013</w:t>
              </w:r>
            </w:ins>
          </w:p>
        </w:tc>
        <w:tc>
          <w:tcPr>
            <w:tcW w:w="1288" w:type="dxa"/>
            <w:gridSpan w:val="2"/>
            <w:tcBorders>
              <w:bottom w:val="single" w:sz="4" w:space="0" w:color="auto"/>
            </w:tcBorders>
          </w:tcPr>
          <w:p>
            <w:pPr>
              <w:pStyle w:val="nTable"/>
              <w:spacing w:after="40"/>
              <w:rPr>
                <w:ins w:id="453" w:author="Master Repository Process" w:date="2021-09-18T01:51:00Z"/>
                <w:sz w:val="19"/>
              </w:rPr>
            </w:pPr>
            <w:ins w:id="454" w:author="Master Repository Process" w:date="2021-09-18T01:51:00Z">
              <w:r>
                <w:rPr>
                  <w:sz w:val="19"/>
                </w:rPr>
                <w:t>15 Nov 2013 p. 5239-42</w:t>
              </w:r>
            </w:ins>
          </w:p>
        </w:tc>
        <w:tc>
          <w:tcPr>
            <w:tcW w:w="2694" w:type="dxa"/>
            <w:gridSpan w:val="2"/>
            <w:tcBorders>
              <w:bottom w:val="single" w:sz="4" w:space="0" w:color="auto"/>
            </w:tcBorders>
          </w:tcPr>
          <w:p>
            <w:pPr>
              <w:pStyle w:val="nTable"/>
              <w:spacing w:after="40"/>
              <w:rPr>
                <w:ins w:id="455" w:author="Master Repository Process" w:date="2021-09-18T01:51:00Z"/>
                <w:sz w:val="19"/>
              </w:rPr>
            </w:pPr>
            <w:ins w:id="456" w:author="Master Repository Process" w:date="2021-09-18T01:51:00Z">
              <w:r>
                <w:rPr>
                  <w:rFonts w:ascii="Times" w:hAnsi="Times"/>
                  <w:snapToGrid w:val="0"/>
                  <w:sz w:val="19"/>
                </w:rPr>
                <w:t>r. 1 and 2: 15 Nov 2013 (see r. 2(a));</w:t>
              </w:r>
              <w:r>
                <w:rPr>
                  <w:rFonts w:ascii="Times" w:hAnsi="Times"/>
                  <w:snapToGrid w:val="0"/>
                  <w:sz w:val="19"/>
                </w:rPr>
                <w:br/>
                <w:t>Regulations other than r. 1 and 2: 16 Nov 2013 (see r. 2(b))</w:t>
              </w:r>
            </w:ins>
          </w:p>
        </w:tc>
      </w:tr>
    </w:tbl>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ADED2A9-9862-46CE-A0D1-1EBD156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A376-F7DC-4184-8748-DBAA1AB3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7969</Words>
  <Characters>40407</Characters>
  <Application>Microsoft Office Word</Application>
  <DocSecurity>0</DocSecurity>
  <Lines>1836</Lines>
  <Paragraphs>930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02-h0-01 - 02-i0-02</dc:title>
  <dc:subject/>
  <dc:creator/>
  <cp:keywords/>
  <dc:description/>
  <cp:lastModifiedBy>Master Repository Process</cp:lastModifiedBy>
  <cp:revision>2</cp:revision>
  <cp:lastPrinted>2009-11-13T03:17:00Z</cp:lastPrinted>
  <dcterms:created xsi:type="dcterms:W3CDTF">2021-09-17T17:50:00Z</dcterms:created>
  <dcterms:modified xsi:type="dcterms:W3CDTF">2021-09-17T17:51:00Z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07 Aug 2013</vt:lpwstr>
  </property>
  <property fmtid="{D5CDD505-2E9C-101B-9397-08002B2CF9AE}" pid="9" name="ToSuffix">
    <vt:lpwstr>02-i0-02</vt:lpwstr>
  </property>
  <property fmtid="{D5CDD505-2E9C-101B-9397-08002B2CF9AE}" pid="10" name="ToAsAtDate">
    <vt:lpwstr>16 Nov 2013</vt:lpwstr>
  </property>
</Properties>
</file>