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06-g0-02</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0" w:name="_Toc33915437"/>
      <w:bookmarkStart w:id="1" w:name="_Toc84424728"/>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3" w:name="_Toc33915438"/>
      <w:bookmarkStart w:id="4" w:name="_Toc84424729"/>
      <w:r>
        <w:rPr>
          <w:rStyle w:val="CharSectno"/>
        </w:rPr>
        <w:t>2</w:t>
      </w:r>
      <w:r>
        <w:rPr>
          <w:snapToGrid w:val="0"/>
        </w:rPr>
        <w:t>.</w:t>
      </w:r>
      <w:r>
        <w:rPr>
          <w:snapToGrid w:val="0"/>
        </w:rPr>
        <w:tab/>
        <w:t>Terms used</w:t>
      </w:r>
      <w:bookmarkEnd w:id="3"/>
      <w:bookmarkEnd w:id="4"/>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aged home</w:t>
      </w:r>
      <w:r>
        <w:t xml:space="preserve"> means an institution that, in the opinion of the Corporation — </w:t>
      </w:r>
    </w:p>
    <w:p>
      <w:pPr>
        <w:pStyle w:val="Defpara"/>
      </w:pPr>
      <w:r>
        <w:tab/>
        <w:t>(a)</w:t>
      </w:r>
      <w:r>
        <w:tab/>
        <w:t>provides accommodation for aged persons; and</w:t>
      </w:r>
    </w:p>
    <w:p>
      <w:pPr>
        <w:pStyle w:val="Defpara"/>
      </w:pPr>
      <w:r>
        <w:tab/>
        <w:t>(b)</w:t>
      </w:r>
      <w:r>
        <w:tab/>
        <w:t>is not operated for the purpose of profit or gain;</w:t>
      </w:r>
    </w:p>
    <w:p>
      <w:pPr>
        <w:pStyle w:val="Defstart"/>
        <w:rPr>
          <w:ins w:id="5" w:author="Master Repository Process" w:date="2021-10-06T15:10:00Z"/>
        </w:rPr>
      </w:pPr>
      <w:ins w:id="6" w:author="Master Repository Process" w:date="2021-10-06T15:10:00Z">
        <w:r>
          <w:tab/>
        </w:r>
        <w:r>
          <w:rPr>
            <w:rStyle w:val="CharDefText"/>
          </w:rPr>
          <w:t>approval of the Corporation</w:t>
        </w:r>
        <w:r>
          <w:t xml:space="preserve">, in relation to the discharge of trade waste, means an approval of the Corporation described in the </w:t>
        </w:r>
        <w:r>
          <w:rPr>
            <w:i/>
          </w:rPr>
          <w:t>Water Services Act 2012</w:t>
        </w:r>
        <w:r>
          <w:t xml:space="preserve"> section 102;</w:t>
        </w:r>
      </w:ins>
    </w:p>
    <w:p>
      <w:pPr>
        <w:pStyle w:val="Defstart"/>
      </w:pPr>
      <w:r>
        <w:rPr>
          <w:b/>
        </w:rPr>
        <w:tab/>
      </w:r>
      <w:r>
        <w:rPr>
          <w:rStyle w:val="CharDefText"/>
        </w:rPr>
        <w:t>caravan bay</w:t>
      </w:r>
      <w:r>
        <w:t xml:space="preserve"> means </w:t>
      </w:r>
      <w:r>
        <w:rPr>
          <w:rStyle w:val="CharDefText"/>
        </w:rPr>
        <w:t>site</w:t>
      </w:r>
      <w:r>
        <w:t xml:space="preserve"> as that word is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rPr>
          <w:ins w:id="7" w:author="Master Repository Process" w:date="2021-10-06T15:10:00Z"/>
        </w:rPr>
      </w:pPr>
      <w:ins w:id="8" w:author="Master Repository Process" w:date="2021-10-06T15:10:00Z">
        <w:r>
          <w:tab/>
        </w:r>
        <w:r>
          <w:rPr>
            <w:rStyle w:val="CharDefText"/>
          </w:rPr>
          <w:t>Corporation</w:t>
        </w:r>
        <w:r>
          <w:t xml:space="preserve"> means the Water Corporation established by the </w:t>
        </w:r>
        <w:r>
          <w:rPr>
            <w:i/>
          </w:rPr>
          <w:t>Water Corporations Act 1995</w:t>
        </w:r>
        <w:r>
          <w:t xml:space="preserve"> section 4(1);</w:t>
        </w:r>
      </w:ins>
    </w:p>
    <w:p>
      <w:pPr>
        <w:pStyle w:val="Defstart"/>
      </w:pPr>
      <w:r>
        <w:tab/>
      </w:r>
      <w:r>
        <w:rPr>
          <w:rStyle w:val="CharDefText"/>
        </w:rPr>
        <w:t>country sewerage area</w:t>
      </w:r>
      <w:r>
        <w:t xml:space="preserve"> means a sewerage area </w:t>
      </w:r>
      <w:del w:id="9" w:author="Master Repository Process" w:date="2021-10-06T15:10:00Z">
        <w:r>
          <w:delText xml:space="preserve">constituted </w:delText>
        </w:r>
      </w:del>
      <w:r>
        <w:t xml:space="preserve">under the </w:t>
      </w:r>
      <w:r>
        <w:rPr>
          <w:i/>
        </w:rPr>
        <w:t>Country Towns Sewerage Act 1948</w:t>
      </w:r>
      <w:ins w:id="10" w:author="Master Repository Process" w:date="2021-10-06T15:10:00Z">
        <w:r>
          <w:t xml:space="preserve"> section 4 as in force immediately before the day on which the </w:t>
        </w:r>
        <w:r>
          <w:rPr>
            <w:i/>
          </w:rPr>
          <w:t>Water Services Legislation Amendment and Repeal Act 2012</w:t>
        </w:r>
        <w:r>
          <w:t xml:space="preserve"> section 200(a) came into operation</w:t>
        </w:r>
      </w:ins>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rPr>
          <w:ins w:id="11" w:author="Master Repository Process" w:date="2021-10-06T15:10:00Z"/>
        </w:rPr>
      </w:pPr>
      <w:ins w:id="12" w:author="Master Repository Process" w:date="2021-10-06T15:10:00Z">
        <w:r>
          <w:tab/>
        </w:r>
        <w:r>
          <w:rPr>
            <w:rStyle w:val="CharDefText"/>
          </w:rPr>
          <w:t>drainage area</w:t>
        </w:r>
        <w:r>
          <w:t xml:space="preserve"> means a drainage area under by</w:t>
        </w:r>
        <w:r>
          <w:noBreakHyphen/>
          <w:t>law 30;</w:t>
        </w:r>
      </w:ins>
    </w:p>
    <w:p>
      <w:pPr>
        <w:pStyle w:val="Defstart"/>
      </w:pPr>
      <w:r>
        <w:tab/>
      </w:r>
      <w:r>
        <w:rPr>
          <w:rStyle w:val="CharDefText"/>
        </w:rPr>
        <w:t>garden purposes</w:t>
      </w:r>
      <w:r>
        <w:t>, in relation to the supply of water, means the use of water for watering lawns and gardens appurtenant to land, including lawns and gardens growing in a street or road adjoining the land;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 xml:space="preserve"> </w:t>
      </w:r>
      <w:r>
        <w:rPr>
          <w:vertAlign w:val="superscript"/>
        </w:rPr>
        <w:t>2</w:t>
      </w:r>
      <w:r>
        <w:t>;</w:t>
      </w:r>
    </w:p>
    <w:p>
      <w:pPr>
        <w:pStyle w:val="Defpara"/>
      </w:pPr>
      <w:r>
        <w:tab/>
      </w:r>
      <w:r>
        <w:tab/>
        <w:t xml:space="preserve">Bunbury Port Authority — constituted under the </w:t>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 xml:space="preserve"> </w:t>
      </w:r>
      <w:r>
        <w:rPr>
          <w:vertAlign w:val="superscript"/>
        </w:rPr>
        <w:t>2</w:t>
      </w:r>
      <w:r>
        <w:t>;</w:t>
      </w:r>
    </w:p>
    <w:p>
      <w:pPr>
        <w:pStyle w:val="Defpara"/>
      </w:pPr>
      <w:r>
        <w:tab/>
      </w:r>
      <w:r>
        <w:tab/>
        <w:t xml:space="preserve">Dampier Port Authority — constituted under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Fremantle Port Authority — constituted under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Metropolitan (</w:t>
      </w:r>
      <w:smartTag w:uri="urn:schemas-microsoft-com:office:smarttags" w:element="City">
        <w:r>
          <w:t>Perth</w:t>
        </w:r>
      </w:smartTag>
      <w:r>
        <w:t xml:space="preserve">) Passenger Transport Trust — constituted under the </w:t>
      </w:r>
      <w:r>
        <w:rPr>
          <w:i/>
        </w:rPr>
        <w:t>Metropolitan (</w:t>
      </w:r>
      <w:smartTag w:uri="urn:schemas-microsoft-com:office:smarttags" w:element="place">
        <w:smartTag w:uri="urn:schemas-microsoft-com:office:smarttags" w:element="City">
          <w:r>
            <w:rPr>
              <w:i/>
            </w:rPr>
            <w:t>Perth</w:t>
          </w:r>
        </w:smartTag>
      </w:smartTag>
      <w:r>
        <w:rPr>
          <w:i/>
        </w:rPr>
        <w:t>) Passenger Transport Trust Act 1957</w:t>
      </w:r>
      <w:r>
        <w:t xml:space="preserve"> </w:t>
      </w:r>
      <w:r>
        <w:rPr>
          <w:vertAlign w:val="superscript"/>
        </w:rPr>
        <w:t>6</w:t>
      </w:r>
      <w:r>
        <w:t>;</w:t>
      </w:r>
    </w:p>
    <w:p>
      <w:pPr>
        <w:pStyle w:val="Defpara"/>
      </w:pPr>
      <w:r>
        <w:tab/>
      </w:r>
      <w:r>
        <w:tab/>
        <w:t xml:space="preserve">Perth Market Authority —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Defpara"/>
      </w:pPr>
      <w:r>
        <w:tab/>
      </w:r>
      <w:r>
        <w:tab/>
        <w:t xml:space="preserve">Perth Theatre Trust — established under the </w:t>
      </w:r>
      <w:r>
        <w:rPr>
          <w:i/>
        </w:rPr>
        <w:t>Perth Theatre Trust Act 1979</w:t>
      </w:r>
      <w:r>
        <w:t>;</w:t>
      </w:r>
    </w:p>
    <w:p>
      <w:pPr>
        <w:pStyle w:val="Defpara"/>
      </w:pPr>
      <w:r>
        <w:tab/>
      </w:r>
      <w:r>
        <w:tab/>
      </w:r>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r>
        <w:t xml:space="preserve"> Authority — constituted under the </w:t>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rPr>
          <w:ins w:id="13" w:author="Master Repository Process" w:date="2021-10-06T15:10:00Z"/>
        </w:rPr>
      </w:pPr>
      <w:ins w:id="14" w:author="Master Repository Process" w:date="2021-10-06T15:10:00Z">
        <w:r>
          <w:tab/>
        </w:r>
        <w:r>
          <w:rPr>
            <w:rStyle w:val="CharDefText"/>
          </w:rPr>
          <w:t>irrigation works</w:t>
        </w:r>
        <w:r>
          <w:t>, of a person, include a dam, reservoir or other non</w:t>
        </w:r>
        <w:r>
          <w:noBreakHyphen/>
          <w:t>reticulated works of the person used in the provision of an irrigation service;</w:t>
        </w:r>
      </w:ins>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tab/>
      </w:r>
      <w:r>
        <w:rPr>
          <w:rStyle w:val="CharDefText"/>
        </w:rPr>
        <w:t>metropolitan area</w:t>
      </w:r>
      <w:r>
        <w:t xml:space="preserve"> </w:t>
      </w:r>
      <w:del w:id="15" w:author="Master Repository Process" w:date="2021-10-06T15:10:00Z">
        <w:r>
          <w:delText>means Metropolitan</w:delText>
        </w:r>
      </w:del>
      <w:ins w:id="16" w:author="Master Repository Process" w:date="2021-10-06T15:10:00Z">
        <w:r>
          <w:t>has the meaning given in the</w:t>
        </w:r>
      </w:ins>
      <w:r>
        <w:t xml:space="preserve"> </w:t>
      </w:r>
      <w:r>
        <w:rPr>
          <w:i/>
        </w:rPr>
        <w:t>Water</w:t>
      </w:r>
      <w:del w:id="17" w:author="Master Repository Process" w:date="2021-10-06T15:10:00Z">
        <w:r>
          <w:delText xml:space="preserve">, Sewerage, and Drainage Area constituted under the </w:delText>
        </w:r>
        <w:r>
          <w:rPr>
            <w:i/>
          </w:rPr>
          <w:delText>Metropolitan Water Supply, Sewerage, and Drainage Act 1909</w:delText>
        </w:r>
        <w:r>
          <w:delText>;</w:delText>
        </w:r>
      </w:del>
      <w:ins w:id="18" w:author="Master Repository Process" w:date="2021-10-06T15:10:00Z">
        <w:r>
          <w:rPr>
            <w:i/>
          </w:rPr>
          <w:t xml:space="preserve"> Services Regulations 2013</w:t>
        </w:r>
        <w:r>
          <w:t xml:space="preserve"> regulation 3(1);</w:t>
        </w:r>
      </w:ins>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pPr>
      <w:r>
        <w:tab/>
      </w:r>
      <w:r>
        <w:rPr>
          <w:rStyle w:val="CharDefText"/>
        </w:rPr>
        <w:t>quantity charge</w:t>
      </w:r>
      <w:r>
        <w:t xml:space="preserve"> means</w:t>
      </w:r>
      <w:del w:id="19" w:author="Master Repository Process" w:date="2021-10-06T15:10:00Z">
        <w:r>
          <w:delText> —</w:delText>
        </w:r>
      </w:del>
      <w:ins w:id="20" w:author="Master Repository Process" w:date="2021-10-06T15:10:00Z">
        <w:r>
          <w:t xml:space="preserve"> quality/quantity charge as defined in the </w:t>
        </w:r>
        <w:r>
          <w:rPr>
            <w:i/>
          </w:rPr>
          <w:t>Water Services Act 2012</w:t>
        </w:r>
        <w:r>
          <w:t xml:space="preserve"> section 71(1);</w:t>
        </w:r>
      </w:ins>
    </w:p>
    <w:p>
      <w:pPr>
        <w:pStyle w:val="Defpara"/>
        <w:rPr>
          <w:del w:id="21" w:author="Master Repository Process" w:date="2021-10-06T15:10:00Z"/>
        </w:rPr>
      </w:pPr>
      <w:del w:id="22" w:author="Master Repository Process" w:date="2021-10-06T15:10:00Z">
        <w:r>
          <w:tab/>
          <w:delText>(a)</w:delText>
        </w:r>
        <w:r>
          <w:tab/>
          <w:delText>in relation to the supply of water, a charge prescribed in these by</w:delText>
        </w:r>
        <w:r>
          <w:noBreakHyphen/>
          <w:delText>laws according to the quantity of water supplied, whether or not for irrigation; or</w:delText>
        </w:r>
      </w:del>
    </w:p>
    <w:p>
      <w:pPr>
        <w:pStyle w:val="Defpara"/>
        <w:rPr>
          <w:del w:id="23" w:author="Master Repository Process" w:date="2021-10-06T15:10:00Z"/>
        </w:rPr>
      </w:pPr>
      <w:del w:id="24" w:author="Master Repository Process" w:date="2021-10-06T15:10:00Z">
        <w:r>
          <w:tab/>
          <w:delText>(b)</w:delText>
        </w:r>
        <w:r>
          <w:tab/>
          <w:delText>in relation to the provision of sewerage, a charge prescribed in these by</w:delText>
        </w:r>
        <w:r>
          <w:noBreakHyphen/>
          <w:delText>laws according to the discharge volume;</w:delText>
        </w:r>
      </w:del>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rPr>
          <w:del w:id="25" w:author="Master Repository Process" w:date="2021-10-06T15:10:00Z"/>
        </w:rPr>
      </w:pPr>
      <w:del w:id="26" w:author="Master Repository Process" w:date="2021-10-06T15:10:00Z">
        <w:r>
          <w:rPr>
            <w:b/>
          </w:rPr>
          <w:tab/>
        </w:r>
        <w:r>
          <w:rPr>
            <w:rStyle w:val="CharDefText"/>
          </w:rPr>
          <w:delText>UV</w:delText>
        </w:r>
        <w:r>
          <w:delText>, in relation to land, means the unimproved value of the land;</w:delText>
        </w:r>
      </w:del>
    </w:p>
    <w:p>
      <w:pPr>
        <w:pStyle w:val="Defstart"/>
        <w:rPr>
          <w:ins w:id="27" w:author="Master Repository Process" w:date="2021-10-06T15:10:00Z"/>
        </w:rPr>
      </w:pPr>
      <w:ins w:id="28" w:author="Master Repository Process" w:date="2021-10-06T15:10:00Z">
        <w:r>
          <w:tab/>
        </w:r>
        <w:r>
          <w:rPr>
            <w:rStyle w:val="CharDefText"/>
          </w:rPr>
          <w:t>trade waste</w:t>
        </w:r>
        <w:r>
          <w:t xml:space="preserve"> has the meaning given in the </w:t>
        </w:r>
        <w:r>
          <w:rPr>
            <w:i/>
          </w:rPr>
          <w:t>Water Services Act 2012</w:t>
        </w:r>
        <w:r>
          <w:t xml:space="preserve"> section 3(1);</w:t>
        </w:r>
      </w:ins>
    </w:p>
    <w:p>
      <w:pPr>
        <w:pStyle w:val="Defstart"/>
        <w:rPr>
          <w:ins w:id="29" w:author="Master Repository Process" w:date="2021-10-06T15:10:00Z"/>
        </w:rPr>
      </w:pPr>
      <w:ins w:id="30" w:author="Master Repository Process" w:date="2021-10-06T15:10:00Z">
        <w:r>
          <w:tab/>
        </w:r>
        <w:r>
          <w:rPr>
            <w:rStyle w:val="CharDefText"/>
          </w:rPr>
          <w:t>wastewater</w:t>
        </w:r>
        <w:r>
          <w:t xml:space="preserve"> has the meaning given in the </w:t>
        </w:r>
        <w:r>
          <w:rPr>
            <w:i/>
          </w:rPr>
          <w:t>Water Services Act 2012</w:t>
        </w:r>
        <w:r>
          <w:t xml:space="preserve"> section 3(1);</w:t>
        </w:r>
      </w:ins>
    </w:p>
    <w:p>
      <w:pPr>
        <w:pStyle w:val="Defstart"/>
      </w:pPr>
      <w:r>
        <w:tab/>
      </w:r>
      <w:r>
        <w:rPr>
          <w:rStyle w:val="CharDefText"/>
        </w:rPr>
        <w:t>water supply</w:t>
      </w:r>
      <w:r>
        <w:t xml:space="preserve"> does not include the supply of water </w:t>
      </w:r>
      <w:del w:id="31" w:author="Master Repository Process" w:date="2021-10-06T15:10:00Z">
        <w:r>
          <w:delText xml:space="preserve">under the </w:delText>
        </w:r>
        <w:r>
          <w:rPr>
            <w:i/>
          </w:rPr>
          <w:delText>Rights in Water and Irrigation Act 1914</w:delText>
        </w:r>
        <w:r>
          <w:delText xml:space="preserve"> for </w:delText>
        </w:r>
      </w:del>
      <w:ins w:id="32" w:author="Master Repository Process" w:date="2021-10-06T15:10:00Z">
        <w:r>
          <w:t xml:space="preserve">from </w:t>
        </w:r>
      </w:ins>
      <w:r>
        <w:t xml:space="preserve">irrigation </w:t>
      </w:r>
      <w:del w:id="33" w:author="Master Repository Process" w:date="2021-10-06T15:10:00Z">
        <w:r>
          <w:delText>but includes</w:delText>
        </w:r>
      </w:del>
      <w:ins w:id="34" w:author="Master Repository Process" w:date="2021-10-06T15:10:00Z">
        <w:r>
          <w:t>works of a licensee for</w:t>
        </w:r>
      </w:ins>
      <w:r>
        <w:t xml:space="preserve"> the </w:t>
      </w:r>
      <w:del w:id="35" w:author="Master Repository Process" w:date="2021-10-06T15:10:00Z">
        <w:r>
          <w:delText>supply</w:delText>
        </w:r>
      </w:del>
      <w:ins w:id="36" w:author="Master Repository Process" w:date="2021-10-06T15:10:00Z">
        <w:r>
          <w:t>purpose</w:t>
        </w:r>
      </w:ins>
      <w:r>
        <w:t xml:space="preserve"> of </w:t>
      </w:r>
      <w:del w:id="37" w:author="Master Repository Process" w:date="2021-10-06T15:10:00Z">
        <w:r>
          <w:delText xml:space="preserve">water under that Act for purposes other than </w:delText>
        </w:r>
      </w:del>
      <w:r>
        <w:t>irrigation;</w:t>
      </w:r>
    </w:p>
    <w:p>
      <w:pPr>
        <w:pStyle w:val="Defstart"/>
      </w:pPr>
      <w:r>
        <w:rPr>
          <w:b/>
        </w:rPr>
        <w:tab/>
      </w:r>
      <w:r>
        <w:rPr>
          <w:rStyle w:val="CharDefText"/>
        </w:rPr>
        <w:t>year</w:t>
      </w:r>
      <w:r>
        <w:t>, preceded by a reference to 2 calendar years (for example, 1987/88 or 1999/2000), subject to sub</w:t>
      </w:r>
      <w:r>
        <w:noBreakHyphen/>
        <w:t>bylaw (2A),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w:t>
      </w:r>
      <w:del w:id="38" w:author="Master Repository Process" w:date="2021-10-06T15:10:00Z">
        <w:r>
          <w:delText xml:space="preserve">under the </w:delText>
        </w:r>
        <w:r>
          <w:rPr>
            <w:i/>
          </w:rPr>
          <w:delText>Country Areas Water Supply Act 1947</w:delText>
        </w:r>
      </w:del>
      <w:ins w:id="39" w:author="Master Repository Process" w:date="2021-10-06T15:10:00Z">
        <w:r>
          <w:rPr>
            <w:snapToGrid w:val="0"/>
          </w:rPr>
          <w:t>in a non</w:t>
        </w:r>
        <w:r>
          <w:rPr>
            <w:snapToGrid w:val="0"/>
          </w:rPr>
          <w:noBreakHyphen/>
          <w:t>metropolitan area</w:t>
        </w:r>
      </w:ins>
      <w:r>
        <w:rPr>
          <w:snapToGrid w:val="0"/>
        </w:rPr>
        <w:t xml:space="preserve">, the period commencing on a day determined by the Corporation, being a day between 1 July and </w:t>
      </w:r>
      <w:r>
        <w:t xml:space="preserve">31 August, </w:t>
      </w:r>
      <w:r>
        <w:rPr>
          <w:snapToGrid w:val="0"/>
        </w:rPr>
        <w:t>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w:t>
      </w:r>
      <w:del w:id="40" w:author="Master Repository Process" w:date="2021-10-06T15:10:00Z">
        <w:r>
          <w:delText xml:space="preserve">under the </w:delText>
        </w:r>
        <w:r>
          <w:rPr>
            <w:i/>
          </w:rPr>
          <w:delText>Metropolitan Water Supply, Sewerage, and Drainage Act 1909</w:delText>
        </w:r>
        <w:r>
          <w:delText xml:space="preserve"> or the </w:delText>
        </w:r>
        <w:r>
          <w:rPr>
            <w:i/>
          </w:rPr>
          <w:delText>Metropolitan Water Authority Act 1982</w:delText>
        </w:r>
      </w:del>
      <w:ins w:id="41" w:author="Master Repository Process" w:date="2021-10-06T15:10:00Z">
        <w:r>
          <w:rPr>
            <w:snapToGrid w:val="0"/>
          </w:rPr>
          <w:t>in the metropolitan area</w:t>
        </w:r>
      </w:ins>
      <w:r>
        <w:rPr>
          <w:snapToGrid w:val="0"/>
        </w:rPr>
        <w:t xml:space="preserve">, the period commencing on a day determined by the Corporation, being a day between 1 January and </w:t>
      </w:r>
      <w:r>
        <w:t>30 June</w:t>
      </w:r>
      <w:r>
        <w:rPr>
          <w:snapToGrid w:val="0"/>
        </w:rPr>
        <w:t xml:space="preserve"> in the first of the years referred to and ending on a day determined by the Corporation, being a day within 20 days of the expiration of one year after the commencement of the period;</w:t>
      </w:r>
    </w:p>
    <w:p>
      <w:pPr>
        <w:pStyle w:val="Defsubpara"/>
        <w:keepLines w:val="0"/>
        <w:rPr>
          <w:snapToGrid w:val="0"/>
          <w:spacing w:val="-2"/>
        </w:rPr>
      </w:pPr>
      <w:r>
        <w:tab/>
        <w:t>(iii)</w:t>
      </w:r>
      <w:r>
        <w:tab/>
      </w:r>
      <w:r>
        <w:rPr>
          <w:snapToGrid w:val="0"/>
          <w:spacing w:val="-2"/>
        </w:rPr>
        <w:t xml:space="preserve">that relates to </w:t>
      </w:r>
      <w:del w:id="42" w:author="Master Repository Process" w:date="2021-10-06T15:10:00Z">
        <w:r>
          <w:rPr>
            <w:spacing w:val="-2"/>
          </w:rPr>
          <w:delText xml:space="preserve">industrial waste discharged under the </w:delText>
        </w:r>
        <w:r>
          <w:rPr>
            <w:i/>
            <w:spacing w:val="-2"/>
          </w:rPr>
          <w:delText>Metropolitan Water Supply, Sewerage, and Drainage Act 1909</w:delText>
        </w:r>
        <w:r>
          <w:rPr>
            <w:spacing w:val="-2"/>
          </w:rPr>
          <w:delText xml:space="preserve"> or the </w:delText>
        </w:r>
        <w:r>
          <w:rPr>
            <w:i/>
            <w:spacing w:val="-2"/>
          </w:rPr>
          <w:delText>Country Towns Sewerage Act 1948</w:delText>
        </w:r>
      </w:del>
      <w:ins w:id="43" w:author="Master Repository Process" w:date="2021-10-06T15:10:00Z">
        <w:r>
          <w:rPr>
            <w:snapToGrid w:val="0"/>
            <w:spacing w:val="-2"/>
          </w:rPr>
          <w:t>the discharge of trade waste</w:t>
        </w:r>
      </w:ins>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 xml:space="preserve">that relates to </w:t>
      </w:r>
      <w:del w:id="44" w:author="Master Repository Process" w:date="2021-10-06T15:10:00Z">
        <w:r>
          <w:delText>water</w:delText>
        </w:r>
      </w:del>
      <w:ins w:id="45" w:author="Master Repository Process" w:date="2021-10-06T15:10:00Z">
        <w:r>
          <w:t>wastewater (other than trade waste)</w:t>
        </w:r>
      </w:ins>
      <w:r>
        <w:t xml:space="preserve"> </w:t>
      </w:r>
      <w:r>
        <w:rPr>
          <w:snapToGrid w:val="0"/>
        </w:rPr>
        <w:t>discharged into the Corporation’s sewer, the period under subparagraphs (i) or (ii).</w:t>
      </w:r>
    </w:p>
    <w:p>
      <w:pPr>
        <w:pStyle w:val="Subsection"/>
      </w:pPr>
      <w:r>
        <w:tab/>
        <w:t>(2A)</w:t>
      </w:r>
      <w:r>
        <w:tab/>
        <w:t xml:space="preserve">For the purposes of the definition of </w:t>
      </w:r>
      <w:r>
        <w:rPr>
          <w:b/>
          <w:i/>
        </w:rPr>
        <w:t>year</w:t>
      </w:r>
      <w:r>
        <w:t>, for the 2012/2013 year the period set out in paragraph (b)(i) is to end on a day determined by the Corporation, being a day no earlier than 8 months after the commencement of the period.</w:t>
      </w:r>
    </w:p>
    <w:p>
      <w:pPr>
        <w:pStyle w:val="Subsection"/>
        <w:rPr>
          <w:del w:id="46" w:author="Master Repository Process" w:date="2021-10-06T15:10:00Z"/>
          <w:snapToGrid w:val="0"/>
        </w:rPr>
      </w:pPr>
      <w:del w:id="47" w:author="Master Repository Process" w:date="2021-10-06T15:10:00Z">
        <w:r>
          <w:rPr>
            <w:snapToGrid w:val="0"/>
          </w:rPr>
          <w:tab/>
          <w:delText>(2)</w:delText>
        </w:r>
        <w:r>
          <w:rPr>
            <w:snapToGrid w:val="0"/>
          </w:rPr>
          <w:tab/>
        </w:r>
        <w:r>
          <w:rPr>
            <w:snapToGrid w:val="0"/>
            <w:spacing w:val="-4"/>
          </w:rPr>
          <w:delText>A reference in these by</w:delText>
        </w:r>
        <w:r>
          <w:rPr>
            <w:snapToGrid w:val="0"/>
            <w:spacing w:val="-4"/>
          </w:rPr>
          <w:noBreakHyphen/>
          <w:delText xml:space="preserve">laws to a charge includes a reference to an amount in respect of rates under the </w:delText>
        </w:r>
        <w:r>
          <w:rPr>
            <w:i/>
            <w:snapToGrid w:val="0"/>
            <w:spacing w:val="-4"/>
          </w:rPr>
          <w:delText>Land Drainage Act 1925</w:delText>
        </w:r>
        <w:r>
          <w:rPr>
            <w:snapToGrid w:val="0"/>
            <w:spacing w:val="-4"/>
          </w:rPr>
          <w:delText>.</w:delText>
        </w:r>
      </w:del>
    </w:p>
    <w:p>
      <w:pPr>
        <w:pStyle w:val="Ednotesubsection"/>
        <w:rPr>
          <w:ins w:id="48" w:author="Master Repository Process" w:date="2021-10-06T15:10:00Z"/>
        </w:rPr>
      </w:pPr>
      <w:ins w:id="49" w:author="Master Repository Process" w:date="2021-10-06T15:10:00Z">
        <w:r>
          <w:tab/>
          <w:t>[(2)</w:t>
        </w:r>
        <w:r>
          <w:tab/>
          <w:t>deleted]</w:t>
        </w:r>
      </w:ins>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 20 Jun 2012 p. 2695</w:t>
      </w:r>
      <w:r>
        <w:noBreakHyphen/>
        <w:t>6; 19 Jun 2013 p. 2347-8</w:t>
      </w:r>
      <w:ins w:id="50" w:author="Master Repository Process" w:date="2021-10-06T15:10:00Z">
        <w:r>
          <w:t>; 14 Nov 2013 p. 5081-3</w:t>
        </w:r>
      </w:ins>
      <w:r>
        <w:t>.]</w:t>
      </w:r>
    </w:p>
    <w:p>
      <w:pPr>
        <w:pStyle w:val="Heading2"/>
      </w:pPr>
      <w:bookmarkStart w:id="51" w:name="_Toc33915439"/>
      <w:bookmarkStart w:id="52" w:name="_Toc84424730"/>
      <w:r>
        <w:rPr>
          <w:rStyle w:val="CharPartNo"/>
        </w:rPr>
        <w:t>Part 1</w:t>
      </w:r>
      <w:r>
        <w:rPr>
          <w:rStyle w:val="CharDivNo"/>
        </w:rPr>
        <w:t> </w:t>
      </w:r>
      <w:r>
        <w:t>—</w:t>
      </w:r>
      <w:r>
        <w:rPr>
          <w:rStyle w:val="CharDivText"/>
        </w:rPr>
        <w:t> </w:t>
      </w:r>
      <w:r>
        <w:rPr>
          <w:rStyle w:val="CharPartText"/>
        </w:rPr>
        <w:t>General</w:t>
      </w:r>
      <w:bookmarkEnd w:id="51"/>
      <w:bookmarkEnd w:id="52"/>
    </w:p>
    <w:p>
      <w:pPr>
        <w:pStyle w:val="Heading5"/>
        <w:rPr>
          <w:snapToGrid w:val="0"/>
        </w:rPr>
      </w:pPr>
      <w:bookmarkStart w:id="53" w:name="_Toc33915440"/>
      <w:bookmarkStart w:id="54" w:name="_Toc84424731"/>
      <w:r>
        <w:rPr>
          <w:rStyle w:val="CharSectno"/>
        </w:rPr>
        <w:t>3</w:t>
      </w:r>
      <w:r>
        <w:rPr>
          <w:snapToGrid w:val="0"/>
        </w:rPr>
        <w:t>.</w:t>
      </w:r>
      <w:r>
        <w:rPr>
          <w:snapToGrid w:val="0"/>
        </w:rPr>
        <w:tab/>
        <w:t>Proportionate charges for part of year</w:t>
      </w:r>
      <w:bookmarkEnd w:id="53"/>
      <w:bookmarkEnd w:id="54"/>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55" w:name="_Toc33915441"/>
      <w:bookmarkStart w:id="56" w:name="_Toc84424732"/>
      <w:r>
        <w:rPr>
          <w:rStyle w:val="CharSectno"/>
        </w:rPr>
        <w:t>3A</w:t>
      </w:r>
      <w:r>
        <w:rPr>
          <w:snapToGrid w:val="0"/>
        </w:rPr>
        <w:t>.</w:t>
      </w:r>
      <w:r>
        <w:rPr>
          <w:snapToGrid w:val="0"/>
        </w:rPr>
        <w:tab/>
        <w:t>Minimum charge prior to revaluation</w:t>
      </w:r>
      <w:bookmarkEnd w:id="55"/>
      <w:bookmarkEnd w:id="56"/>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57" w:name="_Toc33915442"/>
      <w:bookmarkStart w:id="58" w:name="_Toc84424733"/>
      <w:r>
        <w:rPr>
          <w:rStyle w:val="CharSectno"/>
        </w:rPr>
        <w:t>4</w:t>
      </w:r>
      <w:r>
        <w:rPr>
          <w:snapToGrid w:val="0"/>
        </w:rPr>
        <w:t>.</w:t>
      </w:r>
      <w:r>
        <w:rPr>
          <w:snapToGrid w:val="0"/>
        </w:rPr>
        <w:tab/>
        <w:t>Exempt land</w:t>
      </w:r>
      <w:bookmarkEnd w:id="57"/>
      <w:bookmarkEnd w:id="58"/>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 xml:space="preserve">the body known as The Western Australian Turf Club, and any club or association formed for the conduct or promotion of galloping horse races in </w:t>
            </w:r>
            <w:smartTag w:uri="urn:schemas-microsoft-com:office:smarttags" w:element="place">
              <w:smartTag w:uri="urn:schemas-microsoft-com:office:smarttags" w:element="State">
                <w:r>
                  <w:rPr>
                    <w:snapToGrid w:val="0"/>
                  </w:rPr>
                  <w:t>Western Australia</w:t>
                </w:r>
              </w:smartTag>
            </w:smartTag>
            <w:r>
              <w:rPr>
                <w:snapToGrid w:val="0"/>
              </w:rPr>
              <w:t>;</w:t>
            </w:r>
          </w:p>
        </w:tc>
      </w:tr>
      <w:tr>
        <w:trPr>
          <w:cantSplit/>
        </w:trPr>
        <w:tc>
          <w:tcPr>
            <w:tcW w:w="4880" w:type="dxa"/>
          </w:tcPr>
          <w:p>
            <w:pPr>
              <w:pStyle w:val="TableNAm"/>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pPr>
      <w:bookmarkStart w:id="59" w:name="_Toc33915443"/>
      <w:bookmarkStart w:id="60" w:name="_Toc84424734"/>
      <w:r>
        <w:rPr>
          <w:rStyle w:val="CharSectno"/>
        </w:rPr>
        <w:t>5A</w:t>
      </w:r>
      <w:r>
        <w:t>.</w:t>
      </w:r>
      <w:r>
        <w:tab/>
        <w:t>Exempt land, amount of exemption calculated</w:t>
      </w:r>
      <w:bookmarkEnd w:id="59"/>
      <w:bookmarkEnd w:id="60"/>
    </w:p>
    <w:p>
      <w:pPr>
        <w:pStyle w:val="Subsection"/>
      </w:pPr>
      <w:r>
        <w:tab/>
        <w:t>(1)</w:t>
      </w:r>
      <w:r>
        <w:tab/>
        <w:t>In this by</w:t>
      </w:r>
      <w:r>
        <w:noBreakHyphen/>
        <w:t xml:space="preserve">law — </w:t>
      </w:r>
    </w:p>
    <w:p>
      <w:pPr>
        <w:pStyle w:val="Defstart"/>
      </w:pPr>
      <w:r>
        <w:tab/>
      </w:r>
      <w:r>
        <w:rPr>
          <w:rStyle w:val="CharDefText"/>
        </w:rPr>
        <w:t>exempt land</w:t>
      </w:r>
      <w:r>
        <w:t xml:space="preserve"> means land — </w:t>
      </w:r>
    </w:p>
    <w:p>
      <w:pPr>
        <w:pStyle w:val="Defpara"/>
      </w:pPr>
      <w:r>
        <w:tab/>
        <w:t>(a)</w:t>
      </w:r>
      <w:r>
        <w:tab/>
        <w:t>which is exempt from a charge for a water service; or</w:t>
      </w:r>
    </w:p>
    <w:p>
      <w:pPr>
        <w:pStyle w:val="Defpara"/>
      </w:pPr>
      <w:r>
        <w:tab/>
        <w:t>(b)</w:t>
      </w:r>
      <w:r>
        <w:tab/>
        <w:t>for which a discount is prescribed for a water service.</w:t>
      </w:r>
    </w:p>
    <w:p>
      <w:pPr>
        <w:pStyle w:val="Subsection"/>
      </w:pPr>
      <w:r>
        <w:tab/>
        <w:t>(2)</w:t>
      </w:r>
      <w:r>
        <w:tab/>
        <w:t>The Corporation may provide a person with an account in respect of exempt land showing the charge that would have been payable for a water service if the exemption or discount did not apply.</w:t>
      </w:r>
    </w:p>
    <w:p>
      <w:pPr>
        <w:pStyle w:val="Subsection"/>
      </w:pPr>
      <w:r>
        <w:tab/>
        <w:t>(3)</w:t>
      </w:r>
      <w:r>
        <w:tab/>
        <w:t xml:space="preserve">For the purposes of the definition of </w:t>
      </w:r>
      <w:r>
        <w:rPr>
          <w:b/>
          <w:i/>
        </w:rPr>
        <w:t>exempt land</w:t>
      </w:r>
      <w:r>
        <w:t xml:space="preserve"> paragraph (a) in this by</w:t>
      </w:r>
      <w:r>
        <w:noBreakHyphen/>
        <w:t>law, the amount of the exemption is to be calculated by reference to the quantity of water or wastewater concerned or the gross rental value, unimproved value or area of the land in respect of which the water service is provided.</w:t>
      </w:r>
    </w:p>
    <w:p>
      <w:pPr>
        <w:pStyle w:val="Footnotesection"/>
      </w:pPr>
      <w:r>
        <w:tab/>
        <w:t>[By-law 5A inserted in Gazette 20 Jun 2012 p. 2696-7.]</w:t>
      </w:r>
    </w:p>
    <w:p>
      <w:pPr>
        <w:pStyle w:val="Heading5"/>
        <w:rPr>
          <w:snapToGrid w:val="0"/>
        </w:rPr>
      </w:pPr>
      <w:bookmarkStart w:id="61" w:name="_Toc33915444"/>
      <w:bookmarkStart w:id="62" w:name="_Toc84424735"/>
      <w:r>
        <w:rPr>
          <w:rStyle w:val="CharSectno"/>
        </w:rPr>
        <w:t>5</w:t>
      </w:r>
      <w:r>
        <w:rPr>
          <w:snapToGrid w:val="0"/>
        </w:rPr>
        <w:t>.</w:t>
      </w:r>
      <w:r>
        <w:rPr>
          <w:snapToGrid w:val="0"/>
        </w:rPr>
        <w:tab/>
        <w:t>Separately assessable residential land</w:t>
      </w:r>
      <w:bookmarkEnd w:id="61"/>
      <w:bookmarkEnd w:id="62"/>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63" w:name="_Toc33915445"/>
      <w:bookmarkStart w:id="64" w:name="_Toc84424736"/>
      <w:r>
        <w:rPr>
          <w:rStyle w:val="CharSectno"/>
        </w:rPr>
        <w:t>6</w:t>
      </w:r>
      <w:r>
        <w:rPr>
          <w:snapToGrid w:val="0"/>
        </w:rPr>
        <w:t>.</w:t>
      </w:r>
      <w:r>
        <w:rPr>
          <w:snapToGrid w:val="0"/>
        </w:rPr>
        <w:tab/>
        <w:t>Estimation upon meter malfunction or of non</w:t>
      </w:r>
      <w:r>
        <w:rPr>
          <w:snapToGrid w:val="0"/>
        </w:rPr>
        <w:noBreakHyphen/>
        <w:t>metered quantity</w:t>
      </w:r>
      <w:bookmarkEnd w:id="63"/>
      <w:bookmarkEnd w:id="64"/>
    </w:p>
    <w:p>
      <w:pPr>
        <w:pStyle w:val="Subsection"/>
      </w:pPr>
      <w:r>
        <w:tab/>
        <w:t>(1)</w:t>
      </w:r>
      <w:r>
        <w:tab/>
        <w:t>Where a charge is to be assessed by reference to the quantity of water concerned and, because of a circumstance specified in sub</w:t>
      </w:r>
      <w:r>
        <w:noBreakHyphen/>
        <w:t xml:space="preserve">bylaw (2A), an accurate meter reading measuring that quantity cannot be obtained the charge is to be assessed by reference to a quantity of water estimated by the Corporation — </w:t>
      </w:r>
    </w:p>
    <w:p>
      <w:pPr>
        <w:pStyle w:val="Indenta"/>
      </w:pPr>
      <w:r>
        <w:tab/>
        <w:t>(a)</w:t>
      </w:r>
      <w:r>
        <w:tab/>
        <w:t xml:space="preserve">by reference to a daily average of the quantity of water supplied in another period; or </w:t>
      </w:r>
    </w:p>
    <w:p>
      <w:pPr>
        <w:pStyle w:val="Indenta"/>
      </w:pPr>
      <w:r>
        <w:tab/>
        <w:t>(b)</w:t>
      </w:r>
      <w:r>
        <w:tab/>
        <w:t>by adjusting the quantity registered by the meter to take account of an error found on testing the meter; or</w:t>
      </w:r>
    </w:p>
    <w:p>
      <w:pPr>
        <w:pStyle w:val="Indenta"/>
      </w:pPr>
      <w:r>
        <w:tab/>
        <w:t>(c)</w:t>
      </w:r>
      <w:r>
        <w:tab/>
        <w:t>on such other basis as the Corporation may determine.</w:t>
      </w:r>
    </w:p>
    <w:p>
      <w:pPr>
        <w:pStyle w:val="Subsection"/>
      </w:pPr>
      <w:r>
        <w:tab/>
        <w:t>(2A)</w:t>
      </w:r>
      <w:r>
        <w:tab/>
        <w:t>For the purposes of sub</w:t>
      </w:r>
      <w:r>
        <w:noBreakHyphen/>
        <w:t xml:space="preserve">bylaw (1), the following circumstances are specified — </w:t>
      </w:r>
    </w:p>
    <w:p>
      <w:pPr>
        <w:pStyle w:val="Indenta"/>
      </w:pPr>
      <w:r>
        <w:tab/>
        <w:t>(a)</w:t>
      </w:r>
      <w:r>
        <w:tab/>
        <w:t xml:space="preserve">the meter is found not to be in proper order; </w:t>
      </w:r>
    </w:p>
    <w:p>
      <w:pPr>
        <w:pStyle w:val="Indenta"/>
      </w:pPr>
      <w:r>
        <w:tab/>
        <w:t>(b)</w:t>
      </w:r>
      <w:r>
        <w:tab/>
        <w:t xml:space="preserve">the meter has been removed for repair; </w:t>
      </w:r>
    </w:p>
    <w:p>
      <w:pPr>
        <w:pStyle w:val="Indenta"/>
      </w:pPr>
      <w:r>
        <w:tab/>
        <w:t>(c)</w:t>
      </w:r>
      <w:r>
        <w:tab/>
        <w:t xml:space="preserve">a physical obstruction, adverse weather or other unforeseen circumstances prevents practicable access to the meter; </w:t>
      </w:r>
    </w:p>
    <w:p>
      <w:pPr>
        <w:pStyle w:val="Indenta"/>
      </w:pPr>
      <w:r>
        <w:tab/>
        <w:t>(d)</w:t>
      </w:r>
      <w:r>
        <w:tab/>
        <w:t>the meter cannot be read because the face of the meter is obscured by damage, marking, dirt or any other substance.</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 19 Jun 2013 p. 2348-9.]</w:t>
      </w:r>
    </w:p>
    <w:p>
      <w:pPr>
        <w:pStyle w:val="Heading5"/>
        <w:rPr>
          <w:ins w:id="65" w:author="Master Repository Process" w:date="2021-10-06T15:10:00Z"/>
        </w:rPr>
      </w:pPr>
      <w:bookmarkStart w:id="66" w:name="_Toc33915446"/>
      <w:ins w:id="67" w:author="Master Repository Process" w:date="2021-10-06T15:10:00Z">
        <w:r>
          <w:rPr>
            <w:rStyle w:val="CharSectno"/>
          </w:rPr>
          <w:t>7A</w:t>
        </w:r>
        <w:r>
          <w:t>.</w:t>
        </w:r>
        <w:r>
          <w:tab/>
          <w:t>Determination of quality and quantity of trade waste discharged</w:t>
        </w:r>
        <w:bookmarkEnd w:id="66"/>
      </w:ins>
    </w:p>
    <w:p>
      <w:pPr>
        <w:pStyle w:val="Subsection"/>
        <w:rPr>
          <w:ins w:id="68" w:author="Master Repository Process" w:date="2021-10-06T15:10:00Z"/>
        </w:rPr>
      </w:pPr>
      <w:ins w:id="69" w:author="Master Repository Process" w:date="2021-10-06T15:10:00Z">
        <w:r>
          <w:tab/>
          <w:t>(1)</w:t>
        </w:r>
        <w:r>
          <w:tab/>
          <w:t>In this by</w:t>
        </w:r>
        <w:r>
          <w:noBreakHyphen/>
          <w:t xml:space="preserve">law — </w:t>
        </w:r>
      </w:ins>
    </w:p>
    <w:p>
      <w:pPr>
        <w:pStyle w:val="Defstart"/>
        <w:rPr>
          <w:ins w:id="70" w:author="Master Repository Process" w:date="2021-10-06T15:10:00Z"/>
        </w:rPr>
      </w:pPr>
      <w:ins w:id="71" w:author="Master Repository Process" w:date="2021-10-06T15:10:00Z">
        <w:r>
          <w:tab/>
        </w:r>
        <w:r>
          <w:rPr>
            <w:rStyle w:val="CharDefText"/>
          </w:rPr>
          <w:t>approved meter</w:t>
        </w:r>
        <w:r>
          <w:t xml:space="preserve"> means a meter approved of by the Corporation.</w:t>
        </w:r>
      </w:ins>
    </w:p>
    <w:p>
      <w:pPr>
        <w:pStyle w:val="Subsection"/>
        <w:rPr>
          <w:ins w:id="72" w:author="Master Repository Process" w:date="2021-10-06T15:10:00Z"/>
        </w:rPr>
      </w:pPr>
      <w:ins w:id="73" w:author="Master Repository Process" w:date="2021-10-06T15:10:00Z">
        <w:r>
          <w:tab/>
          <w:t>(2)</w:t>
        </w:r>
        <w:r>
          <w:tab/>
          <w:t>Sub</w:t>
        </w:r>
        <w:r>
          <w:noBreakHyphen/>
          <w:t>bylaw (3) applies to the extent to which the volume of the trade waste discharged is not accurately measured by an approved meter.</w:t>
        </w:r>
      </w:ins>
    </w:p>
    <w:p>
      <w:pPr>
        <w:pStyle w:val="Subsection"/>
        <w:rPr>
          <w:ins w:id="74" w:author="Master Repository Process" w:date="2021-10-06T15:10:00Z"/>
        </w:rPr>
      </w:pPr>
      <w:ins w:id="75" w:author="Master Repository Process" w:date="2021-10-06T15:10:00Z">
        <w:r>
          <w:tab/>
          <w:t>(3)</w:t>
        </w:r>
        <w:r>
          <w:tab/>
          <w:t xml:space="preserve">For the purposes of assessing a charge for the discharge of trade waste from land into a sewer of the Corporation, the Corporation may determine the quality and volume of trade waste discharged in accordance with one or more of the following paragraphs — </w:t>
        </w:r>
      </w:ins>
    </w:p>
    <w:p>
      <w:pPr>
        <w:pStyle w:val="Indenta"/>
        <w:rPr>
          <w:ins w:id="76" w:author="Master Repository Process" w:date="2021-10-06T15:10:00Z"/>
        </w:rPr>
      </w:pPr>
      <w:ins w:id="77" w:author="Master Repository Process" w:date="2021-10-06T15:10:00Z">
        <w:r>
          <w:tab/>
          <w:t>(a)</w:t>
        </w:r>
        <w:r>
          <w:tab/>
          <w:t>if the volume of wastewater discharged from the land into the sewer is accurately measured by an approved meter — by deducting from the volume an allowance for wastewater discharged that was not trade waste;</w:t>
        </w:r>
      </w:ins>
    </w:p>
    <w:p>
      <w:pPr>
        <w:pStyle w:val="Indenta"/>
        <w:rPr>
          <w:ins w:id="78" w:author="Master Repository Process" w:date="2021-10-06T15:10:00Z"/>
        </w:rPr>
      </w:pPr>
      <w:ins w:id="79" w:author="Master Repository Process" w:date="2021-10-06T15:10:00Z">
        <w:r>
          <w:tab/>
          <w:t>(b)</w:t>
        </w:r>
        <w:r>
          <w:tab/>
          <w:t>by deducting from the volume of water supplied to the land, or a particular part of the land, an allowance for the volume of water supplied that was not discharged to the sewer and an allowance for wastewater discharged that was not trade waste;</w:t>
        </w:r>
      </w:ins>
    </w:p>
    <w:p>
      <w:pPr>
        <w:pStyle w:val="Indenta"/>
        <w:rPr>
          <w:ins w:id="80" w:author="Master Repository Process" w:date="2021-10-06T15:10:00Z"/>
        </w:rPr>
      </w:pPr>
      <w:ins w:id="81" w:author="Master Repository Process" w:date="2021-10-06T15:10:00Z">
        <w:r>
          <w:tab/>
          <w:t>(c)</w:t>
        </w:r>
        <w:r>
          <w:tab/>
          <w:t>by reference to a waste discharge profile determined by the Corporation to be applicable to the type of trade, industry, business or calling from which the trade waste is discharged;</w:t>
        </w:r>
      </w:ins>
    </w:p>
    <w:p>
      <w:pPr>
        <w:pStyle w:val="Indenta"/>
        <w:rPr>
          <w:ins w:id="82" w:author="Master Repository Process" w:date="2021-10-06T15:10:00Z"/>
        </w:rPr>
      </w:pPr>
      <w:ins w:id="83" w:author="Master Repository Process" w:date="2021-10-06T15:10:00Z">
        <w:r>
          <w:tab/>
          <w:t>(d)</w:t>
        </w:r>
        <w:r>
          <w:tab/>
          <w:t>by reference to historical data relating to the discharge of wastewater or trade waste from the land;</w:t>
        </w:r>
      </w:ins>
    </w:p>
    <w:p>
      <w:pPr>
        <w:pStyle w:val="Indenta"/>
        <w:rPr>
          <w:ins w:id="84" w:author="Master Repository Process" w:date="2021-10-06T15:10:00Z"/>
        </w:rPr>
      </w:pPr>
      <w:ins w:id="85" w:author="Master Repository Process" w:date="2021-10-06T15:10:00Z">
        <w:r>
          <w:tab/>
          <w:t>(e)</w:t>
        </w:r>
        <w:r>
          <w:tab/>
          <w:t xml:space="preserve">by reference to information given to the Corporation in relation to 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xml:space="preserve"> or the discharge of trade waste under an approval of the Corporation (under the </w:t>
        </w:r>
        <w:r>
          <w:rPr>
            <w:i/>
          </w:rPr>
          <w:t>Water Services Act 2012</w:t>
        </w:r>
        <w:r>
          <w:t>).</w:t>
        </w:r>
      </w:ins>
    </w:p>
    <w:p>
      <w:pPr>
        <w:pStyle w:val="Footnotesection"/>
        <w:rPr>
          <w:ins w:id="86" w:author="Master Repository Process" w:date="2021-10-06T15:10:00Z"/>
        </w:rPr>
      </w:pPr>
      <w:ins w:id="87" w:author="Master Repository Process" w:date="2021-10-06T15:10:00Z">
        <w:r>
          <w:tab/>
          <w:t>[By</w:t>
        </w:r>
        <w:r>
          <w:noBreakHyphen/>
          <w:t>law 7A inserted in Gazette 14 Nov 2013 p. 5084-5.]</w:t>
        </w:r>
      </w:ins>
    </w:p>
    <w:p>
      <w:pPr>
        <w:pStyle w:val="Heading5"/>
      </w:pPr>
      <w:bookmarkStart w:id="88" w:name="_Toc33915447"/>
      <w:bookmarkStart w:id="89" w:name="_Toc84424737"/>
      <w:r>
        <w:rPr>
          <w:rStyle w:val="CharSectno"/>
        </w:rPr>
        <w:t>7</w:t>
      </w:r>
      <w:r>
        <w:t>.</w:t>
      </w:r>
      <w:r>
        <w:tab/>
        <w:t>Payment of charges</w:t>
      </w:r>
      <w:bookmarkEnd w:id="88"/>
      <w:bookmarkEnd w:id="89"/>
    </w:p>
    <w:p>
      <w:pPr>
        <w:pStyle w:val="Subsection"/>
      </w:pPr>
      <w:r>
        <w:tab/>
        <w:t>(1)</w:t>
      </w:r>
      <w:r>
        <w:tab/>
        <w:t>In this by</w:t>
      </w:r>
      <w:r>
        <w:noBreakHyphen/>
        <w:t xml:space="preserve">law — </w:t>
      </w:r>
    </w:p>
    <w:p>
      <w:pPr>
        <w:pStyle w:val="Defstart"/>
      </w:pPr>
      <w:r>
        <w:tab/>
      </w:r>
      <w:r>
        <w:rPr>
          <w:rStyle w:val="CharDefText"/>
        </w:rPr>
        <w:t>annual charge</w:t>
      </w:r>
      <w:r>
        <w:t xml:space="preserve"> means a charge other than a quantity charge or an </w:t>
      </w:r>
      <w:del w:id="90" w:author="Master Repository Process" w:date="2021-10-06T15:10:00Z">
        <w:r>
          <w:delText>industrial</w:delText>
        </w:r>
      </w:del>
      <w:ins w:id="91" w:author="Master Repository Process" w:date="2021-10-06T15:10:00Z">
        <w:r>
          <w:t>trade</w:t>
        </w:r>
      </w:ins>
      <w:r>
        <w:t xml:space="preserve"> waste charge;</w:t>
      </w:r>
    </w:p>
    <w:p>
      <w:pPr>
        <w:pStyle w:val="Defstart"/>
      </w:pPr>
      <w:r>
        <w:tab/>
      </w:r>
      <w:del w:id="92" w:author="Master Repository Process" w:date="2021-10-06T15:10:00Z">
        <w:r>
          <w:rPr>
            <w:rStyle w:val="CharDefText"/>
          </w:rPr>
          <w:delText>industrial</w:delText>
        </w:r>
      </w:del>
      <w:ins w:id="93" w:author="Master Repository Process" w:date="2021-10-06T15:10:00Z">
        <w:r>
          <w:rPr>
            <w:rStyle w:val="CharDefText"/>
          </w:rPr>
          <w:t>trade</w:t>
        </w:r>
      </w:ins>
      <w:r>
        <w:rPr>
          <w:rStyle w:val="CharDefText"/>
        </w:rPr>
        <w:t xml:space="preserve"> waste charge</w:t>
      </w:r>
      <w:r>
        <w:t xml:space="preserve"> means a charge under Schedule 3 Division</w:t>
      </w:r>
      <w:del w:id="94" w:author="Master Repository Process" w:date="2021-10-06T15:10:00Z">
        <w:r>
          <w:delText xml:space="preserve"> </w:delText>
        </w:r>
      </w:del>
      <w:ins w:id="95" w:author="Master Repository Process" w:date="2021-10-06T15:10:00Z">
        <w:r>
          <w:t> </w:t>
        </w:r>
      </w:ins>
      <w:r>
        <w:t xml:space="preserve">1 </w:t>
      </w:r>
      <w:del w:id="96" w:author="Master Repository Process" w:date="2021-10-06T15:10:00Z">
        <w:r>
          <w:delText xml:space="preserve">item </w:delText>
        </w:r>
      </w:del>
      <w:ins w:id="97" w:author="Master Repository Process" w:date="2021-10-06T15:10:00Z">
        <w:r>
          <w:t>items </w:t>
        </w:r>
      </w:ins>
      <w:r>
        <w:t>6 or 7 or Division 3 or 6.</w:t>
      </w:r>
    </w:p>
    <w:p>
      <w:pPr>
        <w:pStyle w:val="Subsection"/>
      </w:pPr>
      <w:r>
        <w:tab/>
        <w:t>(2)</w:t>
      </w:r>
      <w:r>
        <w:tab/>
        <w:t>A charge, or a portion of a charge, is due for payment to the Corporation on the day specified in an invoice for the charge or the portion.</w:t>
      </w:r>
    </w:p>
    <w:p>
      <w:pPr>
        <w:pStyle w:val="Subsection"/>
        <w:keepNext/>
      </w:pPr>
      <w:r>
        <w:tab/>
        <w:t>(3)</w:t>
      </w:r>
      <w:r>
        <w:tab/>
        <w:t xml:space="preserve">The day specified must be — </w:t>
      </w:r>
    </w:p>
    <w:p>
      <w:pPr>
        <w:pStyle w:val="Indenta"/>
      </w:pPr>
      <w:r>
        <w:tab/>
        <w:t>(a)</w:t>
      </w:r>
      <w:r>
        <w:tab/>
        <w:t xml:space="preserve">for an </w:t>
      </w:r>
      <w:del w:id="98" w:author="Master Repository Process" w:date="2021-10-06T15:10:00Z">
        <w:r>
          <w:delText>industrial</w:delText>
        </w:r>
      </w:del>
      <w:ins w:id="99" w:author="Master Repository Process" w:date="2021-10-06T15:10:00Z">
        <w:r>
          <w:t>trade</w:t>
        </w:r>
      </w:ins>
      <w:r>
        <w:t xml:space="preserve"> waste charge or a single capital infrastructure charge — at least 28 days after the day on which the invoice is issued; or</w:t>
      </w:r>
    </w:p>
    <w:p>
      <w:pPr>
        <w:pStyle w:val="Indenta"/>
      </w:pPr>
      <w:r>
        <w:tab/>
        <w:t>(b)</w:t>
      </w:r>
      <w:r>
        <w:tab/>
        <w:t>for all other charges — at least 16 days after the day on which the invoice is issued.</w:t>
      </w:r>
    </w:p>
    <w:p>
      <w:pPr>
        <w:pStyle w:val="Subsection"/>
      </w:pPr>
      <w:r>
        <w:tab/>
        <w:t>(4)</w:t>
      </w:r>
      <w:r>
        <w:tab/>
        <w:t>An annual charge may be due for payment, in whole or in part, in advance, but not before the beginning of the year for which the charge applies.</w:t>
      </w:r>
    </w:p>
    <w:p>
      <w:pPr>
        <w:pStyle w:val="Subsection"/>
      </w:pPr>
      <w:r>
        <w:tab/>
        <w:t>(5)</w:t>
      </w:r>
      <w:r>
        <w:tab/>
        <w:t>This by</w:t>
      </w:r>
      <w:r>
        <w:noBreakHyphen/>
        <w:t>law is subject to a special payment arrangement under by</w:t>
      </w:r>
      <w:r>
        <w:noBreakHyphen/>
        <w:t>law 8.</w:t>
      </w:r>
    </w:p>
    <w:p>
      <w:pPr>
        <w:pStyle w:val="Footnotesection"/>
      </w:pPr>
      <w:r>
        <w:tab/>
        <w:t>[By</w:t>
      </w:r>
      <w:r>
        <w:noBreakHyphen/>
        <w:t>law 7 inserted in Gazette 19 Jun 2013 p. 2349-50</w:t>
      </w:r>
      <w:ins w:id="100" w:author="Master Repository Process" w:date="2021-10-06T15:10:00Z">
        <w:r>
          <w:t>; amended in Gazette 14 Nov 2013 p. 5085-6</w:t>
        </w:r>
      </w:ins>
      <w:r>
        <w:t>.]</w:t>
      </w:r>
    </w:p>
    <w:p>
      <w:pPr>
        <w:pStyle w:val="Ednotesection"/>
      </w:pPr>
      <w:r>
        <w:t>[</w:t>
      </w:r>
      <w:del w:id="101" w:author="Master Repository Process" w:date="2021-10-06T15:10:00Z">
        <w:r>
          <w:rPr>
            <w:b/>
          </w:rPr>
          <w:delText xml:space="preserve">7A, </w:delText>
        </w:r>
      </w:del>
      <w:r>
        <w:rPr>
          <w:b/>
        </w:rPr>
        <w:t>7B.</w:t>
      </w:r>
      <w:r>
        <w:tab/>
        <w:t>Deleted in Gazette 19 Jun 2013 p. 2349.]</w:t>
      </w:r>
    </w:p>
    <w:p>
      <w:pPr>
        <w:pStyle w:val="Heading5"/>
      </w:pPr>
      <w:bookmarkStart w:id="102" w:name="_Toc33915448"/>
      <w:bookmarkStart w:id="103" w:name="_Toc84424738"/>
      <w:r>
        <w:rPr>
          <w:rStyle w:val="CharSectno"/>
        </w:rPr>
        <w:t>8</w:t>
      </w:r>
      <w:r>
        <w:t>.</w:t>
      </w:r>
      <w:r>
        <w:tab/>
        <w:t>Special arrangements</w:t>
      </w:r>
      <w:bookmarkEnd w:id="102"/>
      <w:bookmarkEnd w:id="103"/>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Ednotepara"/>
      </w:pPr>
      <w:r>
        <w:tab/>
        <w:t>[(b)</w:t>
      </w:r>
      <w:r>
        <w:tab/>
        <w:t>deleted]</w:t>
      </w:r>
    </w:p>
    <w:p>
      <w:pPr>
        <w:pStyle w:val="Indenta"/>
      </w:pPr>
      <w:r>
        <w:tab/>
        <w:t>(c)</w:t>
      </w:r>
      <w:r>
        <w:tab/>
        <w:t>if interest is payable under the arrangement — the rate at which the interest is calculated must not exceed the amount set out in Schedule 7 item 2.</w:t>
      </w:r>
    </w:p>
    <w:p>
      <w:pPr>
        <w:pStyle w:val="Footnotesection"/>
      </w:pPr>
      <w:r>
        <w:tab/>
        <w:t>[By-law 8 inserted in Gazette 27 Jun 2008 p. 2984; amended in Gazette 19 Jun 2013 p. 2350.]</w:t>
      </w:r>
    </w:p>
    <w:p>
      <w:pPr>
        <w:pStyle w:val="Heading5"/>
        <w:rPr>
          <w:snapToGrid w:val="0"/>
        </w:rPr>
      </w:pPr>
      <w:bookmarkStart w:id="104" w:name="_Toc33915449"/>
      <w:bookmarkStart w:id="105" w:name="_Toc84424739"/>
      <w:r>
        <w:rPr>
          <w:rStyle w:val="CharSectno"/>
        </w:rPr>
        <w:t>8A</w:t>
      </w:r>
      <w:r>
        <w:rPr>
          <w:snapToGrid w:val="0"/>
        </w:rPr>
        <w:t>.</w:t>
      </w:r>
      <w:r>
        <w:rPr>
          <w:snapToGrid w:val="0"/>
        </w:rPr>
        <w:tab/>
        <w:t>Concessional charges for retirement village residents</w:t>
      </w:r>
      <w:bookmarkEnd w:id="104"/>
      <w:bookmarkEnd w:id="105"/>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1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 19 Jun 2013 p. 2350.]</w:t>
      </w:r>
    </w:p>
    <w:p>
      <w:pPr>
        <w:pStyle w:val="Heading5"/>
      </w:pPr>
      <w:bookmarkStart w:id="106" w:name="_Toc33915450"/>
      <w:bookmarkStart w:id="107" w:name="_Toc84424740"/>
      <w:r>
        <w:rPr>
          <w:rStyle w:val="CharSectno"/>
        </w:rPr>
        <w:t>8B</w:t>
      </w:r>
      <w:r>
        <w:t>.</w:t>
      </w:r>
      <w:r>
        <w:tab/>
        <w:t>Government trading organisation and non</w:t>
      </w:r>
      <w:r>
        <w:noBreakHyphen/>
        <w:t>commercial Government property</w:t>
      </w:r>
      <w:bookmarkEnd w:id="106"/>
      <w:bookmarkEnd w:id="107"/>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08" w:name="_Toc33915451"/>
      <w:bookmarkStart w:id="109" w:name="_Toc84424741"/>
      <w:r>
        <w:rPr>
          <w:rStyle w:val="CharSectno"/>
        </w:rPr>
        <w:t>8BA</w:t>
      </w:r>
      <w:r>
        <w:rPr>
          <w:snapToGrid w:val="0"/>
        </w:rPr>
        <w:t>.</w:t>
      </w:r>
      <w:r>
        <w:rPr>
          <w:snapToGrid w:val="0"/>
        </w:rPr>
        <w:tab/>
        <w:t>Annual charges to Government trading organisations that supply water to lessees or ships</w:t>
      </w:r>
      <w:bookmarkEnd w:id="108"/>
      <w:bookmarkEnd w:id="109"/>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pPr>
      <w:bookmarkStart w:id="110" w:name="_Toc33915452"/>
      <w:bookmarkStart w:id="111" w:name="_Toc84424742"/>
      <w:r>
        <w:rPr>
          <w:rStyle w:val="CharSectno"/>
        </w:rPr>
        <w:t>9</w:t>
      </w:r>
      <w:r>
        <w:t>.</w:t>
      </w:r>
      <w:r>
        <w:tab/>
        <w:t>Interest on overdue amounts</w:t>
      </w:r>
      <w:bookmarkEnd w:id="110"/>
      <w:bookmarkEnd w:id="111"/>
    </w:p>
    <w:p>
      <w:pPr>
        <w:pStyle w:val="Subsection"/>
      </w:pPr>
      <w:r>
        <w:tab/>
        <w:t>(1)</w:t>
      </w:r>
      <w:r>
        <w:tab/>
        <w:t xml:space="preserve">For the purposes of section 41L — </w:t>
      </w:r>
    </w:p>
    <w:p>
      <w:pPr>
        <w:pStyle w:val="Indenta"/>
      </w:pPr>
      <w:r>
        <w:tab/>
        <w:t>(a)</w:t>
      </w:r>
      <w:r>
        <w:tab/>
        <w:t>the time from which interest is to be calculated on overdue amounts is one day after the amount was due and payable; and</w:t>
      </w:r>
    </w:p>
    <w:p>
      <w:pPr>
        <w:pStyle w:val="Indenta"/>
      </w:pPr>
      <w:r>
        <w:tab/>
        <w:t>(b)</w:t>
      </w:r>
      <w:r>
        <w:tab/>
        <w:t>interest is to be calculated at the rate set out in Schedule 7 item 2.</w:t>
      </w:r>
    </w:p>
    <w:p>
      <w:pPr>
        <w:pStyle w:val="Subsection"/>
      </w:pPr>
      <w:r>
        <w:tab/>
        <w:t>(2)</w:t>
      </w:r>
      <w:r>
        <w:tab/>
        <w:t xml:space="preserve">For the purposes of the </w:t>
      </w:r>
      <w:r>
        <w:rPr>
          <w:i/>
        </w:rPr>
        <w:t>Land Drainage Act 1925</w:t>
      </w:r>
      <w:r>
        <w:t xml:space="preserve"> section 100B — </w:t>
      </w:r>
    </w:p>
    <w:p>
      <w:pPr>
        <w:pStyle w:val="Indenta"/>
      </w:pPr>
      <w:r>
        <w:tab/>
        <w:t>(a)</w:t>
      </w:r>
      <w:r>
        <w:tab/>
        <w:t>the period prescribed is one day after rates become due and payable; and</w:t>
      </w:r>
    </w:p>
    <w:p>
      <w:pPr>
        <w:pStyle w:val="Indenta"/>
      </w:pPr>
      <w:r>
        <w:tab/>
        <w:t>(b)</w:t>
      </w:r>
      <w:r>
        <w:tab/>
        <w:t>interest is to be payable at the rate set out in Schedule 7 item 2.</w:t>
      </w:r>
    </w:p>
    <w:p>
      <w:pPr>
        <w:pStyle w:val="Footnotesection"/>
      </w:pPr>
      <w:r>
        <w:tab/>
        <w:t>[By</w:t>
      </w:r>
      <w:r>
        <w:noBreakHyphen/>
        <w:t>law 9 inserted in Gazette 19 Jun 2013 p. 2351.]</w:t>
      </w:r>
    </w:p>
    <w:p>
      <w:pPr>
        <w:pStyle w:val="Ednotesection"/>
      </w:pPr>
      <w:r>
        <w:t>[</w:t>
      </w:r>
      <w:r>
        <w:rPr>
          <w:b/>
        </w:rPr>
        <w:t>9A.</w:t>
      </w:r>
      <w:r>
        <w:tab/>
        <w:t>Deleted in Gazette 19 Jun 2013 p. 2351.]</w:t>
      </w:r>
    </w:p>
    <w:p>
      <w:pPr>
        <w:pStyle w:val="Heading5"/>
      </w:pPr>
      <w:bookmarkStart w:id="112" w:name="_Toc33915453"/>
      <w:bookmarkStart w:id="113" w:name="_Toc84424743"/>
      <w:r>
        <w:rPr>
          <w:rStyle w:val="CharSectno"/>
        </w:rPr>
        <w:t>9B</w:t>
      </w:r>
      <w:r>
        <w:t>.</w:t>
      </w:r>
      <w:r>
        <w:tab/>
        <w:t>Calculations, including maxima, for various GRV based charges</w:t>
      </w:r>
      <w:bookmarkEnd w:id="112"/>
      <w:bookmarkEnd w:id="113"/>
    </w:p>
    <w:p>
      <w:pPr>
        <w:pStyle w:val="Subsection"/>
      </w:pPr>
      <w:r>
        <w:tab/>
        <w:t>(1)</w:t>
      </w:r>
      <w:r>
        <w:tab/>
        <w:t>Where a charge that is determined by reference to the GRV of the relevant land under Schedule 3 item 8 or 10, or Schedule 4 item 5, for the current year, is more than 12% greater than the charge calculated for the same service (and under the same circumstances) in the previous year, the charge is only payable up to that 12%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 amended in Gazette 23 Jun 2011 p. 2417; 20 Jun 2012 p. 2697; 19 Jun 2013 p. 2351.]</w:t>
      </w:r>
    </w:p>
    <w:p>
      <w:pPr>
        <w:pStyle w:val="Heading2"/>
      </w:pPr>
      <w:bookmarkStart w:id="114" w:name="_Toc33915454"/>
      <w:bookmarkStart w:id="115" w:name="_Toc84424744"/>
      <w:r>
        <w:rPr>
          <w:rStyle w:val="CharPartNo"/>
        </w:rPr>
        <w:t>Part 2</w:t>
      </w:r>
      <w:r>
        <w:t> — </w:t>
      </w:r>
      <w:r>
        <w:rPr>
          <w:rStyle w:val="CharPartText"/>
        </w:rPr>
        <w:t>Water supply</w:t>
      </w:r>
      <w:bookmarkEnd w:id="114"/>
      <w:bookmarkEnd w:id="115"/>
    </w:p>
    <w:p>
      <w:pPr>
        <w:pStyle w:val="Heading3"/>
      </w:pPr>
      <w:bookmarkStart w:id="116" w:name="_Toc84424745"/>
      <w:bookmarkStart w:id="117" w:name="_Toc33915455"/>
      <w:r>
        <w:rPr>
          <w:rStyle w:val="CharDivNo"/>
        </w:rPr>
        <w:t>Division 1</w:t>
      </w:r>
      <w:r>
        <w:t> — </w:t>
      </w:r>
      <w:r>
        <w:rPr>
          <w:rStyle w:val="CharDivText"/>
        </w:rPr>
        <w:t xml:space="preserve">Water </w:t>
      </w:r>
      <w:del w:id="118" w:author="Master Repository Process" w:date="2021-10-06T15:10:00Z">
        <w:r>
          <w:rPr>
            <w:rStyle w:val="CharDivText"/>
            <w:spacing w:val="-4"/>
          </w:rPr>
          <w:delText>supply</w:delText>
        </w:r>
      </w:del>
      <w:ins w:id="119" w:author="Master Repository Process" w:date="2021-10-06T15:10:00Z">
        <w:r>
          <w:rPr>
            <w:rStyle w:val="CharDivText"/>
          </w:rPr>
          <w:t>supplied</w:t>
        </w:r>
      </w:ins>
      <w:r>
        <w:rPr>
          <w:rStyle w:val="CharDivText"/>
        </w:rPr>
        <w:t xml:space="preserve"> other than </w:t>
      </w:r>
      <w:del w:id="120" w:author="Master Repository Process" w:date="2021-10-06T15:10:00Z">
        <w:r>
          <w:rPr>
            <w:rStyle w:val="CharDivText"/>
            <w:spacing w:val="-4"/>
          </w:rPr>
          <w:delText xml:space="preserve">under </w:delText>
        </w:r>
        <w:r>
          <w:rPr>
            <w:rStyle w:val="CharDivText"/>
            <w:i/>
            <w:spacing w:val="-4"/>
          </w:rPr>
          <w:delText>Rights in Water and Irrigation Act 1914</w:delText>
        </w:r>
      </w:del>
      <w:bookmarkEnd w:id="116"/>
      <w:ins w:id="121" w:author="Master Repository Process" w:date="2021-10-06T15:10:00Z">
        <w:r>
          <w:rPr>
            <w:rStyle w:val="CharDivText"/>
          </w:rPr>
          <w:t>from irrigation works</w:t>
        </w:r>
      </w:ins>
      <w:bookmarkEnd w:id="117"/>
    </w:p>
    <w:p>
      <w:pPr>
        <w:pStyle w:val="Footnoteheading"/>
        <w:rPr>
          <w:ins w:id="122" w:author="Master Repository Process" w:date="2021-10-06T15:10:00Z"/>
        </w:rPr>
      </w:pPr>
      <w:ins w:id="123" w:author="Master Repository Process" w:date="2021-10-06T15:10:00Z">
        <w:r>
          <w:tab/>
          <w:t>[Heading inserted in Gazette 14 Nov 2013 p. 5086.]</w:t>
        </w:r>
      </w:ins>
    </w:p>
    <w:p>
      <w:pPr>
        <w:pStyle w:val="Heading5"/>
        <w:rPr>
          <w:del w:id="124" w:author="Master Repository Process" w:date="2021-10-06T15:10:00Z"/>
          <w:snapToGrid w:val="0"/>
        </w:rPr>
      </w:pPr>
      <w:bookmarkStart w:id="125" w:name="_Toc84424746"/>
      <w:bookmarkStart w:id="126" w:name="_Toc33915456"/>
      <w:r>
        <w:rPr>
          <w:rStyle w:val="CharSectno"/>
        </w:rPr>
        <w:t>10</w:t>
      </w:r>
      <w:r>
        <w:t>.</w:t>
      </w:r>
      <w:r>
        <w:tab/>
      </w:r>
      <w:del w:id="127" w:author="Master Repository Process" w:date="2021-10-06T15:10:00Z">
        <w:r>
          <w:rPr>
            <w:snapToGrid w:val="0"/>
          </w:rPr>
          <w:delText>Certain matters to be disregarded</w:delText>
        </w:r>
        <w:bookmarkEnd w:id="125"/>
      </w:del>
    </w:p>
    <w:p>
      <w:pPr>
        <w:pStyle w:val="Heading5"/>
        <w:rPr>
          <w:ins w:id="128" w:author="Master Repository Process" w:date="2021-10-06T15:10:00Z"/>
        </w:rPr>
      </w:pPr>
      <w:del w:id="129" w:author="Master Repository Process" w:date="2021-10-06T15:10:00Z">
        <w:r>
          <w:rPr>
            <w:snapToGrid w:val="0"/>
          </w:rPr>
          <w:tab/>
        </w:r>
        <w:r>
          <w:rPr>
            <w:snapToGrid w:val="0"/>
          </w:rPr>
          <w:tab/>
          <w:delText>For the purposes</w:delText>
        </w:r>
      </w:del>
      <w:ins w:id="130" w:author="Master Repository Process" w:date="2021-10-06T15:10:00Z">
        <w:r>
          <w:t>Application</w:t>
        </w:r>
      </w:ins>
      <w:r>
        <w:t xml:space="preserve"> of </w:t>
      </w:r>
      <w:del w:id="131" w:author="Master Repository Process" w:date="2021-10-06T15:10:00Z">
        <w:r>
          <w:rPr>
            <w:snapToGrid w:val="0"/>
          </w:rPr>
          <w:delText xml:space="preserve">applying this </w:delText>
        </w:r>
      </w:del>
      <w:r>
        <w:t>Division</w:t>
      </w:r>
      <w:bookmarkEnd w:id="126"/>
      <w:del w:id="132" w:author="Master Repository Process" w:date="2021-10-06T15:10:00Z">
        <w:r>
          <w:rPr>
            <w:snapToGrid w:val="0"/>
          </w:rPr>
          <w:delText xml:space="preserve"> and Schedule 1</w:delText>
        </w:r>
      </w:del>
    </w:p>
    <w:p>
      <w:pPr>
        <w:pStyle w:val="Subsection"/>
      </w:pPr>
      <w:ins w:id="133" w:author="Master Repository Process" w:date="2021-10-06T15:10:00Z">
        <w:r>
          <w:tab/>
        </w:r>
        <w:r>
          <w:tab/>
          <w:t>This Division does not apply to, or in relation to,</w:t>
        </w:r>
      </w:ins>
      <w:r>
        <w:t xml:space="preserve"> the supply </w:t>
      </w:r>
      <w:ins w:id="134" w:author="Master Repository Process" w:date="2021-10-06T15:10:00Z">
        <w:r>
          <w:t xml:space="preserve">or possible supply </w:t>
        </w:r>
      </w:ins>
      <w:r>
        <w:t>of water</w:t>
      </w:r>
      <w:ins w:id="135" w:author="Master Repository Process" w:date="2021-10-06T15:10:00Z">
        <w:r>
          <w:t xml:space="preserve"> in the circumstances described in by</w:t>
        </w:r>
        <w:r>
          <w:noBreakHyphen/>
          <w:t>law 20 or 31</w:t>
        </w:r>
      </w:ins>
      <w:r>
        <w:t>, or any other thing done or provided</w:t>
      </w:r>
      <w:del w:id="136" w:author="Master Repository Process" w:date="2021-10-06T15:10:00Z">
        <w:r>
          <w:rPr>
            <w:snapToGrid w:val="0"/>
          </w:rPr>
          <w:delText xml:space="preserve">, under the </w:delText>
        </w:r>
        <w:r>
          <w:rPr>
            <w:i/>
            <w:snapToGrid w:val="0"/>
          </w:rPr>
          <w:delText>Rights in Water and Irrigation Act 1914</w:delText>
        </w:r>
        <w:r>
          <w:rPr>
            <w:snapToGrid w:val="0"/>
          </w:rPr>
          <w:delText>, or the fact</w:delText>
        </w:r>
      </w:del>
      <w:ins w:id="137" w:author="Master Repository Process" w:date="2021-10-06T15:10:00Z">
        <w:r>
          <w:t xml:space="preserve"> in relation to</w:t>
        </w:r>
      </w:ins>
      <w:r>
        <w:t xml:space="preserve"> that </w:t>
      </w:r>
      <w:del w:id="138" w:author="Master Repository Process" w:date="2021-10-06T15:10:00Z">
        <w:r>
          <w:rPr>
            <w:snapToGrid w:val="0"/>
          </w:rPr>
          <w:delText>land is capable of being supplied with water under that Act, shall be disregarded</w:delText>
        </w:r>
      </w:del>
      <w:ins w:id="139" w:author="Master Repository Process" w:date="2021-10-06T15:10:00Z">
        <w:r>
          <w:t>supply</w:t>
        </w:r>
      </w:ins>
      <w:r>
        <w:t>.</w:t>
      </w:r>
    </w:p>
    <w:p>
      <w:pPr>
        <w:pStyle w:val="Footnotesection"/>
      </w:pPr>
      <w:r>
        <w:tab/>
        <w:t>[By</w:t>
      </w:r>
      <w:del w:id="140" w:author="Master Repository Process" w:date="2021-10-06T15:10:00Z">
        <w:r>
          <w:noBreakHyphen/>
        </w:r>
      </w:del>
      <w:ins w:id="141" w:author="Master Repository Process" w:date="2021-10-06T15:10:00Z">
        <w:r>
          <w:t>-</w:t>
        </w:r>
      </w:ins>
      <w:r>
        <w:t xml:space="preserve">law 10 </w:t>
      </w:r>
      <w:del w:id="142" w:author="Master Repository Process" w:date="2021-10-06T15:10:00Z">
        <w:r>
          <w:delText>amended</w:delText>
        </w:r>
      </w:del>
      <w:ins w:id="143" w:author="Master Repository Process" w:date="2021-10-06T15:10:00Z">
        <w:r>
          <w:t>inserted</w:t>
        </w:r>
      </w:ins>
      <w:r>
        <w:t xml:space="preserve"> in Gazette </w:t>
      </w:r>
      <w:del w:id="144" w:author="Master Repository Process" w:date="2021-10-06T15:10:00Z">
        <w:r>
          <w:delText>29 Jun 1999 p. 2791; 29 Jun 2001</w:delText>
        </w:r>
      </w:del>
      <w:ins w:id="145" w:author="Master Repository Process" w:date="2021-10-06T15:10:00Z">
        <w:r>
          <w:t>14 Nov 2013</w:t>
        </w:r>
      </w:ins>
      <w:r>
        <w:t xml:space="preserve"> p. </w:t>
      </w:r>
      <w:del w:id="146" w:author="Master Repository Process" w:date="2021-10-06T15:10:00Z">
        <w:r>
          <w:delText>3190</w:delText>
        </w:r>
      </w:del>
      <w:ins w:id="147" w:author="Master Repository Process" w:date="2021-10-06T15:10:00Z">
        <w:r>
          <w:t>5086</w:t>
        </w:r>
      </w:ins>
      <w:r>
        <w:t>.]</w:t>
      </w:r>
    </w:p>
    <w:p>
      <w:pPr>
        <w:pStyle w:val="Heading5"/>
        <w:rPr>
          <w:snapToGrid w:val="0"/>
        </w:rPr>
      </w:pPr>
      <w:bookmarkStart w:id="148" w:name="_Toc33915457"/>
      <w:bookmarkStart w:id="149" w:name="_Toc84424747"/>
      <w:r>
        <w:rPr>
          <w:rStyle w:val="CharSectno"/>
        </w:rPr>
        <w:t>11</w:t>
      </w:r>
      <w:r>
        <w:rPr>
          <w:snapToGrid w:val="0"/>
        </w:rPr>
        <w:t>.</w:t>
      </w:r>
      <w:r>
        <w:rPr>
          <w:snapToGrid w:val="0"/>
        </w:rPr>
        <w:tab/>
        <w:t>Land subject to water supply charges under this Division</w:t>
      </w:r>
      <w:bookmarkEnd w:id="148"/>
      <w:bookmarkEnd w:id="149"/>
    </w:p>
    <w:p>
      <w:pPr>
        <w:pStyle w:val="Subsection"/>
        <w:rPr>
          <w:snapToGrid w:val="0"/>
        </w:rPr>
      </w:pPr>
      <w:r>
        <w:rPr>
          <w:snapToGrid w:val="0"/>
        </w:rPr>
        <w:tab/>
      </w:r>
      <w:r>
        <w:rPr>
          <w:snapToGrid w:val="0"/>
        </w:rPr>
        <w:tab/>
        <w:t>Land that is actually supplied or, although not actually supplied, is in the opinion of the Corporation reasonably capable of being supplied with water by the Corporation shall be taken</w:t>
      </w:r>
      <w:del w:id="150" w:author="Master Repository Process" w:date="2021-10-06T15:10:00Z">
        <w:r>
          <w:rPr>
            <w:snapToGrid w:val="0"/>
          </w:rPr>
          <w:delText xml:space="preserve">, in accordance with section 41(1)(b) of the </w:delText>
        </w:r>
        <w:r>
          <w:rPr>
            <w:i/>
            <w:snapToGrid w:val="0"/>
          </w:rPr>
          <w:delText>Water Agencies (Powers) Act 1984</w:delText>
        </w:r>
        <w:r>
          <w:rPr>
            <w:snapToGrid w:val="0"/>
          </w:rPr>
          <w:delText>,</w:delText>
        </w:r>
      </w:del>
      <w:r>
        <w:rPr>
          <w:snapToGrid w:val="0"/>
        </w:rPr>
        <w:t xml:space="preserve">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ins w:id="151" w:author="Master Repository Process" w:date="2021-10-06T15:10:00Z">
        <w:r>
          <w:t>; 14 Nov 2013 p. 5086</w:t>
        </w:r>
      </w:ins>
      <w:r>
        <w:t>.]</w:t>
      </w:r>
    </w:p>
    <w:p>
      <w:pPr>
        <w:pStyle w:val="Heading5"/>
        <w:rPr>
          <w:snapToGrid w:val="0"/>
        </w:rPr>
      </w:pPr>
      <w:bookmarkStart w:id="152" w:name="_Toc33915458"/>
      <w:bookmarkStart w:id="153" w:name="_Toc84424748"/>
      <w:r>
        <w:rPr>
          <w:rStyle w:val="CharSectno"/>
        </w:rPr>
        <w:t>12</w:t>
      </w:r>
      <w:r>
        <w:rPr>
          <w:snapToGrid w:val="0"/>
        </w:rPr>
        <w:t>.</w:t>
      </w:r>
      <w:r>
        <w:rPr>
          <w:snapToGrid w:val="0"/>
        </w:rPr>
        <w:tab/>
        <w:t>Exempt land</w:t>
      </w:r>
      <w:bookmarkEnd w:id="152"/>
      <w:bookmarkEnd w:id="153"/>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w:t>
      </w:r>
      <w:r>
        <w:t xml:space="preserve"> to the extent set out in that Schedule</w:t>
      </w:r>
      <w:r>
        <w:rPr>
          <w:snapToGrid w:val="0"/>
        </w:rPr>
        <w:t xml:space="preserve">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 20 Jun 2012 p. 2697.]</w:t>
      </w:r>
    </w:p>
    <w:p>
      <w:pPr>
        <w:pStyle w:val="Heading5"/>
      </w:pPr>
      <w:bookmarkStart w:id="154" w:name="_Toc33915459"/>
      <w:bookmarkStart w:id="155" w:name="_Toc84424749"/>
      <w:r>
        <w:rPr>
          <w:rStyle w:val="CharSectno"/>
        </w:rPr>
        <w:t>13</w:t>
      </w:r>
      <w:r>
        <w:t>.</w:t>
      </w:r>
      <w:r>
        <w:tab/>
        <w:t>Classification of land</w:t>
      </w:r>
      <w:bookmarkEnd w:id="154"/>
      <w:bookmarkEnd w:id="155"/>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del w:id="156" w:author="Master Repository Process" w:date="2021-10-06T15:10:00Z">
        <w:r>
          <w:rPr>
            <w:b/>
            <w:bCs/>
            <w:i/>
            <w:iCs/>
          </w:rPr>
          <w:delText>farm land</w:delText>
        </w:r>
      </w:del>
      <w:ins w:id="157" w:author="Master Repository Process" w:date="2021-10-06T15:10:00Z">
        <w:r>
          <w:rPr>
            <w:b/>
            <w:i/>
          </w:rPr>
          <w:t>farmland</w:t>
        </w:r>
      </w:ins>
      <w:r>
        <w:t xml:space="preserve"> in the </w:t>
      </w:r>
      <w:del w:id="158" w:author="Master Repository Process" w:date="2021-10-06T15:10:00Z">
        <w:r>
          <w:rPr>
            <w:i/>
            <w:iCs/>
          </w:rPr>
          <w:delText xml:space="preserve">Country Areas </w:delText>
        </w:r>
      </w:del>
      <w:r>
        <w:rPr>
          <w:i/>
        </w:rPr>
        <w:t xml:space="preserve">Water </w:t>
      </w:r>
      <w:del w:id="159" w:author="Master Repository Process" w:date="2021-10-06T15:10:00Z">
        <w:r>
          <w:rPr>
            <w:i/>
            <w:iCs/>
          </w:rPr>
          <w:delText>Supply Act 1947</w:delText>
        </w:r>
        <w:r>
          <w:delText xml:space="preserve"> section 5</w:delText>
        </w:r>
      </w:del>
      <w:ins w:id="160" w:author="Master Repository Process" w:date="2021-10-06T15:10:00Z">
        <w:r>
          <w:rPr>
            <w:i/>
          </w:rPr>
          <w:t>Services Regulations 2013</w:t>
        </w:r>
        <w:r>
          <w:t xml:space="preserve"> regulation 3</w:t>
        </w:r>
      </w:ins>
      <w:r>
        <w:t>(1) and is within 2.5 kilometres of a main or other pipe from which the Corporation is prepared to supply water to the land;</w:t>
      </w:r>
    </w:p>
    <w:p>
      <w:pPr>
        <w:pStyle w:val="Ednotepara"/>
      </w:pPr>
      <w:r>
        <w:tab/>
        <w:t>[(g)</w:t>
      </w:r>
      <w:r>
        <w:tab/>
        <w:t>deleted]</w:t>
      </w:r>
    </w:p>
    <w:p>
      <w:pPr>
        <w:pStyle w:val="Indenta"/>
      </w:pPr>
      <w:r>
        <w:tab/>
        <w:t>(h)</w:t>
      </w:r>
      <w:r>
        <w:tab/>
        <w:t>local government, if the land is not in the metropolitan area and is used by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(m)</w:t>
      </w:r>
      <w:r>
        <w:tab/>
        <w:t>aged home, if the land is in the metropolitan area and the classification of the land is not otherwise specifically provided for in this by</w:t>
      </w:r>
      <w:r>
        <w:noBreakHyphen/>
        <w:t>law.</w:t>
      </w:r>
    </w:p>
    <w:p>
      <w:pPr>
        <w:pStyle w:val="Subsection"/>
      </w:pPr>
      <w:r>
        <w:tab/>
        <w:t>(2A)</w:t>
      </w:r>
      <w:r>
        <w:tab/>
        <w:t>For the purposes of this Division, land described in by</w:t>
      </w:r>
      <w:r>
        <w:noBreakHyphen/>
        <w:t xml:space="preserve">law 4 that is — </w:t>
      </w:r>
    </w:p>
    <w:p>
      <w:pPr>
        <w:pStyle w:val="Indenta"/>
      </w:pPr>
      <w:r>
        <w:tab/>
        <w:t>(a)</w:t>
      </w:r>
      <w:r>
        <w:tab/>
        <w:t xml:space="preserve">provided with a water supply connection; and </w:t>
      </w:r>
    </w:p>
    <w:p>
      <w:pPr>
        <w:pStyle w:val="Indenta"/>
      </w:pPr>
      <w:r>
        <w:tab/>
        <w:t>(b)</w:t>
      </w:r>
      <w:r>
        <w:tab/>
        <w:t>not otherwise classified under sub</w:t>
      </w:r>
      <w:r>
        <w:noBreakHyphen/>
        <w:t xml:space="preserve">bylaw (1), </w:t>
      </w:r>
    </w:p>
    <w:p>
      <w:pPr>
        <w:pStyle w:val="Subsection"/>
      </w:pPr>
      <w:r>
        <w:tab/>
      </w:r>
      <w:r>
        <w:tab/>
        <w:t>is classified as community purpose irrespective of any other classification under these by</w:t>
      </w:r>
      <w:r>
        <w:noBreakHyphen/>
        <w:t>laws.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[By</w:t>
      </w:r>
      <w:r>
        <w:noBreakHyphen/>
        <w:t>law 13 inserted in Gazette 29 Jun 2007 p. 3247</w:t>
      </w:r>
      <w:r>
        <w:noBreakHyphen/>
        <w:t>8; amended in Gazette 19 Jun 2009 p. 2322; 25 Jun 2010 p. 2903; 20 Jun 2012 p. 2697</w:t>
      </w:r>
      <w:r>
        <w:noBreakHyphen/>
        <w:t>8</w:t>
      </w:r>
      <w:ins w:id="161" w:author="Master Repository Process" w:date="2021-10-06T15:10:00Z">
        <w:r>
          <w:t>; 14 Nov 2013 p. 5087</w:t>
        </w:r>
      </w:ins>
      <w:r>
        <w:t xml:space="preserve">.] </w:t>
      </w:r>
    </w:p>
    <w:p>
      <w:pPr>
        <w:pStyle w:val="Ednotesection"/>
      </w:pPr>
      <w:r>
        <w:t>[</w:t>
      </w:r>
      <w:r>
        <w:rPr>
          <w:b/>
        </w:rPr>
        <w:t>13A.</w:t>
      </w:r>
      <w:r>
        <w:tab/>
        <w:t>Deleted in Gazette 29 Jun 1988 p. 2113.]</w:t>
      </w:r>
    </w:p>
    <w:p>
      <w:pPr>
        <w:pStyle w:val="Ednotesection"/>
      </w:pPr>
      <w:r>
        <w:t>[</w:t>
      </w:r>
      <w:r>
        <w:rPr>
          <w:b/>
        </w:rPr>
        <w:t>14.</w:t>
      </w:r>
      <w:r>
        <w:tab/>
        <w:t>Deleted in Gazette 19 Jun 2013 p. 2351.]</w:t>
      </w:r>
    </w:p>
    <w:p>
      <w:pPr>
        <w:pStyle w:val="Ednotesection"/>
      </w:pPr>
      <w:r>
        <w:t>[</w:t>
      </w:r>
      <w:r>
        <w:rPr>
          <w:b/>
        </w:rPr>
        <w:t>15.</w:t>
      </w:r>
      <w:r>
        <w:tab/>
        <w:t>Deleted in Gazette 1 Jul 2002 p. 3156.]</w:t>
      </w:r>
    </w:p>
    <w:p>
      <w:pPr>
        <w:pStyle w:val="Heading5"/>
        <w:rPr>
          <w:snapToGrid w:val="0"/>
        </w:rPr>
      </w:pPr>
      <w:bookmarkStart w:id="162" w:name="_Toc33915460"/>
      <w:bookmarkStart w:id="163" w:name="_Toc84424750"/>
      <w:r>
        <w:rPr>
          <w:rStyle w:val="CharSectno"/>
        </w:rPr>
        <w:t>16</w:t>
      </w:r>
      <w:r>
        <w:rPr>
          <w:snapToGrid w:val="0"/>
        </w:rPr>
        <w:t>.</w:t>
      </w:r>
      <w:r>
        <w:rPr>
          <w:snapToGrid w:val="0"/>
        </w:rPr>
        <w:tab/>
        <w:t>Discrete residential units</w:t>
      </w:r>
      <w:bookmarkEnd w:id="162"/>
      <w:bookmarkEnd w:id="163"/>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164" w:name="_Toc33915461"/>
      <w:bookmarkStart w:id="165" w:name="_Toc84424751"/>
      <w:r>
        <w:rPr>
          <w:rStyle w:val="CharSectno"/>
        </w:rPr>
        <w:t>17</w:t>
      </w:r>
      <w:r>
        <w:rPr>
          <w:snapToGrid w:val="0"/>
        </w:rPr>
        <w:t>.</w:t>
      </w:r>
      <w:r>
        <w:rPr>
          <w:snapToGrid w:val="0"/>
        </w:rPr>
        <w:tab/>
        <w:t>Quantity charges for the supply of water</w:t>
      </w:r>
      <w:bookmarkEnd w:id="164"/>
      <w:bookmarkEnd w:id="165"/>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166" w:name="_Toc33915462"/>
      <w:bookmarkStart w:id="167" w:name="_Toc84424752"/>
      <w:r>
        <w:rPr>
          <w:rStyle w:val="CharSectno"/>
        </w:rPr>
        <w:t>17A</w:t>
      </w:r>
      <w:r>
        <w:rPr>
          <w:snapToGrid w:val="0"/>
        </w:rPr>
        <w:t>.</w:t>
      </w:r>
      <w:r>
        <w:rPr>
          <w:snapToGrid w:val="0"/>
        </w:rPr>
        <w:tab/>
        <w:t>Caravan parks</w:t>
      </w:r>
      <w:bookmarkEnd w:id="166"/>
      <w:bookmarkEnd w:id="167"/>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168" w:name="_Toc33915463"/>
      <w:bookmarkStart w:id="169" w:name="_Toc84424753"/>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168"/>
      <w:bookmarkEnd w:id="169"/>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Ednotesubsection"/>
      </w:pPr>
      <w:r>
        <w:tab/>
        <w:t>[(4)</w:t>
      </w:r>
      <w:r>
        <w:tab/>
        <w:t>deleted]</w:t>
      </w:r>
    </w:p>
    <w:p>
      <w:pPr>
        <w:pStyle w:val="Footnotesection"/>
      </w:pPr>
      <w:r>
        <w:tab/>
        <w:t>[By</w:t>
      </w:r>
      <w:r>
        <w:noBreakHyphen/>
        <w:t>law 17B inserted in Gazette 1 Jul 2002 p. 3156</w:t>
      </w:r>
      <w:r>
        <w:noBreakHyphen/>
        <w:t>7; amended in Gazette 29 Jun 2007 p. 3250; 19 Jun 2013 p. 2352.]</w:t>
      </w:r>
    </w:p>
    <w:p>
      <w:pPr>
        <w:pStyle w:val="Heading5"/>
      </w:pPr>
      <w:bookmarkStart w:id="170" w:name="_Toc33915464"/>
      <w:bookmarkStart w:id="171" w:name="_Toc84424754"/>
      <w:r>
        <w:rPr>
          <w:rStyle w:val="CharSectno"/>
        </w:rPr>
        <w:t>17C</w:t>
      </w:r>
      <w:r>
        <w:t>.</w:t>
      </w:r>
      <w:r>
        <w:tab/>
        <w:t>Non</w:t>
      </w:r>
      <w:r>
        <w:noBreakHyphen/>
        <w:t>metropolitan, non</w:t>
      </w:r>
      <w:r>
        <w:noBreakHyphen/>
        <w:t>strata titled, Commercial or Industrial property water supply charges</w:t>
      </w:r>
      <w:bookmarkEnd w:id="170"/>
      <w:bookmarkEnd w:id="171"/>
    </w:p>
    <w:p>
      <w:pPr>
        <w:pStyle w:val="Subsection"/>
      </w:pPr>
      <w:r>
        <w:tab/>
        <w:t>(1)</w:t>
      </w:r>
      <w:r>
        <w:tab/>
        <w:t>Where a property referred to in Schedule 1 item 10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Ednotesubsection"/>
      </w:pPr>
      <w:r>
        <w:tab/>
        <w:t>[(3)</w:t>
      </w:r>
      <w:r>
        <w:tab/>
        <w:t>deleted]</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 23 Jun 2011 p. 2418; 20 Jun 2012 p. 2698; 19 Jun 2013 p. 2352.]</w:t>
      </w:r>
    </w:p>
    <w:p>
      <w:pPr>
        <w:pStyle w:val="Heading5"/>
        <w:rPr>
          <w:snapToGrid w:val="0"/>
        </w:rPr>
      </w:pPr>
      <w:bookmarkStart w:id="172" w:name="_Toc33915465"/>
      <w:bookmarkStart w:id="173" w:name="_Toc84424755"/>
      <w:r>
        <w:rPr>
          <w:rStyle w:val="CharSectno"/>
        </w:rPr>
        <w:t>17D</w:t>
      </w:r>
      <w:r>
        <w:rPr>
          <w:snapToGrid w:val="0"/>
        </w:rPr>
        <w:t>.</w:t>
      </w:r>
      <w:r>
        <w:rPr>
          <w:snapToGrid w:val="0"/>
        </w:rPr>
        <w:tab/>
        <w:t>Various non</w:t>
      </w:r>
      <w:r>
        <w:rPr>
          <w:snapToGrid w:val="0"/>
        </w:rPr>
        <w:noBreakHyphen/>
        <w:t>metropolitan water supply charges and classifications</w:t>
      </w:r>
      <w:bookmarkEnd w:id="172"/>
      <w:bookmarkEnd w:id="173"/>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174" w:name="_Toc33915466"/>
      <w:bookmarkStart w:id="175" w:name="_Toc84424756"/>
      <w:r>
        <w:rPr>
          <w:rStyle w:val="CharSectno"/>
        </w:rPr>
        <w:t>18</w:t>
      </w:r>
      <w:r>
        <w:rPr>
          <w:snapToGrid w:val="0"/>
        </w:rPr>
        <w:t>.</w:t>
      </w:r>
      <w:r>
        <w:rPr>
          <w:snapToGrid w:val="0"/>
        </w:rPr>
        <w:tab/>
        <w:t>Concessional non</w:t>
      </w:r>
      <w:r>
        <w:rPr>
          <w:snapToGrid w:val="0"/>
        </w:rPr>
        <w:noBreakHyphen/>
        <w:t>metropolitan quantity charge</w:t>
      </w:r>
      <w:bookmarkEnd w:id="174"/>
      <w:bookmarkEnd w:id="175"/>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176" w:name="_Toc33915467"/>
      <w:bookmarkStart w:id="177" w:name="_Toc84424757"/>
      <w:r>
        <w:rPr>
          <w:rStyle w:val="CharSectno"/>
        </w:rPr>
        <w:t>18A</w:t>
      </w:r>
      <w:r>
        <w:rPr>
          <w:snapToGrid w:val="0"/>
        </w:rPr>
        <w:t>.</w:t>
      </w:r>
      <w:r>
        <w:rPr>
          <w:snapToGrid w:val="0"/>
        </w:rPr>
        <w:tab/>
        <w:t>Concessional metropolitan quantity charge</w:t>
      </w:r>
      <w:bookmarkEnd w:id="176"/>
      <w:bookmarkEnd w:id="177"/>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178" w:name="_Toc33915468"/>
      <w:bookmarkStart w:id="179" w:name="_Toc84424758"/>
      <w:r>
        <w:rPr>
          <w:rStyle w:val="CharSectno"/>
        </w:rPr>
        <w:t>18B</w:t>
      </w:r>
      <w:r>
        <w:rPr>
          <w:snapToGrid w:val="0"/>
        </w:rPr>
        <w:t>.</w:t>
      </w:r>
      <w:r>
        <w:rPr>
          <w:snapToGrid w:val="0"/>
        </w:rPr>
        <w:tab/>
        <w:t>Residential multi</w:t>
      </w:r>
      <w:r>
        <w:rPr>
          <w:snapToGrid w:val="0"/>
        </w:rPr>
        <w:noBreakHyphen/>
        <w:t>unit properties — rebates for eligible pensioners</w:t>
      </w:r>
      <w:bookmarkEnd w:id="178"/>
      <w:bookmarkEnd w:id="179"/>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180" w:name="_Toc33915469"/>
      <w:bookmarkStart w:id="181" w:name="_Toc84424759"/>
      <w:r>
        <w:rPr>
          <w:rStyle w:val="CharSectno"/>
        </w:rPr>
        <w:t>19A</w:t>
      </w:r>
      <w:r>
        <w:rPr>
          <w:snapToGrid w:val="0"/>
        </w:rPr>
        <w:t>.</w:t>
      </w:r>
      <w:r>
        <w:rPr>
          <w:snapToGrid w:val="0"/>
        </w:rPr>
        <w:tab/>
        <w:t>Capital infrastructure charges</w:t>
      </w:r>
      <w:bookmarkEnd w:id="180"/>
      <w:bookmarkEnd w:id="181"/>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182" w:name="_Toc33915470"/>
      <w:bookmarkStart w:id="183" w:name="_Toc84424760"/>
      <w:r>
        <w:rPr>
          <w:rStyle w:val="CharDivNo"/>
        </w:rPr>
        <w:t>Division 2</w:t>
      </w:r>
      <w:r>
        <w:t> — </w:t>
      </w:r>
      <w:r>
        <w:rPr>
          <w:rStyle w:val="CharDivText"/>
        </w:rPr>
        <w:t xml:space="preserve">Water </w:t>
      </w:r>
      <w:del w:id="184" w:author="Master Repository Process" w:date="2021-10-06T15:10:00Z">
        <w:r>
          <w:rPr>
            <w:rStyle w:val="CharDivText"/>
          </w:rPr>
          <w:delText xml:space="preserve">supply under </w:delText>
        </w:r>
        <w:r>
          <w:rPr>
            <w:rStyle w:val="CharDivText"/>
            <w:i/>
          </w:rPr>
          <w:delText>Rights in Water and Irrigation Act 1914</w:delText>
        </w:r>
      </w:del>
      <w:ins w:id="185" w:author="Master Repository Process" w:date="2021-10-06T15:10:00Z">
        <w:r>
          <w:rPr>
            <w:rStyle w:val="CharDivText"/>
          </w:rPr>
          <w:t>supplied from certain irrigation works,</w:t>
        </w:r>
      </w:ins>
      <w:r>
        <w:rPr>
          <w:rStyle w:val="CharDivText"/>
        </w:rPr>
        <w:t xml:space="preserve"> other than for irrigation</w:t>
      </w:r>
      <w:bookmarkEnd w:id="182"/>
      <w:bookmarkEnd w:id="183"/>
    </w:p>
    <w:p>
      <w:pPr>
        <w:pStyle w:val="Footnoteheading"/>
        <w:rPr>
          <w:ins w:id="186" w:author="Master Repository Process" w:date="2021-10-06T15:10:00Z"/>
        </w:rPr>
      </w:pPr>
      <w:ins w:id="187" w:author="Master Repository Process" w:date="2021-10-06T15:10:00Z">
        <w:r>
          <w:tab/>
          <w:t>[Heading inserted in Gazette 14 Nov 2013 p. 5087.]</w:t>
        </w:r>
      </w:ins>
    </w:p>
    <w:p>
      <w:pPr>
        <w:pStyle w:val="Heading5"/>
      </w:pPr>
      <w:bookmarkStart w:id="188" w:name="_Toc33915471"/>
      <w:bookmarkStart w:id="189" w:name="_Toc84424761"/>
      <w:r>
        <w:rPr>
          <w:rStyle w:val="CharSectno"/>
        </w:rPr>
        <w:t>20</w:t>
      </w:r>
      <w:r>
        <w:t>.</w:t>
      </w:r>
      <w:r>
        <w:tab/>
        <w:t>Land subject to water supply charges under this Division</w:t>
      </w:r>
      <w:bookmarkEnd w:id="188"/>
      <w:bookmarkEnd w:id="189"/>
    </w:p>
    <w:p>
      <w:pPr>
        <w:pStyle w:val="Subsection"/>
        <w:rPr>
          <w:ins w:id="190" w:author="Master Repository Process" w:date="2021-10-06T15:10:00Z"/>
        </w:rPr>
      </w:pPr>
      <w:r>
        <w:tab/>
      </w:r>
      <w:del w:id="191" w:author="Master Repository Process" w:date="2021-10-06T15:10:00Z">
        <w:r>
          <w:rPr>
            <w:snapToGrid w:val="0"/>
          </w:rPr>
          <w:tab/>
          <w:delText xml:space="preserve">Land </w:delText>
        </w:r>
      </w:del>
      <w:ins w:id="192" w:author="Master Repository Process" w:date="2021-10-06T15:10:00Z">
        <w:r>
          <w:t>(1)</w:t>
        </w:r>
        <w:r>
          <w:tab/>
          <w:t xml:space="preserve">The charges set out in Schedule 2 apply in respect of land </w:t>
        </w:r>
      </w:ins>
      <w:r>
        <w:t xml:space="preserve">that is </w:t>
      </w:r>
      <w:del w:id="193" w:author="Master Repository Process" w:date="2021-10-06T15:10:00Z">
        <w:r>
          <w:rPr>
            <w:snapToGrid w:val="0"/>
          </w:rPr>
          <w:delText xml:space="preserve">actually </w:delText>
        </w:r>
      </w:del>
      <w:r>
        <w:t xml:space="preserve">supplied </w:t>
      </w:r>
      <w:del w:id="194" w:author="Master Repository Process" w:date="2021-10-06T15:10:00Z">
        <w:r>
          <w:rPr>
            <w:snapToGrid w:val="0"/>
          </w:rPr>
          <w:delText xml:space="preserve">by the Corporation under the </w:delText>
        </w:r>
        <w:r>
          <w:rPr>
            <w:i/>
            <w:snapToGrid w:val="0"/>
          </w:rPr>
          <w:delText>Rights in Water and Irrigation Act 1914</w:delText>
        </w:r>
        <w:r>
          <w:rPr>
            <w:snapToGrid w:val="0"/>
          </w:rPr>
          <w:delText xml:space="preserve"> </w:delText>
        </w:r>
      </w:del>
      <w:r>
        <w:t>with water</w:t>
      </w:r>
      <w:ins w:id="195" w:author="Master Repository Process" w:date="2021-10-06T15:10:00Z">
        <w:r>
          <w:t>,</w:t>
        </w:r>
      </w:ins>
      <w:r>
        <w:t xml:space="preserve"> for purposes other than irrigation</w:t>
      </w:r>
      <w:del w:id="196" w:author="Master Repository Process" w:date="2021-10-06T15:10:00Z">
        <w:r>
          <w:rPr>
            <w:snapToGrid w:val="0"/>
          </w:rPr>
          <w:delText xml:space="preserve"> shall</w:delText>
        </w:r>
      </w:del>
      <w:ins w:id="197" w:author="Master Repository Process" w:date="2021-10-06T15:10:00Z">
        <w:r>
          <w:t>, from irrigation works of the Corporation in the Ord Irrigation District.</w:t>
        </w:r>
      </w:ins>
    </w:p>
    <w:p>
      <w:pPr>
        <w:pStyle w:val="Subsection"/>
        <w:rPr>
          <w:ins w:id="198" w:author="Master Repository Process" w:date="2021-10-06T15:10:00Z"/>
        </w:rPr>
      </w:pPr>
      <w:ins w:id="199" w:author="Master Repository Process" w:date="2021-10-06T15:10:00Z">
        <w:r>
          <w:tab/>
          <w:t>(2)</w:t>
        </w:r>
        <w:r>
          <w:tab/>
          <w:t>For the purposes of this by</w:t>
        </w:r>
        <w:r>
          <w:noBreakHyphen/>
          <w:t xml:space="preserve">law — </w:t>
        </w:r>
      </w:ins>
    </w:p>
    <w:p>
      <w:pPr>
        <w:pStyle w:val="Indenta"/>
        <w:rPr>
          <w:ins w:id="200" w:author="Master Repository Process" w:date="2021-10-06T15:10:00Z"/>
        </w:rPr>
      </w:pPr>
      <w:ins w:id="201" w:author="Master Repository Process" w:date="2021-10-06T15:10:00Z">
        <w:r>
          <w:tab/>
          <w:t>(a)</w:t>
        </w:r>
        <w:r>
          <w:tab/>
          <w:t>the Ord River is to</w:t>
        </w:r>
      </w:ins>
      <w:r>
        <w:t xml:space="preserve"> be taken</w:t>
      </w:r>
      <w:del w:id="202" w:author="Master Repository Process" w:date="2021-10-06T15:10:00Z">
        <w:r>
          <w:rPr>
            <w:snapToGrid w:val="0"/>
          </w:rPr>
          <w:delText xml:space="preserve">, in accordance with section 41(1)(b) of the </w:delText>
        </w:r>
        <w:r>
          <w:rPr>
            <w:i/>
            <w:snapToGrid w:val="0"/>
          </w:rPr>
          <w:delText>Water Agencies (Powers) Act 1984</w:delText>
        </w:r>
        <w:r>
          <w:rPr>
            <w:snapToGrid w:val="0"/>
          </w:rPr>
          <w:delText>,</w:delText>
        </w:r>
      </w:del>
      <w:r>
        <w:t xml:space="preserve"> to be </w:t>
      </w:r>
      <w:del w:id="203" w:author="Master Repository Process" w:date="2021-10-06T15:10:00Z">
        <w:r>
          <w:rPr>
            <w:snapToGrid w:val="0"/>
          </w:rPr>
          <w:delText>land in respect</w:delText>
        </w:r>
      </w:del>
      <w:ins w:id="204" w:author="Master Repository Process" w:date="2021-10-06T15:10:00Z">
        <w:r>
          <w:t>irrigation works</w:t>
        </w:r>
      </w:ins>
      <w:r>
        <w:t xml:space="preserve"> of </w:t>
      </w:r>
      <w:del w:id="205" w:author="Master Repository Process" w:date="2021-10-06T15:10:00Z">
        <w:r>
          <w:rPr>
            <w:snapToGrid w:val="0"/>
          </w:rPr>
          <w:delText xml:space="preserve">which </w:delText>
        </w:r>
      </w:del>
      <w:r>
        <w:t xml:space="preserve">the Corporation </w:t>
      </w:r>
      <w:del w:id="206" w:author="Master Repository Process" w:date="2021-10-06T15:10:00Z">
        <w:r>
          <w:rPr>
            <w:snapToGrid w:val="0"/>
          </w:rPr>
          <w:delText xml:space="preserve">provides water </w:delText>
        </w:r>
      </w:del>
      <w:ins w:id="207" w:author="Master Repository Process" w:date="2021-10-06T15:10:00Z">
        <w:r>
          <w:t>to the extent to which the river is used by the Corporation to, in effect, deliver water to persons who are to be supplied with water by the Corporation; and</w:t>
        </w:r>
      </w:ins>
    </w:p>
    <w:p>
      <w:pPr>
        <w:pStyle w:val="Indenta"/>
      </w:pPr>
      <w:ins w:id="208" w:author="Master Repository Process" w:date="2021-10-06T15:10:00Z">
        <w:r>
          <w:tab/>
          <w:t>(b)</w:t>
        </w:r>
        <w:r>
          <w:tab/>
          <w:t xml:space="preserve">the </w:t>
        </w:r>
      </w:ins>
      <w:r>
        <w:t xml:space="preserve">supply </w:t>
      </w:r>
      <w:del w:id="209" w:author="Master Repository Process" w:date="2021-10-06T15:10:00Z">
        <w:r>
          <w:rPr>
            <w:snapToGrid w:val="0"/>
          </w:rPr>
          <w:delText xml:space="preserve">and charges under </w:delText>
        </w:r>
        <w:r>
          <w:delText xml:space="preserve">Schedule 2 </w:delText>
        </w:r>
        <w:r>
          <w:rPr>
            <w:snapToGrid w:val="0"/>
          </w:rPr>
          <w:delText>shall apply in respect of that land</w:delText>
        </w:r>
      </w:del>
      <w:ins w:id="210" w:author="Master Repository Process" w:date="2021-10-06T15:10:00Z">
        <w:r>
          <w:t>of water from irrigation works includes authorising a person to take water from the works</w:t>
        </w:r>
      </w:ins>
      <w:r>
        <w:t>.</w:t>
      </w:r>
    </w:p>
    <w:p>
      <w:pPr>
        <w:pStyle w:val="Footnotesection"/>
      </w:pPr>
      <w:r>
        <w:tab/>
        <w:t>[By</w:t>
      </w:r>
      <w:del w:id="211" w:author="Master Repository Process" w:date="2021-10-06T15:10:00Z">
        <w:r>
          <w:noBreakHyphen/>
        </w:r>
      </w:del>
      <w:ins w:id="212" w:author="Master Repository Process" w:date="2021-10-06T15:10:00Z">
        <w:r>
          <w:t>-</w:t>
        </w:r>
      </w:ins>
      <w:r>
        <w:t xml:space="preserve">law 20 </w:t>
      </w:r>
      <w:del w:id="213" w:author="Master Repository Process" w:date="2021-10-06T15:10:00Z">
        <w:r>
          <w:delText>amended</w:delText>
        </w:r>
      </w:del>
      <w:ins w:id="214" w:author="Master Repository Process" w:date="2021-10-06T15:10:00Z">
        <w:r>
          <w:t>inserted</w:t>
        </w:r>
      </w:ins>
      <w:r>
        <w:t xml:space="preserve"> in Gazette </w:t>
      </w:r>
      <w:del w:id="215" w:author="Master Repository Process" w:date="2021-10-06T15:10:00Z">
        <w:r>
          <w:delText>29 Dec 1995</w:delText>
        </w:r>
      </w:del>
      <w:ins w:id="216" w:author="Master Repository Process" w:date="2021-10-06T15:10:00Z">
        <w:r>
          <w:t>14 Nov 2013</w:t>
        </w:r>
      </w:ins>
      <w:r>
        <w:t xml:space="preserve"> p.</w:t>
      </w:r>
      <w:del w:id="217" w:author="Master Repository Process" w:date="2021-10-06T15:10:00Z">
        <w:r>
          <w:delText xml:space="preserve"> 6331</w:delText>
        </w:r>
        <w:r>
          <w:noBreakHyphen/>
          <w:delText>2; 29 Jun 1999 p. 2795; 29 Jun 2001 p. 3194</w:delText>
        </w:r>
      </w:del>
      <w:ins w:id="218" w:author="Master Repository Process" w:date="2021-10-06T15:10:00Z">
        <w:r>
          <w:t> 5087</w:t>
        </w:r>
      </w:ins>
      <w:r>
        <w:t>.]</w:t>
      </w:r>
    </w:p>
    <w:p>
      <w:pPr>
        <w:pStyle w:val="Ednotedivision"/>
      </w:pPr>
      <w:r>
        <w:t>[Divisions 3 and 4 deleted in Gazette 27 Jun 1997 p. 3180.]</w:t>
      </w:r>
    </w:p>
    <w:p>
      <w:pPr>
        <w:pStyle w:val="Heading2"/>
      </w:pPr>
      <w:bookmarkStart w:id="219" w:name="_Toc33915472"/>
      <w:bookmarkStart w:id="220" w:name="_Toc84424762"/>
      <w:r>
        <w:rPr>
          <w:rStyle w:val="CharPartNo"/>
        </w:rPr>
        <w:t>Part 3</w:t>
      </w:r>
      <w:r>
        <w:rPr>
          <w:rStyle w:val="CharDivNo"/>
        </w:rPr>
        <w:t> </w:t>
      </w:r>
      <w:r>
        <w:t>—</w:t>
      </w:r>
      <w:r>
        <w:rPr>
          <w:rStyle w:val="CharDivText"/>
        </w:rPr>
        <w:t> </w:t>
      </w:r>
      <w:r>
        <w:rPr>
          <w:rStyle w:val="CharPartText"/>
        </w:rPr>
        <w:t>Sewerage</w:t>
      </w:r>
      <w:bookmarkEnd w:id="219"/>
      <w:bookmarkEnd w:id="220"/>
    </w:p>
    <w:p>
      <w:pPr>
        <w:pStyle w:val="Heading5"/>
      </w:pPr>
      <w:bookmarkStart w:id="221" w:name="_Toc33915473"/>
      <w:bookmarkStart w:id="222" w:name="_Toc84424763"/>
      <w:r>
        <w:rPr>
          <w:rStyle w:val="CharSectno"/>
        </w:rPr>
        <w:t>21A</w:t>
      </w:r>
      <w:r>
        <w:t>.</w:t>
      </w:r>
      <w:r>
        <w:tab/>
        <w:t>Terms used</w:t>
      </w:r>
      <w:bookmarkEnd w:id="221"/>
      <w:bookmarkEnd w:id="222"/>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223" w:name="_Toc33915474"/>
      <w:bookmarkStart w:id="224" w:name="_Toc84424764"/>
      <w:r>
        <w:rPr>
          <w:rStyle w:val="CharSectno"/>
        </w:rPr>
        <w:t>21</w:t>
      </w:r>
      <w:r>
        <w:rPr>
          <w:snapToGrid w:val="0"/>
        </w:rPr>
        <w:t>.</w:t>
      </w:r>
      <w:r>
        <w:rPr>
          <w:snapToGrid w:val="0"/>
        </w:rPr>
        <w:tab/>
        <w:t>Land subject to sewerage charges</w:t>
      </w:r>
      <w:bookmarkEnd w:id="223"/>
      <w:bookmarkEnd w:id="224"/>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shall be taken</w:t>
      </w:r>
      <w:del w:id="225" w:author="Master Repository Process" w:date="2021-10-06T15:10:00Z">
        <w:r>
          <w:rPr>
            <w:snapToGrid w:val="0"/>
          </w:rPr>
          <w:delText xml:space="preserve">, in accordance with section 41(1)(b) of the </w:delText>
        </w:r>
        <w:r>
          <w:rPr>
            <w:i/>
            <w:snapToGrid w:val="0"/>
          </w:rPr>
          <w:delText>Water Agencies (Powers) Act 1984</w:delText>
        </w:r>
        <w:r>
          <w:rPr>
            <w:snapToGrid w:val="0"/>
          </w:rPr>
          <w:delText>,</w:delText>
        </w:r>
      </w:del>
      <w:r>
        <w:rPr>
          <w:snapToGrid w:val="0"/>
        </w:rPr>
        <w:t xml:space="preserve">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ins w:id="226" w:author="Master Repository Process" w:date="2021-10-06T15:10:00Z">
        <w:r>
          <w:t>; 14 Nov 2013 p. 5088</w:t>
        </w:r>
      </w:ins>
      <w:r>
        <w:t>.]</w:t>
      </w:r>
    </w:p>
    <w:p>
      <w:pPr>
        <w:pStyle w:val="Heading5"/>
        <w:rPr>
          <w:snapToGrid w:val="0"/>
        </w:rPr>
      </w:pPr>
      <w:bookmarkStart w:id="227" w:name="_Toc33915475"/>
      <w:bookmarkStart w:id="228" w:name="_Toc84424765"/>
      <w:r>
        <w:rPr>
          <w:rStyle w:val="CharSectno"/>
        </w:rPr>
        <w:t>22</w:t>
      </w:r>
      <w:r>
        <w:rPr>
          <w:snapToGrid w:val="0"/>
        </w:rPr>
        <w:t>.</w:t>
      </w:r>
      <w:r>
        <w:rPr>
          <w:snapToGrid w:val="0"/>
        </w:rPr>
        <w:tab/>
        <w:t>Exempt land</w:t>
      </w:r>
      <w:bookmarkEnd w:id="227"/>
      <w:bookmarkEnd w:id="228"/>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 to the extent set out in that Schedule.</w:t>
      </w:r>
    </w:p>
    <w:p>
      <w:pPr>
        <w:pStyle w:val="Footnotesection"/>
        <w:spacing w:before="100"/>
        <w:ind w:left="890" w:hanging="890"/>
      </w:pPr>
      <w:r>
        <w:tab/>
        <w:t>[By</w:t>
      </w:r>
      <w:r>
        <w:noBreakHyphen/>
        <w:t>law 22 amended in Gazette 29 Jun 2001 p. 3194; 20 Jun 2012 p. 2699.]</w:t>
      </w:r>
    </w:p>
    <w:p>
      <w:pPr>
        <w:pStyle w:val="Heading5"/>
        <w:rPr>
          <w:rStyle w:val="CharSectno"/>
        </w:rPr>
      </w:pPr>
      <w:bookmarkStart w:id="229" w:name="_Toc33915476"/>
      <w:bookmarkStart w:id="230" w:name="_Toc84424766"/>
      <w:r>
        <w:rPr>
          <w:rStyle w:val="CharSectno"/>
        </w:rPr>
        <w:t>23.</w:t>
      </w:r>
      <w:r>
        <w:rPr>
          <w:rStyle w:val="CharSectno"/>
        </w:rPr>
        <w:tab/>
        <w:t>Classification of land</w:t>
      </w:r>
      <w:bookmarkEnd w:id="229"/>
      <w:bookmarkEnd w:id="230"/>
    </w:p>
    <w:p>
      <w:pPr>
        <w:pStyle w:val="Subsection"/>
      </w:pPr>
      <w:r>
        <w:rPr>
          <w:snapToGrid w:val="0"/>
        </w:rPr>
        <w:tab/>
        <w:t>(1)</w:t>
      </w:r>
      <w:r>
        <w:rPr>
          <w:snapToGrid w:val="0"/>
        </w:rPr>
        <w:tab/>
        <w:t>For the purposes of this Part, land described in by</w:t>
      </w:r>
      <w:r>
        <w:rPr>
          <w:snapToGrid w:val="0"/>
        </w:rPr>
        <w:noBreakHyphen/>
        <w:t>law 4 that is</w:t>
      </w:r>
      <w:r>
        <w:t xml:space="preserve"> in a </w:t>
      </w:r>
      <w:del w:id="231" w:author="Master Repository Process" w:date="2021-10-06T15:10:00Z">
        <w:r>
          <w:delText>country sewerage</w:delText>
        </w:r>
      </w:del>
      <w:ins w:id="232" w:author="Master Repository Process" w:date="2021-10-06T15:10:00Z">
        <w:r>
          <w:t>non</w:t>
        </w:r>
        <w:r>
          <w:noBreakHyphen/>
          <w:t>metropolitan</w:t>
        </w:r>
      </w:ins>
      <w:r>
        <w:t xml:space="preserve"> area and is connected with a sewer may, irrespective of any other classification under these by</w:t>
      </w:r>
      <w:r>
        <w:noBreakHyphen/>
        <w:t xml:space="preserve">laws, be classified by the Corporation as follows — </w:t>
      </w:r>
    </w:p>
    <w:p>
      <w:pPr>
        <w:pStyle w:val="Indenta"/>
        <w:spacing w:before="100"/>
      </w:pPr>
      <w:r>
        <w:tab/>
        <w:t>(a)</w:t>
      </w:r>
      <w:r>
        <w:tab/>
        <w:t>institutional public, if the land is used for such club, institutional or public purpose as the Corporation approves, not being a purpose mentioned in paragraph (b);</w:t>
      </w:r>
    </w:p>
    <w:p>
      <w:pPr>
        <w:pStyle w:val="Indenta"/>
        <w:spacing w:before="100"/>
      </w:pPr>
      <w:r>
        <w:tab/>
        <w:t>(b)</w:t>
      </w:r>
      <w:r>
        <w:tab/>
        <w:t xml:space="preserve">charitable purposes, if, in the opinion of the Corporation, the land is used for the purpose of — </w:t>
      </w:r>
    </w:p>
    <w:p>
      <w:pPr>
        <w:pStyle w:val="Indenti"/>
        <w:spacing w:before="100"/>
      </w:pPr>
      <w:r>
        <w:tab/>
        <w:t>(i)</w:t>
      </w:r>
      <w:r>
        <w:tab/>
        <w:t>providing relief or assistance to sick, aged, disadvantaged, unemployed or young persons; or</w:t>
      </w:r>
    </w:p>
    <w:p>
      <w:pPr>
        <w:pStyle w:val="Indenti"/>
        <w:spacing w:before="100"/>
      </w:pPr>
      <w:r>
        <w:tab/>
        <w:t>(ii)</w:t>
      </w:r>
      <w:r>
        <w:tab/>
        <w:t>conducting other activities for the benefit of the public or in the interests of social welfare,</w:t>
      </w:r>
    </w:p>
    <w:p>
      <w:pPr>
        <w:pStyle w:val="Indenta"/>
        <w:spacing w:before="100"/>
      </w:pPr>
      <w:r>
        <w:tab/>
      </w:r>
      <w:r>
        <w:tab/>
        <w:t>by a private organisation that is not operated for the purpose of profit or gain to individual members, shareholders or owners;</w:t>
      </w:r>
    </w:p>
    <w:p>
      <w:pPr>
        <w:pStyle w:val="Indenta"/>
        <w:spacing w:before="100"/>
      </w:pPr>
      <w:r>
        <w:tab/>
        <w:t>(c)</w:t>
      </w:r>
      <w:r>
        <w:tab/>
        <w:t>community residential, if the land is occupied as a communal property on which several family units dwell at the same time and is managed by the persons dwelling on the land or a committee of them;</w:t>
      </w:r>
    </w:p>
    <w:p>
      <w:pPr>
        <w:pStyle w:val="Indenta"/>
      </w:pPr>
      <w:r>
        <w:tab/>
        <w:t>(d)</w:t>
      </w:r>
      <w:r>
        <w:tab/>
        <w:t>local government, if the land is not in the metropolitan area and is used by the local government for business, professional, commercial or office purposes, or as a power station, and the classification of the land is not otherwise specifically provided for in this by</w:t>
      </w:r>
      <w:r>
        <w:noBreakHyphen/>
        <w:t>law;</w:t>
      </w:r>
    </w:p>
    <w:p>
      <w:pPr>
        <w:pStyle w:val="Indenta"/>
      </w:pPr>
      <w:r>
        <w:tab/>
        <w:t>(e)</w:t>
      </w:r>
      <w:r>
        <w:tab/>
        <w:t>aged home, if the land is in the metropolitan area and the classification of the land is not otherwise specifically provided for in this by</w:t>
      </w:r>
      <w:r>
        <w:noBreakHyphen/>
        <w:t>law,</w:t>
      </w:r>
    </w:p>
    <w:p>
      <w:pPr>
        <w:pStyle w:val="Subsection"/>
        <w:spacing w:before="120"/>
      </w:pPr>
      <w:r>
        <w:tab/>
      </w:r>
      <w:r>
        <w:tab/>
        <w:t>and, where it is not classified under paragraph (a), (b), (c), (d) or (e), shall be taken to have been classified as community purpose.</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law 23 inserted in Gazette 29 Jun 2007 p. 3252-3; amended in Gazette 19 Jun 2009 p. 2322; 20 Jun 2012 p. 2699</w:t>
      </w:r>
      <w:ins w:id="233" w:author="Master Repository Process" w:date="2021-10-06T15:10:00Z">
        <w:r>
          <w:t>; 14 Nov 2013 p. 5095</w:t>
        </w:r>
      </w:ins>
      <w:r>
        <w:t xml:space="preserve">.] </w:t>
      </w:r>
    </w:p>
    <w:p>
      <w:pPr>
        <w:pStyle w:val="Ednotesection"/>
      </w:pPr>
      <w:r>
        <w:t>[</w:t>
      </w:r>
      <w:r>
        <w:rPr>
          <w:b/>
        </w:rPr>
        <w:t>24.</w:t>
      </w:r>
      <w:r>
        <w:tab/>
        <w:t>Deleted in Gazette 19 Jun 2013 p. 2352.]</w:t>
      </w:r>
    </w:p>
    <w:p>
      <w:pPr>
        <w:pStyle w:val="Ednotesection"/>
      </w:pPr>
      <w:r>
        <w:t>[</w:t>
      </w:r>
      <w:r>
        <w:rPr>
          <w:b/>
        </w:rPr>
        <w:t>25.</w:t>
      </w:r>
      <w:r>
        <w:tab/>
        <w:t>Deleted in Gazette 1 Jul 2002 p. 3157.]</w:t>
      </w:r>
    </w:p>
    <w:p>
      <w:pPr>
        <w:pStyle w:val="Heading5"/>
        <w:rPr>
          <w:snapToGrid w:val="0"/>
        </w:rPr>
      </w:pPr>
      <w:bookmarkStart w:id="234" w:name="_Toc33915477"/>
      <w:bookmarkStart w:id="235" w:name="_Toc84424767"/>
      <w:r>
        <w:rPr>
          <w:rStyle w:val="CharSectno"/>
        </w:rPr>
        <w:t>25A</w:t>
      </w:r>
      <w:r>
        <w:rPr>
          <w:snapToGrid w:val="0"/>
        </w:rPr>
        <w:t>.</w:t>
      </w:r>
      <w:r>
        <w:rPr>
          <w:snapToGrid w:val="0"/>
        </w:rPr>
        <w:tab/>
        <w:t>Metered metropolitan non</w:t>
      </w:r>
      <w:r>
        <w:rPr>
          <w:snapToGrid w:val="0"/>
        </w:rPr>
        <w:noBreakHyphen/>
        <w:t>residential property sewerage charges</w:t>
      </w:r>
      <w:bookmarkEnd w:id="234"/>
      <w:bookmarkEnd w:id="235"/>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 </w:t>
      </w:r>
      <w:r>
        <w:rPr>
          <w:snapToGrid w:val="0"/>
        </w:rPr>
        <w:t xml:space="preserve">greater than the charge calculated for the same service (and under the same circumstances) in the previous year, the charge is only payable up to that </w:t>
      </w:r>
      <w:r>
        <w:t xml:space="preserve">12%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 23 Jun 2011 p. 2418; 20 Jun 2012 p. 2700; 19 Jun 2013 p. 2352.]</w:t>
      </w:r>
    </w:p>
    <w:p>
      <w:pPr>
        <w:pStyle w:val="Heading5"/>
        <w:keepLines w:val="0"/>
        <w:spacing w:before="180"/>
        <w:rPr>
          <w:snapToGrid w:val="0"/>
        </w:rPr>
      </w:pPr>
      <w:bookmarkStart w:id="236" w:name="_Toc33915478"/>
      <w:bookmarkStart w:id="237" w:name="_Toc84424768"/>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236"/>
      <w:bookmarkEnd w:id="237"/>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238" w:name="_Toc33915479"/>
      <w:bookmarkStart w:id="239" w:name="_Toc84424769"/>
      <w:r>
        <w:rPr>
          <w:rStyle w:val="CharSectno"/>
        </w:rPr>
        <w:t>25C</w:t>
      </w:r>
      <w:r>
        <w:rPr>
          <w:snapToGrid w:val="0"/>
        </w:rPr>
        <w:t>.</w:t>
      </w:r>
      <w:r>
        <w:rPr>
          <w:snapToGrid w:val="0"/>
        </w:rPr>
        <w:tab/>
        <w:t>Charging for shared sewerage fixtures on metropolitan non</w:t>
      </w:r>
      <w:r>
        <w:rPr>
          <w:snapToGrid w:val="0"/>
        </w:rPr>
        <w:noBreakHyphen/>
        <w:t>residential property</w:t>
      </w:r>
      <w:bookmarkEnd w:id="238"/>
      <w:bookmarkEnd w:id="239"/>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240" w:name="_Toc33915480"/>
      <w:bookmarkStart w:id="241" w:name="_Toc84424770"/>
      <w:r>
        <w:rPr>
          <w:rStyle w:val="CharSectno"/>
        </w:rPr>
        <w:t>26</w:t>
      </w:r>
      <w:r>
        <w:t>.</w:t>
      </w:r>
      <w:r>
        <w:tab/>
      </w:r>
      <w:r>
        <w:rPr>
          <w:snapToGrid w:val="0"/>
        </w:rPr>
        <w:t xml:space="preserve">Metered country </w:t>
      </w:r>
      <w:r>
        <w:t>non</w:t>
      </w:r>
      <w:r>
        <w:noBreakHyphen/>
        <w:t>residential or commercial residential</w:t>
      </w:r>
      <w:r>
        <w:rPr>
          <w:snapToGrid w:val="0"/>
        </w:rPr>
        <w:t xml:space="preserve"> property sewerage charges</w:t>
      </w:r>
      <w:bookmarkEnd w:id="240"/>
      <w:bookmarkEnd w:id="241"/>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r>
        <w:tab/>
        <w:t>[By</w:t>
      </w:r>
      <w:r>
        <w:noBreakHyphen/>
        <w:t>law 26 inserted in Gazette 27 Jun 2003 p. 2288-90; amended in Gazette 29 Jun 2007 p. 3253.]</w:t>
      </w:r>
    </w:p>
    <w:p>
      <w:pPr>
        <w:pStyle w:val="Heading5"/>
      </w:pPr>
      <w:bookmarkStart w:id="242" w:name="_Toc33915481"/>
      <w:bookmarkStart w:id="243" w:name="_Toc84424771"/>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242"/>
      <w:bookmarkEnd w:id="243"/>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r>
        <w:tab/>
        <w:t>[By</w:t>
      </w:r>
      <w:r>
        <w:noBreakHyphen/>
        <w:t>law 26A inserted in Gazette 27 Jun 2003 p. 2290-1; amended in Gazette 29 Jun 2007 p. 3253.]</w:t>
      </w:r>
    </w:p>
    <w:p>
      <w:pPr>
        <w:pStyle w:val="Heading5"/>
      </w:pPr>
      <w:bookmarkStart w:id="244" w:name="_Toc33915482"/>
      <w:bookmarkStart w:id="245" w:name="_Toc84424772"/>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244"/>
      <w:bookmarkEnd w:id="245"/>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246" w:name="_Toc33915483"/>
      <w:bookmarkStart w:id="247" w:name="_Toc84424773"/>
      <w:r>
        <w:rPr>
          <w:rStyle w:val="CharPartNo"/>
        </w:rPr>
        <w:t>Part 4</w:t>
      </w:r>
      <w:r>
        <w:rPr>
          <w:rStyle w:val="CharDivNo"/>
        </w:rPr>
        <w:t> </w:t>
      </w:r>
      <w:r>
        <w:t>—</w:t>
      </w:r>
      <w:r>
        <w:rPr>
          <w:rStyle w:val="CharDivText"/>
        </w:rPr>
        <w:t> </w:t>
      </w:r>
      <w:r>
        <w:rPr>
          <w:rStyle w:val="CharPartText"/>
        </w:rPr>
        <w:t>Drainage</w:t>
      </w:r>
      <w:bookmarkEnd w:id="246"/>
      <w:bookmarkEnd w:id="247"/>
    </w:p>
    <w:p>
      <w:pPr>
        <w:pStyle w:val="Heading5"/>
        <w:rPr>
          <w:snapToGrid w:val="0"/>
        </w:rPr>
      </w:pPr>
      <w:bookmarkStart w:id="248" w:name="_Toc33915484"/>
      <w:bookmarkStart w:id="249" w:name="_Toc84424774"/>
      <w:r>
        <w:rPr>
          <w:rStyle w:val="CharSectno"/>
        </w:rPr>
        <w:t>27</w:t>
      </w:r>
      <w:r>
        <w:rPr>
          <w:snapToGrid w:val="0"/>
        </w:rPr>
        <w:t>.</w:t>
      </w:r>
      <w:r>
        <w:rPr>
          <w:snapToGrid w:val="0"/>
        </w:rPr>
        <w:tab/>
        <w:t>Land subject to drainage charges</w:t>
      </w:r>
      <w:bookmarkEnd w:id="248"/>
      <w:bookmarkEnd w:id="249"/>
    </w:p>
    <w:p>
      <w:pPr>
        <w:pStyle w:val="Subsection"/>
        <w:rPr>
          <w:snapToGrid w:val="0"/>
        </w:rPr>
      </w:pPr>
      <w:r>
        <w:rPr>
          <w:snapToGrid w:val="0"/>
        </w:rPr>
        <w:tab/>
      </w:r>
      <w:r>
        <w:rPr>
          <w:snapToGrid w:val="0"/>
        </w:rPr>
        <w:tab/>
        <w:t xml:space="preserve">Land in a drainage area </w:t>
      </w:r>
      <w:del w:id="250" w:author="Master Repository Process" w:date="2021-10-06T15:10:00Z">
        <w:r>
          <w:rPr>
            <w:snapToGrid w:val="0"/>
          </w:rPr>
          <w:delText xml:space="preserve">within the meaning of the </w:delText>
        </w:r>
        <w:r>
          <w:rPr>
            <w:i/>
            <w:snapToGrid w:val="0"/>
          </w:rPr>
          <w:delText>Metropolitan Water Authority Act 1982</w:delText>
        </w:r>
        <w:r>
          <w:rPr>
            <w:snapToGrid w:val="0"/>
          </w:rPr>
          <w:delText xml:space="preserve"> </w:delText>
        </w:r>
      </w:del>
      <w:r>
        <w:rPr>
          <w:snapToGrid w:val="0"/>
        </w:rPr>
        <w:t>shall be taken</w:t>
      </w:r>
      <w:del w:id="251" w:author="Master Repository Process" w:date="2021-10-06T15:10:00Z">
        <w:r>
          <w:rPr>
            <w:snapToGrid w:val="0"/>
          </w:rPr>
          <w:delText xml:space="preserve">, in accordance with section 41(1)(b) of the </w:delText>
        </w:r>
        <w:r>
          <w:rPr>
            <w:i/>
            <w:snapToGrid w:val="0"/>
          </w:rPr>
          <w:delText>Water Agencies (Powers) Act 1984</w:delText>
        </w:r>
        <w:r>
          <w:rPr>
            <w:snapToGrid w:val="0"/>
          </w:rPr>
          <w:delText>,</w:delText>
        </w:r>
      </w:del>
      <w:r>
        <w:rPr>
          <w:snapToGrid w:val="0"/>
        </w:rPr>
        <w:t xml:space="preserve">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w:t>
      </w:r>
      <w:ins w:id="252" w:author="Master Repository Process" w:date="2021-10-06T15:10:00Z">
        <w:r>
          <w:t>; 14 Nov 2013 p. 5088</w:t>
        </w:r>
      </w:ins>
      <w:r>
        <w:t>.]</w:t>
      </w:r>
    </w:p>
    <w:p>
      <w:pPr>
        <w:pStyle w:val="Heading5"/>
        <w:rPr>
          <w:snapToGrid w:val="0"/>
        </w:rPr>
      </w:pPr>
      <w:bookmarkStart w:id="253" w:name="_Toc33915485"/>
      <w:bookmarkStart w:id="254" w:name="_Toc84424775"/>
      <w:r>
        <w:rPr>
          <w:rStyle w:val="CharSectno"/>
        </w:rPr>
        <w:t>28</w:t>
      </w:r>
      <w:r>
        <w:rPr>
          <w:snapToGrid w:val="0"/>
        </w:rPr>
        <w:t>.</w:t>
      </w:r>
      <w:r>
        <w:rPr>
          <w:snapToGrid w:val="0"/>
        </w:rPr>
        <w:tab/>
        <w:t>Exempt land</w:t>
      </w:r>
      <w:bookmarkEnd w:id="253"/>
      <w:bookmarkEnd w:id="254"/>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255" w:name="_Toc33915486"/>
      <w:bookmarkStart w:id="256" w:name="_Toc84424776"/>
      <w:r>
        <w:rPr>
          <w:rStyle w:val="CharSectno"/>
        </w:rPr>
        <w:t>29</w:t>
      </w:r>
      <w:r>
        <w:t>.</w:t>
      </w:r>
      <w:r>
        <w:tab/>
        <w:t>Classification of land</w:t>
      </w:r>
      <w:bookmarkEnd w:id="255"/>
      <w:bookmarkEnd w:id="256"/>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Heading5"/>
        <w:rPr>
          <w:ins w:id="257" w:author="Master Repository Process" w:date="2021-10-06T15:10:00Z"/>
        </w:rPr>
      </w:pPr>
      <w:bookmarkStart w:id="258" w:name="_Toc33915487"/>
      <w:del w:id="259" w:author="Master Repository Process" w:date="2021-10-06T15:10:00Z">
        <w:r>
          <w:delText>[</w:delText>
        </w:r>
      </w:del>
      <w:r>
        <w:rPr>
          <w:rStyle w:val="CharSectno"/>
        </w:rPr>
        <w:t>30</w:t>
      </w:r>
      <w:r>
        <w:t>.</w:t>
      </w:r>
      <w:r>
        <w:tab/>
      </w:r>
      <w:del w:id="260" w:author="Master Repository Process" w:date="2021-10-06T15:10:00Z">
        <w:r>
          <w:delText>Deleted</w:delText>
        </w:r>
      </w:del>
      <w:ins w:id="261" w:author="Master Repository Process" w:date="2021-10-06T15:10:00Z">
        <w:r>
          <w:t>Declaration of drainage areas and transitional provision</w:t>
        </w:r>
        <w:bookmarkEnd w:id="258"/>
      </w:ins>
    </w:p>
    <w:p>
      <w:pPr>
        <w:pStyle w:val="Subsection"/>
        <w:rPr>
          <w:ins w:id="262" w:author="Master Repository Process" w:date="2021-10-06T15:10:00Z"/>
        </w:rPr>
      </w:pPr>
      <w:ins w:id="263" w:author="Master Repository Process" w:date="2021-10-06T15:10:00Z">
        <w:r>
          <w:tab/>
          <w:t>(1)</w:t>
        </w:r>
        <w:r>
          <w:tab/>
          <w:t>The Minister may, by instrument published</w:t>
        </w:r>
      </w:ins>
      <w:r>
        <w:t xml:space="preserve"> in </w:t>
      </w:r>
      <w:ins w:id="264" w:author="Master Repository Process" w:date="2021-10-06T15:10:00Z">
        <w:r>
          <w:t xml:space="preserve">the </w:t>
        </w:r>
      </w:ins>
      <w:r>
        <w:rPr>
          <w:i/>
        </w:rPr>
        <w:t>Gazette</w:t>
      </w:r>
      <w:del w:id="265" w:author="Master Repository Process" w:date="2021-10-06T15:10:00Z">
        <w:r>
          <w:delText xml:space="preserve"> 1 Jul 2002</w:delText>
        </w:r>
      </w:del>
      <w:ins w:id="266" w:author="Master Repository Process" w:date="2021-10-06T15:10:00Z">
        <w:r>
          <w:t>, declare an area to be a drainage area if satisfied that the area benefits or will benefit from, or contributes or will contribute to, the need for the drainage provided or to be provided by a drainage asset of the Corporation.</w:t>
        </w:r>
      </w:ins>
    </w:p>
    <w:p>
      <w:pPr>
        <w:pStyle w:val="Subsection"/>
        <w:rPr>
          <w:ins w:id="267" w:author="Master Repository Process" w:date="2021-10-06T15:10:00Z"/>
        </w:rPr>
      </w:pPr>
      <w:ins w:id="268" w:author="Master Repository Process" w:date="2021-10-06T15:10:00Z">
        <w:r>
          <w:tab/>
          <w:t>(2)</w:t>
        </w:r>
        <w:r>
          <w:tab/>
          <w:t xml:space="preserve">The Minister may, by instrument published in the </w:t>
        </w:r>
        <w:r>
          <w:rPr>
            <w:i/>
          </w:rPr>
          <w:t>Gazette</w:t>
        </w:r>
        <w:r>
          <w:t>, revoke the declaration of an area as a drainage area if satisfied that the area no longer benefits from or contributes to the need for the drainage provided by a drainage asset of the Corporation.</w:t>
        </w:r>
      </w:ins>
    </w:p>
    <w:p>
      <w:pPr>
        <w:pStyle w:val="Subsection"/>
        <w:rPr>
          <w:ins w:id="269" w:author="Master Repository Process" w:date="2021-10-06T15:10:00Z"/>
        </w:rPr>
      </w:pPr>
      <w:ins w:id="270" w:author="Master Repository Process" w:date="2021-10-06T15:10:00Z">
        <w:r>
          <w:tab/>
          <w:t>(3)</w:t>
        </w:r>
        <w:r>
          <w:tab/>
          <w:t>A declaration under sub</w:t>
        </w:r>
        <w:r>
          <w:noBreakHyphen/>
          <w:t>bylaw (1) may create a new drainage area or extend an existing drainage area, and a revocation under sub</w:t>
        </w:r>
        <w:r>
          <w:noBreakHyphen/>
          <w:t>bylaw (2) may revoke the whole of or just a part of an existing drainage area.</w:t>
        </w:r>
      </w:ins>
    </w:p>
    <w:p>
      <w:pPr>
        <w:pStyle w:val="Subsection"/>
        <w:rPr>
          <w:ins w:id="271" w:author="Master Repository Process" w:date="2021-10-06T15:10:00Z"/>
        </w:rPr>
      </w:pPr>
      <w:ins w:id="272" w:author="Master Repository Process" w:date="2021-10-06T15:10:00Z">
        <w:r>
          <w:tab/>
          <w:t>(4)</w:t>
        </w:r>
        <w:r>
          <w:tab/>
          <w:t xml:space="preserve">Before the Minister can declare an area to be a drainage area, the Minister must — </w:t>
        </w:r>
      </w:ins>
    </w:p>
    <w:p>
      <w:pPr>
        <w:pStyle w:val="Indenta"/>
        <w:rPr>
          <w:ins w:id="273" w:author="Master Repository Process" w:date="2021-10-06T15:10:00Z"/>
        </w:rPr>
      </w:pPr>
      <w:ins w:id="274" w:author="Master Repository Process" w:date="2021-10-06T15:10:00Z">
        <w:r>
          <w:tab/>
          <w:t>(a)</w:t>
        </w:r>
        <w:r>
          <w:tab/>
          <w:t>give 2 months’ notice of the proposed declaration; and</w:t>
        </w:r>
      </w:ins>
    </w:p>
    <w:p>
      <w:pPr>
        <w:pStyle w:val="Indenta"/>
        <w:rPr>
          <w:ins w:id="275" w:author="Master Repository Process" w:date="2021-10-06T15:10:00Z"/>
        </w:rPr>
      </w:pPr>
      <w:ins w:id="276" w:author="Master Repository Process" w:date="2021-10-06T15:10:00Z">
        <w:r>
          <w:tab/>
          <w:t>(b)</w:t>
        </w:r>
        <w:r>
          <w:tab/>
          <w:t>take into account any objections made under sub</w:t>
        </w:r>
        <w:r>
          <w:noBreakHyphen/>
          <w:t>bylaw (6).</w:t>
        </w:r>
      </w:ins>
    </w:p>
    <w:p>
      <w:pPr>
        <w:pStyle w:val="Subsection"/>
        <w:rPr>
          <w:ins w:id="277" w:author="Master Repository Process" w:date="2021-10-06T15:10:00Z"/>
        </w:rPr>
      </w:pPr>
      <w:ins w:id="278" w:author="Master Repository Process" w:date="2021-10-06T15:10:00Z">
        <w:r>
          <w:tab/>
          <w:t>(5)</w:t>
        </w:r>
        <w:r>
          <w:tab/>
          <w:t xml:space="preserve">Notice of a proposal to declare an area to be a drainage area must — </w:t>
        </w:r>
      </w:ins>
    </w:p>
    <w:p>
      <w:pPr>
        <w:pStyle w:val="Indenta"/>
        <w:rPr>
          <w:ins w:id="279" w:author="Master Repository Process" w:date="2021-10-06T15:10:00Z"/>
        </w:rPr>
      </w:pPr>
      <w:ins w:id="280" w:author="Master Repository Process" w:date="2021-10-06T15:10:00Z">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ins>
    </w:p>
    <w:p>
      <w:pPr>
        <w:pStyle w:val="Indenta"/>
        <w:rPr>
          <w:ins w:id="281" w:author="Master Repository Process" w:date="2021-10-06T15:10:00Z"/>
        </w:rPr>
      </w:pPr>
      <w:ins w:id="282" w:author="Master Repository Process" w:date="2021-10-06T15:10:00Z">
        <w:r>
          <w:tab/>
          <w:t>(b)</w:t>
        </w:r>
        <w:r>
          <w:tab/>
          <w:t xml:space="preserve">include — </w:t>
        </w:r>
      </w:ins>
    </w:p>
    <w:p>
      <w:pPr>
        <w:pStyle w:val="Indenti"/>
        <w:rPr>
          <w:ins w:id="283" w:author="Master Repository Process" w:date="2021-10-06T15:10:00Z"/>
        </w:rPr>
      </w:pPr>
      <w:ins w:id="284" w:author="Master Repository Process" w:date="2021-10-06T15:10:00Z">
        <w:r>
          <w:tab/>
          <w:t>(i)</w:t>
        </w:r>
        <w:r>
          <w:tab/>
          <w:t>the date on or after which the Minister proposes to make the declaration; and</w:t>
        </w:r>
      </w:ins>
    </w:p>
    <w:p>
      <w:pPr>
        <w:pStyle w:val="Indenti"/>
        <w:rPr>
          <w:ins w:id="285" w:author="Master Repository Process" w:date="2021-10-06T15:10:00Z"/>
        </w:rPr>
      </w:pPr>
      <w:ins w:id="286" w:author="Master Repository Process" w:date="2021-10-06T15:10:00Z">
        <w:r>
          <w:tab/>
          <w:t>(ii)</w:t>
        </w:r>
        <w:r>
          <w:tab/>
          <w:t>a description of the area sufficient to identify its location; and</w:t>
        </w:r>
      </w:ins>
    </w:p>
    <w:p>
      <w:pPr>
        <w:pStyle w:val="Indenti"/>
        <w:rPr>
          <w:ins w:id="287" w:author="Master Repository Process" w:date="2021-10-06T15:10:00Z"/>
        </w:rPr>
      </w:pPr>
      <w:ins w:id="288" w:author="Master Repository Process" w:date="2021-10-06T15:10:00Z">
        <w:r>
          <w:tab/>
          <w:t>(iii)</w:t>
        </w:r>
        <w:r>
          <w:tab/>
          <w:t>details of the plan on which the proposed drainage area is set out and how the plan can be inspected.</w:t>
        </w:r>
      </w:ins>
    </w:p>
    <w:p>
      <w:pPr>
        <w:pStyle w:val="Subsection"/>
        <w:rPr>
          <w:ins w:id="289" w:author="Master Repository Process" w:date="2021-10-06T15:10:00Z"/>
        </w:rPr>
      </w:pPr>
      <w:ins w:id="290" w:author="Master Repository Process" w:date="2021-10-06T15:10:00Z">
        <w:r>
          <w:tab/>
          <w:t>(6)</w:t>
        </w:r>
        <w:r>
          <w:tab/>
          <w:t xml:space="preserve">A person with a material interest in a proposal to declare an area to be a drainage area may object to the proposal in writing to the Minister within one month after the day on which notice of the proposal is published in the </w:t>
        </w:r>
        <w:r>
          <w:rPr>
            <w:i/>
          </w:rPr>
          <w:t>Gazette</w:t>
        </w:r>
        <w:r>
          <w:t>.</w:t>
        </w:r>
      </w:ins>
    </w:p>
    <w:p>
      <w:pPr>
        <w:pStyle w:val="Subsection"/>
        <w:rPr>
          <w:ins w:id="291" w:author="Master Repository Process" w:date="2021-10-06T15:10:00Z"/>
        </w:rPr>
      </w:pPr>
      <w:ins w:id="292" w:author="Master Repository Process" w:date="2021-10-06T15:10:00Z">
        <w:r>
          <w:tab/>
          <w:t>(7)</w:t>
        </w:r>
        <w:r>
          <w:tab/>
          <w:t xml:space="preserve">A drainage area under the </w:t>
        </w:r>
        <w:r>
          <w:rPr>
            <w:i/>
          </w:rPr>
          <w:t>Metropolitan Water Authority Act 1982</w:t>
        </w:r>
        <w:r>
          <w:t xml:space="preserve"> section 104 as in effect immediately before the day on which the </w:t>
        </w:r>
        <w:r>
          <w:rPr>
            <w:i/>
          </w:rPr>
          <w:t>Water Services Legislation Amendment and Repeal Act 2012</w:t>
        </w:r>
        <w:r>
          <w:t xml:space="preserve"> section 20 comes into operation becomes, on that day, a drainage area under this by</w:t>
        </w:r>
        <w:r>
          <w:noBreakHyphen/>
          <w:t>law, and may be amended or revoked under this by</w:t>
        </w:r>
        <w:r>
          <w:noBreakHyphen/>
          <w:t>law accordingly.</w:t>
        </w:r>
      </w:ins>
    </w:p>
    <w:p>
      <w:pPr>
        <w:pStyle w:val="Footnotesection"/>
      </w:pPr>
      <w:ins w:id="293" w:author="Master Repository Process" w:date="2021-10-06T15:10:00Z">
        <w:r>
          <w:tab/>
          <w:t>[By-law 30 inserted in Gazette 14 Nov 2013</w:t>
        </w:r>
      </w:ins>
      <w:r>
        <w:t xml:space="preserve"> p.</w:t>
      </w:r>
      <w:del w:id="294" w:author="Master Repository Process" w:date="2021-10-06T15:10:00Z">
        <w:r>
          <w:delText xml:space="preserve"> 3157</w:delText>
        </w:r>
      </w:del>
      <w:ins w:id="295" w:author="Master Repository Process" w:date="2021-10-06T15:10:00Z">
        <w:r>
          <w:t> 5088-90</w:t>
        </w:r>
      </w:ins>
      <w:r>
        <w:t>.]</w:t>
      </w:r>
    </w:p>
    <w:p>
      <w:pPr>
        <w:pStyle w:val="Heading2"/>
      </w:pPr>
      <w:bookmarkStart w:id="296" w:name="_Toc33915488"/>
      <w:bookmarkStart w:id="297" w:name="_Toc84424777"/>
      <w:r>
        <w:rPr>
          <w:rStyle w:val="CharPartNo"/>
        </w:rPr>
        <w:t>Part 5</w:t>
      </w:r>
      <w:r>
        <w:rPr>
          <w:rStyle w:val="CharDivNo"/>
        </w:rPr>
        <w:t> </w:t>
      </w:r>
      <w:r>
        <w:t>—</w:t>
      </w:r>
      <w:r>
        <w:rPr>
          <w:rStyle w:val="CharDivText"/>
        </w:rPr>
        <w:t> </w:t>
      </w:r>
      <w:r>
        <w:rPr>
          <w:rStyle w:val="CharPartText"/>
        </w:rPr>
        <w:t>Irrigation</w:t>
      </w:r>
      <w:bookmarkEnd w:id="296"/>
      <w:bookmarkEnd w:id="297"/>
    </w:p>
    <w:p>
      <w:pPr>
        <w:pStyle w:val="Heading5"/>
      </w:pPr>
      <w:bookmarkStart w:id="298" w:name="_Toc33915489"/>
      <w:bookmarkStart w:id="299" w:name="_Toc84424778"/>
      <w:r>
        <w:rPr>
          <w:rStyle w:val="CharSectno"/>
        </w:rPr>
        <w:t>31</w:t>
      </w:r>
      <w:r>
        <w:t>.</w:t>
      </w:r>
      <w:r>
        <w:tab/>
        <w:t>Land subject to irrigation charges</w:t>
      </w:r>
      <w:bookmarkEnd w:id="298"/>
      <w:bookmarkEnd w:id="299"/>
    </w:p>
    <w:p>
      <w:pPr>
        <w:pStyle w:val="Subsection"/>
        <w:rPr>
          <w:ins w:id="300" w:author="Master Repository Process" w:date="2021-10-06T15:10:00Z"/>
        </w:rPr>
      </w:pPr>
      <w:r>
        <w:tab/>
      </w:r>
      <w:del w:id="301" w:author="Master Repository Process" w:date="2021-10-06T15:10:00Z">
        <w:r>
          <w:rPr>
            <w:snapToGrid w:val="0"/>
          </w:rPr>
          <w:tab/>
          <w:delText>Land</w:delText>
        </w:r>
      </w:del>
      <w:ins w:id="302" w:author="Master Repository Process" w:date="2021-10-06T15:10:00Z">
        <w:r>
          <w:t>(1)</w:t>
        </w:r>
        <w:r>
          <w:tab/>
          <w:t>Subject to by</w:t>
        </w:r>
        <w:r>
          <w:noBreakHyphen/>
          <w:t>law 32, the charges set out in Schedule 5 apply in respect of land</w:t>
        </w:r>
      </w:ins>
      <w:r>
        <w:t xml:space="preserve"> that is </w:t>
      </w:r>
      <w:del w:id="303" w:author="Master Repository Process" w:date="2021-10-06T15:10:00Z">
        <w:r>
          <w:rPr>
            <w:snapToGrid w:val="0"/>
          </w:rPr>
          <w:delText xml:space="preserve">actually </w:delText>
        </w:r>
      </w:del>
      <w:r>
        <w:t xml:space="preserve">supplied </w:t>
      </w:r>
      <w:del w:id="304" w:author="Master Repository Process" w:date="2021-10-06T15:10:00Z">
        <w:r>
          <w:rPr>
            <w:snapToGrid w:val="0"/>
          </w:rPr>
          <w:delText xml:space="preserve">under the </w:delText>
        </w:r>
        <w:r>
          <w:rPr>
            <w:i/>
            <w:snapToGrid w:val="0"/>
          </w:rPr>
          <w:delText>Rights in Water and Irrigation Act 1914</w:delText>
        </w:r>
        <w:r>
          <w:rPr>
            <w:snapToGrid w:val="0"/>
          </w:rPr>
          <w:delText xml:space="preserve"> </w:delText>
        </w:r>
      </w:del>
      <w:r>
        <w:t xml:space="preserve">with water for </w:t>
      </w:r>
      <w:del w:id="305" w:author="Master Repository Process" w:date="2021-10-06T15:10:00Z">
        <w:r>
          <w:rPr>
            <w:snapToGrid w:val="0"/>
          </w:rPr>
          <w:delText>irrigation or, although not actually so</w:delText>
        </w:r>
      </w:del>
      <w:ins w:id="306" w:author="Master Repository Process" w:date="2021-10-06T15:10:00Z">
        <w:r>
          <w:t>the purpose of irrigation from irrigation works of the Corporation in the Ord Irrigation District.</w:t>
        </w:r>
      </w:ins>
    </w:p>
    <w:p>
      <w:pPr>
        <w:pStyle w:val="Subsection"/>
        <w:rPr>
          <w:ins w:id="307" w:author="Master Repository Process" w:date="2021-10-06T15:10:00Z"/>
        </w:rPr>
      </w:pPr>
      <w:ins w:id="308" w:author="Master Repository Process" w:date="2021-10-06T15:10:00Z">
        <w:r>
          <w:tab/>
          <w:t>(2)</w:t>
        </w:r>
        <w:r>
          <w:tab/>
          <w:t>For the purposes of this by</w:t>
        </w:r>
        <w:r>
          <w:noBreakHyphen/>
          <w:t xml:space="preserve">law — </w:t>
        </w:r>
      </w:ins>
    </w:p>
    <w:p>
      <w:pPr>
        <w:pStyle w:val="Indenta"/>
      </w:pPr>
      <w:ins w:id="309" w:author="Master Repository Process" w:date="2021-10-06T15:10:00Z">
        <w:r>
          <w:tab/>
          <w:t>(a)</w:t>
        </w:r>
        <w:r>
          <w:tab/>
          <w:t>the Ord River is to be taken to be irrigation works of the Corporation to the extent to which the river is used by the Corporation to, in effect, deliver water to persons who are to be</w:t>
        </w:r>
      </w:ins>
      <w:r>
        <w:t xml:space="preserve"> supplied</w:t>
      </w:r>
      <w:del w:id="310" w:author="Master Repository Process" w:date="2021-10-06T15:10:00Z">
        <w:r>
          <w:rPr>
            <w:snapToGrid w:val="0"/>
          </w:rPr>
          <w:delText>, is land —</w:delText>
        </w:r>
      </w:del>
      <w:ins w:id="311" w:author="Master Repository Process" w:date="2021-10-06T15:10:00Z">
        <w:r>
          <w:t xml:space="preserve"> with water by the Corporation; and</w:t>
        </w:r>
      </w:ins>
    </w:p>
    <w:p>
      <w:pPr>
        <w:pStyle w:val="Indenta"/>
        <w:rPr>
          <w:del w:id="312" w:author="Master Repository Process" w:date="2021-10-06T15:10:00Z"/>
          <w:snapToGrid w:val="0"/>
        </w:rPr>
      </w:pPr>
      <w:del w:id="313" w:author="Master Repository Process" w:date="2021-10-06T15:10:00Z">
        <w:r>
          <w:rPr>
            <w:snapToGrid w:val="0"/>
          </w:rPr>
          <w:tab/>
          <w:delText>(a)</w:delText>
        </w:r>
        <w:r>
          <w:rPr>
            <w:snapToGrid w:val="0"/>
          </w:rPr>
          <w:tab/>
          <w:delText>that is, in the opinion of the Corporation —</w:delText>
        </w:r>
      </w:del>
    </w:p>
    <w:p>
      <w:pPr>
        <w:pStyle w:val="Indenti"/>
        <w:rPr>
          <w:del w:id="314" w:author="Master Repository Process" w:date="2021-10-06T15:10:00Z"/>
          <w:snapToGrid w:val="0"/>
        </w:rPr>
      </w:pPr>
      <w:del w:id="315" w:author="Master Repository Process" w:date="2021-10-06T15:10:00Z">
        <w:r>
          <w:rPr>
            <w:snapToGrid w:val="0"/>
          </w:rPr>
          <w:tab/>
          <w:delText>(i)</w:delText>
        </w:r>
        <w:r>
          <w:rPr>
            <w:snapToGrid w:val="0"/>
          </w:rPr>
          <w:tab/>
          <w:delText>suitable for irrigation; and</w:delText>
        </w:r>
      </w:del>
    </w:p>
    <w:p>
      <w:pPr>
        <w:pStyle w:val="Indenti"/>
        <w:rPr>
          <w:del w:id="316" w:author="Master Repository Process" w:date="2021-10-06T15:10:00Z"/>
          <w:snapToGrid w:val="0"/>
        </w:rPr>
      </w:pPr>
      <w:del w:id="317" w:author="Master Repository Process" w:date="2021-10-06T15:10:00Z">
        <w:r>
          <w:rPr>
            <w:snapToGrid w:val="0"/>
          </w:rPr>
          <w:tab/>
          <w:delText>(ii)</w:delText>
        </w:r>
        <w:r>
          <w:rPr>
            <w:snapToGrid w:val="0"/>
          </w:rPr>
          <w:tab/>
          <w:delText>reasonably capable of being supplied under that Act with water for irrigation;</w:delText>
        </w:r>
      </w:del>
    </w:p>
    <w:p>
      <w:pPr>
        <w:pStyle w:val="Indenta"/>
        <w:rPr>
          <w:del w:id="318" w:author="Master Repository Process" w:date="2021-10-06T15:10:00Z"/>
          <w:snapToGrid w:val="0"/>
        </w:rPr>
      </w:pPr>
      <w:del w:id="319" w:author="Master Repository Process" w:date="2021-10-06T15:10:00Z">
        <w:r>
          <w:rPr>
            <w:snapToGrid w:val="0"/>
          </w:rPr>
          <w:tab/>
        </w:r>
        <w:r>
          <w:rPr>
            <w:snapToGrid w:val="0"/>
          </w:rPr>
          <w:tab/>
          <w:delText>and</w:delText>
        </w:r>
      </w:del>
    </w:p>
    <w:p>
      <w:pPr>
        <w:pStyle w:val="Indenta"/>
      </w:pPr>
      <w:r>
        <w:tab/>
        <w:t>(b)</w:t>
      </w:r>
      <w:r>
        <w:tab/>
      </w:r>
      <w:del w:id="320" w:author="Master Repository Process" w:date="2021-10-06T15:10:00Z">
        <w:r>
          <w:rPr>
            <w:snapToGrid w:val="0"/>
          </w:rPr>
          <w:delText xml:space="preserve">to which the Corporation is prepared to </w:delText>
        </w:r>
      </w:del>
      <w:ins w:id="321" w:author="Master Repository Process" w:date="2021-10-06T15:10:00Z">
        <w:r>
          <w:t xml:space="preserve">the </w:t>
        </w:r>
      </w:ins>
      <w:r>
        <w:t xml:space="preserve">supply </w:t>
      </w:r>
      <w:ins w:id="322" w:author="Master Repository Process" w:date="2021-10-06T15:10:00Z">
        <w:r>
          <w:t xml:space="preserve">of </w:t>
        </w:r>
      </w:ins>
      <w:r>
        <w:t xml:space="preserve">water </w:t>
      </w:r>
      <w:del w:id="323" w:author="Master Repository Process" w:date="2021-10-06T15:10:00Z">
        <w:r>
          <w:rPr>
            <w:snapToGrid w:val="0"/>
          </w:rPr>
          <w:delText>under that Act for</w:delText>
        </w:r>
      </w:del>
      <w:ins w:id="324" w:author="Master Repository Process" w:date="2021-10-06T15:10:00Z">
        <w:r>
          <w:t>from</w:t>
        </w:r>
      </w:ins>
      <w:r>
        <w:t xml:space="preserve"> irrigation</w:t>
      </w:r>
      <w:del w:id="325" w:author="Master Repository Process" w:date="2021-10-06T15:10:00Z">
        <w:r>
          <w:rPr>
            <w:snapToGrid w:val="0"/>
          </w:rPr>
          <w:delText>,</w:delText>
        </w:r>
      </w:del>
      <w:ins w:id="326" w:author="Master Repository Process" w:date="2021-10-06T15:10:00Z">
        <w:r>
          <w:t xml:space="preserve"> works includes authorising a person to take water from the works.</w:t>
        </w:r>
      </w:ins>
    </w:p>
    <w:p>
      <w:pPr>
        <w:pStyle w:val="Subsection"/>
        <w:rPr>
          <w:del w:id="327" w:author="Master Repository Process" w:date="2021-10-06T15:10:00Z"/>
          <w:snapToGrid w:val="0"/>
        </w:rPr>
      </w:pPr>
      <w:del w:id="328" w:author="Master Repository Process" w:date="2021-10-06T15:10:00Z">
        <w:r>
          <w:rPr>
            <w:snapToGrid w:val="0"/>
          </w:rPr>
          <w:tab/>
        </w:r>
        <w:r>
          <w:rPr>
            <w:snapToGrid w:val="0"/>
          </w:rPr>
          <w:tab/>
          <w:delText xml:space="preserve">shall be taken, in accordance with section 41(1)(b) of the </w:delText>
        </w:r>
        <w:r>
          <w:rPr>
            <w:i/>
            <w:snapToGrid w:val="0"/>
          </w:rPr>
          <w:delText>Water Agencies (Powers) Act 1984</w:delText>
        </w:r>
        <w:r>
          <w:rPr>
            <w:snapToGrid w:val="0"/>
          </w:rPr>
          <w:delText>, to be land in respect of which the Corporation provides irrigation and, subject to by</w:delText>
        </w:r>
        <w:r>
          <w:rPr>
            <w:snapToGrid w:val="0"/>
          </w:rPr>
          <w:noBreakHyphen/>
          <w:delText xml:space="preserve">law 32, charges as set out in </w:delText>
        </w:r>
        <w:r>
          <w:delText xml:space="preserve">Schedule 5 </w:delText>
        </w:r>
        <w:r>
          <w:rPr>
            <w:snapToGrid w:val="0"/>
          </w:rPr>
          <w:delText>shall apply in respect of that land.</w:delText>
        </w:r>
      </w:del>
    </w:p>
    <w:p>
      <w:pPr>
        <w:pStyle w:val="Footnotesection"/>
      </w:pPr>
      <w:r>
        <w:tab/>
        <w:t>[By</w:t>
      </w:r>
      <w:del w:id="329" w:author="Master Repository Process" w:date="2021-10-06T15:10:00Z">
        <w:r>
          <w:noBreakHyphen/>
        </w:r>
      </w:del>
      <w:ins w:id="330" w:author="Master Repository Process" w:date="2021-10-06T15:10:00Z">
        <w:r>
          <w:t>-</w:t>
        </w:r>
      </w:ins>
      <w:r>
        <w:t xml:space="preserve">law 31 inserted in Gazette </w:t>
      </w:r>
      <w:del w:id="331" w:author="Master Repository Process" w:date="2021-10-06T15:10:00Z">
        <w:r>
          <w:delText>26 Jun 1992</w:delText>
        </w:r>
      </w:del>
      <w:ins w:id="332" w:author="Master Repository Process" w:date="2021-10-06T15:10:00Z">
        <w:r>
          <w:t>14 Nov 2013</w:t>
        </w:r>
      </w:ins>
      <w:r>
        <w:t xml:space="preserve"> p.</w:t>
      </w:r>
      <w:del w:id="333" w:author="Master Repository Process" w:date="2021-10-06T15:10:00Z">
        <w:r>
          <w:delText xml:space="preserve"> 2813; amended in Gazette 29 Dec 1995 p. 6331</w:delText>
        </w:r>
        <w:r>
          <w:noBreakHyphen/>
          <w:delText>2; 29 Jun 2001 p. 3195</w:delText>
        </w:r>
      </w:del>
      <w:ins w:id="334" w:author="Master Repository Process" w:date="2021-10-06T15:10:00Z">
        <w:r>
          <w:t> 5090</w:t>
        </w:r>
      </w:ins>
      <w:r>
        <w:t>.]</w:t>
      </w:r>
    </w:p>
    <w:p>
      <w:pPr>
        <w:pStyle w:val="Heading5"/>
        <w:rPr>
          <w:snapToGrid w:val="0"/>
        </w:rPr>
      </w:pPr>
      <w:bookmarkStart w:id="335" w:name="_Toc33915490"/>
      <w:bookmarkStart w:id="336" w:name="_Toc84424779"/>
      <w:r>
        <w:rPr>
          <w:rStyle w:val="CharSectno"/>
        </w:rPr>
        <w:t>32</w:t>
      </w:r>
      <w:r>
        <w:rPr>
          <w:snapToGrid w:val="0"/>
        </w:rPr>
        <w:t>.</w:t>
      </w:r>
      <w:r>
        <w:rPr>
          <w:snapToGrid w:val="0"/>
        </w:rPr>
        <w:tab/>
        <w:t>Exempt land</w:t>
      </w:r>
      <w:bookmarkEnd w:id="335"/>
      <w:bookmarkEnd w:id="336"/>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Ednotesection"/>
      </w:pPr>
      <w:r>
        <w:t>[</w:t>
      </w:r>
      <w:r>
        <w:rPr>
          <w:b/>
        </w:rPr>
        <w:t>33.</w:t>
      </w:r>
      <w:r>
        <w:tab/>
        <w:t>Deleted in Gazette 19 Jun 2013 p. 2352.]</w:t>
      </w:r>
    </w:p>
    <w:p>
      <w:pPr>
        <w:pStyle w:val="Ednotepart"/>
      </w:pPr>
      <w:r>
        <w:t>[Part 6 deleted in Gazette 29 Jun 1989 p. 1871.]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7" w:name="_Toc33915491"/>
      <w:bookmarkStart w:id="338" w:name="_Toc84424780"/>
      <w:r>
        <w:rPr>
          <w:rStyle w:val="CharSchNo"/>
        </w:rPr>
        <w:t>Schedule 1</w:t>
      </w:r>
      <w:r>
        <w:t> — </w:t>
      </w:r>
      <w:r>
        <w:rPr>
          <w:rStyle w:val="CharSchText"/>
        </w:rPr>
        <w:t>Charges for water supply</w:t>
      </w:r>
      <w:ins w:id="339" w:author="Master Repository Process" w:date="2021-10-06T15:10:00Z">
        <w:r>
          <w:rPr>
            <w:rStyle w:val="CharSchText"/>
          </w:rPr>
          <w:t>,</w:t>
        </w:r>
      </w:ins>
      <w:r>
        <w:rPr>
          <w:rStyle w:val="CharSchText"/>
        </w:rPr>
        <w:t xml:space="preserve"> other than </w:t>
      </w:r>
      <w:del w:id="340" w:author="Master Repository Process" w:date="2021-10-06T15:10:00Z">
        <w:r>
          <w:rPr>
            <w:rStyle w:val="CharSchText"/>
          </w:rPr>
          <w:delText xml:space="preserve">under the </w:delText>
        </w:r>
        <w:r>
          <w:rPr>
            <w:rStyle w:val="CharSchText"/>
            <w:i/>
          </w:rPr>
          <w:delText>Rights in Water and Irrigation Act 1914</w:delText>
        </w:r>
      </w:del>
      <w:ins w:id="341" w:author="Master Repository Process" w:date="2021-10-06T15:10:00Z">
        <w:r>
          <w:rPr>
            <w:rStyle w:val="CharSchText"/>
          </w:rPr>
          <w:t>from certain irrigation works,</w:t>
        </w:r>
      </w:ins>
      <w:r>
        <w:rPr>
          <w:rStyle w:val="CharSchText"/>
        </w:rPr>
        <w:t xml:space="preserve"> for 2013/2014</w:t>
      </w:r>
      <w:bookmarkEnd w:id="337"/>
      <w:bookmarkEnd w:id="338"/>
    </w:p>
    <w:p>
      <w:pPr>
        <w:pStyle w:val="yShoulderClause"/>
      </w:pPr>
      <w:r>
        <w:rPr>
          <w:szCs w:val="22"/>
        </w:rPr>
        <w:t>[bl. 11 and 19A]</w:t>
      </w:r>
    </w:p>
    <w:p>
      <w:pPr>
        <w:pStyle w:val="yFootnoteheading"/>
        <w:spacing w:after="60"/>
      </w:pPr>
      <w:r>
        <w:tab/>
        <w:t>[Heading inserted in Gazette 20 Jun 2012 p. 2700; amended in Gazette 19 Jun 2013 p. 2352-3</w:t>
      </w:r>
      <w:ins w:id="342" w:author="Master Repository Process" w:date="2021-10-06T15:10:00Z">
        <w:r>
          <w:t>; 14 Nov 2013 p. 5091</w:t>
        </w:r>
      </w:ins>
      <w:r>
        <w:t>.]</w:t>
      </w:r>
    </w:p>
    <w:p>
      <w:pPr>
        <w:pStyle w:val="yHeading3"/>
      </w:pPr>
      <w:bookmarkStart w:id="343" w:name="_Toc33915492"/>
      <w:bookmarkStart w:id="344" w:name="_Toc84424781"/>
      <w:r>
        <w:rPr>
          <w:rStyle w:val="CharSDivNo"/>
        </w:rPr>
        <w:t>Division 1</w:t>
      </w:r>
      <w:r>
        <w:rPr>
          <w:b w:val="0"/>
        </w:rPr>
        <w:t> — </w:t>
      </w:r>
      <w:r>
        <w:rPr>
          <w:rStyle w:val="CharSDivText"/>
        </w:rPr>
        <w:t>Fixed charges</w:t>
      </w:r>
      <w:bookmarkEnd w:id="343"/>
      <w:bookmarkEnd w:id="344"/>
    </w:p>
    <w:p>
      <w:pPr>
        <w:pStyle w:val="yFootnoteheading"/>
        <w:spacing w:after="120"/>
      </w:pPr>
      <w:r>
        <w:tab/>
        <w:t>[Heading inserted in Gazette 19 Jun 2013 p. 2353.]</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w:t>
            </w:r>
          </w:p>
        </w:tc>
        <w:tc>
          <w:tcPr>
            <w:tcW w:w="4235" w:type="dxa"/>
          </w:tcPr>
          <w:p>
            <w:pPr>
              <w:pStyle w:val="yTableNAm"/>
            </w:pPr>
            <w:r>
              <w:rPr>
                <w:b/>
                <w:bCs/>
              </w:rPr>
              <w:t>Residential</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right" w:leader="dot" w:pos="3952"/>
              </w:tabs>
              <w:rPr>
                <w:rFonts w:ascii="Arial" w:hAnsi="Arial"/>
                <w:b/>
              </w:rPr>
            </w:pPr>
            <w:r>
              <w:t xml:space="preserve">In respect of each residential property, not being land mentioned in item 3, 4, 7, 8 or 9 </w:t>
            </w:r>
            <w:r>
              <w:tab/>
            </w:r>
          </w:p>
        </w:tc>
        <w:tc>
          <w:tcPr>
            <w:tcW w:w="1152" w:type="dxa"/>
            <w:vAlign w:val="bottom"/>
          </w:tcPr>
          <w:p>
            <w:pPr>
              <w:pStyle w:val="yTableNAm"/>
            </w:pPr>
            <w:r>
              <w:t>$205.71</w:t>
            </w:r>
          </w:p>
        </w:tc>
      </w:tr>
      <w:tr>
        <w:trPr>
          <w:cantSplit/>
        </w:trPr>
        <w:tc>
          <w:tcPr>
            <w:tcW w:w="850" w:type="dxa"/>
          </w:tcPr>
          <w:p>
            <w:pPr>
              <w:pStyle w:val="yTableNAm"/>
            </w:pPr>
            <w:r>
              <w:rPr>
                <w:b/>
                <w:bCs/>
              </w:rPr>
              <w:t>2.</w:t>
            </w:r>
          </w:p>
        </w:tc>
        <w:tc>
          <w:tcPr>
            <w:tcW w:w="4235" w:type="dxa"/>
          </w:tcPr>
          <w:p>
            <w:pPr>
              <w:pStyle w:val="yTableNAm"/>
            </w:pPr>
            <w:r>
              <w:rPr>
                <w:b/>
                <w:bCs/>
              </w:rPr>
              <w:t>Metropolitan residential garden supply</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ab/>
            </w:r>
          </w:p>
        </w:tc>
        <w:tc>
          <w:tcPr>
            <w:tcW w:w="1152" w:type="dxa"/>
            <w:vAlign w:val="bottom"/>
          </w:tcPr>
          <w:p>
            <w:pPr>
              <w:pStyle w:val="yTableNAm"/>
            </w:pPr>
            <w:r>
              <w:t>$75.48</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in the suburb of Baldivis</w:t>
            </w:r>
            <w:r>
              <w:tab/>
            </w:r>
          </w:p>
        </w:tc>
        <w:tc>
          <w:tcPr>
            <w:tcW w:w="1152" w:type="dxa"/>
            <w:vAlign w:val="bottom"/>
          </w:tcPr>
          <w:p>
            <w:pPr>
              <w:pStyle w:val="yTableNAm"/>
            </w:pPr>
            <w:r>
              <w:t>$121.69</w:t>
            </w: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152" w:type="dxa"/>
            <w:vAlign w:val="bottom"/>
          </w:tcPr>
          <w:p>
            <w:pPr>
              <w:pStyle w:val="yTableNAm"/>
            </w:pPr>
            <w:r>
              <w:t>$150.96</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 xml:space="preserve">in the suburb of Baldivis </w:t>
            </w:r>
            <w:r>
              <w:tab/>
            </w:r>
          </w:p>
        </w:tc>
        <w:tc>
          <w:tcPr>
            <w:tcW w:w="1152" w:type="dxa"/>
            <w:vAlign w:val="bottom"/>
          </w:tcPr>
          <w:p>
            <w:pPr>
              <w:pStyle w:val="yTableNAm"/>
            </w:pPr>
            <w:r>
              <w:t>$243.37</w:t>
            </w:r>
          </w:p>
        </w:tc>
      </w:tr>
      <w:tr>
        <w:trPr>
          <w:cantSplit/>
        </w:trPr>
        <w:tc>
          <w:tcPr>
            <w:tcW w:w="850" w:type="dxa"/>
          </w:tcPr>
          <w:p>
            <w:pPr>
              <w:pStyle w:val="yTableNAm"/>
            </w:pPr>
            <w:r>
              <w:rPr>
                <w:b/>
                <w:bCs/>
              </w:rPr>
              <w:t>3.</w:t>
            </w:r>
          </w:p>
        </w:tc>
        <w:tc>
          <w:tcPr>
            <w:tcW w:w="4235" w:type="dxa"/>
          </w:tcPr>
          <w:p>
            <w:pPr>
              <w:pStyle w:val="yTableNAm"/>
            </w:pPr>
            <w:r>
              <w:rPr>
                <w:b/>
                <w:bCs/>
              </w:rPr>
              <w:t xml:space="preserve">Connected metropolitan exempt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pPr>
            <w:r>
              <w:t xml:space="preserve">In respect of land </w:t>
            </w:r>
            <w:r>
              <w:rPr>
                <w:szCs w:val="22"/>
              </w:rPr>
              <w:t>that is in the metropolitan area and is</w:t>
            </w:r>
            <w:r>
              <w:t xml:space="preserve">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(a)</w:t>
            </w:r>
            <w:r>
              <w:tab/>
              <w:t>described in by</w:t>
            </w:r>
            <w:r>
              <w:noBreakHyphen/>
              <w:t>law 4; or</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classified as aged home or charitable purposes,</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pPr>
            <w:r>
              <w:rPr>
                <w:szCs w:val="22"/>
              </w:rPr>
              <w:t xml:space="preserve">a charge for each connection, not being a connection the subject of a charge under item 15, determined by meter size minus the discount as set out in the following Table — </w:t>
            </w:r>
          </w:p>
        </w:tc>
        <w:tc>
          <w:tcPr>
            <w:tcW w:w="1152" w:type="dxa"/>
            <w:vAlign w:val="bottom"/>
          </w:tcPr>
          <w:p>
            <w:pPr>
              <w:pStyle w:val="yTableNAm"/>
            </w:pPr>
          </w:p>
        </w:tc>
      </w:tr>
    </w:tbl>
    <w:p>
      <w:pPr>
        <w:pStyle w:val="yTHeadingNAm"/>
      </w:pPr>
      <w:r>
        <w:t>Table of meter</w:t>
      </w:r>
      <w:r>
        <w:noBreakHyphen/>
        <w:t>based fixed charges</w:t>
      </w:r>
    </w:p>
    <w:tbl>
      <w:tblPr>
        <w:tblW w:w="4282" w:type="pct"/>
        <w:jc w:val="center"/>
        <w:tblLook w:val="0000" w:firstRow="0" w:lastRow="0" w:firstColumn="0" w:lastColumn="0" w:noHBand="0" w:noVBand="0"/>
      </w:tblPr>
      <w:tblGrid>
        <w:gridCol w:w="2087"/>
        <w:gridCol w:w="2089"/>
        <w:gridCol w:w="2086"/>
      </w:tblGrid>
      <w:tr>
        <w:trPr>
          <w:cantSplit/>
          <w:tblHeader/>
          <w:jc w:val="center"/>
        </w:trPr>
        <w:tc>
          <w:tcPr>
            <w:tcW w:w="1666" w:type="pct"/>
            <w:tcBorders>
              <w:top w:val="single" w:sz="4" w:space="0" w:color="auto"/>
              <w:bottom w:val="single" w:sz="4" w:space="0" w:color="auto"/>
            </w:tcBorders>
            <w:vAlign w:val="bottom"/>
          </w:tcPr>
          <w:p>
            <w:pPr>
              <w:pStyle w:val="yTableNAm"/>
              <w:jc w:val="center"/>
              <w:rPr>
                <w:rFonts w:ascii="Arial" w:hAnsi="Arial"/>
                <w:b/>
              </w:rPr>
            </w:pPr>
            <w:r>
              <w:rPr>
                <w:b/>
              </w:rPr>
              <w:t>Meter size</w:t>
            </w:r>
            <w:r>
              <w:rPr>
                <w:b/>
              </w:rPr>
              <w:br/>
              <w:t>mm</w:t>
            </w:r>
          </w:p>
        </w:tc>
        <w:tc>
          <w:tcPr>
            <w:tcW w:w="1667" w:type="pct"/>
            <w:tcBorders>
              <w:top w:val="single" w:sz="4" w:space="0" w:color="auto"/>
              <w:bottom w:val="single" w:sz="4" w:space="0" w:color="auto"/>
            </w:tcBorders>
            <w:vAlign w:val="bottom"/>
          </w:tcPr>
          <w:p>
            <w:pPr>
              <w:pStyle w:val="yTableNAm"/>
              <w:jc w:val="center"/>
            </w:pPr>
            <w:r>
              <w:rPr>
                <w:b/>
              </w:rPr>
              <w:t>Charge</w:t>
            </w:r>
            <w:r>
              <w:rPr>
                <w:b/>
              </w:rPr>
              <w:br/>
              <w:t>$</w:t>
            </w:r>
          </w:p>
        </w:tc>
        <w:tc>
          <w:tcPr>
            <w:tcW w:w="1666" w:type="pct"/>
            <w:tcBorders>
              <w:top w:val="single" w:sz="4" w:space="0" w:color="auto"/>
              <w:bottom w:val="single" w:sz="4" w:space="0" w:color="auto"/>
            </w:tcBorders>
            <w:vAlign w:val="bottom"/>
          </w:tcPr>
          <w:p>
            <w:pPr>
              <w:pStyle w:val="yTableNAm"/>
              <w:jc w:val="center"/>
            </w:pPr>
            <w:r>
              <w:rPr>
                <w:b/>
              </w:rPr>
              <w:t>Discount</w:t>
            </w:r>
            <w:r>
              <w:rPr>
                <w:b/>
              </w:rPr>
              <w:br/>
              <w:t>%</w:t>
            </w:r>
          </w:p>
        </w:tc>
      </w:tr>
      <w:tr>
        <w:trPr>
          <w:cantSplit/>
          <w:jc w:val="center"/>
        </w:trPr>
        <w:tc>
          <w:tcPr>
            <w:tcW w:w="1666" w:type="pct"/>
            <w:vAlign w:val="bottom"/>
          </w:tcPr>
          <w:p>
            <w:pPr>
              <w:pStyle w:val="yTableNAm"/>
              <w:jc w:val="center"/>
            </w:pPr>
            <w:r>
              <w:t>20</w:t>
            </w:r>
          </w:p>
        </w:tc>
        <w:tc>
          <w:tcPr>
            <w:tcW w:w="1667" w:type="pct"/>
            <w:vAlign w:val="bottom"/>
          </w:tcPr>
          <w:p>
            <w:pPr>
              <w:pStyle w:val="yTableNAm"/>
              <w:jc w:val="center"/>
              <w:rPr>
                <w:rFonts w:ascii="Arial" w:hAnsi="Arial"/>
                <w:b/>
              </w:rPr>
            </w:pPr>
            <w:r>
              <w:t>205.71</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25</w:t>
            </w:r>
          </w:p>
        </w:tc>
        <w:tc>
          <w:tcPr>
            <w:tcW w:w="1667" w:type="pct"/>
            <w:vAlign w:val="bottom"/>
          </w:tcPr>
          <w:p>
            <w:pPr>
              <w:pStyle w:val="yTableNAm"/>
              <w:jc w:val="center"/>
              <w:rPr>
                <w:rFonts w:ascii="Arial" w:hAnsi="Arial"/>
                <w:b/>
              </w:rPr>
            </w:pPr>
            <w:r>
              <w:t>321.42</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30</w:t>
            </w:r>
          </w:p>
        </w:tc>
        <w:tc>
          <w:tcPr>
            <w:tcW w:w="1667" w:type="pct"/>
            <w:vAlign w:val="bottom"/>
          </w:tcPr>
          <w:p>
            <w:pPr>
              <w:pStyle w:val="yTableNAm"/>
              <w:jc w:val="center"/>
              <w:rPr>
                <w:rFonts w:ascii="Arial" w:hAnsi="Arial"/>
                <w:b/>
              </w:rPr>
            </w:pPr>
            <w:r>
              <w:t>462.82</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40</w:t>
            </w:r>
          </w:p>
        </w:tc>
        <w:tc>
          <w:tcPr>
            <w:tcW w:w="1667" w:type="pct"/>
            <w:vAlign w:val="bottom"/>
          </w:tcPr>
          <w:p>
            <w:pPr>
              <w:pStyle w:val="yTableNAm"/>
              <w:jc w:val="center"/>
              <w:rPr>
                <w:rFonts w:ascii="Arial" w:hAnsi="Arial"/>
                <w:b/>
              </w:rPr>
            </w:pPr>
            <w:r>
              <w:t>822.83</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50</w:t>
            </w:r>
          </w:p>
        </w:tc>
        <w:tc>
          <w:tcPr>
            <w:tcW w:w="1667" w:type="pct"/>
            <w:vAlign w:val="bottom"/>
          </w:tcPr>
          <w:p>
            <w:pPr>
              <w:pStyle w:val="yTableNAm"/>
              <w:jc w:val="center"/>
              <w:rPr>
                <w:rFonts w:ascii="Arial" w:hAnsi="Arial"/>
                <w:b/>
              </w:rPr>
            </w:pPr>
            <w:r>
              <w:t>1 285.67</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80</w:t>
            </w:r>
          </w:p>
        </w:tc>
        <w:tc>
          <w:tcPr>
            <w:tcW w:w="1667" w:type="pct"/>
            <w:vAlign w:val="bottom"/>
          </w:tcPr>
          <w:p>
            <w:pPr>
              <w:pStyle w:val="yTableNAm"/>
              <w:jc w:val="center"/>
              <w:rPr>
                <w:rFonts w:ascii="Arial" w:hAnsi="Arial"/>
                <w:b/>
              </w:rPr>
            </w:pPr>
            <w:r>
              <w:t>3 291.31</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100</w:t>
            </w:r>
          </w:p>
        </w:tc>
        <w:tc>
          <w:tcPr>
            <w:tcW w:w="1667" w:type="pct"/>
            <w:vAlign w:val="bottom"/>
          </w:tcPr>
          <w:p>
            <w:pPr>
              <w:pStyle w:val="yTableNAm"/>
              <w:jc w:val="center"/>
              <w:rPr>
                <w:rFonts w:ascii="Arial" w:hAnsi="Arial"/>
                <w:b/>
              </w:rPr>
            </w:pPr>
            <w:r>
              <w:t>5 142.67</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150</w:t>
            </w:r>
          </w:p>
        </w:tc>
        <w:tc>
          <w:tcPr>
            <w:tcW w:w="1667" w:type="pct"/>
            <w:vAlign w:val="bottom"/>
          </w:tcPr>
          <w:p>
            <w:pPr>
              <w:pStyle w:val="yTableNAm"/>
              <w:jc w:val="center"/>
              <w:rPr>
                <w:rFonts w:ascii="Arial" w:hAnsi="Arial"/>
                <w:b/>
              </w:rPr>
            </w:pPr>
            <w:r>
              <w:t>11 571.02</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200</w:t>
            </w:r>
          </w:p>
        </w:tc>
        <w:tc>
          <w:tcPr>
            <w:tcW w:w="1667" w:type="pct"/>
            <w:vAlign w:val="bottom"/>
          </w:tcPr>
          <w:p>
            <w:pPr>
              <w:pStyle w:val="yTableNAm"/>
              <w:jc w:val="center"/>
              <w:rPr>
                <w:rFonts w:ascii="Arial" w:hAnsi="Arial"/>
                <w:b/>
              </w:rPr>
            </w:pPr>
            <w:r>
              <w:t>20 570.70</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250</w:t>
            </w:r>
          </w:p>
        </w:tc>
        <w:tc>
          <w:tcPr>
            <w:tcW w:w="1667" w:type="pct"/>
            <w:vAlign w:val="bottom"/>
          </w:tcPr>
          <w:p>
            <w:pPr>
              <w:pStyle w:val="yTableNAm"/>
              <w:jc w:val="center"/>
              <w:rPr>
                <w:rFonts w:ascii="Arial" w:hAnsi="Arial"/>
                <w:b/>
              </w:rPr>
            </w:pPr>
            <w:r>
              <w:t>32 141.69</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300</w:t>
            </w:r>
          </w:p>
        </w:tc>
        <w:tc>
          <w:tcPr>
            <w:tcW w:w="1667" w:type="pct"/>
            <w:vAlign w:val="bottom"/>
          </w:tcPr>
          <w:p>
            <w:pPr>
              <w:pStyle w:val="yTableNAm"/>
              <w:jc w:val="center"/>
              <w:rPr>
                <w:rFonts w:ascii="Arial" w:hAnsi="Arial"/>
                <w:b/>
              </w:rPr>
            </w:pPr>
            <w:r>
              <w:t>46 284.07</w:t>
            </w:r>
          </w:p>
        </w:tc>
        <w:tc>
          <w:tcPr>
            <w:tcW w:w="1666" w:type="pct"/>
            <w:vAlign w:val="bottom"/>
          </w:tcPr>
          <w:p>
            <w:pPr>
              <w:pStyle w:val="yTableNAm"/>
              <w:jc w:val="center"/>
              <w:rPr>
                <w:rFonts w:ascii="Arial" w:hAnsi="Arial"/>
                <w:b/>
              </w:rPr>
            </w:pPr>
            <w:r>
              <w:t>100</w:t>
            </w:r>
          </w:p>
        </w:tc>
      </w:tr>
      <w:tr>
        <w:trPr>
          <w:cantSplit/>
          <w:jc w:val="center"/>
        </w:trPr>
        <w:tc>
          <w:tcPr>
            <w:tcW w:w="1666" w:type="pct"/>
            <w:tcBorders>
              <w:bottom w:val="single" w:sz="4" w:space="0" w:color="auto"/>
            </w:tcBorders>
            <w:vAlign w:val="bottom"/>
          </w:tcPr>
          <w:p>
            <w:pPr>
              <w:pStyle w:val="yTableNAm"/>
              <w:jc w:val="center"/>
              <w:rPr>
                <w:rFonts w:ascii="Arial" w:hAnsi="Arial"/>
                <w:b/>
              </w:rPr>
            </w:pPr>
            <w:r>
              <w:t>350</w:t>
            </w:r>
          </w:p>
        </w:tc>
        <w:tc>
          <w:tcPr>
            <w:tcW w:w="1667" w:type="pct"/>
            <w:tcBorders>
              <w:bottom w:val="single" w:sz="4" w:space="0" w:color="auto"/>
            </w:tcBorders>
            <w:vAlign w:val="bottom"/>
          </w:tcPr>
          <w:p>
            <w:pPr>
              <w:pStyle w:val="yTableNAm"/>
              <w:jc w:val="center"/>
              <w:rPr>
                <w:rFonts w:ascii="Arial" w:hAnsi="Arial"/>
                <w:b/>
              </w:rPr>
            </w:pPr>
            <w:r>
              <w:t>62 997.77</w:t>
            </w:r>
          </w:p>
        </w:tc>
        <w:tc>
          <w:tcPr>
            <w:tcW w:w="1666" w:type="pct"/>
            <w:tcBorders>
              <w:bottom w:val="single" w:sz="4" w:space="0" w:color="auto"/>
            </w:tcBorders>
            <w:vAlign w:val="bottom"/>
          </w:tcPr>
          <w:p>
            <w:pPr>
              <w:pStyle w:val="yTableNAm"/>
              <w:jc w:val="center"/>
              <w:rPr>
                <w:rFonts w:ascii="Arial" w:hAnsi="Arial"/>
                <w:b/>
              </w:rPr>
            </w:pPr>
            <w:r>
              <w:t>100</w:t>
            </w:r>
          </w:p>
        </w:tc>
      </w:tr>
    </w:tbl>
    <w:p>
      <w:pPr>
        <w:pStyle w:val="yMiscellaneousBody"/>
      </w:pPr>
    </w:p>
    <w:tbl>
      <w:tblPr>
        <w:tblW w:w="4271" w:type="pct"/>
        <w:tblInd w:w="534" w:type="dxa"/>
        <w:tblLook w:val="0000" w:firstRow="0" w:lastRow="0" w:firstColumn="0" w:lastColumn="0" w:noHBand="0" w:noVBand="0"/>
      </w:tblPr>
      <w:tblGrid>
        <w:gridCol w:w="851"/>
        <w:gridCol w:w="4241"/>
        <w:gridCol w:w="1154"/>
      </w:tblGrid>
      <w:tr>
        <w:trPr>
          <w:cantSplit/>
        </w:trPr>
        <w:tc>
          <w:tcPr>
            <w:tcW w:w="681" w:type="pct"/>
          </w:tcPr>
          <w:p>
            <w:pPr>
              <w:pStyle w:val="yTableNAm"/>
            </w:pPr>
            <w:r>
              <w:rPr>
                <w:b/>
                <w:bCs/>
              </w:rPr>
              <w:t>4.</w:t>
            </w:r>
          </w:p>
        </w:tc>
        <w:tc>
          <w:tcPr>
            <w:tcW w:w="3395" w:type="pct"/>
          </w:tcPr>
          <w:p>
            <w:pPr>
              <w:pStyle w:val="yTableNAm"/>
            </w:pPr>
            <w:r>
              <w:rPr>
                <w:b/>
                <w:bCs/>
              </w:rPr>
              <w:t>Strata</w:t>
            </w:r>
            <w:r>
              <w:rPr>
                <w:b/>
                <w:bCs/>
              </w:rPr>
              <w:noBreakHyphen/>
              <w:t>titled (or long</w:t>
            </w:r>
            <w:r>
              <w:rPr>
                <w:b/>
                <w:bCs/>
              </w:rPr>
              <w:noBreakHyphen/>
              <w:t>term residential) caravan bays</w:t>
            </w:r>
          </w:p>
        </w:tc>
        <w:tc>
          <w:tcPr>
            <w:tcW w:w="924" w:type="pct"/>
            <w:vAlign w:val="bottom"/>
          </w:tcPr>
          <w:p>
            <w:pPr>
              <w:pStyle w:val="yTableNAm"/>
            </w:pPr>
          </w:p>
        </w:tc>
      </w:tr>
      <w:tr>
        <w:trPr>
          <w:cantSplit/>
        </w:trPr>
        <w:tc>
          <w:tcPr>
            <w:tcW w:w="681" w:type="pct"/>
          </w:tcPr>
          <w:p>
            <w:pPr>
              <w:pStyle w:val="zyTableNAm"/>
              <w:widowControl w:val="0"/>
            </w:pPr>
          </w:p>
        </w:tc>
        <w:tc>
          <w:tcPr>
            <w:tcW w:w="3395" w:type="pct"/>
          </w:tcPr>
          <w:p>
            <w:pPr>
              <w:pStyle w:val="yTableNAm"/>
              <w:tabs>
                <w:tab w:val="right" w:leader="dot" w:pos="3952"/>
              </w:tabs>
              <w:rPr>
                <w:rFonts w:ascii="Arial" w:hAnsi="Arial"/>
                <w:b/>
              </w:rPr>
            </w:pPr>
            <w:r>
              <w:t xml:space="preserve">In respect of each caravan bay that is a residential property and a lot within the meaning of the </w:t>
            </w:r>
            <w:r>
              <w:rPr>
                <w:i/>
                <w:iCs/>
              </w:rPr>
              <w:t>Strata Titles Act 1985</w:t>
            </w:r>
            <w:r>
              <w:t>, or a caravan bay designated as a long</w:t>
            </w:r>
            <w:r>
              <w:noBreakHyphen/>
              <w:t xml:space="preserve">term residential caravan bay </w:t>
            </w:r>
            <w:r>
              <w:tab/>
            </w:r>
          </w:p>
        </w:tc>
        <w:tc>
          <w:tcPr>
            <w:tcW w:w="924" w:type="pct"/>
            <w:vAlign w:val="bottom"/>
          </w:tcPr>
          <w:p>
            <w:pPr>
              <w:pStyle w:val="yTableNAm"/>
            </w:pPr>
            <w:r>
              <w:t>$144.57</w:t>
            </w:r>
          </w:p>
        </w:tc>
      </w:tr>
      <w:tr>
        <w:trPr>
          <w:cantSplit/>
        </w:trPr>
        <w:tc>
          <w:tcPr>
            <w:tcW w:w="681" w:type="pct"/>
          </w:tcPr>
          <w:p>
            <w:pPr>
              <w:pStyle w:val="yTableNAm"/>
            </w:pPr>
            <w:r>
              <w:rPr>
                <w:b/>
                <w:bCs/>
              </w:rPr>
              <w:t>5.</w:t>
            </w:r>
          </w:p>
        </w:tc>
        <w:tc>
          <w:tcPr>
            <w:tcW w:w="3395" w:type="pct"/>
          </w:tcPr>
          <w:p>
            <w:pPr>
              <w:pStyle w:val="yTableNAm"/>
            </w:pPr>
            <w:r>
              <w:rPr>
                <w:b/>
                <w:bCs/>
              </w:rPr>
              <w:t>Strata</w:t>
            </w:r>
            <w:r>
              <w:rPr>
                <w:b/>
                <w:bCs/>
              </w:rPr>
              <w:noBreakHyphen/>
              <w:t>titled storage unit and strata</w:t>
            </w:r>
            <w:r>
              <w:rPr>
                <w:b/>
                <w:bCs/>
              </w:rPr>
              <w:noBreakHyphen/>
              <w:t>titled parking bay</w:t>
            </w:r>
          </w:p>
        </w:tc>
        <w:tc>
          <w:tcPr>
            <w:tcW w:w="924" w:type="pct"/>
            <w:vAlign w:val="bottom"/>
          </w:tcPr>
          <w:p>
            <w:pPr>
              <w:pStyle w:val="yTableNAm"/>
            </w:pPr>
          </w:p>
        </w:tc>
      </w:tr>
      <w:tr>
        <w:trPr>
          <w:cantSplit/>
        </w:trPr>
        <w:tc>
          <w:tcPr>
            <w:tcW w:w="681" w:type="pct"/>
          </w:tcPr>
          <w:p>
            <w:pPr>
              <w:pStyle w:val="zyTableNAm"/>
              <w:keepNext/>
              <w:keepLines/>
              <w:widowControl w:val="0"/>
            </w:pPr>
          </w:p>
        </w:tc>
        <w:tc>
          <w:tcPr>
            <w:tcW w:w="3395" w:type="pct"/>
          </w:tcPr>
          <w:p>
            <w:pPr>
              <w:pStyle w:val="yTableNAm"/>
              <w:tabs>
                <w:tab w:val="right" w:leader="dot" w:pos="3952"/>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924" w:type="pct"/>
            <w:vAlign w:val="bottom"/>
          </w:tcPr>
          <w:p>
            <w:pPr>
              <w:pStyle w:val="yTableNAm"/>
            </w:pPr>
            <w:r>
              <w:t>$72.40</w:t>
            </w:r>
          </w:p>
        </w:tc>
      </w:tr>
      <w:tr>
        <w:trPr>
          <w:cantSplit/>
        </w:trPr>
        <w:tc>
          <w:tcPr>
            <w:tcW w:w="681" w:type="pct"/>
          </w:tcPr>
          <w:p>
            <w:pPr>
              <w:pStyle w:val="yTableNAm"/>
            </w:pPr>
            <w:r>
              <w:rPr>
                <w:b/>
                <w:bCs/>
              </w:rPr>
              <w:t>6.</w:t>
            </w:r>
          </w:p>
        </w:tc>
        <w:tc>
          <w:tcPr>
            <w:tcW w:w="3395" w:type="pct"/>
          </w:tcPr>
          <w:p>
            <w:pPr>
              <w:pStyle w:val="yTableNAm"/>
            </w:pPr>
            <w:r>
              <w:rPr>
                <w:b/>
                <w:bCs/>
              </w:rPr>
              <w:t>Non</w:t>
            </w:r>
            <w:r>
              <w:rPr>
                <w:b/>
                <w:bCs/>
              </w:rPr>
              <w:noBreakHyphen/>
              <w:t>residential strata</w:t>
            </w:r>
            <w:r>
              <w:rPr>
                <w:b/>
                <w:bCs/>
              </w:rPr>
              <w:noBreakHyphen/>
              <w:t>titled units that share a service</w:t>
            </w:r>
          </w:p>
        </w:tc>
        <w:tc>
          <w:tcPr>
            <w:tcW w:w="924" w:type="pct"/>
            <w:vAlign w:val="bottom"/>
          </w:tcPr>
          <w:p>
            <w:pPr>
              <w:pStyle w:val="yTableNAm"/>
            </w:pPr>
          </w:p>
        </w:tc>
      </w:tr>
      <w:tr>
        <w:trPr>
          <w:cantSplit/>
        </w:trPr>
        <w:tc>
          <w:tcPr>
            <w:tcW w:w="681" w:type="pct"/>
          </w:tcPr>
          <w:p>
            <w:pPr>
              <w:pStyle w:val="zyTableNAm"/>
              <w:keepNext/>
            </w:pPr>
          </w:p>
        </w:tc>
        <w:tc>
          <w:tcPr>
            <w:tcW w:w="3395" w:type="pct"/>
          </w:tcPr>
          <w:p>
            <w:pPr>
              <w:pStyle w:val="yTableNAm"/>
            </w:pPr>
            <w:r>
              <w:t>In respect of land that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(a)</w:t>
            </w:r>
            <w:r>
              <w:tab/>
              <w:t>is not referred to in item 4 or 5; and</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(b)</w:t>
            </w:r>
            <w:r>
              <w:tab/>
              <w:t xml:space="preserve">comprises a unit that is a lot within the meaning of the </w:t>
            </w:r>
            <w:r>
              <w:rPr>
                <w:i/>
                <w:iCs/>
              </w:rPr>
              <w:t>Strata Titles Act 1985</w:t>
            </w:r>
            <w:r>
              <w:t>; and</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(c)</w:t>
            </w:r>
            <w:r>
              <w:tab/>
              <w:t xml:space="preserve">shares a service with another unit described in paragraph (b) </w:t>
            </w:r>
            <w:r>
              <w:tab/>
            </w:r>
          </w:p>
        </w:tc>
        <w:tc>
          <w:tcPr>
            <w:tcW w:w="924" w:type="pct"/>
            <w:vAlign w:val="bottom"/>
          </w:tcPr>
          <w:p>
            <w:pPr>
              <w:pStyle w:val="yTableNAm"/>
            </w:pPr>
            <w:r>
              <w:t>$205.71</w:t>
            </w:r>
          </w:p>
        </w:tc>
      </w:tr>
      <w:tr>
        <w:trPr>
          <w:cantSplit/>
        </w:trPr>
        <w:tc>
          <w:tcPr>
            <w:tcW w:w="681" w:type="pct"/>
          </w:tcPr>
          <w:p>
            <w:pPr>
              <w:pStyle w:val="yTableNAm"/>
            </w:pPr>
            <w:r>
              <w:rPr>
                <w:b/>
              </w:rPr>
              <w:t>7.</w:t>
            </w:r>
          </w:p>
        </w:tc>
        <w:tc>
          <w:tcPr>
            <w:tcW w:w="3395" w:type="pct"/>
          </w:tcPr>
          <w:p>
            <w:pPr>
              <w:pStyle w:val="yTableNAm"/>
            </w:pPr>
            <w:r>
              <w:rPr>
                <w:b/>
              </w:rPr>
              <w:t>Community residential</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t>In respect of each discrete residential unit as determined under by</w:t>
            </w:r>
            <w:r>
              <w:noBreakHyphen/>
              <w:t>law 16 the charge payable in accordance with the following formula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rPr>
                <w:b/>
              </w:rPr>
              <w:t>A</w:t>
            </w:r>
            <w:r>
              <w:t xml:space="preserve"> </w:t>
            </w:r>
            <w:r>
              <w:sym w:font="Symbol" w:char="F02D"/>
            </w:r>
            <w:r>
              <w:t xml:space="preserve"> (</w:t>
            </w:r>
            <w:r>
              <w:rPr>
                <w:b/>
              </w:rPr>
              <w:t>A</w:t>
            </w:r>
            <w:r>
              <w:t xml:space="preserve"> </w:t>
            </w:r>
            <w:r>
              <w:sym w:font="Symbol" w:char="F0B4"/>
            </w:r>
            <w:r>
              <w:t xml:space="preserve"> </w:t>
            </w:r>
            <w:r>
              <w:rPr>
                <w:b/>
              </w:rPr>
              <w:t>B</w:t>
            </w:r>
            <w:r>
              <w:t>)</w:t>
            </w:r>
          </w:p>
          <w:p>
            <w:pPr>
              <w:pStyle w:val="yTableNAm"/>
            </w:pPr>
            <w:r>
              <w:t xml:space="preserve">where — </w:t>
            </w:r>
          </w:p>
          <w:p>
            <w:pPr>
              <w:pStyle w:val="yTableNAm"/>
              <w:tabs>
                <w:tab w:val="clear" w:pos="567"/>
                <w:tab w:val="left" w:pos="306"/>
                <w:tab w:val="left" w:pos="883"/>
              </w:tabs>
            </w:pPr>
            <w:r>
              <w:tab/>
            </w:r>
            <w:r>
              <w:rPr>
                <w:b/>
              </w:rPr>
              <w:t>A</w:t>
            </w:r>
            <w:r>
              <w:t xml:space="preserve"> =</w:t>
            </w:r>
            <w:r>
              <w:tab/>
              <w:t>$205.71;</w:t>
            </w:r>
          </w:p>
          <w:p>
            <w:pPr>
              <w:pStyle w:val="yTableNAm"/>
              <w:tabs>
                <w:tab w:val="clear" w:pos="567"/>
                <w:tab w:val="left" w:pos="306"/>
                <w:tab w:val="left" w:pos="883"/>
              </w:tabs>
            </w:pPr>
            <w:r>
              <w:tab/>
            </w:r>
            <w:r>
              <w:rPr>
                <w:b/>
              </w:rPr>
              <w:t>B</w:t>
            </w:r>
            <w:r>
              <w:t xml:space="preserve"> =</w:t>
            </w:r>
            <w:r>
              <w:tab/>
              <w:t>50%.</w:t>
            </w:r>
          </w:p>
        </w:tc>
        <w:tc>
          <w:tcPr>
            <w:tcW w:w="924" w:type="pct"/>
            <w:vAlign w:val="bottom"/>
          </w:tcPr>
          <w:p>
            <w:pPr>
              <w:pStyle w:val="yTableNAm"/>
            </w:pPr>
          </w:p>
        </w:tc>
      </w:tr>
      <w:tr>
        <w:trPr>
          <w:cantSplit/>
        </w:trPr>
        <w:tc>
          <w:tcPr>
            <w:tcW w:w="681" w:type="pct"/>
          </w:tcPr>
          <w:p>
            <w:pPr>
              <w:pStyle w:val="yTableNAm"/>
            </w:pPr>
            <w:r>
              <w:rPr>
                <w:b/>
                <w:bCs/>
              </w:rPr>
              <w:t>8.</w:t>
            </w:r>
          </w:p>
        </w:tc>
        <w:tc>
          <w:tcPr>
            <w:tcW w:w="3395" w:type="pct"/>
          </w:tcPr>
          <w:p>
            <w:pPr>
              <w:pStyle w:val="yTableNAm"/>
            </w:pPr>
            <w:r>
              <w:rPr>
                <w:b/>
                <w:bCs/>
              </w:rPr>
              <w:t>Semi</w:t>
            </w:r>
            <w:r>
              <w:rPr>
                <w:b/>
                <w:bCs/>
              </w:rPr>
              <w:noBreakHyphen/>
              <w:t>rural residential</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right" w:leader="dot" w:pos="3952"/>
              </w:tabs>
              <w:rPr>
                <w:rFonts w:ascii="Arial" w:hAnsi="Arial"/>
                <w:b/>
              </w:rPr>
            </w:pPr>
            <w:r>
              <w:t>In respect of each semi</w:t>
            </w:r>
            <w:r>
              <w:noBreakHyphen/>
              <w:t xml:space="preserve">rural residential property not being land mentioned in item 3 </w:t>
            </w:r>
            <w:r>
              <w:tab/>
            </w:r>
          </w:p>
        </w:tc>
        <w:tc>
          <w:tcPr>
            <w:tcW w:w="924" w:type="pct"/>
            <w:vAlign w:val="bottom"/>
          </w:tcPr>
          <w:p>
            <w:pPr>
              <w:pStyle w:val="yTableNAm"/>
            </w:pPr>
            <w:r>
              <w:t>$205.71</w:t>
            </w:r>
          </w:p>
        </w:tc>
      </w:tr>
      <w:tr>
        <w:trPr>
          <w:cantSplit/>
        </w:trPr>
        <w:tc>
          <w:tcPr>
            <w:tcW w:w="681" w:type="pct"/>
          </w:tcPr>
          <w:p>
            <w:pPr>
              <w:pStyle w:val="yTableNAm"/>
            </w:pPr>
            <w:r>
              <w:rPr>
                <w:b/>
                <w:bCs/>
              </w:rPr>
              <w:t>9.</w:t>
            </w:r>
          </w:p>
        </w:tc>
        <w:tc>
          <w:tcPr>
            <w:tcW w:w="3395" w:type="pct"/>
          </w:tcPr>
          <w:p>
            <w:pPr>
              <w:pStyle w:val="yTableNAm"/>
            </w:pPr>
            <w:r>
              <w:rPr>
                <w:b/>
                <w:bCs/>
              </w:rPr>
              <w:t>Connected non</w:t>
            </w:r>
            <w:r>
              <w:rPr>
                <w:b/>
                <w:bCs/>
              </w:rPr>
              <w:noBreakHyphen/>
              <w:t>metropolitan exempt</w:t>
            </w:r>
          </w:p>
        </w:tc>
        <w:tc>
          <w:tcPr>
            <w:tcW w:w="924" w:type="pct"/>
            <w:vAlign w:val="bottom"/>
          </w:tcPr>
          <w:p>
            <w:pPr>
              <w:pStyle w:val="yTableNAm"/>
            </w:pPr>
          </w:p>
        </w:tc>
      </w:tr>
      <w:tr>
        <w:trPr>
          <w:cantSplit/>
        </w:trPr>
        <w:tc>
          <w:tcPr>
            <w:tcW w:w="681" w:type="pct"/>
          </w:tcPr>
          <w:p>
            <w:pPr>
              <w:pStyle w:val="zyTableNAm"/>
              <w:keepNext/>
              <w:keepLines/>
              <w:widowControl w:val="0"/>
            </w:pPr>
          </w:p>
        </w:tc>
        <w:tc>
          <w:tcPr>
            <w:tcW w:w="3395" w:type="pct"/>
          </w:tcPr>
          <w:p>
            <w:pPr>
              <w:pStyle w:val="yTableNAm"/>
            </w:pPr>
            <w:r>
              <w:t xml:space="preserve">In respect of land — </w:t>
            </w:r>
          </w:p>
        </w:tc>
        <w:tc>
          <w:tcPr>
            <w:tcW w:w="924" w:type="pct"/>
            <w:vAlign w:val="bottom"/>
          </w:tcPr>
          <w:p>
            <w:pPr>
              <w:pStyle w:val="yTableNAm"/>
            </w:pPr>
          </w:p>
        </w:tc>
      </w:tr>
      <w:tr>
        <w:trPr>
          <w:cantSplit/>
        </w:trPr>
        <w:tc>
          <w:tcPr>
            <w:tcW w:w="681" w:type="pct"/>
          </w:tcPr>
          <w:p>
            <w:pPr>
              <w:pStyle w:val="zyTableNAm"/>
              <w:keepNext/>
              <w:keepLines/>
              <w:widowControl w:val="0"/>
            </w:pPr>
          </w:p>
        </w:tc>
        <w:tc>
          <w:tcPr>
            <w:tcW w:w="3395" w:type="pct"/>
          </w:tcPr>
          <w:p>
            <w:pPr>
              <w:pStyle w:val="yTableNAm"/>
              <w:tabs>
                <w:tab w:val="clear" w:pos="567"/>
                <w:tab w:val="left" w:pos="268"/>
                <w:tab w:val="left" w:pos="715"/>
              </w:tabs>
              <w:ind w:left="730" w:hanging="730"/>
              <w:rPr>
                <w:rFonts w:ascii="Arial" w:hAnsi="Arial"/>
                <w:b/>
              </w:rPr>
            </w:pPr>
            <w:r>
              <w:tab/>
              <w:t>(a)</w:t>
            </w:r>
            <w:r>
              <w:tab/>
              <w:t>described in by</w:t>
            </w:r>
            <w:r>
              <w:noBreakHyphen/>
              <w:t>law 4 that is comprised in a residential property and is not in the metropolitan area; and</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(b)</w:t>
            </w:r>
            <w:r>
              <w:tab/>
              <w:t>classified as local government, charitable purposes or institutional public that is neither in the metropolitan area or comprised in a residential property,</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rPr>
                <w:szCs w:val="22"/>
              </w:rPr>
              <w:t>a charge, not being a connection the subject of a charge under item 15, determined by meter size minus the discount as set out in the following Table —</w:t>
            </w:r>
          </w:p>
        </w:tc>
        <w:tc>
          <w:tcPr>
            <w:tcW w:w="924" w:type="pct"/>
            <w:vAlign w:val="bottom"/>
          </w:tcPr>
          <w:p>
            <w:pPr>
              <w:pStyle w:val="yTableNAm"/>
            </w:pPr>
          </w:p>
        </w:tc>
      </w:tr>
    </w:tbl>
    <w:p>
      <w:pPr>
        <w:pStyle w:val="yTHeadingNAm"/>
      </w:pPr>
      <w:r>
        <w:t>Table of meter</w:t>
      </w:r>
      <w:r>
        <w:noBreakHyphen/>
        <w:t>based fixed charges</w:t>
      </w:r>
    </w:p>
    <w:tbl>
      <w:tblPr>
        <w:tblW w:w="3964" w:type="pct"/>
        <w:jc w:val="center"/>
        <w:tblLook w:val="0000" w:firstRow="0" w:lastRow="0" w:firstColumn="0" w:lastColumn="0" w:noHBand="0" w:noVBand="0"/>
      </w:tblPr>
      <w:tblGrid>
        <w:gridCol w:w="1401"/>
        <w:gridCol w:w="2088"/>
        <w:gridCol w:w="2308"/>
      </w:tblGrid>
      <w:tr>
        <w:trPr>
          <w:cantSplit/>
          <w:tblHeader/>
          <w:jc w:val="center"/>
        </w:trPr>
        <w:tc>
          <w:tcPr>
            <w:tcW w:w="1208" w:type="pct"/>
            <w:tcBorders>
              <w:top w:val="single" w:sz="4" w:space="0" w:color="auto"/>
              <w:bottom w:val="single" w:sz="4" w:space="0" w:color="auto"/>
            </w:tcBorders>
          </w:tcPr>
          <w:p>
            <w:pPr>
              <w:pStyle w:val="yTableNAm"/>
              <w:jc w:val="center"/>
              <w:rPr>
                <w:rFonts w:ascii="Arial" w:hAnsi="Arial"/>
                <w:b/>
              </w:rPr>
            </w:pPr>
            <w:r>
              <w:rPr>
                <w:b/>
                <w:bCs/>
              </w:rPr>
              <w:t>Meter size</w:t>
            </w:r>
            <w:r>
              <w:rPr>
                <w:b/>
                <w:bCs/>
              </w:rPr>
              <w:br/>
              <w:t>mm</w:t>
            </w:r>
          </w:p>
        </w:tc>
        <w:tc>
          <w:tcPr>
            <w:tcW w:w="1801" w:type="pct"/>
            <w:tcBorders>
              <w:top w:val="single" w:sz="4" w:space="0" w:color="auto"/>
              <w:bottom w:val="single" w:sz="4" w:space="0" w:color="auto"/>
            </w:tcBorders>
          </w:tcPr>
          <w:p>
            <w:pPr>
              <w:pStyle w:val="yTableNAm"/>
              <w:jc w:val="center"/>
            </w:pPr>
            <w:r>
              <w:rPr>
                <w:b/>
                <w:bCs/>
              </w:rPr>
              <w:t>Charge</w:t>
            </w:r>
            <w:r>
              <w:rPr>
                <w:b/>
                <w:bCs/>
              </w:rPr>
              <w:br/>
              <w:t>$</w:t>
            </w:r>
          </w:p>
        </w:tc>
        <w:tc>
          <w:tcPr>
            <w:tcW w:w="1991" w:type="pct"/>
            <w:tcBorders>
              <w:top w:val="single" w:sz="4" w:space="0" w:color="auto"/>
              <w:bottom w:val="single" w:sz="4" w:space="0" w:color="auto"/>
            </w:tcBorders>
          </w:tcPr>
          <w:p>
            <w:pPr>
              <w:pStyle w:val="yTableNAm"/>
              <w:jc w:val="center"/>
            </w:pPr>
            <w:r>
              <w:rPr>
                <w:b/>
                <w:bCs/>
              </w:rPr>
              <w:t>Discount</w:t>
            </w:r>
            <w:r>
              <w:rPr>
                <w:b/>
                <w:bCs/>
              </w:rPr>
              <w:br/>
              <w:t>%</w:t>
            </w:r>
          </w:p>
        </w:tc>
      </w:tr>
      <w:tr>
        <w:trPr>
          <w:cantSplit/>
          <w:jc w:val="center"/>
        </w:trPr>
        <w:tc>
          <w:tcPr>
            <w:tcW w:w="1208" w:type="pct"/>
          </w:tcPr>
          <w:p>
            <w:pPr>
              <w:pStyle w:val="yTableNAm"/>
              <w:jc w:val="center"/>
            </w:pPr>
            <w:r>
              <w:t>20</w:t>
            </w:r>
          </w:p>
        </w:tc>
        <w:tc>
          <w:tcPr>
            <w:tcW w:w="1801" w:type="pct"/>
            <w:vAlign w:val="bottom"/>
          </w:tcPr>
          <w:p>
            <w:pPr>
              <w:pStyle w:val="yTableNAm"/>
              <w:jc w:val="center"/>
              <w:rPr>
                <w:rFonts w:ascii="Arial" w:hAnsi="Arial"/>
                <w:b/>
              </w:rPr>
            </w:pPr>
            <w:r>
              <w:t>205.71</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25</w:t>
            </w:r>
          </w:p>
        </w:tc>
        <w:tc>
          <w:tcPr>
            <w:tcW w:w="1801" w:type="pct"/>
            <w:vAlign w:val="bottom"/>
          </w:tcPr>
          <w:p>
            <w:pPr>
              <w:pStyle w:val="yTableNAm"/>
              <w:jc w:val="center"/>
              <w:rPr>
                <w:rFonts w:ascii="Arial" w:hAnsi="Arial"/>
                <w:b/>
              </w:rPr>
            </w:pPr>
            <w:r>
              <w:t>321.42</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30</w:t>
            </w:r>
          </w:p>
        </w:tc>
        <w:tc>
          <w:tcPr>
            <w:tcW w:w="1801" w:type="pct"/>
            <w:vAlign w:val="bottom"/>
          </w:tcPr>
          <w:p>
            <w:pPr>
              <w:pStyle w:val="yTableNAm"/>
              <w:jc w:val="center"/>
              <w:rPr>
                <w:rFonts w:ascii="Arial" w:hAnsi="Arial"/>
                <w:b/>
              </w:rPr>
            </w:pPr>
            <w:r>
              <w:t>462.82</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40</w:t>
            </w:r>
          </w:p>
        </w:tc>
        <w:tc>
          <w:tcPr>
            <w:tcW w:w="1801" w:type="pct"/>
            <w:vAlign w:val="bottom"/>
          </w:tcPr>
          <w:p>
            <w:pPr>
              <w:pStyle w:val="yTableNAm"/>
              <w:jc w:val="center"/>
              <w:rPr>
                <w:rFonts w:ascii="Arial" w:hAnsi="Arial"/>
                <w:b/>
              </w:rPr>
            </w:pPr>
            <w:r>
              <w:t>822.83</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50</w:t>
            </w:r>
          </w:p>
        </w:tc>
        <w:tc>
          <w:tcPr>
            <w:tcW w:w="1801" w:type="pct"/>
            <w:vAlign w:val="bottom"/>
          </w:tcPr>
          <w:p>
            <w:pPr>
              <w:pStyle w:val="yTableNAm"/>
              <w:jc w:val="center"/>
              <w:rPr>
                <w:rFonts w:ascii="Arial" w:hAnsi="Arial"/>
                <w:b/>
              </w:rPr>
            </w:pPr>
            <w:r>
              <w:t>1 285.67</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80</w:t>
            </w:r>
          </w:p>
        </w:tc>
        <w:tc>
          <w:tcPr>
            <w:tcW w:w="1801" w:type="pct"/>
            <w:vAlign w:val="bottom"/>
          </w:tcPr>
          <w:p>
            <w:pPr>
              <w:pStyle w:val="yTableNAm"/>
              <w:jc w:val="center"/>
              <w:rPr>
                <w:rFonts w:ascii="Arial" w:hAnsi="Arial"/>
                <w:b/>
              </w:rPr>
            </w:pPr>
            <w:r>
              <w:t>3 291.31</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100</w:t>
            </w:r>
          </w:p>
        </w:tc>
        <w:tc>
          <w:tcPr>
            <w:tcW w:w="1801" w:type="pct"/>
            <w:vAlign w:val="bottom"/>
          </w:tcPr>
          <w:p>
            <w:pPr>
              <w:pStyle w:val="yTableNAm"/>
              <w:jc w:val="center"/>
              <w:rPr>
                <w:rFonts w:ascii="Arial" w:hAnsi="Arial"/>
                <w:b/>
              </w:rPr>
            </w:pPr>
            <w:r>
              <w:t>5 142.67</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150</w:t>
            </w:r>
          </w:p>
        </w:tc>
        <w:tc>
          <w:tcPr>
            <w:tcW w:w="1801" w:type="pct"/>
            <w:vAlign w:val="bottom"/>
          </w:tcPr>
          <w:p>
            <w:pPr>
              <w:pStyle w:val="yTableNAm"/>
              <w:jc w:val="center"/>
              <w:rPr>
                <w:rFonts w:ascii="Arial" w:hAnsi="Arial"/>
                <w:b/>
              </w:rPr>
            </w:pPr>
            <w:r>
              <w:t>11 571.02</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200</w:t>
            </w:r>
          </w:p>
        </w:tc>
        <w:tc>
          <w:tcPr>
            <w:tcW w:w="1801" w:type="pct"/>
            <w:vAlign w:val="bottom"/>
          </w:tcPr>
          <w:p>
            <w:pPr>
              <w:pStyle w:val="yTableNAm"/>
              <w:jc w:val="center"/>
              <w:rPr>
                <w:rFonts w:ascii="Arial" w:hAnsi="Arial"/>
                <w:b/>
              </w:rPr>
            </w:pPr>
            <w:r>
              <w:t>20 570.70</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250</w:t>
            </w:r>
          </w:p>
        </w:tc>
        <w:tc>
          <w:tcPr>
            <w:tcW w:w="1801" w:type="pct"/>
            <w:vAlign w:val="bottom"/>
          </w:tcPr>
          <w:p>
            <w:pPr>
              <w:pStyle w:val="yTableNAm"/>
              <w:jc w:val="center"/>
              <w:rPr>
                <w:rFonts w:ascii="Arial" w:hAnsi="Arial"/>
                <w:b/>
              </w:rPr>
            </w:pPr>
            <w:r>
              <w:t>32 141.69</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300</w:t>
            </w:r>
          </w:p>
        </w:tc>
        <w:tc>
          <w:tcPr>
            <w:tcW w:w="1801" w:type="pct"/>
            <w:vAlign w:val="bottom"/>
          </w:tcPr>
          <w:p>
            <w:pPr>
              <w:pStyle w:val="yTableNAm"/>
              <w:jc w:val="center"/>
              <w:rPr>
                <w:rFonts w:ascii="Arial" w:hAnsi="Arial"/>
                <w:b/>
              </w:rPr>
            </w:pPr>
            <w:r>
              <w:t>46 284.07</w:t>
            </w:r>
          </w:p>
        </w:tc>
        <w:tc>
          <w:tcPr>
            <w:tcW w:w="1991" w:type="pct"/>
          </w:tcPr>
          <w:p>
            <w:pPr>
              <w:pStyle w:val="yTableNAm"/>
              <w:jc w:val="center"/>
              <w:rPr>
                <w:rFonts w:ascii="Arial" w:hAnsi="Arial"/>
                <w:b/>
              </w:rPr>
            </w:pPr>
            <w:r>
              <w:t>100</w:t>
            </w:r>
          </w:p>
        </w:tc>
      </w:tr>
      <w:tr>
        <w:trPr>
          <w:cantSplit/>
          <w:jc w:val="center"/>
        </w:trPr>
        <w:tc>
          <w:tcPr>
            <w:tcW w:w="1208" w:type="pct"/>
            <w:tcBorders>
              <w:bottom w:val="single" w:sz="4" w:space="0" w:color="auto"/>
            </w:tcBorders>
          </w:tcPr>
          <w:p>
            <w:pPr>
              <w:pStyle w:val="yTableNAm"/>
              <w:jc w:val="center"/>
              <w:rPr>
                <w:rFonts w:ascii="Arial" w:hAnsi="Arial"/>
                <w:b/>
              </w:rPr>
            </w:pPr>
            <w:r>
              <w:t>350</w:t>
            </w:r>
          </w:p>
        </w:tc>
        <w:tc>
          <w:tcPr>
            <w:tcW w:w="1801" w:type="pct"/>
            <w:tcBorders>
              <w:bottom w:val="single" w:sz="4" w:space="0" w:color="auto"/>
            </w:tcBorders>
            <w:vAlign w:val="bottom"/>
          </w:tcPr>
          <w:p>
            <w:pPr>
              <w:pStyle w:val="yTableNAm"/>
              <w:jc w:val="center"/>
              <w:rPr>
                <w:rFonts w:ascii="Arial" w:hAnsi="Arial"/>
                <w:b/>
              </w:rPr>
            </w:pPr>
            <w:r>
              <w:t>62 997.77</w:t>
            </w:r>
          </w:p>
        </w:tc>
        <w:tc>
          <w:tcPr>
            <w:tcW w:w="1991" w:type="pct"/>
            <w:tcBorders>
              <w:bottom w:val="single" w:sz="4" w:space="0" w:color="auto"/>
            </w:tcBorders>
          </w:tcPr>
          <w:p>
            <w:pPr>
              <w:pStyle w:val="yTableNAm"/>
              <w:jc w:val="center"/>
              <w:rPr>
                <w:rFonts w:ascii="Arial" w:hAnsi="Arial"/>
                <w:b/>
              </w:rPr>
            </w:pPr>
            <w:r>
              <w:t>100</w:t>
            </w:r>
          </w:p>
        </w:tc>
      </w:tr>
    </w:tbl>
    <w:p>
      <w:pPr>
        <w:pStyle w:val="yMiscellaneousBody"/>
      </w:pPr>
    </w:p>
    <w:tbl>
      <w:tblPr>
        <w:tblW w:w="4271" w:type="pct"/>
        <w:tblInd w:w="533" w:type="dxa"/>
        <w:tblLook w:val="0000" w:firstRow="0" w:lastRow="0" w:firstColumn="0" w:lastColumn="0" w:noHBand="0" w:noVBand="0"/>
      </w:tblPr>
      <w:tblGrid>
        <w:gridCol w:w="851"/>
        <w:gridCol w:w="4241"/>
        <w:gridCol w:w="1154"/>
      </w:tblGrid>
      <w:tr>
        <w:trPr>
          <w:cantSplit/>
        </w:trPr>
        <w:tc>
          <w:tcPr>
            <w:tcW w:w="681" w:type="pct"/>
          </w:tcPr>
          <w:p>
            <w:pPr>
              <w:pStyle w:val="yTableNAm"/>
            </w:pPr>
            <w:r>
              <w:rPr>
                <w:b/>
                <w:bCs/>
              </w:rPr>
              <w:t>10.</w:t>
            </w:r>
          </w:p>
        </w:tc>
        <w:tc>
          <w:tcPr>
            <w:tcW w:w="3395" w:type="pct"/>
          </w:tcPr>
          <w:p>
            <w:pPr>
              <w:pStyle w:val="yTableNAm"/>
            </w:pPr>
            <w:r>
              <w:rPr>
                <w:b/>
                <w:bCs/>
              </w:rPr>
              <w:t>Non</w:t>
            </w:r>
            <w:r>
              <w:rPr>
                <w:b/>
                <w:bCs/>
              </w:rPr>
              <w:noBreakHyphen/>
              <w:t>metropolitan non</w:t>
            </w:r>
            <w:r>
              <w:rPr>
                <w:b/>
                <w:bCs/>
              </w:rPr>
              <w:noBreakHyphen/>
              <w:t>residential or commercial residential</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t>In respect of land that is neither in the metropolitan area nor comprised in a residential property, where the land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(a)</w:t>
            </w:r>
            <w:r>
              <w:tab/>
              <w:t>is classified as non</w:t>
            </w:r>
            <w:r>
              <w:noBreakHyphen/>
              <w:t xml:space="preserve">residential or commercial residential; and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(b)</w:t>
            </w:r>
            <w:r>
              <w:tab/>
              <w:t>is not mentioned in item 5 or 6,</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t>a charge payable for the relevant meter size as set out in the following Table —</w:t>
            </w:r>
          </w:p>
        </w:tc>
        <w:tc>
          <w:tcPr>
            <w:tcW w:w="924" w:type="pct"/>
            <w:vAlign w:val="bottom"/>
          </w:tcPr>
          <w:p>
            <w:pPr>
              <w:pStyle w:val="yTableNAm"/>
            </w:pPr>
          </w:p>
        </w:tc>
      </w:tr>
    </w:tbl>
    <w:p>
      <w:pPr>
        <w:pStyle w:val="yTHeadingNAm"/>
      </w:pPr>
      <w:r>
        <w:t>Table of meter</w:t>
      </w:r>
      <w:r>
        <w:noBreakHyphen/>
        <w:t>based fixed charges</w:t>
      </w:r>
    </w:p>
    <w:tbl>
      <w:tblPr>
        <w:tblW w:w="6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jc w:val="center"/>
        </w:trPr>
        <w:tc>
          <w:tcPr>
            <w:tcW w:w="3187"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jc w:val="center"/>
        </w:trPr>
        <w:tc>
          <w:tcPr>
            <w:tcW w:w="3187"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jc w:val="center"/>
        </w:trPr>
        <w:tc>
          <w:tcPr>
            <w:tcW w:w="3187"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jc w:val="center"/>
        </w:trPr>
        <w:tc>
          <w:tcPr>
            <w:tcW w:w="3187"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jc w:val="center"/>
        </w:trPr>
        <w:tc>
          <w:tcPr>
            <w:tcW w:w="3187"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jc w:val="center"/>
        </w:trPr>
        <w:tc>
          <w:tcPr>
            <w:tcW w:w="3187"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jc w:val="center"/>
        </w:trPr>
        <w:tc>
          <w:tcPr>
            <w:tcW w:w="3187"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jc w:val="center"/>
        </w:trPr>
        <w:tc>
          <w:tcPr>
            <w:tcW w:w="3187" w:type="dxa"/>
            <w:tcBorders>
              <w:top w:val="nil"/>
              <w:left w:val="nil"/>
              <w:bottom w:val="single" w:sz="4" w:space="0" w:color="auto"/>
              <w:right w:val="nil"/>
            </w:tcBorders>
          </w:tcPr>
          <w:p>
            <w:pPr>
              <w:pStyle w:val="yTableNAm"/>
              <w:jc w:val="center"/>
              <w:rPr>
                <w:rFonts w:ascii="Arial" w:hAnsi="Arial"/>
                <w:b/>
              </w:rPr>
            </w:pPr>
            <w:r>
              <w:t>140, 150</w:t>
            </w:r>
          </w:p>
        </w:tc>
        <w:tc>
          <w:tcPr>
            <w:tcW w:w="3084" w:type="dxa"/>
            <w:tcBorders>
              <w:top w:val="nil"/>
              <w:left w:val="nil"/>
              <w:bottom w:val="single" w:sz="4" w:space="0" w:color="auto"/>
              <w:right w:val="nil"/>
            </w:tcBorders>
            <w:vAlign w:val="bottom"/>
          </w:tcPr>
          <w:p>
            <w:pPr>
              <w:pStyle w:val="yTableNAm"/>
              <w:jc w:val="center"/>
              <w:rPr>
                <w:rFonts w:ascii="Arial" w:hAnsi="Arial"/>
                <w:b/>
              </w:rPr>
            </w:pPr>
            <w:r>
              <w:t>11 571.02</w:t>
            </w:r>
          </w:p>
        </w:tc>
      </w:tr>
    </w:tbl>
    <w:p>
      <w:pPr>
        <w:pStyle w:val="yMiscellaneousBody"/>
      </w:pPr>
    </w:p>
    <w:tbl>
      <w:tblPr>
        <w:tblW w:w="6237" w:type="dxa"/>
        <w:tblInd w:w="534" w:type="dxa"/>
        <w:tblLayout w:type="fixed"/>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11.</w:t>
            </w:r>
          </w:p>
        </w:tc>
        <w:tc>
          <w:tcPr>
            <w:tcW w:w="4235" w:type="dxa"/>
          </w:tcPr>
          <w:p>
            <w:pPr>
              <w:pStyle w:val="yTableNAm"/>
            </w:pPr>
            <w:r>
              <w:rPr>
                <w:b/>
                <w:bCs/>
              </w:rPr>
              <w:t>Stock</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right" w:leader="dot" w:pos="3952"/>
              </w:tabs>
              <w:rPr>
                <w:rFonts w:ascii="Arial" w:hAnsi="Arial"/>
                <w:b/>
              </w:rPr>
            </w:pPr>
            <w:r>
              <w:t xml:space="preserve">For the supply of water for the purpose of watering stock on land that is not the subject of a charge under item 10 </w:t>
            </w:r>
            <w:r>
              <w:tab/>
            </w:r>
          </w:p>
        </w:tc>
        <w:tc>
          <w:tcPr>
            <w:tcW w:w="1152" w:type="dxa"/>
            <w:vAlign w:val="bottom"/>
          </w:tcPr>
          <w:p>
            <w:pPr>
              <w:pStyle w:val="yTableNAm"/>
            </w:pPr>
            <w:r>
              <w:t>$205.71</w:t>
            </w:r>
          </w:p>
        </w:tc>
      </w:tr>
      <w:tr>
        <w:trPr>
          <w:cantSplit/>
        </w:trPr>
        <w:tc>
          <w:tcPr>
            <w:tcW w:w="850" w:type="dxa"/>
          </w:tcPr>
          <w:p>
            <w:pPr>
              <w:pStyle w:val="yTableNAm"/>
            </w:pPr>
            <w:r>
              <w:rPr>
                <w:b/>
                <w:bCs/>
              </w:rPr>
              <w:t>12.</w:t>
            </w:r>
          </w:p>
        </w:tc>
        <w:tc>
          <w:tcPr>
            <w:tcW w:w="4235" w:type="dxa"/>
          </w:tcPr>
          <w:p>
            <w:pPr>
              <w:pStyle w:val="yTableNAm"/>
            </w:pPr>
            <w:r>
              <w:rPr>
                <w:b/>
                <w:bCs/>
              </w:rPr>
              <w:t>Additional connections</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pPr>
            <w:r>
              <w:t>Other than land described in items 3 and 9, where water is supplied to land through more than one water supply connection, for each additional connection, not being a connection the subject of a charge under item 15 or a connection for a water supply the subject of item 2 or 19 —</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clear" w:pos="567"/>
                <w:tab w:val="left" w:pos="268"/>
                <w:tab w:val="left" w:pos="715"/>
                <w:tab w:val="right" w:leader="dot" w:pos="3952"/>
              </w:tabs>
              <w:ind w:left="731" w:hanging="731"/>
              <w:rPr>
                <w:rFonts w:ascii="Arial" w:hAnsi="Arial"/>
                <w:b/>
              </w:rPr>
            </w:pPr>
            <w:r>
              <w:tab/>
              <w:t>(a)</w:t>
            </w:r>
            <w:r>
              <w:tab/>
              <w:t xml:space="preserve">for land, other than land to which paragraph (b) applies, a charge of </w:t>
            </w:r>
            <w:r>
              <w:tab/>
            </w:r>
          </w:p>
        </w:tc>
        <w:tc>
          <w:tcPr>
            <w:tcW w:w="1152" w:type="dxa"/>
            <w:vAlign w:val="bottom"/>
          </w:tcPr>
          <w:p>
            <w:pPr>
              <w:pStyle w:val="yTableNAm"/>
            </w:pPr>
            <w:r>
              <w:t>$205.71</w:t>
            </w: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for land that is classified as non</w:t>
            </w:r>
            <w:r>
              <w:noBreakHyphen/>
              <w:t>residential or commercial residential, a charge based on meter size of the additional service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jc w:val="center"/>
        </w:trPr>
        <w:tc>
          <w:tcPr>
            <w:tcW w:w="3215"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jc w:val="center"/>
        </w:trPr>
        <w:tc>
          <w:tcPr>
            <w:tcW w:w="3215"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jc w:val="center"/>
        </w:trPr>
        <w:tc>
          <w:tcPr>
            <w:tcW w:w="3215"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jc w:val="center"/>
        </w:trPr>
        <w:tc>
          <w:tcPr>
            <w:tcW w:w="3215"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jc w:val="center"/>
        </w:trPr>
        <w:tc>
          <w:tcPr>
            <w:tcW w:w="3215"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jc w:val="center"/>
        </w:trPr>
        <w:tc>
          <w:tcPr>
            <w:tcW w:w="3215"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jc w:val="center"/>
        </w:trPr>
        <w:tc>
          <w:tcPr>
            <w:tcW w:w="3215"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jc w:val="center"/>
        </w:trPr>
        <w:tc>
          <w:tcPr>
            <w:tcW w:w="3215" w:type="dxa"/>
            <w:tcBorders>
              <w:top w:val="nil"/>
              <w:left w:val="nil"/>
              <w:bottom w:val="nil"/>
              <w:right w:val="nil"/>
            </w:tcBorders>
          </w:tcPr>
          <w:p>
            <w:pPr>
              <w:pStyle w:val="yTableNAm"/>
              <w:jc w:val="center"/>
              <w:rPr>
                <w:rFonts w:ascii="Arial" w:hAnsi="Arial"/>
                <w:b/>
              </w:rPr>
            </w:pPr>
            <w:r>
              <w:t>140, 150</w:t>
            </w:r>
          </w:p>
        </w:tc>
        <w:tc>
          <w:tcPr>
            <w:tcW w:w="3084" w:type="dxa"/>
            <w:tcBorders>
              <w:top w:val="nil"/>
              <w:left w:val="nil"/>
              <w:bottom w:val="nil"/>
              <w:right w:val="nil"/>
            </w:tcBorders>
            <w:vAlign w:val="bottom"/>
          </w:tcPr>
          <w:p>
            <w:pPr>
              <w:pStyle w:val="yTableNAm"/>
              <w:jc w:val="center"/>
              <w:rPr>
                <w:rFonts w:ascii="Arial" w:hAnsi="Arial"/>
                <w:b/>
              </w:rPr>
            </w:pPr>
            <w:r>
              <w:t>11 571.02</w:t>
            </w:r>
          </w:p>
        </w:tc>
      </w:tr>
      <w:tr>
        <w:trPr>
          <w:cantSplit/>
          <w:jc w:val="center"/>
        </w:trPr>
        <w:tc>
          <w:tcPr>
            <w:tcW w:w="3215" w:type="dxa"/>
            <w:tcBorders>
              <w:top w:val="nil"/>
              <w:left w:val="nil"/>
              <w:bottom w:val="nil"/>
              <w:right w:val="nil"/>
            </w:tcBorders>
          </w:tcPr>
          <w:p>
            <w:pPr>
              <w:pStyle w:val="yTableNAm"/>
              <w:jc w:val="center"/>
              <w:rPr>
                <w:rFonts w:ascii="Arial" w:hAnsi="Arial"/>
                <w:b/>
              </w:rPr>
            </w:pPr>
            <w:r>
              <w:t>200</w:t>
            </w:r>
          </w:p>
        </w:tc>
        <w:tc>
          <w:tcPr>
            <w:tcW w:w="3084" w:type="dxa"/>
            <w:tcBorders>
              <w:top w:val="nil"/>
              <w:left w:val="nil"/>
              <w:bottom w:val="nil"/>
              <w:right w:val="nil"/>
            </w:tcBorders>
            <w:vAlign w:val="bottom"/>
          </w:tcPr>
          <w:p>
            <w:pPr>
              <w:pStyle w:val="yTableNAm"/>
              <w:jc w:val="center"/>
              <w:rPr>
                <w:rFonts w:ascii="Arial" w:hAnsi="Arial"/>
                <w:b/>
              </w:rPr>
            </w:pPr>
            <w:r>
              <w:t>20 570.70</w:t>
            </w:r>
          </w:p>
        </w:tc>
      </w:tr>
      <w:tr>
        <w:trPr>
          <w:cantSplit/>
          <w:jc w:val="center"/>
        </w:trPr>
        <w:tc>
          <w:tcPr>
            <w:tcW w:w="3215" w:type="dxa"/>
            <w:tcBorders>
              <w:top w:val="nil"/>
              <w:left w:val="nil"/>
              <w:bottom w:val="nil"/>
              <w:right w:val="nil"/>
            </w:tcBorders>
          </w:tcPr>
          <w:p>
            <w:pPr>
              <w:pStyle w:val="yTableNAm"/>
              <w:jc w:val="center"/>
              <w:rPr>
                <w:rFonts w:ascii="Arial" w:hAnsi="Arial"/>
                <w:b/>
              </w:rPr>
            </w:pPr>
            <w:r>
              <w:t>250</w:t>
            </w:r>
          </w:p>
        </w:tc>
        <w:tc>
          <w:tcPr>
            <w:tcW w:w="3084" w:type="dxa"/>
            <w:tcBorders>
              <w:top w:val="nil"/>
              <w:left w:val="nil"/>
              <w:bottom w:val="nil"/>
              <w:right w:val="nil"/>
            </w:tcBorders>
            <w:vAlign w:val="bottom"/>
          </w:tcPr>
          <w:p>
            <w:pPr>
              <w:pStyle w:val="yTableNAm"/>
              <w:jc w:val="center"/>
              <w:rPr>
                <w:rFonts w:ascii="Arial" w:hAnsi="Arial"/>
                <w:b/>
              </w:rPr>
            </w:pPr>
            <w:r>
              <w:t>32 141.69</w:t>
            </w:r>
          </w:p>
        </w:tc>
      </w:tr>
      <w:tr>
        <w:trPr>
          <w:cantSplit/>
          <w:jc w:val="center"/>
        </w:trPr>
        <w:tc>
          <w:tcPr>
            <w:tcW w:w="3215" w:type="dxa"/>
            <w:tcBorders>
              <w:top w:val="nil"/>
              <w:left w:val="nil"/>
              <w:bottom w:val="nil"/>
              <w:right w:val="nil"/>
            </w:tcBorders>
          </w:tcPr>
          <w:p>
            <w:pPr>
              <w:pStyle w:val="yTableNAm"/>
              <w:jc w:val="center"/>
              <w:rPr>
                <w:rFonts w:ascii="Arial" w:hAnsi="Arial"/>
                <w:b/>
              </w:rPr>
            </w:pPr>
            <w:r>
              <w:t>300</w:t>
            </w:r>
          </w:p>
        </w:tc>
        <w:tc>
          <w:tcPr>
            <w:tcW w:w="3084" w:type="dxa"/>
            <w:tcBorders>
              <w:top w:val="nil"/>
              <w:left w:val="nil"/>
              <w:bottom w:val="nil"/>
              <w:right w:val="nil"/>
            </w:tcBorders>
            <w:vAlign w:val="bottom"/>
          </w:tcPr>
          <w:p>
            <w:pPr>
              <w:pStyle w:val="yTableNAm"/>
              <w:jc w:val="center"/>
              <w:rPr>
                <w:rFonts w:ascii="Arial" w:hAnsi="Arial"/>
                <w:b/>
              </w:rPr>
            </w:pPr>
            <w:r>
              <w:t>46 284.07</w:t>
            </w:r>
          </w:p>
        </w:tc>
      </w:tr>
      <w:tr>
        <w:trPr>
          <w:cantSplit/>
          <w:jc w:val="center"/>
        </w:trPr>
        <w:tc>
          <w:tcPr>
            <w:tcW w:w="3215" w:type="dxa"/>
            <w:tcBorders>
              <w:top w:val="nil"/>
              <w:left w:val="nil"/>
              <w:bottom w:val="single" w:sz="4" w:space="0" w:color="auto"/>
              <w:right w:val="nil"/>
            </w:tcBorders>
          </w:tcPr>
          <w:p>
            <w:pPr>
              <w:pStyle w:val="yTableNAm"/>
              <w:jc w:val="center"/>
              <w:rPr>
                <w:rFonts w:ascii="Arial" w:hAnsi="Arial"/>
                <w:b/>
              </w:rPr>
            </w:pPr>
            <w:r>
              <w:t>350</w:t>
            </w:r>
          </w:p>
        </w:tc>
        <w:tc>
          <w:tcPr>
            <w:tcW w:w="3084" w:type="dxa"/>
            <w:tcBorders>
              <w:top w:val="nil"/>
              <w:left w:val="nil"/>
              <w:bottom w:val="single" w:sz="4" w:space="0" w:color="auto"/>
              <w:right w:val="nil"/>
            </w:tcBorders>
            <w:vAlign w:val="bottom"/>
          </w:tcPr>
          <w:p>
            <w:pPr>
              <w:pStyle w:val="yTableNAm"/>
              <w:jc w:val="center"/>
              <w:rPr>
                <w:rFonts w:ascii="Arial" w:hAnsi="Arial"/>
                <w:b/>
              </w:rPr>
            </w:pPr>
            <w:r>
              <w:t>62.997.77</w:t>
            </w:r>
          </w:p>
        </w:tc>
      </w:tr>
    </w:tbl>
    <w:p>
      <w:pPr>
        <w:pStyle w:val="yMiscellaneousBody"/>
      </w:pPr>
    </w:p>
    <w:tbl>
      <w:tblPr>
        <w:tblW w:w="0" w:type="auto"/>
        <w:tblInd w:w="534" w:type="dxa"/>
        <w:tblLayout w:type="fixed"/>
        <w:tblLook w:val="0000" w:firstRow="0" w:lastRow="0" w:firstColumn="0" w:lastColumn="0" w:noHBand="0" w:noVBand="0"/>
      </w:tblPr>
      <w:tblGrid>
        <w:gridCol w:w="850"/>
        <w:gridCol w:w="4234"/>
        <w:gridCol w:w="1153"/>
      </w:tblGrid>
      <w:tr>
        <w:trPr>
          <w:cantSplit/>
        </w:trPr>
        <w:tc>
          <w:tcPr>
            <w:tcW w:w="850" w:type="dxa"/>
          </w:tcPr>
          <w:p>
            <w:pPr>
              <w:pStyle w:val="yTableNAm"/>
            </w:pPr>
            <w:r>
              <w:rPr>
                <w:b/>
                <w:bCs/>
              </w:rPr>
              <w:t>13.</w:t>
            </w:r>
          </w:p>
        </w:tc>
        <w:tc>
          <w:tcPr>
            <w:tcW w:w="4234" w:type="dxa"/>
          </w:tcPr>
          <w:p>
            <w:pPr>
              <w:pStyle w:val="yTableNAm"/>
            </w:pPr>
            <w:r>
              <w:rPr>
                <w:b/>
                <w:bCs/>
              </w:rPr>
              <w:t>Shipping (non</w:t>
            </w:r>
            <w:r>
              <w:rPr>
                <w:b/>
                <w:bCs/>
              </w:rPr>
              <w:noBreakHyphen/>
              <w:t>metropolitan)</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pPr>
            <w:r>
              <w:t>For each water supply connection provided for the purpose of water being taken on board any ship in a port not in the metropolitan area the charge applicable for the relevant meter size in the Table to item 10.</w:t>
            </w:r>
          </w:p>
        </w:tc>
        <w:tc>
          <w:tcPr>
            <w:tcW w:w="1153" w:type="dxa"/>
            <w:vAlign w:val="bottom"/>
          </w:tcPr>
          <w:p>
            <w:pPr>
              <w:pStyle w:val="yTableNAm"/>
            </w:pPr>
          </w:p>
        </w:tc>
      </w:tr>
      <w:tr>
        <w:trPr>
          <w:cantSplit/>
        </w:trPr>
        <w:tc>
          <w:tcPr>
            <w:tcW w:w="850" w:type="dxa"/>
          </w:tcPr>
          <w:p>
            <w:pPr>
              <w:pStyle w:val="yTableNAm"/>
            </w:pPr>
            <w:r>
              <w:rPr>
                <w:b/>
                <w:bCs/>
              </w:rPr>
              <w:t>14.</w:t>
            </w:r>
          </w:p>
        </w:tc>
        <w:tc>
          <w:tcPr>
            <w:tcW w:w="4234" w:type="dxa"/>
          </w:tcPr>
          <w:p>
            <w:pPr>
              <w:pStyle w:val="yTableNAm"/>
            </w:pPr>
            <w:r>
              <w:rPr>
                <w:b/>
                <w:bCs/>
              </w:rPr>
              <w:t>Local government standpipes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right" w:leader="dot" w:pos="3952"/>
              </w:tabs>
              <w:rPr>
                <w:rFonts w:ascii="Arial" w:hAnsi="Arial"/>
                <w:b/>
              </w:rPr>
            </w:pPr>
            <w:r>
              <w:t xml:space="preserve">For each local government standpipe </w:t>
            </w:r>
            <w:r>
              <w:tab/>
            </w:r>
          </w:p>
        </w:tc>
        <w:tc>
          <w:tcPr>
            <w:tcW w:w="1153" w:type="dxa"/>
            <w:vAlign w:val="bottom"/>
          </w:tcPr>
          <w:p>
            <w:pPr>
              <w:pStyle w:val="yTableNAm"/>
            </w:pPr>
            <w:r>
              <w:t>$205.71</w:t>
            </w:r>
          </w:p>
        </w:tc>
      </w:tr>
      <w:tr>
        <w:trPr>
          <w:cantSplit/>
        </w:trPr>
        <w:tc>
          <w:tcPr>
            <w:tcW w:w="850" w:type="dxa"/>
          </w:tcPr>
          <w:p>
            <w:pPr>
              <w:pStyle w:val="yTableNAm"/>
            </w:pPr>
            <w:r>
              <w:rPr>
                <w:b/>
                <w:bCs/>
              </w:rPr>
              <w:t>15.</w:t>
            </w:r>
          </w:p>
        </w:tc>
        <w:tc>
          <w:tcPr>
            <w:tcW w:w="4234" w:type="dxa"/>
          </w:tcPr>
          <w:p>
            <w:pPr>
              <w:pStyle w:val="yTableNAm"/>
            </w:pPr>
            <w:r>
              <w:rPr>
                <w:b/>
                <w:bCs/>
              </w:rPr>
              <w:t>Firefighting connections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right" w:leader="dot" w:pos="3952"/>
              </w:tabs>
              <w:rPr>
                <w:rFonts w:ascii="Arial" w:hAnsi="Arial"/>
                <w:b/>
              </w:rPr>
            </w:pPr>
            <w:r>
              <w:t xml:space="preserve">For each water supply connection provided for the purpose of firefighting </w:t>
            </w:r>
            <w:r>
              <w:tab/>
            </w:r>
          </w:p>
        </w:tc>
        <w:tc>
          <w:tcPr>
            <w:tcW w:w="1153" w:type="dxa"/>
            <w:vAlign w:val="bottom"/>
          </w:tcPr>
          <w:p>
            <w:pPr>
              <w:pStyle w:val="yTableNAm"/>
            </w:pPr>
            <w:r>
              <w:t>$205.71</w:t>
            </w:r>
          </w:p>
        </w:tc>
      </w:tr>
      <w:tr>
        <w:trPr>
          <w:cantSplit/>
        </w:trPr>
        <w:tc>
          <w:tcPr>
            <w:tcW w:w="850" w:type="dxa"/>
          </w:tcPr>
          <w:p>
            <w:pPr>
              <w:pStyle w:val="yTableNAm"/>
            </w:pPr>
            <w:r>
              <w:rPr>
                <w:b/>
                <w:bCs/>
              </w:rPr>
              <w:t>16.</w:t>
            </w:r>
          </w:p>
        </w:tc>
        <w:tc>
          <w:tcPr>
            <w:tcW w:w="4234" w:type="dxa"/>
          </w:tcPr>
          <w:p>
            <w:pPr>
              <w:pStyle w:val="yTableNAm"/>
            </w:pPr>
            <w:r>
              <w:rPr>
                <w:b/>
                <w:bCs/>
              </w:rPr>
              <w:t>Farmland</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right" w:leader="dot" w:pos="3952"/>
              </w:tabs>
              <w:rPr>
                <w:rFonts w:ascii="Arial" w:hAnsi="Arial"/>
                <w:b/>
              </w:rPr>
            </w:pPr>
            <w:r>
              <w:t xml:space="preserve">In respect of land that is classified as farmland </w:t>
            </w:r>
            <w:r>
              <w:tab/>
            </w:r>
          </w:p>
        </w:tc>
        <w:tc>
          <w:tcPr>
            <w:tcW w:w="1153" w:type="dxa"/>
            <w:vAlign w:val="bottom"/>
          </w:tcPr>
          <w:p>
            <w:pPr>
              <w:pStyle w:val="yTableNAm"/>
            </w:pPr>
            <w:r>
              <w:t>$205.71</w:t>
            </w:r>
          </w:p>
        </w:tc>
      </w:tr>
      <w:tr>
        <w:trPr>
          <w:cantSplit/>
        </w:trPr>
        <w:tc>
          <w:tcPr>
            <w:tcW w:w="850" w:type="dxa"/>
          </w:tcPr>
          <w:p>
            <w:pPr>
              <w:pStyle w:val="yTableNAm"/>
            </w:pPr>
            <w:r>
              <w:rPr>
                <w:b/>
                <w:bCs/>
              </w:rPr>
              <w:t>17.</w:t>
            </w:r>
          </w:p>
        </w:tc>
        <w:tc>
          <w:tcPr>
            <w:tcW w:w="4234" w:type="dxa"/>
          </w:tcPr>
          <w:p>
            <w:pPr>
              <w:pStyle w:val="yTableNAm"/>
            </w:pPr>
            <w:r>
              <w:rPr>
                <w:b/>
                <w:bCs/>
              </w:rPr>
              <w:t>Metropolitan non</w:t>
            </w:r>
            <w:r>
              <w:rPr>
                <w:b/>
                <w:bCs/>
              </w:rPr>
              <w:noBreakHyphen/>
              <w:t>residential (except strata</w:t>
            </w:r>
            <w:r>
              <w:rPr>
                <w:b/>
                <w:bCs/>
              </w:rPr>
              <w:noBreakHyphen/>
              <w:t>titled units that share a service)</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pPr>
            <w:r>
              <w:t>In respect of non</w:t>
            </w:r>
            <w:r>
              <w:noBreakHyphen/>
              <w:t>residential land in the metropolitan area, not being land mentioned in item 18, a charge determined by meter size as set out in the following Table —</w:t>
            </w:r>
          </w:p>
        </w:tc>
        <w:tc>
          <w:tcPr>
            <w:tcW w:w="1153" w:type="dxa"/>
            <w:vAlign w:val="bottom"/>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cantSplit/>
          <w:tblHeader/>
          <w:jc w:val="center"/>
        </w:trPr>
        <w:tc>
          <w:tcPr>
            <w:tcW w:w="3206" w:type="dxa"/>
            <w:tcBorders>
              <w:top w:val="single" w:sz="4" w:space="0" w:color="auto"/>
              <w:bottom w:val="single" w:sz="4" w:space="0" w:color="auto"/>
            </w:tcBorders>
          </w:tcPr>
          <w:p>
            <w:pPr>
              <w:pStyle w:val="yTableNAm"/>
              <w:jc w:val="center"/>
              <w:rPr>
                <w:rFonts w:ascii="Arial" w:hAnsi="Arial"/>
                <w:b/>
              </w:rPr>
            </w:pPr>
            <w:r>
              <w:rPr>
                <w:b/>
                <w:bCs/>
              </w:rPr>
              <w:t>Meter size</w:t>
            </w:r>
            <w:r>
              <w:rPr>
                <w:b/>
                <w:bCs/>
              </w:rPr>
              <w:br/>
              <w:t>mm</w:t>
            </w:r>
          </w:p>
        </w:tc>
        <w:tc>
          <w:tcPr>
            <w:tcW w:w="3093"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3206" w:type="dxa"/>
          </w:tcPr>
          <w:p>
            <w:pPr>
              <w:pStyle w:val="yTableNAm"/>
              <w:jc w:val="center"/>
            </w:pPr>
            <w:r>
              <w:t>20</w:t>
            </w:r>
          </w:p>
        </w:tc>
        <w:tc>
          <w:tcPr>
            <w:tcW w:w="3093" w:type="dxa"/>
            <w:vAlign w:val="bottom"/>
          </w:tcPr>
          <w:p>
            <w:pPr>
              <w:pStyle w:val="yTableNAm"/>
              <w:jc w:val="center"/>
              <w:rPr>
                <w:rFonts w:ascii="Arial" w:hAnsi="Arial"/>
                <w:b/>
              </w:rPr>
            </w:pPr>
            <w:r>
              <w:t>205.71</w:t>
            </w:r>
          </w:p>
        </w:tc>
      </w:tr>
      <w:tr>
        <w:trPr>
          <w:cantSplit/>
          <w:jc w:val="center"/>
        </w:trPr>
        <w:tc>
          <w:tcPr>
            <w:tcW w:w="3206" w:type="dxa"/>
          </w:tcPr>
          <w:p>
            <w:pPr>
              <w:pStyle w:val="yTableNAm"/>
              <w:jc w:val="center"/>
              <w:rPr>
                <w:rFonts w:ascii="Arial" w:hAnsi="Arial"/>
                <w:b/>
              </w:rPr>
            </w:pPr>
            <w:r>
              <w:t>25</w:t>
            </w:r>
          </w:p>
        </w:tc>
        <w:tc>
          <w:tcPr>
            <w:tcW w:w="3093" w:type="dxa"/>
            <w:vAlign w:val="bottom"/>
          </w:tcPr>
          <w:p>
            <w:pPr>
              <w:pStyle w:val="yTableNAm"/>
              <w:jc w:val="center"/>
              <w:rPr>
                <w:rFonts w:ascii="Arial" w:hAnsi="Arial"/>
                <w:b/>
              </w:rPr>
            </w:pPr>
            <w:r>
              <w:t>321.42</w:t>
            </w:r>
          </w:p>
        </w:tc>
      </w:tr>
      <w:tr>
        <w:trPr>
          <w:cantSplit/>
          <w:jc w:val="center"/>
        </w:trPr>
        <w:tc>
          <w:tcPr>
            <w:tcW w:w="3206" w:type="dxa"/>
          </w:tcPr>
          <w:p>
            <w:pPr>
              <w:pStyle w:val="yTableNAm"/>
              <w:jc w:val="center"/>
              <w:rPr>
                <w:rFonts w:ascii="Arial" w:hAnsi="Arial"/>
                <w:b/>
              </w:rPr>
            </w:pPr>
            <w:r>
              <w:t>30</w:t>
            </w:r>
          </w:p>
        </w:tc>
        <w:tc>
          <w:tcPr>
            <w:tcW w:w="3093" w:type="dxa"/>
            <w:vAlign w:val="bottom"/>
          </w:tcPr>
          <w:p>
            <w:pPr>
              <w:pStyle w:val="yTableNAm"/>
              <w:jc w:val="center"/>
              <w:rPr>
                <w:rFonts w:ascii="Arial" w:hAnsi="Arial"/>
                <w:b/>
              </w:rPr>
            </w:pPr>
            <w:r>
              <w:t>462.82</w:t>
            </w:r>
          </w:p>
        </w:tc>
      </w:tr>
      <w:tr>
        <w:trPr>
          <w:cantSplit/>
          <w:jc w:val="center"/>
        </w:trPr>
        <w:tc>
          <w:tcPr>
            <w:tcW w:w="3206" w:type="dxa"/>
          </w:tcPr>
          <w:p>
            <w:pPr>
              <w:pStyle w:val="yTableNAm"/>
              <w:jc w:val="center"/>
              <w:rPr>
                <w:rFonts w:ascii="Arial" w:hAnsi="Arial"/>
                <w:b/>
              </w:rPr>
            </w:pPr>
            <w:r>
              <w:t>40</w:t>
            </w:r>
          </w:p>
        </w:tc>
        <w:tc>
          <w:tcPr>
            <w:tcW w:w="3093" w:type="dxa"/>
            <w:vAlign w:val="bottom"/>
          </w:tcPr>
          <w:p>
            <w:pPr>
              <w:pStyle w:val="yTableNAm"/>
              <w:jc w:val="center"/>
              <w:rPr>
                <w:rFonts w:ascii="Arial" w:hAnsi="Arial"/>
                <w:b/>
              </w:rPr>
            </w:pPr>
            <w:r>
              <w:t>822.83</w:t>
            </w:r>
          </w:p>
        </w:tc>
      </w:tr>
      <w:tr>
        <w:trPr>
          <w:cantSplit/>
          <w:jc w:val="center"/>
        </w:trPr>
        <w:tc>
          <w:tcPr>
            <w:tcW w:w="3206" w:type="dxa"/>
          </w:tcPr>
          <w:p>
            <w:pPr>
              <w:pStyle w:val="yTableNAm"/>
              <w:jc w:val="center"/>
              <w:rPr>
                <w:rFonts w:ascii="Arial" w:hAnsi="Arial"/>
                <w:b/>
              </w:rPr>
            </w:pPr>
            <w:r>
              <w:t>50</w:t>
            </w:r>
          </w:p>
        </w:tc>
        <w:tc>
          <w:tcPr>
            <w:tcW w:w="3093" w:type="dxa"/>
            <w:vAlign w:val="bottom"/>
          </w:tcPr>
          <w:p>
            <w:pPr>
              <w:pStyle w:val="yTableNAm"/>
              <w:jc w:val="center"/>
              <w:rPr>
                <w:rFonts w:ascii="Arial" w:hAnsi="Arial"/>
                <w:b/>
              </w:rPr>
            </w:pPr>
            <w:r>
              <w:t>1 285.67</w:t>
            </w:r>
          </w:p>
        </w:tc>
      </w:tr>
      <w:tr>
        <w:trPr>
          <w:cantSplit/>
          <w:jc w:val="center"/>
        </w:trPr>
        <w:tc>
          <w:tcPr>
            <w:tcW w:w="3206" w:type="dxa"/>
          </w:tcPr>
          <w:p>
            <w:pPr>
              <w:pStyle w:val="yTableNAm"/>
              <w:jc w:val="center"/>
              <w:rPr>
                <w:rFonts w:ascii="Arial" w:hAnsi="Arial"/>
                <w:b/>
              </w:rPr>
            </w:pPr>
            <w:r>
              <w:t>80</w:t>
            </w:r>
          </w:p>
        </w:tc>
        <w:tc>
          <w:tcPr>
            <w:tcW w:w="3093" w:type="dxa"/>
            <w:vAlign w:val="bottom"/>
          </w:tcPr>
          <w:p>
            <w:pPr>
              <w:pStyle w:val="yTableNAm"/>
              <w:jc w:val="center"/>
              <w:rPr>
                <w:rFonts w:ascii="Arial" w:hAnsi="Arial"/>
                <w:b/>
              </w:rPr>
            </w:pPr>
            <w:r>
              <w:t>3 291.31</w:t>
            </w:r>
          </w:p>
        </w:tc>
      </w:tr>
      <w:tr>
        <w:trPr>
          <w:cantSplit/>
          <w:jc w:val="center"/>
        </w:trPr>
        <w:tc>
          <w:tcPr>
            <w:tcW w:w="3206" w:type="dxa"/>
          </w:tcPr>
          <w:p>
            <w:pPr>
              <w:pStyle w:val="yTableNAm"/>
              <w:jc w:val="center"/>
              <w:rPr>
                <w:rFonts w:ascii="Arial" w:hAnsi="Arial"/>
                <w:b/>
              </w:rPr>
            </w:pPr>
            <w:r>
              <w:t>100</w:t>
            </w:r>
          </w:p>
        </w:tc>
        <w:tc>
          <w:tcPr>
            <w:tcW w:w="3093" w:type="dxa"/>
            <w:vAlign w:val="bottom"/>
          </w:tcPr>
          <w:p>
            <w:pPr>
              <w:pStyle w:val="yTableNAm"/>
              <w:jc w:val="center"/>
              <w:rPr>
                <w:rFonts w:ascii="Arial" w:hAnsi="Arial"/>
                <w:b/>
              </w:rPr>
            </w:pPr>
            <w:r>
              <w:t>5 142.67</w:t>
            </w:r>
          </w:p>
        </w:tc>
      </w:tr>
      <w:tr>
        <w:trPr>
          <w:cantSplit/>
          <w:jc w:val="center"/>
        </w:trPr>
        <w:tc>
          <w:tcPr>
            <w:tcW w:w="3206" w:type="dxa"/>
          </w:tcPr>
          <w:p>
            <w:pPr>
              <w:pStyle w:val="yTableNAm"/>
              <w:jc w:val="center"/>
              <w:rPr>
                <w:rFonts w:ascii="Arial" w:hAnsi="Arial"/>
                <w:b/>
              </w:rPr>
            </w:pPr>
            <w:r>
              <w:t>150</w:t>
            </w:r>
          </w:p>
        </w:tc>
        <w:tc>
          <w:tcPr>
            <w:tcW w:w="3093" w:type="dxa"/>
            <w:vAlign w:val="bottom"/>
          </w:tcPr>
          <w:p>
            <w:pPr>
              <w:pStyle w:val="yTableNAm"/>
              <w:jc w:val="center"/>
              <w:rPr>
                <w:rFonts w:ascii="Arial" w:hAnsi="Arial"/>
                <w:b/>
              </w:rPr>
            </w:pPr>
            <w:r>
              <w:t>11 571.02</w:t>
            </w:r>
          </w:p>
        </w:tc>
      </w:tr>
      <w:tr>
        <w:trPr>
          <w:cantSplit/>
          <w:jc w:val="center"/>
        </w:trPr>
        <w:tc>
          <w:tcPr>
            <w:tcW w:w="3206" w:type="dxa"/>
          </w:tcPr>
          <w:p>
            <w:pPr>
              <w:pStyle w:val="yTableNAm"/>
              <w:jc w:val="center"/>
              <w:rPr>
                <w:rFonts w:ascii="Arial" w:hAnsi="Arial"/>
                <w:b/>
              </w:rPr>
            </w:pPr>
            <w:r>
              <w:t>200</w:t>
            </w:r>
          </w:p>
        </w:tc>
        <w:tc>
          <w:tcPr>
            <w:tcW w:w="3093" w:type="dxa"/>
            <w:vAlign w:val="bottom"/>
          </w:tcPr>
          <w:p>
            <w:pPr>
              <w:pStyle w:val="yTableNAm"/>
              <w:jc w:val="center"/>
              <w:rPr>
                <w:rFonts w:ascii="Arial" w:hAnsi="Arial"/>
                <w:b/>
              </w:rPr>
            </w:pPr>
            <w:r>
              <w:t>20 570.70</w:t>
            </w:r>
          </w:p>
        </w:tc>
      </w:tr>
      <w:tr>
        <w:trPr>
          <w:cantSplit/>
          <w:jc w:val="center"/>
        </w:trPr>
        <w:tc>
          <w:tcPr>
            <w:tcW w:w="3206" w:type="dxa"/>
          </w:tcPr>
          <w:p>
            <w:pPr>
              <w:pStyle w:val="yTableNAm"/>
              <w:jc w:val="center"/>
              <w:rPr>
                <w:rFonts w:ascii="Arial" w:hAnsi="Arial"/>
                <w:b/>
              </w:rPr>
            </w:pPr>
            <w:r>
              <w:t>250</w:t>
            </w:r>
          </w:p>
        </w:tc>
        <w:tc>
          <w:tcPr>
            <w:tcW w:w="3093" w:type="dxa"/>
            <w:vAlign w:val="bottom"/>
          </w:tcPr>
          <w:p>
            <w:pPr>
              <w:pStyle w:val="yTableNAm"/>
              <w:jc w:val="center"/>
              <w:rPr>
                <w:rFonts w:ascii="Arial" w:hAnsi="Arial"/>
                <w:b/>
              </w:rPr>
            </w:pPr>
            <w:r>
              <w:t>32 141.69</w:t>
            </w:r>
          </w:p>
        </w:tc>
      </w:tr>
      <w:tr>
        <w:trPr>
          <w:cantSplit/>
          <w:jc w:val="center"/>
        </w:trPr>
        <w:tc>
          <w:tcPr>
            <w:tcW w:w="3206" w:type="dxa"/>
          </w:tcPr>
          <w:p>
            <w:pPr>
              <w:pStyle w:val="yTableNAm"/>
              <w:jc w:val="center"/>
              <w:rPr>
                <w:rFonts w:ascii="Arial" w:hAnsi="Arial"/>
                <w:b/>
              </w:rPr>
            </w:pPr>
            <w:r>
              <w:t>300</w:t>
            </w:r>
          </w:p>
        </w:tc>
        <w:tc>
          <w:tcPr>
            <w:tcW w:w="3093" w:type="dxa"/>
            <w:vAlign w:val="bottom"/>
          </w:tcPr>
          <w:p>
            <w:pPr>
              <w:pStyle w:val="yTableNAm"/>
              <w:jc w:val="center"/>
              <w:rPr>
                <w:rFonts w:ascii="Arial" w:hAnsi="Arial"/>
                <w:b/>
              </w:rPr>
            </w:pPr>
            <w:r>
              <w:t>46 284.07</w:t>
            </w:r>
          </w:p>
        </w:tc>
      </w:tr>
      <w:tr>
        <w:trPr>
          <w:cantSplit/>
          <w:jc w:val="center"/>
        </w:trPr>
        <w:tc>
          <w:tcPr>
            <w:tcW w:w="3206" w:type="dxa"/>
            <w:tcBorders>
              <w:bottom w:val="single" w:sz="4" w:space="0" w:color="auto"/>
            </w:tcBorders>
          </w:tcPr>
          <w:p>
            <w:pPr>
              <w:pStyle w:val="yTableNAm"/>
              <w:jc w:val="center"/>
              <w:rPr>
                <w:rFonts w:ascii="Arial" w:hAnsi="Arial"/>
                <w:b/>
              </w:rPr>
            </w:pPr>
            <w:r>
              <w:t>350</w:t>
            </w:r>
          </w:p>
        </w:tc>
        <w:tc>
          <w:tcPr>
            <w:tcW w:w="3093" w:type="dxa"/>
            <w:tcBorders>
              <w:bottom w:val="single" w:sz="4" w:space="0" w:color="auto"/>
            </w:tcBorders>
            <w:vAlign w:val="bottom"/>
          </w:tcPr>
          <w:p>
            <w:pPr>
              <w:pStyle w:val="yTableNAm"/>
              <w:jc w:val="center"/>
              <w:rPr>
                <w:rFonts w:ascii="Arial" w:hAnsi="Arial"/>
                <w:b/>
              </w:rPr>
            </w:pPr>
            <w:r>
              <w:t>62 997.77</w:t>
            </w:r>
          </w:p>
        </w:tc>
      </w:tr>
    </w:tbl>
    <w:p>
      <w:pPr>
        <w:pStyle w:val="yMiscellaneousBody"/>
      </w:pPr>
    </w:p>
    <w:tbl>
      <w:tblPr>
        <w:tblW w:w="0" w:type="auto"/>
        <w:tblInd w:w="534" w:type="dxa"/>
        <w:tblLayout w:type="fixed"/>
        <w:tblLook w:val="0000" w:firstRow="0" w:lastRow="0" w:firstColumn="0" w:lastColumn="0" w:noHBand="0" w:noVBand="0"/>
      </w:tblPr>
      <w:tblGrid>
        <w:gridCol w:w="850"/>
        <w:gridCol w:w="4235"/>
        <w:gridCol w:w="1153"/>
      </w:tblGrid>
      <w:tr>
        <w:trPr>
          <w:cantSplit/>
        </w:trPr>
        <w:tc>
          <w:tcPr>
            <w:tcW w:w="850" w:type="dxa"/>
          </w:tcPr>
          <w:p>
            <w:pPr>
              <w:pStyle w:val="yTableNAm"/>
            </w:pPr>
            <w:r>
              <w:rPr>
                <w:b/>
                <w:bCs/>
              </w:rPr>
              <w:t>18.</w:t>
            </w:r>
          </w:p>
        </w:tc>
        <w:tc>
          <w:tcPr>
            <w:tcW w:w="4235" w:type="dxa"/>
          </w:tcPr>
          <w:p>
            <w:pPr>
              <w:pStyle w:val="yTableNAm"/>
            </w:pPr>
            <w:r>
              <w:rPr>
                <w:b/>
                <w:bCs/>
              </w:rPr>
              <w:t>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right" w:leader="dot" w:pos="3952"/>
              </w:tabs>
              <w:rPr>
                <w:rFonts w:ascii="Arial" w:hAnsi="Arial"/>
                <w:b/>
              </w:rPr>
            </w:pPr>
            <w:r>
              <w:t xml:space="preserve">In respect of land classified as vacant land </w:t>
            </w:r>
            <w:r>
              <w:tab/>
            </w:r>
          </w:p>
        </w:tc>
        <w:tc>
          <w:tcPr>
            <w:tcW w:w="1153" w:type="dxa"/>
            <w:vAlign w:val="bottom"/>
          </w:tcPr>
          <w:p>
            <w:pPr>
              <w:pStyle w:val="yTableNAm"/>
            </w:pPr>
            <w:r>
              <w:t>$205.71</w:t>
            </w:r>
          </w:p>
        </w:tc>
      </w:tr>
      <w:tr>
        <w:trPr>
          <w:cantSplit/>
        </w:trPr>
        <w:tc>
          <w:tcPr>
            <w:tcW w:w="850" w:type="dxa"/>
          </w:tcPr>
          <w:p>
            <w:pPr>
              <w:pStyle w:val="yTableNAm"/>
            </w:pPr>
            <w:r>
              <w:rPr>
                <w:b/>
                <w:bCs/>
              </w:rPr>
              <w:t>19.</w:t>
            </w:r>
          </w:p>
        </w:tc>
        <w:tc>
          <w:tcPr>
            <w:tcW w:w="4235" w:type="dxa"/>
          </w:tcPr>
          <w:p>
            <w:pPr>
              <w:pStyle w:val="yTableNAm"/>
            </w:pPr>
            <w:r>
              <w:rPr>
                <w:b/>
                <w:bCs/>
              </w:rPr>
              <w:t>Garden supply for metropolitan 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pPr>
            <w:r>
              <w:t>In respect of land in the metropolitan area that is classified as vacant land and is provided with a water supply that is reticulated separately from any other water supply provided in respect of the land and is provided solely for garden purposes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153" w:type="dxa"/>
            <w:vAlign w:val="bottom"/>
          </w:tcPr>
          <w:p>
            <w:pPr>
              <w:pStyle w:val="yTableNAm"/>
            </w:pPr>
            <w:r>
              <w:t>$75.48</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 xml:space="preserve">in the suburb of Baldivis </w:t>
            </w:r>
            <w:r>
              <w:tab/>
            </w:r>
          </w:p>
        </w:tc>
        <w:tc>
          <w:tcPr>
            <w:tcW w:w="1153" w:type="dxa"/>
            <w:vAlign w:val="bottom"/>
          </w:tcPr>
          <w:p>
            <w:pPr>
              <w:pStyle w:val="yTableNAm"/>
            </w:pPr>
            <w:r>
              <w:t>$121.69</w:t>
            </w: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153" w:type="dxa"/>
            <w:vAlign w:val="bottom"/>
          </w:tcPr>
          <w:p>
            <w:pPr>
              <w:pStyle w:val="yTableNAm"/>
            </w:pPr>
            <w:r>
              <w:t>$150.96</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 xml:space="preserve">in the suburb of Baldivis </w:t>
            </w:r>
            <w:r>
              <w:tab/>
            </w:r>
          </w:p>
        </w:tc>
        <w:tc>
          <w:tcPr>
            <w:tcW w:w="1153" w:type="dxa"/>
            <w:vAlign w:val="bottom"/>
          </w:tcPr>
          <w:p>
            <w:pPr>
              <w:pStyle w:val="yTableNAm"/>
            </w:pPr>
            <w:r>
              <w:t>$243.37</w:t>
            </w:r>
          </w:p>
        </w:tc>
      </w:tr>
    </w:tbl>
    <w:p>
      <w:pPr>
        <w:pStyle w:val="yFootnotesection"/>
      </w:pPr>
      <w:r>
        <w:tab/>
        <w:t>[Division 1 inserted in Gazette 19 Jun 2013 p. 2353-61.]</w:t>
      </w:r>
    </w:p>
    <w:p>
      <w:pPr>
        <w:pStyle w:val="yHeading3"/>
      </w:pPr>
      <w:bookmarkStart w:id="345" w:name="_Toc33915493"/>
      <w:bookmarkStart w:id="346" w:name="_Toc84424782"/>
      <w:r>
        <w:rPr>
          <w:rStyle w:val="CharSDivNo"/>
        </w:rPr>
        <w:t>Division 2</w:t>
      </w:r>
      <w:r>
        <w:t> — </w:t>
      </w:r>
      <w:r>
        <w:rPr>
          <w:rStyle w:val="CharSDivText"/>
        </w:rPr>
        <w:t>Quantity charges</w:t>
      </w:r>
      <w:bookmarkEnd w:id="345"/>
      <w:bookmarkEnd w:id="346"/>
    </w:p>
    <w:p>
      <w:pPr>
        <w:pStyle w:val="yFootnoteheading"/>
        <w:spacing w:after="120"/>
      </w:pPr>
      <w:r>
        <w:tab/>
        <w:t>[Heading inserted in Gazette 19 Jun 2013 p. 2361.]</w:t>
      </w: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20.</w:t>
            </w:r>
          </w:p>
        </w:tc>
        <w:tc>
          <w:tcPr>
            <w:tcW w:w="4237" w:type="dxa"/>
          </w:tcPr>
          <w:p>
            <w:pPr>
              <w:pStyle w:val="yTableNAm"/>
            </w:pPr>
            <w:r>
              <w:rPr>
                <w:b/>
                <w:bCs/>
              </w:rPr>
              <w:t>Metropolitan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up to 150 kL </w:t>
            </w:r>
            <w:r>
              <w:tab/>
            </w:r>
          </w:p>
        </w:tc>
        <w:tc>
          <w:tcPr>
            <w:tcW w:w="1292" w:type="dxa"/>
            <w:vAlign w:val="bottom"/>
          </w:tcPr>
          <w:p>
            <w:pPr>
              <w:pStyle w:val="yTableNAm"/>
            </w:pPr>
            <w:r>
              <w:rPr>
                <w:szCs w:val="22"/>
              </w:rPr>
              <w:t>138.1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150 but not over 500 kL </w:t>
            </w:r>
            <w:r>
              <w:tab/>
            </w:r>
          </w:p>
        </w:tc>
        <w:tc>
          <w:tcPr>
            <w:tcW w:w="1292" w:type="dxa"/>
            <w:vAlign w:val="bottom"/>
          </w:tcPr>
          <w:p>
            <w:pPr>
              <w:pStyle w:val="yTableNAm"/>
            </w:pPr>
            <w:r>
              <w:rPr>
                <w:szCs w:val="22"/>
              </w:rPr>
              <w:t>184.1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500 </w:t>
            </w:r>
            <w:r>
              <w:tab/>
            </w:r>
          </w:p>
        </w:tc>
        <w:tc>
          <w:tcPr>
            <w:tcW w:w="1292" w:type="dxa"/>
            <w:vAlign w:val="bottom"/>
          </w:tcPr>
          <w:p>
            <w:pPr>
              <w:pStyle w:val="yTableNAm"/>
            </w:pPr>
            <w:r>
              <w:rPr>
                <w:szCs w:val="22"/>
              </w:rPr>
              <w:t>260.7 cents</w:t>
            </w:r>
          </w:p>
        </w:tc>
      </w:tr>
      <w:tr>
        <w:trPr>
          <w:cantSplit/>
        </w:trPr>
        <w:tc>
          <w:tcPr>
            <w:tcW w:w="850" w:type="dxa"/>
          </w:tcPr>
          <w:p>
            <w:pPr>
              <w:pStyle w:val="yTableNAm"/>
            </w:pPr>
            <w:r>
              <w:rPr>
                <w:b/>
                <w:bCs/>
              </w:rPr>
              <w:t>21.</w:t>
            </w:r>
          </w:p>
        </w:tc>
        <w:tc>
          <w:tcPr>
            <w:tcW w:w="4237" w:type="dxa"/>
          </w:tcPr>
          <w:p>
            <w:pPr>
              <w:pStyle w:val="yTableNAm"/>
            </w:pPr>
            <w:r>
              <w:rPr>
                <w:b/>
                <w:bCs/>
              </w:rPr>
              <w:t>Metropolitan semi</w:t>
            </w:r>
            <w:r>
              <w:rPr>
                <w:b/>
                <w:bCs/>
              </w:rPr>
              <w:noBreakHyphen/>
              <w:t>rural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pPr>
            <w:r>
              <w:t>For each kilolitre of water supplied to a semi</w:t>
            </w:r>
            <w:r>
              <w:noBreakHyphen/>
              <w:t>rural residential property, not being water for which a charge is otherwise specifically provided in this Division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up to 150 kL </w:t>
            </w:r>
            <w:r>
              <w:tab/>
            </w:r>
          </w:p>
        </w:tc>
        <w:tc>
          <w:tcPr>
            <w:tcW w:w="1292" w:type="dxa"/>
            <w:vAlign w:val="bottom"/>
          </w:tcPr>
          <w:p>
            <w:pPr>
              <w:pStyle w:val="yTableNAm"/>
            </w:pPr>
            <w:r>
              <w:rPr>
                <w:szCs w:val="22"/>
              </w:rPr>
              <w:t>138.1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150 but not over 500 kL </w:t>
            </w:r>
            <w:r>
              <w:tab/>
            </w:r>
          </w:p>
        </w:tc>
        <w:tc>
          <w:tcPr>
            <w:tcW w:w="1292" w:type="dxa"/>
            <w:vAlign w:val="bottom"/>
          </w:tcPr>
          <w:p>
            <w:pPr>
              <w:pStyle w:val="yTableNAm"/>
            </w:pPr>
            <w:r>
              <w:rPr>
                <w:szCs w:val="22"/>
              </w:rPr>
              <w:t>184.1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500 </w:t>
            </w:r>
            <w:r>
              <w:tab/>
            </w:r>
          </w:p>
        </w:tc>
        <w:tc>
          <w:tcPr>
            <w:tcW w:w="1292" w:type="dxa"/>
            <w:vAlign w:val="bottom"/>
          </w:tcPr>
          <w:p>
            <w:pPr>
              <w:pStyle w:val="yTableNAm"/>
            </w:pPr>
            <w:r>
              <w:rPr>
                <w:szCs w:val="22"/>
              </w:rPr>
              <w:t>260.7 cents</w:t>
            </w:r>
          </w:p>
        </w:tc>
      </w:tr>
      <w:tr>
        <w:trPr>
          <w:cantSplit/>
        </w:trPr>
        <w:tc>
          <w:tcPr>
            <w:tcW w:w="850" w:type="dxa"/>
          </w:tcPr>
          <w:p>
            <w:pPr>
              <w:pStyle w:val="yTableNAm"/>
            </w:pPr>
            <w:r>
              <w:rPr>
                <w:b/>
                <w:bCs/>
              </w:rPr>
              <w:t>22.</w:t>
            </w:r>
          </w:p>
        </w:tc>
        <w:tc>
          <w:tcPr>
            <w:tcW w:w="4237" w:type="dxa"/>
          </w:tcPr>
          <w:p>
            <w:pPr>
              <w:pStyle w:val="yTableNAm"/>
            </w:pPr>
            <w:r>
              <w:rPr>
                <w:b/>
                <w:bCs/>
              </w:rPr>
              <w:t>Non</w:t>
            </w:r>
            <w:r>
              <w:rPr>
                <w:b/>
                <w:bCs/>
              </w:rPr>
              <w:noBreakHyphen/>
              <w:t>metropolitan residential</w:t>
            </w:r>
          </w:p>
        </w:tc>
        <w:tc>
          <w:tcPr>
            <w:tcW w:w="1292" w:type="dxa"/>
            <w:vAlign w:val="bottom"/>
          </w:tcPr>
          <w:p>
            <w:pPr>
              <w:pStyle w:val="yTableNAm"/>
            </w:pPr>
          </w:p>
        </w:tc>
      </w:tr>
      <w:tr>
        <w:trPr>
          <w:cantSplit/>
        </w:trPr>
        <w:tc>
          <w:tcPr>
            <w:tcW w:w="850" w:type="dxa"/>
          </w:tcPr>
          <w:p>
            <w:pPr>
              <w:pStyle w:val="zyTableNAm"/>
              <w:keepNext/>
              <w:keepLines/>
            </w:pPr>
          </w:p>
        </w:tc>
        <w:tc>
          <w:tcPr>
            <w:tcW w:w="4237"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2" w:type="dxa"/>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850"/>
        <w:gridCol w:w="567"/>
        <w:gridCol w:w="992"/>
        <w:gridCol w:w="992"/>
        <w:gridCol w:w="992"/>
        <w:gridCol w:w="694"/>
        <w:gridCol w:w="298"/>
        <w:gridCol w:w="994"/>
      </w:tblGrid>
      <w:tr>
        <w:trPr>
          <w:cantSplit/>
          <w:tblHeader/>
        </w:trPr>
        <w:tc>
          <w:tcPr>
            <w:tcW w:w="1417" w:type="dxa"/>
            <w:gridSpan w:val="2"/>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(c/kL)</w:t>
            </w:r>
          </w:p>
        </w:tc>
        <w:tc>
          <w:tcPr>
            <w:tcW w:w="992" w:type="dxa"/>
            <w:tcBorders>
              <w:top w:val="single" w:sz="4" w:space="0" w:color="auto"/>
              <w:bottom w:val="single" w:sz="4" w:space="0" w:color="auto"/>
            </w:tcBorders>
          </w:tcPr>
          <w:p>
            <w:pPr>
              <w:pStyle w:val="yTableNAm"/>
            </w:pPr>
            <w:r>
              <w:rPr>
                <w:b/>
                <w:bCs/>
              </w:rPr>
              <w:t>Class 2 (c/kL)</w:t>
            </w:r>
          </w:p>
        </w:tc>
        <w:tc>
          <w:tcPr>
            <w:tcW w:w="992" w:type="dxa"/>
            <w:tcBorders>
              <w:top w:val="single" w:sz="4" w:space="0" w:color="auto"/>
              <w:bottom w:val="single" w:sz="4" w:space="0" w:color="auto"/>
            </w:tcBorders>
          </w:tcPr>
          <w:p>
            <w:pPr>
              <w:pStyle w:val="yTableNAm"/>
            </w:pPr>
            <w:r>
              <w:rPr>
                <w:b/>
                <w:bCs/>
              </w:rPr>
              <w:t>Class 3 (c/kL)</w:t>
            </w:r>
          </w:p>
        </w:tc>
        <w:tc>
          <w:tcPr>
            <w:tcW w:w="992" w:type="dxa"/>
            <w:gridSpan w:val="2"/>
            <w:tcBorders>
              <w:top w:val="single" w:sz="4" w:space="0" w:color="auto"/>
              <w:bottom w:val="single" w:sz="4" w:space="0" w:color="auto"/>
            </w:tcBorders>
          </w:tcPr>
          <w:p>
            <w:pPr>
              <w:pStyle w:val="yTableNAm"/>
            </w:pPr>
            <w:r>
              <w:rPr>
                <w:b/>
                <w:bCs/>
              </w:rPr>
              <w:t>Class 4 (c/kL)</w:t>
            </w:r>
          </w:p>
        </w:tc>
        <w:tc>
          <w:tcPr>
            <w:tcW w:w="994" w:type="dxa"/>
            <w:tcBorders>
              <w:top w:val="single" w:sz="4" w:space="0" w:color="auto"/>
              <w:bottom w:val="single" w:sz="4" w:space="0" w:color="auto"/>
            </w:tcBorders>
          </w:tcPr>
          <w:p>
            <w:pPr>
              <w:pStyle w:val="yTableNAm"/>
            </w:pPr>
            <w:r>
              <w:rPr>
                <w:b/>
                <w:bCs/>
              </w:rPr>
              <w:t>Class 5 (c/kL)</w:t>
            </w:r>
          </w:p>
        </w:tc>
      </w:tr>
      <w:tr>
        <w:trPr>
          <w:cantSplit/>
        </w:trPr>
        <w:tc>
          <w:tcPr>
            <w:tcW w:w="1417" w:type="dxa"/>
            <w:gridSpan w:val="2"/>
          </w:tcPr>
          <w:p>
            <w:pPr>
              <w:pStyle w:val="yTableNAm"/>
            </w:pPr>
            <w:r>
              <w:t>Up to 150</w:t>
            </w:r>
          </w:p>
        </w:tc>
        <w:tc>
          <w:tcPr>
            <w:tcW w:w="992" w:type="dxa"/>
            <w:vAlign w:val="bottom"/>
          </w:tcPr>
          <w:p>
            <w:pPr>
              <w:pStyle w:val="yTableNAm"/>
            </w:pPr>
            <w:r>
              <w:rPr>
                <w:szCs w:val="22"/>
              </w:rPr>
              <w:t>105.5</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2" w:type="dxa"/>
            <w:gridSpan w:val="2"/>
            <w:vAlign w:val="bottom"/>
          </w:tcPr>
          <w:p>
            <w:pPr>
              <w:pStyle w:val="yTableNAm"/>
            </w:pPr>
            <w:r>
              <w:rPr>
                <w:szCs w:val="22"/>
              </w:rPr>
              <w:t>138.1</w:t>
            </w:r>
          </w:p>
        </w:tc>
        <w:tc>
          <w:tcPr>
            <w:tcW w:w="994" w:type="dxa"/>
            <w:vAlign w:val="bottom"/>
          </w:tcPr>
          <w:p>
            <w:pPr>
              <w:pStyle w:val="yTableNAm"/>
            </w:pPr>
            <w:r>
              <w:rPr>
                <w:szCs w:val="22"/>
              </w:rPr>
              <w:t>138.1</w:t>
            </w:r>
          </w:p>
        </w:tc>
      </w:tr>
      <w:tr>
        <w:trPr>
          <w:cantSplit/>
        </w:trPr>
        <w:tc>
          <w:tcPr>
            <w:tcW w:w="1417" w:type="dxa"/>
            <w:gridSpan w:val="2"/>
          </w:tcPr>
          <w:p>
            <w:pPr>
              <w:pStyle w:val="yTableNAm"/>
            </w:pPr>
            <w:r>
              <w:t>Over 150 but not over 300</w:t>
            </w:r>
          </w:p>
        </w:tc>
        <w:tc>
          <w:tcPr>
            <w:tcW w:w="992" w:type="dxa"/>
            <w:vAlign w:val="bottom"/>
          </w:tcPr>
          <w:p>
            <w:pPr>
              <w:pStyle w:val="yTableNAm"/>
            </w:pPr>
            <w:r>
              <w:rPr>
                <w:szCs w:val="22"/>
              </w:rPr>
              <w:t>140.4</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2" w:type="dxa"/>
            <w:gridSpan w:val="2"/>
            <w:vAlign w:val="bottom"/>
          </w:tcPr>
          <w:p>
            <w:pPr>
              <w:pStyle w:val="yTableNAm"/>
            </w:pPr>
            <w:r>
              <w:rPr>
                <w:szCs w:val="22"/>
              </w:rPr>
              <w:t>184.1</w:t>
            </w:r>
          </w:p>
        </w:tc>
        <w:tc>
          <w:tcPr>
            <w:tcW w:w="994" w:type="dxa"/>
            <w:vAlign w:val="bottom"/>
          </w:tcPr>
          <w:p>
            <w:pPr>
              <w:pStyle w:val="yTableNAm"/>
            </w:pPr>
            <w:r>
              <w:rPr>
                <w:szCs w:val="22"/>
              </w:rPr>
              <w:t>184.1</w:t>
            </w:r>
          </w:p>
        </w:tc>
      </w:tr>
      <w:tr>
        <w:trPr>
          <w:cantSplit/>
        </w:trPr>
        <w:tc>
          <w:tcPr>
            <w:tcW w:w="1417" w:type="dxa"/>
            <w:gridSpan w:val="2"/>
          </w:tcPr>
          <w:p>
            <w:pPr>
              <w:pStyle w:val="yTableNAm"/>
            </w:pPr>
            <w:r>
              <w:t>Over 300 but not over 550</w:t>
            </w:r>
          </w:p>
        </w:tc>
        <w:tc>
          <w:tcPr>
            <w:tcW w:w="992" w:type="dxa"/>
            <w:vAlign w:val="bottom"/>
          </w:tcPr>
          <w:p>
            <w:pPr>
              <w:pStyle w:val="yTableNAm"/>
            </w:pPr>
            <w:r>
              <w:rPr>
                <w:szCs w:val="22"/>
              </w:rPr>
              <w:t>148.6</w:t>
            </w:r>
          </w:p>
        </w:tc>
        <w:tc>
          <w:tcPr>
            <w:tcW w:w="992" w:type="dxa"/>
            <w:vAlign w:val="bottom"/>
          </w:tcPr>
          <w:p>
            <w:pPr>
              <w:pStyle w:val="yTableNAm"/>
            </w:pPr>
            <w:r>
              <w:rPr>
                <w:szCs w:val="22"/>
              </w:rPr>
              <w:t>204.3</w:t>
            </w:r>
          </w:p>
        </w:tc>
        <w:tc>
          <w:tcPr>
            <w:tcW w:w="992" w:type="dxa"/>
            <w:vAlign w:val="bottom"/>
          </w:tcPr>
          <w:p>
            <w:pPr>
              <w:pStyle w:val="yTableNAm"/>
            </w:pPr>
            <w:r>
              <w:rPr>
                <w:szCs w:val="22"/>
              </w:rPr>
              <w:t>272.2</w:t>
            </w:r>
          </w:p>
        </w:tc>
        <w:tc>
          <w:tcPr>
            <w:tcW w:w="992" w:type="dxa"/>
            <w:gridSpan w:val="2"/>
            <w:vAlign w:val="bottom"/>
          </w:tcPr>
          <w:p>
            <w:pPr>
              <w:pStyle w:val="yTableNAm"/>
            </w:pPr>
            <w:r>
              <w:rPr>
                <w:szCs w:val="22"/>
              </w:rPr>
              <w:t>320.2</w:t>
            </w:r>
          </w:p>
        </w:tc>
        <w:tc>
          <w:tcPr>
            <w:tcW w:w="994" w:type="dxa"/>
            <w:vAlign w:val="bottom"/>
          </w:tcPr>
          <w:p>
            <w:pPr>
              <w:pStyle w:val="yTableNAm"/>
            </w:pPr>
            <w:r>
              <w:rPr>
                <w:szCs w:val="22"/>
              </w:rPr>
              <w:t>376.6</w:t>
            </w:r>
          </w:p>
        </w:tc>
      </w:tr>
      <w:tr>
        <w:trPr>
          <w:cantSplit/>
        </w:trPr>
        <w:tc>
          <w:tcPr>
            <w:tcW w:w="1417" w:type="dxa"/>
            <w:gridSpan w:val="2"/>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pPr>
            <w:r>
              <w:rPr>
                <w:szCs w:val="22"/>
              </w:rPr>
              <w:t>173.4</w:t>
            </w:r>
          </w:p>
        </w:tc>
        <w:tc>
          <w:tcPr>
            <w:tcW w:w="992" w:type="dxa"/>
            <w:tcBorders>
              <w:bottom w:val="single" w:sz="4" w:space="0" w:color="auto"/>
            </w:tcBorders>
            <w:vAlign w:val="bottom"/>
          </w:tcPr>
          <w:p>
            <w:pPr>
              <w:pStyle w:val="yTableNAm"/>
            </w:pPr>
            <w:r>
              <w:rPr>
                <w:szCs w:val="22"/>
              </w:rPr>
              <w:t>260.7</w:t>
            </w:r>
          </w:p>
        </w:tc>
        <w:tc>
          <w:tcPr>
            <w:tcW w:w="992" w:type="dxa"/>
            <w:tcBorders>
              <w:bottom w:val="single" w:sz="4" w:space="0" w:color="auto"/>
            </w:tcBorders>
            <w:vAlign w:val="bottom"/>
          </w:tcPr>
          <w:p>
            <w:pPr>
              <w:pStyle w:val="yTableNAm"/>
            </w:pPr>
            <w:r>
              <w:rPr>
                <w:szCs w:val="22"/>
              </w:rPr>
              <w:t>347.0</w:t>
            </w:r>
          </w:p>
        </w:tc>
        <w:tc>
          <w:tcPr>
            <w:tcW w:w="992" w:type="dxa"/>
            <w:gridSpan w:val="2"/>
            <w:tcBorders>
              <w:bottom w:val="single" w:sz="4" w:space="0" w:color="auto"/>
            </w:tcBorders>
            <w:vAlign w:val="bottom"/>
          </w:tcPr>
          <w:p>
            <w:pPr>
              <w:pStyle w:val="yTableNAm"/>
            </w:pPr>
            <w:r>
              <w:rPr>
                <w:szCs w:val="22"/>
              </w:rPr>
              <w:t>480.0</w:t>
            </w:r>
          </w:p>
        </w:tc>
        <w:tc>
          <w:tcPr>
            <w:tcW w:w="994" w:type="dxa"/>
            <w:tcBorders>
              <w:bottom w:val="single" w:sz="4" w:space="0" w:color="auto"/>
            </w:tcBorders>
            <w:vAlign w:val="bottom"/>
          </w:tcPr>
          <w:p>
            <w:pPr>
              <w:pStyle w:val="yTableNAm"/>
            </w:pPr>
            <w:r>
              <w:rPr>
                <w:szCs w:val="22"/>
              </w:rPr>
              <w:t>647.4</w:t>
            </w:r>
          </w:p>
        </w:tc>
      </w:tr>
      <w:tr>
        <w:tblPrEx>
          <w:tblCellMar>
            <w:left w:w="108" w:type="dxa"/>
            <w:right w:w="108" w:type="dxa"/>
          </w:tblCellMar>
        </w:tblPrEx>
        <w:trPr>
          <w:cantSplit/>
        </w:trPr>
        <w:tc>
          <w:tcPr>
            <w:tcW w:w="850" w:type="dxa"/>
          </w:tcPr>
          <w:p>
            <w:pPr>
              <w:pStyle w:val="zyTableNAm"/>
              <w:rPr>
                <w:rStyle w:val="CharSClsNo"/>
              </w:rPr>
            </w:pPr>
          </w:p>
        </w:tc>
        <w:tc>
          <w:tcPr>
            <w:tcW w:w="4237" w:type="dxa"/>
            <w:gridSpan w:val="5"/>
          </w:tcPr>
          <w:p>
            <w:pPr>
              <w:pStyle w:val="yTableNAm"/>
            </w:pPr>
            <w:r>
              <w:t>except that if the property is —</w:t>
            </w:r>
          </w:p>
        </w:tc>
        <w:tc>
          <w:tcPr>
            <w:tcW w:w="1292" w:type="dxa"/>
            <w:gridSpan w:val="2"/>
          </w:tcPr>
          <w:p>
            <w:pPr>
              <w:pStyle w:val="yTableNAm"/>
            </w:pPr>
          </w:p>
        </w:tc>
      </w:tr>
      <w:tr>
        <w:tblPrEx>
          <w:tblCellMar>
            <w:left w:w="108" w:type="dxa"/>
            <w:right w:w="108" w:type="dxa"/>
          </w:tblCellMar>
        </w:tblPrEx>
        <w:trPr>
          <w:cantSplit/>
        </w:trPr>
        <w:tc>
          <w:tcPr>
            <w:tcW w:w="850" w:type="dxa"/>
          </w:tcPr>
          <w:p>
            <w:pPr>
              <w:pStyle w:val="zyTableNAm"/>
              <w:rPr>
                <w:rStyle w:val="CharSClsNo"/>
                <w:b/>
                <w:bCs/>
              </w:rPr>
            </w:pPr>
          </w:p>
        </w:tc>
        <w:tc>
          <w:tcPr>
            <w:tcW w:w="4237" w:type="dxa"/>
            <w:gridSpan w:val="5"/>
          </w:tcPr>
          <w:p>
            <w:pPr>
              <w:pStyle w:val="yTableNAm"/>
              <w:tabs>
                <w:tab w:val="clear" w:pos="567"/>
                <w:tab w:val="left" w:pos="268"/>
                <w:tab w:val="left" w:pos="715"/>
              </w:tabs>
              <w:ind w:left="730" w:hanging="730"/>
              <w:rPr>
                <w:rFonts w:ascii="Arial" w:hAnsi="Arial"/>
                <w:b/>
              </w:rPr>
            </w:pPr>
            <w:r>
              <w:rPr>
                <w:snapToGrid w:val="0"/>
              </w:rPr>
              <w:tab/>
              <w:t>(a)</w:t>
            </w:r>
            <w:r>
              <w:rPr>
                <w:snapToGrid w:val="0"/>
              </w:rPr>
              <w:tab/>
              <w:t>in the town of Cue, Laverton, Leonora, Meekatharra, Menzies, Mt Magnet, Mullewa, Sandstone, Wiluna or Yalgoo; or</w:t>
            </w:r>
          </w:p>
        </w:tc>
        <w:tc>
          <w:tcPr>
            <w:tcW w:w="1292" w:type="dxa"/>
            <w:gridSpan w:val="2"/>
          </w:tcPr>
          <w:p>
            <w:pPr>
              <w:pStyle w:val="yTableNAm"/>
            </w:pPr>
          </w:p>
        </w:tc>
      </w:tr>
      <w:tr>
        <w:tblPrEx>
          <w:tblCellMar>
            <w:left w:w="108" w:type="dxa"/>
            <w:right w:w="108" w:type="dxa"/>
          </w:tblCellMar>
        </w:tblPrEx>
        <w:trPr>
          <w:cantSplit/>
        </w:trPr>
        <w:tc>
          <w:tcPr>
            <w:tcW w:w="850" w:type="dxa"/>
          </w:tcPr>
          <w:p>
            <w:pPr>
              <w:pStyle w:val="zyTableNAm"/>
              <w:rPr>
                <w:rStyle w:val="CharSClsNo"/>
              </w:rPr>
            </w:pPr>
          </w:p>
        </w:tc>
        <w:tc>
          <w:tcPr>
            <w:tcW w:w="4237" w:type="dxa"/>
            <w:gridSpan w:val="5"/>
          </w:tcPr>
          <w:p>
            <w:pPr>
              <w:pStyle w:val="yTableNAm"/>
              <w:tabs>
                <w:tab w:val="clear" w:pos="567"/>
                <w:tab w:val="left" w:pos="268"/>
                <w:tab w:val="left" w:pos="715"/>
              </w:tabs>
              <w:ind w:left="730" w:hanging="730"/>
              <w:rPr>
                <w:rFonts w:ascii="Arial" w:hAnsi="Arial"/>
                <w:b/>
              </w:rPr>
            </w:pPr>
            <w:r>
              <w:rPr>
                <w:snapToGrid w:val="0"/>
              </w:rPr>
              <w:tab/>
              <w:t>(b)</w:t>
            </w:r>
            <w:r>
              <w:rPr>
                <w:snapToGrid w:val="0"/>
              </w:rPr>
              <w:tab/>
              <w:t>north of 26ºS Latitude,</w:t>
            </w:r>
          </w:p>
        </w:tc>
        <w:tc>
          <w:tcPr>
            <w:tcW w:w="1292" w:type="dxa"/>
            <w:gridSpan w:val="2"/>
          </w:tcPr>
          <w:p>
            <w:pPr>
              <w:pStyle w:val="yTableNAm"/>
            </w:pPr>
          </w:p>
        </w:tc>
      </w:tr>
      <w:tr>
        <w:tblPrEx>
          <w:tblCellMar>
            <w:left w:w="108" w:type="dxa"/>
            <w:right w:w="108" w:type="dxa"/>
          </w:tblCellMar>
        </w:tblPrEx>
        <w:trPr>
          <w:cantSplit/>
        </w:trPr>
        <w:tc>
          <w:tcPr>
            <w:tcW w:w="850" w:type="dxa"/>
          </w:tcPr>
          <w:p>
            <w:pPr>
              <w:pStyle w:val="zyTableNAm"/>
              <w:rPr>
                <w:rStyle w:val="CharSClsNo"/>
              </w:rPr>
            </w:pPr>
          </w:p>
        </w:tc>
        <w:tc>
          <w:tcPr>
            <w:tcW w:w="4237" w:type="dxa"/>
            <w:gridSpan w:val="5"/>
          </w:tcPr>
          <w:p>
            <w:pPr>
              <w:pStyle w:val="yTableNAm"/>
              <w:rPr>
                <w:snapToGrid w:val="0"/>
              </w:rPr>
            </w:pPr>
            <w:r>
              <w:t>the charge for each kilolitre of water is —</w:t>
            </w:r>
          </w:p>
        </w:tc>
        <w:tc>
          <w:tcPr>
            <w:tcW w:w="1292" w:type="dxa"/>
            <w:gridSpan w:val="2"/>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107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(c/kL)</w:t>
            </w:r>
          </w:p>
        </w:tc>
        <w:tc>
          <w:tcPr>
            <w:tcW w:w="992" w:type="dxa"/>
            <w:tcBorders>
              <w:top w:val="single" w:sz="4" w:space="0" w:color="auto"/>
              <w:bottom w:val="single" w:sz="4" w:space="0" w:color="auto"/>
            </w:tcBorders>
          </w:tcPr>
          <w:p>
            <w:pPr>
              <w:pStyle w:val="yTableNAm"/>
            </w:pPr>
            <w:r>
              <w:rPr>
                <w:b/>
                <w:bCs/>
              </w:rPr>
              <w:t>Class 2 (c/kL)</w:t>
            </w:r>
          </w:p>
        </w:tc>
        <w:tc>
          <w:tcPr>
            <w:tcW w:w="992" w:type="dxa"/>
            <w:tcBorders>
              <w:top w:val="single" w:sz="4" w:space="0" w:color="auto"/>
              <w:bottom w:val="single" w:sz="4" w:space="0" w:color="auto"/>
            </w:tcBorders>
          </w:tcPr>
          <w:p>
            <w:pPr>
              <w:pStyle w:val="yTableNAm"/>
            </w:pPr>
            <w:r>
              <w:rPr>
                <w:b/>
                <w:bCs/>
              </w:rPr>
              <w:t>Class 3 (c/kL)</w:t>
            </w:r>
          </w:p>
        </w:tc>
        <w:tc>
          <w:tcPr>
            <w:tcW w:w="992" w:type="dxa"/>
            <w:tcBorders>
              <w:top w:val="single" w:sz="4" w:space="0" w:color="auto"/>
              <w:bottom w:val="single" w:sz="4" w:space="0" w:color="auto"/>
            </w:tcBorders>
          </w:tcPr>
          <w:p>
            <w:pPr>
              <w:pStyle w:val="yTableNAm"/>
            </w:pPr>
            <w:r>
              <w:rPr>
                <w:b/>
                <w:bCs/>
              </w:rPr>
              <w:t>Class 4 (c/kL)</w:t>
            </w:r>
          </w:p>
        </w:tc>
        <w:tc>
          <w:tcPr>
            <w:tcW w:w="1074" w:type="dxa"/>
            <w:tcBorders>
              <w:top w:val="single" w:sz="4" w:space="0" w:color="auto"/>
              <w:bottom w:val="single" w:sz="4" w:space="0" w:color="auto"/>
            </w:tcBorders>
          </w:tcPr>
          <w:p>
            <w:pPr>
              <w:pStyle w:val="yTableNAm"/>
            </w:pPr>
            <w:r>
              <w:rPr>
                <w:b/>
                <w:bCs/>
              </w:rPr>
              <w:t>Class 5 (c/kL)</w:t>
            </w:r>
          </w:p>
        </w:tc>
      </w:tr>
      <w:tr>
        <w:trPr>
          <w:cantSplit/>
        </w:trPr>
        <w:tc>
          <w:tcPr>
            <w:tcW w:w="1417" w:type="dxa"/>
          </w:tcPr>
          <w:p>
            <w:pPr>
              <w:pStyle w:val="yTableNAm"/>
            </w:pPr>
            <w:r>
              <w:t>Up to 350</w:t>
            </w:r>
          </w:p>
        </w:tc>
        <w:tc>
          <w:tcPr>
            <w:tcW w:w="992" w:type="dxa"/>
            <w:vAlign w:val="bottom"/>
          </w:tcPr>
          <w:p>
            <w:pPr>
              <w:pStyle w:val="yTableNAm"/>
            </w:pPr>
            <w:r>
              <w:rPr>
                <w:szCs w:val="22"/>
              </w:rPr>
              <w:t>105.5</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1074" w:type="dxa"/>
            <w:vAlign w:val="bottom"/>
          </w:tcPr>
          <w:p>
            <w:pPr>
              <w:pStyle w:val="yTableNAm"/>
            </w:pPr>
            <w:r>
              <w:rPr>
                <w:szCs w:val="22"/>
              </w:rPr>
              <w:t>138.1</w:t>
            </w:r>
          </w:p>
        </w:tc>
      </w:tr>
      <w:tr>
        <w:trPr>
          <w:cantSplit/>
        </w:trPr>
        <w:tc>
          <w:tcPr>
            <w:tcW w:w="1417" w:type="dxa"/>
          </w:tcPr>
          <w:p>
            <w:pPr>
              <w:pStyle w:val="yTableNAm"/>
            </w:pPr>
            <w:r>
              <w:t>Over 350 but not over 500</w:t>
            </w:r>
          </w:p>
        </w:tc>
        <w:tc>
          <w:tcPr>
            <w:tcW w:w="992" w:type="dxa"/>
            <w:vAlign w:val="bottom"/>
          </w:tcPr>
          <w:p>
            <w:pPr>
              <w:pStyle w:val="yTableNAm"/>
            </w:pPr>
            <w:r>
              <w:rPr>
                <w:szCs w:val="22"/>
              </w:rPr>
              <w:t>140.4</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1074" w:type="dxa"/>
            <w:vAlign w:val="bottom"/>
          </w:tcPr>
          <w:p>
            <w:pPr>
              <w:pStyle w:val="yTableNAm"/>
            </w:pPr>
            <w:r>
              <w:rPr>
                <w:szCs w:val="22"/>
              </w:rPr>
              <w:t>184.1</w:t>
            </w:r>
          </w:p>
        </w:tc>
      </w:tr>
      <w:tr>
        <w:trPr>
          <w:cantSplit/>
        </w:trPr>
        <w:tc>
          <w:tcPr>
            <w:tcW w:w="1417" w:type="dxa"/>
          </w:tcPr>
          <w:p>
            <w:pPr>
              <w:pStyle w:val="yTableNAm"/>
            </w:pPr>
            <w:r>
              <w:t>Over 500 but not over 750</w:t>
            </w:r>
          </w:p>
        </w:tc>
        <w:tc>
          <w:tcPr>
            <w:tcW w:w="992" w:type="dxa"/>
            <w:vAlign w:val="bottom"/>
          </w:tcPr>
          <w:p>
            <w:pPr>
              <w:pStyle w:val="yTableNAm"/>
            </w:pPr>
            <w:r>
              <w:rPr>
                <w:szCs w:val="22"/>
              </w:rPr>
              <w:t>148.6</w:t>
            </w:r>
          </w:p>
        </w:tc>
        <w:tc>
          <w:tcPr>
            <w:tcW w:w="992" w:type="dxa"/>
            <w:vAlign w:val="bottom"/>
          </w:tcPr>
          <w:p>
            <w:pPr>
              <w:pStyle w:val="yTableNAm"/>
            </w:pPr>
            <w:r>
              <w:rPr>
                <w:szCs w:val="22"/>
              </w:rPr>
              <w:t>204.3</w:t>
            </w:r>
          </w:p>
        </w:tc>
        <w:tc>
          <w:tcPr>
            <w:tcW w:w="992" w:type="dxa"/>
            <w:vAlign w:val="bottom"/>
          </w:tcPr>
          <w:p>
            <w:pPr>
              <w:pStyle w:val="yTableNAm"/>
            </w:pPr>
            <w:r>
              <w:rPr>
                <w:szCs w:val="22"/>
              </w:rPr>
              <w:t>272.2</w:t>
            </w:r>
          </w:p>
        </w:tc>
        <w:tc>
          <w:tcPr>
            <w:tcW w:w="992" w:type="dxa"/>
            <w:vAlign w:val="bottom"/>
          </w:tcPr>
          <w:p>
            <w:pPr>
              <w:pStyle w:val="yTableNAm"/>
            </w:pPr>
            <w:r>
              <w:rPr>
                <w:szCs w:val="22"/>
              </w:rPr>
              <w:t>320.2</w:t>
            </w:r>
          </w:p>
        </w:tc>
        <w:tc>
          <w:tcPr>
            <w:tcW w:w="1074" w:type="dxa"/>
            <w:vAlign w:val="bottom"/>
          </w:tcPr>
          <w:p>
            <w:pPr>
              <w:pStyle w:val="yTableNAm"/>
            </w:pPr>
            <w:r>
              <w:rPr>
                <w:szCs w:val="22"/>
              </w:rPr>
              <w:t>376.6</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pPr>
            <w:r>
              <w:rPr>
                <w:szCs w:val="22"/>
              </w:rPr>
              <w:t>173.4</w:t>
            </w:r>
          </w:p>
        </w:tc>
        <w:tc>
          <w:tcPr>
            <w:tcW w:w="992" w:type="dxa"/>
            <w:tcBorders>
              <w:bottom w:val="single" w:sz="4" w:space="0" w:color="auto"/>
            </w:tcBorders>
            <w:vAlign w:val="bottom"/>
          </w:tcPr>
          <w:p>
            <w:pPr>
              <w:pStyle w:val="yTableNAm"/>
            </w:pPr>
            <w:r>
              <w:rPr>
                <w:szCs w:val="22"/>
              </w:rPr>
              <w:t>260.7</w:t>
            </w:r>
          </w:p>
        </w:tc>
        <w:tc>
          <w:tcPr>
            <w:tcW w:w="992" w:type="dxa"/>
            <w:tcBorders>
              <w:bottom w:val="single" w:sz="4" w:space="0" w:color="auto"/>
            </w:tcBorders>
            <w:vAlign w:val="bottom"/>
          </w:tcPr>
          <w:p>
            <w:pPr>
              <w:pStyle w:val="yTableNAm"/>
            </w:pPr>
            <w:r>
              <w:rPr>
                <w:szCs w:val="22"/>
              </w:rPr>
              <w:t>347.0</w:t>
            </w:r>
          </w:p>
        </w:tc>
        <w:tc>
          <w:tcPr>
            <w:tcW w:w="992" w:type="dxa"/>
            <w:tcBorders>
              <w:bottom w:val="single" w:sz="4" w:space="0" w:color="auto"/>
            </w:tcBorders>
            <w:vAlign w:val="bottom"/>
          </w:tcPr>
          <w:p>
            <w:pPr>
              <w:pStyle w:val="yTableNAm"/>
            </w:pPr>
            <w:r>
              <w:rPr>
                <w:szCs w:val="22"/>
              </w:rPr>
              <w:t>480.0</w:t>
            </w:r>
          </w:p>
        </w:tc>
        <w:tc>
          <w:tcPr>
            <w:tcW w:w="1074" w:type="dxa"/>
            <w:tcBorders>
              <w:bottom w:val="single" w:sz="4" w:space="0" w:color="auto"/>
            </w:tcBorders>
            <w:vAlign w:val="bottom"/>
          </w:tcPr>
          <w:p>
            <w:pPr>
              <w:pStyle w:val="yTableNAm"/>
            </w:pPr>
            <w:r>
              <w:rPr>
                <w:szCs w:val="22"/>
              </w:rPr>
              <w:t>647.4</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23.</w:t>
            </w:r>
          </w:p>
        </w:tc>
        <w:tc>
          <w:tcPr>
            <w:tcW w:w="4237" w:type="dxa"/>
          </w:tcPr>
          <w:p>
            <w:pPr>
              <w:pStyle w:val="yTableNAm"/>
            </w:pPr>
            <w:r>
              <w:rPr>
                <w:b/>
                <w:bCs/>
              </w:rPr>
              <w:t>Community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247"/>
                <w:tab w:val="left" w:pos="743"/>
              </w:tabs>
              <w:ind w:left="743" w:hanging="743"/>
              <w:rPr>
                <w:rFonts w:ascii="Arial" w:hAnsi="Arial"/>
                <w:b/>
              </w:rPr>
            </w:pPr>
            <w:r>
              <w:tab/>
              <w:t>(1)</w:t>
            </w:r>
            <w:r>
              <w:tab/>
              <w:t>For each kilolitre of water supplied to a discrete residential unit as determined under by</w:t>
            </w:r>
            <w:r>
              <w:noBreakHyphen/>
              <w:t>law 16 that is in the metropolitan area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982"/>
                <w:tab w:val="right" w:leader="dot" w:pos="3950"/>
              </w:tabs>
              <w:ind w:left="982" w:hanging="982"/>
              <w:rPr>
                <w:rFonts w:ascii="Arial" w:hAnsi="Arial"/>
                <w:b/>
              </w:rPr>
            </w:pPr>
            <w:r>
              <w:rPr>
                <w:spacing w:val="-1"/>
              </w:rPr>
              <w:tab/>
            </w:r>
            <w:r>
              <w:t>up</w:t>
            </w:r>
            <w:r>
              <w:rPr>
                <w:spacing w:val="-1"/>
              </w:rPr>
              <w:t xml:space="preserve"> to 150 kL </w:t>
            </w:r>
            <w:r>
              <w:rPr>
                <w:spacing w:val="-1"/>
              </w:rPr>
              <w:tab/>
            </w:r>
          </w:p>
        </w:tc>
        <w:tc>
          <w:tcPr>
            <w:tcW w:w="1292" w:type="dxa"/>
            <w:vAlign w:val="bottom"/>
          </w:tcPr>
          <w:p>
            <w:pPr>
              <w:pStyle w:val="yTableNAm"/>
            </w:pPr>
            <w:r>
              <w:rPr>
                <w:szCs w:val="22"/>
              </w:rPr>
              <w:t>69.0 cents</w:t>
            </w:r>
          </w:p>
        </w:tc>
      </w:tr>
      <w:tr>
        <w:trPr>
          <w:cantSplit/>
        </w:trPr>
        <w:tc>
          <w:tcPr>
            <w:tcW w:w="850" w:type="dxa"/>
          </w:tcPr>
          <w:p>
            <w:pPr>
              <w:pStyle w:val="zyTableNAm"/>
            </w:pPr>
          </w:p>
        </w:tc>
        <w:tc>
          <w:tcPr>
            <w:tcW w:w="4237" w:type="dxa"/>
          </w:tcPr>
          <w:p>
            <w:pPr>
              <w:pStyle w:val="yTableNAm"/>
              <w:tabs>
                <w:tab w:val="clear" w:pos="567"/>
                <w:tab w:val="left" w:pos="982"/>
                <w:tab w:val="right" w:leader="dot" w:pos="3950"/>
              </w:tabs>
              <w:ind w:left="982" w:hanging="982"/>
              <w:rPr>
                <w:rFonts w:ascii="Arial" w:hAnsi="Arial"/>
                <w:b/>
              </w:rPr>
            </w:pPr>
            <w:r>
              <w:rPr>
                <w:spacing w:val="-1"/>
              </w:rPr>
              <w:tab/>
            </w:r>
            <w:r>
              <w:t>over</w:t>
            </w:r>
            <w:r>
              <w:rPr>
                <w:spacing w:val="-1"/>
              </w:rPr>
              <w:t xml:space="preserve"> </w:t>
            </w:r>
            <w:r>
              <w:t>150</w:t>
            </w:r>
            <w:r>
              <w:rPr>
                <w:spacing w:val="-1"/>
              </w:rPr>
              <w:t xml:space="preserve"> but not over 500 kL </w:t>
            </w:r>
            <w:r>
              <w:rPr>
                <w:spacing w:val="-1"/>
              </w:rPr>
              <w:tab/>
            </w:r>
          </w:p>
        </w:tc>
        <w:tc>
          <w:tcPr>
            <w:tcW w:w="1292" w:type="dxa"/>
            <w:vAlign w:val="bottom"/>
          </w:tcPr>
          <w:p>
            <w:pPr>
              <w:pStyle w:val="yTableNAm"/>
            </w:pPr>
            <w:r>
              <w:rPr>
                <w:szCs w:val="22"/>
              </w:rPr>
              <w:t>184.1 cents</w:t>
            </w:r>
          </w:p>
        </w:tc>
      </w:tr>
      <w:tr>
        <w:trPr>
          <w:cantSplit/>
        </w:trPr>
        <w:tc>
          <w:tcPr>
            <w:tcW w:w="850" w:type="dxa"/>
          </w:tcPr>
          <w:p>
            <w:pPr>
              <w:pStyle w:val="zyTableNAm"/>
            </w:pPr>
          </w:p>
        </w:tc>
        <w:tc>
          <w:tcPr>
            <w:tcW w:w="4237" w:type="dxa"/>
          </w:tcPr>
          <w:p>
            <w:pPr>
              <w:pStyle w:val="yTableNAm"/>
              <w:tabs>
                <w:tab w:val="clear" w:pos="567"/>
                <w:tab w:val="left" w:pos="982"/>
                <w:tab w:val="right" w:leader="dot" w:pos="3950"/>
              </w:tabs>
              <w:ind w:left="982" w:hanging="982"/>
              <w:rPr>
                <w:rFonts w:ascii="Arial" w:hAnsi="Arial"/>
                <w:b/>
              </w:rPr>
            </w:pPr>
            <w:r>
              <w:rPr>
                <w:spacing w:val="-1"/>
              </w:rPr>
              <w:tab/>
            </w:r>
            <w:r>
              <w:t>over</w:t>
            </w:r>
            <w:r>
              <w:rPr>
                <w:spacing w:val="-1"/>
              </w:rPr>
              <w:t xml:space="preserve"> </w:t>
            </w:r>
            <w:r>
              <w:t>500</w:t>
            </w:r>
            <w:r>
              <w:rPr>
                <w:spacing w:val="-1"/>
              </w:rPr>
              <w:t xml:space="preserve"> kL </w:t>
            </w:r>
            <w:r>
              <w:rPr>
                <w:spacing w:val="-1"/>
              </w:rPr>
              <w:tab/>
            </w:r>
          </w:p>
        </w:tc>
        <w:tc>
          <w:tcPr>
            <w:tcW w:w="1292" w:type="dxa"/>
            <w:vAlign w:val="bottom"/>
          </w:tcPr>
          <w:p>
            <w:pPr>
              <w:pStyle w:val="yTableNAm"/>
            </w:pPr>
            <w:r>
              <w:rPr>
                <w:szCs w:val="22"/>
              </w:rPr>
              <w:t>260.7 cents</w:t>
            </w:r>
          </w:p>
        </w:tc>
      </w:tr>
      <w:tr>
        <w:trPr>
          <w:cantSplit/>
        </w:trPr>
        <w:tc>
          <w:tcPr>
            <w:tcW w:w="850" w:type="dxa"/>
          </w:tcPr>
          <w:p>
            <w:pPr>
              <w:pStyle w:val="zyTableNAm"/>
            </w:pPr>
          </w:p>
        </w:tc>
        <w:tc>
          <w:tcPr>
            <w:tcW w:w="4237" w:type="dxa"/>
          </w:tcPr>
          <w:p>
            <w:pPr>
              <w:pStyle w:val="yTableNAm"/>
              <w:tabs>
                <w:tab w:val="clear" w:pos="567"/>
                <w:tab w:val="left" w:pos="247"/>
                <w:tab w:val="left" w:pos="743"/>
              </w:tabs>
              <w:ind w:left="743" w:hanging="743"/>
              <w:rPr>
                <w:rFonts w:ascii="Arial" w:hAnsi="Arial"/>
                <w:b/>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vAlign w:val="bottom"/>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(c/kL)</w:t>
            </w:r>
          </w:p>
        </w:tc>
        <w:tc>
          <w:tcPr>
            <w:tcW w:w="992" w:type="dxa"/>
            <w:tcBorders>
              <w:top w:val="single" w:sz="4" w:space="0" w:color="auto"/>
              <w:bottom w:val="single" w:sz="4" w:space="0" w:color="auto"/>
            </w:tcBorders>
          </w:tcPr>
          <w:p>
            <w:pPr>
              <w:pStyle w:val="yTableNAm"/>
              <w:jc w:val="center"/>
            </w:pPr>
            <w:r>
              <w:rPr>
                <w:b/>
                <w:bCs/>
                <w:szCs w:val="22"/>
              </w:rPr>
              <w:t>Class 2 (c/kL)</w:t>
            </w:r>
          </w:p>
        </w:tc>
        <w:tc>
          <w:tcPr>
            <w:tcW w:w="992" w:type="dxa"/>
            <w:tcBorders>
              <w:top w:val="single" w:sz="4" w:space="0" w:color="auto"/>
              <w:bottom w:val="single" w:sz="4" w:space="0" w:color="auto"/>
            </w:tcBorders>
          </w:tcPr>
          <w:p>
            <w:pPr>
              <w:pStyle w:val="yTableNAm"/>
              <w:jc w:val="center"/>
            </w:pPr>
            <w:r>
              <w:rPr>
                <w:b/>
                <w:bCs/>
                <w:szCs w:val="22"/>
              </w:rPr>
              <w:t>Class 3 (c/kL)</w:t>
            </w:r>
          </w:p>
        </w:tc>
        <w:tc>
          <w:tcPr>
            <w:tcW w:w="992" w:type="dxa"/>
            <w:tcBorders>
              <w:top w:val="single" w:sz="4" w:space="0" w:color="auto"/>
              <w:bottom w:val="single" w:sz="4" w:space="0" w:color="auto"/>
            </w:tcBorders>
          </w:tcPr>
          <w:p>
            <w:pPr>
              <w:pStyle w:val="yTableNAm"/>
              <w:jc w:val="center"/>
            </w:pPr>
            <w:r>
              <w:rPr>
                <w:b/>
                <w:bCs/>
                <w:szCs w:val="22"/>
              </w:rPr>
              <w:t>Class 4 (c/kL)</w:t>
            </w:r>
          </w:p>
        </w:tc>
        <w:tc>
          <w:tcPr>
            <w:tcW w:w="994" w:type="dxa"/>
            <w:tcBorders>
              <w:top w:val="single" w:sz="4" w:space="0" w:color="auto"/>
              <w:bottom w:val="single" w:sz="4" w:space="0" w:color="auto"/>
            </w:tcBorders>
          </w:tcPr>
          <w:p>
            <w:pPr>
              <w:pStyle w:val="yTableNAm"/>
              <w:jc w:val="center"/>
            </w:pPr>
            <w:r>
              <w:rPr>
                <w:b/>
                <w:bCs/>
                <w:szCs w:val="22"/>
              </w:rPr>
              <w:t>Class 5 (c/kL)</w:t>
            </w:r>
          </w:p>
        </w:tc>
      </w:tr>
      <w:tr>
        <w:trPr>
          <w:cantSplit/>
        </w:trPr>
        <w:tc>
          <w:tcPr>
            <w:tcW w:w="1417" w:type="dxa"/>
          </w:tcPr>
          <w:p>
            <w:pPr>
              <w:pStyle w:val="yTableNAm"/>
            </w:pPr>
            <w:r>
              <w:rPr>
                <w:szCs w:val="22"/>
              </w:rPr>
              <w:t>Up to 150</w:t>
            </w:r>
          </w:p>
        </w:tc>
        <w:tc>
          <w:tcPr>
            <w:tcW w:w="992" w:type="dxa"/>
            <w:vAlign w:val="bottom"/>
          </w:tcPr>
          <w:p>
            <w:pPr>
              <w:pStyle w:val="yTableNAm"/>
              <w:jc w:val="center"/>
              <w:rPr>
                <w:rFonts w:ascii="Arial" w:hAnsi="Arial"/>
                <w:b/>
              </w:rPr>
            </w:pPr>
            <w:r>
              <w:rPr>
                <w:szCs w:val="22"/>
              </w:rPr>
              <w:t>52.7</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4" w:type="dxa"/>
            <w:vAlign w:val="bottom"/>
          </w:tcPr>
          <w:p>
            <w:pPr>
              <w:pStyle w:val="yTableNAm"/>
              <w:jc w:val="center"/>
              <w:rPr>
                <w:rFonts w:ascii="Arial" w:hAnsi="Arial"/>
                <w:b/>
              </w:rPr>
            </w:pPr>
            <w:r>
              <w:rPr>
                <w:szCs w:val="22"/>
              </w:rPr>
              <w:t>69.0</w:t>
            </w:r>
          </w:p>
        </w:tc>
      </w:tr>
      <w:tr>
        <w:trPr>
          <w:cantSplit/>
        </w:trPr>
        <w:tc>
          <w:tcPr>
            <w:tcW w:w="1417" w:type="dxa"/>
          </w:tcPr>
          <w:p>
            <w:pPr>
              <w:pStyle w:val="yTableNAm"/>
            </w:pPr>
            <w:r>
              <w:rPr>
                <w:szCs w:val="22"/>
              </w:rPr>
              <w:t>Over 150 but not over 300</w:t>
            </w:r>
          </w:p>
        </w:tc>
        <w:tc>
          <w:tcPr>
            <w:tcW w:w="992" w:type="dxa"/>
            <w:vAlign w:val="bottom"/>
          </w:tcPr>
          <w:p>
            <w:pPr>
              <w:pStyle w:val="yTableNAm"/>
              <w:jc w:val="center"/>
              <w:rPr>
                <w:rFonts w:ascii="Arial" w:hAnsi="Arial"/>
                <w:b/>
              </w:rPr>
            </w:pPr>
            <w:r>
              <w:rPr>
                <w:szCs w:val="22"/>
              </w:rPr>
              <w:t>70.2</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4" w:type="dxa"/>
            <w:vAlign w:val="bottom"/>
          </w:tcPr>
          <w:p>
            <w:pPr>
              <w:pStyle w:val="yTableNAm"/>
              <w:jc w:val="center"/>
              <w:rPr>
                <w:rFonts w:ascii="Arial" w:hAnsi="Arial"/>
                <w:b/>
              </w:rPr>
            </w:pPr>
            <w:r>
              <w:rPr>
                <w:szCs w:val="22"/>
              </w:rPr>
              <w:t>92.0</w:t>
            </w:r>
          </w:p>
        </w:tc>
      </w:tr>
      <w:tr>
        <w:trPr>
          <w:cantSplit/>
        </w:trPr>
        <w:tc>
          <w:tcPr>
            <w:tcW w:w="1417" w:type="dxa"/>
          </w:tcPr>
          <w:p>
            <w:pPr>
              <w:pStyle w:val="yTableNAm"/>
            </w:pPr>
            <w:r>
              <w:rPr>
                <w:szCs w:val="22"/>
              </w:rPr>
              <w:t>Over 300 but not over 400</w:t>
            </w:r>
          </w:p>
        </w:tc>
        <w:tc>
          <w:tcPr>
            <w:tcW w:w="992" w:type="dxa"/>
            <w:vAlign w:val="bottom"/>
          </w:tcPr>
          <w:p>
            <w:pPr>
              <w:pStyle w:val="yTableNAm"/>
              <w:jc w:val="center"/>
              <w:rPr>
                <w:rFonts w:ascii="Arial" w:hAnsi="Arial"/>
                <w:b/>
              </w:rPr>
            </w:pPr>
            <w:r>
              <w:rPr>
                <w:szCs w:val="22"/>
              </w:rPr>
              <w:t>74.3</w:t>
            </w:r>
          </w:p>
        </w:tc>
        <w:tc>
          <w:tcPr>
            <w:tcW w:w="992" w:type="dxa"/>
            <w:vAlign w:val="bottom"/>
          </w:tcPr>
          <w:p>
            <w:pPr>
              <w:pStyle w:val="yTableNAm"/>
              <w:jc w:val="center"/>
              <w:rPr>
                <w:rFonts w:ascii="Arial" w:hAnsi="Arial"/>
                <w:b/>
              </w:rPr>
            </w:pPr>
            <w:r>
              <w:rPr>
                <w:szCs w:val="22"/>
              </w:rPr>
              <w:t>102.1</w:t>
            </w:r>
          </w:p>
        </w:tc>
        <w:tc>
          <w:tcPr>
            <w:tcW w:w="992" w:type="dxa"/>
            <w:vAlign w:val="bottom"/>
          </w:tcPr>
          <w:p>
            <w:pPr>
              <w:pStyle w:val="yTableNAm"/>
              <w:jc w:val="center"/>
              <w:rPr>
                <w:rFonts w:ascii="Arial" w:hAnsi="Arial"/>
                <w:b/>
              </w:rPr>
            </w:pPr>
            <w:r>
              <w:rPr>
                <w:szCs w:val="22"/>
              </w:rPr>
              <w:t>136.1</w:t>
            </w:r>
          </w:p>
        </w:tc>
        <w:tc>
          <w:tcPr>
            <w:tcW w:w="992" w:type="dxa"/>
            <w:vAlign w:val="bottom"/>
          </w:tcPr>
          <w:p>
            <w:pPr>
              <w:pStyle w:val="yTableNAm"/>
              <w:jc w:val="center"/>
              <w:rPr>
                <w:rFonts w:ascii="Arial" w:hAnsi="Arial"/>
                <w:b/>
              </w:rPr>
            </w:pPr>
            <w:r>
              <w:rPr>
                <w:szCs w:val="22"/>
              </w:rPr>
              <w:t>160.1</w:t>
            </w:r>
          </w:p>
        </w:tc>
        <w:tc>
          <w:tcPr>
            <w:tcW w:w="994" w:type="dxa"/>
            <w:vAlign w:val="bottom"/>
          </w:tcPr>
          <w:p>
            <w:pPr>
              <w:pStyle w:val="yTableNAm"/>
              <w:jc w:val="center"/>
              <w:rPr>
                <w:rFonts w:ascii="Arial" w:hAnsi="Arial"/>
                <w:b/>
              </w:rPr>
            </w:pPr>
            <w:r>
              <w:rPr>
                <w:szCs w:val="22"/>
              </w:rPr>
              <w:t>188.3</w:t>
            </w:r>
          </w:p>
        </w:tc>
      </w:tr>
      <w:tr>
        <w:trPr>
          <w:cantSplit/>
        </w:trPr>
        <w:tc>
          <w:tcPr>
            <w:tcW w:w="1417" w:type="dxa"/>
          </w:tcPr>
          <w:p>
            <w:pPr>
              <w:pStyle w:val="yTableNAm"/>
            </w:pPr>
            <w:r>
              <w:rPr>
                <w:szCs w:val="22"/>
              </w:rPr>
              <w:t>Over 400 but not over 550</w:t>
            </w:r>
          </w:p>
        </w:tc>
        <w:tc>
          <w:tcPr>
            <w:tcW w:w="992" w:type="dxa"/>
            <w:vAlign w:val="bottom"/>
          </w:tcPr>
          <w:p>
            <w:pPr>
              <w:pStyle w:val="yTableNAm"/>
              <w:jc w:val="center"/>
              <w:rPr>
                <w:rFonts w:ascii="Arial" w:hAnsi="Arial"/>
                <w:b/>
              </w:rPr>
            </w:pPr>
            <w:r>
              <w:rPr>
                <w:szCs w:val="22"/>
              </w:rPr>
              <w:t>148.6</w:t>
            </w:r>
          </w:p>
        </w:tc>
        <w:tc>
          <w:tcPr>
            <w:tcW w:w="992" w:type="dxa"/>
            <w:vAlign w:val="bottom"/>
          </w:tcPr>
          <w:p>
            <w:pPr>
              <w:pStyle w:val="yTableNAm"/>
              <w:jc w:val="center"/>
              <w:rPr>
                <w:rFonts w:ascii="Arial" w:hAnsi="Arial"/>
                <w:b/>
              </w:rPr>
            </w:pPr>
            <w:r>
              <w:rPr>
                <w:szCs w:val="22"/>
              </w:rPr>
              <w:t>204.3</w:t>
            </w:r>
          </w:p>
        </w:tc>
        <w:tc>
          <w:tcPr>
            <w:tcW w:w="992" w:type="dxa"/>
            <w:vAlign w:val="bottom"/>
          </w:tcPr>
          <w:p>
            <w:pPr>
              <w:pStyle w:val="yTableNAm"/>
              <w:jc w:val="center"/>
              <w:rPr>
                <w:rFonts w:ascii="Arial" w:hAnsi="Arial"/>
                <w:b/>
              </w:rPr>
            </w:pPr>
            <w:r>
              <w:rPr>
                <w:szCs w:val="22"/>
              </w:rPr>
              <w:t>272.2</w:t>
            </w:r>
          </w:p>
        </w:tc>
        <w:tc>
          <w:tcPr>
            <w:tcW w:w="992" w:type="dxa"/>
            <w:vAlign w:val="bottom"/>
          </w:tcPr>
          <w:p>
            <w:pPr>
              <w:pStyle w:val="yTableNAm"/>
              <w:jc w:val="center"/>
              <w:rPr>
                <w:rFonts w:ascii="Arial" w:hAnsi="Arial"/>
                <w:b/>
              </w:rPr>
            </w:pPr>
            <w:r>
              <w:rPr>
                <w:szCs w:val="22"/>
              </w:rPr>
              <w:t>320.2</w:t>
            </w:r>
          </w:p>
        </w:tc>
        <w:tc>
          <w:tcPr>
            <w:tcW w:w="994" w:type="dxa"/>
            <w:vAlign w:val="bottom"/>
          </w:tcPr>
          <w:p>
            <w:pPr>
              <w:pStyle w:val="yTableNAm"/>
              <w:jc w:val="center"/>
              <w:rPr>
                <w:rFonts w:ascii="Arial" w:hAnsi="Arial"/>
                <w:b/>
              </w:rPr>
            </w:pPr>
            <w:r>
              <w:rPr>
                <w:szCs w:val="22"/>
              </w:rPr>
              <w:t>376.6</w:t>
            </w:r>
          </w:p>
        </w:tc>
      </w:tr>
      <w:tr>
        <w:trPr>
          <w:cantSplit/>
        </w:trPr>
        <w:tc>
          <w:tcPr>
            <w:tcW w:w="1417"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rPr>
                <w:rFonts w:ascii="Arial" w:hAnsi="Arial"/>
                <w:b/>
              </w:rPr>
            </w:pPr>
            <w:r>
              <w:rPr>
                <w:szCs w:val="22"/>
              </w:rPr>
              <w:t>173.4</w:t>
            </w:r>
          </w:p>
        </w:tc>
        <w:tc>
          <w:tcPr>
            <w:tcW w:w="992" w:type="dxa"/>
            <w:tcBorders>
              <w:bottom w:val="single" w:sz="4" w:space="0" w:color="auto"/>
            </w:tcBorders>
            <w:vAlign w:val="bottom"/>
          </w:tcPr>
          <w:p>
            <w:pPr>
              <w:pStyle w:val="yTableNAm"/>
              <w:jc w:val="center"/>
              <w:rPr>
                <w:rFonts w:ascii="Arial" w:hAnsi="Arial"/>
                <w:b/>
              </w:rPr>
            </w:pPr>
            <w:r>
              <w:rPr>
                <w:szCs w:val="22"/>
              </w:rPr>
              <w:t>260.7</w:t>
            </w:r>
          </w:p>
        </w:tc>
        <w:tc>
          <w:tcPr>
            <w:tcW w:w="992" w:type="dxa"/>
            <w:tcBorders>
              <w:bottom w:val="single" w:sz="4" w:space="0" w:color="auto"/>
            </w:tcBorders>
            <w:vAlign w:val="bottom"/>
          </w:tcPr>
          <w:p>
            <w:pPr>
              <w:pStyle w:val="yTableNAm"/>
              <w:jc w:val="center"/>
              <w:rPr>
                <w:rFonts w:ascii="Arial" w:hAnsi="Arial"/>
                <w:b/>
              </w:rPr>
            </w:pPr>
            <w:r>
              <w:rPr>
                <w:szCs w:val="22"/>
              </w:rPr>
              <w:t>347.0</w:t>
            </w:r>
          </w:p>
        </w:tc>
        <w:tc>
          <w:tcPr>
            <w:tcW w:w="992" w:type="dxa"/>
            <w:tcBorders>
              <w:bottom w:val="single" w:sz="4" w:space="0" w:color="auto"/>
            </w:tcBorders>
            <w:vAlign w:val="bottom"/>
          </w:tcPr>
          <w:p>
            <w:pPr>
              <w:pStyle w:val="yTableNAm"/>
              <w:jc w:val="center"/>
              <w:rPr>
                <w:rFonts w:ascii="Arial" w:hAnsi="Arial"/>
                <w:b/>
              </w:rPr>
            </w:pPr>
            <w:r>
              <w:rPr>
                <w:szCs w:val="22"/>
              </w:rPr>
              <w:t>480.0</w:t>
            </w:r>
          </w:p>
        </w:tc>
        <w:tc>
          <w:tcPr>
            <w:tcW w:w="994" w:type="dxa"/>
            <w:tcBorders>
              <w:bottom w:val="single" w:sz="4" w:space="0" w:color="auto"/>
            </w:tcBorders>
            <w:vAlign w:val="bottom"/>
          </w:tcPr>
          <w:p>
            <w:pPr>
              <w:pStyle w:val="yTableNAm"/>
              <w:jc w:val="center"/>
              <w:rPr>
                <w:rFonts w:ascii="Arial" w:hAnsi="Arial"/>
                <w:b/>
              </w:rPr>
            </w:pPr>
            <w:r>
              <w:rPr>
                <w:szCs w:val="22"/>
              </w:rPr>
              <w:t>647.4</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zyTableNAm"/>
              <w:rPr>
                <w:rStyle w:val="CharSClsNo"/>
              </w:rPr>
            </w:pPr>
          </w:p>
        </w:tc>
        <w:tc>
          <w:tcPr>
            <w:tcW w:w="4237" w:type="dxa"/>
          </w:tcPr>
          <w:p>
            <w:pPr>
              <w:pStyle w:val="yTableNAm"/>
            </w:pPr>
            <w:r>
              <w:t>except that if the property is —</w:t>
            </w:r>
          </w:p>
        </w:tc>
        <w:tc>
          <w:tcPr>
            <w:tcW w:w="1292" w:type="dxa"/>
          </w:tcPr>
          <w:p>
            <w:pPr>
              <w:pStyle w:val="yTableNAm"/>
            </w:pPr>
          </w:p>
        </w:tc>
      </w:tr>
      <w:tr>
        <w:trPr>
          <w:cantSplit/>
        </w:trPr>
        <w:tc>
          <w:tcPr>
            <w:tcW w:w="850" w:type="dxa"/>
          </w:tcPr>
          <w:p>
            <w:pPr>
              <w:pStyle w:val="zyTableNAm"/>
              <w:rPr>
                <w:rStyle w:val="CharSClsNo"/>
                <w:b/>
                <w:bCs/>
              </w:rPr>
            </w:pPr>
          </w:p>
        </w:tc>
        <w:tc>
          <w:tcPr>
            <w:tcW w:w="4237" w:type="dxa"/>
          </w:tcPr>
          <w:p>
            <w:pPr>
              <w:pStyle w:val="yTableNAm"/>
              <w:tabs>
                <w:tab w:val="clear" w:pos="567"/>
                <w:tab w:val="left" w:pos="268"/>
                <w:tab w:val="left" w:pos="715"/>
              </w:tabs>
              <w:ind w:left="730" w:hanging="730"/>
              <w:rPr>
                <w:rFonts w:ascii="Arial" w:hAnsi="Arial"/>
                <w:b/>
              </w:rPr>
            </w:pPr>
            <w:r>
              <w:rPr>
                <w:snapToGrid w:val="0"/>
              </w:rPr>
              <w:tab/>
              <w:t>(a)</w:t>
            </w:r>
            <w:r>
              <w:rPr>
                <w:snapToGrid w:val="0"/>
              </w:rPr>
              <w:tab/>
              <w:t>in the town of Cue, Laverton, Leonora, Meekatharra, Menzies, Mt Magnet, Mullewa, Sandstone, Wiluna or Yalgoo; or</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tabs>
                <w:tab w:val="clear" w:pos="567"/>
                <w:tab w:val="left" w:pos="268"/>
                <w:tab w:val="left" w:pos="715"/>
              </w:tabs>
              <w:ind w:left="730" w:hanging="730"/>
              <w:rPr>
                <w:rFonts w:ascii="Arial" w:hAnsi="Arial"/>
                <w:b/>
              </w:rPr>
            </w:pPr>
            <w:r>
              <w:rPr>
                <w:snapToGrid w:val="0"/>
              </w:rPr>
              <w:tab/>
              <w:t>(b)</w:t>
            </w:r>
            <w:r>
              <w:rPr>
                <w:snapToGrid w:val="0"/>
              </w:rPr>
              <w:tab/>
              <w:t>north of 26ºS Latitude,</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rPr>
                <w:snapToGrid w:val="0"/>
              </w:rPr>
            </w:pPr>
            <w:r>
              <w:t>the charge for each kilolitre of water is —</w:t>
            </w:r>
          </w:p>
        </w:tc>
        <w:tc>
          <w:tcPr>
            <w:tcW w:w="1292" w:type="dxa"/>
          </w:tcPr>
          <w:p>
            <w:pPr>
              <w:pStyle w:val="yTableNAm"/>
            </w:pPr>
          </w:p>
        </w:tc>
      </w:tr>
    </w:tbl>
    <w:p>
      <w:pPr>
        <w:ind w:left="426"/>
        <w:rPr>
          <w:sz w:val="16"/>
          <w:szCs w:val="16"/>
        </w:rPr>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tcBorders>
              <w:top w:val="single" w:sz="4" w:space="0" w:color="auto"/>
              <w:bottom w:val="single" w:sz="4" w:space="0" w:color="auto"/>
            </w:tcBorders>
          </w:tcPr>
          <w:p>
            <w:pPr>
              <w:pStyle w:val="yTableNAm"/>
              <w:jc w:val="center"/>
            </w:pPr>
            <w:r>
              <w:rPr>
                <w:b/>
                <w:bCs/>
              </w:rPr>
              <w:t>Class 4 (c/kL)</w:t>
            </w:r>
          </w:p>
        </w:tc>
        <w:tc>
          <w:tcPr>
            <w:tcW w:w="994" w:type="dxa"/>
            <w:tcBorders>
              <w:top w:val="single" w:sz="4" w:space="0" w:color="auto"/>
              <w:bottom w:val="single" w:sz="4" w:space="0" w:color="auto"/>
            </w:tcBorders>
          </w:tcPr>
          <w:p>
            <w:pPr>
              <w:pStyle w:val="yTableNAm"/>
              <w:jc w:val="center"/>
            </w:pPr>
            <w:r>
              <w:rPr>
                <w:b/>
                <w:bCs/>
              </w:rPr>
              <w:t>Class 5 (c/kL)</w:t>
            </w:r>
          </w:p>
        </w:tc>
      </w:tr>
      <w:tr>
        <w:trPr>
          <w:cantSplit/>
        </w:trPr>
        <w:tc>
          <w:tcPr>
            <w:tcW w:w="1417" w:type="dxa"/>
          </w:tcPr>
          <w:p>
            <w:pPr>
              <w:pStyle w:val="yTableNAm"/>
            </w:pPr>
            <w:r>
              <w:t>Up to 350</w:t>
            </w:r>
          </w:p>
        </w:tc>
        <w:tc>
          <w:tcPr>
            <w:tcW w:w="992" w:type="dxa"/>
            <w:vAlign w:val="bottom"/>
          </w:tcPr>
          <w:p>
            <w:pPr>
              <w:pStyle w:val="yTableNAm"/>
              <w:jc w:val="center"/>
              <w:rPr>
                <w:rFonts w:ascii="Arial" w:hAnsi="Arial"/>
                <w:b/>
              </w:rPr>
            </w:pPr>
            <w:r>
              <w:rPr>
                <w:szCs w:val="22"/>
              </w:rPr>
              <w:t>52.7</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4" w:type="dxa"/>
            <w:vAlign w:val="bottom"/>
          </w:tcPr>
          <w:p>
            <w:pPr>
              <w:pStyle w:val="yTableNAm"/>
              <w:jc w:val="center"/>
              <w:rPr>
                <w:rFonts w:ascii="Arial" w:hAnsi="Arial"/>
                <w:b/>
              </w:rPr>
            </w:pPr>
            <w:r>
              <w:rPr>
                <w:szCs w:val="22"/>
              </w:rPr>
              <w:t>69.0</w:t>
            </w:r>
          </w:p>
        </w:tc>
      </w:tr>
      <w:tr>
        <w:trPr>
          <w:cantSplit/>
        </w:trPr>
        <w:tc>
          <w:tcPr>
            <w:tcW w:w="1417" w:type="dxa"/>
          </w:tcPr>
          <w:p>
            <w:pPr>
              <w:pStyle w:val="yTableNAm"/>
            </w:pPr>
            <w:r>
              <w:t>Over 350 but not over 500</w:t>
            </w:r>
          </w:p>
        </w:tc>
        <w:tc>
          <w:tcPr>
            <w:tcW w:w="992" w:type="dxa"/>
            <w:vAlign w:val="bottom"/>
          </w:tcPr>
          <w:p>
            <w:pPr>
              <w:pStyle w:val="yTableNAm"/>
              <w:jc w:val="center"/>
              <w:rPr>
                <w:rFonts w:ascii="Arial" w:hAnsi="Arial"/>
                <w:b/>
              </w:rPr>
            </w:pPr>
            <w:r>
              <w:rPr>
                <w:szCs w:val="22"/>
              </w:rPr>
              <w:t>70.2</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4" w:type="dxa"/>
            <w:vAlign w:val="bottom"/>
          </w:tcPr>
          <w:p>
            <w:pPr>
              <w:pStyle w:val="yTableNAm"/>
              <w:jc w:val="center"/>
              <w:rPr>
                <w:rFonts w:ascii="Arial" w:hAnsi="Arial"/>
                <w:b/>
              </w:rPr>
            </w:pPr>
            <w:r>
              <w:rPr>
                <w:szCs w:val="22"/>
              </w:rPr>
              <w:t>92.0</w:t>
            </w:r>
          </w:p>
        </w:tc>
      </w:tr>
      <w:tr>
        <w:trPr>
          <w:cantSplit/>
        </w:trPr>
        <w:tc>
          <w:tcPr>
            <w:tcW w:w="1417" w:type="dxa"/>
          </w:tcPr>
          <w:p>
            <w:pPr>
              <w:pStyle w:val="yTableNAm"/>
            </w:pPr>
            <w:r>
              <w:t>Over 500 but not over 600</w:t>
            </w:r>
          </w:p>
        </w:tc>
        <w:tc>
          <w:tcPr>
            <w:tcW w:w="992" w:type="dxa"/>
            <w:vAlign w:val="bottom"/>
          </w:tcPr>
          <w:p>
            <w:pPr>
              <w:pStyle w:val="yTableNAm"/>
              <w:jc w:val="center"/>
              <w:rPr>
                <w:rFonts w:ascii="Arial" w:hAnsi="Arial"/>
                <w:b/>
              </w:rPr>
            </w:pPr>
            <w:r>
              <w:rPr>
                <w:szCs w:val="22"/>
              </w:rPr>
              <w:t>74.3</w:t>
            </w:r>
          </w:p>
        </w:tc>
        <w:tc>
          <w:tcPr>
            <w:tcW w:w="992" w:type="dxa"/>
            <w:vAlign w:val="bottom"/>
          </w:tcPr>
          <w:p>
            <w:pPr>
              <w:pStyle w:val="yTableNAm"/>
              <w:jc w:val="center"/>
              <w:rPr>
                <w:rFonts w:ascii="Arial" w:hAnsi="Arial"/>
                <w:b/>
              </w:rPr>
            </w:pPr>
            <w:r>
              <w:rPr>
                <w:szCs w:val="22"/>
              </w:rPr>
              <w:t>102.1</w:t>
            </w:r>
          </w:p>
        </w:tc>
        <w:tc>
          <w:tcPr>
            <w:tcW w:w="992" w:type="dxa"/>
            <w:vAlign w:val="bottom"/>
          </w:tcPr>
          <w:p>
            <w:pPr>
              <w:pStyle w:val="yTableNAm"/>
              <w:jc w:val="center"/>
              <w:rPr>
                <w:rFonts w:ascii="Arial" w:hAnsi="Arial"/>
                <w:b/>
              </w:rPr>
            </w:pPr>
            <w:r>
              <w:rPr>
                <w:szCs w:val="22"/>
              </w:rPr>
              <w:t>136.1</w:t>
            </w:r>
          </w:p>
        </w:tc>
        <w:tc>
          <w:tcPr>
            <w:tcW w:w="992" w:type="dxa"/>
            <w:vAlign w:val="bottom"/>
          </w:tcPr>
          <w:p>
            <w:pPr>
              <w:pStyle w:val="yTableNAm"/>
              <w:jc w:val="center"/>
              <w:rPr>
                <w:rFonts w:ascii="Arial" w:hAnsi="Arial"/>
                <w:b/>
              </w:rPr>
            </w:pPr>
            <w:r>
              <w:rPr>
                <w:szCs w:val="22"/>
              </w:rPr>
              <w:t>160.1</w:t>
            </w:r>
          </w:p>
        </w:tc>
        <w:tc>
          <w:tcPr>
            <w:tcW w:w="994" w:type="dxa"/>
            <w:vAlign w:val="bottom"/>
          </w:tcPr>
          <w:p>
            <w:pPr>
              <w:pStyle w:val="yTableNAm"/>
              <w:jc w:val="center"/>
              <w:rPr>
                <w:rFonts w:ascii="Arial" w:hAnsi="Arial"/>
                <w:b/>
              </w:rPr>
            </w:pPr>
            <w:r>
              <w:rPr>
                <w:szCs w:val="22"/>
              </w:rPr>
              <w:t>188.3</w:t>
            </w:r>
          </w:p>
        </w:tc>
      </w:tr>
      <w:tr>
        <w:trPr>
          <w:cantSplit/>
        </w:trPr>
        <w:tc>
          <w:tcPr>
            <w:tcW w:w="1417" w:type="dxa"/>
          </w:tcPr>
          <w:p>
            <w:pPr>
              <w:pStyle w:val="yTableNAm"/>
            </w:pPr>
            <w:r>
              <w:t>Over 600 but not over 750</w:t>
            </w:r>
          </w:p>
        </w:tc>
        <w:tc>
          <w:tcPr>
            <w:tcW w:w="992" w:type="dxa"/>
            <w:vAlign w:val="bottom"/>
          </w:tcPr>
          <w:p>
            <w:pPr>
              <w:pStyle w:val="yTableNAm"/>
              <w:jc w:val="center"/>
              <w:rPr>
                <w:rFonts w:ascii="Arial" w:hAnsi="Arial"/>
                <w:b/>
              </w:rPr>
            </w:pPr>
            <w:r>
              <w:rPr>
                <w:szCs w:val="22"/>
              </w:rPr>
              <w:t>148.6</w:t>
            </w:r>
          </w:p>
        </w:tc>
        <w:tc>
          <w:tcPr>
            <w:tcW w:w="992" w:type="dxa"/>
            <w:vAlign w:val="bottom"/>
          </w:tcPr>
          <w:p>
            <w:pPr>
              <w:pStyle w:val="yTableNAm"/>
              <w:jc w:val="center"/>
              <w:rPr>
                <w:rFonts w:ascii="Arial" w:hAnsi="Arial"/>
                <w:b/>
              </w:rPr>
            </w:pPr>
            <w:r>
              <w:rPr>
                <w:szCs w:val="22"/>
              </w:rPr>
              <w:t>204.3</w:t>
            </w:r>
          </w:p>
        </w:tc>
        <w:tc>
          <w:tcPr>
            <w:tcW w:w="992" w:type="dxa"/>
            <w:vAlign w:val="bottom"/>
          </w:tcPr>
          <w:p>
            <w:pPr>
              <w:pStyle w:val="yTableNAm"/>
              <w:jc w:val="center"/>
              <w:rPr>
                <w:rFonts w:ascii="Arial" w:hAnsi="Arial"/>
                <w:b/>
              </w:rPr>
            </w:pPr>
            <w:r>
              <w:rPr>
                <w:szCs w:val="22"/>
              </w:rPr>
              <w:t>272.2</w:t>
            </w:r>
          </w:p>
        </w:tc>
        <w:tc>
          <w:tcPr>
            <w:tcW w:w="992" w:type="dxa"/>
            <w:vAlign w:val="bottom"/>
          </w:tcPr>
          <w:p>
            <w:pPr>
              <w:pStyle w:val="yTableNAm"/>
              <w:jc w:val="center"/>
              <w:rPr>
                <w:rFonts w:ascii="Arial" w:hAnsi="Arial"/>
                <w:b/>
              </w:rPr>
            </w:pPr>
            <w:r>
              <w:rPr>
                <w:szCs w:val="22"/>
              </w:rPr>
              <w:t>320.2</w:t>
            </w:r>
          </w:p>
        </w:tc>
        <w:tc>
          <w:tcPr>
            <w:tcW w:w="994" w:type="dxa"/>
            <w:vAlign w:val="bottom"/>
          </w:tcPr>
          <w:p>
            <w:pPr>
              <w:pStyle w:val="yTableNAm"/>
              <w:jc w:val="center"/>
              <w:rPr>
                <w:rFonts w:ascii="Arial" w:hAnsi="Arial"/>
                <w:b/>
              </w:rPr>
            </w:pPr>
            <w:r>
              <w:rPr>
                <w:szCs w:val="22"/>
              </w:rPr>
              <w:t>376.6</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jc w:val="center"/>
              <w:rPr>
                <w:rFonts w:ascii="Arial" w:hAnsi="Arial"/>
                <w:b/>
              </w:rPr>
            </w:pPr>
            <w:r>
              <w:rPr>
                <w:szCs w:val="22"/>
              </w:rPr>
              <w:t>173.4</w:t>
            </w:r>
          </w:p>
        </w:tc>
        <w:tc>
          <w:tcPr>
            <w:tcW w:w="992" w:type="dxa"/>
            <w:tcBorders>
              <w:bottom w:val="single" w:sz="4" w:space="0" w:color="auto"/>
            </w:tcBorders>
            <w:vAlign w:val="bottom"/>
          </w:tcPr>
          <w:p>
            <w:pPr>
              <w:pStyle w:val="yTableNAm"/>
              <w:jc w:val="center"/>
              <w:rPr>
                <w:rFonts w:ascii="Arial" w:hAnsi="Arial"/>
                <w:b/>
              </w:rPr>
            </w:pPr>
            <w:r>
              <w:rPr>
                <w:szCs w:val="22"/>
              </w:rPr>
              <w:t>260.7</w:t>
            </w:r>
          </w:p>
        </w:tc>
        <w:tc>
          <w:tcPr>
            <w:tcW w:w="992" w:type="dxa"/>
            <w:tcBorders>
              <w:bottom w:val="single" w:sz="4" w:space="0" w:color="auto"/>
            </w:tcBorders>
            <w:vAlign w:val="bottom"/>
          </w:tcPr>
          <w:p>
            <w:pPr>
              <w:pStyle w:val="yTableNAm"/>
              <w:jc w:val="center"/>
              <w:rPr>
                <w:rFonts w:ascii="Arial" w:hAnsi="Arial"/>
                <w:b/>
              </w:rPr>
            </w:pPr>
            <w:r>
              <w:rPr>
                <w:szCs w:val="22"/>
              </w:rPr>
              <w:t>347.0</w:t>
            </w:r>
          </w:p>
        </w:tc>
        <w:tc>
          <w:tcPr>
            <w:tcW w:w="992" w:type="dxa"/>
            <w:tcBorders>
              <w:bottom w:val="single" w:sz="4" w:space="0" w:color="auto"/>
            </w:tcBorders>
            <w:vAlign w:val="bottom"/>
          </w:tcPr>
          <w:p>
            <w:pPr>
              <w:pStyle w:val="yTableNAm"/>
              <w:jc w:val="center"/>
              <w:rPr>
                <w:rFonts w:ascii="Arial" w:hAnsi="Arial"/>
                <w:b/>
              </w:rPr>
            </w:pPr>
            <w:r>
              <w:rPr>
                <w:szCs w:val="22"/>
              </w:rPr>
              <w:t>480.0</w:t>
            </w:r>
          </w:p>
        </w:tc>
        <w:tc>
          <w:tcPr>
            <w:tcW w:w="994" w:type="dxa"/>
            <w:tcBorders>
              <w:bottom w:val="single" w:sz="4" w:space="0" w:color="auto"/>
            </w:tcBorders>
            <w:vAlign w:val="bottom"/>
          </w:tcPr>
          <w:p>
            <w:pPr>
              <w:pStyle w:val="yTableNAm"/>
              <w:jc w:val="center"/>
              <w:rPr>
                <w:rFonts w:ascii="Arial" w:hAnsi="Arial"/>
                <w:b/>
              </w:rPr>
            </w:pPr>
            <w:r>
              <w:rPr>
                <w:szCs w:val="22"/>
              </w:rPr>
              <w:t>647.4</w:t>
            </w:r>
          </w:p>
        </w:tc>
      </w:tr>
    </w:tbl>
    <w:p>
      <w:pPr>
        <w:pStyle w:val="yMiscellaneousBody"/>
      </w:pPr>
    </w:p>
    <w:tbl>
      <w:tblPr>
        <w:tblW w:w="0" w:type="auto"/>
        <w:tblInd w:w="534" w:type="dxa"/>
        <w:tblLook w:val="0000" w:firstRow="0" w:lastRow="0" w:firstColumn="0" w:lastColumn="0" w:noHBand="0" w:noVBand="0"/>
      </w:tblPr>
      <w:tblGrid>
        <w:gridCol w:w="774"/>
        <w:gridCol w:w="4302"/>
        <w:gridCol w:w="1303"/>
      </w:tblGrid>
      <w:tr>
        <w:trPr>
          <w:cantSplit/>
        </w:trPr>
        <w:tc>
          <w:tcPr>
            <w:tcW w:w="774" w:type="dxa"/>
          </w:tcPr>
          <w:p>
            <w:pPr>
              <w:pStyle w:val="yTableNAm"/>
            </w:pPr>
            <w:r>
              <w:rPr>
                <w:b/>
              </w:rPr>
              <w:t>24.</w:t>
            </w:r>
          </w:p>
        </w:tc>
        <w:tc>
          <w:tcPr>
            <w:tcW w:w="4302" w:type="dxa"/>
          </w:tcPr>
          <w:p>
            <w:pPr>
              <w:pStyle w:val="yTableNAm"/>
            </w:pPr>
            <w:r>
              <w:rPr>
                <w:b/>
                <w:bCs/>
              </w:rPr>
              <w:t>Metropolitan non</w:t>
            </w:r>
            <w:r>
              <w:rPr>
                <w:b/>
                <w:bCs/>
              </w:rPr>
              <w:noBreakHyphen/>
              <w:t>residential</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tab/>
              <w:t>(a)</w:t>
            </w:r>
            <w:r>
              <w:tab/>
              <w:t>in the case of land not mentioned in paragraph (b) </w:t>
            </w:r>
            <w:r>
              <w:tab/>
            </w:r>
          </w:p>
        </w:tc>
        <w:tc>
          <w:tcPr>
            <w:tcW w:w="1303" w:type="dxa"/>
            <w:vAlign w:val="bottom"/>
          </w:tcPr>
          <w:p>
            <w:pPr>
              <w:pStyle w:val="yTableNAm"/>
            </w:pPr>
            <w:r>
              <w:t>204.3 cents</w:t>
            </w: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tab/>
              <w:t>(b)</w:t>
            </w:r>
            <w:r>
              <w:tab/>
              <w:t>in the case of land classified as commercial residential —</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982"/>
                <w:tab w:val="right" w:leader="dot" w:pos="3950"/>
              </w:tabs>
              <w:ind w:left="982" w:hanging="982"/>
              <w:rPr>
                <w:rFonts w:ascii="Arial" w:hAnsi="Arial"/>
                <w:b/>
              </w:rPr>
            </w:pPr>
            <w:r>
              <w:tab/>
              <w:t xml:space="preserve">up to </w:t>
            </w:r>
            <w:r>
              <w:rPr>
                <w:spacing w:val="-1"/>
              </w:rPr>
              <w:t>150</w:t>
            </w:r>
            <w:r>
              <w:t xml:space="preserve"> kL </w:t>
            </w:r>
            <w:r>
              <w:tab/>
            </w:r>
          </w:p>
        </w:tc>
        <w:tc>
          <w:tcPr>
            <w:tcW w:w="1303" w:type="dxa"/>
            <w:vAlign w:val="bottom"/>
          </w:tcPr>
          <w:p>
            <w:pPr>
              <w:pStyle w:val="yTableNAm"/>
            </w:pPr>
            <w:r>
              <w:t>138.1 cents</w:t>
            </w:r>
          </w:p>
        </w:tc>
      </w:tr>
      <w:tr>
        <w:trPr>
          <w:cantSplit/>
        </w:trPr>
        <w:tc>
          <w:tcPr>
            <w:tcW w:w="774" w:type="dxa"/>
          </w:tcPr>
          <w:p>
            <w:pPr>
              <w:pStyle w:val="zyTableNAm"/>
            </w:pPr>
          </w:p>
        </w:tc>
        <w:tc>
          <w:tcPr>
            <w:tcW w:w="4302" w:type="dxa"/>
          </w:tcPr>
          <w:p>
            <w:pPr>
              <w:pStyle w:val="yTableNAm"/>
              <w:tabs>
                <w:tab w:val="clear" w:pos="567"/>
                <w:tab w:val="left" w:pos="982"/>
                <w:tab w:val="right" w:leader="dot" w:pos="3950"/>
              </w:tabs>
              <w:ind w:left="982" w:hanging="982"/>
              <w:rPr>
                <w:rFonts w:ascii="Arial" w:hAnsi="Arial"/>
                <w:b/>
              </w:rPr>
            </w:pPr>
            <w:r>
              <w:tab/>
              <w:t xml:space="preserve">over 150 kL </w:t>
            </w:r>
            <w:r>
              <w:tab/>
            </w:r>
          </w:p>
        </w:tc>
        <w:tc>
          <w:tcPr>
            <w:tcW w:w="1303" w:type="dxa"/>
            <w:vAlign w:val="bottom"/>
          </w:tcPr>
          <w:p>
            <w:pPr>
              <w:pStyle w:val="yTableNAm"/>
            </w:pPr>
            <w:r>
              <w:t>204.3 cents</w:t>
            </w:r>
          </w:p>
        </w:tc>
      </w:tr>
      <w:tr>
        <w:trPr>
          <w:cantSplit/>
        </w:trPr>
        <w:tc>
          <w:tcPr>
            <w:tcW w:w="774" w:type="dxa"/>
          </w:tcPr>
          <w:p>
            <w:pPr>
              <w:pStyle w:val="yTableNAm"/>
            </w:pPr>
            <w:r>
              <w:rPr>
                <w:b/>
              </w:rPr>
              <w:t>25.</w:t>
            </w:r>
          </w:p>
        </w:tc>
        <w:tc>
          <w:tcPr>
            <w:tcW w:w="4302" w:type="dxa"/>
          </w:tcPr>
          <w:p>
            <w:pPr>
              <w:pStyle w:val="yTableNAm"/>
            </w:pPr>
            <w:r>
              <w:rPr>
                <w:b/>
              </w:rPr>
              <w:t>Connected metropolitan exempt</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right" w:leader="dot" w:pos="3952"/>
              </w:tabs>
              <w:rPr>
                <w:rFonts w:ascii="Arial" w:hAnsi="Arial"/>
                <w:b/>
              </w:rPr>
            </w:pPr>
            <w:r>
              <w:t>For each kilolitre of water, not being water for which a charge is otherwise provided in item 29 or 31, supplied to land described in by</w:t>
            </w:r>
            <w:r>
              <w:noBreakHyphen/>
              <w:t xml:space="preserve">law 4 that is in the metropolitan area and that is not classified as residential </w:t>
            </w:r>
            <w:r>
              <w:tab/>
            </w:r>
          </w:p>
        </w:tc>
        <w:tc>
          <w:tcPr>
            <w:tcW w:w="1303" w:type="dxa"/>
            <w:vAlign w:val="bottom"/>
          </w:tcPr>
          <w:p>
            <w:pPr>
              <w:pStyle w:val="yTableNAm"/>
            </w:pPr>
            <w:r>
              <w:t>204.3 cents</w:t>
            </w:r>
          </w:p>
        </w:tc>
      </w:tr>
      <w:tr>
        <w:trPr>
          <w:cantSplit/>
        </w:trPr>
        <w:tc>
          <w:tcPr>
            <w:tcW w:w="774" w:type="dxa"/>
          </w:tcPr>
          <w:p>
            <w:pPr>
              <w:pStyle w:val="yTableNAm"/>
            </w:pPr>
            <w:r>
              <w:rPr>
                <w:b/>
              </w:rPr>
              <w:t>26.</w:t>
            </w:r>
          </w:p>
        </w:tc>
        <w:tc>
          <w:tcPr>
            <w:tcW w:w="4302" w:type="dxa"/>
          </w:tcPr>
          <w:p>
            <w:pPr>
              <w:pStyle w:val="yTableNAm"/>
            </w:pPr>
            <w:r>
              <w:rPr>
                <w:b/>
              </w:rPr>
              <w:t>Connected non</w:t>
            </w:r>
            <w:r>
              <w:rPr>
                <w:b/>
              </w:rPr>
              <w:noBreakHyphen/>
              <w:t>metropolitan residential exempt</w:t>
            </w:r>
          </w:p>
        </w:tc>
        <w:tc>
          <w:tcPr>
            <w:tcW w:w="1303" w:type="dxa"/>
            <w:vAlign w:val="bottom"/>
          </w:tcPr>
          <w:p>
            <w:pPr>
              <w:pStyle w:val="yTableNAm"/>
            </w:pPr>
          </w:p>
        </w:tc>
      </w:tr>
      <w:tr>
        <w:trPr>
          <w:cantSplit/>
        </w:trPr>
        <w:tc>
          <w:tcPr>
            <w:tcW w:w="774" w:type="dxa"/>
          </w:tcPr>
          <w:p>
            <w:pPr>
              <w:pStyle w:val="zyTableNAm"/>
              <w:keepNext/>
              <w:keepLines/>
              <w:widowControl w:val="0"/>
            </w:pPr>
          </w:p>
        </w:tc>
        <w:tc>
          <w:tcPr>
            <w:tcW w:w="4302" w:type="dxa"/>
          </w:tcPr>
          <w:p>
            <w:pPr>
              <w:pStyle w:val="yTableNAm"/>
              <w:tabs>
                <w:tab w:val="right" w:leader="dot" w:pos="3952"/>
              </w:tabs>
              <w:rPr>
                <w:rFonts w:ascii="Arial" w:hAnsi="Arial"/>
                <w:b/>
              </w:rPr>
            </w:pPr>
            <w:r>
              <w:t>For each kilolitre of water, not being water for which a charge is otherwise specifically provided in this Division, supplied to land described in by</w:t>
            </w:r>
            <w:r>
              <w:noBreakHyphen/>
              <w:t xml:space="preserve">law 4 that is comprised in a residential property and is not in the metropolitan area </w:t>
            </w:r>
            <w:r>
              <w:tab/>
            </w:r>
          </w:p>
        </w:tc>
        <w:tc>
          <w:tcPr>
            <w:tcW w:w="1303" w:type="dxa"/>
            <w:vAlign w:val="bottom"/>
          </w:tcPr>
          <w:p>
            <w:pPr>
              <w:pStyle w:val="yTableNAm"/>
            </w:pPr>
            <w:r>
              <w:t>196.5 cents</w:t>
            </w:r>
          </w:p>
        </w:tc>
      </w:tr>
      <w:tr>
        <w:trPr>
          <w:cantSplit/>
        </w:trPr>
        <w:tc>
          <w:tcPr>
            <w:tcW w:w="774" w:type="dxa"/>
          </w:tcPr>
          <w:p>
            <w:pPr>
              <w:pStyle w:val="yTableNAm"/>
            </w:pPr>
            <w:r>
              <w:rPr>
                <w:b/>
              </w:rPr>
              <w:t>27.</w:t>
            </w:r>
          </w:p>
        </w:tc>
        <w:tc>
          <w:tcPr>
            <w:tcW w:w="4302" w:type="dxa"/>
          </w:tcPr>
          <w:p>
            <w:pPr>
              <w:pStyle w:val="yTableNAm"/>
            </w:pPr>
            <w:r>
              <w:rPr>
                <w:b/>
                <w:bCs/>
              </w:rPr>
              <w:t>Non</w:t>
            </w:r>
            <w:r>
              <w:rPr>
                <w:b/>
                <w:bCs/>
              </w:rPr>
              <w:noBreakHyphen/>
              <w:t>metropolitan non</w:t>
            </w:r>
            <w:r>
              <w:rPr>
                <w:b/>
                <w:bCs/>
              </w:rPr>
              <w:noBreakHyphen/>
              <w:t>residential</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rPr>
                <w:snapToGrid w:val="0"/>
              </w:rPr>
              <w:tab/>
              <w:t>(a)</w:t>
            </w:r>
            <w:r>
              <w:rPr>
                <w:snapToGrid w:val="0"/>
              </w:rPr>
              <w:tab/>
              <w:t xml:space="preserve">local government </w:t>
            </w:r>
            <w:r>
              <w:rPr>
                <w:snapToGrid w:val="0"/>
              </w:rPr>
              <w:tab/>
            </w:r>
          </w:p>
        </w:tc>
        <w:tc>
          <w:tcPr>
            <w:tcW w:w="1303" w:type="dxa"/>
            <w:vAlign w:val="bottom"/>
          </w:tcPr>
          <w:p>
            <w:pPr>
              <w:pStyle w:val="yTableNAm"/>
            </w:pPr>
            <w:r>
              <w:t>196.5 cents</w:t>
            </w: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303" w:type="dxa"/>
            <w:vAlign w:val="bottom"/>
          </w:tcPr>
          <w:p>
            <w:pPr>
              <w:pStyle w:val="yTableNAm"/>
            </w:pPr>
          </w:p>
        </w:tc>
      </w:tr>
    </w:tbl>
    <w:p>
      <w:pPr>
        <w:ind w:left="426"/>
        <w:rPr>
          <w:sz w:val="16"/>
          <w:szCs w:val="16"/>
        </w:rPr>
      </w:pPr>
    </w:p>
    <w:tbl>
      <w:tblPr>
        <w:tblW w:w="0" w:type="auto"/>
        <w:tblInd w:w="454" w:type="dxa"/>
        <w:tblCellMar>
          <w:left w:w="28" w:type="dxa"/>
          <w:right w:w="28" w:type="dxa"/>
        </w:tblCellMar>
        <w:tblLook w:val="0000" w:firstRow="0" w:lastRow="0" w:firstColumn="0" w:lastColumn="0" w:noHBand="0" w:noVBand="0"/>
      </w:tblPr>
      <w:tblGrid>
        <w:gridCol w:w="750"/>
        <w:gridCol w:w="1104"/>
        <w:gridCol w:w="3233"/>
        <w:gridCol w:w="1292"/>
      </w:tblGrid>
      <w:tr>
        <w:trPr>
          <w:cantSplit/>
          <w:trHeight w:val="217"/>
          <w:tblHeader/>
        </w:trPr>
        <w:tc>
          <w:tcPr>
            <w:tcW w:w="1854" w:type="dxa"/>
            <w:gridSpan w:val="2"/>
            <w:tcBorders>
              <w:top w:val="single" w:sz="4" w:space="0" w:color="auto"/>
              <w:bottom w:val="single" w:sz="4" w:space="0" w:color="auto"/>
            </w:tcBorders>
          </w:tcPr>
          <w:p>
            <w:pPr>
              <w:pStyle w:val="yTableNAm"/>
            </w:pPr>
            <w:r>
              <w:rPr>
                <w:b/>
                <w:bCs/>
              </w:rPr>
              <w:t>Class</w:t>
            </w:r>
          </w:p>
        </w:tc>
        <w:tc>
          <w:tcPr>
            <w:tcW w:w="4525" w:type="dxa"/>
            <w:gridSpan w:val="2"/>
            <w:tcBorders>
              <w:top w:val="single" w:sz="4" w:space="0" w:color="auto"/>
              <w:bottom w:val="single" w:sz="4" w:space="0" w:color="auto"/>
            </w:tcBorders>
          </w:tcPr>
          <w:p>
            <w:pPr>
              <w:pStyle w:val="yTableNAm"/>
              <w:jc w:val="center"/>
            </w:pPr>
            <w:r>
              <w:rPr>
                <w:b/>
                <w:bCs/>
              </w:rPr>
              <w:t>Charge (c/kL)</w:t>
            </w:r>
          </w:p>
        </w:tc>
      </w:tr>
      <w:tr>
        <w:tc>
          <w:tcPr>
            <w:tcW w:w="1854" w:type="dxa"/>
            <w:gridSpan w:val="2"/>
            <w:tcBorders>
              <w:top w:val="single" w:sz="4" w:space="0" w:color="auto"/>
            </w:tcBorders>
          </w:tcPr>
          <w:p>
            <w:pPr>
              <w:pStyle w:val="yTableNAm"/>
            </w:pPr>
            <w:r>
              <w:rPr>
                <w:bCs/>
              </w:rPr>
              <w:t xml:space="preserve">Class 1 </w:t>
            </w:r>
          </w:p>
        </w:tc>
        <w:tc>
          <w:tcPr>
            <w:tcW w:w="4525" w:type="dxa"/>
            <w:gridSpan w:val="2"/>
            <w:tcBorders>
              <w:top w:val="single" w:sz="4" w:space="0" w:color="auto"/>
            </w:tcBorders>
            <w:vAlign w:val="bottom"/>
          </w:tcPr>
          <w:p>
            <w:pPr>
              <w:pStyle w:val="yTableNAm"/>
              <w:jc w:val="center"/>
              <w:rPr>
                <w:rFonts w:ascii="Arial" w:hAnsi="Arial"/>
                <w:b/>
              </w:rPr>
            </w:pPr>
            <w:r>
              <w:t>196.5</w:t>
            </w:r>
          </w:p>
        </w:tc>
      </w:tr>
      <w:tr>
        <w:tc>
          <w:tcPr>
            <w:tcW w:w="1854" w:type="dxa"/>
            <w:gridSpan w:val="2"/>
          </w:tcPr>
          <w:p>
            <w:pPr>
              <w:pStyle w:val="yTableNAm"/>
            </w:pPr>
            <w:r>
              <w:rPr>
                <w:bCs/>
              </w:rPr>
              <w:t xml:space="preserve">Class 2 </w:t>
            </w:r>
          </w:p>
        </w:tc>
        <w:tc>
          <w:tcPr>
            <w:tcW w:w="4525" w:type="dxa"/>
            <w:gridSpan w:val="2"/>
            <w:vAlign w:val="bottom"/>
          </w:tcPr>
          <w:p>
            <w:pPr>
              <w:pStyle w:val="yTableNAm"/>
              <w:jc w:val="center"/>
              <w:rPr>
                <w:rFonts w:ascii="Arial" w:hAnsi="Arial"/>
                <w:b/>
              </w:rPr>
            </w:pPr>
            <w:r>
              <w:t>214.0</w:t>
            </w:r>
          </w:p>
        </w:tc>
      </w:tr>
      <w:tr>
        <w:tc>
          <w:tcPr>
            <w:tcW w:w="1854" w:type="dxa"/>
            <w:gridSpan w:val="2"/>
          </w:tcPr>
          <w:p>
            <w:pPr>
              <w:pStyle w:val="yTableNAm"/>
            </w:pPr>
            <w:r>
              <w:rPr>
                <w:bCs/>
              </w:rPr>
              <w:t xml:space="preserve">Class 3 </w:t>
            </w:r>
          </w:p>
        </w:tc>
        <w:tc>
          <w:tcPr>
            <w:tcW w:w="4525" w:type="dxa"/>
            <w:gridSpan w:val="2"/>
            <w:vAlign w:val="bottom"/>
          </w:tcPr>
          <w:p>
            <w:pPr>
              <w:pStyle w:val="yTableNAm"/>
              <w:jc w:val="center"/>
              <w:rPr>
                <w:rFonts w:ascii="Arial" w:hAnsi="Arial"/>
                <w:b/>
              </w:rPr>
            </w:pPr>
            <w:r>
              <w:t>232.8</w:t>
            </w:r>
          </w:p>
        </w:tc>
      </w:tr>
      <w:tr>
        <w:tc>
          <w:tcPr>
            <w:tcW w:w="1854" w:type="dxa"/>
            <w:gridSpan w:val="2"/>
          </w:tcPr>
          <w:p>
            <w:pPr>
              <w:pStyle w:val="yTableNAm"/>
            </w:pPr>
            <w:r>
              <w:rPr>
                <w:bCs/>
              </w:rPr>
              <w:t xml:space="preserve">Class 4 </w:t>
            </w:r>
          </w:p>
        </w:tc>
        <w:tc>
          <w:tcPr>
            <w:tcW w:w="4525" w:type="dxa"/>
            <w:gridSpan w:val="2"/>
            <w:vAlign w:val="bottom"/>
          </w:tcPr>
          <w:p>
            <w:pPr>
              <w:pStyle w:val="yTableNAm"/>
              <w:jc w:val="center"/>
              <w:rPr>
                <w:rFonts w:ascii="Arial" w:hAnsi="Arial"/>
                <w:b/>
              </w:rPr>
            </w:pPr>
            <w:r>
              <w:t>253.6</w:t>
            </w:r>
          </w:p>
        </w:tc>
      </w:tr>
      <w:tr>
        <w:tc>
          <w:tcPr>
            <w:tcW w:w="1854" w:type="dxa"/>
            <w:gridSpan w:val="2"/>
          </w:tcPr>
          <w:p>
            <w:pPr>
              <w:pStyle w:val="yTableNAm"/>
            </w:pPr>
            <w:r>
              <w:rPr>
                <w:bCs/>
              </w:rPr>
              <w:t xml:space="preserve">Class 5 </w:t>
            </w:r>
          </w:p>
        </w:tc>
        <w:tc>
          <w:tcPr>
            <w:tcW w:w="4525" w:type="dxa"/>
            <w:gridSpan w:val="2"/>
            <w:vAlign w:val="bottom"/>
          </w:tcPr>
          <w:p>
            <w:pPr>
              <w:pStyle w:val="yTableNAm"/>
              <w:jc w:val="center"/>
              <w:rPr>
                <w:rFonts w:ascii="Arial" w:hAnsi="Arial"/>
                <w:b/>
              </w:rPr>
            </w:pPr>
            <w:r>
              <w:t>276.1</w:t>
            </w:r>
          </w:p>
        </w:tc>
      </w:tr>
      <w:tr>
        <w:tc>
          <w:tcPr>
            <w:tcW w:w="1854" w:type="dxa"/>
            <w:gridSpan w:val="2"/>
          </w:tcPr>
          <w:p>
            <w:pPr>
              <w:pStyle w:val="yTableNAm"/>
            </w:pPr>
            <w:r>
              <w:rPr>
                <w:bCs/>
              </w:rPr>
              <w:t xml:space="preserve">Class 6 </w:t>
            </w:r>
          </w:p>
        </w:tc>
        <w:tc>
          <w:tcPr>
            <w:tcW w:w="4525" w:type="dxa"/>
            <w:gridSpan w:val="2"/>
            <w:vAlign w:val="bottom"/>
          </w:tcPr>
          <w:p>
            <w:pPr>
              <w:pStyle w:val="yTableNAm"/>
              <w:jc w:val="center"/>
              <w:rPr>
                <w:rFonts w:ascii="Arial" w:hAnsi="Arial"/>
                <w:b/>
              </w:rPr>
            </w:pPr>
            <w:r>
              <w:t>300.7</w:t>
            </w:r>
          </w:p>
        </w:tc>
      </w:tr>
      <w:tr>
        <w:tc>
          <w:tcPr>
            <w:tcW w:w="1854" w:type="dxa"/>
            <w:gridSpan w:val="2"/>
          </w:tcPr>
          <w:p>
            <w:pPr>
              <w:pStyle w:val="yTableNAm"/>
            </w:pPr>
            <w:r>
              <w:rPr>
                <w:bCs/>
              </w:rPr>
              <w:t xml:space="preserve">Class 7 </w:t>
            </w:r>
          </w:p>
        </w:tc>
        <w:tc>
          <w:tcPr>
            <w:tcW w:w="4525" w:type="dxa"/>
            <w:gridSpan w:val="2"/>
            <w:vAlign w:val="bottom"/>
          </w:tcPr>
          <w:p>
            <w:pPr>
              <w:pStyle w:val="yTableNAm"/>
              <w:jc w:val="center"/>
              <w:rPr>
                <w:rFonts w:ascii="Arial" w:hAnsi="Arial"/>
                <w:b/>
              </w:rPr>
            </w:pPr>
            <w:r>
              <w:t>327.5</w:t>
            </w:r>
          </w:p>
        </w:tc>
      </w:tr>
      <w:tr>
        <w:tc>
          <w:tcPr>
            <w:tcW w:w="1854" w:type="dxa"/>
            <w:gridSpan w:val="2"/>
          </w:tcPr>
          <w:p>
            <w:pPr>
              <w:pStyle w:val="yTableNAm"/>
            </w:pPr>
            <w:r>
              <w:rPr>
                <w:bCs/>
              </w:rPr>
              <w:t xml:space="preserve">Class 8 </w:t>
            </w:r>
          </w:p>
        </w:tc>
        <w:tc>
          <w:tcPr>
            <w:tcW w:w="4525" w:type="dxa"/>
            <w:gridSpan w:val="2"/>
            <w:vAlign w:val="bottom"/>
          </w:tcPr>
          <w:p>
            <w:pPr>
              <w:pStyle w:val="yTableNAm"/>
              <w:jc w:val="center"/>
              <w:rPr>
                <w:rFonts w:ascii="Arial" w:hAnsi="Arial"/>
                <w:b/>
              </w:rPr>
            </w:pPr>
            <w:r>
              <w:t>356.6</w:t>
            </w:r>
          </w:p>
        </w:tc>
      </w:tr>
      <w:tr>
        <w:tc>
          <w:tcPr>
            <w:tcW w:w="1854" w:type="dxa"/>
            <w:gridSpan w:val="2"/>
          </w:tcPr>
          <w:p>
            <w:pPr>
              <w:pStyle w:val="yTableNAm"/>
            </w:pPr>
            <w:r>
              <w:rPr>
                <w:bCs/>
              </w:rPr>
              <w:t xml:space="preserve">Class 9 </w:t>
            </w:r>
          </w:p>
        </w:tc>
        <w:tc>
          <w:tcPr>
            <w:tcW w:w="4525" w:type="dxa"/>
            <w:gridSpan w:val="2"/>
            <w:vAlign w:val="bottom"/>
          </w:tcPr>
          <w:p>
            <w:pPr>
              <w:pStyle w:val="yTableNAm"/>
              <w:jc w:val="center"/>
              <w:rPr>
                <w:rFonts w:ascii="Arial" w:hAnsi="Arial"/>
                <w:b/>
              </w:rPr>
            </w:pPr>
            <w:r>
              <w:t>388.3</w:t>
            </w:r>
          </w:p>
        </w:tc>
      </w:tr>
      <w:tr>
        <w:tc>
          <w:tcPr>
            <w:tcW w:w="1854" w:type="dxa"/>
            <w:gridSpan w:val="2"/>
          </w:tcPr>
          <w:p>
            <w:pPr>
              <w:pStyle w:val="yTableNAm"/>
            </w:pPr>
            <w:r>
              <w:rPr>
                <w:bCs/>
              </w:rPr>
              <w:t xml:space="preserve">Class 10 </w:t>
            </w:r>
          </w:p>
        </w:tc>
        <w:tc>
          <w:tcPr>
            <w:tcW w:w="4525" w:type="dxa"/>
            <w:gridSpan w:val="2"/>
            <w:vAlign w:val="bottom"/>
          </w:tcPr>
          <w:p>
            <w:pPr>
              <w:pStyle w:val="yTableNAm"/>
              <w:jc w:val="center"/>
              <w:rPr>
                <w:rFonts w:ascii="Arial" w:hAnsi="Arial"/>
                <w:b/>
              </w:rPr>
            </w:pPr>
            <w:r>
              <w:t>422.9</w:t>
            </w:r>
          </w:p>
        </w:tc>
      </w:tr>
      <w:tr>
        <w:tc>
          <w:tcPr>
            <w:tcW w:w="1854" w:type="dxa"/>
            <w:gridSpan w:val="2"/>
          </w:tcPr>
          <w:p>
            <w:pPr>
              <w:pStyle w:val="yTableNAm"/>
            </w:pPr>
            <w:r>
              <w:rPr>
                <w:bCs/>
              </w:rPr>
              <w:t xml:space="preserve">Class 11 </w:t>
            </w:r>
          </w:p>
        </w:tc>
        <w:tc>
          <w:tcPr>
            <w:tcW w:w="4525" w:type="dxa"/>
            <w:gridSpan w:val="2"/>
            <w:vAlign w:val="bottom"/>
          </w:tcPr>
          <w:p>
            <w:pPr>
              <w:pStyle w:val="yTableNAm"/>
              <w:jc w:val="center"/>
              <w:rPr>
                <w:rFonts w:ascii="Arial" w:hAnsi="Arial"/>
                <w:b/>
              </w:rPr>
            </w:pPr>
            <w:r>
              <w:t>460.4</w:t>
            </w:r>
          </w:p>
        </w:tc>
      </w:tr>
      <w:tr>
        <w:tc>
          <w:tcPr>
            <w:tcW w:w="1854" w:type="dxa"/>
            <w:gridSpan w:val="2"/>
          </w:tcPr>
          <w:p>
            <w:pPr>
              <w:pStyle w:val="yTableNAm"/>
            </w:pPr>
            <w:r>
              <w:rPr>
                <w:bCs/>
              </w:rPr>
              <w:t xml:space="preserve">Class 12 </w:t>
            </w:r>
          </w:p>
        </w:tc>
        <w:tc>
          <w:tcPr>
            <w:tcW w:w="4525" w:type="dxa"/>
            <w:gridSpan w:val="2"/>
            <w:vAlign w:val="bottom"/>
          </w:tcPr>
          <w:p>
            <w:pPr>
              <w:pStyle w:val="yTableNAm"/>
              <w:jc w:val="center"/>
              <w:rPr>
                <w:rFonts w:ascii="Arial" w:hAnsi="Arial"/>
                <w:b/>
              </w:rPr>
            </w:pPr>
            <w:r>
              <w:t>501.4</w:t>
            </w:r>
          </w:p>
        </w:tc>
      </w:tr>
      <w:tr>
        <w:tc>
          <w:tcPr>
            <w:tcW w:w="1854" w:type="dxa"/>
            <w:gridSpan w:val="2"/>
          </w:tcPr>
          <w:p>
            <w:pPr>
              <w:pStyle w:val="yTableNAm"/>
            </w:pPr>
            <w:r>
              <w:rPr>
                <w:bCs/>
              </w:rPr>
              <w:t xml:space="preserve">Class 13 </w:t>
            </w:r>
          </w:p>
        </w:tc>
        <w:tc>
          <w:tcPr>
            <w:tcW w:w="4525" w:type="dxa"/>
            <w:gridSpan w:val="2"/>
            <w:vAlign w:val="bottom"/>
          </w:tcPr>
          <w:p>
            <w:pPr>
              <w:pStyle w:val="yTableNAm"/>
              <w:jc w:val="center"/>
              <w:rPr>
                <w:rFonts w:ascii="Arial" w:hAnsi="Arial"/>
                <w:b/>
              </w:rPr>
            </w:pPr>
            <w:r>
              <w:t>546.0</w:t>
            </w:r>
          </w:p>
        </w:tc>
      </w:tr>
      <w:tr>
        <w:tc>
          <w:tcPr>
            <w:tcW w:w="1854" w:type="dxa"/>
            <w:gridSpan w:val="2"/>
          </w:tcPr>
          <w:p>
            <w:pPr>
              <w:pStyle w:val="yTableNAm"/>
            </w:pPr>
            <w:r>
              <w:rPr>
                <w:bCs/>
              </w:rPr>
              <w:t xml:space="preserve">Class 14 </w:t>
            </w:r>
          </w:p>
        </w:tc>
        <w:tc>
          <w:tcPr>
            <w:tcW w:w="4525" w:type="dxa"/>
            <w:gridSpan w:val="2"/>
            <w:vAlign w:val="bottom"/>
          </w:tcPr>
          <w:p>
            <w:pPr>
              <w:pStyle w:val="yTableNAm"/>
              <w:jc w:val="center"/>
              <w:rPr>
                <w:rFonts w:ascii="Arial" w:hAnsi="Arial"/>
                <w:b/>
              </w:rPr>
            </w:pPr>
            <w:r>
              <w:t>594.6</w:t>
            </w:r>
          </w:p>
        </w:tc>
      </w:tr>
      <w:tr>
        <w:tc>
          <w:tcPr>
            <w:tcW w:w="1854" w:type="dxa"/>
            <w:gridSpan w:val="2"/>
            <w:tcBorders>
              <w:bottom w:val="single" w:sz="4" w:space="0" w:color="auto"/>
            </w:tcBorders>
          </w:tcPr>
          <w:p>
            <w:pPr>
              <w:pStyle w:val="yTableNAm"/>
            </w:pPr>
            <w:r>
              <w:rPr>
                <w:bCs/>
              </w:rPr>
              <w:t xml:space="preserve">Class 15 </w:t>
            </w:r>
          </w:p>
        </w:tc>
        <w:tc>
          <w:tcPr>
            <w:tcW w:w="4525" w:type="dxa"/>
            <w:gridSpan w:val="2"/>
            <w:tcBorders>
              <w:bottom w:val="single" w:sz="4" w:space="0" w:color="auto"/>
            </w:tcBorders>
            <w:vAlign w:val="bottom"/>
          </w:tcPr>
          <w:p>
            <w:pPr>
              <w:pStyle w:val="yTableNAm"/>
              <w:jc w:val="center"/>
              <w:rPr>
                <w:rFonts w:ascii="Arial" w:hAnsi="Arial"/>
                <w:b/>
              </w:rPr>
            </w:pPr>
            <w:r>
              <w:t>647.4</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snapToGrid w:val="0"/>
              </w:rPr>
            </w:pPr>
            <w:r>
              <w:rPr>
                <w:snapToGrid w:val="0"/>
              </w:rPr>
              <w:tab/>
              <w:t>(c)</w:t>
            </w:r>
            <w:r>
              <w:rPr>
                <w:snapToGrid w:val="0"/>
              </w:rPr>
              <w:tab/>
              <w:t>farmland</w:t>
            </w:r>
            <w:r>
              <w:rPr>
                <w:snapToGrid w:val="0"/>
              </w:rPr>
              <w:tab/>
            </w:r>
          </w:p>
        </w:tc>
        <w:tc>
          <w:tcPr>
            <w:tcW w:w="1292" w:type="dxa"/>
            <w:vAlign w:val="bottom"/>
          </w:tcPr>
          <w:p>
            <w:pPr>
              <w:pStyle w:val="yTableNAm"/>
              <w:jc w:val="center"/>
              <w:rPr>
                <w:rFonts w:ascii="Arial" w:hAnsi="Arial"/>
                <w:b/>
              </w:rPr>
            </w:pPr>
            <w:r>
              <w:t>176.0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(d)</w:t>
            </w:r>
            <w:r>
              <w:rPr>
                <w:snapToGrid w:val="0"/>
              </w:rPr>
              <w:tab/>
              <w:t>mining</w:t>
            </w:r>
            <w:r>
              <w:rPr>
                <w:snapToGrid w:val="0"/>
              </w:rPr>
              <w:tab/>
            </w:r>
          </w:p>
        </w:tc>
        <w:tc>
          <w:tcPr>
            <w:tcW w:w="1292" w:type="dxa"/>
            <w:vAlign w:val="bottom"/>
          </w:tcPr>
          <w:p>
            <w:pPr>
              <w:pStyle w:val="yTableNAm"/>
              <w:jc w:val="center"/>
              <w:rPr>
                <w:rFonts w:ascii="Arial" w:hAnsi="Arial"/>
                <w:b/>
              </w:rPr>
            </w:pPr>
            <w:r>
              <w:t>376.2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(e)</w:t>
            </w:r>
            <w:r>
              <w:rPr>
                <w:snapToGrid w:val="0"/>
              </w:rPr>
              <w:tab/>
              <w:t xml:space="preserve">institutional public </w:t>
            </w:r>
            <w:r>
              <w:rPr>
                <w:snapToGrid w:val="0"/>
              </w:rPr>
              <w:tab/>
            </w:r>
          </w:p>
        </w:tc>
        <w:tc>
          <w:tcPr>
            <w:tcW w:w="1292" w:type="dxa"/>
            <w:vAlign w:val="bottom"/>
          </w:tcPr>
          <w:p>
            <w:pPr>
              <w:pStyle w:val="yTableNAm"/>
              <w:jc w:val="center"/>
              <w:rPr>
                <w:rFonts w:ascii="Arial" w:hAnsi="Arial"/>
                <w:b/>
              </w:rPr>
            </w:pPr>
            <w:r>
              <w:t>196.5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rFonts w:ascii="Arial" w:hAnsi="Arial"/>
                <w:b/>
              </w:rPr>
            </w:pPr>
            <w:r>
              <w:rPr>
                <w:snapToGrid w:val="0"/>
              </w:rPr>
              <w:tab/>
              <w:t>(f)</w:t>
            </w:r>
            <w:r>
              <w:rPr>
                <w:snapToGrid w:val="0"/>
              </w:rPr>
              <w:tab/>
              <w:t xml:space="preserve">charitable purposes </w:t>
            </w:r>
            <w:r>
              <w:rPr>
                <w:snapToGrid w:val="0"/>
              </w:rPr>
              <w:tab/>
            </w:r>
          </w:p>
        </w:tc>
        <w:tc>
          <w:tcPr>
            <w:tcW w:w="1292" w:type="dxa"/>
            <w:vAlign w:val="bottom"/>
          </w:tcPr>
          <w:p>
            <w:pPr>
              <w:pStyle w:val="yTableNAm"/>
              <w:jc w:val="center"/>
              <w:rPr>
                <w:rFonts w:ascii="Arial" w:hAnsi="Arial"/>
                <w:b/>
              </w:rPr>
            </w:pPr>
            <w:r>
              <w:t>196.5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snapToGrid w:val="0"/>
              </w:rPr>
            </w:pPr>
            <w:r>
              <w:rPr>
                <w:snapToGrid w:val="0"/>
              </w:rPr>
              <w:tab/>
              <w:t>(g)</w:t>
            </w:r>
            <w:r>
              <w:rPr>
                <w:snapToGrid w:val="0"/>
              </w:rPr>
              <w:tab/>
              <w:t>commercial residential (according to the non</w:t>
            </w:r>
            <w:r>
              <w:rPr>
                <w:snapToGrid w:val="0"/>
              </w:rPr>
              <w:noBreakHyphen/>
              <w:t>residential classification of the town/area in which that property is situated, as set out in Schedule 10) —</w:t>
            </w:r>
          </w:p>
        </w:tc>
        <w:tc>
          <w:tcPr>
            <w:tcW w:w="1292" w:type="dxa"/>
            <w:vAlign w:val="bottom"/>
          </w:tcPr>
          <w:p>
            <w:pPr>
              <w:pStyle w:val="yTableNAm"/>
              <w:jc w:val="center"/>
            </w:pPr>
          </w:p>
        </w:tc>
      </w:tr>
    </w:tbl>
    <w:p>
      <w:pPr>
        <w:pStyle w:val="yMiscellaneousBody"/>
      </w:pPr>
    </w:p>
    <w:tbl>
      <w:tblPr>
        <w:tblW w:w="6379" w:type="dxa"/>
        <w:tblInd w:w="454" w:type="dxa"/>
        <w:tblLayout w:type="fixed"/>
        <w:tblCellMar>
          <w:left w:w="28" w:type="dxa"/>
          <w:right w:w="28" w:type="dxa"/>
        </w:tblCellMar>
        <w:tblLook w:val="0000" w:firstRow="0" w:lastRow="0" w:firstColumn="0" w:lastColumn="0" w:noHBand="0" w:noVBand="0"/>
      </w:tblPr>
      <w:tblGrid>
        <w:gridCol w:w="1855"/>
        <w:gridCol w:w="3013"/>
        <w:gridCol w:w="1511"/>
      </w:tblGrid>
      <w:tr>
        <w:trPr>
          <w:cantSplit/>
          <w:tblHeader/>
        </w:trPr>
        <w:tc>
          <w:tcPr>
            <w:tcW w:w="1855" w:type="dxa"/>
            <w:vMerge w:val="restart"/>
            <w:tcBorders>
              <w:top w:val="single" w:sz="4" w:space="0" w:color="auto"/>
            </w:tcBorders>
          </w:tcPr>
          <w:p>
            <w:pPr>
              <w:pStyle w:val="yTableNAm"/>
            </w:pPr>
            <w:r>
              <w:rPr>
                <w:b/>
                <w:bCs/>
              </w:rPr>
              <w:t>Class</w:t>
            </w:r>
          </w:p>
        </w:tc>
        <w:tc>
          <w:tcPr>
            <w:tcW w:w="4524" w:type="dxa"/>
            <w:gridSpan w:val="2"/>
            <w:tcBorders>
              <w:top w:val="single" w:sz="4" w:space="0" w:color="auto"/>
            </w:tcBorders>
          </w:tcPr>
          <w:p>
            <w:pPr>
              <w:pStyle w:val="yTableNAm"/>
              <w:jc w:val="center"/>
            </w:pPr>
            <w:r>
              <w:rPr>
                <w:b/>
                <w:bCs/>
              </w:rPr>
              <w:t>Consumption (kL)</w:t>
            </w:r>
          </w:p>
        </w:tc>
      </w:tr>
      <w:tr>
        <w:trPr>
          <w:cantSplit/>
          <w:tblHeader/>
        </w:trPr>
        <w:tc>
          <w:tcPr>
            <w:tcW w:w="1855" w:type="dxa"/>
            <w:vMerge/>
            <w:tcBorders>
              <w:bottom w:val="single" w:sz="4" w:space="0" w:color="auto"/>
            </w:tcBorders>
          </w:tcPr>
          <w:p>
            <w:pPr>
              <w:pStyle w:val="zyTableNAm"/>
              <w:keepNext/>
              <w:keepLines/>
              <w:rPr>
                <w:b/>
                <w:bCs/>
              </w:rPr>
            </w:pPr>
          </w:p>
        </w:tc>
        <w:tc>
          <w:tcPr>
            <w:tcW w:w="3013" w:type="dxa"/>
            <w:tcBorders>
              <w:bottom w:val="single" w:sz="4" w:space="0" w:color="auto"/>
            </w:tcBorders>
          </w:tcPr>
          <w:p>
            <w:pPr>
              <w:pStyle w:val="yTableNAm"/>
              <w:jc w:val="center"/>
              <w:rPr>
                <w:rFonts w:ascii="Arial" w:hAnsi="Arial"/>
                <w:b/>
              </w:rPr>
            </w:pPr>
            <w:r>
              <w:rPr>
                <w:b/>
                <w:bCs/>
              </w:rPr>
              <w:t>Up to 150</w:t>
            </w:r>
          </w:p>
        </w:tc>
        <w:tc>
          <w:tcPr>
            <w:tcW w:w="1511" w:type="dxa"/>
            <w:tcBorders>
              <w:bottom w:val="single" w:sz="4" w:space="0" w:color="auto"/>
            </w:tcBorders>
          </w:tcPr>
          <w:p>
            <w:pPr>
              <w:pStyle w:val="yTableNAm"/>
              <w:jc w:val="center"/>
              <w:rPr>
                <w:rFonts w:ascii="Arial" w:hAnsi="Arial"/>
                <w:b/>
              </w:rPr>
            </w:pPr>
            <w:r>
              <w:rPr>
                <w:b/>
                <w:bCs/>
              </w:rPr>
              <w:t>Over 150</w:t>
            </w:r>
          </w:p>
        </w:tc>
      </w:tr>
      <w:tr>
        <w:tc>
          <w:tcPr>
            <w:tcW w:w="1855" w:type="dxa"/>
            <w:tcBorders>
              <w:top w:val="single" w:sz="4" w:space="0" w:color="auto"/>
            </w:tcBorders>
          </w:tcPr>
          <w:p>
            <w:pPr>
              <w:pStyle w:val="yTableNAm"/>
            </w:pPr>
            <w:r>
              <w:rPr>
                <w:bCs/>
              </w:rPr>
              <w:t>Class 1 (c/kL)</w:t>
            </w:r>
          </w:p>
        </w:tc>
        <w:tc>
          <w:tcPr>
            <w:tcW w:w="3013" w:type="dxa"/>
            <w:tcBorders>
              <w:top w:val="single" w:sz="4" w:space="0" w:color="auto"/>
            </w:tcBorders>
            <w:vAlign w:val="bottom"/>
          </w:tcPr>
          <w:p>
            <w:pPr>
              <w:pStyle w:val="yTableNAm"/>
              <w:jc w:val="center"/>
              <w:rPr>
                <w:rFonts w:ascii="Arial" w:hAnsi="Arial"/>
                <w:b/>
              </w:rPr>
            </w:pPr>
            <w:r>
              <w:t>138.1</w:t>
            </w:r>
          </w:p>
        </w:tc>
        <w:tc>
          <w:tcPr>
            <w:tcW w:w="1511" w:type="dxa"/>
            <w:tcBorders>
              <w:top w:val="single" w:sz="4" w:space="0" w:color="auto"/>
            </w:tcBorders>
            <w:vAlign w:val="bottom"/>
          </w:tcPr>
          <w:p>
            <w:pPr>
              <w:pStyle w:val="yTableNAm"/>
              <w:jc w:val="center"/>
              <w:rPr>
                <w:rFonts w:ascii="Arial" w:hAnsi="Arial"/>
                <w:b/>
              </w:rPr>
            </w:pPr>
            <w:r>
              <w:t>196.5</w:t>
            </w:r>
          </w:p>
        </w:tc>
      </w:tr>
      <w:tr>
        <w:tc>
          <w:tcPr>
            <w:tcW w:w="1855" w:type="dxa"/>
          </w:tcPr>
          <w:p>
            <w:pPr>
              <w:pStyle w:val="yTableNAm"/>
            </w:pPr>
            <w:r>
              <w:rPr>
                <w:bCs/>
              </w:rPr>
              <w:t>Class 2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214.0</w:t>
            </w:r>
          </w:p>
        </w:tc>
      </w:tr>
      <w:tr>
        <w:tc>
          <w:tcPr>
            <w:tcW w:w="1855" w:type="dxa"/>
          </w:tcPr>
          <w:p>
            <w:pPr>
              <w:pStyle w:val="yTableNAm"/>
            </w:pPr>
            <w:r>
              <w:rPr>
                <w:bCs/>
              </w:rPr>
              <w:t>Class 3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232.8</w:t>
            </w:r>
          </w:p>
        </w:tc>
      </w:tr>
      <w:tr>
        <w:tc>
          <w:tcPr>
            <w:tcW w:w="1855" w:type="dxa"/>
          </w:tcPr>
          <w:p>
            <w:pPr>
              <w:pStyle w:val="yTableNAm"/>
            </w:pPr>
            <w:r>
              <w:rPr>
                <w:bCs/>
              </w:rPr>
              <w:t>Class 4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253.6</w:t>
            </w:r>
          </w:p>
        </w:tc>
      </w:tr>
      <w:tr>
        <w:tc>
          <w:tcPr>
            <w:tcW w:w="1855" w:type="dxa"/>
          </w:tcPr>
          <w:p>
            <w:pPr>
              <w:pStyle w:val="yTableNAm"/>
            </w:pPr>
            <w:r>
              <w:rPr>
                <w:bCs/>
              </w:rPr>
              <w:t>Class 5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276.1</w:t>
            </w:r>
          </w:p>
        </w:tc>
      </w:tr>
      <w:tr>
        <w:tc>
          <w:tcPr>
            <w:tcW w:w="1855" w:type="dxa"/>
          </w:tcPr>
          <w:p>
            <w:pPr>
              <w:pStyle w:val="yTableNAm"/>
            </w:pPr>
            <w:r>
              <w:rPr>
                <w:bCs/>
              </w:rPr>
              <w:t>Class 6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300.7</w:t>
            </w:r>
          </w:p>
        </w:tc>
      </w:tr>
      <w:tr>
        <w:tc>
          <w:tcPr>
            <w:tcW w:w="1855" w:type="dxa"/>
          </w:tcPr>
          <w:p>
            <w:pPr>
              <w:pStyle w:val="yTableNAm"/>
            </w:pPr>
            <w:r>
              <w:rPr>
                <w:bCs/>
              </w:rPr>
              <w:t>Class 7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327.5</w:t>
            </w:r>
          </w:p>
        </w:tc>
      </w:tr>
      <w:tr>
        <w:tc>
          <w:tcPr>
            <w:tcW w:w="1855" w:type="dxa"/>
          </w:tcPr>
          <w:p>
            <w:pPr>
              <w:pStyle w:val="yTableNAm"/>
            </w:pPr>
            <w:r>
              <w:rPr>
                <w:bCs/>
              </w:rPr>
              <w:t>Class 8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356.6</w:t>
            </w:r>
          </w:p>
        </w:tc>
      </w:tr>
      <w:tr>
        <w:tc>
          <w:tcPr>
            <w:tcW w:w="1855" w:type="dxa"/>
          </w:tcPr>
          <w:p>
            <w:pPr>
              <w:pStyle w:val="yTableNAm"/>
            </w:pPr>
            <w:r>
              <w:rPr>
                <w:bCs/>
              </w:rPr>
              <w:t>Class 9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388.3</w:t>
            </w:r>
          </w:p>
        </w:tc>
      </w:tr>
      <w:tr>
        <w:tc>
          <w:tcPr>
            <w:tcW w:w="1855" w:type="dxa"/>
          </w:tcPr>
          <w:p>
            <w:pPr>
              <w:pStyle w:val="yTableNAm"/>
            </w:pPr>
            <w:r>
              <w:rPr>
                <w:bCs/>
              </w:rPr>
              <w:t>Class 10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422.9</w:t>
            </w:r>
          </w:p>
        </w:tc>
      </w:tr>
      <w:tr>
        <w:tc>
          <w:tcPr>
            <w:tcW w:w="1855" w:type="dxa"/>
          </w:tcPr>
          <w:p>
            <w:pPr>
              <w:pStyle w:val="yTableNAm"/>
            </w:pPr>
            <w:r>
              <w:rPr>
                <w:bCs/>
              </w:rPr>
              <w:t>Class 11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460.4</w:t>
            </w:r>
          </w:p>
        </w:tc>
      </w:tr>
      <w:tr>
        <w:tc>
          <w:tcPr>
            <w:tcW w:w="1855" w:type="dxa"/>
          </w:tcPr>
          <w:p>
            <w:pPr>
              <w:pStyle w:val="yTableNAm"/>
            </w:pPr>
            <w:r>
              <w:rPr>
                <w:bCs/>
              </w:rPr>
              <w:t>Class 12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501.4</w:t>
            </w:r>
          </w:p>
        </w:tc>
      </w:tr>
      <w:tr>
        <w:tc>
          <w:tcPr>
            <w:tcW w:w="1855" w:type="dxa"/>
          </w:tcPr>
          <w:p>
            <w:pPr>
              <w:pStyle w:val="yTableNAm"/>
            </w:pPr>
            <w:r>
              <w:rPr>
                <w:bCs/>
              </w:rPr>
              <w:t>Class 13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546.0</w:t>
            </w:r>
          </w:p>
        </w:tc>
      </w:tr>
      <w:tr>
        <w:tc>
          <w:tcPr>
            <w:tcW w:w="1855" w:type="dxa"/>
          </w:tcPr>
          <w:p>
            <w:pPr>
              <w:pStyle w:val="yTableNAm"/>
            </w:pPr>
            <w:r>
              <w:rPr>
                <w:bCs/>
              </w:rPr>
              <w:t>Class 14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594.6</w:t>
            </w:r>
          </w:p>
        </w:tc>
      </w:tr>
      <w:tr>
        <w:tc>
          <w:tcPr>
            <w:tcW w:w="1855" w:type="dxa"/>
            <w:tcBorders>
              <w:bottom w:val="single" w:sz="4" w:space="0" w:color="auto"/>
            </w:tcBorders>
          </w:tcPr>
          <w:p>
            <w:pPr>
              <w:pStyle w:val="yTableNAm"/>
            </w:pPr>
            <w:r>
              <w:rPr>
                <w:bCs/>
              </w:rPr>
              <w:t>Class 15 (c/kL)</w:t>
            </w:r>
          </w:p>
        </w:tc>
        <w:tc>
          <w:tcPr>
            <w:tcW w:w="3013" w:type="dxa"/>
            <w:tcBorders>
              <w:bottom w:val="single" w:sz="4" w:space="0" w:color="auto"/>
            </w:tcBorders>
            <w:vAlign w:val="bottom"/>
          </w:tcPr>
          <w:p>
            <w:pPr>
              <w:pStyle w:val="yTableNAm"/>
              <w:jc w:val="center"/>
              <w:rPr>
                <w:rFonts w:ascii="Arial" w:hAnsi="Arial"/>
                <w:b/>
              </w:rPr>
            </w:pPr>
            <w:r>
              <w:t>138.1</w:t>
            </w:r>
          </w:p>
        </w:tc>
        <w:tc>
          <w:tcPr>
            <w:tcW w:w="1511" w:type="dxa"/>
            <w:tcBorders>
              <w:bottom w:val="single" w:sz="4" w:space="0" w:color="auto"/>
            </w:tcBorders>
            <w:vAlign w:val="bottom"/>
          </w:tcPr>
          <w:p>
            <w:pPr>
              <w:pStyle w:val="yTableNAm"/>
              <w:jc w:val="center"/>
              <w:rPr>
                <w:rFonts w:ascii="Arial" w:hAnsi="Arial"/>
                <w:b/>
              </w:rPr>
            </w:pPr>
            <w:r>
              <w:t>647.4</w:t>
            </w:r>
          </w:p>
        </w:tc>
      </w:tr>
    </w:tbl>
    <w:p>
      <w:pPr>
        <w:pStyle w:val="yMiscellaneousBody"/>
      </w:pPr>
    </w:p>
    <w:tbl>
      <w:tblPr>
        <w:tblW w:w="6379" w:type="dxa"/>
        <w:tblInd w:w="534" w:type="dxa"/>
        <w:tblLayout w:type="fixed"/>
        <w:tblLook w:val="0000" w:firstRow="0" w:lastRow="0" w:firstColumn="0" w:lastColumn="0" w:noHBand="0" w:noVBand="0"/>
      </w:tblPr>
      <w:tblGrid>
        <w:gridCol w:w="735"/>
        <w:gridCol w:w="4325"/>
        <w:gridCol w:w="1319"/>
      </w:tblGrid>
      <w:tr>
        <w:trPr>
          <w:cantSplit/>
        </w:trPr>
        <w:tc>
          <w:tcPr>
            <w:tcW w:w="735" w:type="dxa"/>
          </w:tcPr>
          <w:p>
            <w:pPr>
              <w:pStyle w:val="yTableNAm"/>
              <w:keepNext/>
              <w:keepLines/>
            </w:pPr>
            <w:r>
              <w:rPr>
                <w:b/>
              </w:rPr>
              <w:t>28.</w:t>
            </w:r>
          </w:p>
        </w:tc>
        <w:tc>
          <w:tcPr>
            <w:tcW w:w="4325" w:type="dxa"/>
          </w:tcPr>
          <w:p>
            <w:pPr>
              <w:pStyle w:val="yTableNAm"/>
              <w:keepNext/>
              <w:keepLines/>
            </w:pPr>
            <w:smartTag w:uri="urn:schemas-microsoft-com:office:smarttags" w:element="place">
              <w:smartTag w:uri="urn:schemas-microsoft-com:office:smarttags" w:element="PlaceName">
                <w:r>
                  <w:rPr>
                    <w:b/>
                  </w:rPr>
                  <w:t>Coral</w:t>
                </w:r>
              </w:smartTag>
              <w:r>
                <w:rPr>
                  <w:b/>
                </w:rPr>
                <w:t xml:space="preserve"> </w:t>
              </w:r>
              <w:smartTag w:uri="urn:schemas-microsoft-com:office:smarttags" w:element="PlaceType">
                <w:r>
                  <w:rPr>
                    <w:b/>
                  </w:rPr>
                  <w:t>Bay</w:t>
                </w:r>
              </w:smartTag>
            </w:smartTag>
            <w:r>
              <w:rPr>
                <w:b/>
              </w:rPr>
              <w:t xml:space="preserve"> desalinated</w:t>
            </w:r>
          </w:p>
        </w:tc>
        <w:tc>
          <w:tcPr>
            <w:tcW w:w="1319" w:type="dxa"/>
            <w:vAlign w:val="bottom"/>
          </w:tcPr>
          <w:p>
            <w:pPr>
              <w:pStyle w:val="yTableNAm"/>
            </w:pPr>
          </w:p>
        </w:tc>
      </w:tr>
      <w:tr>
        <w:trPr>
          <w:cantSplit/>
        </w:trPr>
        <w:tc>
          <w:tcPr>
            <w:tcW w:w="735" w:type="dxa"/>
          </w:tcPr>
          <w:p>
            <w:pPr>
              <w:pStyle w:val="zyTableNAm"/>
              <w:keepNext/>
              <w:keepLines/>
            </w:pPr>
          </w:p>
        </w:tc>
        <w:tc>
          <w:tcPr>
            <w:tcW w:w="4325" w:type="dxa"/>
          </w:tcPr>
          <w:p>
            <w:pPr>
              <w:pStyle w:val="yTableNAm"/>
              <w:keepNext/>
              <w:keepLines/>
              <w:tabs>
                <w:tab w:val="right" w:leader="dot" w:pos="3952"/>
              </w:tabs>
              <w:rPr>
                <w:rFonts w:ascii="Arial" w:hAnsi="Arial"/>
                <w:b/>
              </w:rPr>
            </w:pPr>
            <w:r>
              <w:rPr>
                <w:spacing w:val="-1"/>
              </w:rPr>
              <w:t xml:space="preserve">For each </w:t>
            </w:r>
            <w:r>
              <w:t>kilolitre</w:t>
            </w:r>
            <w:r>
              <w:rPr>
                <w:spacing w:val="-1"/>
              </w:rPr>
              <w:t xml:space="preserve"> of water supplied to land in </w:t>
            </w:r>
            <w:del w:id="347" w:author="Master Repository Process" w:date="2021-10-06T15:10:00Z">
              <w:r>
                <w:rPr>
                  <w:spacing w:val="-1"/>
                </w:rPr>
                <w:delText xml:space="preserve">the </w:delText>
              </w:r>
            </w:del>
            <w:r>
              <w:rPr>
                <w:szCs w:val="22"/>
              </w:rPr>
              <w:t>Coral Bay</w:t>
            </w:r>
            <w:del w:id="348" w:author="Master Repository Process" w:date="2021-10-06T15:10:00Z">
              <w:r>
                <w:rPr>
                  <w:spacing w:val="-1"/>
                </w:rPr>
                <w:delText xml:space="preserve"> Water Area</w:delText>
              </w:r>
            </w:del>
            <w:r>
              <w:rPr>
                <w:spacing w:val="-1"/>
              </w:rPr>
              <w:t xml:space="preserve"> not classified as residential </w:t>
            </w:r>
            <w:r>
              <w:t>land</w:t>
            </w:r>
            <w:r>
              <w:rPr>
                <w:spacing w:val="-1"/>
              </w:rPr>
              <w:t>, being water that has been treated to reduce the level of, or remove, salts</w:t>
            </w:r>
          </w:p>
        </w:tc>
        <w:tc>
          <w:tcPr>
            <w:tcW w:w="1319" w:type="dxa"/>
            <w:vAlign w:val="bottom"/>
          </w:tcPr>
          <w:p>
            <w:pPr>
              <w:pStyle w:val="yTableNAm"/>
            </w:pPr>
            <w:r>
              <w:t>675.1 cents</w:t>
            </w:r>
          </w:p>
        </w:tc>
      </w:tr>
      <w:tr>
        <w:trPr>
          <w:cantSplit/>
        </w:trPr>
        <w:tc>
          <w:tcPr>
            <w:tcW w:w="735" w:type="dxa"/>
          </w:tcPr>
          <w:p>
            <w:pPr>
              <w:pStyle w:val="yTableNAm"/>
            </w:pPr>
            <w:r>
              <w:rPr>
                <w:b/>
              </w:rPr>
              <w:t>29.</w:t>
            </w:r>
          </w:p>
        </w:tc>
        <w:tc>
          <w:tcPr>
            <w:tcW w:w="4325" w:type="dxa"/>
          </w:tcPr>
          <w:p>
            <w:pPr>
              <w:pStyle w:val="yTableNAm"/>
            </w:pPr>
            <w:r>
              <w:rPr>
                <w:b/>
              </w:rPr>
              <w:t>Denham desalinated</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pPr>
            <w:r>
              <w:t xml:space="preserve">For each kilolitre of water supplied to land in </w:t>
            </w:r>
            <w:del w:id="349" w:author="Master Repository Process" w:date="2021-10-06T15:10:00Z">
              <w:r>
                <w:delText xml:space="preserve">the </w:delText>
              </w:r>
            </w:del>
            <w:r>
              <w:rPr>
                <w:szCs w:val="22"/>
              </w:rPr>
              <w:t>Denham</w:t>
            </w:r>
            <w:del w:id="350" w:author="Master Repository Process" w:date="2021-10-06T15:10:00Z">
              <w:r>
                <w:delText xml:space="preserve"> Country Water Area</w:delText>
              </w:r>
            </w:del>
            <w:r>
              <w:rPr>
                <w:szCs w:val="22"/>
              </w:rPr>
              <w:t xml:space="preserve">, </w:t>
            </w:r>
            <w:r>
              <w:t>being water that has been treated to reduce the level of, or remove, salts —</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t>(a)</w:t>
            </w:r>
            <w:r>
              <w:rPr>
                <w:snapToGrid w:val="0"/>
              </w:rPr>
              <w:tab/>
              <w:t>in the case of land classified as residential —</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up to quota for each 2 month period </w:t>
            </w:r>
            <w:r>
              <w:tab/>
            </w:r>
          </w:p>
        </w:tc>
        <w:tc>
          <w:tcPr>
            <w:tcW w:w="1319" w:type="dxa"/>
            <w:vAlign w:val="bottom"/>
          </w:tcPr>
          <w:p>
            <w:pPr>
              <w:pStyle w:val="yTableNAm"/>
            </w:pPr>
            <w:r>
              <w:t>62.2 cents</w:t>
            </w: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over quota by up to shoulder amount</w:t>
            </w:r>
            <w:r>
              <w:tab/>
            </w:r>
          </w:p>
        </w:tc>
        <w:tc>
          <w:tcPr>
            <w:tcW w:w="1319" w:type="dxa"/>
            <w:vAlign w:val="bottom"/>
          </w:tcPr>
          <w:p>
            <w:pPr>
              <w:pStyle w:val="yTableNAm"/>
            </w:pPr>
            <w:r>
              <w:t>456.7 cents</w:t>
            </w: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over quota by more than shoulder amount </w:t>
            </w:r>
            <w:r>
              <w:tab/>
            </w:r>
          </w:p>
        </w:tc>
        <w:tc>
          <w:tcPr>
            <w:tcW w:w="1319" w:type="dxa"/>
            <w:vAlign w:val="bottom"/>
          </w:tcPr>
          <w:p>
            <w:pPr>
              <w:pStyle w:val="yTableNAm"/>
            </w:pPr>
            <w:r>
              <w:t>1 422.8 cents</w:t>
            </w: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each 2 month period is 18 kL plus 4 kL for each person in excess of 4 persons who is resident on the land and the shoulder amount is 3 kL plus 1 kL for each person in excess of 4 persons who is resident on the land;</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t>(b)</w:t>
            </w:r>
            <w:r>
              <w:rPr>
                <w:snapToGrid w:val="0"/>
              </w:rPr>
              <w:tab/>
              <w:t>in the case of land not classified as residential —</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up to quota </w:t>
            </w:r>
            <w:r>
              <w:tab/>
            </w:r>
          </w:p>
        </w:tc>
        <w:tc>
          <w:tcPr>
            <w:tcW w:w="1319" w:type="dxa"/>
            <w:vAlign w:val="bottom"/>
          </w:tcPr>
          <w:p>
            <w:pPr>
              <w:pStyle w:val="yTableNAm"/>
            </w:pPr>
            <w:r>
              <w:t>62.2 cents</w:t>
            </w: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over quota </w:t>
            </w:r>
            <w:r>
              <w:tab/>
            </w:r>
          </w:p>
        </w:tc>
        <w:tc>
          <w:tcPr>
            <w:tcW w:w="1319" w:type="dxa"/>
            <w:vAlign w:val="bottom"/>
          </w:tcPr>
          <w:p>
            <w:pPr>
              <w:pStyle w:val="yTableNAm"/>
            </w:pPr>
            <w:r>
              <w:t>1 422.8 cents</w:t>
            </w: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the year is 108 kL or such greater amount as the Corporation may from time to time determine for the land concerned.</w:t>
            </w:r>
          </w:p>
        </w:tc>
        <w:tc>
          <w:tcPr>
            <w:tcW w:w="1319" w:type="dxa"/>
            <w:vAlign w:val="bottom"/>
          </w:tcPr>
          <w:p>
            <w:pPr>
              <w:pStyle w:val="yTableNAm"/>
            </w:pPr>
          </w:p>
        </w:tc>
      </w:tr>
      <w:tr>
        <w:trPr>
          <w:cantSplit/>
        </w:trPr>
        <w:tc>
          <w:tcPr>
            <w:tcW w:w="735" w:type="dxa"/>
          </w:tcPr>
          <w:p>
            <w:pPr>
              <w:pStyle w:val="yTableNAm"/>
            </w:pPr>
            <w:r>
              <w:rPr>
                <w:b/>
              </w:rPr>
              <w:t>30.</w:t>
            </w:r>
          </w:p>
        </w:tc>
        <w:tc>
          <w:tcPr>
            <w:tcW w:w="4325" w:type="dxa"/>
          </w:tcPr>
          <w:p>
            <w:pPr>
              <w:pStyle w:val="yTableNAm"/>
            </w:pPr>
            <w:r>
              <w:rPr>
                <w:b/>
              </w:rPr>
              <w:t>Local government standpipes</w:t>
            </w:r>
          </w:p>
        </w:tc>
        <w:tc>
          <w:tcPr>
            <w:tcW w:w="1319" w:type="dxa"/>
            <w:vAlign w:val="bottom"/>
          </w:tcPr>
          <w:p>
            <w:pPr>
              <w:pStyle w:val="yTableNAm"/>
            </w:pPr>
          </w:p>
        </w:tc>
      </w:tr>
      <w:tr>
        <w:trPr>
          <w:cantSplit/>
        </w:trPr>
        <w:tc>
          <w:tcPr>
            <w:tcW w:w="735" w:type="dxa"/>
          </w:tcPr>
          <w:p>
            <w:pPr>
              <w:pStyle w:val="zyTableNAm"/>
              <w:keepNext/>
              <w:keepLines/>
            </w:pPr>
          </w:p>
        </w:tc>
        <w:tc>
          <w:tcPr>
            <w:tcW w:w="4325" w:type="dxa"/>
          </w:tcPr>
          <w:p>
            <w:pPr>
              <w:pStyle w:val="yTableNAm"/>
              <w:tabs>
                <w:tab w:val="right" w:leader="dot" w:pos="3952"/>
              </w:tabs>
              <w:rPr>
                <w:rFonts w:ascii="Arial" w:hAnsi="Arial"/>
                <w:b/>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r>
              <w:rPr>
                <w:spacing w:val="-1"/>
              </w:rPr>
              <w:tab/>
            </w:r>
          </w:p>
        </w:tc>
        <w:tc>
          <w:tcPr>
            <w:tcW w:w="1319" w:type="dxa"/>
            <w:vAlign w:val="bottom"/>
          </w:tcPr>
          <w:p>
            <w:pPr>
              <w:pStyle w:val="yTableNAm"/>
            </w:pPr>
            <w:r>
              <w:t>176.0 cents</w:t>
            </w:r>
          </w:p>
        </w:tc>
      </w:tr>
      <w:tr>
        <w:trPr>
          <w:cantSplit/>
        </w:trPr>
        <w:tc>
          <w:tcPr>
            <w:tcW w:w="735" w:type="dxa"/>
          </w:tcPr>
          <w:p>
            <w:pPr>
              <w:pStyle w:val="yTableNAm"/>
            </w:pPr>
            <w:r>
              <w:rPr>
                <w:b/>
              </w:rPr>
              <w:t>31.</w:t>
            </w:r>
          </w:p>
        </w:tc>
        <w:tc>
          <w:tcPr>
            <w:tcW w:w="4325" w:type="dxa"/>
          </w:tcPr>
          <w:p>
            <w:pPr>
              <w:pStyle w:val="yTableNAm"/>
            </w:pPr>
            <w:r>
              <w:rPr>
                <w:b/>
              </w:rPr>
              <w:t>Shipping</w:t>
            </w:r>
          </w:p>
        </w:tc>
        <w:tc>
          <w:tcPr>
            <w:tcW w:w="1319" w:type="dxa"/>
            <w:vAlign w:val="bottom"/>
          </w:tcPr>
          <w:p>
            <w:pPr>
              <w:pStyle w:val="yTableNAm"/>
            </w:pPr>
          </w:p>
        </w:tc>
      </w:tr>
      <w:tr>
        <w:trPr>
          <w:cantSplit/>
        </w:trPr>
        <w:tc>
          <w:tcPr>
            <w:tcW w:w="735" w:type="dxa"/>
          </w:tcPr>
          <w:p>
            <w:pPr>
              <w:pStyle w:val="zyTableNAm"/>
              <w:rPr>
                <w:rStyle w:val="CharSClsNo"/>
              </w:rPr>
            </w:pPr>
          </w:p>
        </w:tc>
        <w:tc>
          <w:tcPr>
            <w:tcW w:w="4325" w:type="dxa"/>
          </w:tcPr>
          <w:p>
            <w:pPr>
              <w:pStyle w:val="yTableNAm"/>
            </w:pPr>
            <w:r>
              <w:t xml:space="preserve">For </w:t>
            </w:r>
            <w:r>
              <w:rPr>
                <w:snapToGrid w:val="0"/>
              </w:rPr>
              <w:t>each</w:t>
            </w:r>
            <w:r>
              <w:t xml:space="preserve"> kilolitre of water supplied for the purpose of being taken on board any ship in port —</w:t>
            </w:r>
          </w:p>
        </w:tc>
        <w:tc>
          <w:tcPr>
            <w:tcW w:w="1319" w:type="dxa"/>
            <w:vAlign w:val="bottom"/>
          </w:tcPr>
          <w:p>
            <w:pPr>
              <w:pStyle w:val="yTableNAm"/>
            </w:pPr>
          </w:p>
        </w:tc>
      </w:tr>
      <w:tr>
        <w:trPr>
          <w:cantSplit/>
        </w:trPr>
        <w:tc>
          <w:tcPr>
            <w:tcW w:w="735" w:type="dxa"/>
          </w:tcPr>
          <w:p>
            <w:pPr>
              <w:pStyle w:val="zyTableNAm"/>
              <w:rPr>
                <w:rStyle w:val="CharSClsNo"/>
              </w:rPr>
            </w:pPr>
          </w:p>
        </w:tc>
        <w:tc>
          <w:tcPr>
            <w:tcW w:w="4325"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(a)</w:t>
            </w:r>
            <w:r>
              <w:rPr>
                <w:snapToGrid w:val="0"/>
              </w:rPr>
              <w:tab/>
              <w:t xml:space="preserve">in the metropolitan area </w:t>
            </w:r>
            <w:r>
              <w:rPr>
                <w:snapToGrid w:val="0"/>
              </w:rPr>
              <w:tab/>
            </w:r>
          </w:p>
        </w:tc>
        <w:tc>
          <w:tcPr>
            <w:tcW w:w="1319" w:type="dxa"/>
            <w:vAlign w:val="bottom"/>
          </w:tcPr>
          <w:p>
            <w:pPr>
              <w:pStyle w:val="yTableNAm"/>
            </w:pPr>
            <w:r>
              <w:t>204.3 cents</w:t>
            </w:r>
          </w:p>
        </w:tc>
      </w:tr>
      <w:tr>
        <w:trPr>
          <w:cantSplit/>
        </w:trPr>
        <w:tc>
          <w:tcPr>
            <w:tcW w:w="735" w:type="dxa"/>
          </w:tcPr>
          <w:p>
            <w:pPr>
              <w:pStyle w:val="zyTableNAm"/>
              <w:rPr>
                <w:rStyle w:val="CharSClsNo"/>
              </w:rPr>
            </w:pPr>
          </w:p>
        </w:tc>
        <w:tc>
          <w:tcPr>
            <w:tcW w:w="4325"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319" w:type="dxa"/>
            <w:vAlign w:val="bottom"/>
          </w:tcPr>
          <w:p>
            <w:pPr>
              <w:pStyle w:val="yTableNAm"/>
            </w:pPr>
          </w:p>
        </w:tc>
      </w:tr>
    </w:tbl>
    <w:p>
      <w:pPr>
        <w:ind w:firstLine="426"/>
        <w:rPr>
          <w:sz w:val="16"/>
          <w:szCs w:val="16"/>
        </w:rPr>
      </w:pPr>
    </w:p>
    <w:tbl>
      <w:tblPr>
        <w:tblW w:w="6379" w:type="dxa"/>
        <w:tblInd w:w="454" w:type="dxa"/>
        <w:tblLayout w:type="fixed"/>
        <w:tblCellMar>
          <w:left w:w="28" w:type="dxa"/>
          <w:right w:w="28" w:type="dxa"/>
        </w:tblCellMar>
        <w:tblLook w:val="0000" w:firstRow="0" w:lastRow="0" w:firstColumn="0" w:lastColumn="0" w:noHBand="0" w:noVBand="0"/>
      </w:tblPr>
      <w:tblGrid>
        <w:gridCol w:w="1855"/>
        <w:gridCol w:w="4524"/>
      </w:tblGrid>
      <w:tr>
        <w:trPr>
          <w:cantSplit/>
          <w:trHeight w:val="217"/>
          <w:tblHeader/>
        </w:trPr>
        <w:tc>
          <w:tcPr>
            <w:tcW w:w="1855" w:type="dxa"/>
            <w:tcBorders>
              <w:top w:val="single" w:sz="4" w:space="0" w:color="auto"/>
              <w:bottom w:val="single" w:sz="4" w:space="0" w:color="auto"/>
            </w:tcBorders>
          </w:tcPr>
          <w:p>
            <w:pPr>
              <w:pStyle w:val="yTableNAm"/>
            </w:pPr>
            <w:r>
              <w:rPr>
                <w:b/>
                <w:bCs/>
              </w:rPr>
              <w:t>Class</w:t>
            </w:r>
          </w:p>
        </w:tc>
        <w:tc>
          <w:tcPr>
            <w:tcW w:w="4524" w:type="dxa"/>
            <w:tcBorders>
              <w:top w:val="single" w:sz="4" w:space="0" w:color="auto"/>
              <w:bottom w:val="single" w:sz="4" w:space="0" w:color="auto"/>
            </w:tcBorders>
          </w:tcPr>
          <w:p>
            <w:pPr>
              <w:pStyle w:val="yTableNAm"/>
              <w:jc w:val="center"/>
            </w:pPr>
            <w:r>
              <w:rPr>
                <w:b/>
                <w:bCs/>
              </w:rPr>
              <w:t>Charge (c/kL)</w:t>
            </w:r>
          </w:p>
        </w:tc>
      </w:tr>
      <w:tr>
        <w:tc>
          <w:tcPr>
            <w:tcW w:w="1855" w:type="dxa"/>
            <w:tcBorders>
              <w:top w:val="single" w:sz="4" w:space="0" w:color="auto"/>
            </w:tcBorders>
          </w:tcPr>
          <w:p>
            <w:pPr>
              <w:pStyle w:val="yTableNAm"/>
            </w:pPr>
            <w:r>
              <w:rPr>
                <w:bCs/>
              </w:rPr>
              <w:t xml:space="preserve">Class 1 </w:t>
            </w:r>
          </w:p>
        </w:tc>
        <w:tc>
          <w:tcPr>
            <w:tcW w:w="4524" w:type="dxa"/>
            <w:tcBorders>
              <w:top w:val="single" w:sz="4" w:space="0" w:color="auto"/>
            </w:tcBorders>
            <w:vAlign w:val="bottom"/>
          </w:tcPr>
          <w:p>
            <w:pPr>
              <w:pStyle w:val="yTableNAm"/>
              <w:jc w:val="center"/>
              <w:rPr>
                <w:rFonts w:ascii="Arial" w:hAnsi="Arial"/>
                <w:b/>
              </w:rPr>
            </w:pPr>
            <w:r>
              <w:t>196.5</w:t>
            </w:r>
          </w:p>
        </w:tc>
      </w:tr>
      <w:tr>
        <w:tc>
          <w:tcPr>
            <w:tcW w:w="1855" w:type="dxa"/>
          </w:tcPr>
          <w:p>
            <w:pPr>
              <w:pStyle w:val="yTableNAm"/>
            </w:pPr>
            <w:r>
              <w:rPr>
                <w:bCs/>
              </w:rPr>
              <w:t xml:space="preserve">Class 2 </w:t>
            </w:r>
          </w:p>
        </w:tc>
        <w:tc>
          <w:tcPr>
            <w:tcW w:w="4524" w:type="dxa"/>
            <w:vAlign w:val="bottom"/>
          </w:tcPr>
          <w:p>
            <w:pPr>
              <w:pStyle w:val="yTableNAm"/>
              <w:jc w:val="center"/>
              <w:rPr>
                <w:rFonts w:ascii="Arial" w:hAnsi="Arial"/>
                <w:b/>
              </w:rPr>
            </w:pPr>
            <w:r>
              <w:t>214.0</w:t>
            </w:r>
          </w:p>
        </w:tc>
      </w:tr>
      <w:tr>
        <w:tc>
          <w:tcPr>
            <w:tcW w:w="1855" w:type="dxa"/>
          </w:tcPr>
          <w:p>
            <w:pPr>
              <w:pStyle w:val="yTableNAm"/>
            </w:pPr>
            <w:r>
              <w:rPr>
                <w:bCs/>
              </w:rPr>
              <w:t xml:space="preserve">Class 3 </w:t>
            </w:r>
          </w:p>
        </w:tc>
        <w:tc>
          <w:tcPr>
            <w:tcW w:w="4524" w:type="dxa"/>
            <w:vAlign w:val="bottom"/>
          </w:tcPr>
          <w:p>
            <w:pPr>
              <w:pStyle w:val="yTableNAm"/>
              <w:jc w:val="center"/>
              <w:rPr>
                <w:rFonts w:ascii="Arial" w:hAnsi="Arial"/>
                <w:b/>
              </w:rPr>
            </w:pPr>
            <w:r>
              <w:t>232.8</w:t>
            </w:r>
          </w:p>
        </w:tc>
      </w:tr>
      <w:tr>
        <w:tc>
          <w:tcPr>
            <w:tcW w:w="1855" w:type="dxa"/>
          </w:tcPr>
          <w:p>
            <w:pPr>
              <w:pStyle w:val="yTableNAm"/>
            </w:pPr>
            <w:r>
              <w:rPr>
                <w:bCs/>
              </w:rPr>
              <w:t xml:space="preserve">Class 4 </w:t>
            </w:r>
          </w:p>
        </w:tc>
        <w:tc>
          <w:tcPr>
            <w:tcW w:w="4524" w:type="dxa"/>
            <w:vAlign w:val="bottom"/>
          </w:tcPr>
          <w:p>
            <w:pPr>
              <w:pStyle w:val="yTableNAm"/>
              <w:jc w:val="center"/>
              <w:rPr>
                <w:rFonts w:ascii="Arial" w:hAnsi="Arial"/>
                <w:b/>
              </w:rPr>
            </w:pPr>
            <w:r>
              <w:t>253.6</w:t>
            </w:r>
          </w:p>
        </w:tc>
      </w:tr>
      <w:tr>
        <w:tc>
          <w:tcPr>
            <w:tcW w:w="1855" w:type="dxa"/>
          </w:tcPr>
          <w:p>
            <w:pPr>
              <w:pStyle w:val="yTableNAm"/>
            </w:pPr>
            <w:r>
              <w:rPr>
                <w:bCs/>
              </w:rPr>
              <w:t xml:space="preserve">Class 5 </w:t>
            </w:r>
          </w:p>
        </w:tc>
        <w:tc>
          <w:tcPr>
            <w:tcW w:w="4524" w:type="dxa"/>
            <w:vAlign w:val="bottom"/>
          </w:tcPr>
          <w:p>
            <w:pPr>
              <w:pStyle w:val="yTableNAm"/>
              <w:jc w:val="center"/>
              <w:rPr>
                <w:rFonts w:ascii="Arial" w:hAnsi="Arial"/>
                <w:b/>
              </w:rPr>
            </w:pPr>
            <w:r>
              <w:t>276.1</w:t>
            </w:r>
          </w:p>
        </w:tc>
      </w:tr>
      <w:tr>
        <w:tc>
          <w:tcPr>
            <w:tcW w:w="1855" w:type="dxa"/>
          </w:tcPr>
          <w:p>
            <w:pPr>
              <w:pStyle w:val="yTableNAm"/>
            </w:pPr>
            <w:r>
              <w:rPr>
                <w:bCs/>
              </w:rPr>
              <w:t xml:space="preserve">Class 6 </w:t>
            </w:r>
          </w:p>
        </w:tc>
        <w:tc>
          <w:tcPr>
            <w:tcW w:w="4524" w:type="dxa"/>
            <w:vAlign w:val="bottom"/>
          </w:tcPr>
          <w:p>
            <w:pPr>
              <w:pStyle w:val="yTableNAm"/>
              <w:jc w:val="center"/>
              <w:rPr>
                <w:rFonts w:ascii="Arial" w:hAnsi="Arial"/>
                <w:b/>
              </w:rPr>
            </w:pPr>
            <w:r>
              <w:t>300.7</w:t>
            </w:r>
          </w:p>
        </w:tc>
      </w:tr>
      <w:tr>
        <w:tc>
          <w:tcPr>
            <w:tcW w:w="1855" w:type="dxa"/>
          </w:tcPr>
          <w:p>
            <w:pPr>
              <w:pStyle w:val="yTableNAm"/>
            </w:pPr>
            <w:r>
              <w:rPr>
                <w:bCs/>
              </w:rPr>
              <w:t xml:space="preserve">Class 7 </w:t>
            </w:r>
          </w:p>
        </w:tc>
        <w:tc>
          <w:tcPr>
            <w:tcW w:w="4524" w:type="dxa"/>
            <w:vAlign w:val="bottom"/>
          </w:tcPr>
          <w:p>
            <w:pPr>
              <w:pStyle w:val="yTableNAm"/>
              <w:jc w:val="center"/>
              <w:rPr>
                <w:rFonts w:ascii="Arial" w:hAnsi="Arial"/>
                <w:b/>
              </w:rPr>
            </w:pPr>
            <w:r>
              <w:t>327.5</w:t>
            </w:r>
          </w:p>
        </w:tc>
      </w:tr>
      <w:tr>
        <w:tc>
          <w:tcPr>
            <w:tcW w:w="1855" w:type="dxa"/>
          </w:tcPr>
          <w:p>
            <w:pPr>
              <w:pStyle w:val="yTableNAm"/>
            </w:pPr>
            <w:r>
              <w:rPr>
                <w:bCs/>
              </w:rPr>
              <w:t xml:space="preserve">Class 8 </w:t>
            </w:r>
          </w:p>
        </w:tc>
        <w:tc>
          <w:tcPr>
            <w:tcW w:w="4524" w:type="dxa"/>
            <w:vAlign w:val="bottom"/>
          </w:tcPr>
          <w:p>
            <w:pPr>
              <w:pStyle w:val="yTableNAm"/>
              <w:jc w:val="center"/>
              <w:rPr>
                <w:rFonts w:ascii="Arial" w:hAnsi="Arial"/>
                <w:b/>
              </w:rPr>
            </w:pPr>
            <w:r>
              <w:t>356.6</w:t>
            </w:r>
          </w:p>
        </w:tc>
      </w:tr>
      <w:tr>
        <w:tc>
          <w:tcPr>
            <w:tcW w:w="1855" w:type="dxa"/>
          </w:tcPr>
          <w:p>
            <w:pPr>
              <w:pStyle w:val="yTableNAm"/>
            </w:pPr>
            <w:r>
              <w:rPr>
                <w:bCs/>
              </w:rPr>
              <w:t xml:space="preserve">Class 9 </w:t>
            </w:r>
          </w:p>
        </w:tc>
        <w:tc>
          <w:tcPr>
            <w:tcW w:w="4524" w:type="dxa"/>
            <w:vAlign w:val="bottom"/>
          </w:tcPr>
          <w:p>
            <w:pPr>
              <w:pStyle w:val="yTableNAm"/>
              <w:jc w:val="center"/>
              <w:rPr>
                <w:rFonts w:ascii="Arial" w:hAnsi="Arial"/>
                <w:b/>
              </w:rPr>
            </w:pPr>
            <w:r>
              <w:t>388.3</w:t>
            </w:r>
          </w:p>
        </w:tc>
      </w:tr>
      <w:tr>
        <w:tc>
          <w:tcPr>
            <w:tcW w:w="1855" w:type="dxa"/>
          </w:tcPr>
          <w:p>
            <w:pPr>
              <w:pStyle w:val="yTableNAm"/>
            </w:pPr>
            <w:r>
              <w:rPr>
                <w:bCs/>
              </w:rPr>
              <w:t xml:space="preserve">Class 10 </w:t>
            </w:r>
          </w:p>
        </w:tc>
        <w:tc>
          <w:tcPr>
            <w:tcW w:w="4524" w:type="dxa"/>
            <w:vAlign w:val="bottom"/>
          </w:tcPr>
          <w:p>
            <w:pPr>
              <w:pStyle w:val="yTableNAm"/>
              <w:jc w:val="center"/>
              <w:rPr>
                <w:rFonts w:ascii="Arial" w:hAnsi="Arial"/>
                <w:b/>
              </w:rPr>
            </w:pPr>
            <w:r>
              <w:t>422.9</w:t>
            </w:r>
          </w:p>
        </w:tc>
      </w:tr>
      <w:tr>
        <w:tc>
          <w:tcPr>
            <w:tcW w:w="1855" w:type="dxa"/>
          </w:tcPr>
          <w:p>
            <w:pPr>
              <w:pStyle w:val="yTableNAm"/>
            </w:pPr>
            <w:r>
              <w:rPr>
                <w:bCs/>
              </w:rPr>
              <w:t xml:space="preserve">Class 11 </w:t>
            </w:r>
          </w:p>
        </w:tc>
        <w:tc>
          <w:tcPr>
            <w:tcW w:w="4524" w:type="dxa"/>
            <w:vAlign w:val="bottom"/>
          </w:tcPr>
          <w:p>
            <w:pPr>
              <w:pStyle w:val="yTableNAm"/>
              <w:jc w:val="center"/>
              <w:rPr>
                <w:rFonts w:ascii="Arial" w:hAnsi="Arial"/>
                <w:b/>
              </w:rPr>
            </w:pPr>
            <w:r>
              <w:t>460.4</w:t>
            </w:r>
          </w:p>
        </w:tc>
      </w:tr>
      <w:tr>
        <w:tc>
          <w:tcPr>
            <w:tcW w:w="1855" w:type="dxa"/>
          </w:tcPr>
          <w:p>
            <w:pPr>
              <w:pStyle w:val="yTableNAm"/>
            </w:pPr>
            <w:r>
              <w:rPr>
                <w:bCs/>
              </w:rPr>
              <w:t xml:space="preserve">Class 12 </w:t>
            </w:r>
          </w:p>
        </w:tc>
        <w:tc>
          <w:tcPr>
            <w:tcW w:w="4524" w:type="dxa"/>
            <w:vAlign w:val="bottom"/>
          </w:tcPr>
          <w:p>
            <w:pPr>
              <w:pStyle w:val="yTableNAm"/>
              <w:jc w:val="center"/>
              <w:rPr>
                <w:rFonts w:ascii="Arial" w:hAnsi="Arial"/>
                <w:b/>
              </w:rPr>
            </w:pPr>
            <w:r>
              <w:t>501.4</w:t>
            </w:r>
          </w:p>
        </w:tc>
      </w:tr>
      <w:tr>
        <w:tc>
          <w:tcPr>
            <w:tcW w:w="1855" w:type="dxa"/>
          </w:tcPr>
          <w:p>
            <w:pPr>
              <w:pStyle w:val="yTableNAm"/>
            </w:pPr>
            <w:r>
              <w:rPr>
                <w:bCs/>
              </w:rPr>
              <w:t xml:space="preserve">Class 13 </w:t>
            </w:r>
          </w:p>
        </w:tc>
        <w:tc>
          <w:tcPr>
            <w:tcW w:w="4524" w:type="dxa"/>
            <w:vAlign w:val="bottom"/>
          </w:tcPr>
          <w:p>
            <w:pPr>
              <w:pStyle w:val="yTableNAm"/>
              <w:jc w:val="center"/>
              <w:rPr>
                <w:rFonts w:ascii="Arial" w:hAnsi="Arial"/>
                <w:b/>
              </w:rPr>
            </w:pPr>
            <w:r>
              <w:t>546.0</w:t>
            </w:r>
          </w:p>
        </w:tc>
      </w:tr>
      <w:tr>
        <w:tc>
          <w:tcPr>
            <w:tcW w:w="1855" w:type="dxa"/>
          </w:tcPr>
          <w:p>
            <w:pPr>
              <w:pStyle w:val="yTableNAm"/>
            </w:pPr>
            <w:r>
              <w:rPr>
                <w:bCs/>
              </w:rPr>
              <w:t xml:space="preserve">Class 14 </w:t>
            </w:r>
          </w:p>
        </w:tc>
        <w:tc>
          <w:tcPr>
            <w:tcW w:w="4524" w:type="dxa"/>
            <w:vAlign w:val="bottom"/>
          </w:tcPr>
          <w:p>
            <w:pPr>
              <w:pStyle w:val="yTableNAm"/>
              <w:jc w:val="center"/>
              <w:rPr>
                <w:rFonts w:ascii="Arial" w:hAnsi="Arial"/>
                <w:b/>
              </w:rPr>
            </w:pPr>
            <w:r>
              <w:t>594.6</w:t>
            </w:r>
          </w:p>
        </w:tc>
      </w:tr>
      <w:tr>
        <w:tc>
          <w:tcPr>
            <w:tcW w:w="1855" w:type="dxa"/>
            <w:tcBorders>
              <w:bottom w:val="single" w:sz="4" w:space="0" w:color="auto"/>
            </w:tcBorders>
          </w:tcPr>
          <w:p>
            <w:pPr>
              <w:pStyle w:val="yTableNAm"/>
            </w:pPr>
            <w:r>
              <w:rPr>
                <w:bCs/>
              </w:rPr>
              <w:t xml:space="preserve">Class 15 </w:t>
            </w:r>
          </w:p>
        </w:tc>
        <w:tc>
          <w:tcPr>
            <w:tcW w:w="4524" w:type="dxa"/>
            <w:tcBorders>
              <w:bottom w:val="single" w:sz="4" w:space="0" w:color="auto"/>
            </w:tcBorders>
            <w:vAlign w:val="bottom"/>
          </w:tcPr>
          <w:p>
            <w:pPr>
              <w:pStyle w:val="yTableNAm"/>
              <w:jc w:val="center"/>
              <w:rPr>
                <w:rFonts w:ascii="Arial" w:hAnsi="Arial"/>
                <w:b/>
              </w:rPr>
            </w:pPr>
            <w:r>
              <w:t>647.4</w:t>
            </w:r>
          </w:p>
        </w:tc>
      </w:tr>
    </w:tbl>
    <w:p>
      <w:pPr>
        <w:pStyle w:val="yMiscellaneousBody"/>
      </w:pPr>
    </w:p>
    <w:tbl>
      <w:tblPr>
        <w:tblW w:w="6363" w:type="dxa"/>
        <w:tblInd w:w="534" w:type="dxa"/>
        <w:tblLayout w:type="fixed"/>
        <w:tblLook w:val="0000" w:firstRow="0" w:lastRow="0" w:firstColumn="0" w:lastColumn="0" w:noHBand="0" w:noVBand="0"/>
      </w:tblPr>
      <w:tblGrid>
        <w:gridCol w:w="708"/>
        <w:gridCol w:w="4326"/>
        <w:gridCol w:w="1329"/>
      </w:tblGrid>
      <w:tr>
        <w:trPr>
          <w:cantSplit/>
        </w:trPr>
        <w:tc>
          <w:tcPr>
            <w:tcW w:w="708" w:type="dxa"/>
          </w:tcPr>
          <w:p>
            <w:pPr>
              <w:pStyle w:val="yTableNAm"/>
            </w:pPr>
            <w:r>
              <w:rPr>
                <w:b/>
              </w:rPr>
              <w:t>32.</w:t>
            </w:r>
          </w:p>
        </w:tc>
        <w:tc>
          <w:tcPr>
            <w:tcW w:w="4326" w:type="dxa"/>
          </w:tcPr>
          <w:p>
            <w:pPr>
              <w:pStyle w:val="yTableNAm"/>
            </w:pPr>
            <w:r>
              <w:rPr>
                <w:b/>
              </w:rPr>
              <w:t>Stock</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right" w:leader="dot" w:pos="3952"/>
              </w:tabs>
              <w:rPr>
                <w:rFonts w:ascii="Arial" w:hAnsi="Arial"/>
                <w:b/>
              </w:rPr>
            </w:pPr>
            <w:r>
              <w:rPr>
                <w:spacing w:val="-1"/>
              </w:rPr>
              <w:t xml:space="preserve">For each kilolitre of water supplied for the purpose of watering stock on land that is not the subject of a charge under item 10 </w:t>
            </w:r>
            <w:r>
              <w:rPr>
                <w:spacing w:val="-1"/>
              </w:rPr>
              <w:tab/>
            </w:r>
          </w:p>
        </w:tc>
        <w:tc>
          <w:tcPr>
            <w:tcW w:w="1329" w:type="dxa"/>
            <w:vAlign w:val="bottom"/>
          </w:tcPr>
          <w:p>
            <w:pPr>
              <w:pStyle w:val="yTableNAm"/>
            </w:pPr>
            <w:r>
              <w:rPr>
                <w:spacing w:val="-1"/>
              </w:rPr>
              <w:t xml:space="preserve">176.0 </w:t>
            </w:r>
            <w:r>
              <w:t>cents</w:t>
            </w:r>
          </w:p>
        </w:tc>
      </w:tr>
      <w:tr>
        <w:trPr>
          <w:cantSplit/>
        </w:trPr>
        <w:tc>
          <w:tcPr>
            <w:tcW w:w="708" w:type="dxa"/>
          </w:tcPr>
          <w:p>
            <w:pPr>
              <w:pStyle w:val="yTableNAm"/>
            </w:pPr>
            <w:r>
              <w:rPr>
                <w:b/>
              </w:rPr>
              <w:t>33.</w:t>
            </w:r>
          </w:p>
        </w:tc>
        <w:tc>
          <w:tcPr>
            <w:tcW w:w="4326" w:type="dxa"/>
          </w:tcPr>
          <w:p>
            <w:pPr>
              <w:pStyle w:val="yTableNAm"/>
            </w:pPr>
            <w:r>
              <w:rPr>
                <w:b/>
              </w:rPr>
              <w:t>Building</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(a)</w:t>
            </w:r>
            <w:r>
              <w:rPr>
                <w:snapToGrid w:val="0"/>
              </w:rPr>
              <w:tab/>
              <w:t>in the metropolitan area, the charge that would apply under item 24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the charge that would apply under item 27(b)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yTableNAm"/>
            </w:pPr>
            <w:r>
              <w:rPr>
                <w:b/>
              </w:rPr>
              <w:t>34.</w:t>
            </w:r>
          </w:p>
        </w:tc>
        <w:tc>
          <w:tcPr>
            <w:tcW w:w="4326" w:type="dxa"/>
          </w:tcPr>
          <w:p>
            <w:pPr>
              <w:pStyle w:val="yTableNAm"/>
            </w:pPr>
            <w:r>
              <w:rPr>
                <w:b/>
              </w:rPr>
              <w:t>Metropolitan hydrant standpipes</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right" w:leader="dot" w:pos="3952"/>
              </w:tabs>
              <w:rPr>
                <w:rFonts w:ascii="Arial" w:hAnsi="Arial"/>
                <w:b/>
              </w:rPr>
            </w:pPr>
            <w:r>
              <w:rPr>
                <w:spacing w:val="-1"/>
              </w:rPr>
              <w:t xml:space="preserve">For each kilolitre of water supplied through a hydrant standpipe in the metropolitan area </w:t>
            </w:r>
            <w:r>
              <w:rPr>
                <w:spacing w:val="-1"/>
              </w:rPr>
              <w:tab/>
            </w:r>
          </w:p>
        </w:tc>
        <w:tc>
          <w:tcPr>
            <w:tcW w:w="1329" w:type="dxa"/>
            <w:vAlign w:val="bottom"/>
          </w:tcPr>
          <w:p>
            <w:pPr>
              <w:pStyle w:val="yTableNAm"/>
            </w:pPr>
            <w:r>
              <w:rPr>
                <w:spacing w:val="-1"/>
              </w:rPr>
              <w:t>204.3 cents</w:t>
            </w:r>
          </w:p>
        </w:tc>
      </w:tr>
    </w:tbl>
    <w:p>
      <w:pPr>
        <w:pStyle w:val="yFootnotesection"/>
      </w:pPr>
      <w:r>
        <w:tab/>
        <w:t>[Division 2 inserted in Gazette 19 Jun 2013 p. 2361-70</w:t>
      </w:r>
      <w:ins w:id="351" w:author="Master Repository Process" w:date="2021-10-06T15:10:00Z">
        <w:r>
          <w:t>; amended in Gazette 14 Nov 2013 p. 5091</w:t>
        </w:r>
      </w:ins>
      <w:r>
        <w:t>.]</w:t>
      </w:r>
    </w:p>
    <w:p>
      <w:pPr>
        <w:pStyle w:val="yHeading3"/>
      </w:pPr>
      <w:bookmarkStart w:id="352" w:name="_Toc33915494"/>
      <w:bookmarkStart w:id="353" w:name="_Toc84424783"/>
      <w:r>
        <w:rPr>
          <w:rStyle w:val="CharSDivNo"/>
        </w:rPr>
        <w:t>Division 3</w:t>
      </w:r>
      <w:r>
        <w:rPr>
          <w:b w:val="0"/>
        </w:rPr>
        <w:t> — </w:t>
      </w:r>
      <w:r>
        <w:rPr>
          <w:rStyle w:val="CharSDivText"/>
        </w:rPr>
        <w:t>Formula for the purposes of by</w:t>
      </w:r>
      <w:r>
        <w:rPr>
          <w:rStyle w:val="CharSDivText"/>
        </w:rPr>
        <w:noBreakHyphen/>
        <w:t>law 17(3)</w:t>
      </w:r>
      <w:bookmarkEnd w:id="352"/>
      <w:bookmarkEnd w:id="353"/>
    </w:p>
    <w:p>
      <w:pPr>
        <w:pStyle w:val="yFootnoteheading"/>
        <w:keepNext/>
        <w:spacing w:after="60"/>
      </w:pPr>
      <w:r>
        <w:tab/>
        <w:t>[Heading inserted in Gazette 20 Jun 2012 p. 2720.]</w:t>
      </w:r>
    </w:p>
    <w:p>
      <w:pPr>
        <w:pStyle w:val="yHeading5"/>
      </w:pPr>
      <w:bookmarkStart w:id="354" w:name="_Toc33915495"/>
      <w:bookmarkStart w:id="355" w:name="_Toc84424784"/>
      <w:r>
        <w:t>35.</w:t>
      </w:r>
      <w:r>
        <w:rPr>
          <w:b w:val="0"/>
        </w:rPr>
        <w:tab/>
      </w:r>
      <w:r>
        <w:t>Formula for the purposes of by</w:t>
      </w:r>
      <w:r>
        <w:noBreakHyphen/>
        <w:t>law 17(3)</w:t>
      </w:r>
      <w:bookmarkEnd w:id="354"/>
      <w:bookmarkEnd w:id="355"/>
    </w:p>
    <w:p>
      <w:pPr>
        <w:pStyle w:val="ySubsection"/>
      </w:pPr>
      <w:r>
        <w:tab/>
      </w:r>
      <w:r>
        <w:tab/>
        <w:t>The formula for the purposes of by</w:t>
      </w:r>
      <w:r>
        <w:noBreakHyphen/>
        <w:t xml:space="preserve">law 17(3) is as follows — </w:t>
      </w:r>
    </w:p>
    <w:p>
      <w:pPr>
        <w:pStyle w:val="Equation"/>
        <w:spacing w:before="120"/>
        <w:jc w:val="center"/>
      </w:pPr>
      <w:r>
        <w:rPr>
          <w:position w:val="-10"/>
        </w:rPr>
        <w:drawing>
          <wp:inline distT="0" distB="0" distL="0" distR="0">
            <wp:extent cx="409575"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pPr>
      <w:r>
        <w:rPr>
          <w:position w:val="-10"/>
        </w:rPr>
        <w:drawing>
          <wp:inline distT="0" distB="0" distL="0" distR="0">
            <wp:extent cx="409575" cy="198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[Division 3 inserted in Gazette 20 Jun 2012 p. 2720.]</w:t>
      </w:r>
    </w:p>
    <w:p>
      <w:pPr>
        <w:pStyle w:val="yHeading3"/>
      </w:pPr>
      <w:bookmarkStart w:id="356" w:name="_Toc33915496"/>
      <w:bookmarkStart w:id="357" w:name="_Toc84424785"/>
      <w:r>
        <w:rPr>
          <w:rStyle w:val="CharSDivNo"/>
        </w:rPr>
        <w:t>Division 4</w:t>
      </w:r>
      <w:r>
        <w:rPr>
          <w:b w:val="0"/>
        </w:rPr>
        <w:t> — </w:t>
      </w:r>
      <w:r>
        <w:rPr>
          <w:rStyle w:val="CharSDivText"/>
        </w:rPr>
        <w:t>Capital infrastructure charges determined under by</w:t>
      </w:r>
      <w:r>
        <w:rPr>
          <w:rStyle w:val="CharSDivText"/>
        </w:rPr>
        <w:noBreakHyphen/>
        <w:t>law 19A</w:t>
      </w:r>
      <w:bookmarkEnd w:id="356"/>
      <w:bookmarkEnd w:id="357"/>
    </w:p>
    <w:p>
      <w:pPr>
        <w:pStyle w:val="yFootnoteheading"/>
        <w:keepNext/>
        <w:spacing w:after="60"/>
      </w:pPr>
      <w:r>
        <w:tab/>
        <w:t>[Heading inserted in Gazette 20 Jun 2012 p. 2720.]</w:t>
      </w:r>
    </w:p>
    <w:p>
      <w:pPr>
        <w:pStyle w:val="yHeading5"/>
      </w:pPr>
      <w:bookmarkStart w:id="358" w:name="_Toc33915497"/>
      <w:bookmarkStart w:id="359" w:name="_Toc84424786"/>
      <w:r>
        <w:t>36.</w:t>
      </w:r>
      <w:r>
        <w:rPr>
          <w:b w:val="0"/>
        </w:rPr>
        <w:tab/>
      </w:r>
      <w:r>
        <w:t>Capital infrastructure charges determined under by</w:t>
      </w:r>
      <w:r>
        <w:noBreakHyphen/>
        <w:t>law 19A</w:t>
      </w:r>
      <w:bookmarkEnd w:id="358"/>
      <w:bookmarkEnd w:id="359"/>
    </w:p>
    <w:p>
      <w:pPr>
        <w:pStyle w:val="ySubsection"/>
        <w:keepNext/>
      </w:pPr>
      <w:r>
        <w:tab/>
      </w:r>
      <w:r>
        <w:tab/>
        <w:t>The capital infrastructure charges determined under by</w:t>
      </w:r>
      <w:r>
        <w:noBreakHyphen/>
        <w:t xml:space="preserve">law 19A are as follows — </w:t>
      </w:r>
    </w:p>
    <w:p>
      <w:pPr>
        <w:pStyle w:val="yMiscellaneousBody"/>
        <w:keepNext/>
      </w:pPr>
    </w:p>
    <w:tbl>
      <w:tblPr>
        <w:tblW w:w="6626" w:type="dxa"/>
        <w:tblInd w:w="198" w:type="dxa"/>
        <w:tblLayout w:type="fixed"/>
        <w:tblCellMar>
          <w:left w:w="56" w:type="dxa"/>
          <w:right w:w="56" w:type="dxa"/>
        </w:tblCellMar>
        <w:tblLook w:val="0000" w:firstRow="0" w:lastRow="0" w:firstColumn="0" w:lastColumn="0" w:noHBand="0" w:noVBand="0"/>
      </w:tblPr>
      <w:tblGrid>
        <w:gridCol w:w="1559"/>
        <w:gridCol w:w="1701"/>
        <w:gridCol w:w="1701"/>
        <w:gridCol w:w="1665"/>
      </w:tblGrid>
      <w:tr>
        <w:trPr>
          <w:tblHeader/>
        </w:trPr>
        <w:tc>
          <w:tcPr>
            <w:tcW w:w="1559" w:type="dxa"/>
            <w:tcBorders>
              <w:top w:val="single" w:sz="4" w:space="0" w:color="auto"/>
            </w:tcBorders>
          </w:tcPr>
          <w:p>
            <w:pPr>
              <w:pStyle w:val="yTableNAm"/>
              <w:keepNext/>
              <w:jc w:val="center"/>
            </w:pPr>
            <w:r>
              <w:rPr>
                <w:b/>
                <w:bCs/>
              </w:rPr>
              <w:br w:type="page"/>
              <w:t>Column 1</w:t>
            </w:r>
          </w:p>
        </w:tc>
        <w:tc>
          <w:tcPr>
            <w:tcW w:w="1701" w:type="dxa"/>
            <w:tcBorders>
              <w:top w:val="single" w:sz="4" w:space="0" w:color="auto"/>
            </w:tcBorders>
          </w:tcPr>
          <w:p>
            <w:pPr>
              <w:pStyle w:val="yTableNAm"/>
              <w:keepNext/>
              <w:jc w:val="center"/>
            </w:pPr>
            <w:r>
              <w:rPr>
                <w:b/>
                <w:bCs/>
              </w:rPr>
              <w:t>Column 2</w:t>
            </w:r>
          </w:p>
        </w:tc>
        <w:tc>
          <w:tcPr>
            <w:tcW w:w="1701" w:type="dxa"/>
            <w:tcBorders>
              <w:top w:val="single" w:sz="4" w:space="0" w:color="auto"/>
            </w:tcBorders>
          </w:tcPr>
          <w:p>
            <w:pPr>
              <w:pStyle w:val="yTableNAm"/>
              <w:keepNext/>
              <w:jc w:val="center"/>
            </w:pPr>
            <w:r>
              <w:rPr>
                <w:b/>
                <w:bCs/>
              </w:rPr>
              <w:t>Column 3</w:t>
            </w:r>
          </w:p>
        </w:tc>
        <w:tc>
          <w:tcPr>
            <w:tcW w:w="1665" w:type="dxa"/>
            <w:tcBorders>
              <w:top w:val="single" w:sz="4" w:space="0" w:color="auto"/>
            </w:tcBorders>
          </w:tcPr>
          <w:p>
            <w:pPr>
              <w:pStyle w:val="yTableNAm"/>
              <w:keepNext/>
              <w:jc w:val="center"/>
            </w:pPr>
            <w:r>
              <w:rPr>
                <w:b/>
                <w:bCs/>
              </w:rPr>
              <w:t>Column 4</w:t>
            </w:r>
          </w:p>
        </w:tc>
      </w:tr>
      <w:tr>
        <w:trPr>
          <w:tblHeader/>
        </w:trPr>
        <w:tc>
          <w:tcPr>
            <w:tcW w:w="1559" w:type="dxa"/>
            <w:tcBorders>
              <w:bottom w:val="single" w:sz="4" w:space="0" w:color="auto"/>
            </w:tcBorders>
          </w:tcPr>
          <w:p>
            <w:pPr>
              <w:pStyle w:val="yTableNAm"/>
              <w:keepNext/>
              <w:jc w:val="center"/>
            </w:pPr>
            <w:r>
              <w:rPr>
                <w:b/>
                <w:bCs/>
                <w:i/>
              </w:rPr>
              <w:t>Area</w:t>
            </w:r>
          </w:p>
        </w:tc>
        <w:tc>
          <w:tcPr>
            <w:tcW w:w="1701" w:type="dxa"/>
            <w:tcBorders>
              <w:bottom w:val="single" w:sz="4" w:space="0" w:color="auto"/>
            </w:tcBorders>
          </w:tcPr>
          <w:p>
            <w:pPr>
              <w:pStyle w:val="yTableNAm"/>
              <w:keepNext/>
              <w:jc w:val="center"/>
            </w:pPr>
            <w:r>
              <w:rPr>
                <w:b/>
                <w:bCs/>
                <w:i/>
              </w:rPr>
              <w:t>Single Charge</w:t>
            </w:r>
          </w:p>
        </w:tc>
        <w:tc>
          <w:tcPr>
            <w:tcW w:w="1701" w:type="dxa"/>
            <w:tcBorders>
              <w:bottom w:val="single" w:sz="4" w:space="0" w:color="auto"/>
            </w:tcBorders>
          </w:tcPr>
          <w:p>
            <w:pPr>
              <w:pStyle w:val="yTableNAm"/>
              <w:keepNext/>
              <w:jc w:val="center"/>
            </w:pPr>
            <w:r>
              <w:rPr>
                <w:b/>
                <w:bCs/>
                <w:i/>
              </w:rPr>
              <w:t>Annual Charge</w:t>
            </w:r>
          </w:p>
        </w:tc>
        <w:tc>
          <w:tcPr>
            <w:tcW w:w="1665" w:type="dxa"/>
            <w:tcBorders>
              <w:bottom w:val="single" w:sz="4" w:space="0" w:color="auto"/>
            </w:tcBorders>
          </w:tcPr>
          <w:p>
            <w:pPr>
              <w:pStyle w:val="yTableNAm"/>
              <w:keepNext/>
              <w:jc w:val="center"/>
            </w:pPr>
            <w:r>
              <w:rPr>
                <w:b/>
                <w:bCs/>
                <w:i/>
              </w:rPr>
              <w:t>No. of years</w:t>
            </w:r>
          </w:p>
        </w:tc>
      </w:tr>
      <w:tr>
        <w:tc>
          <w:tcPr>
            <w:tcW w:w="1559" w:type="dxa"/>
            <w:tcBorders>
              <w:bottom w:val="single" w:sz="4" w:space="0" w:color="auto"/>
            </w:tcBorders>
          </w:tcPr>
          <w:p>
            <w:pPr>
              <w:pStyle w:val="yTableNAm"/>
              <w:jc w:val="center"/>
            </w:pPr>
            <w:r>
              <w:t>Nilgen</w:t>
            </w:r>
          </w:p>
        </w:tc>
        <w:tc>
          <w:tcPr>
            <w:tcW w:w="1701" w:type="dxa"/>
            <w:tcBorders>
              <w:bottom w:val="single" w:sz="4" w:space="0" w:color="auto"/>
            </w:tcBorders>
          </w:tcPr>
          <w:p>
            <w:pPr>
              <w:pStyle w:val="yTableNAm"/>
              <w:jc w:val="center"/>
            </w:pPr>
            <w:r>
              <w:t>$3 120.00</w:t>
            </w:r>
          </w:p>
        </w:tc>
        <w:tc>
          <w:tcPr>
            <w:tcW w:w="1701" w:type="dxa"/>
            <w:tcBorders>
              <w:bottom w:val="single" w:sz="4" w:space="0" w:color="auto"/>
            </w:tcBorders>
          </w:tcPr>
          <w:p>
            <w:pPr>
              <w:pStyle w:val="yTableNAm"/>
              <w:jc w:val="center"/>
            </w:pPr>
            <w:r>
              <w:t>$463.80</w:t>
            </w:r>
          </w:p>
        </w:tc>
        <w:tc>
          <w:tcPr>
            <w:tcW w:w="1665" w:type="dxa"/>
            <w:tcBorders>
              <w:bottom w:val="single" w:sz="4" w:space="0" w:color="auto"/>
            </w:tcBorders>
          </w:tcPr>
          <w:p>
            <w:pPr>
              <w:pStyle w:val="yTableNAm"/>
              <w:jc w:val="center"/>
            </w:pPr>
            <w:r>
              <w:t>10</w:t>
            </w:r>
          </w:p>
        </w:tc>
      </w:tr>
    </w:tbl>
    <w:p>
      <w:pPr>
        <w:pStyle w:val="yFootnotesection"/>
      </w:pPr>
      <w:r>
        <w:tab/>
        <w:t>[Division 4 inserted in Gazette 20 Jun 2012 p. 2720.]</w:t>
      </w:r>
    </w:p>
    <w:p>
      <w:pPr>
        <w:pStyle w:val="yScheduleHeading"/>
      </w:pPr>
      <w:bookmarkStart w:id="360" w:name="_Toc33915498"/>
      <w:bookmarkStart w:id="361" w:name="_Toc84424787"/>
      <w:r>
        <w:rPr>
          <w:rStyle w:val="CharSchNo"/>
        </w:rPr>
        <w:t>Schedule 2</w:t>
      </w:r>
      <w:r>
        <w:rPr>
          <w:rStyle w:val="CharSDivNo"/>
        </w:rPr>
        <w:t> </w:t>
      </w:r>
      <w:r>
        <w:t>—</w:t>
      </w:r>
      <w:r>
        <w:rPr>
          <w:rStyle w:val="CharSDivText"/>
        </w:rPr>
        <w:t> </w:t>
      </w:r>
      <w:r>
        <w:rPr>
          <w:rStyle w:val="CharSchText"/>
        </w:rPr>
        <w:t xml:space="preserve">Charges for water supply </w:t>
      </w:r>
      <w:del w:id="362" w:author="Master Repository Process" w:date="2021-10-06T15:10:00Z">
        <w:r>
          <w:rPr>
            <w:rStyle w:val="CharSchText"/>
          </w:rPr>
          <w:delText xml:space="preserve">under the </w:delText>
        </w:r>
        <w:r>
          <w:rPr>
            <w:rStyle w:val="CharSchText"/>
            <w:i/>
          </w:rPr>
          <w:delText>Rights in Water and Irrigation Act 1914</w:delText>
        </w:r>
        <w:r>
          <w:rPr>
            <w:rStyle w:val="CharSchText"/>
          </w:rPr>
          <w:delText xml:space="preserve"> for </w:delText>
        </w:r>
      </w:del>
      <w:ins w:id="363" w:author="Master Repository Process" w:date="2021-10-06T15:10:00Z">
        <w:r>
          <w:rPr>
            <w:rStyle w:val="CharSchText"/>
          </w:rPr>
          <w:t>from certain irrigation works, other than for irrigation, for </w:t>
        </w:r>
      </w:ins>
      <w:r>
        <w:rPr>
          <w:rStyle w:val="CharSchText"/>
        </w:rPr>
        <w:t>2013/2014</w:t>
      </w:r>
      <w:bookmarkEnd w:id="360"/>
      <w:bookmarkEnd w:id="361"/>
    </w:p>
    <w:p>
      <w:pPr>
        <w:pStyle w:val="yShoulderClause"/>
      </w:pPr>
      <w:r>
        <w:t>[bl.</w:t>
      </w:r>
      <w:del w:id="364" w:author="Master Repository Process" w:date="2021-10-06T15:10:00Z">
        <w:r>
          <w:delText xml:space="preserve"> </w:delText>
        </w:r>
      </w:del>
      <w:ins w:id="365" w:author="Master Repository Process" w:date="2021-10-06T15:10:00Z">
        <w:r>
          <w:t> </w:t>
        </w:r>
      </w:ins>
      <w:r>
        <w:t>20]</w:t>
      </w:r>
    </w:p>
    <w:p>
      <w:pPr>
        <w:pStyle w:val="yFootnoteheading"/>
        <w:spacing w:after="60"/>
        <w:rPr>
          <w:del w:id="366" w:author="Master Repository Process" w:date="2021-10-06T15:10:00Z"/>
        </w:rPr>
      </w:pPr>
      <w:r>
        <w:tab/>
        <w:t xml:space="preserve">[Heading inserted in Gazette </w:t>
      </w:r>
      <w:del w:id="367" w:author="Master Repository Process" w:date="2021-10-06T15:10:00Z">
        <w:r>
          <w:delText>20 Jun 2012 p. 2721; amended in Gazette 19 Jun</w:delText>
        </w:r>
      </w:del>
      <w:ins w:id="368" w:author="Master Repository Process" w:date="2021-10-06T15:10:00Z">
        <w:r>
          <w:t>14 Nov</w:t>
        </w:r>
      </w:ins>
      <w:r>
        <w:t> 2013 p. </w:t>
      </w:r>
      <w:del w:id="369" w:author="Master Repository Process" w:date="2021-10-06T15:10:00Z">
        <w:r>
          <w:delText>2370.]</w:delText>
        </w:r>
      </w:del>
    </w:p>
    <w:p>
      <w:pPr>
        <w:pStyle w:val="yHeading3"/>
        <w:rPr>
          <w:del w:id="370" w:author="Master Repository Process" w:date="2021-10-06T15:10:00Z"/>
        </w:rPr>
      </w:pPr>
      <w:bookmarkStart w:id="371" w:name="_Toc84424788"/>
      <w:del w:id="372" w:author="Master Repository Process" w:date="2021-10-06T15:10:00Z">
        <w:r>
          <w:rPr>
            <w:rStyle w:val="CharSDivNo"/>
          </w:rPr>
          <w:delText>Division 1</w:delText>
        </w:r>
        <w:r>
          <w:delText> — </w:delText>
        </w:r>
        <w:r>
          <w:rPr>
            <w:rStyle w:val="CharSDivText"/>
          </w:rPr>
          <w:delText>Fixed charges</w:delText>
        </w:r>
        <w:bookmarkEnd w:id="371"/>
      </w:del>
    </w:p>
    <w:p>
      <w:pPr>
        <w:pStyle w:val="yFootnotesection"/>
        <w:spacing w:after="60"/>
      </w:pPr>
      <w:del w:id="373" w:author="Master Repository Process" w:date="2021-10-06T15:10:00Z">
        <w:r>
          <w:tab/>
          <w:delText>[Heading inserted in Gazette 20 Jun 2012 p. 2721</w:delText>
        </w:r>
      </w:del>
      <w:ins w:id="374" w:author="Master Repository Process" w:date="2021-10-06T15:10:00Z">
        <w:r>
          <w:t>5091</w:t>
        </w:r>
      </w:ins>
      <w:r>
        <w:t>.]</w:t>
      </w:r>
    </w:p>
    <w:tbl>
      <w:tblPr>
        <w:tblW w:w="0" w:type="auto"/>
        <w:tblInd w:w="534" w:type="dxa"/>
        <w:tblLook w:val="0000" w:firstRow="0" w:lastRow="0" w:firstColumn="0" w:lastColumn="0" w:noHBand="0" w:noVBand="0"/>
      </w:tblPr>
      <w:tblGrid>
        <w:gridCol w:w="850"/>
        <w:gridCol w:w="4235"/>
        <w:gridCol w:w="8"/>
        <w:gridCol w:w="1427"/>
        <w:gridCol w:w="22"/>
      </w:tblGrid>
      <w:tr>
        <w:trPr>
          <w:cantSplit/>
        </w:trPr>
        <w:tc>
          <w:tcPr>
            <w:tcW w:w="850" w:type="dxa"/>
          </w:tcPr>
          <w:p>
            <w:pPr>
              <w:pStyle w:val="yTableNAm"/>
            </w:pPr>
            <w:r>
              <w:rPr>
                <w:b/>
              </w:rPr>
              <w:t>1.</w:t>
            </w:r>
          </w:p>
        </w:tc>
        <w:tc>
          <w:tcPr>
            <w:tcW w:w="5692" w:type="dxa"/>
            <w:gridSpan w:val="4"/>
          </w:tcPr>
          <w:p>
            <w:pPr>
              <w:pStyle w:val="yTableNAm"/>
            </w:pPr>
            <w:r>
              <w:rPr>
                <w:b/>
              </w:rPr>
              <w:t xml:space="preserve">Supply </w:t>
            </w:r>
            <w:del w:id="375" w:author="Master Repository Process" w:date="2021-10-06T15:10:00Z">
              <w:r>
                <w:rPr>
                  <w:b/>
                  <w:bCs/>
                </w:rPr>
                <w:delText xml:space="preserve">under the </w:delText>
              </w:r>
              <w:r>
                <w:rPr>
                  <w:b/>
                  <w:bCs/>
                  <w:i/>
                </w:rPr>
                <w:delText>Ord Irrigation District By</w:delText>
              </w:r>
              <w:r>
                <w:rPr>
                  <w:b/>
                  <w:bCs/>
                  <w:i/>
                </w:rPr>
                <w:noBreakHyphen/>
                <w:delText xml:space="preserve">laws 1963 </w:delText>
              </w:r>
              <w:r>
                <w:rPr>
                  <w:b/>
                  <w:bCs/>
                </w:rPr>
                <w:delText>by</w:delText>
              </w:r>
              <w:r>
                <w:rPr>
                  <w:b/>
                  <w:bCs/>
                </w:rPr>
                <w:noBreakHyphen/>
                <w:delText>law 31A</w:delText>
              </w:r>
              <w:r>
                <w:rPr>
                  <w:b/>
                  <w:bCs/>
                  <w:iCs/>
                </w:rPr>
                <w:delText xml:space="preserve"> </w:delText>
              </w:r>
            </w:del>
            <w:r>
              <w:rPr>
                <w:b/>
                <w:iCs/>
              </w:rPr>
              <w:t>other</w:t>
            </w:r>
            <w:r>
              <w:rPr>
                <w:b/>
              </w:rPr>
              <w:t xml:space="preserve"> than </w:t>
            </w:r>
            <w:del w:id="376" w:author="Master Repository Process" w:date="2021-10-06T15:10:00Z">
              <w:r>
                <w:rPr>
                  <w:b/>
                  <w:bCs/>
                </w:rPr>
                <w:delText>under Division 2</w:delText>
              </w:r>
            </w:del>
            <w:ins w:id="377" w:author="Master Repository Process" w:date="2021-10-06T15:10:00Z">
              <w:r>
                <w:rPr>
                  <w:b/>
                </w:rPr>
                <w:t>for stock</w:t>
              </w:r>
              <w:r>
                <w:rPr>
                  <w:b/>
                </w:rPr>
                <w:noBreakHyphen/>
                <w:t>water or dust prevention</w:t>
              </w:r>
            </w:ins>
          </w:p>
        </w:tc>
      </w:tr>
      <w:tr>
        <w:trPr>
          <w:cantSplit/>
        </w:trPr>
        <w:tc>
          <w:tcPr>
            <w:tcW w:w="850" w:type="dxa"/>
          </w:tcPr>
          <w:p>
            <w:pPr>
              <w:pStyle w:val="zyTableNAm"/>
            </w:pPr>
          </w:p>
        </w:tc>
        <w:tc>
          <w:tcPr>
            <w:tcW w:w="4235" w:type="dxa"/>
          </w:tcPr>
          <w:p>
            <w:pPr>
              <w:pStyle w:val="yTableNAm"/>
            </w:pPr>
            <w:r>
              <w:t xml:space="preserve">In respect of land to which water is supplied </w:t>
            </w:r>
            <w:del w:id="378" w:author="Master Repository Process" w:date="2021-10-06T15:10:00Z">
              <w:r>
                <w:delText>under</w:delText>
              </w:r>
            </w:del>
            <w:ins w:id="379" w:author="Master Repository Process" w:date="2021-10-06T15:10:00Z">
              <w:r>
                <w:t>from irrigation works of</w:t>
              </w:r>
            </w:ins>
            <w:r>
              <w:t xml:space="preserve"> the </w:t>
            </w:r>
            <w:ins w:id="380" w:author="Master Repository Process" w:date="2021-10-06T15:10:00Z">
              <w:r>
                <w:t xml:space="preserve">Corporation in the </w:t>
              </w:r>
            </w:ins>
            <w:r>
              <w:t>Ord Irrigation District</w:t>
            </w:r>
            <w:del w:id="381" w:author="Master Repository Process" w:date="2021-10-06T15:10:00Z">
              <w:r>
                <w:rPr>
                  <w:i/>
                </w:rPr>
                <w:delText xml:space="preserve"> By</w:delText>
              </w:r>
              <w:r>
                <w:rPr>
                  <w:i/>
                </w:rPr>
                <w:noBreakHyphen/>
                <w:delText>laws 1963</w:delText>
              </w:r>
              <w:r>
                <w:delText xml:space="preserve"> by</w:delText>
              </w:r>
              <w:r>
                <w:noBreakHyphen/>
                <w:delText>law 31A</w:delText>
              </w:r>
            </w:del>
            <w:r>
              <w:t xml:space="preserve">, for purposes other than those mentioned in </w:t>
            </w:r>
            <w:del w:id="382" w:author="Master Repository Process" w:date="2021-10-06T15:10:00Z">
              <w:r>
                <w:delText>Division</w:delText>
              </w:r>
            </w:del>
            <w:ins w:id="383" w:author="Master Repository Process" w:date="2021-10-06T15:10:00Z">
              <w:r>
                <w:t>item</w:t>
              </w:r>
            </w:ins>
            <w:r>
              <w:t> 2, an amount per supply point of —</w:t>
            </w:r>
          </w:p>
        </w:tc>
        <w:tc>
          <w:tcPr>
            <w:tcW w:w="1457" w:type="dxa"/>
            <w:gridSpan w:val="3"/>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459"/>
                <w:tab w:val="left" w:pos="992"/>
                <w:tab w:val="right" w:leader="dot" w:pos="4003"/>
              </w:tabs>
              <w:ind w:left="996" w:hanging="996"/>
              <w:rPr>
                <w:rFonts w:ascii="Arial" w:hAnsi="Arial"/>
                <w:b/>
              </w:rPr>
            </w:pPr>
            <w:r>
              <w:tab/>
              <w:t>(a)</w:t>
            </w:r>
            <w:r>
              <w:tab/>
            </w:r>
            <w:del w:id="384" w:author="Master Repository Process" w:date="2021-10-06T15:10:00Z">
              <w:r>
                <w:delText>where</w:delText>
              </w:r>
            </w:del>
            <w:ins w:id="385" w:author="Master Repository Process" w:date="2021-10-06T15:10:00Z">
              <w:r>
                <w:t>if</w:t>
              </w:r>
            </w:ins>
            <w:r>
              <w:t xml:space="preserve"> the supply is assured </w:t>
            </w:r>
            <w:r>
              <w:tab/>
            </w:r>
          </w:p>
        </w:tc>
        <w:tc>
          <w:tcPr>
            <w:tcW w:w="1457" w:type="dxa"/>
            <w:gridSpan w:val="3"/>
            <w:vAlign w:val="bottom"/>
          </w:tcPr>
          <w:p>
            <w:pPr>
              <w:pStyle w:val="yTableNAm"/>
            </w:pPr>
            <w:r>
              <w:t>$247.50</w:t>
            </w:r>
          </w:p>
        </w:tc>
      </w:tr>
      <w:tr>
        <w:trPr>
          <w:cantSplit/>
        </w:trPr>
        <w:tc>
          <w:tcPr>
            <w:tcW w:w="850" w:type="dxa"/>
          </w:tcPr>
          <w:p>
            <w:pPr>
              <w:pStyle w:val="zyTableNAm"/>
            </w:pPr>
          </w:p>
        </w:tc>
        <w:tc>
          <w:tcPr>
            <w:tcW w:w="4235" w:type="dxa"/>
          </w:tcPr>
          <w:p>
            <w:pPr>
              <w:pStyle w:val="yTableNAm"/>
              <w:tabs>
                <w:tab w:val="clear" w:pos="567"/>
                <w:tab w:val="left" w:pos="459"/>
                <w:tab w:val="left" w:pos="992"/>
                <w:tab w:val="right" w:leader="dot" w:pos="4003"/>
              </w:tabs>
              <w:ind w:left="996" w:hanging="996"/>
              <w:rPr>
                <w:rFonts w:ascii="Arial" w:hAnsi="Arial"/>
                <w:b/>
              </w:rPr>
            </w:pPr>
            <w:r>
              <w:tab/>
              <w:t>(b)</w:t>
            </w:r>
            <w:r>
              <w:tab/>
            </w:r>
            <w:del w:id="386" w:author="Master Repository Process" w:date="2021-10-06T15:10:00Z">
              <w:r>
                <w:delText>where</w:delText>
              </w:r>
            </w:del>
            <w:ins w:id="387" w:author="Master Repository Process" w:date="2021-10-06T15:10:00Z">
              <w:r>
                <w:t>if</w:t>
              </w:r>
            </w:ins>
            <w:r>
              <w:t xml:space="preserve"> the supply is not assured </w:t>
            </w:r>
            <w:r>
              <w:tab/>
            </w:r>
          </w:p>
        </w:tc>
        <w:tc>
          <w:tcPr>
            <w:tcW w:w="1457" w:type="dxa"/>
            <w:gridSpan w:val="3"/>
            <w:vAlign w:val="bottom"/>
          </w:tcPr>
          <w:p>
            <w:pPr>
              <w:pStyle w:val="yTableNAm"/>
            </w:pPr>
            <w:r>
              <w:t>$181.00</w:t>
            </w:r>
          </w:p>
        </w:tc>
      </w:tr>
      <w:tr>
        <w:trPr>
          <w:gridAfter w:val="1"/>
          <w:wAfter w:w="22" w:type="dxa"/>
          <w:cantSplit/>
          <w:ins w:id="388" w:author="Master Repository Process" w:date="2021-10-06T15:10:00Z"/>
        </w:trPr>
        <w:tc>
          <w:tcPr>
            <w:tcW w:w="850" w:type="dxa"/>
          </w:tcPr>
          <w:p>
            <w:pPr>
              <w:pStyle w:val="yTableNAm"/>
              <w:rPr>
                <w:ins w:id="389" w:author="Master Repository Process" w:date="2021-10-06T15:10:00Z"/>
              </w:rPr>
            </w:pPr>
            <w:ins w:id="390" w:author="Master Repository Process" w:date="2021-10-06T15:10:00Z">
              <w:r>
                <w:rPr>
                  <w:b/>
                </w:rPr>
                <w:t>2.</w:t>
              </w:r>
            </w:ins>
          </w:p>
        </w:tc>
        <w:tc>
          <w:tcPr>
            <w:tcW w:w="5670" w:type="dxa"/>
            <w:gridSpan w:val="3"/>
          </w:tcPr>
          <w:p>
            <w:pPr>
              <w:pStyle w:val="yTableNAm"/>
              <w:rPr>
                <w:ins w:id="391" w:author="Master Repository Process" w:date="2021-10-06T15:10:00Z"/>
              </w:rPr>
            </w:pPr>
            <w:ins w:id="392" w:author="Master Repository Process" w:date="2021-10-06T15:10:00Z">
              <w:r>
                <w:rPr>
                  <w:b/>
                </w:rPr>
                <w:t>Supply for stock</w:t>
              </w:r>
              <w:r>
                <w:rPr>
                  <w:b/>
                </w:rPr>
                <w:noBreakHyphen/>
                <w:t>water or dust prevention</w:t>
              </w:r>
            </w:ins>
          </w:p>
        </w:tc>
      </w:tr>
      <w:tr>
        <w:trPr>
          <w:gridAfter w:val="1"/>
          <w:wAfter w:w="22" w:type="dxa"/>
          <w:cantSplit/>
          <w:ins w:id="393" w:author="Master Repository Process" w:date="2021-10-06T15:10:00Z"/>
        </w:trPr>
        <w:tc>
          <w:tcPr>
            <w:tcW w:w="850" w:type="dxa"/>
          </w:tcPr>
          <w:p>
            <w:pPr>
              <w:pStyle w:val="zyTableNAm"/>
              <w:rPr>
                <w:ins w:id="394" w:author="Master Repository Process" w:date="2021-10-06T15:10:00Z"/>
              </w:rPr>
            </w:pPr>
          </w:p>
        </w:tc>
        <w:tc>
          <w:tcPr>
            <w:tcW w:w="4243" w:type="dxa"/>
            <w:gridSpan w:val="2"/>
          </w:tcPr>
          <w:p>
            <w:pPr>
              <w:pStyle w:val="yTableNAm"/>
              <w:rPr>
                <w:ins w:id="395" w:author="Master Repository Process" w:date="2021-10-06T15:10:00Z"/>
              </w:rPr>
            </w:pPr>
            <w:ins w:id="396" w:author="Master Repository Process" w:date="2021-10-06T15:10:00Z">
              <w:r>
                <w:t>In respect of land to which water is supplied from irrigation works of the Corporation in the Ord Irrigation District for the purposes of stock</w:t>
              </w:r>
              <w:r>
                <w:noBreakHyphen/>
                <w:t>water or dust prevention in feed lots —</w:t>
              </w:r>
            </w:ins>
          </w:p>
        </w:tc>
        <w:tc>
          <w:tcPr>
            <w:tcW w:w="1427" w:type="dxa"/>
            <w:vAlign w:val="bottom"/>
          </w:tcPr>
          <w:p>
            <w:pPr>
              <w:pStyle w:val="yTableNAm"/>
              <w:rPr>
                <w:ins w:id="397" w:author="Master Repository Process" w:date="2021-10-06T15:10:00Z"/>
              </w:rPr>
            </w:pPr>
          </w:p>
        </w:tc>
      </w:tr>
      <w:tr>
        <w:trPr>
          <w:gridAfter w:val="1"/>
          <w:wAfter w:w="22" w:type="dxa"/>
          <w:cantSplit/>
          <w:ins w:id="398" w:author="Master Repository Process" w:date="2021-10-06T15:10:00Z"/>
        </w:trPr>
        <w:tc>
          <w:tcPr>
            <w:tcW w:w="850" w:type="dxa"/>
          </w:tcPr>
          <w:p>
            <w:pPr>
              <w:pStyle w:val="zyTableNAm"/>
              <w:rPr>
                <w:ins w:id="399" w:author="Master Repository Process" w:date="2021-10-06T15:10:00Z"/>
              </w:rPr>
            </w:pPr>
          </w:p>
        </w:tc>
        <w:tc>
          <w:tcPr>
            <w:tcW w:w="4243" w:type="dxa"/>
            <w:gridSpan w:val="2"/>
          </w:tcPr>
          <w:p>
            <w:pPr>
              <w:pStyle w:val="yTableNAm"/>
              <w:tabs>
                <w:tab w:val="clear" w:pos="567"/>
                <w:tab w:val="left" w:pos="459"/>
                <w:tab w:val="left" w:pos="992"/>
                <w:tab w:val="right" w:leader="dot" w:pos="4003"/>
              </w:tabs>
              <w:ind w:left="996" w:hanging="996"/>
              <w:rPr>
                <w:ins w:id="400" w:author="Master Repository Process" w:date="2021-10-06T15:10:00Z"/>
                <w:rFonts w:ascii="Arial" w:hAnsi="Arial"/>
                <w:b/>
              </w:rPr>
            </w:pPr>
            <w:ins w:id="401" w:author="Master Repository Process" w:date="2021-10-06T15:10:00Z">
              <w:r>
                <w:tab/>
                <w:t>(a)</w:t>
              </w:r>
              <w:r>
                <w:tab/>
                <w:t xml:space="preserve">if the maximum area used as a feed lot during the year is not more than 4 hectares, an amount of </w:t>
              </w:r>
              <w:r>
                <w:tab/>
              </w:r>
            </w:ins>
          </w:p>
        </w:tc>
        <w:tc>
          <w:tcPr>
            <w:tcW w:w="1427" w:type="dxa"/>
            <w:vAlign w:val="bottom"/>
          </w:tcPr>
          <w:p>
            <w:pPr>
              <w:pStyle w:val="yTableNAm"/>
              <w:rPr>
                <w:ins w:id="402" w:author="Master Repository Process" w:date="2021-10-06T15:10:00Z"/>
              </w:rPr>
            </w:pPr>
            <w:ins w:id="403" w:author="Master Repository Process" w:date="2021-10-06T15:10:00Z">
              <w:r>
                <w:t>$664.00</w:t>
              </w:r>
            </w:ins>
          </w:p>
        </w:tc>
      </w:tr>
      <w:tr>
        <w:trPr>
          <w:gridAfter w:val="1"/>
          <w:wAfter w:w="22" w:type="dxa"/>
          <w:cantSplit/>
          <w:ins w:id="404" w:author="Master Repository Process" w:date="2021-10-06T15:10:00Z"/>
        </w:trPr>
        <w:tc>
          <w:tcPr>
            <w:tcW w:w="850" w:type="dxa"/>
          </w:tcPr>
          <w:p>
            <w:pPr>
              <w:pStyle w:val="zyTableNAm"/>
              <w:rPr>
                <w:ins w:id="405" w:author="Master Repository Process" w:date="2021-10-06T15:10:00Z"/>
              </w:rPr>
            </w:pPr>
          </w:p>
        </w:tc>
        <w:tc>
          <w:tcPr>
            <w:tcW w:w="4243" w:type="dxa"/>
            <w:gridSpan w:val="2"/>
          </w:tcPr>
          <w:p>
            <w:pPr>
              <w:pStyle w:val="yTableNAm"/>
              <w:tabs>
                <w:tab w:val="clear" w:pos="567"/>
                <w:tab w:val="left" w:pos="459"/>
                <w:tab w:val="left" w:pos="992"/>
                <w:tab w:val="right" w:leader="dot" w:pos="4003"/>
              </w:tabs>
              <w:ind w:left="996" w:hanging="996"/>
              <w:rPr>
                <w:ins w:id="406" w:author="Master Repository Process" w:date="2021-10-06T15:10:00Z"/>
                <w:rFonts w:ascii="Arial" w:hAnsi="Arial"/>
                <w:b/>
              </w:rPr>
            </w:pPr>
            <w:ins w:id="407" w:author="Master Repository Process" w:date="2021-10-06T15:10:00Z">
              <w:r>
                <w:tab/>
                <w:t>(b)</w:t>
              </w:r>
              <w:r>
                <w:tab/>
                <w:t xml:space="preserve">if the maximum area used as a feed lot during the year is more than 4 hectares, the amount specified in paragraph (a) and, for each hectare (or part thereof) in excess of 4 hectares that is so used, a further amount of </w:t>
              </w:r>
              <w:r>
                <w:tab/>
              </w:r>
            </w:ins>
          </w:p>
        </w:tc>
        <w:tc>
          <w:tcPr>
            <w:tcW w:w="1427" w:type="dxa"/>
            <w:vAlign w:val="bottom"/>
          </w:tcPr>
          <w:p>
            <w:pPr>
              <w:pStyle w:val="yTableNAm"/>
              <w:rPr>
                <w:ins w:id="408" w:author="Master Repository Process" w:date="2021-10-06T15:10:00Z"/>
              </w:rPr>
            </w:pPr>
            <w:ins w:id="409" w:author="Master Repository Process" w:date="2021-10-06T15:10:00Z">
              <w:r>
                <w:t>$131.50</w:t>
              </w:r>
            </w:ins>
          </w:p>
        </w:tc>
      </w:tr>
    </w:tbl>
    <w:p>
      <w:pPr>
        <w:pStyle w:val="yFootnotesection"/>
        <w:rPr>
          <w:del w:id="410" w:author="Master Repository Process" w:date="2021-10-06T15:10:00Z"/>
        </w:rPr>
      </w:pPr>
      <w:r>
        <w:tab/>
        <w:t>[</w:t>
      </w:r>
      <w:del w:id="411" w:author="Master Repository Process" w:date="2021-10-06T15:10:00Z">
        <w:r>
          <w:delText>Division 1</w:delText>
        </w:r>
      </w:del>
      <w:ins w:id="412" w:author="Master Repository Process" w:date="2021-10-06T15:10:00Z">
        <w:r>
          <w:t>Schedule 2</w:t>
        </w:r>
      </w:ins>
      <w:r>
        <w:t xml:space="preserve"> inserted in Gazette </w:t>
      </w:r>
      <w:del w:id="413" w:author="Master Repository Process" w:date="2021-10-06T15:10:00Z">
        <w:r>
          <w:delText>20 Jun 2012 p. 2721; amended in Gazette 19 Jun</w:delText>
        </w:r>
      </w:del>
      <w:ins w:id="414" w:author="Master Repository Process" w:date="2021-10-06T15:10:00Z">
        <w:r>
          <w:t>14 Nov</w:t>
        </w:r>
      </w:ins>
      <w:r>
        <w:t> 2013 p. </w:t>
      </w:r>
      <w:del w:id="415" w:author="Master Repository Process" w:date="2021-10-06T15:10:00Z">
        <w:r>
          <w:delText>2370.]</w:delText>
        </w:r>
      </w:del>
    </w:p>
    <w:p>
      <w:pPr>
        <w:pStyle w:val="yHeading3"/>
        <w:rPr>
          <w:del w:id="416" w:author="Master Repository Process" w:date="2021-10-06T15:10:00Z"/>
        </w:rPr>
      </w:pPr>
      <w:bookmarkStart w:id="417" w:name="_Toc84424789"/>
      <w:del w:id="418" w:author="Master Repository Process" w:date="2021-10-06T15:10:00Z">
        <w:r>
          <w:rPr>
            <w:rStyle w:val="CharSDivNo"/>
          </w:rPr>
          <w:delText>Division 2</w:delText>
        </w:r>
        <w:r>
          <w:delText> — </w:delText>
        </w:r>
        <w:r>
          <w:rPr>
            <w:rStyle w:val="CharSDivText"/>
          </w:rPr>
          <w:delText>Variable charges and charges by way of a rate</w:delText>
        </w:r>
        <w:bookmarkEnd w:id="417"/>
      </w:del>
    </w:p>
    <w:p>
      <w:pPr>
        <w:pStyle w:val="yFootnoteheading"/>
        <w:spacing w:after="60"/>
        <w:rPr>
          <w:del w:id="419" w:author="Master Repository Process" w:date="2021-10-06T15:10:00Z"/>
        </w:rPr>
      </w:pPr>
      <w:del w:id="420" w:author="Master Repository Process" w:date="2021-10-06T15:10:00Z">
        <w:r>
          <w:tab/>
          <w:delText>[Heading inserted in Gazette 20 Jun 2012 p. 2721.]</w:delText>
        </w:r>
      </w:del>
    </w:p>
    <w:tbl>
      <w:tblPr>
        <w:tblW w:w="6520" w:type="dxa"/>
        <w:tblInd w:w="534" w:type="dxa"/>
        <w:tblLook w:val="0000" w:firstRow="0" w:lastRow="0" w:firstColumn="0" w:lastColumn="0" w:noHBand="0" w:noVBand="0"/>
      </w:tblPr>
      <w:tblGrid>
        <w:gridCol w:w="850"/>
        <w:gridCol w:w="4243"/>
        <w:gridCol w:w="1427"/>
      </w:tblGrid>
      <w:tr>
        <w:trPr>
          <w:cantSplit/>
          <w:del w:id="421" w:author="Master Repository Process" w:date="2021-10-06T15:10:00Z"/>
        </w:trPr>
        <w:tc>
          <w:tcPr>
            <w:tcW w:w="850" w:type="dxa"/>
          </w:tcPr>
          <w:p>
            <w:pPr>
              <w:pStyle w:val="yTableNAm"/>
              <w:rPr>
                <w:del w:id="422" w:author="Master Repository Process" w:date="2021-10-06T15:10:00Z"/>
                <w:b/>
              </w:rPr>
            </w:pPr>
            <w:del w:id="423" w:author="Master Repository Process" w:date="2021-10-06T15:10:00Z">
              <w:r>
                <w:rPr>
                  <w:b/>
                </w:rPr>
                <w:delText>2.</w:delText>
              </w:r>
            </w:del>
          </w:p>
        </w:tc>
        <w:tc>
          <w:tcPr>
            <w:tcW w:w="5670" w:type="dxa"/>
            <w:gridSpan w:val="2"/>
          </w:tcPr>
          <w:p>
            <w:pPr>
              <w:pStyle w:val="yTableNAm"/>
              <w:keepNext/>
              <w:keepLines/>
              <w:rPr>
                <w:del w:id="424" w:author="Master Repository Process" w:date="2021-10-06T15:10:00Z"/>
                <w:b/>
                <w:bCs/>
              </w:rPr>
            </w:pPr>
            <w:del w:id="425" w:author="Master Repository Process" w:date="2021-10-06T15:10:00Z">
              <w:r>
                <w:rPr>
                  <w:b/>
                  <w:bCs/>
                </w:rPr>
                <w:delText xml:space="preserve">Supply under the </w:delText>
              </w:r>
              <w:r>
                <w:rPr>
                  <w:b/>
                  <w:bCs/>
                  <w:i/>
                </w:rPr>
                <w:delText>Ord Irrigation District By</w:delText>
              </w:r>
              <w:r>
                <w:rPr>
                  <w:b/>
                  <w:bCs/>
                  <w:i/>
                </w:rPr>
                <w:noBreakHyphen/>
                <w:delText>laws 1963</w:delText>
              </w:r>
              <w:r>
                <w:rPr>
                  <w:b/>
                  <w:bCs/>
                  <w:iCs/>
                </w:rPr>
                <w:delText xml:space="preserve"> </w:delText>
              </w:r>
              <w:r>
                <w:rPr>
                  <w:b/>
                  <w:bCs/>
                </w:rPr>
                <w:delText>by</w:delText>
              </w:r>
              <w:r>
                <w:rPr>
                  <w:b/>
                  <w:bCs/>
                </w:rPr>
                <w:noBreakHyphen/>
                <w:delText>law 31A</w:delText>
              </w:r>
            </w:del>
          </w:p>
        </w:tc>
      </w:tr>
      <w:tr>
        <w:trPr>
          <w:cantSplit/>
          <w:del w:id="426" w:author="Master Repository Process" w:date="2021-10-06T15:10:00Z"/>
        </w:trPr>
        <w:tc>
          <w:tcPr>
            <w:tcW w:w="850" w:type="dxa"/>
          </w:tcPr>
          <w:p>
            <w:pPr>
              <w:pStyle w:val="yTableNAm"/>
              <w:keepNext/>
              <w:keepLines/>
              <w:rPr>
                <w:del w:id="427" w:author="Master Repository Process" w:date="2021-10-06T15:10:00Z"/>
              </w:rPr>
            </w:pPr>
          </w:p>
        </w:tc>
        <w:tc>
          <w:tcPr>
            <w:tcW w:w="4243" w:type="dxa"/>
          </w:tcPr>
          <w:p>
            <w:pPr>
              <w:pStyle w:val="yTableNAm"/>
              <w:keepNext/>
              <w:keepLines/>
              <w:rPr>
                <w:del w:id="428" w:author="Master Repository Process" w:date="2021-10-06T15:10:00Z"/>
              </w:rPr>
            </w:pPr>
            <w:del w:id="429" w:author="Master Repository Process" w:date="2021-10-06T15:10:00Z">
              <w:r>
                <w:delText xml:space="preserve">In respect of land to which water is supplied under the </w:delText>
              </w:r>
              <w:r>
                <w:rPr>
                  <w:i/>
                </w:rPr>
                <w:delText>Ord Irrigation District By</w:delText>
              </w:r>
              <w:r>
                <w:rPr>
                  <w:i/>
                </w:rPr>
                <w:noBreakHyphen/>
                <w:delText>laws 1963</w:delText>
              </w:r>
              <w:r>
                <w:delText xml:space="preserve"> by</w:delText>
              </w:r>
              <w:r>
                <w:noBreakHyphen/>
                <w:delText>law 31A for the purposes of stock</w:delText>
              </w:r>
              <w:r>
                <w:noBreakHyphen/>
                <w:delText>water or dust prevention in feed lots —</w:delText>
              </w:r>
            </w:del>
          </w:p>
        </w:tc>
        <w:tc>
          <w:tcPr>
            <w:tcW w:w="1427" w:type="dxa"/>
            <w:vAlign w:val="bottom"/>
          </w:tcPr>
          <w:p>
            <w:pPr>
              <w:pStyle w:val="yTableNAm"/>
              <w:keepNext/>
              <w:keepLines/>
              <w:tabs>
                <w:tab w:val="clear" w:pos="567"/>
                <w:tab w:val="left" w:pos="327"/>
              </w:tabs>
              <w:rPr>
                <w:del w:id="430" w:author="Master Repository Process" w:date="2021-10-06T15:10:00Z"/>
              </w:rPr>
            </w:pPr>
          </w:p>
        </w:tc>
      </w:tr>
      <w:tr>
        <w:trPr>
          <w:cantSplit/>
          <w:del w:id="431" w:author="Master Repository Process" w:date="2021-10-06T15:10:00Z"/>
        </w:trPr>
        <w:tc>
          <w:tcPr>
            <w:tcW w:w="850" w:type="dxa"/>
          </w:tcPr>
          <w:p>
            <w:pPr>
              <w:pStyle w:val="yTableNAm"/>
              <w:rPr>
                <w:del w:id="432" w:author="Master Repository Process" w:date="2021-10-06T15:10:00Z"/>
              </w:rPr>
            </w:pPr>
          </w:p>
        </w:tc>
        <w:tc>
          <w:tcPr>
            <w:tcW w:w="4243" w:type="dxa"/>
          </w:tcPr>
          <w:p>
            <w:pPr>
              <w:pStyle w:val="yTableNAm"/>
              <w:tabs>
                <w:tab w:val="clear" w:pos="567"/>
                <w:tab w:val="left" w:pos="351"/>
                <w:tab w:val="left" w:pos="918"/>
                <w:tab w:val="right" w:leader="dot" w:pos="4253"/>
              </w:tabs>
              <w:ind w:left="918" w:hanging="918"/>
              <w:rPr>
                <w:del w:id="433" w:author="Master Repository Process" w:date="2021-10-06T15:10:00Z"/>
              </w:rPr>
            </w:pPr>
            <w:del w:id="434" w:author="Master Repository Process" w:date="2021-10-06T15:10:00Z">
              <w:r>
                <w:tab/>
                <w:delText>(a)</w:delText>
              </w:r>
              <w:r>
                <w:tab/>
                <w:delText xml:space="preserve">where the maximum area used as a feed lot during the year is not more than 4 hectares </w:delText>
              </w:r>
              <w:r>
                <w:tab/>
              </w:r>
            </w:del>
          </w:p>
        </w:tc>
        <w:tc>
          <w:tcPr>
            <w:tcW w:w="1427" w:type="dxa"/>
            <w:vAlign w:val="bottom"/>
          </w:tcPr>
          <w:p>
            <w:pPr>
              <w:pStyle w:val="yTableNAm"/>
              <w:tabs>
                <w:tab w:val="clear" w:pos="567"/>
                <w:tab w:val="left" w:pos="327"/>
              </w:tabs>
              <w:rPr>
                <w:del w:id="435" w:author="Master Repository Process" w:date="2021-10-06T15:10:00Z"/>
              </w:rPr>
            </w:pPr>
            <w:del w:id="436" w:author="Master Repository Process" w:date="2021-10-06T15:10:00Z">
              <w:r>
                <w:rPr>
                  <w:szCs w:val="22"/>
                </w:rPr>
                <w:delText>$664.00</w:delText>
              </w:r>
            </w:del>
          </w:p>
        </w:tc>
      </w:tr>
      <w:tr>
        <w:trPr>
          <w:cantSplit/>
          <w:del w:id="437" w:author="Master Repository Process" w:date="2021-10-06T15:10:00Z"/>
        </w:trPr>
        <w:tc>
          <w:tcPr>
            <w:tcW w:w="850" w:type="dxa"/>
          </w:tcPr>
          <w:p>
            <w:pPr>
              <w:pStyle w:val="yTableNAm"/>
              <w:keepNext/>
              <w:keepLines/>
              <w:rPr>
                <w:del w:id="438" w:author="Master Repository Process" w:date="2021-10-06T15:10:00Z"/>
              </w:rPr>
            </w:pPr>
          </w:p>
        </w:tc>
        <w:tc>
          <w:tcPr>
            <w:tcW w:w="4243" w:type="dxa"/>
          </w:tcPr>
          <w:p>
            <w:pPr>
              <w:pStyle w:val="yTableNAm"/>
              <w:tabs>
                <w:tab w:val="clear" w:pos="567"/>
                <w:tab w:val="left" w:pos="351"/>
                <w:tab w:val="left" w:pos="918"/>
                <w:tab w:val="right" w:leader="dot" w:pos="4253"/>
              </w:tabs>
              <w:ind w:left="918" w:hanging="918"/>
              <w:rPr>
                <w:del w:id="439" w:author="Master Repository Process" w:date="2021-10-06T15:10:00Z"/>
              </w:rPr>
            </w:pPr>
            <w:del w:id="440" w:author="Master Repository Process" w:date="2021-10-06T15:10:00Z">
              <w:r>
                <w:tab/>
                <w:delText>(b)</w:delText>
              </w:r>
              <w:r>
                <w:tab/>
                <w:delText xml:space="preserve">where the maximum area used as a feed lot during the year is more than 4 hectares, the amount specified in paragraph (a) and, for each hectare (or part thereof) in excess of 4 hectares that is so used, a further amount of </w:delText>
              </w:r>
              <w:r>
                <w:tab/>
              </w:r>
            </w:del>
          </w:p>
        </w:tc>
        <w:tc>
          <w:tcPr>
            <w:tcW w:w="1427" w:type="dxa"/>
            <w:vAlign w:val="bottom"/>
          </w:tcPr>
          <w:p>
            <w:pPr>
              <w:pStyle w:val="yTableNAm"/>
              <w:keepNext/>
              <w:keepLines/>
              <w:tabs>
                <w:tab w:val="clear" w:pos="567"/>
                <w:tab w:val="left" w:pos="327"/>
              </w:tabs>
              <w:rPr>
                <w:del w:id="441" w:author="Master Repository Process" w:date="2021-10-06T15:10:00Z"/>
              </w:rPr>
            </w:pPr>
            <w:del w:id="442" w:author="Master Repository Process" w:date="2021-10-06T15:10:00Z">
              <w:r>
                <w:rPr>
                  <w:szCs w:val="22"/>
                </w:rPr>
                <w:delText>$131.50</w:delText>
              </w:r>
            </w:del>
          </w:p>
        </w:tc>
      </w:tr>
    </w:tbl>
    <w:p>
      <w:pPr>
        <w:pStyle w:val="yFootnotesection"/>
        <w:spacing w:after="60"/>
      </w:pPr>
      <w:del w:id="443" w:author="Master Repository Process" w:date="2021-10-06T15:10:00Z">
        <w:r>
          <w:tab/>
          <w:delText>[Division 2 inserted in Gazette 20 Jun 2012 p. 2721</w:delText>
        </w:r>
        <w:r>
          <w:noBreakHyphen/>
          <w:delText>2; amended in Gazette 19 Jun 2013 p. 2370</w:delText>
        </w:r>
      </w:del>
      <w:ins w:id="444" w:author="Master Repository Process" w:date="2021-10-06T15:10:00Z">
        <w:r>
          <w:t>5091-2</w:t>
        </w:r>
      </w:ins>
      <w:r>
        <w:t>.]</w:t>
      </w:r>
    </w:p>
    <w:p>
      <w:pPr>
        <w:pStyle w:val="yScheduleHeading"/>
      </w:pPr>
      <w:bookmarkStart w:id="445" w:name="_Toc33915499"/>
      <w:bookmarkStart w:id="446" w:name="_Toc84424790"/>
      <w:r>
        <w:rPr>
          <w:rStyle w:val="CharSchNo"/>
        </w:rPr>
        <w:t>Schedule 3</w:t>
      </w:r>
      <w:r>
        <w:t> — </w:t>
      </w:r>
      <w:r>
        <w:rPr>
          <w:rStyle w:val="CharSchText"/>
        </w:rPr>
        <w:t>Charges for sewerage for 2013/2014</w:t>
      </w:r>
      <w:bookmarkEnd w:id="445"/>
      <w:bookmarkEnd w:id="446"/>
    </w:p>
    <w:p>
      <w:pPr>
        <w:pStyle w:val="yShoulderClause"/>
      </w:pPr>
      <w:r>
        <w:t>[bl. 21, 25A, 25B, 25C, 26, 26A and 26B]</w:t>
      </w:r>
    </w:p>
    <w:p>
      <w:pPr>
        <w:pStyle w:val="yFootnoteheading"/>
        <w:spacing w:after="60"/>
      </w:pPr>
      <w:r>
        <w:tab/>
        <w:t>[Heading inserted in Gazette 19 Jun 2013 p. 2371.]</w:t>
      </w:r>
    </w:p>
    <w:p>
      <w:pPr>
        <w:pStyle w:val="yHeading3"/>
      </w:pPr>
      <w:bookmarkStart w:id="447" w:name="_Toc33915500"/>
      <w:bookmarkStart w:id="448" w:name="_Toc84424791"/>
      <w:r>
        <w:rPr>
          <w:rStyle w:val="CharSDivNo"/>
        </w:rPr>
        <w:t>Division 1</w:t>
      </w:r>
      <w:r>
        <w:rPr>
          <w:b w:val="0"/>
        </w:rPr>
        <w:t> — </w:t>
      </w:r>
      <w:r>
        <w:rPr>
          <w:rStyle w:val="CharSDivText"/>
        </w:rPr>
        <w:t>Fixed charges</w:t>
      </w:r>
      <w:bookmarkEnd w:id="447"/>
      <w:bookmarkEnd w:id="448"/>
    </w:p>
    <w:p>
      <w:pPr>
        <w:pStyle w:val="yFootnoteheading"/>
        <w:spacing w:after="120"/>
      </w:pPr>
      <w:r>
        <w:tab/>
        <w:t>[Heading inserted in Gazette 19 Jun 2013 p. 2371.]</w:t>
      </w: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pPr>
            <w:r>
              <w:rPr>
                <w:b/>
              </w:rPr>
              <w:t>1.</w:t>
            </w:r>
          </w:p>
        </w:tc>
        <w:tc>
          <w:tcPr>
            <w:tcW w:w="5670" w:type="dxa"/>
            <w:gridSpan w:val="2"/>
          </w:tcPr>
          <w:p>
            <w:pPr>
              <w:pStyle w:val="yTableNAm"/>
            </w:pPr>
            <w:r>
              <w:rPr>
                <w:b/>
              </w:rPr>
              <w:t>Connected metropolitan exempt</w:t>
            </w:r>
          </w:p>
        </w:tc>
      </w:tr>
      <w:tr>
        <w:trPr>
          <w:cantSplit/>
        </w:trPr>
        <w:tc>
          <w:tcPr>
            <w:tcW w:w="850" w:type="dxa"/>
          </w:tcPr>
          <w:p>
            <w:pPr>
              <w:pStyle w:val="zyTableNAm"/>
            </w:pPr>
          </w:p>
        </w:tc>
        <w:tc>
          <w:tcPr>
            <w:tcW w:w="4236" w:type="dxa"/>
          </w:tcPr>
          <w:p>
            <w:pPr>
              <w:pStyle w:val="yTableNAm"/>
            </w:pPr>
            <w:r>
              <w:t>In respect of land in the metropolitan area that is classified as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(a)</w:t>
            </w:r>
            <w:r>
              <w:tab/>
              <w:t>aged home; or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rPr>
                <w:spacing w:val="-1"/>
              </w:rPr>
              <w:tab/>
              <w:t>(b)</w:t>
            </w:r>
            <w:r>
              <w:rPr>
                <w:spacing w:val="-1"/>
              </w:rPr>
              <w:tab/>
              <w:t>charitable or community purposes,</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pPr>
            <w:r>
              <w:rPr>
                <w:spacing w:val="-1"/>
              </w:rPr>
              <w:t xml:space="preserve">a charge determined by meter size minus the discount as set out in the following Table — </w:t>
            </w:r>
          </w:p>
        </w:tc>
        <w:tc>
          <w:tcPr>
            <w:tcW w:w="1434" w:type="dxa"/>
            <w:vAlign w:val="bottom"/>
          </w:tcPr>
          <w:p>
            <w:pPr>
              <w:pStyle w:val="yTableNAm"/>
            </w:pPr>
          </w:p>
        </w:tc>
      </w:tr>
    </w:tbl>
    <w:p>
      <w:pPr>
        <w:pStyle w:val="yTHeadingNAm"/>
      </w:pPr>
      <w:r>
        <w:t>Table — charges (</w:t>
      </w:r>
      <w:r>
        <w:rPr>
          <w:iCs/>
        </w:rPr>
        <w:t>per fixture</w:t>
      </w:r>
      <w:r>
        <w:t>)</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keepLines/>
              <w:jc w:val="center"/>
              <w:rPr>
                <w:b/>
                <w:bCs/>
              </w:rPr>
            </w:pPr>
          </w:p>
        </w:tc>
        <w:tc>
          <w:tcPr>
            <w:tcW w:w="2173" w:type="dxa"/>
            <w:vMerge/>
            <w:tcBorders>
              <w:bottom w:val="single" w:sz="4" w:space="0" w:color="auto"/>
            </w:tcBorders>
          </w:tcPr>
          <w:p>
            <w:pPr>
              <w:pStyle w:val="zyTableNAm"/>
              <w:keepNext/>
              <w:keepLines/>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1(a)</w:t>
            </w:r>
          </w:p>
        </w:tc>
        <w:tc>
          <w:tcPr>
            <w:tcW w:w="1087" w:type="dxa"/>
            <w:tcBorders>
              <w:top w:val="single" w:sz="4" w:space="0" w:color="auto"/>
              <w:bottom w:val="single" w:sz="4" w:space="0" w:color="auto"/>
            </w:tcBorders>
          </w:tcPr>
          <w:p>
            <w:pPr>
              <w:pStyle w:val="yTableNAm"/>
              <w:jc w:val="center"/>
              <w:rPr>
                <w:rFonts w:ascii="Arial" w:hAnsi="Arial"/>
                <w:b/>
              </w:rPr>
            </w:pPr>
            <w:r>
              <w:rPr>
                <w:b/>
                <w:bCs/>
              </w:rPr>
              <w:t>Item 1(b)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73.133</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37.246</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53.001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56.780</w:t>
            </w:r>
          </w:p>
        </w:tc>
      </w:tr>
    </w:tbl>
    <w:p>
      <w:pPr>
        <w:pStyle w:val="yMiscellaneousBody"/>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pPr>
            <w:r>
              <w:rPr>
                <w:b/>
              </w:rPr>
              <w:t>2.</w:t>
            </w:r>
          </w:p>
        </w:tc>
        <w:tc>
          <w:tcPr>
            <w:tcW w:w="4236" w:type="dxa"/>
          </w:tcPr>
          <w:p>
            <w:pPr>
              <w:pStyle w:val="yTableNAm"/>
            </w:pPr>
            <w:r>
              <w:rPr>
                <w:b/>
              </w:rPr>
              <w:t>Connected country exempt</w:t>
            </w:r>
          </w:p>
        </w:tc>
        <w:tc>
          <w:tcPr>
            <w:tcW w:w="1434" w:type="dxa"/>
            <w:vAlign w:val="bottom"/>
          </w:tcPr>
          <w:p>
            <w:pPr>
              <w:pStyle w:val="yTableNAm"/>
            </w:pPr>
          </w:p>
        </w:tc>
      </w:tr>
      <w:tr>
        <w:trPr>
          <w:cantSplit/>
        </w:trPr>
        <w:tc>
          <w:tcPr>
            <w:tcW w:w="850" w:type="dxa"/>
          </w:tcPr>
          <w:p>
            <w:pPr>
              <w:pStyle w:val="zyTableNAm"/>
              <w:keepNext/>
              <w:keepLines/>
            </w:pPr>
          </w:p>
        </w:tc>
        <w:tc>
          <w:tcPr>
            <w:tcW w:w="4236" w:type="dxa"/>
          </w:tcPr>
          <w:p>
            <w:pPr>
              <w:pStyle w:val="yTableNAm"/>
            </w:pPr>
            <w:r>
              <w:t xml:space="preserve">In respect of land in a </w:t>
            </w:r>
            <w:del w:id="449" w:author="Master Repository Process" w:date="2021-10-06T15:10:00Z">
              <w:r>
                <w:delText>country sewerage</w:delText>
              </w:r>
            </w:del>
            <w:ins w:id="450" w:author="Master Repository Process" w:date="2021-10-06T15:10:00Z">
              <w:r>
                <w:rPr>
                  <w:szCs w:val="22"/>
                </w:rPr>
                <w:t>non</w:t>
              </w:r>
              <w:r>
                <w:rPr>
                  <w:szCs w:val="22"/>
                </w:rPr>
                <w:noBreakHyphen/>
                <w:t>metropolitan</w:t>
              </w:r>
            </w:ins>
            <w:r>
              <w:rPr>
                <w:szCs w:val="22"/>
              </w:rPr>
              <w:t xml:space="preserve"> area</w:t>
            </w:r>
            <w:r>
              <w:t xml:space="preserve"> that is classified as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(a)</w:t>
            </w:r>
            <w:r>
              <w:tab/>
              <w:t>community residential</w:t>
            </w:r>
            <w:r>
              <w:rPr>
                <w:snapToGrid w:val="0"/>
                <w:spacing w:val="-4"/>
              </w:rPr>
              <w:t>; or</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rPr>
                <w:spacing w:val="-1"/>
              </w:rPr>
              <w:tab/>
              <w:t>(b)</w:t>
            </w:r>
            <w:r>
              <w:rPr>
                <w:spacing w:val="-1"/>
              </w:rPr>
              <w:tab/>
              <w:t xml:space="preserve">aged home, </w:t>
            </w:r>
            <w:r>
              <w:t>charitable purposes</w:t>
            </w:r>
            <w:r>
              <w:rPr>
                <w:spacing w:val="-1"/>
              </w:rPr>
              <w:t>, community purposes, institutional public or local government,</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pPr>
            <w:r>
              <w:rPr>
                <w:szCs w:val="22"/>
              </w:rPr>
              <w:t>a charge determined by meter size minus the discount as set out in the following Table —</w:t>
            </w:r>
          </w:p>
        </w:tc>
        <w:tc>
          <w:tcPr>
            <w:tcW w:w="1434" w:type="dxa"/>
            <w:vAlign w:val="bottom"/>
          </w:tcPr>
          <w:p>
            <w:pPr>
              <w:pStyle w:val="yTableNAm"/>
            </w:pPr>
          </w:p>
        </w:tc>
      </w:tr>
    </w:tbl>
    <w:p>
      <w:pPr>
        <w:pStyle w:val="yTHeadingNAm"/>
      </w:pPr>
      <w:r>
        <w:t>Table — charges (per fixture)</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jc w:val="center"/>
              <w:rPr>
                <w:b/>
                <w:bCs/>
              </w:rPr>
            </w:pPr>
          </w:p>
        </w:tc>
        <w:tc>
          <w:tcPr>
            <w:tcW w:w="2173" w:type="dxa"/>
            <w:vMerge/>
            <w:tcBorders>
              <w:bottom w:val="single" w:sz="4" w:space="0" w:color="auto"/>
            </w:tcBorders>
          </w:tcPr>
          <w:p>
            <w:pPr>
              <w:pStyle w:val="zyTableNAm"/>
              <w:keepNext/>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2(a)</w:t>
            </w:r>
          </w:p>
        </w:tc>
        <w:tc>
          <w:tcPr>
            <w:tcW w:w="1087" w:type="dxa"/>
            <w:tcBorders>
              <w:top w:val="single" w:sz="4" w:space="0" w:color="auto"/>
              <w:bottom w:val="single" w:sz="4" w:space="0" w:color="auto"/>
            </w:tcBorders>
          </w:tcPr>
          <w:p>
            <w:pPr>
              <w:pStyle w:val="yTableNAm"/>
              <w:jc w:val="center"/>
              <w:rPr>
                <w:rFonts w:ascii="Arial" w:hAnsi="Arial"/>
                <w:b/>
              </w:rPr>
            </w:pPr>
            <w:r>
              <w:rPr>
                <w:b/>
                <w:bCs/>
              </w:rPr>
              <w:t>Item 2(b)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88.179</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72.385</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79.321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80.984</w:t>
            </w:r>
          </w:p>
        </w:tc>
      </w:tr>
    </w:tbl>
    <w:p>
      <w:pPr>
        <w:pStyle w:val="yMiscellaneousBody"/>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pPr>
            <w:r>
              <w:rPr>
                <w:b/>
              </w:rPr>
              <w:t>3.</w:t>
            </w:r>
          </w:p>
        </w:tc>
        <w:tc>
          <w:tcPr>
            <w:tcW w:w="4236" w:type="dxa"/>
          </w:tcPr>
          <w:p>
            <w:pPr>
              <w:pStyle w:val="yTableNAm"/>
            </w:pPr>
            <w:r>
              <w:rPr>
                <w:b/>
              </w:rPr>
              <w:t>Strata</w:t>
            </w:r>
            <w:r>
              <w:rPr>
                <w:b/>
              </w:rPr>
              <w:noBreakHyphen/>
              <w:t>titled caravan bay</w:t>
            </w:r>
          </w:p>
        </w:tc>
        <w:tc>
          <w:tcPr>
            <w:tcW w:w="1434" w:type="dxa"/>
            <w:vAlign w:val="bottom"/>
          </w:tcPr>
          <w:p>
            <w:pPr>
              <w:pStyle w:val="yTableNAm"/>
            </w:pPr>
          </w:p>
        </w:tc>
      </w:tr>
      <w:tr>
        <w:trPr>
          <w:cantSplit/>
        </w:trPr>
        <w:tc>
          <w:tcPr>
            <w:tcW w:w="850" w:type="dxa"/>
          </w:tcPr>
          <w:p>
            <w:pPr>
              <w:pStyle w:val="zyTableNAm"/>
              <w:keepNext/>
              <w:keepLines/>
            </w:pPr>
          </w:p>
        </w:tc>
        <w:tc>
          <w:tcPr>
            <w:tcW w:w="4236" w:type="dxa"/>
          </w:tcPr>
          <w:p>
            <w:pPr>
              <w:pStyle w:val="yTableNAm"/>
              <w:tabs>
                <w:tab w:val="clear" w:pos="567"/>
                <w:tab w:val="right" w:leader="dot" w:pos="4003"/>
              </w:tabs>
              <w:rPr>
                <w:rFonts w:ascii="Arial" w:hAnsi="Arial"/>
                <w:b/>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pPr>
            <w:r>
              <w:rPr>
                <w:spacing w:val="-1"/>
              </w:rPr>
              <w:t>$254.93</w:t>
            </w:r>
          </w:p>
        </w:tc>
      </w:tr>
      <w:tr>
        <w:trPr>
          <w:cantSplit/>
        </w:trPr>
        <w:tc>
          <w:tcPr>
            <w:tcW w:w="850" w:type="dxa"/>
          </w:tcPr>
          <w:p>
            <w:pPr>
              <w:pStyle w:val="yTableNAm"/>
            </w:pPr>
            <w:r>
              <w:rPr>
                <w:b/>
                <w:bCs/>
              </w:rPr>
              <w:t>4.</w:t>
            </w:r>
          </w:p>
        </w:tc>
        <w:tc>
          <w:tcPr>
            <w:tcW w:w="4236" w:type="dxa"/>
          </w:tcPr>
          <w:p>
            <w:pPr>
              <w:pStyle w:val="yTableNAm"/>
            </w:pPr>
            <w:r>
              <w:rPr>
                <w:b/>
                <w:bCs/>
              </w:rPr>
              <w:t>Strata</w:t>
            </w:r>
            <w:r>
              <w:rPr>
                <w:b/>
                <w:bCs/>
              </w:rPr>
              <w:noBreakHyphen/>
              <w:t>titled storage unit and strata</w:t>
            </w:r>
            <w:r>
              <w:rPr>
                <w:b/>
                <w:bCs/>
              </w:rPr>
              <w:noBreakHyphen/>
              <w:t>titled parking bay</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right" w:leader="dot" w:pos="4003"/>
              </w:tabs>
              <w:rPr>
                <w:rFonts w:ascii="Arial" w:hAnsi="Arial"/>
                <w:b/>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pPr>
            <w:r>
              <w:rPr>
                <w:spacing w:val="-1"/>
              </w:rPr>
              <w:t>$76.53</w:t>
            </w:r>
          </w:p>
        </w:tc>
      </w:tr>
      <w:tr>
        <w:trPr>
          <w:cantSplit/>
        </w:trPr>
        <w:tc>
          <w:tcPr>
            <w:tcW w:w="850" w:type="dxa"/>
          </w:tcPr>
          <w:p>
            <w:pPr>
              <w:pStyle w:val="yTableNAm"/>
            </w:pPr>
            <w:r>
              <w:rPr>
                <w:b/>
              </w:rPr>
              <w:t>5</w:t>
            </w:r>
            <w:r>
              <w:rPr>
                <w:b/>
                <w:bCs/>
              </w:rPr>
              <w:t>.</w:t>
            </w:r>
          </w:p>
        </w:tc>
        <w:tc>
          <w:tcPr>
            <w:tcW w:w="5670" w:type="dxa"/>
            <w:gridSpan w:val="2"/>
          </w:tcPr>
          <w:p>
            <w:pPr>
              <w:pStyle w:val="yTableNAm"/>
            </w:pPr>
            <w:r>
              <w:rPr>
                <w:b/>
                <w:bCs/>
              </w:rPr>
              <w:t>Non</w:t>
            </w:r>
            <w:r>
              <w:rPr>
                <w:b/>
                <w:bCs/>
              </w:rPr>
              <w:noBreakHyphen/>
              <w:t>residential strata</w:t>
            </w:r>
            <w:r>
              <w:rPr>
                <w:b/>
                <w:bCs/>
              </w:rPr>
              <w:noBreakHyphen/>
              <w:t>titled unit (except a storage unit or parking bay)</w:t>
            </w:r>
          </w:p>
        </w:tc>
      </w:tr>
      <w:tr>
        <w:trPr>
          <w:cantSplit/>
        </w:trPr>
        <w:tc>
          <w:tcPr>
            <w:tcW w:w="850" w:type="dxa"/>
          </w:tcPr>
          <w:p>
            <w:pPr>
              <w:pStyle w:val="zyTableNAm"/>
            </w:pPr>
          </w:p>
        </w:tc>
        <w:tc>
          <w:tcPr>
            <w:tcW w:w="4236" w:type="dxa"/>
          </w:tcPr>
          <w:p>
            <w:pPr>
              <w:pStyle w:val="yTableNAm"/>
            </w:pPr>
            <w:r>
              <w:t>In respect of land that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(a)</w:t>
            </w:r>
            <w:r>
              <w:tab/>
              <w:t>is classified non</w:t>
            </w:r>
            <w:r>
              <w:noBreakHyphen/>
              <w:t>residential; and</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(b)</w:t>
            </w:r>
            <w:r>
              <w:tab/>
              <w:t xml:space="preserve">comprises a unit that is a lot within the meaning of the </w:t>
            </w:r>
            <w:r>
              <w:rPr>
                <w:i/>
              </w:rPr>
              <w:t>Strata Titles Act 1985</w:t>
            </w:r>
            <w:r>
              <w:t>; and</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(c)</w:t>
            </w:r>
            <w:r>
              <w:tab/>
              <w:t>shares a major fixture with another unit described in paragraph (b) and has no other major fixtures that discharge into the sewer; and</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(d)</w:t>
            </w:r>
            <w:r>
              <w:tab/>
              <w:t>is not land mentioned in item 4,</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right" w:leader="dot" w:pos="4003"/>
              </w:tabs>
              <w:rPr>
                <w:rFonts w:ascii="Arial" w:hAnsi="Arial"/>
                <w:b/>
              </w:rPr>
            </w:pPr>
            <w:r>
              <w:rPr>
                <w:spacing w:val="-1"/>
              </w:rPr>
              <w:t>and where</w:t>
            </w:r>
            <w:r>
              <w:t xml:space="preserve"> </w:t>
            </w:r>
            <w:r>
              <w:rPr>
                <w:spacing w:val="-1"/>
              </w:rPr>
              <w:t xml:space="preserve">the total number of major fixtures shared by all the units on the relevant strata plan is less than the number of those units </w:t>
            </w:r>
            <w:r>
              <w:rPr>
                <w:spacing w:val="-1"/>
              </w:rPr>
              <w:tab/>
            </w:r>
          </w:p>
        </w:tc>
        <w:tc>
          <w:tcPr>
            <w:tcW w:w="1434" w:type="dxa"/>
            <w:vAlign w:val="bottom"/>
          </w:tcPr>
          <w:p>
            <w:pPr>
              <w:pStyle w:val="yTableNAm"/>
            </w:pPr>
            <w:r>
              <w:rPr>
                <w:spacing w:val="-1"/>
              </w:rPr>
              <w:t>$479.97</w:t>
            </w:r>
          </w:p>
        </w:tc>
      </w:tr>
      <w:tr>
        <w:trPr>
          <w:cantSplit/>
        </w:trPr>
        <w:tc>
          <w:tcPr>
            <w:tcW w:w="850" w:type="dxa"/>
          </w:tcPr>
          <w:p>
            <w:pPr>
              <w:pStyle w:val="yTableNAm"/>
            </w:pPr>
            <w:r>
              <w:rPr>
                <w:rStyle w:val="CharSClsNo"/>
                <w:b/>
                <w:bCs/>
              </w:rPr>
              <w:t>6</w:t>
            </w:r>
            <w:r>
              <w:rPr>
                <w:b/>
                <w:bCs/>
              </w:rPr>
              <w:t>.</w:t>
            </w:r>
          </w:p>
        </w:tc>
        <w:tc>
          <w:tcPr>
            <w:tcW w:w="5670" w:type="dxa"/>
            <w:gridSpan w:val="2"/>
          </w:tcPr>
          <w:p>
            <w:pPr>
              <w:pStyle w:val="yTableNAm"/>
            </w:pPr>
            <w:r>
              <w:rPr>
                <w:b/>
                <w:bCs/>
              </w:rPr>
              <w:t xml:space="preserve">Land from which </w:t>
            </w:r>
            <w:del w:id="451" w:author="Master Repository Process" w:date="2021-10-06T15:10:00Z">
              <w:r>
                <w:rPr>
                  <w:b/>
                </w:rPr>
                <w:delText>industrial</w:delText>
              </w:r>
            </w:del>
            <w:ins w:id="452" w:author="Master Repository Process" w:date="2021-10-06T15:10:00Z">
              <w:r>
                <w:rPr>
                  <w:b/>
                  <w:bCs/>
                </w:rPr>
                <w:t>trade</w:t>
              </w:r>
            </w:ins>
            <w:r>
              <w:rPr>
                <w:b/>
                <w:bCs/>
              </w:rPr>
              <w:t xml:space="preserve"> waste is discharged into a sewer of the Corporation</w:t>
            </w:r>
          </w:p>
        </w:tc>
      </w:tr>
      <w:tr>
        <w:trPr>
          <w:cantSplit/>
        </w:trPr>
        <w:tc>
          <w:tcPr>
            <w:tcW w:w="850" w:type="dxa"/>
          </w:tcPr>
          <w:p>
            <w:pPr>
              <w:pStyle w:val="zyTableNAm"/>
            </w:pPr>
          </w:p>
        </w:tc>
        <w:tc>
          <w:tcPr>
            <w:tcW w:w="4236" w:type="dxa"/>
          </w:tcPr>
          <w:p>
            <w:pPr>
              <w:pStyle w:val="yTableNAm"/>
              <w:tabs>
                <w:tab w:val="clear" w:pos="567"/>
                <w:tab w:val="right" w:leader="dot" w:pos="4003"/>
              </w:tabs>
              <w:rPr>
                <w:rFonts w:ascii="Arial" w:hAnsi="Arial"/>
                <w:b/>
              </w:rPr>
            </w:pPr>
            <w:del w:id="453" w:author="Master Repository Process" w:date="2021-10-06T15:10:00Z">
              <w:r>
                <w:delText xml:space="preserve">Discharge </w:delText>
              </w:r>
              <w:r>
                <w:rPr>
                  <w:spacing w:val="-1"/>
                </w:rPr>
                <w:delText>pursuant</w:delText>
              </w:r>
              <w:r>
                <w:delText xml:space="preserve"> to permit that has effect for the period of 12 months commencing on the day of issue or renewal of the permit </w:delText>
              </w:r>
              <w:r>
                <w:tab/>
              </w:r>
            </w:del>
            <w:ins w:id="454" w:author="Master Repository Process" w:date="2021-10-06T15:10:00Z">
              <w:r>
                <w:t xml:space="preserve">In respect of the discharge of trade waste under an approval of the Corporation, for the period for which the approval has effect (which cannot be of less than 12 months), an amount of </w:t>
              </w:r>
              <w:r>
                <w:tab/>
              </w:r>
            </w:ins>
          </w:p>
        </w:tc>
        <w:tc>
          <w:tcPr>
            <w:tcW w:w="1434" w:type="dxa"/>
            <w:vAlign w:val="bottom"/>
          </w:tcPr>
          <w:p>
            <w:pPr>
              <w:pStyle w:val="yTableNAm"/>
            </w:pPr>
            <w:r>
              <w:t>$217.35</w:t>
            </w:r>
          </w:p>
        </w:tc>
      </w:tr>
      <w:tr>
        <w:trPr>
          <w:cantSplit/>
        </w:trPr>
        <w:tc>
          <w:tcPr>
            <w:tcW w:w="850" w:type="dxa"/>
          </w:tcPr>
          <w:p>
            <w:pPr>
              <w:pStyle w:val="yTableNAm"/>
            </w:pPr>
            <w:r>
              <w:rPr>
                <w:rStyle w:val="CharSClsNo"/>
                <w:b/>
                <w:bCs/>
              </w:rPr>
              <w:t>7</w:t>
            </w:r>
            <w:r>
              <w:rPr>
                <w:b/>
                <w:bCs/>
              </w:rPr>
              <w:t>.</w:t>
            </w:r>
          </w:p>
        </w:tc>
        <w:tc>
          <w:tcPr>
            <w:tcW w:w="5670" w:type="dxa"/>
            <w:gridSpan w:val="2"/>
          </w:tcPr>
          <w:p>
            <w:pPr>
              <w:pStyle w:val="yTableNAm"/>
            </w:pPr>
            <w:r>
              <w:rPr>
                <w:b/>
                <w:bCs/>
              </w:rPr>
              <w:t xml:space="preserve">Land from which </w:t>
            </w:r>
            <w:del w:id="455" w:author="Master Repository Process" w:date="2021-10-06T15:10:00Z">
              <w:r>
                <w:rPr>
                  <w:b/>
                </w:rPr>
                <w:delText>industrial</w:delText>
              </w:r>
            </w:del>
            <w:ins w:id="456" w:author="Master Repository Process" w:date="2021-10-06T15:10:00Z">
              <w:r>
                <w:rPr>
                  <w:b/>
                  <w:bCs/>
                </w:rPr>
                <w:t>trade</w:t>
              </w:r>
            </w:ins>
            <w:r>
              <w:rPr>
                <w:b/>
                <w:bCs/>
              </w:rPr>
              <w:t xml:space="preserve"> waste is discharged into a sewer of the Corporation through grease arrestor</w:t>
            </w:r>
          </w:p>
        </w:tc>
      </w:tr>
      <w:tr>
        <w:trPr>
          <w:cantSplit/>
        </w:trPr>
        <w:tc>
          <w:tcPr>
            <w:tcW w:w="850" w:type="dxa"/>
          </w:tcPr>
          <w:p>
            <w:pPr>
              <w:pStyle w:val="zyTableNAm"/>
              <w:rPr>
                <w:rStyle w:val="CharSClsNo"/>
              </w:rPr>
            </w:pPr>
          </w:p>
        </w:tc>
        <w:tc>
          <w:tcPr>
            <w:tcW w:w="4236" w:type="dxa"/>
          </w:tcPr>
          <w:p>
            <w:pPr>
              <w:pStyle w:val="yTableNAm"/>
            </w:pPr>
            <w:del w:id="457" w:author="Master Repository Process" w:date="2021-10-06T15:10:00Z">
              <w:r>
                <w:delText>Discharge</w:delText>
              </w:r>
            </w:del>
            <w:ins w:id="458" w:author="Master Repository Process" w:date="2021-10-06T15:10:00Z">
              <w:r>
                <w:t>In respect of the discharge of trade waste</w:t>
              </w:r>
            </w:ins>
            <w:r>
              <w:t xml:space="preserve"> through one or more grease arrestors </w:t>
            </w:r>
            <w:del w:id="459" w:author="Master Repository Process" w:date="2021-10-06T15:10:00Z">
              <w:r>
                <w:delText xml:space="preserve">pursuant to a permit that has effect </w:delText>
              </w:r>
            </w:del>
            <w:ins w:id="460" w:author="Master Repository Process" w:date="2021-10-06T15:10:00Z">
              <w:r>
                <w:t xml:space="preserve">under an approval of the Corporation, </w:t>
              </w:r>
            </w:ins>
            <w:r>
              <w:t xml:space="preserve">for the period </w:t>
            </w:r>
            <w:del w:id="461" w:author="Master Repository Process" w:date="2021-10-06T15:10:00Z">
              <w:r>
                <w:delText xml:space="preserve">of </w:delText>
              </w:r>
            </w:del>
            <w:ins w:id="462" w:author="Master Repository Process" w:date="2021-10-06T15:10:00Z">
              <w:r>
                <w:t xml:space="preserve">for which the approval has effect (which cannot be of less than </w:t>
              </w:r>
            </w:ins>
            <w:r>
              <w:t>12</w:t>
            </w:r>
            <w:del w:id="463" w:author="Master Repository Process" w:date="2021-10-06T15:10:00Z">
              <w:r>
                <w:delText xml:space="preserve"> </w:delText>
              </w:r>
            </w:del>
            <w:ins w:id="464" w:author="Master Repository Process" w:date="2021-10-06T15:10:00Z">
              <w:r>
                <w:t> </w:t>
              </w:r>
            </w:ins>
            <w:r>
              <w:t>months</w:t>
            </w:r>
            <w:del w:id="465" w:author="Master Repository Process" w:date="2021-10-06T15:10:00Z">
              <w:r>
                <w:delText xml:space="preserve"> commencing on the day of issue or renewal of the permit,</w:delText>
              </w:r>
            </w:del>
            <w:ins w:id="466" w:author="Master Repository Process" w:date="2021-10-06T15:10:00Z">
              <w:r>
                <w:t>),</w:t>
              </w:r>
            </w:ins>
            <w:r>
              <w:t xml:space="preserve"> in addition to any other charge applicable to the land under this Schedule —</w:t>
            </w:r>
          </w:p>
        </w:tc>
        <w:tc>
          <w:tcPr>
            <w:tcW w:w="1434" w:type="dxa"/>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(a)</w:t>
            </w:r>
            <w:r>
              <w:tab/>
              <w:t xml:space="preserve">in respect of each grease arrestor, not being a grease arrestor that is shared with other land the subject of </w:t>
            </w:r>
            <w:del w:id="467" w:author="Master Repository Process" w:date="2021-10-06T15:10:00Z">
              <w:r>
                <w:delText xml:space="preserve">a permit, a charge of </w:delText>
              </w:r>
              <w:r>
                <w:tab/>
              </w:r>
            </w:del>
            <w:ins w:id="468" w:author="Master Repository Process" w:date="2021-10-06T15:10:00Z">
              <w:r>
                <w:t xml:space="preserve">an approval of the Corporation, an amount of </w:t>
              </w:r>
              <w:r>
                <w:tab/>
              </w:r>
            </w:ins>
          </w:p>
        </w:tc>
        <w:tc>
          <w:tcPr>
            <w:tcW w:w="1434" w:type="dxa"/>
            <w:vAlign w:val="bottom"/>
          </w:tcPr>
          <w:p>
            <w:pPr>
              <w:pStyle w:val="yTableNAm"/>
            </w:pPr>
            <w:r>
              <w:t>$95.50</w:t>
            </w: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(b)</w:t>
            </w:r>
            <w:r>
              <w:tab/>
              <w:t xml:space="preserve">in respect of each grease arrestor that is shared with other land the subject of </w:t>
            </w:r>
            <w:del w:id="469" w:author="Master Repository Process" w:date="2021-10-06T15:10:00Z">
              <w:r>
                <w:delText>a permit, a charge</w:delText>
              </w:r>
            </w:del>
            <w:ins w:id="470" w:author="Master Repository Process" w:date="2021-10-06T15:10:00Z">
              <w:r>
                <w:t>an approval of the Corporation, an amount</w:t>
              </w:r>
            </w:ins>
            <w:r>
              <w:t xml:space="preserve"> of </w:t>
            </w:r>
            <w:r>
              <w:tab/>
            </w:r>
          </w:p>
        </w:tc>
        <w:tc>
          <w:tcPr>
            <w:tcW w:w="1434" w:type="dxa"/>
            <w:vAlign w:val="bottom"/>
          </w:tcPr>
          <w:p>
            <w:pPr>
              <w:pStyle w:val="yTableNAm"/>
            </w:pPr>
            <w:r>
              <w:t>$52.15</w:t>
            </w:r>
          </w:p>
        </w:tc>
      </w:tr>
    </w:tbl>
    <w:p>
      <w:pPr>
        <w:pStyle w:val="yFootnotesection"/>
      </w:pPr>
      <w:r>
        <w:tab/>
        <w:t>[Division 1 inserted in Gazette 19 Jun 2013 p. 2371-3</w:t>
      </w:r>
      <w:ins w:id="471" w:author="Master Repository Process" w:date="2021-10-06T15:10:00Z">
        <w:r>
          <w:t>; amended in Gazette 14 Nov 2013 p. 5092-3 and 5095</w:t>
        </w:r>
      </w:ins>
      <w:r>
        <w:t>.]</w:t>
      </w:r>
    </w:p>
    <w:p>
      <w:pPr>
        <w:pStyle w:val="yHeading3"/>
      </w:pPr>
      <w:bookmarkStart w:id="472" w:name="_Toc33915501"/>
      <w:bookmarkStart w:id="473" w:name="_Toc84424792"/>
      <w:r>
        <w:rPr>
          <w:rStyle w:val="CharSDivNo"/>
        </w:rPr>
        <w:t>Division 2</w:t>
      </w:r>
      <w:r>
        <w:t> — </w:t>
      </w:r>
      <w:r>
        <w:rPr>
          <w:rStyle w:val="CharSDivText"/>
        </w:rPr>
        <w:t>Variable charges and charges by way of a rate</w:t>
      </w:r>
      <w:bookmarkEnd w:id="472"/>
      <w:bookmarkEnd w:id="473"/>
    </w:p>
    <w:p>
      <w:pPr>
        <w:pStyle w:val="yFootnoteheading"/>
        <w:spacing w:after="120"/>
      </w:pPr>
      <w:r>
        <w:tab/>
        <w:t>[Heading inserted in Gazette 19 Jun 2013 p. 2374.]</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pPr>
            <w:r>
              <w:rPr>
                <w:b/>
              </w:rPr>
              <w:t>8.</w:t>
            </w:r>
          </w:p>
        </w:tc>
        <w:tc>
          <w:tcPr>
            <w:tcW w:w="5670" w:type="dxa"/>
            <w:gridSpan w:val="2"/>
          </w:tcPr>
          <w:p>
            <w:pPr>
              <w:pStyle w:val="yTableNAm"/>
            </w:pPr>
            <w:r>
              <w:rPr>
                <w:b/>
              </w:rPr>
              <w:t>Metropolitan residential</w:t>
            </w:r>
          </w:p>
        </w:tc>
      </w:tr>
      <w:tr>
        <w:trPr>
          <w:cantSplit/>
        </w:trPr>
        <w:tc>
          <w:tcPr>
            <w:tcW w:w="850" w:type="dxa"/>
          </w:tcPr>
          <w:p>
            <w:pPr>
              <w:pStyle w:val="zyTableNAm"/>
              <w:keepNext/>
              <w:keepLines/>
              <w:rPr>
                <w:rStyle w:val="CharSClsNo"/>
              </w:rPr>
            </w:pPr>
          </w:p>
        </w:tc>
        <w:tc>
          <w:tcPr>
            <w:tcW w:w="4236" w:type="dxa"/>
          </w:tcPr>
          <w:p>
            <w:pPr>
              <w:pStyle w:val="yTableNAm"/>
            </w:pPr>
            <w:r>
              <w:t>In respect of each residential property in the metropolitan area not being —</w:t>
            </w:r>
          </w:p>
        </w:tc>
        <w:tc>
          <w:tcPr>
            <w:tcW w:w="1434" w:type="dxa"/>
            <w:vAlign w:val="bottom"/>
          </w:tcPr>
          <w:p>
            <w:pPr>
              <w:pStyle w:val="yTableNAm"/>
            </w:pPr>
          </w:p>
        </w:tc>
      </w:tr>
      <w:tr>
        <w:trPr>
          <w:cantSplit/>
        </w:trPr>
        <w:tc>
          <w:tcPr>
            <w:tcW w:w="850" w:type="dxa"/>
          </w:tcPr>
          <w:p>
            <w:pPr>
              <w:pStyle w:val="zyTableNAm"/>
              <w:keepNext/>
              <w:keepLines/>
              <w:rPr>
                <w:rStyle w:val="CharSClsNo"/>
              </w:rPr>
            </w:pPr>
          </w:p>
        </w:tc>
        <w:tc>
          <w:tcPr>
            <w:tcW w:w="4236" w:type="dxa"/>
          </w:tcPr>
          <w:p>
            <w:pPr>
              <w:pStyle w:val="yTableNAm"/>
              <w:tabs>
                <w:tab w:val="clear" w:pos="567"/>
                <w:tab w:val="left" w:pos="281"/>
                <w:tab w:val="left" w:pos="743"/>
              </w:tabs>
              <w:ind w:left="744" w:hanging="744"/>
              <w:rPr>
                <w:rFonts w:ascii="Arial" w:hAnsi="Arial"/>
                <w:b/>
              </w:rPr>
            </w:pPr>
            <w:r>
              <w:tab/>
              <w:t>(a)</w:t>
            </w:r>
            <w:r>
              <w:tab/>
              <w:t>subject to a charge under item 1 or 3;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(b)</w:t>
            </w:r>
            <w:r>
              <w:tab/>
              <w:t>a caravan park or a nursing home,</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an amount for each dollar of the GRV —</w:t>
            </w:r>
          </w:p>
        </w:tc>
        <w:tc>
          <w:tcPr>
            <w:tcW w:w="1434" w:type="dxa"/>
            <w:vAlign w:val="bottom"/>
          </w:tcPr>
          <w:p>
            <w:pPr>
              <w:pStyle w:val="yTableNAm"/>
            </w:pPr>
          </w:p>
        </w:tc>
      </w:tr>
      <w:tr>
        <w:trPr>
          <w:cantSplit/>
        </w:trPr>
        <w:tc>
          <w:tcPr>
            <w:tcW w:w="850" w:type="dxa"/>
          </w:tcPr>
          <w:p>
            <w:pPr>
              <w:pStyle w:val="zyTableNAm"/>
              <w:rPr>
                <w:rStyle w:val="CharSClsNo"/>
                <w:highlight w:val="yellow"/>
              </w:rPr>
            </w:pPr>
          </w:p>
        </w:tc>
        <w:tc>
          <w:tcPr>
            <w:tcW w:w="4236" w:type="dxa"/>
          </w:tcPr>
          <w:p>
            <w:pPr>
              <w:pStyle w:val="yTableNAm"/>
              <w:tabs>
                <w:tab w:val="right" w:leader="dot" w:pos="4003"/>
              </w:tabs>
              <w:ind w:left="578" w:hanging="578"/>
              <w:rPr>
                <w:rFonts w:ascii="Arial" w:hAnsi="Arial"/>
                <w:b/>
              </w:rPr>
            </w:pPr>
            <w:r>
              <w:tab/>
              <w:t>up</w:t>
            </w:r>
            <w:r>
              <w:rPr>
                <w:spacing w:val="-1"/>
              </w:rPr>
              <w:t xml:space="preserve"> to $16 700 </w:t>
            </w:r>
            <w:r>
              <w:rPr>
                <w:spacing w:val="-1"/>
              </w:rPr>
              <w:tab/>
            </w:r>
          </w:p>
        </w:tc>
        <w:tc>
          <w:tcPr>
            <w:tcW w:w="1434" w:type="dxa"/>
            <w:vAlign w:val="bottom"/>
          </w:tcPr>
          <w:p>
            <w:pPr>
              <w:pStyle w:val="yTableNAm"/>
            </w:pPr>
            <w:r>
              <w:t>4.470 cents</w:t>
            </w:r>
            <w:r>
              <w:rPr>
                <w:spacing w:val="-1"/>
              </w:rPr>
              <w:t>/</w:t>
            </w:r>
            <w:r>
              <w:rPr>
                <w:spacing w:val="-1"/>
              </w:rPr>
              <w:br/>
              <w:t>$ of GRV</w:t>
            </w:r>
          </w:p>
        </w:tc>
      </w:tr>
      <w:tr>
        <w:trPr>
          <w:cantSplit/>
        </w:trPr>
        <w:tc>
          <w:tcPr>
            <w:tcW w:w="850" w:type="dxa"/>
          </w:tcPr>
          <w:p>
            <w:pPr>
              <w:pStyle w:val="zyTableNAm"/>
              <w:rPr>
                <w:rStyle w:val="CharSClsNo"/>
              </w:rPr>
            </w:pPr>
          </w:p>
        </w:tc>
        <w:tc>
          <w:tcPr>
            <w:tcW w:w="4236" w:type="dxa"/>
          </w:tcPr>
          <w:p>
            <w:pPr>
              <w:pStyle w:val="yTableNAm"/>
              <w:tabs>
                <w:tab w:val="right" w:leader="dot" w:pos="4003"/>
              </w:tabs>
              <w:ind w:left="578" w:hanging="578"/>
              <w:rPr>
                <w:rFonts w:ascii="Arial" w:hAnsi="Arial"/>
                <w:b/>
              </w:rPr>
            </w:pPr>
            <w:r>
              <w:tab/>
              <w:t>over</w:t>
            </w:r>
            <w:r>
              <w:rPr>
                <w:spacing w:val="-1"/>
              </w:rPr>
              <w:t xml:space="preserve"> $</w:t>
            </w:r>
            <w:r>
              <w:t>16</w:t>
            </w:r>
            <w:r>
              <w:rPr>
                <w:spacing w:val="-1"/>
              </w:rPr>
              <w:t> </w:t>
            </w:r>
            <w:r>
              <w:t>700</w:t>
            </w:r>
            <w:r>
              <w:rPr>
                <w:spacing w:val="-1"/>
              </w:rPr>
              <w:t xml:space="preserve"> </w:t>
            </w:r>
            <w:r>
              <w:rPr>
                <w:spacing w:val="-1"/>
              </w:rPr>
              <w:tab/>
            </w:r>
          </w:p>
        </w:tc>
        <w:tc>
          <w:tcPr>
            <w:tcW w:w="1434" w:type="dxa"/>
            <w:vAlign w:val="bottom"/>
          </w:tcPr>
          <w:p>
            <w:pPr>
              <w:pStyle w:val="yTableNAm"/>
            </w:pPr>
            <w:r>
              <w:rPr>
                <w:spacing w:val="-1"/>
              </w:rPr>
              <w:t>0.830 cents/</w:t>
            </w:r>
            <w:r>
              <w:rPr>
                <w:spacing w:val="-1"/>
              </w:rPr>
              <w:br/>
              <w:t>$ of GRV</w:t>
            </w: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rPr>
                <w:spacing w:val="-1"/>
              </w:rPr>
              <w:t xml:space="preserve">Subject to a </w:t>
            </w:r>
            <w:r>
              <w:t>minimum</w:t>
            </w:r>
            <w:r>
              <w:rPr>
                <w:spacing w:val="-1"/>
              </w:rPr>
              <w:t xml:space="preserve"> of </w:t>
            </w:r>
            <w:r>
              <w:rPr>
                <w:spacing w:val="-1"/>
              </w:rPr>
              <w:tab/>
            </w:r>
          </w:p>
        </w:tc>
        <w:tc>
          <w:tcPr>
            <w:tcW w:w="1434" w:type="dxa"/>
            <w:vAlign w:val="bottom"/>
          </w:tcPr>
          <w:p>
            <w:pPr>
              <w:pStyle w:val="yTableNAm"/>
            </w:pPr>
            <w:r>
              <w:rPr>
                <w:spacing w:val="-1"/>
              </w:rPr>
              <w:t>$331.99</w:t>
            </w:r>
          </w:p>
        </w:tc>
      </w:tr>
      <w:tr>
        <w:trPr>
          <w:cantSplit/>
        </w:trPr>
        <w:tc>
          <w:tcPr>
            <w:tcW w:w="850" w:type="dxa"/>
          </w:tcPr>
          <w:p>
            <w:pPr>
              <w:pStyle w:val="yTableNAm"/>
            </w:pPr>
            <w:r>
              <w:rPr>
                <w:b/>
              </w:rPr>
              <w:t>9</w:t>
            </w:r>
            <w:r>
              <w:rPr>
                <w:b/>
                <w:bCs/>
              </w:rPr>
              <w:t>.</w:t>
            </w:r>
          </w:p>
        </w:tc>
        <w:tc>
          <w:tcPr>
            <w:tcW w:w="4236" w:type="dxa"/>
          </w:tcPr>
          <w:p>
            <w:pPr>
              <w:pStyle w:val="yTableNAm"/>
            </w:pPr>
            <w:r>
              <w:rPr>
                <w:b/>
                <w:bCs/>
              </w:rPr>
              <w:t>Metropolitan vacant land</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In respect of vacant land in the metropolitan area not being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(a)</w:t>
            </w:r>
            <w:r>
              <w:tab/>
              <w:t>land comprised in a residential property;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(b)</w:t>
            </w:r>
            <w:r>
              <w:tab/>
              <w:t>a nursing home;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(c)</w:t>
            </w:r>
            <w:r>
              <w:tab/>
              <w:t>a caravan park;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(d)</w:t>
            </w:r>
            <w:r>
              <w:tab/>
              <w:t>land referred to in item 1 or 3,</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t xml:space="preserve">an amount of </w:t>
            </w:r>
            <w:r>
              <w:rPr>
                <w:spacing w:val="-1"/>
              </w:rPr>
              <w:tab/>
            </w:r>
          </w:p>
        </w:tc>
        <w:tc>
          <w:tcPr>
            <w:tcW w:w="1434" w:type="dxa"/>
            <w:vAlign w:val="bottom"/>
          </w:tcPr>
          <w:p>
            <w:pPr>
              <w:pStyle w:val="yTableNAm"/>
            </w:pPr>
            <w:r>
              <w:t>2.810 cents/</w:t>
            </w:r>
            <w:r>
              <w:br/>
              <w:t>$ of GRV</w:t>
            </w: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434" w:type="dxa"/>
            <w:vAlign w:val="bottom"/>
          </w:tcPr>
          <w:p>
            <w:pPr>
              <w:pStyle w:val="yTableNAm"/>
            </w:pPr>
            <w:r>
              <w:rPr>
                <w:spacing w:val="-1"/>
              </w:rPr>
              <w:t>$249.63</w:t>
            </w:r>
          </w:p>
        </w:tc>
      </w:tr>
      <w:tr>
        <w:trPr>
          <w:cantSplit/>
        </w:trPr>
        <w:tc>
          <w:tcPr>
            <w:tcW w:w="850" w:type="dxa"/>
          </w:tcPr>
          <w:p>
            <w:pPr>
              <w:pStyle w:val="yTableNAm"/>
            </w:pPr>
            <w:r>
              <w:rPr>
                <w:b/>
                <w:bCs/>
              </w:rPr>
              <w:t>10.</w:t>
            </w:r>
          </w:p>
        </w:tc>
        <w:tc>
          <w:tcPr>
            <w:tcW w:w="4236" w:type="dxa"/>
          </w:tcPr>
          <w:p>
            <w:pPr>
              <w:pStyle w:val="yTableNAm"/>
            </w:pPr>
            <w:r>
              <w:rPr>
                <w:b/>
                <w:bCs/>
              </w:rPr>
              <w:t>Country</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In respect of land in a country sewerage area referred to in column 1 of the following Table, not being land referred to in Division 1 or 7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(a)</w:t>
            </w:r>
            <w:r>
              <w:tab/>
              <w:t>where the land is classified as residential, an amount for each dollar of the GRV as set out in column 2 of the Table;</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(b)</w:t>
            </w:r>
            <w:r>
              <w:tab/>
              <w:t>where the land is not classified as residential, an amount for each dollar of the GRV as set out in column 3 of the Table,</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subject to a minimum in respect of any land the subject of a separate assessment of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(c)</w:t>
            </w:r>
            <w:r>
              <w:tab/>
              <w:t xml:space="preserve">in the case of land classified as residential </w:t>
            </w:r>
            <w:r>
              <w:tab/>
            </w:r>
          </w:p>
        </w:tc>
        <w:tc>
          <w:tcPr>
            <w:tcW w:w="1434" w:type="dxa"/>
            <w:vAlign w:val="bottom"/>
          </w:tcPr>
          <w:p>
            <w:pPr>
              <w:pStyle w:val="yTableNAm"/>
            </w:pPr>
            <w:r>
              <w:t>$331.99</w:t>
            </w: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(d)</w:t>
            </w:r>
            <w:r>
              <w:tab/>
              <w:t xml:space="preserve">in the case of land classified as vacant land </w:t>
            </w:r>
            <w:r>
              <w:tab/>
            </w:r>
          </w:p>
        </w:tc>
        <w:tc>
          <w:tcPr>
            <w:tcW w:w="1434" w:type="dxa"/>
            <w:vAlign w:val="bottom"/>
          </w:tcPr>
          <w:p>
            <w:pPr>
              <w:pStyle w:val="yTableNAm"/>
            </w:pPr>
            <w:r>
              <w:t>$218.47</w:t>
            </w: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(e)</w:t>
            </w:r>
            <w:r>
              <w:tab/>
              <w:t xml:space="preserve">in the case of land not classified as residential or vacant land </w:t>
            </w:r>
            <w:r>
              <w:tab/>
            </w:r>
          </w:p>
        </w:tc>
        <w:tc>
          <w:tcPr>
            <w:tcW w:w="1434" w:type="dxa"/>
            <w:vAlign w:val="bottom"/>
          </w:tcPr>
          <w:p>
            <w:pPr>
              <w:pStyle w:val="yTableNAm"/>
            </w:pPr>
            <w:r>
              <w:t>$772.10</w:t>
            </w: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t xml:space="preserve">and subject to a maximum in respect of any land classified as residential or classified as vacant land and held for residential purposes </w:t>
            </w:r>
            <w:r>
              <w:tab/>
            </w:r>
          </w:p>
        </w:tc>
        <w:tc>
          <w:tcPr>
            <w:tcW w:w="1434" w:type="dxa"/>
            <w:vAlign w:val="bottom"/>
          </w:tcPr>
          <w:p>
            <w:pPr>
              <w:pStyle w:val="yTableNAm"/>
            </w:pPr>
            <w:r>
              <w:t>$827.22</w:t>
            </w:r>
          </w:p>
        </w:tc>
      </w:tr>
    </w:tbl>
    <w:p>
      <w:pPr>
        <w:pStyle w:val="yMiscellaneousBody"/>
      </w:pPr>
    </w:p>
    <w:tbl>
      <w:tblPr>
        <w:tblW w:w="0" w:type="auto"/>
        <w:tblInd w:w="567" w:type="dxa"/>
        <w:tblLayout w:type="fixed"/>
        <w:tblCellMar>
          <w:left w:w="141" w:type="dxa"/>
          <w:right w:w="141" w:type="dxa"/>
        </w:tblCellMar>
        <w:tblLook w:val="0000" w:firstRow="0" w:lastRow="0" w:firstColumn="0" w:lastColumn="0" w:noHBand="0" w:noVBand="0"/>
      </w:tblPr>
      <w:tblGrid>
        <w:gridCol w:w="2173"/>
        <w:gridCol w:w="2173"/>
        <w:gridCol w:w="2174"/>
        <w:gridCol w:w="33"/>
      </w:tblGrid>
      <w:tr>
        <w:trPr>
          <w:gridAfter w:val="1"/>
          <w:wAfter w:w="33" w:type="dxa"/>
          <w:cantSplit/>
          <w:trHeight w:hRule="exact" w:val="851"/>
          <w:tblHeader/>
        </w:trPr>
        <w:tc>
          <w:tcPr>
            <w:tcW w:w="2173" w:type="dxa"/>
            <w:tcBorders>
              <w:top w:val="single" w:sz="4" w:space="0" w:color="auto"/>
              <w:bottom w:val="single" w:sz="4" w:space="0" w:color="auto"/>
            </w:tcBorders>
          </w:tcPr>
          <w:p>
            <w:pPr>
              <w:pStyle w:val="yTableNAm"/>
              <w:jc w:val="center"/>
              <w:rPr>
                <w:rFonts w:ascii="Arial" w:hAnsi="Arial"/>
                <w:b/>
              </w:rPr>
            </w:pPr>
            <w:r>
              <w:rPr>
                <w:b/>
                <w:bCs/>
                <w:szCs w:val="22"/>
              </w:rPr>
              <w:t>Column 1</w:t>
            </w:r>
            <w:r>
              <w:rPr>
                <w:b/>
                <w:bCs/>
                <w:szCs w:val="22"/>
              </w:rPr>
              <w:br/>
              <w:t>Country sewerage area</w:t>
            </w:r>
          </w:p>
        </w:tc>
        <w:tc>
          <w:tcPr>
            <w:tcW w:w="2173" w:type="dxa"/>
            <w:tcBorders>
              <w:top w:val="single" w:sz="4" w:space="0" w:color="auto"/>
              <w:bottom w:val="single" w:sz="4" w:space="0" w:color="auto"/>
            </w:tcBorders>
          </w:tcPr>
          <w:p>
            <w:pPr>
              <w:pStyle w:val="yTableNAm"/>
              <w:jc w:val="center"/>
            </w:pPr>
            <w:r>
              <w:rPr>
                <w:b/>
                <w:bCs/>
                <w:szCs w:val="22"/>
              </w:rPr>
              <w:t>Column 2</w:t>
            </w:r>
            <w:r>
              <w:rPr>
                <w:b/>
                <w:bCs/>
                <w:szCs w:val="22"/>
              </w:rPr>
              <w:br/>
              <w:t>(Residential)</w:t>
            </w:r>
            <w:r>
              <w:rPr>
                <w:b/>
                <w:bCs/>
                <w:szCs w:val="22"/>
              </w:rPr>
              <w:br/>
              <w:t>cents/$ of GRV</w:t>
            </w:r>
          </w:p>
        </w:tc>
        <w:tc>
          <w:tcPr>
            <w:tcW w:w="2174" w:type="dxa"/>
            <w:tcBorders>
              <w:top w:val="single" w:sz="4" w:space="0" w:color="auto"/>
              <w:bottom w:val="single" w:sz="4" w:space="0" w:color="auto"/>
            </w:tcBorders>
          </w:tcPr>
          <w:p>
            <w:pPr>
              <w:pStyle w:val="yTableNAm"/>
              <w:jc w:val="center"/>
            </w:pPr>
            <w:r>
              <w:rPr>
                <w:b/>
                <w:bCs/>
                <w:szCs w:val="22"/>
              </w:rPr>
              <w:t>Column 3</w:t>
            </w:r>
            <w:r>
              <w:rPr>
                <w:b/>
                <w:bCs/>
                <w:szCs w:val="22"/>
              </w:rPr>
              <w:br/>
              <w:t>(Non</w:t>
            </w:r>
            <w:r>
              <w:rPr>
                <w:b/>
                <w:bCs/>
                <w:szCs w:val="22"/>
              </w:rPr>
              <w:noBreakHyphen/>
              <w:t>residential)</w:t>
            </w:r>
            <w:r>
              <w:rPr>
                <w:b/>
                <w:bCs/>
                <w:szCs w:val="22"/>
              </w:rPr>
              <w:br/>
              <w:t>cents/$ of GRV</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Albany</w:t>
                </w:r>
              </w:smartTag>
            </w:smartTag>
          </w:p>
        </w:tc>
        <w:tc>
          <w:tcPr>
            <w:tcW w:w="2173" w:type="dxa"/>
            <w:vAlign w:val="bottom"/>
          </w:tcPr>
          <w:p>
            <w:pPr>
              <w:pStyle w:val="yTableNAm"/>
              <w:jc w:val="center"/>
              <w:rPr>
                <w:rFonts w:ascii="Arial" w:hAnsi="Arial"/>
                <w:b/>
              </w:rPr>
            </w:pPr>
            <w:r>
              <w:t>9.611</w:t>
            </w:r>
          </w:p>
        </w:tc>
        <w:tc>
          <w:tcPr>
            <w:tcW w:w="2174" w:type="dxa"/>
            <w:vAlign w:val="bottom"/>
          </w:tcPr>
          <w:p>
            <w:pPr>
              <w:pStyle w:val="yTableNAm"/>
              <w:jc w:val="center"/>
              <w:rPr>
                <w:rFonts w:ascii="Arial" w:hAnsi="Arial"/>
                <w:b/>
              </w:rPr>
            </w:pPr>
            <w:r>
              <w:t>11.075</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Augusta</w:t>
                </w:r>
              </w:smartTag>
            </w:smartTag>
          </w:p>
        </w:tc>
        <w:tc>
          <w:tcPr>
            <w:tcW w:w="2173" w:type="dxa"/>
            <w:vAlign w:val="bottom"/>
          </w:tcPr>
          <w:p>
            <w:pPr>
              <w:pStyle w:val="yTableNAm"/>
              <w:jc w:val="center"/>
              <w:rPr>
                <w:rFonts w:ascii="Arial" w:hAnsi="Arial"/>
                <w:b/>
              </w:rPr>
            </w:pPr>
            <w:r>
              <w:t>9.805</w:t>
            </w:r>
          </w:p>
        </w:tc>
        <w:tc>
          <w:tcPr>
            <w:tcW w:w="2174" w:type="dxa"/>
            <w:vAlign w:val="bottom"/>
          </w:tcPr>
          <w:p>
            <w:pPr>
              <w:pStyle w:val="yTableNAm"/>
              <w:jc w:val="center"/>
              <w:rPr>
                <w:rFonts w:ascii="Arial" w:hAnsi="Arial"/>
                <w:b/>
              </w:rPr>
            </w:pPr>
            <w:r>
              <w:t>7.001</w:t>
            </w:r>
          </w:p>
        </w:tc>
      </w:tr>
      <w:tr>
        <w:trPr>
          <w:gridAfter w:val="1"/>
          <w:wAfter w:w="33" w:type="dxa"/>
          <w:cantSplit/>
        </w:trPr>
        <w:tc>
          <w:tcPr>
            <w:tcW w:w="2173" w:type="dxa"/>
          </w:tcPr>
          <w:p>
            <w:pPr>
              <w:pStyle w:val="yTableNAm"/>
            </w:pPr>
            <w:r>
              <w:rPr>
                <w:szCs w:val="22"/>
              </w:rPr>
              <w:t>Australind</w:t>
            </w:r>
          </w:p>
        </w:tc>
        <w:tc>
          <w:tcPr>
            <w:tcW w:w="2173" w:type="dxa"/>
            <w:vAlign w:val="bottom"/>
          </w:tcPr>
          <w:p>
            <w:pPr>
              <w:pStyle w:val="yTableNAm"/>
              <w:jc w:val="center"/>
              <w:rPr>
                <w:rFonts w:ascii="Arial" w:hAnsi="Arial"/>
                <w:b/>
              </w:rPr>
            </w:pPr>
            <w:r>
              <w:t>6.248</w:t>
            </w:r>
          </w:p>
        </w:tc>
        <w:tc>
          <w:tcPr>
            <w:tcW w:w="2174" w:type="dxa"/>
            <w:vAlign w:val="bottom"/>
          </w:tcPr>
          <w:p>
            <w:pPr>
              <w:pStyle w:val="yTableNAm"/>
              <w:jc w:val="center"/>
              <w:rPr>
                <w:rFonts w:ascii="Arial" w:hAnsi="Arial"/>
                <w:b/>
              </w:rPr>
            </w:pPr>
            <w:r>
              <w:t>1.583</w:t>
            </w:r>
          </w:p>
        </w:tc>
      </w:tr>
      <w:tr>
        <w:trPr>
          <w:gridAfter w:val="1"/>
          <w:wAfter w:w="33" w:type="dxa"/>
          <w:cantSplit/>
        </w:trPr>
        <w:tc>
          <w:tcPr>
            <w:tcW w:w="2173" w:type="dxa"/>
          </w:tcPr>
          <w:p>
            <w:pPr>
              <w:pStyle w:val="yTableNAm"/>
            </w:pPr>
            <w:r>
              <w:rPr>
                <w:szCs w:val="22"/>
              </w:rPr>
              <w:t>Beverley</w:t>
            </w:r>
          </w:p>
        </w:tc>
        <w:tc>
          <w:tcPr>
            <w:tcW w:w="2173" w:type="dxa"/>
            <w:vAlign w:val="bottom"/>
          </w:tcPr>
          <w:p>
            <w:pPr>
              <w:pStyle w:val="yTableNAm"/>
              <w:jc w:val="center"/>
              <w:rPr>
                <w:rFonts w:ascii="Arial" w:hAnsi="Arial"/>
                <w:b/>
              </w:rPr>
            </w:pPr>
            <w:r>
              <w:t>9.750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Binningup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Boddington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10.261</w:t>
            </w:r>
          </w:p>
        </w:tc>
      </w:tr>
      <w:tr>
        <w:trPr>
          <w:gridAfter w:val="1"/>
          <w:wAfter w:w="33" w:type="dxa"/>
          <w:cantSplit/>
        </w:trPr>
        <w:tc>
          <w:tcPr>
            <w:tcW w:w="2173" w:type="dxa"/>
          </w:tcPr>
          <w:p>
            <w:pPr>
              <w:pStyle w:val="yTableNAm"/>
            </w:pPr>
            <w:r>
              <w:rPr>
                <w:szCs w:val="22"/>
              </w:rPr>
              <w:t>Boyanup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6.969</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2173" w:type="dxa"/>
            <w:vAlign w:val="bottom"/>
          </w:tcPr>
          <w:p>
            <w:pPr>
              <w:pStyle w:val="yTableNAm"/>
              <w:jc w:val="center"/>
              <w:rPr>
                <w:rFonts w:ascii="Arial" w:hAnsi="Arial"/>
                <w:b/>
              </w:rPr>
            </w:pPr>
            <w:r>
              <w:t>8.582</w:t>
            </w:r>
          </w:p>
        </w:tc>
        <w:tc>
          <w:tcPr>
            <w:tcW w:w="2174" w:type="dxa"/>
            <w:vAlign w:val="bottom"/>
          </w:tcPr>
          <w:p>
            <w:pPr>
              <w:pStyle w:val="yTableNAm"/>
              <w:jc w:val="center"/>
              <w:rPr>
                <w:rFonts w:ascii="Arial" w:hAnsi="Arial"/>
                <w:b/>
              </w:rPr>
            </w:pPr>
            <w:r>
              <w:t>6.001</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Bridgetown</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Broome</w:t>
            </w:r>
          </w:p>
        </w:tc>
        <w:tc>
          <w:tcPr>
            <w:tcW w:w="2173" w:type="dxa"/>
            <w:vAlign w:val="bottom"/>
          </w:tcPr>
          <w:p>
            <w:pPr>
              <w:pStyle w:val="yTableNAm"/>
              <w:jc w:val="center"/>
              <w:rPr>
                <w:rFonts w:ascii="Arial" w:hAnsi="Arial"/>
                <w:b/>
              </w:rPr>
            </w:pPr>
            <w:r>
              <w:t>6.625</w:t>
            </w:r>
          </w:p>
        </w:tc>
        <w:tc>
          <w:tcPr>
            <w:tcW w:w="2174" w:type="dxa"/>
            <w:vAlign w:val="bottom"/>
          </w:tcPr>
          <w:p>
            <w:pPr>
              <w:pStyle w:val="yTableNAm"/>
              <w:jc w:val="center"/>
              <w:rPr>
                <w:rFonts w:ascii="Arial" w:hAnsi="Arial"/>
                <w:b/>
              </w:rPr>
            </w:pPr>
            <w:r>
              <w:t>2.701</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Brunswick</w:t>
                </w:r>
              </w:smartTag>
            </w:smartTag>
          </w:p>
        </w:tc>
        <w:tc>
          <w:tcPr>
            <w:tcW w:w="2173" w:type="dxa"/>
            <w:vAlign w:val="bottom"/>
          </w:tcPr>
          <w:p>
            <w:pPr>
              <w:pStyle w:val="yTableNAm"/>
              <w:jc w:val="center"/>
              <w:rPr>
                <w:rFonts w:ascii="Arial" w:hAnsi="Arial"/>
                <w:b/>
              </w:rPr>
            </w:pPr>
            <w:r>
              <w:t>6.978</w:t>
            </w:r>
          </w:p>
        </w:tc>
        <w:tc>
          <w:tcPr>
            <w:tcW w:w="2174" w:type="dxa"/>
            <w:vAlign w:val="bottom"/>
          </w:tcPr>
          <w:p>
            <w:pPr>
              <w:pStyle w:val="yTableNAm"/>
              <w:jc w:val="center"/>
              <w:rPr>
                <w:rFonts w:ascii="Arial" w:hAnsi="Arial"/>
                <w:b/>
              </w:rPr>
            </w:pPr>
            <w:r>
              <w:t>10.601</w:t>
            </w:r>
          </w:p>
        </w:tc>
      </w:tr>
      <w:tr>
        <w:trPr>
          <w:gridAfter w:val="1"/>
          <w:wAfter w:w="33" w:type="dxa"/>
          <w:cantSplit/>
        </w:trPr>
        <w:tc>
          <w:tcPr>
            <w:tcW w:w="2173" w:type="dxa"/>
          </w:tcPr>
          <w:p>
            <w:pPr>
              <w:pStyle w:val="yTableNAm"/>
            </w:pPr>
            <w:r>
              <w:rPr>
                <w:szCs w:val="22"/>
              </w:rPr>
              <w:t>Bunbury</w:t>
            </w:r>
            <w:r>
              <w:rPr>
                <w:szCs w:val="22"/>
              </w:rPr>
              <w:br/>
              <w:t>(1/07/13 Values)</w:t>
            </w:r>
          </w:p>
        </w:tc>
        <w:tc>
          <w:tcPr>
            <w:tcW w:w="2173" w:type="dxa"/>
            <w:vAlign w:val="bottom"/>
          </w:tcPr>
          <w:p>
            <w:pPr>
              <w:pStyle w:val="yTableNAm"/>
              <w:jc w:val="center"/>
              <w:rPr>
                <w:rFonts w:ascii="Arial" w:hAnsi="Arial"/>
                <w:b/>
              </w:rPr>
            </w:pPr>
            <w:r>
              <w:t>3.765</w:t>
            </w:r>
          </w:p>
        </w:tc>
        <w:tc>
          <w:tcPr>
            <w:tcW w:w="2174" w:type="dxa"/>
            <w:vAlign w:val="bottom"/>
          </w:tcPr>
          <w:p>
            <w:pPr>
              <w:pStyle w:val="yTableNAm"/>
              <w:jc w:val="center"/>
              <w:rPr>
                <w:rFonts w:ascii="Arial" w:hAnsi="Arial"/>
                <w:b/>
              </w:rPr>
            </w:pPr>
            <w:r>
              <w:t>1.765</w:t>
            </w:r>
          </w:p>
        </w:tc>
      </w:tr>
      <w:tr>
        <w:trPr>
          <w:gridAfter w:val="1"/>
          <w:wAfter w:w="33" w:type="dxa"/>
          <w:cantSplit/>
        </w:trPr>
        <w:tc>
          <w:tcPr>
            <w:tcW w:w="2173" w:type="dxa"/>
          </w:tcPr>
          <w:p>
            <w:pPr>
              <w:pStyle w:val="yTableNAm"/>
            </w:pPr>
            <w:r>
              <w:rPr>
                <w:szCs w:val="22"/>
              </w:rPr>
              <w:t>Bunbury</w:t>
            </w:r>
            <w:r>
              <w:rPr>
                <w:szCs w:val="22"/>
              </w:rPr>
              <w:br/>
              <w:t>(1/07/11 Values)</w:t>
            </w:r>
          </w:p>
        </w:tc>
        <w:tc>
          <w:tcPr>
            <w:tcW w:w="2173" w:type="dxa"/>
            <w:vAlign w:val="bottom"/>
          </w:tcPr>
          <w:p>
            <w:pPr>
              <w:pStyle w:val="yTableNAm"/>
              <w:jc w:val="center"/>
              <w:rPr>
                <w:rFonts w:ascii="Arial" w:hAnsi="Arial"/>
                <w:b/>
              </w:rPr>
            </w:pPr>
            <w:r>
              <w:t>6.217</w:t>
            </w:r>
          </w:p>
        </w:tc>
        <w:tc>
          <w:tcPr>
            <w:tcW w:w="2174" w:type="dxa"/>
            <w:vAlign w:val="bottom"/>
          </w:tcPr>
          <w:p>
            <w:pPr>
              <w:pStyle w:val="yTableNAm"/>
              <w:jc w:val="center"/>
              <w:rPr>
                <w:rFonts w:ascii="Arial" w:hAnsi="Arial"/>
                <w:b/>
              </w:rPr>
            </w:pPr>
            <w:r>
              <w:rPr>
                <w:szCs w:val="22"/>
              </w:rPr>
              <w:t>6.100</w:t>
            </w:r>
          </w:p>
        </w:tc>
      </w:tr>
      <w:tr>
        <w:trPr>
          <w:gridAfter w:val="1"/>
          <w:wAfter w:w="33" w:type="dxa"/>
          <w:cantSplit/>
        </w:trPr>
        <w:tc>
          <w:tcPr>
            <w:tcW w:w="2173" w:type="dxa"/>
          </w:tcPr>
          <w:p>
            <w:pPr>
              <w:pStyle w:val="yTableNAm"/>
            </w:pPr>
            <w:r>
              <w:rPr>
                <w:szCs w:val="22"/>
              </w:rPr>
              <w:t>Burekup</w:t>
            </w:r>
          </w:p>
        </w:tc>
        <w:tc>
          <w:tcPr>
            <w:tcW w:w="2173" w:type="dxa"/>
            <w:vAlign w:val="bottom"/>
          </w:tcPr>
          <w:p>
            <w:pPr>
              <w:pStyle w:val="yTableNAm"/>
              <w:jc w:val="center"/>
              <w:rPr>
                <w:rFonts w:ascii="Arial" w:hAnsi="Arial"/>
                <w:b/>
              </w:rPr>
            </w:pPr>
            <w:r>
              <w:t>11.397</w:t>
            </w:r>
          </w:p>
        </w:tc>
        <w:tc>
          <w:tcPr>
            <w:tcW w:w="2174" w:type="dxa"/>
            <w:vAlign w:val="bottom"/>
          </w:tcPr>
          <w:p>
            <w:pPr>
              <w:pStyle w:val="yTableNAm"/>
              <w:jc w:val="center"/>
              <w:rPr>
                <w:rFonts w:ascii="Arial" w:hAnsi="Arial"/>
                <w:b/>
              </w:rPr>
            </w:pPr>
            <w:r>
              <w:t>5.445</w:t>
            </w:r>
          </w:p>
        </w:tc>
      </w:tr>
      <w:tr>
        <w:trPr>
          <w:gridAfter w:val="1"/>
          <w:wAfter w:w="33" w:type="dxa"/>
          <w:cantSplit/>
        </w:trPr>
        <w:tc>
          <w:tcPr>
            <w:tcW w:w="2173" w:type="dxa"/>
          </w:tcPr>
          <w:p>
            <w:pPr>
              <w:pStyle w:val="yTableNAm"/>
            </w:pPr>
            <w:r>
              <w:rPr>
                <w:szCs w:val="22"/>
              </w:rPr>
              <w:t>Busselton</w:t>
            </w:r>
          </w:p>
        </w:tc>
        <w:tc>
          <w:tcPr>
            <w:tcW w:w="2173" w:type="dxa"/>
            <w:vAlign w:val="bottom"/>
          </w:tcPr>
          <w:p>
            <w:pPr>
              <w:pStyle w:val="yTableNAm"/>
              <w:jc w:val="center"/>
              <w:rPr>
                <w:rFonts w:ascii="Arial" w:hAnsi="Arial"/>
                <w:b/>
              </w:rPr>
            </w:pPr>
            <w:r>
              <w:t>5.321</w:t>
            </w:r>
          </w:p>
        </w:tc>
        <w:tc>
          <w:tcPr>
            <w:tcW w:w="2174" w:type="dxa"/>
            <w:vAlign w:val="bottom"/>
          </w:tcPr>
          <w:p>
            <w:pPr>
              <w:pStyle w:val="yTableNAm"/>
              <w:jc w:val="center"/>
              <w:rPr>
                <w:rFonts w:ascii="Arial" w:hAnsi="Arial"/>
                <w:b/>
              </w:rPr>
            </w:pPr>
            <w:r>
              <w:t>7.526</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Type">
                <w:r>
                  <w:rPr>
                    <w:szCs w:val="22"/>
                  </w:rPr>
                  <w:t>Cape</w:t>
                </w:r>
              </w:smartTag>
              <w:r>
                <w:rPr>
                  <w:szCs w:val="22"/>
                </w:rPr>
                <w:t xml:space="preserve"> </w:t>
              </w:r>
              <w:smartTag w:uri="urn:schemas-microsoft-com:office:smarttags" w:element="PlaceName">
                <w:r>
                  <w:rPr>
                    <w:szCs w:val="22"/>
                  </w:rPr>
                  <w:t>Burney</w:t>
                </w:r>
              </w:smartTag>
            </w:smartTag>
          </w:p>
        </w:tc>
        <w:tc>
          <w:tcPr>
            <w:tcW w:w="2173" w:type="dxa"/>
            <w:vAlign w:val="bottom"/>
          </w:tcPr>
          <w:p>
            <w:pPr>
              <w:pStyle w:val="yTableNAm"/>
              <w:jc w:val="center"/>
              <w:rPr>
                <w:rFonts w:ascii="Arial" w:hAnsi="Arial"/>
                <w:b/>
              </w:rPr>
            </w:pPr>
            <w:r>
              <w:t>6.996</w:t>
            </w:r>
          </w:p>
        </w:tc>
        <w:tc>
          <w:tcPr>
            <w:tcW w:w="2174" w:type="dxa"/>
            <w:vAlign w:val="bottom"/>
          </w:tcPr>
          <w:p>
            <w:pPr>
              <w:pStyle w:val="yTableNAm"/>
              <w:jc w:val="center"/>
              <w:rPr>
                <w:rFonts w:ascii="Arial" w:hAnsi="Arial"/>
                <w:b/>
              </w:rPr>
            </w:pPr>
            <w:r>
              <w:t>5.141</w:t>
            </w:r>
          </w:p>
        </w:tc>
      </w:tr>
      <w:tr>
        <w:trPr>
          <w:gridAfter w:val="1"/>
          <w:wAfter w:w="33" w:type="dxa"/>
          <w:cantSplit/>
        </w:trPr>
        <w:tc>
          <w:tcPr>
            <w:tcW w:w="2173" w:type="dxa"/>
          </w:tcPr>
          <w:p>
            <w:pPr>
              <w:pStyle w:val="yTableNAm"/>
            </w:pPr>
            <w:r>
              <w:rPr>
                <w:szCs w:val="22"/>
              </w:rPr>
              <w:t>Capel</w:t>
            </w:r>
          </w:p>
        </w:tc>
        <w:tc>
          <w:tcPr>
            <w:tcW w:w="2173" w:type="dxa"/>
            <w:vAlign w:val="bottom"/>
          </w:tcPr>
          <w:p>
            <w:pPr>
              <w:pStyle w:val="yTableNAm"/>
              <w:jc w:val="center"/>
              <w:rPr>
                <w:rFonts w:ascii="Arial" w:hAnsi="Arial"/>
                <w:b/>
              </w:rPr>
            </w:pPr>
            <w:r>
              <w:t>8.042</w:t>
            </w:r>
          </w:p>
        </w:tc>
        <w:tc>
          <w:tcPr>
            <w:tcW w:w="2174" w:type="dxa"/>
            <w:vAlign w:val="bottom"/>
          </w:tcPr>
          <w:p>
            <w:pPr>
              <w:pStyle w:val="yTableNAm"/>
              <w:jc w:val="center"/>
              <w:rPr>
                <w:rFonts w:ascii="Arial" w:hAnsi="Arial"/>
                <w:b/>
              </w:rPr>
            </w:pPr>
            <w:r>
              <w:t>4.653</w:t>
            </w:r>
          </w:p>
        </w:tc>
      </w:tr>
      <w:tr>
        <w:trPr>
          <w:gridAfter w:val="1"/>
          <w:wAfter w:w="33" w:type="dxa"/>
          <w:cantSplit/>
        </w:trPr>
        <w:tc>
          <w:tcPr>
            <w:tcW w:w="2173" w:type="dxa"/>
          </w:tcPr>
          <w:p>
            <w:pPr>
              <w:pStyle w:val="yTableNAm"/>
            </w:pPr>
            <w:r>
              <w:rPr>
                <w:szCs w:val="22"/>
              </w:rPr>
              <w:t>Carnarvon</w:t>
            </w:r>
          </w:p>
        </w:tc>
        <w:tc>
          <w:tcPr>
            <w:tcW w:w="2173" w:type="dxa"/>
            <w:vAlign w:val="bottom"/>
          </w:tcPr>
          <w:p>
            <w:pPr>
              <w:pStyle w:val="yTableNAm"/>
              <w:jc w:val="center"/>
              <w:rPr>
                <w:rFonts w:ascii="Arial" w:hAnsi="Arial"/>
                <w:b/>
              </w:rPr>
            </w:pPr>
            <w:r>
              <w:t>9.186</w:t>
            </w:r>
          </w:p>
        </w:tc>
        <w:tc>
          <w:tcPr>
            <w:tcW w:w="2174" w:type="dxa"/>
            <w:vAlign w:val="bottom"/>
          </w:tcPr>
          <w:p>
            <w:pPr>
              <w:pStyle w:val="yTableNAm"/>
              <w:jc w:val="center"/>
              <w:rPr>
                <w:rFonts w:ascii="Arial" w:hAnsi="Arial"/>
                <w:b/>
              </w:rPr>
            </w:pPr>
            <w:r>
              <w:t>8.187</w:t>
            </w:r>
          </w:p>
        </w:tc>
      </w:tr>
      <w:tr>
        <w:trPr>
          <w:gridAfter w:val="1"/>
          <w:wAfter w:w="33" w:type="dxa"/>
          <w:cantSplit/>
        </w:trPr>
        <w:tc>
          <w:tcPr>
            <w:tcW w:w="2173" w:type="dxa"/>
          </w:tcPr>
          <w:p>
            <w:pPr>
              <w:pStyle w:val="yTableNAm"/>
            </w:pPr>
            <w:r>
              <w:rPr>
                <w:szCs w:val="22"/>
              </w:rPr>
              <w:t>Cervantes</w:t>
            </w:r>
          </w:p>
        </w:tc>
        <w:tc>
          <w:tcPr>
            <w:tcW w:w="2173" w:type="dxa"/>
            <w:vAlign w:val="bottom"/>
          </w:tcPr>
          <w:p>
            <w:pPr>
              <w:pStyle w:val="yTableNAm"/>
              <w:jc w:val="center"/>
              <w:rPr>
                <w:rFonts w:ascii="Arial" w:hAnsi="Arial"/>
                <w:b/>
              </w:rPr>
            </w:pPr>
            <w:r>
              <w:t>8.400</w:t>
            </w:r>
          </w:p>
        </w:tc>
        <w:tc>
          <w:tcPr>
            <w:tcW w:w="2174" w:type="dxa"/>
            <w:vAlign w:val="bottom"/>
          </w:tcPr>
          <w:p>
            <w:pPr>
              <w:pStyle w:val="yTableNAm"/>
              <w:jc w:val="center"/>
              <w:rPr>
                <w:rFonts w:ascii="Arial" w:hAnsi="Arial"/>
                <w:b/>
              </w:rPr>
            </w:pPr>
            <w:r>
              <w:t>3.271</w:t>
            </w:r>
          </w:p>
        </w:tc>
      </w:tr>
      <w:tr>
        <w:trPr>
          <w:gridAfter w:val="1"/>
          <w:wAfter w:w="33" w:type="dxa"/>
          <w:cantSplit/>
        </w:trPr>
        <w:tc>
          <w:tcPr>
            <w:tcW w:w="2173" w:type="dxa"/>
          </w:tcPr>
          <w:p>
            <w:pPr>
              <w:pStyle w:val="yTableNAm"/>
            </w:pPr>
            <w:r>
              <w:rPr>
                <w:szCs w:val="22"/>
              </w:rPr>
              <w:t>Collie</w:t>
            </w:r>
          </w:p>
        </w:tc>
        <w:tc>
          <w:tcPr>
            <w:tcW w:w="2173" w:type="dxa"/>
            <w:vAlign w:val="bottom"/>
          </w:tcPr>
          <w:p>
            <w:pPr>
              <w:pStyle w:val="yTableNAm"/>
              <w:jc w:val="center"/>
              <w:rPr>
                <w:rFonts w:ascii="Arial" w:hAnsi="Arial"/>
                <w:b/>
              </w:rPr>
            </w:pPr>
            <w:r>
              <w:t>8.605</w:t>
            </w:r>
          </w:p>
        </w:tc>
        <w:tc>
          <w:tcPr>
            <w:tcW w:w="2174" w:type="dxa"/>
            <w:vAlign w:val="bottom"/>
          </w:tcPr>
          <w:p>
            <w:pPr>
              <w:pStyle w:val="yTableNAm"/>
              <w:jc w:val="center"/>
              <w:rPr>
                <w:rFonts w:ascii="Arial" w:hAnsi="Arial"/>
                <w:b/>
              </w:rPr>
            </w:pPr>
            <w:r>
              <w:t>10.150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Corrigin</w:t>
            </w:r>
          </w:p>
        </w:tc>
        <w:tc>
          <w:tcPr>
            <w:tcW w:w="2173" w:type="dxa"/>
            <w:vAlign w:val="bottom"/>
          </w:tcPr>
          <w:p>
            <w:pPr>
              <w:pStyle w:val="yTableNAm"/>
              <w:jc w:val="center"/>
              <w:rPr>
                <w:rFonts w:ascii="Arial" w:hAnsi="Arial"/>
                <w:b/>
              </w:rPr>
            </w:pPr>
            <w:r>
              <w:t>11.309</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Cowaramup</w:t>
            </w:r>
          </w:p>
        </w:tc>
        <w:tc>
          <w:tcPr>
            <w:tcW w:w="2173" w:type="dxa"/>
            <w:vAlign w:val="bottom"/>
          </w:tcPr>
          <w:p>
            <w:pPr>
              <w:pStyle w:val="yTableNAm"/>
              <w:jc w:val="center"/>
              <w:rPr>
                <w:rFonts w:ascii="Arial" w:hAnsi="Arial"/>
                <w:b/>
              </w:rPr>
            </w:pPr>
            <w:r>
              <w:t>7.590</w:t>
            </w:r>
          </w:p>
        </w:tc>
        <w:tc>
          <w:tcPr>
            <w:tcW w:w="2174" w:type="dxa"/>
            <w:vAlign w:val="bottom"/>
          </w:tcPr>
          <w:p>
            <w:pPr>
              <w:pStyle w:val="yTableNAm"/>
              <w:jc w:val="center"/>
              <w:rPr>
                <w:rFonts w:ascii="Arial" w:hAnsi="Arial"/>
                <w:b/>
              </w:rPr>
            </w:pPr>
            <w:r>
              <w:t>8.780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Cranbrook</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Cunderdin</w:t>
            </w:r>
          </w:p>
        </w:tc>
        <w:tc>
          <w:tcPr>
            <w:tcW w:w="2173" w:type="dxa"/>
            <w:vAlign w:val="bottom"/>
          </w:tcPr>
          <w:p>
            <w:pPr>
              <w:pStyle w:val="yTableNAm"/>
              <w:jc w:val="center"/>
              <w:rPr>
                <w:rFonts w:ascii="Arial" w:hAnsi="Arial"/>
                <w:b/>
              </w:rPr>
            </w:pPr>
            <w:r>
              <w:t>8.024</w:t>
            </w:r>
          </w:p>
        </w:tc>
        <w:tc>
          <w:tcPr>
            <w:tcW w:w="2174" w:type="dxa"/>
            <w:vAlign w:val="bottom"/>
          </w:tcPr>
          <w:p>
            <w:pPr>
              <w:pStyle w:val="yTableNAm"/>
              <w:jc w:val="center"/>
              <w:rPr>
                <w:rFonts w:ascii="Arial" w:hAnsi="Arial"/>
                <w:b/>
              </w:rPr>
            </w:pPr>
            <w:r>
              <w:t>11.476</w:t>
            </w:r>
          </w:p>
        </w:tc>
      </w:tr>
      <w:tr>
        <w:trPr>
          <w:gridAfter w:val="1"/>
          <w:wAfter w:w="33" w:type="dxa"/>
          <w:cantSplit/>
        </w:trPr>
        <w:tc>
          <w:tcPr>
            <w:tcW w:w="2173" w:type="dxa"/>
          </w:tcPr>
          <w:p>
            <w:pPr>
              <w:pStyle w:val="yTableNAm"/>
            </w:pPr>
            <w:r>
              <w:rPr>
                <w:szCs w:val="22"/>
              </w:rPr>
              <w:t>Dardanup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9.543</w:t>
            </w:r>
          </w:p>
        </w:tc>
      </w:tr>
      <w:tr>
        <w:trPr>
          <w:gridAfter w:val="1"/>
          <w:wAfter w:w="33" w:type="dxa"/>
          <w:cantSplit/>
        </w:trPr>
        <w:tc>
          <w:tcPr>
            <w:tcW w:w="2173" w:type="dxa"/>
          </w:tcPr>
          <w:p>
            <w:pPr>
              <w:pStyle w:val="yTableNAm"/>
            </w:pPr>
            <w:r>
              <w:rPr>
                <w:szCs w:val="22"/>
              </w:rPr>
              <w:t>Denham</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ountry-region">
                <w:r>
                  <w:rPr>
                    <w:szCs w:val="22"/>
                  </w:rPr>
                  <w:t>Denmark</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9.612</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Derby</w:t>
                </w:r>
              </w:smartTag>
            </w:smartTag>
          </w:p>
        </w:tc>
        <w:tc>
          <w:tcPr>
            <w:tcW w:w="2173" w:type="dxa"/>
            <w:vAlign w:val="bottom"/>
          </w:tcPr>
          <w:p>
            <w:pPr>
              <w:pStyle w:val="yTableNAm"/>
              <w:jc w:val="center"/>
              <w:rPr>
                <w:rFonts w:ascii="Arial" w:hAnsi="Arial"/>
                <w:b/>
              </w:rPr>
            </w:pPr>
            <w:r>
              <w:t>9.313</w:t>
            </w:r>
          </w:p>
        </w:tc>
        <w:tc>
          <w:tcPr>
            <w:tcW w:w="2174" w:type="dxa"/>
            <w:vAlign w:val="bottom"/>
          </w:tcPr>
          <w:p>
            <w:pPr>
              <w:pStyle w:val="yTableNAm"/>
              <w:jc w:val="center"/>
              <w:rPr>
                <w:rFonts w:ascii="Arial" w:hAnsi="Arial"/>
                <w:b/>
              </w:rPr>
            </w:pPr>
            <w:r>
              <w:t>3.891</w:t>
            </w:r>
          </w:p>
        </w:tc>
      </w:tr>
      <w:tr>
        <w:trPr>
          <w:gridAfter w:val="1"/>
          <w:wAfter w:w="33" w:type="dxa"/>
          <w:cantSplit/>
        </w:trPr>
        <w:tc>
          <w:tcPr>
            <w:tcW w:w="2173" w:type="dxa"/>
          </w:tcPr>
          <w:p>
            <w:pPr>
              <w:pStyle w:val="yTableNAm"/>
            </w:pPr>
            <w:r>
              <w:rPr>
                <w:szCs w:val="22"/>
              </w:rPr>
              <w:t>Dongara</w:t>
            </w:r>
            <w:r>
              <w:rPr>
                <w:szCs w:val="22"/>
              </w:rPr>
              <w:noBreakHyphen/>
              <w:t>Denison</w:t>
            </w:r>
          </w:p>
        </w:tc>
        <w:tc>
          <w:tcPr>
            <w:tcW w:w="2173" w:type="dxa"/>
            <w:vAlign w:val="bottom"/>
          </w:tcPr>
          <w:p>
            <w:pPr>
              <w:pStyle w:val="yTableNAm"/>
              <w:jc w:val="center"/>
              <w:rPr>
                <w:rFonts w:ascii="Arial" w:hAnsi="Arial"/>
                <w:b/>
              </w:rPr>
            </w:pPr>
            <w:r>
              <w:t>9.018</w:t>
            </w:r>
          </w:p>
        </w:tc>
        <w:tc>
          <w:tcPr>
            <w:tcW w:w="2174" w:type="dxa"/>
            <w:vAlign w:val="bottom"/>
          </w:tcPr>
          <w:p>
            <w:pPr>
              <w:pStyle w:val="yTableNAm"/>
              <w:jc w:val="center"/>
              <w:rPr>
                <w:rFonts w:ascii="Arial" w:hAnsi="Arial"/>
                <w:b/>
              </w:rPr>
            </w:pPr>
            <w:r>
              <w:t>5.239</w:t>
            </w:r>
          </w:p>
        </w:tc>
      </w:tr>
      <w:tr>
        <w:trPr>
          <w:gridAfter w:val="1"/>
          <w:wAfter w:w="33" w:type="dxa"/>
          <w:cantSplit/>
        </w:trPr>
        <w:tc>
          <w:tcPr>
            <w:tcW w:w="2173" w:type="dxa"/>
          </w:tcPr>
          <w:p>
            <w:pPr>
              <w:pStyle w:val="yTableNAm"/>
            </w:pPr>
            <w:r>
              <w:rPr>
                <w:szCs w:val="22"/>
              </w:rPr>
              <w:t>Donnybrook</w:t>
            </w:r>
          </w:p>
        </w:tc>
        <w:tc>
          <w:tcPr>
            <w:tcW w:w="2173" w:type="dxa"/>
            <w:vAlign w:val="bottom"/>
          </w:tcPr>
          <w:p>
            <w:pPr>
              <w:pStyle w:val="yTableNAm"/>
              <w:jc w:val="center"/>
              <w:rPr>
                <w:rFonts w:ascii="Arial" w:hAnsi="Arial"/>
                <w:b/>
              </w:rPr>
            </w:pPr>
            <w:r>
              <w:t>9.115</w:t>
            </w:r>
          </w:p>
        </w:tc>
        <w:tc>
          <w:tcPr>
            <w:tcW w:w="2174" w:type="dxa"/>
            <w:vAlign w:val="bottom"/>
          </w:tcPr>
          <w:p>
            <w:pPr>
              <w:pStyle w:val="yTableNAm"/>
              <w:jc w:val="center"/>
              <w:rPr>
                <w:rFonts w:ascii="Arial" w:hAnsi="Arial"/>
                <w:b/>
              </w:rPr>
            </w:pPr>
            <w:r>
              <w:t>9.353</w:t>
            </w:r>
          </w:p>
        </w:tc>
      </w:tr>
      <w:tr>
        <w:trPr>
          <w:gridAfter w:val="1"/>
          <w:wAfter w:w="33" w:type="dxa"/>
          <w:cantSplit/>
        </w:trPr>
        <w:tc>
          <w:tcPr>
            <w:tcW w:w="2173" w:type="dxa"/>
          </w:tcPr>
          <w:p>
            <w:pPr>
              <w:pStyle w:val="yTableNAm"/>
            </w:pPr>
            <w:r>
              <w:rPr>
                <w:szCs w:val="22"/>
              </w:rPr>
              <w:t>Dunsborough</w:t>
            </w:r>
          </w:p>
        </w:tc>
        <w:tc>
          <w:tcPr>
            <w:tcW w:w="2173" w:type="dxa"/>
            <w:vAlign w:val="bottom"/>
          </w:tcPr>
          <w:p>
            <w:pPr>
              <w:pStyle w:val="yTableNAm"/>
              <w:jc w:val="center"/>
              <w:rPr>
                <w:rFonts w:ascii="Arial" w:hAnsi="Arial"/>
                <w:b/>
              </w:rPr>
            </w:pPr>
            <w:r>
              <w:t>6.731</w:t>
            </w:r>
          </w:p>
        </w:tc>
        <w:tc>
          <w:tcPr>
            <w:tcW w:w="2174" w:type="dxa"/>
            <w:vAlign w:val="bottom"/>
          </w:tcPr>
          <w:p>
            <w:pPr>
              <w:pStyle w:val="yTableNAm"/>
              <w:jc w:val="center"/>
              <w:rPr>
                <w:rFonts w:ascii="Arial" w:hAnsi="Arial"/>
                <w:b/>
              </w:rPr>
            </w:pPr>
            <w:r>
              <w:t>5.655</w:t>
            </w:r>
          </w:p>
        </w:tc>
      </w:tr>
      <w:tr>
        <w:trPr>
          <w:gridAfter w:val="1"/>
          <w:wAfter w:w="33" w:type="dxa"/>
          <w:cantSplit/>
        </w:trPr>
        <w:tc>
          <w:tcPr>
            <w:tcW w:w="2173" w:type="dxa"/>
          </w:tcPr>
          <w:p>
            <w:pPr>
              <w:pStyle w:val="yTableNAm"/>
            </w:pPr>
            <w:r>
              <w:rPr>
                <w:szCs w:val="22"/>
              </w:rPr>
              <w:t>Eaton</w:t>
            </w:r>
          </w:p>
        </w:tc>
        <w:tc>
          <w:tcPr>
            <w:tcW w:w="2173" w:type="dxa"/>
            <w:vAlign w:val="bottom"/>
          </w:tcPr>
          <w:p>
            <w:pPr>
              <w:pStyle w:val="yTableNAm"/>
              <w:jc w:val="center"/>
              <w:rPr>
                <w:rFonts w:ascii="Arial" w:hAnsi="Arial"/>
                <w:b/>
              </w:rPr>
            </w:pPr>
            <w:r>
              <w:t>10.315</w:t>
            </w:r>
          </w:p>
        </w:tc>
        <w:tc>
          <w:tcPr>
            <w:tcW w:w="2174" w:type="dxa"/>
            <w:vAlign w:val="bottom"/>
          </w:tcPr>
          <w:p>
            <w:pPr>
              <w:pStyle w:val="yTableNAm"/>
              <w:jc w:val="center"/>
              <w:rPr>
                <w:rFonts w:ascii="Arial" w:hAnsi="Arial"/>
                <w:b/>
              </w:rPr>
            </w:pPr>
            <w:r>
              <w:t>5.660</w:t>
            </w:r>
          </w:p>
        </w:tc>
      </w:tr>
      <w:tr>
        <w:trPr>
          <w:gridAfter w:val="1"/>
          <w:wAfter w:w="33" w:type="dxa"/>
          <w:cantSplit/>
        </w:trPr>
        <w:tc>
          <w:tcPr>
            <w:tcW w:w="2173" w:type="dxa"/>
          </w:tcPr>
          <w:p>
            <w:pPr>
              <w:pStyle w:val="yTableNAm"/>
            </w:pPr>
            <w:r>
              <w:rPr>
                <w:szCs w:val="22"/>
              </w:rPr>
              <w:t>Eneabba</w:t>
            </w:r>
          </w:p>
        </w:tc>
        <w:tc>
          <w:tcPr>
            <w:tcW w:w="2173" w:type="dxa"/>
            <w:vAlign w:val="bottom"/>
          </w:tcPr>
          <w:p>
            <w:pPr>
              <w:pStyle w:val="yTableNAm"/>
              <w:jc w:val="center"/>
              <w:rPr>
                <w:rFonts w:ascii="Arial" w:hAnsi="Arial"/>
                <w:b/>
              </w:rPr>
            </w:pPr>
            <w:r>
              <w:t>11.222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Esperance</w:t>
            </w:r>
          </w:p>
        </w:tc>
        <w:tc>
          <w:tcPr>
            <w:tcW w:w="2173" w:type="dxa"/>
            <w:vAlign w:val="bottom"/>
          </w:tcPr>
          <w:p>
            <w:pPr>
              <w:pStyle w:val="yTableNAm"/>
              <w:jc w:val="center"/>
              <w:rPr>
                <w:rFonts w:ascii="Arial" w:hAnsi="Arial"/>
                <w:b/>
              </w:rPr>
            </w:pPr>
            <w:r>
              <w:t>7.593</w:t>
            </w:r>
          </w:p>
        </w:tc>
        <w:tc>
          <w:tcPr>
            <w:tcW w:w="2174" w:type="dxa"/>
            <w:vAlign w:val="bottom"/>
          </w:tcPr>
          <w:p>
            <w:pPr>
              <w:pStyle w:val="yTableNAm"/>
              <w:jc w:val="center"/>
              <w:rPr>
                <w:rFonts w:ascii="Arial" w:hAnsi="Arial"/>
                <w:b/>
              </w:rPr>
            </w:pPr>
            <w:r>
              <w:t>6.675</w:t>
            </w:r>
          </w:p>
        </w:tc>
      </w:tr>
      <w:tr>
        <w:trPr>
          <w:gridAfter w:val="1"/>
          <w:wAfter w:w="33" w:type="dxa"/>
          <w:cantSplit/>
        </w:trPr>
        <w:tc>
          <w:tcPr>
            <w:tcW w:w="2173" w:type="dxa"/>
          </w:tcPr>
          <w:p>
            <w:pPr>
              <w:pStyle w:val="yTableNAm"/>
            </w:pPr>
            <w:r>
              <w:rPr>
                <w:szCs w:val="22"/>
              </w:rPr>
              <w:t>Exmouth</w:t>
            </w:r>
          </w:p>
        </w:tc>
        <w:tc>
          <w:tcPr>
            <w:tcW w:w="2173" w:type="dxa"/>
            <w:vAlign w:val="bottom"/>
          </w:tcPr>
          <w:p>
            <w:pPr>
              <w:pStyle w:val="yTableNAm"/>
              <w:jc w:val="center"/>
              <w:rPr>
                <w:rFonts w:ascii="Arial" w:hAnsi="Arial"/>
                <w:b/>
              </w:rPr>
            </w:pPr>
            <w:r>
              <w:t>3.949</w:t>
            </w:r>
          </w:p>
        </w:tc>
        <w:tc>
          <w:tcPr>
            <w:tcW w:w="2174" w:type="dxa"/>
            <w:vAlign w:val="bottom"/>
          </w:tcPr>
          <w:p>
            <w:pPr>
              <w:pStyle w:val="yTableNAm"/>
              <w:jc w:val="center"/>
              <w:rPr>
                <w:rFonts w:ascii="Arial" w:hAnsi="Arial"/>
                <w:b/>
              </w:rPr>
            </w:pPr>
            <w:r>
              <w:t>1.562</w:t>
            </w:r>
          </w:p>
        </w:tc>
      </w:tr>
      <w:tr>
        <w:trPr>
          <w:gridAfter w:val="1"/>
          <w:wAfter w:w="33" w:type="dxa"/>
          <w:cantSplit/>
        </w:trPr>
        <w:tc>
          <w:tcPr>
            <w:tcW w:w="2173" w:type="dxa"/>
          </w:tcPr>
          <w:p>
            <w:pPr>
              <w:pStyle w:val="yTableNAm"/>
            </w:pPr>
            <w:r>
              <w:rPr>
                <w:szCs w:val="22"/>
              </w:rPr>
              <w:t>Fitzroy Crossing</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11.526</w:t>
            </w:r>
          </w:p>
        </w:tc>
      </w:tr>
      <w:tr>
        <w:trPr>
          <w:gridAfter w:val="1"/>
          <w:wAfter w:w="33" w:type="dxa"/>
          <w:cantSplit/>
        </w:trPr>
        <w:tc>
          <w:tcPr>
            <w:tcW w:w="2173" w:type="dxa"/>
          </w:tcPr>
          <w:p>
            <w:pPr>
              <w:pStyle w:val="yTableNAm"/>
            </w:pPr>
            <w:r>
              <w:rPr>
                <w:szCs w:val="22"/>
              </w:rPr>
              <w:t>Geraldton</w:t>
            </w:r>
          </w:p>
        </w:tc>
        <w:tc>
          <w:tcPr>
            <w:tcW w:w="2173" w:type="dxa"/>
            <w:vAlign w:val="bottom"/>
          </w:tcPr>
          <w:p>
            <w:pPr>
              <w:pStyle w:val="yTableNAm"/>
              <w:jc w:val="center"/>
              <w:rPr>
                <w:rFonts w:ascii="Arial" w:hAnsi="Arial"/>
                <w:b/>
              </w:rPr>
            </w:pPr>
            <w:r>
              <w:t>7.192</w:t>
            </w:r>
          </w:p>
        </w:tc>
        <w:tc>
          <w:tcPr>
            <w:tcW w:w="2174" w:type="dxa"/>
            <w:vAlign w:val="bottom"/>
          </w:tcPr>
          <w:p>
            <w:pPr>
              <w:pStyle w:val="yTableNAm"/>
              <w:jc w:val="center"/>
              <w:rPr>
                <w:rFonts w:ascii="Arial" w:hAnsi="Arial"/>
                <w:b/>
              </w:rPr>
            </w:pPr>
            <w:r>
              <w:t>6.429</w:t>
            </w:r>
          </w:p>
        </w:tc>
      </w:tr>
      <w:tr>
        <w:trPr>
          <w:gridAfter w:val="1"/>
          <w:wAfter w:w="33" w:type="dxa"/>
          <w:cantSplit/>
        </w:trPr>
        <w:tc>
          <w:tcPr>
            <w:tcW w:w="2173" w:type="dxa"/>
          </w:tcPr>
          <w:p>
            <w:pPr>
              <w:pStyle w:val="yTableNAm"/>
            </w:pPr>
            <w:r>
              <w:rPr>
                <w:szCs w:val="22"/>
              </w:rPr>
              <w:t>Gnarabup</w:t>
            </w:r>
          </w:p>
        </w:tc>
        <w:tc>
          <w:tcPr>
            <w:tcW w:w="2173" w:type="dxa"/>
            <w:vAlign w:val="bottom"/>
          </w:tcPr>
          <w:p>
            <w:pPr>
              <w:pStyle w:val="yTableNAm"/>
              <w:jc w:val="center"/>
              <w:rPr>
                <w:rFonts w:ascii="Arial" w:hAnsi="Arial"/>
                <w:b/>
              </w:rPr>
            </w:pPr>
            <w:r>
              <w:t>6.265</w:t>
            </w:r>
          </w:p>
        </w:tc>
        <w:tc>
          <w:tcPr>
            <w:tcW w:w="2174" w:type="dxa"/>
            <w:vAlign w:val="bottom"/>
          </w:tcPr>
          <w:p>
            <w:pPr>
              <w:pStyle w:val="yTableNAm"/>
              <w:jc w:val="center"/>
              <w:rPr>
                <w:rFonts w:ascii="Arial" w:hAnsi="Arial"/>
                <w:b/>
              </w:rPr>
            </w:pPr>
            <w:r>
              <w:t>6.304</w:t>
            </w:r>
          </w:p>
        </w:tc>
      </w:tr>
      <w:tr>
        <w:trPr>
          <w:gridAfter w:val="1"/>
          <w:wAfter w:w="33" w:type="dxa"/>
          <w:cantSplit/>
        </w:trPr>
        <w:tc>
          <w:tcPr>
            <w:tcW w:w="2173" w:type="dxa"/>
          </w:tcPr>
          <w:p>
            <w:pPr>
              <w:pStyle w:val="yTableNAm"/>
            </w:pPr>
            <w:r>
              <w:rPr>
                <w:szCs w:val="22"/>
              </w:rPr>
              <w:t>Gnowangerup</w:t>
            </w:r>
          </w:p>
        </w:tc>
        <w:tc>
          <w:tcPr>
            <w:tcW w:w="2173" w:type="dxa"/>
            <w:vAlign w:val="bottom"/>
          </w:tcPr>
          <w:p>
            <w:pPr>
              <w:pStyle w:val="yTableNAm"/>
              <w:jc w:val="center"/>
              <w:rPr>
                <w:rFonts w:ascii="Arial" w:hAnsi="Arial"/>
                <w:b/>
              </w:rPr>
            </w:pPr>
            <w:r>
              <w:t>9.557</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Greenhead</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7.880</w:t>
            </w:r>
          </w:p>
        </w:tc>
      </w:tr>
      <w:tr>
        <w:trPr>
          <w:gridAfter w:val="1"/>
          <w:wAfter w:w="33" w:type="dxa"/>
          <w:cantSplit/>
        </w:trPr>
        <w:tc>
          <w:tcPr>
            <w:tcW w:w="2173" w:type="dxa"/>
          </w:tcPr>
          <w:p>
            <w:pPr>
              <w:pStyle w:val="yTableNAm"/>
            </w:pPr>
            <w:r>
              <w:rPr>
                <w:szCs w:val="22"/>
              </w:rPr>
              <w:t>Halls Creek</w:t>
            </w:r>
          </w:p>
        </w:tc>
        <w:tc>
          <w:tcPr>
            <w:tcW w:w="2173" w:type="dxa"/>
            <w:vAlign w:val="bottom"/>
          </w:tcPr>
          <w:p>
            <w:pPr>
              <w:pStyle w:val="yTableNAm"/>
              <w:jc w:val="center"/>
              <w:rPr>
                <w:rFonts w:ascii="Arial" w:hAnsi="Arial"/>
                <w:b/>
              </w:rPr>
            </w:pPr>
            <w:r>
              <w:t>11.721</w:t>
            </w:r>
          </w:p>
        </w:tc>
        <w:tc>
          <w:tcPr>
            <w:tcW w:w="2174" w:type="dxa"/>
            <w:vAlign w:val="bottom"/>
          </w:tcPr>
          <w:p>
            <w:pPr>
              <w:pStyle w:val="yTableNAm"/>
              <w:jc w:val="center"/>
              <w:rPr>
                <w:rFonts w:ascii="Arial" w:hAnsi="Arial"/>
                <w:b/>
              </w:rPr>
            </w:pPr>
            <w:r>
              <w:t>9.970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Harvey</w:t>
                </w:r>
              </w:smartTag>
            </w:smartTag>
          </w:p>
        </w:tc>
        <w:tc>
          <w:tcPr>
            <w:tcW w:w="2173" w:type="dxa"/>
            <w:vAlign w:val="bottom"/>
          </w:tcPr>
          <w:p>
            <w:pPr>
              <w:pStyle w:val="yTableNAm"/>
              <w:jc w:val="center"/>
              <w:rPr>
                <w:rFonts w:ascii="Arial" w:hAnsi="Arial"/>
                <w:b/>
              </w:rPr>
            </w:pPr>
            <w:r>
              <w:t>7.426</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Hopetoun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Horrocks</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8.465</w:t>
            </w:r>
          </w:p>
        </w:tc>
      </w:tr>
      <w:tr>
        <w:trPr>
          <w:gridAfter w:val="1"/>
          <w:wAfter w:w="33" w:type="dxa"/>
          <w:cantSplit/>
        </w:trPr>
        <w:tc>
          <w:tcPr>
            <w:tcW w:w="2173" w:type="dxa"/>
          </w:tcPr>
          <w:p>
            <w:pPr>
              <w:pStyle w:val="yTableNAm"/>
            </w:pPr>
            <w:smartTag w:uri="urn:schemas-microsoft-com:office:smarttags" w:element="PlaceName">
              <w:r>
                <w:rPr>
                  <w:szCs w:val="22"/>
                </w:rPr>
                <w:t>Jurien</w:t>
              </w:r>
            </w:smartTag>
            <w:r>
              <w:rPr>
                <w:szCs w:val="22"/>
              </w:rPr>
              <w:t xml:space="preserve"> Bay</w:t>
            </w:r>
          </w:p>
        </w:tc>
        <w:tc>
          <w:tcPr>
            <w:tcW w:w="2173" w:type="dxa"/>
            <w:vAlign w:val="bottom"/>
          </w:tcPr>
          <w:p>
            <w:pPr>
              <w:pStyle w:val="yTableNAm"/>
              <w:jc w:val="center"/>
              <w:rPr>
                <w:rFonts w:ascii="Arial" w:hAnsi="Arial"/>
                <w:b/>
              </w:rPr>
            </w:pPr>
            <w:r>
              <w:t>8.440</w:t>
            </w:r>
          </w:p>
        </w:tc>
        <w:tc>
          <w:tcPr>
            <w:tcW w:w="2174" w:type="dxa"/>
            <w:vAlign w:val="bottom"/>
          </w:tcPr>
          <w:p>
            <w:pPr>
              <w:pStyle w:val="yTableNAm"/>
              <w:jc w:val="center"/>
              <w:rPr>
                <w:rFonts w:ascii="Arial" w:hAnsi="Arial"/>
                <w:b/>
              </w:rPr>
            </w:pPr>
            <w:r>
              <w:t>7.214</w:t>
            </w:r>
          </w:p>
        </w:tc>
      </w:tr>
      <w:tr>
        <w:trPr>
          <w:gridAfter w:val="1"/>
          <w:wAfter w:w="33" w:type="dxa"/>
          <w:cantSplit/>
        </w:trPr>
        <w:tc>
          <w:tcPr>
            <w:tcW w:w="2173" w:type="dxa"/>
          </w:tcPr>
          <w:p>
            <w:pPr>
              <w:pStyle w:val="yTableNAm"/>
            </w:pPr>
            <w:r>
              <w:rPr>
                <w:szCs w:val="22"/>
              </w:rPr>
              <w:t>Kalbarri</w:t>
            </w:r>
          </w:p>
        </w:tc>
        <w:tc>
          <w:tcPr>
            <w:tcW w:w="2173" w:type="dxa"/>
            <w:vAlign w:val="bottom"/>
          </w:tcPr>
          <w:p>
            <w:pPr>
              <w:pStyle w:val="yTableNAm"/>
              <w:jc w:val="center"/>
              <w:rPr>
                <w:rFonts w:ascii="Arial" w:hAnsi="Arial"/>
                <w:b/>
              </w:rPr>
            </w:pPr>
            <w:r>
              <w:t>8.765</w:t>
            </w:r>
          </w:p>
        </w:tc>
        <w:tc>
          <w:tcPr>
            <w:tcW w:w="2174" w:type="dxa"/>
            <w:vAlign w:val="bottom"/>
          </w:tcPr>
          <w:p>
            <w:pPr>
              <w:pStyle w:val="yTableNAm"/>
              <w:jc w:val="center"/>
              <w:rPr>
                <w:rFonts w:ascii="Arial" w:hAnsi="Arial"/>
                <w:b/>
              </w:rPr>
            </w:pPr>
            <w:r>
              <w:t>10.015</w:t>
            </w:r>
          </w:p>
        </w:tc>
      </w:tr>
      <w:tr>
        <w:trPr>
          <w:gridAfter w:val="1"/>
          <w:wAfter w:w="33" w:type="dxa"/>
          <w:cantSplit/>
        </w:trPr>
        <w:tc>
          <w:tcPr>
            <w:tcW w:w="2173" w:type="dxa"/>
          </w:tcPr>
          <w:p>
            <w:pPr>
              <w:pStyle w:val="yTableNAm"/>
            </w:pPr>
            <w:r>
              <w:rPr>
                <w:szCs w:val="22"/>
              </w:rPr>
              <w:t>Kambalda</w:t>
            </w:r>
          </w:p>
        </w:tc>
        <w:tc>
          <w:tcPr>
            <w:tcW w:w="2173" w:type="dxa"/>
            <w:vAlign w:val="bottom"/>
          </w:tcPr>
          <w:p>
            <w:pPr>
              <w:pStyle w:val="yTableNAm"/>
              <w:jc w:val="center"/>
              <w:rPr>
                <w:rFonts w:ascii="Arial" w:hAnsi="Arial"/>
                <w:b/>
              </w:rPr>
            </w:pPr>
            <w:r>
              <w:t>6.982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Karratha</w:t>
            </w:r>
          </w:p>
        </w:tc>
        <w:tc>
          <w:tcPr>
            <w:tcW w:w="2173" w:type="dxa"/>
            <w:vAlign w:val="bottom"/>
          </w:tcPr>
          <w:p>
            <w:pPr>
              <w:pStyle w:val="yTableNAm"/>
              <w:jc w:val="center"/>
              <w:rPr>
                <w:rFonts w:ascii="Arial" w:hAnsi="Arial"/>
                <w:b/>
              </w:rPr>
            </w:pPr>
            <w:r>
              <w:t>0.982</w:t>
            </w:r>
          </w:p>
        </w:tc>
        <w:tc>
          <w:tcPr>
            <w:tcW w:w="2174" w:type="dxa"/>
            <w:vAlign w:val="bottom"/>
          </w:tcPr>
          <w:p>
            <w:pPr>
              <w:pStyle w:val="yTableNAm"/>
              <w:jc w:val="center"/>
              <w:rPr>
                <w:rFonts w:ascii="Arial" w:hAnsi="Arial"/>
                <w:b/>
              </w:rPr>
            </w:pPr>
            <w:r>
              <w:t>3.405</w:t>
            </w:r>
          </w:p>
        </w:tc>
      </w:tr>
      <w:tr>
        <w:trPr>
          <w:gridAfter w:val="1"/>
          <w:wAfter w:w="33" w:type="dxa"/>
          <w:cantSplit/>
        </w:trPr>
        <w:tc>
          <w:tcPr>
            <w:tcW w:w="2173" w:type="dxa"/>
          </w:tcPr>
          <w:p>
            <w:pPr>
              <w:pStyle w:val="yTableNAm"/>
            </w:pPr>
            <w:r>
              <w:rPr>
                <w:szCs w:val="22"/>
              </w:rPr>
              <w:t>Katanning</w:t>
            </w:r>
          </w:p>
        </w:tc>
        <w:tc>
          <w:tcPr>
            <w:tcW w:w="2173" w:type="dxa"/>
            <w:vAlign w:val="bottom"/>
          </w:tcPr>
          <w:p>
            <w:pPr>
              <w:pStyle w:val="yTableNAm"/>
              <w:jc w:val="center"/>
              <w:rPr>
                <w:rFonts w:ascii="Arial" w:hAnsi="Arial"/>
                <w:b/>
              </w:rPr>
            </w:pPr>
            <w:r>
              <w:t>7.052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Kellerberrin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Kojonup</w:t>
            </w:r>
          </w:p>
        </w:tc>
        <w:tc>
          <w:tcPr>
            <w:tcW w:w="2173" w:type="dxa"/>
            <w:vAlign w:val="bottom"/>
          </w:tcPr>
          <w:p>
            <w:pPr>
              <w:pStyle w:val="yTableNAm"/>
              <w:jc w:val="center"/>
              <w:rPr>
                <w:rFonts w:ascii="Arial" w:hAnsi="Arial"/>
                <w:b/>
              </w:rPr>
            </w:pPr>
            <w:r>
              <w:t>10.080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Kulin</w:t>
            </w:r>
          </w:p>
        </w:tc>
        <w:tc>
          <w:tcPr>
            <w:tcW w:w="2173" w:type="dxa"/>
            <w:vAlign w:val="bottom"/>
          </w:tcPr>
          <w:p>
            <w:pPr>
              <w:pStyle w:val="yTableNAm"/>
              <w:jc w:val="center"/>
              <w:rPr>
                <w:rFonts w:ascii="Arial" w:hAnsi="Arial"/>
                <w:b/>
              </w:rPr>
            </w:pPr>
            <w:r>
              <w:t>9.678</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Kununurra</w:t>
            </w:r>
          </w:p>
        </w:tc>
        <w:tc>
          <w:tcPr>
            <w:tcW w:w="2173" w:type="dxa"/>
            <w:vAlign w:val="bottom"/>
          </w:tcPr>
          <w:p>
            <w:pPr>
              <w:pStyle w:val="yTableNAm"/>
              <w:jc w:val="center"/>
              <w:rPr>
                <w:rFonts w:ascii="Arial" w:hAnsi="Arial"/>
                <w:b/>
              </w:rPr>
            </w:pPr>
            <w:r>
              <w:t>4.382</w:t>
            </w:r>
          </w:p>
        </w:tc>
        <w:tc>
          <w:tcPr>
            <w:tcW w:w="2174" w:type="dxa"/>
            <w:vAlign w:val="bottom"/>
          </w:tcPr>
          <w:p>
            <w:pPr>
              <w:pStyle w:val="yTableNAm"/>
              <w:jc w:val="center"/>
              <w:rPr>
                <w:rFonts w:ascii="Arial" w:hAnsi="Arial"/>
                <w:b/>
              </w:rPr>
            </w:pPr>
            <w:r>
              <w:t>6.120</w:t>
            </w:r>
          </w:p>
        </w:tc>
      </w:tr>
      <w:tr>
        <w:trPr>
          <w:gridAfter w:val="1"/>
          <w:wAfter w:w="33" w:type="dxa"/>
          <w:cantSplit/>
        </w:trPr>
        <w:tc>
          <w:tcPr>
            <w:tcW w:w="2173" w:type="dxa"/>
          </w:tcPr>
          <w:p>
            <w:pPr>
              <w:pStyle w:val="yTableNAm"/>
            </w:pPr>
            <w:r>
              <w:rPr>
                <w:szCs w:val="22"/>
              </w:rPr>
              <w:t>Lancelin</w:t>
            </w:r>
          </w:p>
        </w:tc>
        <w:tc>
          <w:tcPr>
            <w:tcW w:w="2173" w:type="dxa"/>
            <w:vAlign w:val="bottom"/>
          </w:tcPr>
          <w:p>
            <w:pPr>
              <w:pStyle w:val="yTableNAm"/>
              <w:jc w:val="center"/>
              <w:rPr>
                <w:rFonts w:ascii="Arial" w:hAnsi="Arial"/>
                <w:b/>
              </w:rPr>
            </w:pPr>
            <w:r>
              <w:t>7.791</w:t>
            </w:r>
          </w:p>
        </w:tc>
        <w:tc>
          <w:tcPr>
            <w:tcW w:w="2174" w:type="dxa"/>
            <w:vAlign w:val="bottom"/>
          </w:tcPr>
          <w:p>
            <w:pPr>
              <w:pStyle w:val="yTableNAm"/>
              <w:jc w:val="center"/>
              <w:rPr>
                <w:rFonts w:ascii="Arial" w:hAnsi="Arial"/>
                <w:b/>
              </w:rPr>
            </w:pPr>
            <w:r>
              <w:t>3.179</w:t>
            </w:r>
          </w:p>
        </w:tc>
      </w:tr>
      <w:tr>
        <w:trPr>
          <w:gridAfter w:val="1"/>
          <w:wAfter w:w="33" w:type="dxa"/>
          <w:cantSplit/>
        </w:trPr>
        <w:tc>
          <w:tcPr>
            <w:tcW w:w="2173" w:type="dxa"/>
          </w:tcPr>
          <w:p>
            <w:pPr>
              <w:pStyle w:val="yTableNAm"/>
            </w:pPr>
            <w:r>
              <w:rPr>
                <w:szCs w:val="22"/>
              </w:rPr>
              <w:t>Laverton</w:t>
            </w:r>
          </w:p>
        </w:tc>
        <w:tc>
          <w:tcPr>
            <w:tcW w:w="2173" w:type="dxa"/>
            <w:vAlign w:val="bottom"/>
          </w:tcPr>
          <w:p>
            <w:pPr>
              <w:pStyle w:val="yTableNAm"/>
              <w:jc w:val="center"/>
              <w:rPr>
                <w:rFonts w:ascii="Arial" w:hAnsi="Arial"/>
                <w:b/>
              </w:rPr>
            </w:pPr>
            <w:r>
              <w:t>10.136</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Ledge Point</w:t>
            </w:r>
          </w:p>
        </w:tc>
        <w:tc>
          <w:tcPr>
            <w:tcW w:w="2173" w:type="dxa"/>
            <w:vAlign w:val="bottom"/>
          </w:tcPr>
          <w:p>
            <w:pPr>
              <w:pStyle w:val="yTableNAm"/>
              <w:jc w:val="center"/>
              <w:rPr>
                <w:rFonts w:ascii="Arial" w:hAnsi="Arial"/>
                <w:b/>
              </w:rPr>
            </w:pPr>
            <w:r>
              <w:t>5.841</w:t>
            </w:r>
          </w:p>
        </w:tc>
        <w:tc>
          <w:tcPr>
            <w:tcW w:w="2174" w:type="dxa"/>
            <w:vAlign w:val="bottom"/>
          </w:tcPr>
          <w:p>
            <w:pPr>
              <w:pStyle w:val="yTableNAm"/>
              <w:jc w:val="center"/>
              <w:rPr>
                <w:rFonts w:ascii="Arial" w:hAnsi="Arial"/>
                <w:b/>
              </w:rPr>
            </w:pPr>
            <w:r>
              <w:t>3.946</w:t>
            </w:r>
          </w:p>
        </w:tc>
      </w:tr>
      <w:tr>
        <w:trPr>
          <w:gridAfter w:val="1"/>
          <w:wAfter w:w="33" w:type="dxa"/>
          <w:cantSplit/>
        </w:trPr>
        <w:tc>
          <w:tcPr>
            <w:tcW w:w="2173" w:type="dxa"/>
          </w:tcPr>
          <w:p>
            <w:pPr>
              <w:pStyle w:val="yTableNAm"/>
            </w:pPr>
            <w:r>
              <w:rPr>
                <w:szCs w:val="22"/>
              </w:rPr>
              <w:t>Leeman</w:t>
            </w:r>
          </w:p>
        </w:tc>
        <w:tc>
          <w:tcPr>
            <w:tcW w:w="2173" w:type="dxa"/>
            <w:vAlign w:val="bottom"/>
          </w:tcPr>
          <w:p>
            <w:pPr>
              <w:pStyle w:val="yTableNAm"/>
              <w:jc w:val="center"/>
              <w:rPr>
                <w:rFonts w:ascii="Arial" w:hAnsi="Arial"/>
                <w:b/>
              </w:rPr>
            </w:pPr>
            <w:r>
              <w:t>8.789</w:t>
            </w:r>
          </w:p>
        </w:tc>
        <w:tc>
          <w:tcPr>
            <w:tcW w:w="2174" w:type="dxa"/>
            <w:vAlign w:val="bottom"/>
          </w:tcPr>
          <w:p>
            <w:pPr>
              <w:pStyle w:val="yTableNAm"/>
              <w:jc w:val="center"/>
              <w:rPr>
                <w:rFonts w:ascii="Arial" w:hAnsi="Arial"/>
                <w:b/>
              </w:rPr>
            </w:pPr>
            <w:r>
              <w:t>7.132</w:t>
            </w:r>
          </w:p>
        </w:tc>
      </w:tr>
      <w:tr>
        <w:trPr>
          <w:gridAfter w:val="1"/>
          <w:wAfter w:w="33" w:type="dxa"/>
          <w:cantSplit/>
        </w:trPr>
        <w:tc>
          <w:tcPr>
            <w:tcW w:w="2173" w:type="dxa"/>
          </w:tcPr>
          <w:p>
            <w:pPr>
              <w:pStyle w:val="yTableNAm"/>
            </w:pPr>
            <w:r>
              <w:rPr>
                <w:szCs w:val="22"/>
              </w:rPr>
              <w:t>Leonora</w:t>
            </w:r>
          </w:p>
        </w:tc>
        <w:tc>
          <w:tcPr>
            <w:tcW w:w="2173" w:type="dxa"/>
            <w:vAlign w:val="bottom"/>
          </w:tcPr>
          <w:p>
            <w:pPr>
              <w:pStyle w:val="yTableNAm"/>
              <w:jc w:val="center"/>
              <w:rPr>
                <w:rFonts w:ascii="Arial" w:hAnsi="Arial"/>
                <w:b/>
              </w:rPr>
            </w:pPr>
            <w:r>
              <w:t>9.544</w:t>
            </w:r>
          </w:p>
        </w:tc>
        <w:tc>
          <w:tcPr>
            <w:tcW w:w="2174" w:type="dxa"/>
            <w:vAlign w:val="bottom"/>
          </w:tcPr>
          <w:p>
            <w:pPr>
              <w:pStyle w:val="yTableNAm"/>
              <w:jc w:val="center"/>
              <w:rPr>
                <w:rFonts w:ascii="Arial" w:hAnsi="Arial"/>
                <w:b/>
              </w:rPr>
            </w:pPr>
            <w:r>
              <w:t>11.948</w:t>
            </w:r>
          </w:p>
        </w:tc>
      </w:tr>
      <w:tr>
        <w:trPr>
          <w:gridAfter w:val="1"/>
          <w:wAfter w:w="33" w:type="dxa"/>
          <w:cantSplit/>
        </w:trPr>
        <w:tc>
          <w:tcPr>
            <w:tcW w:w="2173" w:type="dxa"/>
          </w:tcPr>
          <w:p>
            <w:pPr>
              <w:pStyle w:val="yTableNAm"/>
            </w:pPr>
            <w:r>
              <w:rPr>
                <w:szCs w:val="22"/>
              </w:rPr>
              <w:t>Mandurah</w:t>
            </w:r>
          </w:p>
        </w:tc>
        <w:tc>
          <w:tcPr>
            <w:tcW w:w="2173" w:type="dxa"/>
            <w:vAlign w:val="bottom"/>
          </w:tcPr>
          <w:p>
            <w:pPr>
              <w:pStyle w:val="yTableNAm"/>
              <w:jc w:val="center"/>
              <w:rPr>
                <w:rFonts w:ascii="Arial" w:hAnsi="Arial"/>
                <w:b/>
              </w:rPr>
            </w:pPr>
            <w:r>
              <w:t>5.384</w:t>
            </w:r>
          </w:p>
        </w:tc>
        <w:tc>
          <w:tcPr>
            <w:tcW w:w="2174" w:type="dxa"/>
            <w:vAlign w:val="bottom"/>
          </w:tcPr>
          <w:p>
            <w:pPr>
              <w:pStyle w:val="yTableNAm"/>
              <w:jc w:val="center"/>
              <w:rPr>
                <w:rFonts w:ascii="Arial" w:hAnsi="Arial"/>
                <w:b/>
              </w:rPr>
            </w:pPr>
            <w:r>
              <w:t>6.333</w:t>
            </w:r>
          </w:p>
        </w:tc>
      </w:tr>
      <w:tr>
        <w:trPr>
          <w:gridAfter w:val="1"/>
          <w:wAfter w:w="33" w:type="dxa"/>
          <w:cantSplit/>
        </w:trPr>
        <w:tc>
          <w:tcPr>
            <w:tcW w:w="2173" w:type="dxa"/>
          </w:tcPr>
          <w:p>
            <w:pPr>
              <w:pStyle w:val="yTableNAm"/>
            </w:pPr>
            <w:r>
              <w:rPr>
                <w:szCs w:val="22"/>
              </w:rPr>
              <w:t>Manjimup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9.229</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2173" w:type="dxa"/>
            <w:vAlign w:val="bottom"/>
          </w:tcPr>
          <w:p>
            <w:pPr>
              <w:pStyle w:val="yTableNAm"/>
              <w:jc w:val="center"/>
              <w:rPr>
                <w:rFonts w:ascii="Arial" w:hAnsi="Arial"/>
                <w:b/>
              </w:rPr>
            </w:pPr>
            <w:r>
              <w:t>8.341</w:t>
            </w:r>
          </w:p>
        </w:tc>
        <w:tc>
          <w:tcPr>
            <w:tcW w:w="2174" w:type="dxa"/>
            <w:vAlign w:val="bottom"/>
          </w:tcPr>
          <w:p>
            <w:pPr>
              <w:pStyle w:val="yTableNAm"/>
              <w:jc w:val="center"/>
              <w:rPr>
                <w:rFonts w:ascii="Arial" w:hAnsi="Arial"/>
                <w:b/>
              </w:rPr>
            </w:pPr>
            <w:r>
              <w:t>7.083</w:t>
            </w:r>
          </w:p>
        </w:tc>
      </w:tr>
      <w:tr>
        <w:trPr>
          <w:gridAfter w:val="1"/>
          <w:wAfter w:w="33" w:type="dxa"/>
          <w:cantSplit/>
        </w:trPr>
        <w:tc>
          <w:tcPr>
            <w:tcW w:w="2173" w:type="dxa"/>
          </w:tcPr>
          <w:p>
            <w:pPr>
              <w:pStyle w:val="yTableNAm"/>
            </w:pPr>
            <w:r>
              <w:rPr>
                <w:szCs w:val="22"/>
              </w:rPr>
              <w:t>Meckering</w:t>
            </w:r>
          </w:p>
        </w:tc>
        <w:tc>
          <w:tcPr>
            <w:tcW w:w="2173" w:type="dxa"/>
            <w:vAlign w:val="bottom"/>
          </w:tcPr>
          <w:p>
            <w:pPr>
              <w:pStyle w:val="yTableNAm"/>
              <w:jc w:val="center"/>
              <w:rPr>
                <w:rFonts w:ascii="Arial" w:hAnsi="Arial"/>
                <w:b/>
              </w:rPr>
            </w:pPr>
            <w:r>
              <w:t>10.761</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Merredin</w:t>
            </w:r>
          </w:p>
        </w:tc>
        <w:tc>
          <w:tcPr>
            <w:tcW w:w="2173" w:type="dxa"/>
            <w:vAlign w:val="bottom"/>
          </w:tcPr>
          <w:p>
            <w:pPr>
              <w:pStyle w:val="yTableNAm"/>
              <w:jc w:val="center"/>
              <w:rPr>
                <w:rFonts w:ascii="Arial" w:hAnsi="Arial"/>
                <w:b/>
              </w:rPr>
            </w:pPr>
            <w:r>
              <w:t>8.455</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2173" w:type="dxa"/>
            <w:vAlign w:val="bottom"/>
          </w:tcPr>
          <w:p>
            <w:pPr>
              <w:pStyle w:val="yTableNAm"/>
              <w:jc w:val="center"/>
              <w:rPr>
                <w:rFonts w:ascii="Arial" w:hAnsi="Arial"/>
                <w:b/>
              </w:rPr>
            </w:pPr>
            <w:r>
              <w:t>11.900</w:t>
            </w:r>
          </w:p>
        </w:tc>
        <w:tc>
          <w:tcPr>
            <w:tcW w:w="2174" w:type="dxa"/>
            <w:vAlign w:val="bottom"/>
          </w:tcPr>
          <w:p>
            <w:pPr>
              <w:pStyle w:val="yTableNAm"/>
              <w:jc w:val="center"/>
              <w:rPr>
                <w:rFonts w:ascii="Arial" w:hAnsi="Arial"/>
                <w:b/>
              </w:rPr>
            </w:pPr>
            <w:r>
              <w:t>6.358</w:t>
            </w:r>
          </w:p>
        </w:tc>
      </w:tr>
      <w:tr>
        <w:trPr>
          <w:gridAfter w:val="1"/>
          <w:wAfter w:w="33" w:type="dxa"/>
          <w:cantSplit/>
        </w:trPr>
        <w:tc>
          <w:tcPr>
            <w:tcW w:w="2173" w:type="dxa"/>
          </w:tcPr>
          <w:p>
            <w:pPr>
              <w:pStyle w:val="yTableNAm"/>
            </w:pPr>
            <w:r>
              <w:rPr>
                <w:szCs w:val="22"/>
              </w:rPr>
              <w:t>Mukinbudin</w:t>
            </w:r>
          </w:p>
        </w:tc>
        <w:tc>
          <w:tcPr>
            <w:tcW w:w="2173" w:type="dxa"/>
            <w:vAlign w:val="bottom"/>
          </w:tcPr>
          <w:p>
            <w:pPr>
              <w:pStyle w:val="yTableNAm"/>
              <w:jc w:val="center"/>
              <w:rPr>
                <w:rFonts w:ascii="Arial" w:hAnsi="Arial"/>
                <w:b/>
              </w:rPr>
            </w:pPr>
            <w:r>
              <w:t>9.583</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Nannup</w:t>
            </w:r>
          </w:p>
        </w:tc>
        <w:tc>
          <w:tcPr>
            <w:tcW w:w="2173" w:type="dxa"/>
            <w:vAlign w:val="bottom"/>
          </w:tcPr>
          <w:p>
            <w:pPr>
              <w:pStyle w:val="yTableNAm"/>
              <w:jc w:val="center"/>
              <w:rPr>
                <w:rFonts w:ascii="Arial" w:hAnsi="Arial"/>
                <w:b/>
              </w:rPr>
            </w:pPr>
            <w:r>
              <w:t>10.670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Narembeen</w:t>
            </w:r>
          </w:p>
        </w:tc>
        <w:tc>
          <w:tcPr>
            <w:tcW w:w="2173" w:type="dxa"/>
            <w:vAlign w:val="bottom"/>
          </w:tcPr>
          <w:p>
            <w:pPr>
              <w:pStyle w:val="yTableNAm"/>
              <w:jc w:val="center"/>
              <w:rPr>
                <w:rFonts w:ascii="Arial" w:hAnsi="Arial"/>
                <w:b/>
              </w:rPr>
            </w:pPr>
            <w:r>
              <w:t>11.857</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Narrogin</w:t>
            </w:r>
          </w:p>
        </w:tc>
        <w:tc>
          <w:tcPr>
            <w:tcW w:w="2173" w:type="dxa"/>
            <w:vAlign w:val="bottom"/>
          </w:tcPr>
          <w:p>
            <w:pPr>
              <w:pStyle w:val="yTableNAm"/>
              <w:jc w:val="center"/>
              <w:rPr>
                <w:rFonts w:ascii="Arial" w:hAnsi="Arial"/>
                <w:b/>
              </w:rPr>
            </w:pPr>
            <w:r>
              <w:t>5.647</w:t>
            </w:r>
          </w:p>
        </w:tc>
        <w:tc>
          <w:tcPr>
            <w:tcW w:w="2174" w:type="dxa"/>
            <w:vAlign w:val="bottom"/>
          </w:tcPr>
          <w:p>
            <w:pPr>
              <w:pStyle w:val="yTableNAm"/>
              <w:jc w:val="center"/>
              <w:rPr>
                <w:rFonts w:ascii="Arial" w:hAnsi="Arial"/>
                <w:b/>
              </w:rPr>
            </w:pPr>
            <w:r>
              <w:t>8.844</w:t>
            </w:r>
          </w:p>
        </w:tc>
      </w:tr>
      <w:tr>
        <w:trPr>
          <w:gridAfter w:val="1"/>
          <w:wAfter w:w="33" w:type="dxa"/>
          <w:cantSplit/>
        </w:trPr>
        <w:tc>
          <w:tcPr>
            <w:tcW w:w="2173" w:type="dxa"/>
          </w:tcPr>
          <w:p>
            <w:pPr>
              <w:pStyle w:val="yTableNAm"/>
            </w:pPr>
            <w:r>
              <w:rPr>
                <w:szCs w:val="22"/>
              </w:rPr>
              <w:t>Newdegate</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Newman</w:t>
            </w:r>
          </w:p>
        </w:tc>
        <w:tc>
          <w:tcPr>
            <w:tcW w:w="2173" w:type="dxa"/>
            <w:vAlign w:val="bottom"/>
          </w:tcPr>
          <w:p>
            <w:pPr>
              <w:pStyle w:val="yTableNAm"/>
              <w:jc w:val="center"/>
              <w:rPr>
                <w:rFonts w:ascii="Arial" w:hAnsi="Arial"/>
                <w:b/>
              </w:rPr>
            </w:pPr>
            <w:r>
              <w:t>0.883</w:t>
            </w:r>
          </w:p>
        </w:tc>
        <w:tc>
          <w:tcPr>
            <w:tcW w:w="2174" w:type="dxa"/>
            <w:vAlign w:val="bottom"/>
          </w:tcPr>
          <w:p>
            <w:pPr>
              <w:pStyle w:val="yTableNAm"/>
              <w:jc w:val="center"/>
              <w:rPr>
                <w:rFonts w:ascii="Arial" w:hAnsi="Arial"/>
                <w:b/>
              </w:rPr>
            </w:pPr>
            <w:r>
              <w:t>0.767</w:t>
            </w:r>
          </w:p>
        </w:tc>
      </w:tr>
      <w:tr>
        <w:trPr>
          <w:gridAfter w:val="1"/>
          <w:wAfter w:w="33" w:type="dxa"/>
          <w:cantSplit/>
        </w:trPr>
        <w:tc>
          <w:tcPr>
            <w:tcW w:w="2173" w:type="dxa"/>
          </w:tcPr>
          <w:p>
            <w:pPr>
              <w:pStyle w:val="yTableNAm"/>
            </w:pPr>
            <w:r>
              <w:rPr>
                <w:szCs w:val="22"/>
              </w:rPr>
              <w:t>Northam</w:t>
            </w:r>
          </w:p>
        </w:tc>
        <w:tc>
          <w:tcPr>
            <w:tcW w:w="2173" w:type="dxa"/>
            <w:vAlign w:val="bottom"/>
          </w:tcPr>
          <w:p>
            <w:pPr>
              <w:pStyle w:val="yTableNAm"/>
              <w:jc w:val="center"/>
              <w:rPr>
                <w:rFonts w:ascii="Arial" w:hAnsi="Arial"/>
                <w:b/>
              </w:rPr>
            </w:pPr>
            <w:r>
              <w:t>7.961</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Onslow</w:t>
            </w:r>
          </w:p>
        </w:tc>
        <w:tc>
          <w:tcPr>
            <w:tcW w:w="2173" w:type="dxa"/>
            <w:vAlign w:val="bottom"/>
          </w:tcPr>
          <w:p>
            <w:pPr>
              <w:pStyle w:val="yTableNAm"/>
              <w:jc w:val="center"/>
              <w:rPr>
                <w:rFonts w:ascii="Arial" w:hAnsi="Arial"/>
                <w:b/>
              </w:rPr>
            </w:pPr>
            <w:r>
              <w:t>11.148</w:t>
            </w:r>
          </w:p>
        </w:tc>
        <w:tc>
          <w:tcPr>
            <w:tcW w:w="2174" w:type="dxa"/>
            <w:vAlign w:val="bottom"/>
          </w:tcPr>
          <w:p>
            <w:pPr>
              <w:pStyle w:val="yTableNAm"/>
              <w:jc w:val="center"/>
              <w:rPr>
                <w:rFonts w:ascii="Arial" w:hAnsi="Arial"/>
                <w:b/>
              </w:rPr>
            </w:pPr>
            <w:r>
              <w:t>2.532</w:t>
            </w:r>
          </w:p>
        </w:tc>
      </w:tr>
      <w:tr>
        <w:trPr>
          <w:gridAfter w:val="1"/>
          <w:wAfter w:w="33" w:type="dxa"/>
          <w:cantSplit/>
        </w:trPr>
        <w:tc>
          <w:tcPr>
            <w:tcW w:w="2173" w:type="dxa"/>
          </w:tcPr>
          <w:p>
            <w:pPr>
              <w:pStyle w:val="yTableNAm"/>
            </w:pPr>
            <w:r>
              <w:rPr>
                <w:szCs w:val="22"/>
              </w:rPr>
              <w:t>Pemberton</w:t>
            </w:r>
          </w:p>
        </w:tc>
        <w:tc>
          <w:tcPr>
            <w:tcW w:w="2173" w:type="dxa"/>
            <w:vAlign w:val="bottom"/>
          </w:tcPr>
          <w:p>
            <w:pPr>
              <w:pStyle w:val="yTableNAm"/>
              <w:jc w:val="center"/>
              <w:rPr>
                <w:rFonts w:ascii="Arial" w:hAnsi="Arial"/>
                <w:b/>
              </w:rPr>
            </w:pPr>
            <w:r>
              <w:t>11.645</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Pingelly</w:t>
            </w:r>
          </w:p>
        </w:tc>
        <w:tc>
          <w:tcPr>
            <w:tcW w:w="2173" w:type="dxa"/>
            <w:vAlign w:val="bottom"/>
          </w:tcPr>
          <w:p>
            <w:pPr>
              <w:pStyle w:val="yTableNAm"/>
              <w:jc w:val="center"/>
              <w:rPr>
                <w:rFonts w:ascii="Arial" w:hAnsi="Arial"/>
                <w:b/>
              </w:rPr>
            </w:pPr>
            <w:r>
              <w:t>9.857</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Pinjarra</w:t>
            </w:r>
          </w:p>
        </w:tc>
        <w:tc>
          <w:tcPr>
            <w:tcW w:w="2173" w:type="dxa"/>
            <w:vAlign w:val="bottom"/>
          </w:tcPr>
          <w:p>
            <w:pPr>
              <w:pStyle w:val="yTableNAm"/>
              <w:jc w:val="center"/>
              <w:rPr>
                <w:rFonts w:ascii="Arial" w:hAnsi="Arial"/>
                <w:b/>
              </w:rPr>
            </w:pPr>
            <w:r>
              <w:t>6.948</w:t>
            </w:r>
          </w:p>
        </w:tc>
        <w:tc>
          <w:tcPr>
            <w:tcW w:w="2174" w:type="dxa"/>
            <w:vAlign w:val="bottom"/>
          </w:tcPr>
          <w:p>
            <w:pPr>
              <w:pStyle w:val="yTableNAm"/>
              <w:jc w:val="center"/>
              <w:rPr>
                <w:rFonts w:ascii="Arial" w:hAnsi="Arial"/>
                <w:b/>
              </w:rPr>
            </w:pPr>
            <w:r>
              <w:t>4.064</w:t>
            </w:r>
          </w:p>
        </w:tc>
      </w:tr>
      <w:tr>
        <w:trPr>
          <w:gridAfter w:val="1"/>
          <w:wAfter w:w="33" w:type="dxa"/>
          <w:cantSplit/>
        </w:trPr>
        <w:tc>
          <w:tcPr>
            <w:tcW w:w="2173" w:type="dxa"/>
          </w:tcPr>
          <w:p>
            <w:pPr>
              <w:pStyle w:val="yTableNAm"/>
            </w:pPr>
            <w:r>
              <w:rPr>
                <w:szCs w:val="22"/>
              </w:rPr>
              <w:t>Port Hedland</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2.356</w:t>
            </w:r>
          </w:p>
        </w:tc>
      </w:tr>
      <w:tr>
        <w:trPr>
          <w:gridAfter w:val="1"/>
          <w:wAfter w:w="33" w:type="dxa"/>
          <w:cantSplit/>
        </w:trPr>
        <w:tc>
          <w:tcPr>
            <w:tcW w:w="2173" w:type="dxa"/>
          </w:tcPr>
          <w:p>
            <w:pPr>
              <w:pStyle w:val="yTableNAm"/>
            </w:pPr>
            <w:r>
              <w:rPr>
                <w:szCs w:val="22"/>
              </w:rPr>
              <w:t>Quairading</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10.399</w:t>
            </w:r>
          </w:p>
        </w:tc>
      </w:tr>
      <w:tr>
        <w:trPr>
          <w:gridAfter w:val="1"/>
          <w:wAfter w:w="33" w:type="dxa"/>
          <w:cantSplit/>
        </w:trPr>
        <w:tc>
          <w:tcPr>
            <w:tcW w:w="2173" w:type="dxa"/>
          </w:tcPr>
          <w:p>
            <w:pPr>
              <w:pStyle w:val="yTableNAm"/>
            </w:pPr>
            <w:r>
              <w:rPr>
                <w:szCs w:val="22"/>
              </w:rPr>
              <w:t>Roebourne</w:t>
            </w:r>
          </w:p>
        </w:tc>
        <w:tc>
          <w:tcPr>
            <w:tcW w:w="2173" w:type="dxa"/>
            <w:vAlign w:val="bottom"/>
          </w:tcPr>
          <w:p>
            <w:pPr>
              <w:pStyle w:val="yTableNAm"/>
              <w:jc w:val="center"/>
              <w:rPr>
                <w:rFonts w:ascii="Arial" w:hAnsi="Arial"/>
                <w:b/>
              </w:rPr>
            </w:pPr>
            <w:r>
              <w:t>7.579</w:t>
            </w:r>
          </w:p>
        </w:tc>
        <w:tc>
          <w:tcPr>
            <w:tcW w:w="2174" w:type="dxa"/>
            <w:vAlign w:val="bottom"/>
          </w:tcPr>
          <w:p>
            <w:pPr>
              <w:pStyle w:val="yTableNAm"/>
              <w:jc w:val="center"/>
              <w:rPr>
                <w:rFonts w:ascii="Arial" w:hAnsi="Arial"/>
                <w:b/>
              </w:rPr>
            </w:pPr>
            <w:r>
              <w:t>9.148</w:t>
            </w:r>
          </w:p>
        </w:tc>
      </w:tr>
      <w:tr>
        <w:trPr>
          <w:gridAfter w:val="1"/>
          <w:wAfter w:w="33" w:type="dxa"/>
          <w:cantSplit/>
        </w:trPr>
        <w:tc>
          <w:tcPr>
            <w:tcW w:w="2173" w:type="dxa"/>
          </w:tcPr>
          <w:p>
            <w:pPr>
              <w:pStyle w:val="yTableNAm"/>
            </w:pPr>
            <w:r>
              <w:rPr>
                <w:szCs w:val="22"/>
              </w:rPr>
              <w:t>Seabird</w:t>
            </w:r>
          </w:p>
        </w:tc>
        <w:tc>
          <w:tcPr>
            <w:tcW w:w="2173" w:type="dxa"/>
            <w:vAlign w:val="bottom"/>
          </w:tcPr>
          <w:p>
            <w:pPr>
              <w:pStyle w:val="yTableNAm"/>
              <w:jc w:val="center"/>
              <w:rPr>
                <w:rFonts w:ascii="Arial" w:hAnsi="Arial"/>
                <w:b/>
              </w:rPr>
            </w:pPr>
            <w:r>
              <w:t>8.914</w:t>
            </w:r>
          </w:p>
        </w:tc>
        <w:tc>
          <w:tcPr>
            <w:tcW w:w="2174" w:type="dxa"/>
            <w:vAlign w:val="bottom"/>
          </w:tcPr>
          <w:p>
            <w:pPr>
              <w:pStyle w:val="yTableNAm"/>
              <w:jc w:val="center"/>
              <w:rPr>
                <w:rFonts w:ascii="Arial" w:hAnsi="Arial"/>
                <w:b/>
              </w:rPr>
            </w:pPr>
            <w:r>
              <w:t>6.511</w:t>
            </w:r>
          </w:p>
        </w:tc>
      </w:tr>
      <w:tr>
        <w:tblPrEx>
          <w:tblCellMar>
            <w:left w:w="108" w:type="dxa"/>
            <w:right w:w="108" w:type="dxa"/>
          </w:tblCellMar>
        </w:tblPrEx>
        <w:trPr>
          <w:cantSplit/>
        </w:trPr>
        <w:tc>
          <w:tcPr>
            <w:tcW w:w="2173" w:type="dxa"/>
          </w:tcPr>
          <w:p>
            <w:pPr>
              <w:pStyle w:val="yTableNAm"/>
            </w:pPr>
            <w:r>
              <w:rPr>
                <w:szCs w:val="22"/>
              </w:rPr>
              <w:t>Tambellup</w:t>
            </w:r>
          </w:p>
        </w:tc>
        <w:tc>
          <w:tcPr>
            <w:tcW w:w="2173" w:type="dxa"/>
            <w:vAlign w:val="bottom"/>
          </w:tcPr>
          <w:p>
            <w:pPr>
              <w:pStyle w:val="yTableNAm"/>
              <w:jc w:val="center"/>
              <w:rPr>
                <w:rFonts w:ascii="Arial" w:hAnsi="Arial"/>
                <w:b/>
              </w:rPr>
            </w:pPr>
            <w:r>
              <w:t>12.000</w:t>
            </w:r>
          </w:p>
        </w:tc>
        <w:tc>
          <w:tcPr>
            <w:tcW w:w="2207" w:type="dxa"/>
            <w:gridSpan w:val="2"/>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Three Springs</w:t>
            </w:r>
          </w:p>
        </w:tc>
        <w:tc>
          <w:tcPr>
            <w:tcW w:w="2173" w:type="dxa"/>
            <w:vAlign w:val="bottom"/>
          </w:tcPr>
          <w:p>
            <w:pPr>
              <w:pStyle w:val="yTableNAm"/>
              <w:jc w:val="center"/>
              <w:rPr>
                <w:rFonts w:ascii="Arial" w:hAnsi="Arial"/>
                <w:b/>
              </w:rPr>
            </w:pPr>
            <w:r>
              <w:t>8.272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Toodyay</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8.547</w:t>
            </w:r>
          </w:p>
        </w:tc>
      </w:tr>
      <w:tr>
        <w:trPr>
          <w:gridAfter w:val="1"/>
          <w:wAfter w:w="33" w:type="dxa"/>
          <w:cantSplit/>
        </w:trPr>
        <w:tc>
          <w:tcPr>
            <w:tcW w:w="2173" w:type="dxa"/>
          </w:tcPr>
          <w:p>
            <w:pPr>
              <w:pStyle w:val="yTableNAm"/>
            </w:pPr>
            <w:r>
              <w:rPr>
                <w:szCs w:val="22"/>
              </w:rPr>
              <w:t>Wagin</w:t>
            </w:r>
          </w:p>
        </w:tc>
        <w:tc>
          <w:tcPr>
            <w:tcW w:w="2173" w:type="dxa"/>
            <w:vAlign w:val="bottom"/>
          </w:tcPr>
          <w:p>
            <w:pPr>
              <w:pStyle w:val="yTableNAm"/>
              <w:jc w:val="center"/>
              <w:rPr>
                <w:rFonts w:ascii="Arial" w:hAnsi="Arial"/>
                <w:b/>
              </w:rPr>
            </w:pPr>
            <w:r>
              <w:t>11.263</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Walpole</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11.503</w:t>
            </w:r>
          </w:p>
        </w:tc>
      </w:tr>
      <w:tr>
        <w:trPr>
          <w:gridAfter w:val="1"/>
          <w:wAfter w:w="33" w:type="dxa"/>
          <w:cantSplit/>
        </w:trPr>
        <w:tc>
          <w:tcPr>
            <w:tcW w:w="2173" w:type="dxa"/>
          </w:tcPr>
          <w:p>
            <w:pPr>
              <w:pStyle w:val="yTableNAm"/>
            </w:pPr>
            <w:r>
              <w:rPr>
                <w:szCs w:val="22"/>
              </w:rPr>
              <w:t>Waroona</w:t>
            </w:r>
          </w:p>
        </w:tc>
        <w:tc>
          <w:tcPr>
            <w:tcW w:w="2173" w:type="dxa"/>
            <w:vAlign w:val="bottom"/>
          </w:tcPr>
          <w:p>
            <w:pPr>
              <w:pStyle w:val="yTableNAm"/>
              <w:jc w:val="center"/>
              <w:rPr>
                <w:rFonts w:ascii="Arial" w:hAnsi="Arial"/>
                <w:b/>
              </w:rPr>
            </w:pPr>
            <w:r>
              <w:t>5.332</w:t>
            </w:r>
          </w:p>
        </w:tc>
        <w:tc>
          <w:tcPr>
            <w:tcW w:w="2174" w:type="dxa"/>
            <w:vAlign w:val="bottom"/>
          </w:tcPr>
          <w:p>
            <w:pPr>
              <w:pStyle w:val="yTableNAm"/>
              <w:jc w:val="center"/>
              <w:rPr>
                <w:rFonts w:ascii="Arial" w:hAnsi="Arial"/>
                <w:b/>
              </w:rPr>
            </w:pPr>
            <w:r>
              <w:t>7.771</w:t>
            </w:r>
          </w:p>
        </w:tc>
      </w:tr>
      <w:tr>
        <w:trPr>
          <w:gridAfter w:val="1"/>
          <w:wAfter w:w="33" w:type="dxa"/>
          <w:cantSplit/>
        </w:trPr>
        <w:tc>
          <w:tcPr>
            <w:tcW w:w="2173" w:type="dxa"/>
          </w:tcPr>
          <w:p>
            <w:pPr>
              <w:pStyle w:val="yTableNAm"/>
            </w:pPr>
            <w:r>
              <w:rPr>
                <w:szCs w:val="22"/>
              </w:rPr>
              <w:t>Wickham</w:t>
            </w:r>
          </w:p>
        </w:tc>
        <w:tc>
          <w:tcPr>
            <w:tcW w:w="2173" w:type="dxa"/>
            <w:vAlign w:val="bottom"/>
          </w:tcPr>
          <w:p>
            <w:pPr>
              <w:pStyle w:val="yTableNAm"/>
              <w:jc w:val="center"/>
              <w:rPr>
                <w:rFonts w:ascii="Arial" w:hAnsi="Arial"/>
                <w:b/>
              </w:rPr>
            </w:pPr>
            <w:r>
              <w:t>5.141</w:t>
            </w:r>
          </w:p>
        </w:tc>
        <w:tc>
          <w:tcPr>
            <w:tcW w:w="2174" w:type="dxa"/>
            <w:vAlign w:val="bottom"/>
          </w:tcPr>
          <w:p>
            <w:pPr>
              <w:pStyle w:val="yTableNAm"/>
              <w:jc w:val="center"/>
              <w:rPr>
                <w:rFonts w:ascii="Arial" w:hAnsi="Arial"/>
                <w:b/>
              </w:rPr>
            </w:pPr>
            <w:r>
              <w:t>5.772</w:t>
            </w:r>
          </w:p>
        </w:tc>
      </w:tr>
      <w:tr>
        <w:trPr>
          <w:gridAfter w:val="1"/>
          <w:wAfter w:w="33" w:type="dxa"/>
          <w:cantSplit/>
        </w:trPr>
        <w:tc>
          <w:tcPr>
            <w:tcW w:w="2173" w:type="dxa"/>
          </w:tcPr>
          <w:p>
            <w:pPr>
              <w:pStyle w:val="yTableNAm"/>
            </w:pPr>
            <w:r>
              <w:rPr>
                <w:szCs w:val="22"/>
              </w:rPr>
              <w:t>Williams</w:t>
            </w:r>
          </w:p>
        </w:tc>
        <w:tc>
          <w:tcPr>
            <w:tcW w:w="2173" w:type="dxa"/>
            <w:vAlign w:val="bottom"/>
          </w:tcPr>
          <w:p>
            <w:pPr>
              <w:pStyle w:val="yTableNAm"/>
              <w:jc w:val="center"/>
              <w:rPr>
                <w:rFonts w:ascii="Arial" w:hAnsi="Arial"/>
                <w:b/>
              </w:rPr>
            </w:pPr>
            <w:r>
              <w:t>7.820</w:t>
            </w:r>
          </w:p>
        </w:tc>
        <w:tc>
          <w:tcPr>
            <w:tcW w:w="2174" w:type="dxa"/>
            <w:vAlign w:val="bottom"/>
          </w:tcPr>
          <w:p>
            <w:pPr>
              <w:pStyle w:val="yTableNAm"/>
              <w:jc w:val="center"/>
              <w:rPr>
                <w:rFonts w:ascii="Arial" w:hAnsi="Arial"/>
                <w:b/>
              </w:rPr>
            </w:pPr>
            <w:r>
              <w:t>9.324</w:t>
            </w:r>
          </w:p>
        </w:tc>
      </w:tr>
      <w:tr>
        <w:tblPrEx>
          <w:tblCellMar>
            <w:left w:w="108" w:type="dxa"/>
            <w:right w:w="108" w:type="dxa"/>
          </w:tblCellMar>
        </w:tblPrEx>
        <w:trPr>
          <w:cantSplit/>
        </w:trPr>
        <w:tc>
          <w:tcPr>
            <w:tcW w:w="2173" w:type="dxa"/>
          </w:tcPr>
          <w:p>
            <w:pPr>
              <w:pStyle w:val="yTableNAm"/>
            </w:pPr>
            <w:r>
              <w:rPr>
                <w:szCs w:val="22"/>
              </w:rPr>
              <w:t>Wiluna</w:t>
            </w:r>
          </w:p>
        </w:tc>
        <w:tc>
          <w:tcPr>
            <w:tcW w:w="2173" w:type="dxa"/>
            <w:vAlign w:val="bottom"/>
          </w:tcPr>
          <w:p>
            <w:pPr>
              <w:pStyle w:val="yTableNAm"/>
              <w:jc w:val="center"/>
              <w:rPr>
                <w:rFonts w:ascii="Arial" w:hAnsi="Arial"/>
                <w:b/>
              </w:rPr>
            </w:pPr>
            <w:r>
              <w:t>12.000</w:t>
            </w:r>
          </w:p>
        </w:tc>
        <w:tc>
          <w:tcPr>
            <w:tcW w:w="2207" w:type="dxa"/>
            <w:gridSpan w:val="2"/>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Wongan Hills</w:t>
            </w:r>
          </w:p>
        </w:tc>
        <w:tc>
          <w:tcPr>
            <w:tcW w:w="2173" w:type="dxa"/>
            <w:vAlign w:val="bottom"/>
          </w:tcPr>
          <w:p>
            <w:pPr>
              <w:pStyle w:val="yTableNAm"/>
              <w:jc w:val="center"/>
              <w:rPr>
                <w:rFonts w:ascii="Arial" w:hAnsi="Arial"/>
                <w:b/>
              </w:rPr>
            </w:pPr>
            <w:r>
              <w:t>9.805</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Wundowie</w:t>
            </w:r>
          </w:p>
        </w:tc>
        <w:tc>
          <w:tcPr>
            <w:tcW w:w="2173" w:type="dxa"/>
            <w:vAlign w:val="bottom"/>
          </w:tcPr>
          <w:p>
            <w:pPr>
              <w:pStyle w:val="yTableNAm"/>
              <w:jc w:val="center"/>
              <w:rPr>
                <w:rFonts w:ascii="Arial" w:hAnsi="Arial"/>
                <w:b/>
              </w:rPr>
            </w:pPr>
            <w:r>
              <w:t>8.864</w:t>
            </w:r>
          </w:p>
        </w:tc>
        <w:tc>
          <w:tcPr>
            <w:tcW w:w="2174" w:type="dxa"/>
            <w:vAlign w:val="bottom"/>
          </w:tcPr>
          <w:p>
            <w:pPr>
              <w:pStyle w:val="yTableNAm"/>
              <w:jc w:val="center"/>
              <w:rPr>
                <w:rFonts w:ascii="Arial" w:hAnsi="Arial"/>
                <w:b/>
              </w:rPr>
            </w:pPr>
            <w:r>
              <w:t>9.280</w:t>
            </w:r>
          </w:p>
        </w:tc>
      </w:tr>
      <w:tr>
        <w:trPr>
          <w:gridAfter w:val="1"/>
          <w:wAfter w:w="33" w:type="dxa"/>
          <w:cantSplit/>
        </w:trPr>
        <w:tc>
          <w:tcPr>
            <w:tcW w:w="2173" w:type="dxa"/>
          </w:tcPr>
          <w:p>
            <w:pPr>
              <w:pStyle w:val="yTableNAm"/>
            </w:pPr>
            <w:r>
              <w:rPr>
                <w:szCs w:val="22"/>
              </w:rPr>
              <w:t>Wyalkatchem</w:t>
            </w:r>
          </w:p>
        </w:tc>
        <w:tc>
          <w:tcPr>
            <w:tcW w:w="2173" w:type="dxa"/>
            <w:vAlign w:val="bottom"/>
          </w:tcPr>
          <w:p>
            <w:pPr>
              <w:pStyle w:val="yTableNAm"/>
              <w:jc w:val="center"/>
              <w:rPr>
                <w:rFonts w:ascii="Arial" w:hAnsi="Arial"/>
                <w:b/>
              </w:rPr>
            </w:pPr>
            <w:r>
              <w:t>8.741</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Wyndham</w:t>
            </w:r>
          </w:p>
        </w:tc>
        <w:tc>
          <w:tcPr>
            <w:tcW w:w="2173" w:type="dxa"/>
            <w:vAlign w:val="bottom"/>
          </w:tcPr>
          <w:p>
            <w:pPr>
              <w:pStyle w:val="yTableNAm"/>
              <w:jc w:val="center"/>
              <w:rPr>
                <w:rFonts w:ascii="Arial" w:hAnsi="Arial"/>
                <w:b/>
              </w:rPr>
            </w:pPr>
            <w:r>
              <w:t>8.952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York</w:t>
                </w:r>
              </w:smartTag>
            </w:smartTag>
          </w:p>
        </w:tc>
        <w:tc>
          <w:tcPr>
            <w:tcW w:w="2173" w:type="dxa"/>
            <w:vAlign w:val="bottom"/>
          </w:tcPr>
          <w:p>
            <w:pPr>
              <w:pStyle w:val="yTableNAm"/>
              <w:jc w:val="center"/>
              <w:rPr>
                <w:rFonts w:ascii="Arial" w:hAnsi="Arial"/>
                <w:b/>
              </w:rPr>
            </w:pPr>
            <w:r>
              <w:t>9.193</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Borders>
              <w:bottom w:val="single" w:sz="4" w:space="0" w:color="auto"/>
            </w:tcBorders>
          </w:tcPr>
          <w:p>
            <w:pPr>
              <w:pStyle w:val="yTableNAm"/>
            </w:pPr>
            <w:r>
              <w:rPr>
                <w:szCs w:val="22"/>
              </w:rPr>
              <w:t>Yunderup</w:t>
            </w:r>
          </w:p>
        </w:tc>
        <w:tc>
          <w:tcPr>
            <w:tcW w:w="2173" w:type="dxa"/>
            <w:tcBorders>
              <w:bottom w:val="single" w:sz="4" w:space="0" w:color="auto"/>
            </w:tcBorders>
            <w:vAlign w:val="bottom"/>
          </w:tcPr>
          <w:p>
            <w:pPr>
              <w:pStyle w:val="yTableNAm"/>
              <w:jc w:val="center"/>
              <w:rPr>
                <w:rFonts w:ascii="Arial" w:hAnsi="Arial"/>
                <w:b/>
              </w:rPr>
            </w:pPr>
            <w:r>
              <w:t>6.486</w:t>
            </w:r>
          </w:p>
        </w:tc>
        <w:tc>
          <w:tcPr>
            <w:tcW w:w="2174" w:type="dxa"/>
            <w:tcBorders>
              <w:bottom w:val="single" w:sz="4" w:space="0" w:color="auto"/>
            </w:tcBorders>
            <w:vAlign w:val="bottom"/>
          </w:tcPr>
          <w:p>
            <w:pPr>
              <w:pStyle w:val="yTableNAm"/>
              <w:jc w:val="center"/>
              <w:rPr>
                <w:rFonts w:ascii="Arial" w:hAnsi="Arial"/>
                <w:b/>
              </w:rPr>
            </w:pPr>
            <w:r>
              <w:t>5.771</w:t>
            </w:r>
          </w:p>
        </w:tc>
      </w:tr>
    </w:tbl>
    <w:p>
      <w:pPr>
        <w:pStyle w:val="yFootnotesection"/>
      </w:pPr>
      <w:r>
        <w:tab/>
        <w:t>[Division 2 inserted in Gazette 19 Jun 2013 p. 2374-9.]</w:t>
      </w:r>
    </w:p>
    <w:p>
      <w:pPr>
        <w:pStyle w:val="yHeading3"/>
      </w:pPr>
      <w:bookmarkStart w:id="474" w:name="_Toc33915502"/>
      <w:bookmarkStart w:id="475" w:name="_Toc84424793"/>
      <w:r>
        <w:rPr>
          <w:rStyle w:val="CharSDivNo"/>
        </w:rPr>
        <w:t>Division 3</w:t>
      </w:r>
      <w:r>
        <w:t> — </w:t>
      </w:r>
      <w:r>
        <w:rPr>
          <w:rStyle w:val="CharSDivText"/>
        </w:rPr>
        <w:t>Variable charges</w:t>
      </w:r>
      <w:bookmarkEnd w:id="474"/>
      <w:bookmarkEnd w:id="475"/>
    </w:p>
    <w:p>
      <w:pPr>
        <w:pStyle w:val="yFootnoteheading"/>
        <w:keepNext/>
        <w:spacing w:after="120"/>
      </w:pPr>
      <w:r>
        <w:tab/>
        <w:t>[Heading inserted in Gazette 19 Jun 2013 p. 2379.]</w:t>
      </w:r>
    </w:p>
    <w:tbl>
      <w:tblPr>
        <w:tblW w:w="0" w:type="auto"/>
        <w:tblInd w:w="534" w:type="dxa"/>
        <w:tblLook w:val="0000" w:firstRow="0" w:lastRow="0" w:firstColumn="0" w:lastColumn="0" w:noHBand="0" w:noVBand="0"/>
      </w:tblPr>
      <w:tblGrid>
        <w:gridCol w:w="850"/>
        <w:gridCol w:w="4236"/>
        <w:gridCol w:w="1576"/>
      </w:tblGrid>
      <w:tr>
        <w:trPr>
          <w:cantSplit/>
        </w:trPr>
        <w:tc>
          <w:tcPr>
            <w:tcW w:w="850" w:type="dxa"/>
          </w:tcPr>
          <w:p>
            <w:pPr>
              <w:pStyle w:val="yTableNAm"/>
              <w:keepNext/>
            </w:pPr>
            <w:r>
              <w:rPr>
                <w:b/>
              </w:rPr>
              <w:t>11.</w:t>
            </w:r>
          </w:p>
        </w:tc>
        <w:tc>
          <w:tcPr>
            <w:tcW w:w="5812" w:type="dxa"/>
            <w:gridSpan w:val="2"/>
          </w:tcPr>
          <w:p>
            <w:pPr>
              <w:pStyle w:val="yTableNAm"/>
              <w:keepNext/>
            </w:pPr>
            <w:del w:id="476" w:author="Master Repository Process" w:date="2021-10-06T15:10:00Z">
              <w:r>
                <w:rPr>
                  <w:b/>
                </w:rPr>
                <w:delText>Industrial</w:delText>
              </w:r>
            </w:del>
            <w:ins w:id="477" w:author="Master Repository Process" w:date="2021-10-06T15:10:00Z">
              <w:r>
                <w:rPr>
                  <w:b/>
                </w:rPr>
                <w:t>Trade</w:t>
              </w:r>
            </w:ins>
            <w:r>
              <w:rPr>
                <w:b/>
              </w:rPr>
              <w:t xml:space="preserve"> waste discharged into a sewer of the Corporation </w:t>
            </w:r>
            <w:del w:id="478" w:author="Master Repository Process" w:date="2021-10-06T15:10:00Z">
              <w:r>
                <w:rPr>
                  <w:b/>
                </w:rPr>
                <w:delText>pursuant to a permit</w:delText>
              </w:r>
            </w:del>
            <w:ins w:id="479" w:author="Master Repository Process" w:date="2021-10-06T15:10:00Z">
              <w:r>
                <w:rPr>
                  <w:b/>
                </w:rPr>
                <w:t>under an approval</w:t>
              </w:r>
            </w:ins>
          </w:p>
        </w:tc>
      </w:tr>
      <w:tr>
        <w:trPr>
          <w:cantSplit/>
        </w:trPr>
        <w:tc>
          <w:tcPr>
            <w:tcW w:w="850" w:type="dxa"/>
          </w:tcPr>
          <w:p>
            <w:pPr>
              <w:pStyle w:val="zyTableNAm"/>
              <w:rPr>
                <w:szCs w:val="22"/>
              </w:rPr>
            </w:pPr>
          </w:p>
        </w:tc>
        <w:tc>
          <w:tcPr>
            <w:tcW w:w="4236" w:type="dxa"/>
          </w:tcPr>
          <w:p>
            <w:pPr>
              <w:pStyle w:val="yTableNAm"/>
            </w:pPr>
            <w:r>
              <w:t xml:space="preserve">For </w:t>
            </w:r>
            <w:del w:id="480" w:author="Master Repository Process" w:date="2021-10-06T15:10:00Z">
              <w:r>
                <w:delText>industrial</w:delText>
              </w:r>
            </w:del>
            <w:ins w:id="481" w:author="Master Repository Process" w:date="2021-10-06T15:10:00Z">
              <w:r>
                <w:rPr>
                  <w:szCs w:val="22"/>
                </w:rPr>
                <w:t>trade</w:t>
              </w:r>
            </w:ins>
            <w:r>
              <w:rPr>
                <w:szCs w:val="22"/>
              </w:rPr>
              <w:t xml:space="preserve"> waste discharged into a sewer of the Corporation </w:t>
            </w:r>
            <w:del w:id="482" w:author="Master Repository Process" w:date="2021-10-06T15:10:00Z">
              <w:r>
                <w:delText>pursuant to a permit</w:delText>
              </w:r>
            </w:del>
            <w:ins w:id="483" w:author="Master Repository Process" w:date="2021-10-06T15:10:00Z">
              <w:r>
                <w:rPr>
                  <w:szCs w:val="22"/>
                </w:rPr>
                <w:t>under an approval of the Corporation</w:t>
              </w:r>
            </w:ins>
            <w:r>
              <w:rPr>
                <w:szCs w:val="22"/>
              </w:rPr>
              <w:t>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(a)</w:t>
            </w:r>
            <w:r>
              <w:rPr>
                <w:szCs w:val="22"/>
              </w:rPr>
              <w:tab/>
              <w:t xml:space="preserve">for volume </w:t>
            </w:r>
            <w:r>
              <w:rPr>
                <w:szCs w:val="22"/>
              </w:rPr>
              <w:tab/>
            </w:r>
          </w:p>
        </w:tc>
        <w:tc>
          <w:tcPr>
            <w:tcW w:w="1576" w:type="dxa"/>
            <w:vAlign w:val="bottom"/>
          </w:tcPr>
          <w:p>
            <w:pPr>
              <w:pStyle w:val="yTableNAm"/>
            </w:pPr>
            <w:r>
              <w:rPr>
                <w:szCs w:val="22"/>
              </w:rPr>
              <w:t>135.0 c/kL</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(b)</w:t>
            </w:r>
            <w:r>
              <w:rPr>
                <w:szCs w:val="22"/>
              </w:rPr>
              <w:tab/>
              <w:t xml:space="preserve">for B.O.D.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5 kg per kL </w:t>
            </w:r>
            <w:r>
              <w:rPr>
                <w:szCs w:val="22"/>
              </w:rPr>
              <w:tab/>
            </w:r>
          </w:p>
        </w:tc>
        <w:tc>
          <w:tcPr>
            <w:tcW w:w="1576" w:type="dxa"/>
            <w:vAlign w:val="bottom"/>
          </w:tcPr>
          <w:p>
            <w:pPr>
              <w:pStyle w:val="yTableNAm"/>
            </w:pPr>
            <w:r>
              <w:rPr>
                <w:szCs w:val="22"/>
              </w:rPr>
              <w:t>114.0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5 kg per kL </w:t>
            </w:r>
            <w:r>
              <w:rPr>
                <w:szCs w:val="22"/>
              </w:rPr>
              <w:tab/>
            </w:r>
          </w:p>
        </w:tc>
        <w:tc>
          <w:tcPr>
            <w:tcW w:w="1576" w:type="dxa"/>
            <w:vAlign w:val="bottom"/>
          </w:tcPr>
          <w:p>
            <w:pPr>
              <w:pStyle w:val="yTableNAm"/>
            </w:pPr>
            <w:r>
              <w:rPr>
                <w:szCs w:val="22"/>
              </w:rPr>
              <w:t>231.0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(c)</w:t>
            </w:r>
            <w:r>
              <w:rPr>
                <w:szCs w:val="22"/>
              </w:rPr>
              <w:tab/>
              <w:t xml:space="preserve">for suspended solids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2 kg per kL </w:t>
            </w:r>
            <w:r>
              <w:rPr>
                <w:szCs w:val="22"/>
              </w:rPr>
              <w:tab/>
            </w:r>
          </w:p>
        </w:tc>
        <w:tc>
          <w:tcPr>
            <w:tcW w:w="1576" w:type="dxa"/>
            <w:vAlign w:val="bottom"/>
          </w:tcPr>
          <w:p>
            <w:pPr>
              <w:pStyle w:val="yTableNAm"/>
            </w:pPr>
            <w:r>
              <w:rPr>
                <w:szCs w:val="22"/>
              </w:rPr>
              <w:t>154.0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2 kg per kL </w:t>
            </w:r>
            <w:r>
              <w:rPr>
                <w:szCs w:val="22"/>
              </w:rPr>
              <w:tab/>
            </w:r>
          </w:p>
        </w:tc>
        <w:tc>
          <w:tcPr>
            <w:tcW w:w="1576" w:type="dxa"/>
            <w:vAlign w:val="bottom"/>
          </w:tcPr>
          <w:p>
            <w:pPr>
              <w:pStyle w:val="yTableNAm"/>
            </w:pPr>
            <w:r>
              <w:rPr>
                <w:szCs w:val="22"/>
              </w:rPr>
              <w:t>310.0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(d)</w:t>
            </w:r>
            <w:r>
              <w:rPr>
                <w:szCs w:val="22"/>
              </w:rPr>
              <w:tab/>
              <w:t xml:space="preserve">for chemical oxygen demand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10 kg per kL </w:t>
            </w:r>
            <w:r>
              <w:rPr>
                <w:szCs w:val="22"/>
              </w:rPr>
              <w:tab/>
            </w:r>
          </w:p>
        </w:tc>
        <w:tc>
          <w:tcPr>
            <w:tcW w:w="1576" w:type="dxa"/>
            <w:vAlign w:val="bottom"/>
          </w:tcPr>
          <w:p>
            <w:pPr>
              <w:pStyle w:val="yTableNAm"/>
            </w:pPr>
            <w:r>
              <w:rPr>
                <w:szCs w:val="22"/>
              </w:rPr>
              <w:t>46.0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10 kg per kL </w:t>
            </w:r>
            <w:r>
              <w:rPr>
                <w:szCs w:val="22"/>
              </w:rPr>
              <w:tab/>
            </w:r>
          </w:p>
        </w:tc>
        <w:tc>
          <w:tcPr>
            <w:tcW w:w="1576" w:type="dxa"/>
            <w:vAlign w:val="bottom"/>
          </w:tcPr>
          <w:p>
            <w:pPr>
              <w:pStyle w:val="yTableNAm"/>
            </w:pPr>
            <w:r>
              <w:rPr>
                <w:szCs w:val="22"/>
              </w:rPr>
              <w:t>93.0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(e)</w:t>
            </w:r>
            <w:r>
              <w:rPr>
                <w:szCs w:val="22"/>
              </w:rPr>
              <w:tab/>
              <w:t xml:space="preserve">for oil and grease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0.3 kg per kL </w:t>
            </w:r>
            <w:r>
              <w:rPr>
                <w:szCs w:val="22"/>
              </w:rPr>
              <w:tab/>
            </w:r>
          </w:p>
        </w:tc>
        <w:tc>
          <w:tcPr>
            <w:tcW w:w="1576" w:type="dxa"/>
            <w:vAlign w:val="bottom"/>
          </w:tcPr>
          <w:p>
            <w:pPr>
              <w:pStyle w:val="yTableNAm"/>
            </w:pPr>
            <w:r>
              <w:rPr>
                <w:szCs w:val="22"/>
              </w:rPr>
              <w:t>139.0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0.3 kg per kL but not over 0.6 kg per kL </w:t>
            </w:r>
            <w:r>
              <w:rPr>
                <w:szCs w:val="22"/>
              </w:rPr>
              <w:tab/>
            </w:r>
          </w:p>
        </w:tc>
        <w:tc>
          <w:tcPr>
            <w:tcW w:w="1576" w:type="dxa"/>
            <w:vAlign w:val="bottom"/>
          </w:tcPr>
          <w:p>
            <w:pPr>
              <w:pStyle w:val="yTableNAm"/>
            </w:pPr>
            <w:r>
              <w:rPr>
                <w:szCs w:val="22"/>
              </w:rPr>
              <w:t>275.0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0.6 kg per kL </w:t>
            </w:r>
            <w:r>
              <w:rPr>
                <w:szCs w:val="22"/>
              </w:rPr>
              <w:tab/>
            </w:r>
          </w:p>
        </w:tc>
        <w:tc>
          <w:tcPr>
            <w:tcW w:w="1576" w:type="dxa"/>
            <w:vAlign w:val="bottom"/>
          </w:tcPr>
          <w:p>
            <w:pPr>
              <w:pStyle w:val="yTableNAm"/>
            </w:pPr>
            <w:r>
              <w:rPr>
                <w:szCs w:val="22"/>
              </w:rPr>
              <w:t>551.0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(f)</w:t>
            </w:r>
            <w:r>
              <w:rPr>
                <w:szCs w:val="22"/>
              </w:rPr>
              <w:tab/>
              <w:t xml:space="preserve">for acidity (pH &lt; 6)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40.0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0.1 kg per kL but not over 0.3 kg per kL </w:t>
            </w:r>
            <w:r>
              <w:rPr>
                <w:szCs w:val="22"/>
              </w:rPr>
              <w:tab/>
            </w:r>
          </w:p>
        </w:tc>
        <w:tc>
          <w:tcPr>
            <w:tcW w:w="1576" w:type="dxa"/>
            <w:vAlign w:val="bottom"/>
          </w:tcPr>
          <w:p>
            <w:pPr>
              <w:pStyle w:val="yTableNAm"/>
            </w:pPr>
            <w:r>
              <w:rPr>
                <w:szCs w:val="22"/>
              </w:rPr>
              <w:t>81.0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0.3 kg per kL </w:t>
            </w:r>
            <w:r>
              <w:rPr>
                <w:szCs w:val="22"/>
              </w:rPr>
              <w:tab/>
            </w:r>
          </w:p>
        </w:tc>
        <w:tc>
          <w:tcPr>
            <w:tcW w:w="1576" w:type="dxa"/>
            <w:vAlign w:val="bottom"/>
          </w:tcPr>
          <w:p>
            <w:pPr>
              <w:pStyle w:val="yTableNAm"/>
            </w:pPr>
            <w:r>
              <w:rPr>
                <w:szCs w:val="22"/>
              </w:rPr>
              <w:t>160.0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(g)</w:t>
            </w:r>
            <w:r>
              <w:rPr>
                <w:szCs w:val="22"/>
              </w:rPr>
              <w:tab/>
              <w:t xml:space="preserve">for alkalinity (pH &gt; 10)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14.0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0.1 kg per kL but not over 0.2 kg per kL </w:t>
            </w:r>
            <w:r>
              <w:rPr>
                <w:szCs w:val="22"/>
              </w:rPr>
              <w:tab/>
            </w:r>
          </w:p>
        </w:tc>
        <w:tc>
          <w:tcPr>
            <w:tcW w:w="1576" w:type="dxa"/>
            <w:vAlign w:val="bottom"/>
          </w:tcPr>
          <w:p>
            <w:pPr>
              <w:pStyle w:val="yTableNAm"/>
            </w:pPr>
            <w:r>
              <w:rPr>
                <w:szCs w:val="22"/>
              </w:rPr>
              <w:t>30.0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0.2 kg per kL </w:t>
            </w:r>
            <w:r>
              <w:rPr>
                <w:szCs w:val="22"/>
              </w:rPr>
              <w:tab/>
            </w:r>
          </w:p>
        </w:tc>
        <w:tc>
          <w:tcPr>
            <w:tcW w:w="1576" w:type="dxa"/>
            <w:vAlign w:val="bottom"/>
          </w:tcPr>
          <w:p>
            <w:pPr>
              <w:pStyle w:val="yTableNAm"/>
            </w:pPr>
            <w:r>
              <w:rPr>
                <w:szCs w:val="22"/>
              </w:rPr>
              <w:t>58.0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(h)</w:t>
            </w:r>
            <w:r>
              <w:rPr>
                <w:szCs w:val="22"/>
              </w:rPr>
              <w:tab/>
              <w:t xml:space="preserve">for nitrogen </w:t>
            </w:r>
            <w:r>
              <w:rPr>
                <w:szCs w:val="22"/>
              </w:rPr>
              <w:tab/>
            </w:r>
          </w:p>
        </w:tc>
        <w:tc>
          <w:tcPr>
            <w:tcW w:w="1576" w:type="dxa"/>
            <w:vAlign w:val="bottom"/>
          </w:tcPr>
          <w:p>
            <w:pPr>
              <w:pStyle w:val="yTableNAm"/>
            </w:pPr>
            <w:r>
              <w:rPr>
                <w:szCs w:val="22"/>
              </w:rPr>
              <w:t>124.0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(i)</w:t>
            </w:r>
            <w:r>
              <w:rPr>
                <w:szCs w:val="22"/>
              </w:rPr>
              <w:tab/>
              <w:t xml:space="preserve">for phosphorus </w:t>
            </w:r>
            <w:r>
              <w:rPr>
                <w:szCs w:val="22"/>
              </w:rPr>
              <w:tab/>
            </w:r>
          </w:p>
        </w:tc>
        <w:tc>
          <w:tcPr>
            <w:tcW w:w="1576" w:type="dxa"/>
            <w:vAlign w:val="bottom"/>
          </w:tcPr>
          <w:p>
            <w:pPr>
              <w:pStyle w:val="yTableNAm"/>
            </w:pPr>
            <w:r>
              <w:rPr>
                <w:szCs w:val="22"/>
              </w:rPr>
              <w:t>36.0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(j)</w:t>
            </w:r>
            <w:r>
              <w:rPr>
                <w:szCs w:val="22"/>
              </w:rPr>
              <w:tab/>
              <w:t xml:space="preserve">for sulphate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0.05 kg per kL </w:t>
            </w:r>
            <w:r>
              <w:rPr>
                <w:szCs w:val="22"/>
              </w:rPr>
              <w:tab/>
            </w:r>
          </w:p>
        </w:tc>
        <w:tc>
          <w:tcPr>
            <w:tcW w:w="1576" w:type="dxa"/>
            <w:vAlign w:val="bottom"/>
          </w:tcPr>
          <w:p>
            <w:pPr>
              <w:pStyle w:val="yTableNAm"/>
            </w:pPr>
            <w:r>
              <w:rPr>
                <w:szCs w:val="22"/>
              </w:rPr>
              <w:t>no charge</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0.05 kg per kL </w:t>
            </w:r>
            <w:r>
              <w:rPr>
                <w:szCs w:val="22"/>
              </w:rPr>
              <w:tab/>
            </w:r>
          </w:p>
        </w:tc>
        <w:tc>
          <w:tcPr>
            <w:tcW w:w="1576" w:type="dxa"/>
            <w:vAlign w:val="bottom"/>
          </w:tcPr>
          <w:p>
            <w:pPr>
              <w:pStyle w:val="yTableNAm"/>
            </w:pPr>
            <w:r>
              <w:rPr>
                <w:szCs w:val="22"/>
              </w:rPr>
              <w:t>65.0 c/kg</w:t>
            </w:r>
          </w:p>
        </w:tc>
      </w:tr>
      <w:tr>
        <w:trPr>
          <w:cantSplit/>
        </w:trPr>
        <w:tc>
          <w:tcPr>
            <w:tcW w:w="850" w:type="dxa"/>
          </w:tcPr>
          <w:p>
            <w:pPr>
              <w:pStyle w:val="zyTableNAm"/>
              <w:keepNext/>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(k)</w:t>
            </w:r>
            <w:r>
              <w:rPr>
                <w:szCs w:val="22"/>
              </w:rPr>
              <w:tab/>
              <w:t xml:space="preserve">for total dissolved salts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1 kg per kL </w:t>
            </w:r>
            <w:r>
              <w:rPr>
                <w:szCs w:val="22"/>
              </w:rPr>
              <w:tab/>
            </w:r>
          </w:p>
        </w:tc>
        <w:tc>
          <w:tcPr>
            <w:tcW w:w="1576" w:type="dxa"/>
            <w:vAlign w:val="bottom"/>
          </w:tcPr>
          <w:p>
            <w:pPr>
              <w:pStyle w:val="yTableNAm"/>
            </w:pPr>
            <w:r>
              <w:rPr>
                <w:szCs w:val="22"/>
              </w:rPr>
              <w:t>no charge</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1 kg per kL but not over 3 kg per kL </w:t>
            </w:r>
            <w:r>
              <w:rPr>
                <w:szCs w:val="22"/>
              </w:rPr>
              <w:tab/>
            </w:r>
          </w:p>
        </w:tc>
        <w:tc>
          <w:tcPr>
            <w:tcW w:w="1576" w:type="dxa"/>
            <w:vAlign w:val="bottom"/>
          </w:tcPr>
          <w:p>
            <w:pPr>
              <w:pStyle w:val="yTableNAm"/>
            </w:pPr>
            <w:r>
              <w:rPr>
                <w:szCs w:val="22"/>
              </w:rPr>
              <w:t>0.1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over 3 kg per kL but not over 6 kg per kL </w:t>
            </w:r>
            <w:r>
              <w:rPr>
                <w:szCs w:val="22"/>
              </w:rPr>
              <w:tab/>
            </w:r>
          </w:p>
        </w:tc>
        <w:tc>
          <w:tcPr>
            <w:tcW w:w="1576" w:type="dxa"/>
            <w:vAlign w:val="bottom"/>
          </w:tcPr>
          <w:p>
            <w:pPr>
              <w:pStyle w:val="yTableNAm"/>
            </w:pPr>
            <w:r>
              <w:rPr>
                <w:szCs w:val="22"/>
              </w:rPr>
              <w:t>3.8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(iv)</w:t>
            </w:r>
            <w:r>
              <w:rPr>
                <w:szCs w:val="22"/>
              </w:rPr>
              <w:tab/>
              <w:t xml:space="preserve">with a concentration of over 6 kg per kL </w:t>
            </w:r>
            <w:r>
              <w:rPr>
                <w:szCs w:val="22"/>
              </w:rPr>
              <w:tab/>
            </w:r>
          </w:p>
        </w:tc>
        <w:tc>
          <w:tcPr>
            <w:tcW w:w="1576" w:type="dxa"/>
            <w:vAlign w:val="bottom"/>
          </w:tcPr>
          <w:p>
            <w:pPr>
              <w:pStyle w:val="yTableNAm"/>
            </w:pPr>
            <w:r>
              <w:rPr>
                <w:szCs w:val="22"/>
              </w:rPr>
              <w:t>13.1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(l)</w:t>
            </w:r>
            <w:r>
              <w:rPr>
                <w:szCs w:val="22"/>
              </w:rPr>
              <w:tab/>
              <w:t xml:space="preserve">for chromium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0.03 kg per day but not over 1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1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(m)</w:t>
            </w:r>
            <w:r>
              <w:rPr>
                <w:szCs w:val="22"/>
              </w:rPr>
              <w:tab/>
              <w:t xml:space="preserve">for copper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0.03 kg per day but not over 0.12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0.12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(n)</w:t>
            </w:r>
            <w:r>
              <w:rPr>
                <w:szCs w:val="22"/>
              </w:rPr>
              <w:tab/>
              <w:t xml:space="preserve">for lead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0.03 kg per day but not over 0.3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0.3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(o)</w:t>
            </w:r>
            <w:r>
              <w:rPr>
                <w:szCs w:val="22"/>
              </w:rPr>
              <w:tab/>
              <w:t xml:space="preserve">for nickel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0.006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0.006 kg per day but not over 0.15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0.15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(p)</w:t>
            </w:r>
            <w:r>
              <w:rPr>
                <w:szCs w:val="22"/>
              </w:rPr>
              <w:tab/>
              <w:t xml:space="preserve">for zinc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0.05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0.05 kg per day but not over 0.5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0.5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(q)</w:t>
            </w:r>
            <w:r>
              <w:rPr>
                <w:szCs w:val="22"/>
              </w:rPr>
              <w:tab/>
              <w:t xml:space="preserve">for arsenic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0.001 kg per day but not over 0.04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0.04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(r)</w:t>
            </w:r>
            <w:r>
              <w:rPr>
                <w:szCs w:val="22"/>
              </w:rPr>
              <w:tab/>
              <w:t xml:space="preserve">for cadmium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0.001 kg per day but not over 0.015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0.015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(s)</w:t>
            </w:r>
            <w:r>
              <w:rPr>
                <w:szCs w:val="22"/>
              </w:rPr>
              <w:tab/>
              <w:t xml:space="preserve">for molybdenum or selenium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0.001 kg per day but not over 0.02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0.02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(t)</w:t>
            </w:r>
            <w:r>
              <w:rPr>
                <w:szCs w:val="22"/>
              </w:rPr>
              <w:tab/>
              <w:t xml:space="preserve">for silver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0.002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0.002 kg per day but not over 0.01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0.01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(u)</w:t>
            </w:r>
            <w:r>
              <w:rPr>
                <w:szCs w:val="22"/>
              </w:rPr>
              <w:tab/>
              <w:t xml:space="preserve">for mercury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0.0001 kg per day but not over 0.001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0.001 kg per day </w:t>
            </w:r>
            <w:r>
              <w:rPr>
                <w:szCs w:val="22"/>
              </w:rPr>
              <w:tab/>
            </w:r>
          </w:p>
        </w:tc>
        <w:tc>
          <w:tcPr>
            <w:tcW w:w="1576" w:type="dxa"/>
            <w:vAlign w:val="bottom"/>
          </w:tcPr>
          <w:p>
            <w:pPr>
              <w:pStyle w:val="yTableNAm"/>
            </w:pPr>
            <w:r>
              <w:rPr>
                <w:szCs w:val="22"/>
              </w:rPr>
              <w:t>767615.0 c/kg</w:t>
            </w:r>
          </w:p>
        </w:tc>
      </w:tr>
      <w:tr>
        <w:trPr>
          <w:cantSplit/>
        </w:trPr>
        <w:tc>
          <w:tcPr>
            <w:tcW w:w="850" w:type="dxa"/>
          </w:tcPr>
          <w:p>
            <w:pPr>
              <w:pStyle w:val="yTableNAm"/>
            </w:pPr>
            <w:r>
              <w:rPr>
                <w:b/>
                <w:bCs/>
              </w:rPr>
              <w:t>12.</w:t>
            </w:r>
          </w:p>
        </w:tc>
        <w:tc>
          <w:tcPr>
            <w:tcW w:w="5812" w:type="dxa"/>
            <w:gridSpan w:val="2"/>
          </w:tcPr>
          <w:p>
            <w:pPr>
              <w:pStyle w:val="yTableNAm"/>
            </w:pPr>
            <w:r>
              <w:rPr>
                <w:b/>
                <w:bCs/>
              </w:rPr>
              <w:t>Effluent discharged from a septic tank effluent pumping system into a sewer of the Corporation</w:t>
            </w:r>
          </w:p>
        </w:tc>
      </w:tr>
      <w:tr>
        <w:trPr>
          <w:cantSplit/>
        </w:trPr>
        <w:tc>
          <w:tcPr>
            <w:tcW w:w="850" w:type="dxa"/>
          </w:tcPr>
          <w:p>
            <w:pPr>
              <w:pStyle w:val="yTableNAm"/>
              <w:widowControl w:val="0"/>
              <w:rPr>
                <w:szCs w:val="22"/>
              </w:rPr>
            </w:pPr>
          </w:p>
        </w:tc>
        <w:tc>
          <w:tcPr>
            <w:tcW w:w="4236" w:type="dxa"/>
          </w:tcPr>
          <w:p>
            <w:pPr>
              <w:pStyle w:val="yTableNAm"/>
              <w:widowControl w:val="0"/>
              <w:tabs>
                <w:tab w:val="right" w:leader="dot" w:pos="5103"/>
              </w:tabs>
              <w:rPr>
                <w:szCs w:val="22"/>
              </w:rPr>
            </w:pPr>
            <w:r>
              <w:rPr>
                <w:szCs w:val="22"/>
              </w:rPr>
              <w:t xml:space="preserve">For effluent discharged from a septic tank effluent pumping system into a sewer of the Corporation </w:t>
            </w:r>
            <w:r>
              <w:rPr>
                <w:szCs w:val="22"/>
              </w:rPr>
              <w:tab/>
            </w:r>
          </w:p>
        </w:tc>
        <w:tc>
          <w:tcPr>
            <w:tcW w:w="1576" w:type="dxa"/>
            <w:vAlign w:val="bottom"/>
          </w:tcPr>
          <w:p>
            <w:pPr>
              <w:pStyle w:val="yTableNAm"/>
              <w:widowControl w:val="0"/>
              <w:rPr>
                <w:szCs w:val="22"/>
              </w:rPr>
            </w:pPr>
            <w:r>
              <w:rPr>
                <w:szCs w:val="22"/>
              </w:rPr>
              <w:t>155.0 c/kL</w:t>
            </w:r>
          </w:p>
        </w:tc>
      </w:tr>
      <w:tr>
        <w:trPr>
          <w:cantSplit/>
        </w:trPr>
        <w:tc>
          <w:tcPr>
            <w:tcW w:w="850" w:type="dxa"/>
          </w:tcPr>
          <w:p>
            <w:pPr>
              <w:pStyle w:val="yTableNAm"/>
            </w:pPr>
            <w:r>
              <w:rPr>
                <w:rStyle w:val="CharSClsNo"/>
                <w:b/>
                <w:bCs/>
              </w:rPr>
              <w:t>13A</w:t>
            </w:r>
            <w:r>
              <w:rPr>
                <w:b/>
                <w:bCs/>
              </w:rPr>
              <w:t>.</w:t>
            </w:r>
          </w:p>
        </w:tc>
        <w:tc>
          <w:tcPr>
            <w:tcW w:w="5812" w:type="dxa"/>
            <w:gridSpan w:val="2"/>
          </w:tcPr>
          <w:p>
            <w:pPr>
              <w:pStyle w:val="yTableNAm"/>
            </w:pPr>
            <w:del w:id="484" w:author="Master Repository Process" w:date="2021-10-06T15:10:00Z">
              <w:r>
                <w:rPr>
                  <w:b/>
                  <w:bCs/>
                </w:rPr>
                <w:delText>Industrial</w:delText>
              </w:r>
            </w:del>
            <w:ins w:id="485" w:author="Master Repository Process" w:date="2021-10-06T15:10:00Z">
              <w:r>
                <w:rPr>
                  <w:b/>
                  <w:bCs/>
                </w:rPr>
                <w:t>Trade</w:t>
              </w:r>
            </w:ins>
            <w:r>
              <w:rPr>
                <w:b/>
                <w:bCs/>
              </w:rPr>
              <w:t xml:space="preserve"> waste discharged from </w:t>
            </w:r>
            <w:del w:id="486" w:author="Master Repository Process" w:date="2021-10-06T15:10:00Z">
              <w:r>
                <w:rPr>
                  <w:b/>
                  <w:bCs/>
                </w:rPr>
                <w:delText xml:space="preserve">an </w:delText>
              </w:r>
            </w:del>
            <w:r>
              <w:rPr>
                <w:b/>
                <w:bCs/>
              </w:rPr>
              <w:t>open area</w:t>
            </w:r>
          </w:p>
        </w:tc>
      </w:tr>
      <w:tr>
        <w:trPr>
          <w:cantSplit/>
        </w:trPr>
        <w:tc>
          <w:tcPr>
            <w:tcW w:w="850" w:type="dxa"/>
          </w:tcPr>
          <w:p>
            <w:pPr>
              <w:pStyle w:val="zyTableNAm"/>
            </w:pPr>
          </w:p>
        </w:tc>
        <w:tc>
          <w:tcPr>
            <w:tcW w:w="4236" w:type="dxa"/>
          </w:tcPr>
          <w:p>
            <w:pPr>
              <w:pStyle w:val="yTableNAm"/>
              <w:widowControl w:val="0"/>
              <w:tabs>
                <w:tab w:val="right" w:leader="dot" w:pos="5103"/>
              </w:tabs>
              <w:rPr>
                <w:rFonts w:ascii="Arial" w:hAnsi="Arial"/>
                <w:b/>
              </w:rPr>
            </w:pPr>
            <w:del w:id="487" w:author="Master Repository Process" w:date="2021-10-06T15:10:00Z">
              <w:r>
                <w:delText>Discharge</w:delText>
              </w:r>
            </w:del>
            <w:ins w:id="488" w:author="Master Repository Process" w:date="2021-10-06T15:10:00Z">
              <w:r>
                <w:t>In respect</w:t>
              </w:r>
            </w:ins>
            <w:r>
              <w:t xml:space="preserve"> of </w:t>
            </w:r>
            <w:del w:id="489" w:author="Master Repository Process" w:date="2021-10-06T15:10:00Z">
              <w:r>
                <w:delText>industrial</w:delText>
              </w:r>
            </w:del>
            <w:ins w:id="490" w:author="Master Repository Process" w:date="2021-10-06T15:10:00Z">
              <w:r>
                <w:t>the discharge of trade</w:t>
              </w:r>
            </w:ins>
            <w:r>
              <w:t xml:space="preserve"> waste from an open area </w:t>
            </w:r>
            <w:del w:id="491" w:author="Master Repository Process" w:date="2021-10-06T15:10:00Z">
              <w:r>
                <w:delText xml:space="preserve">pursuant to permit that has effect </w:delText>
              </w:r>
            </w:del>
            <w:ins w:id="492" w:author="Master Repository Process" w:date="2021-10-06T15:10:00Z">
              <w:r>
                <w:t xml:space="preserve">under an approval of the Corporation, </w:t>
              </w:r>
            </w:ins>
            <w:r>
              <w:t xml:space="preserve">for the period </w:t>
            </w:r>
            <w:del w:id="493" w:author="Master Repository Process" w:date="2021-10-06T15:10:00Z">
              <w:r>
                <w:delText xml:space="preserve">of </w:delText>
              </w:r>
            </w:del>
            <w:ins w:id="494" w:author="Master Repository Process" w:date="2021-10-06T15:10:00Z">
              <w:r>
                <w:t xml:space="preserve">for which the approval has effect (which cannot be of less than </w:t>
              </w:r>
            </w:ins>
            <w:r>
              <w:t>12</w:t>
            </w:r>
            <w:del w:id="495" w:author="Master Repository Process" w:date="2021-10-06T15:10:00Z">
              <w:r>
                <w:delText xml:space="preserve"> </w:delText>
              </w:r>
            </w:del>
            <w:ins w:id="496" w:author="Master Repository Process" w:date="2021-10-06T15:10:00Z">
              <w:r>
                <w:t> </w:t>
              </w:r>
            </w:ins>
            <w:r>
              <w:t>months</w:t>
            </w:r>
            <w:del w:id="497" w:author="Master Repository Process" w:date="2021-10-06T15:10:00Z">
              <w:r>
                <w:delText xml:space="preserve"> commencing on the day of issue or renewal of the </w:delText>
              </w:r>
              <w:r>
                <w:rPr>
                  <w:szCs w:val="22"/>
                </w:rPr>
                <w:delText>permit</w:delText>
              </w:r>
            </w:del>
            <w:ins w:id="498" w:author="Master Repository Process" w:date="2021-10-06T15:10:00Z">
              <w:r>
                <w:t xml:space="preserve">), in addition to any other charge applicable to the land under this Schedule, an </w:t>
              </w:r>
              <w:r>
                <w:rPr>
                  <w:szCs w:val="22"/>
                </w:rPr>
                <w:t>amount</w:t>
              </w:r>
              <w:r>
                <w:t xml:space="preserve"> per m</w:t>
              </w:r>
              <w:r>
                <w:rPr>
                  <w:vertAlign w:val="superscript"/>
                </w:rPr>
                <w:t>2</w:t>
              </w:r>
              <w:r>
                <w:t xml:space="preserve"> of open area </w:t>
              </w:r>
            </w:ins>
            <w:r>
              <w:tab/>
            </w:r>
          </w:p>
        </w:tc>
        <w:tc>
          <w:tcPr>
            <w:tcW w:w="1576" w:type="dxa"/>
            <w:vAlign w:val="bottom"/>
          </w:tcPr>
          <w:p>
            <w:pPr>
              <w:pStyle w:val="yTableNAm"/>
            </w:pPr>
            <w:del w:id="499" w:author="Master Repository Process" w:date="2021-10-06T15:10:00Z">
              <w:r>
                <w:br/>
              </w:r>
              <w:r>
                <w:br/>
              </w:r>
              <w:r>
                <w:br/>
              </w:r>
            </w:del>
            <w:r>
              <w:t>$1.45</w:t>
            </w:r>
            <w:del w:id="500" w:author="Master Repository Process" w:date="2021-10-06T15:10:00Z">
              <w:r>
                <w:delText>/square meter of the open area</w:delText>
              </w:r>
            </w:del>
          </w:p>
        </w:tc>
      </w:tr>
    </w:tbl>
    <w:p>
      <w:pPr>
        <w:pStyle w:val="yFootnotesection"/>
      </w:pPr>
      <w:r>
        <w:tab/>
        <w:t>[Division 3 inserted in Gazette 19 Jun 2013 p. 2379-84</w:t>
      </w:r>
      <w:ins w:id="501" w:author="Master Repository Process" w:date="2021-10-06T15:10:00Z">
        <w:r>
          <w:t>; amended in Gazette 14 Nov 2013 p. 5093</w:t>
        </w:r>
        <w:r>
          <w:noBreakHyphen/>
          <w:t>4</w:t>
        </w:r>
      </w:ins>
      <w:r>
        <w:t>.]</w:t>
      </w:r>
    </w:p>
    <w:p>
      <w:pPr>
        <w:pStyle w:val="yHeading3"/>
      </w:pPr>
      <w:bookmarkStart w:id="502" w:name="_Toc33915503"/>
      <w:bookmarkStart w:id="503" w:name="_Toc84424794"/>
      <w:r>
        <w:rPr>
          <w:rStyle w:val="CharSDivNo"/>
        </w:rPr>
        <w:t>Division 4</w:t>
      </w:r>
      <w:r>
        <w:t> — </w:t>
      </w:r>
      <w:r>
        <w:rPr>
          <w:rStyle w:val="CharSDivText"/>
        </w:rPr>
        <w:t>Metropolitan combined charges</w:t>
      </w:r>
      <w:bookmarkEnd w:id="502"/>
      <w:bookmarkEnd w:id="503"/>
    </w:p>
    <w:p>
      <w:pPr>
        <w:pStyle w:val="yFootnoteheading"/>
        <w:spacing w:after="120"/>
      </w:pPr>
      <w:r>
        <w:tab/>
        <w:t>[Heading inserted in Gazette 19 Jun 2013 p. 2384.]</w:t>
      </w:r>
    </w:p>
    <w:p>
      <w:pPr>
        <w:pStyle w:val="yMiscellaneousBody"/>
        <w:tabs>
          <w:tab w:val="left" w:pos="709"/>
        </w:tabs>
        <w:ind w:left="714" w:hanging="714"/>
      </w:pPr>
      <w:r>
        <w:rPr>
          <w:b/>
          <w:bCs/>
        </w:rPr>
        <w:t>13.</w:t>
      </w:r>
      <w:r>
        <w:rPr>
          <w:b/>
          <w:bCs/>
        </w:rPr>
        <w:tab/>
        <w:t>Metropolitan non</w:t>
      </w:r>
      <w:r>
        <w:rPr>
          <w:b/>
          <w:bCs/>
        </w:rPr>
        <w:noBreakHyphen/>
        <w:t>residential (other than vacant land)</w:t>
      </w:r>
    </w:p>
    <w:p>
      <w:pPr>
        <w:pStyle w:val="yMiscellaneousBody"/>
        <w:tabs>
          <w:tab w:val="left" w:pos="798"/>
        </w:tabs>
        <w:ind w:left="784" w:hanging="784"/>
      </w:pPr>
      <w:r>
        <w:tab/>
        <w:t xml:space="preserve">In respect of </w:t>
      </w:r>
      <w:r>
        <w:rPr>
          <w:snapToGrid w:val="0"/>
        </w:rPr>
        <w:t>land</w:t>
      </w:r>
      <w:r>
        <w:t xml:space="preserve"> in the metropolitan area that is not — </w:t>
      </w:r>
    </w:p>
    <w:p>
      <w:pPr>
        <w:pStyle w:val="yMiscellaneousBody"/>
        <w:tabs>
          <w:tab w:val="left" w:pos="993"/>
          <w:tab w:val="left" w:pos="1560"/>
        </w:tabs>
        <w:ind w:left="1560" w:hanging="1560"/>
      </w:pPr>
      <w:r>
        <w:tab/>
        <w:t>(a)</w:t>
      </w:r>
      <w:r>
        <w:tab/>
        <w:t>comprised in a residential property; and</w:t>
      </w:r>
    </w:p>
    <w:p>
      <w:pPr>
        <w:pStyle w:val="yMiscellaneousBody"/>
        <w:tabs>
          <w:tab w:val="left" w:pos="993"/>
          <w:tab w:val="left" w:pos="1560"/>
        </w:tabs>
        <w:ind w:left="1560" w:hanging="1560"/>
      </w:pPr>
      <w:r>
        <w:tab/>
        <w:t>(b)</w:t>
      </w:r>
      <w:r>
        <w:tab/>
        <w:t>referred to in item 1, 3, 4, 5, 14, 15 or 16,</w:t>
      </w:r>
    </w:p>
    <w:p>
      <w:pPr>
        <w:pStyle w:val="yMiscellaneousBody"/>
        <w:tabs>
          <w:tab w:val="left" w:pos="798"/>
        </w:tabs>
        <w:ind w:left="784" w:hanging="784"/>
      </w:pPr>
      <w:r>
        <w:tab/>
        <w:t xml:space="preserve">the charge is calculated in accordance with the following formula — </w:t>
      </w:r>
    </w:p>
    <w:p>
      <w:pPr>
        <w:pStyle w:val="yMiscellaneousBody"/>
        <w:tabs>
          <w:tab w:val="left" w:pos="1418"/>
        </w:tabs>
        <w:ind w:left="1418" w:hanging="1418"/>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ind w:left="1418" w:hanging="1418"/>
      </w:pPr>
      <w:r>
        <w:tab/>
      </w:r>
      <w:r>
        <w:rPr>
          <w:b/>
        </w:rPr>
        <w:t>P</w:t>
      </w:r>
      <w:r>
        <w:t xml:space="preserve"> + </w:t>
      </w:r>
      <w:r>
        <w:rPr>
          <w:b/>
        </w:rPr>
        <w:t>Q</w:t>
      </w:r>
    </w:p>
    <w:p>
      <w:pPr>
        <w:pStyle w:val="yMiscellaneousBody"/>
        <w:tabs>
          <w:tab w:val="left" w:pos="1418"/>
        </w:tabs>
        <w:ind w:left="1418" w:hanging="1418"/>
      </w:pPr>
      <w:r>
        <w:tab/>
        <w:t xml:space="preserve">or if — </w:t>
      </w:r>
    </w:p>
    <w:p>
      <w:pPr>
        <w:pStyle w:val="yMiscellaneousBody"/>
        <w:tabs>
          <w:tab w:val="left" w:pos="1985"/>
        </w:tabs>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ind w:left="1985" w:hanging="1985"/>
      </w:pPr>
      <w:r>
        <w:tab/>
      </w:r>
      <w:r>
        <w:rPr>
          <w:b/>
        </w:rPr>
        <w:t>N</w:t>
      </w:r>
      <w:r>
        <w:t xml:space="preserve"> </w:t>
      </w:r>
      <w:r>
        <w:sym w:font="Symbol" w:char="F0A3"/>
      </w:r>
      <w:r>
        <w:t xml:space="preserve"> </w:t>
      </w:r>
      <w:r>
        <w:rPr>
          <w:b/>
        </w:rPr>
        <w:t>W</w:t>
      </w:r>
      <w:r>
        <w:t>,</w:t>
      </w:r>
    </w:p>
    <w:p>
      <w:pPr>
        <w:pStyle w:val="yMiscellaneousBody"/>
        <w:tabs>
          <w:tab w:val="left" w:pos="1418"/>
        </w:tabs>
        <w:ind w:left="1418" w:hanging="1418"/>
      </w:pPr>
      <w:r>
        <w:tab/>
        <w:t xml:space="preserve">then — </w:t>
      </w:r>
    </w:p>
    <w:p>
      <w:pPr>
        <w:pStyle w:val="yMiscellaneousBody"/>
        <w:tabs>
          <w:tab w:val="left" w:pos="1985"/>
        </w:tabs>
        <w:ind w:left="1985" w:hanging="1985"/>
        <w:rPr>
          <w:b/>
        </w:rPr>
      </w:pPr>
      <w:r>
        <w:tab/>
      </w:r>
      <w:r>
        <w:rPr>
          <w:b/>
        </w:rPr>
        <w:t>R</w:t>
      </w:r>
    </w:p>
    <w:p>
      <w:pPr>
        <w:pStyle w:val="yMiscellaneousBody"/>
        <w:tabs>
          <w:tab w:val="left" w:pos="1418"/>
        </w:tabs>
        <w:ind w:left="1418" w:hanging="1418"/>
      </w:pPr>
      <w:r>
        <w:tab/>
        <w:t xml:space="preserve">or if — </w:t>
      </w:r>
    </w:p>
    <w:p>
      <w:pPr>
        <w:pStyle w:val="yMiscellaneousBody"/>
        <w:tabs>
          <w:tab w:val="left" w:pos="1985"/>
        </w:tabs>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ind w:left="1985" w:hanging="1985"/>
      </w:pPr>
      <w:r>
        <w:tab/>
      </w:r>
      <w:r>
        <w:rPr>
          <w:b/>
        </w:rPr>
        <w:t>N</w:t>
      </w:r>
      <w:r>
        <w:t xml:space="preserve"> &gt; </w:t>
      </w:r>
      <w:r>
        <w:rPr>
          <w:b/>
        </w:rPr>
        <w:t>W</w:t>
      </w:r>
      <w:r>
        <w:t>,</w:t>
      </w:r>
    </w:p>
    <w:p>
      <w:pPr>
        <w:pStyle w:val="yMiscellaneousBody"/>
        <w:tabs>
          <w:tab w:val="left" w:pos="1418"/>
        </w:tabs>
        <w:ind w:left="1418" w:hanging="1418"/>
      </w:pPr>
      <w:r>
        <w:tab/>
        <w:t xml:space="preserve">then — </w:t>
      </w:r>
    </w:p>
    <w:p>
      <w:pPr>
        <w:pStyle w:val="yMiscellaneousBody"/>
        <w:tabs>
          <w:tab w:val="left" w:pos="1985"/>
        </w:tabs>
        <w:ind w:left="1985" w:hanging="1985"/>
      </w:pP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1418"/>
        </w:tabs>
        <w:ind w:left="1418" w:hanging="1418"/>
      </w:pPr>
      <w:r>
        <w:tab/>
        <w:t xml:space="preserve">where — </w:t>
      </w:r>
    </w:p>
    <w:p>
      <w:pPr>
        <w:pStyle w:val="yMiscellaneousBody"/>
        <w:tabs>
          <w:tab w:val="left" w:pos="1701"/>
          <w:tab w:val="left" w:pos="2268"/>
        </w:tabs>
        <w:ind w:left="2268" w:hanging="2268"/>
      </w:pPr>
      <w:r>
        <w:tab/>
      </w:r>
      <w:r>
        <w:rPr>
          <w:b/>
        </w:rPr>
        <w:t>P</w:t>
      </w:r>
      <w:r>
        <w:t xml:space="preserve"> =</w:t>
      </w:r>
      <w:r>
        <w:tab/>
        <w:t>the annual charge calculated in accordance with the formula in item 18;</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19;</w:t>
      </w:r>
    </w:p>
    <w:p>
      <w:pPr>
        <w:pStyle w:val="yMiscellaneousBody"/>
        <w:tabs>
          <w:tab w:val="left" w:pos="1701"/>
          <w:tab w:val="left" w:pos="2268"/>
        </w:tabs>
        <w:ind w:left="2268" w:hanging="2268"/>
      </w:pPr>
      <w:r>
        <w:tab/>
      </w:r>
      <w:r>
        <w:rPr>
          <w:b/>
        </w:rPr>
        <w:t>R</w:t>
      </w:r>
      <w:r>
        <w:t xml:space="preserve"> =</w:t>
      </w:r>
      <w:r>
        <w:tab/>
        <w:t>the charge calculated in accordance with the following formula — </w:t>
      </w:r>
    </w:p>
    <w:p>
      <w:pPr>
        <w:pStyle w:val="yMiscellaneousBody"/>
        <w:tabs>
          <w:tab w:val="left" w:pos="2268"/>
        </w:tabs>
      </w:pPr>
      <w:r>
        <w:tab/>
      </w:r>
      <w:r>
        <w:rPr>
          <w:b/>
        </w:rPr>
        <w:t>A</w:t>
      </w:r>
      <w:r>
        <w:t xml:space="preserve"> </w:t>
      </w:r>
      <w:r>
        <w:sym w:font="Symbol" w:char="F0B4"/>
      </w:r>
      <w:r>
        <w:t xml:space="preserve"> </w:t>
      </w:r>
      <w:r>
        <w:rPr>
          <w:b/>
        </w:rPr>
        <w:t>S</w:t>
      </w:r>
    </w:p>
    <w:p>
      <w:pPr>
        <w:pStyle w:val="yMiscellaneousBody"/>
        <w:tabs>
          <w:tab w:val="left" w:pos="2268"/>
        </w:tabs>
      </w:pPr>
      <w:r>
        <w:tab/>
        <w:t xml:space="preserve">where — </w:t>
      </w:r>
    </w:p>
    <w:p>
      <w:pPr>
        <w:pStyle w:val="yMiscellaneousBody"/>
        <w:tabs>
          <w:tab w:val="left" w:pos="2552"/>
          <w:tab w:val="left" w:pos="3119"/>
        </w:tabs>
      </w:pPr>
      <w:r>
        <w:tab/>
      </w:r>
      <w:r>
        <w:rPr>
          <w:b/>
        </w:rPr>
        <w:t>A</w:t>
      </w:r>
      <w:r>
        <w:t xml:space="preserve"> =</w:t>
      </w:r>
      <w:r>
        <w:tab/>
        <w:t>the charge payable in the 2012/2013 year;</w:t>
      </w:r>
    </w:p>
    <w:p>
      <w:pPr>
        <w:pStyle w:val="yMiscellaneousBody"/>
        <w:tabs>
          <w:tab w:val="left" w:pos="2552"/>
          <w:tab w:val="left" w:pos="3119"/>
        </w:tabs>
      </w:pPr>
      <w:r>
        <w:tab/>
      </w:r>
      <w:r>
        <w:rPr>
          <w:b/>
        </w:rPr>
        <w:t>S</w:t>
      </w:r>
      <w:r>
        <w:t xml:space="preserve"> =</w:t>
      </w:r>
      <w:r>
        <w:tab/>
        <w:t>1.120;</w:t>
      </w:r>
    </w:p>
    <w:p>
      <w:pPr>
        <w:pStyle w:val="yMiscellaneousBody"/>
        <w:tabs>
          <w:tab w:val="left" w:pos="2552"/>
          <w:tab w:val="left" w:pos="3119"/>
        </w:tabs>
        <w:ind w:left="3119" w:hanging="3119"/>
      </w:pPr>
      <w:r>
        <w:tab/>
      </w:r>
      <w:r>
        <w:rPr>
          <w:b/>
        </w:rPr>
        <w:t>N</w:t>
      </w:r>
      <w:r>
        <w:t xml:space="preserve"> =</w:t>
      </w:r>
      <w:r>
        <w:tab/>
        <w:t>the discharge volume for the 2013/2014 year;</w:t>
      </w:r>
    </w:p>
    <w:p>
      <w:pPr>
        <w:pStyle w:val="yMiscellaneousBody"/>
        <w:tabs>
          <w:tab w:val="left" w:pos="2552"/>
          <w:tab w:val="left" w:pos="3119"/>
        </w:tabs>
        <w:ind w:left="3119" w:hanging="3119"/>
      </w:pPr>
      <w:r>
        <w:tab/>
      </w:r>
      <w:r>
        <w:rPr>
          <w:b/>
        </w:rPr>
        <w:t>W</w:t>
      </w:r>
      <w:r>
        <w:t xml:space="preserve"> =</w:t>
      </w:r>
      <w:r>
        <w:tab/>
        <w:t>the discharge volume for the 2012/2013 year;</w:t>
      </w:r>
    </w:p>
    <w:p>
      <w:pPr>
        <w:pStyle w:val="yMiscellaneousBody"/>
        <w:tabs>
          <w:tab w:val="left" w:pos="2552"/>
          <w:tab w:val="left" w:pos="3119"/>
        </w:tabs>
        <w:ind w:left="3119" w:hanging="3119"/>
      </w:pPr>
      <w:r>
        <w:tab/>
      </w:r>
      <w:r>
        <w:rPr>
          <w:b/>
        </w:rPr>
        <w:t>I</w:t>
      </w:r>
      <w:r>
        <w:t xml:space="preserve"> =</w:t>
      </w:r>
      <w:r>
        <w:tab/>
        <w:t>2.8376.</w:t>
      </w:r>
    </w:p>
    <w:p>
      <w:pPr>
        <w:pStyle w:val="yMiscellaneousBody"/>
        <w:tabs>
          <w:tab w:val="left" w:pos="709"/>
        </w:tabs>
        <w:ind w:left="714" w:hanging="714"/>
        <w:rPr>
          <w:b/>
          <w:bCs/>
        </w:rPr>
      </w:pPr>
      <w:r>
        <w:rPr>
          <w:b/>
          <w:bCs/>
        </w:rPr>
        <w:t>14.</w:t>
      </w:r>
      <w:r>
        <w:rPr>
          <w:b/>
          <w:bCs/>
        </w:rPr>
        <w:tab/>
        <w:t>Metropolitan Government trading organisation and non</w:t>
      </w:r>
      <w:r>
        <w:rPr>
          <w:b/>
          <w:bCs/>
        </w:rPr>
        <w:noBreakHyphen/>
        <w:t>commercial Government property</w:t>
      </w:r>
    </w:p>
    <w:p>
      <w:pPr>
        <w:pStyle w:val="yMiscellaneousBody"/>
        <w:tabs>
          <w:tab w:val="left" w:pos="798"/>
        </w:tabs>
        <w:ind w:left="784" w:hanging="784"/>
      </w:pP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MiscellaneousBody"/>
        <w:tabs>
          <w:tab w:val="left" w:pos="851"/>
        </w:tabs>
      </w:pPr>
      <w:r>
        <w:tab/>
      </w:r>
      <w:r>
        <w:rPr>
          <w:b/>
        </w:rPr>
        <w:t>Y</w:t>
      </w:r>
      <w:r>
        <w:t xml:space="preserve"> + </w:t>
      </w:r>
      <w:r>
        <w:rPr>
          <w:b/>
        </w:rPr>
        <w:t>Q</w:t>
      </w:r>
    </w:p>
    <w:p>
      <w:pPr>
        <w:pStyle w:val="yMiscellaneousBody"/>
        <w:tabs>
          <w:tab w:val="left" w:pos="798"/>
        </w:tabs>
        <w:ind w:left="784" w:hanging="784"/>
      </w:pPr>
      <w:r>
        <w:tab/>
        <w:t xml:space="preserve">where — </w:t>
      </w:r>
    </w:p>
    <w:p>
      <w:pPr>
        <w:pStyle w:val="yMiscellaneousBody"/>
        <w:tabs>
          <w:tab w:val="left" w:pos="1134"/>
          <w:tab w:val="left" w:pos="1701"/>
        </w:tabs>
        <w:ind w:left="1701" w:hanging="1701"/>
      </w:pPr>
      <w:r>
        <w:tab/>
      </w:r>
      <w:r>
        <w:rPr>
          <w:b/>
        </w:rPr>
        <w:t>Y</w:t>
      </w:r>
      <w:r>
        <w:t xml:space="preserve"> =</w:t>
      </w:r>
      <w:r>
        <w:tab/>
        <w:t>the charge payable for the relevant number of major fixtures in the 2013/2014 year as set out in the Table to item 18;</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MiscellaneousBody"/>
        <w:tabs>
          <w:tab w:val="left" w:pos="709"/>
        </w:tabs>
        <w:ind w:left="714" w:hanging="714"/>
        <w:rPr>
          <w:b/>
          <w:bCs/>
        </w:rPr>
      </w:pPr>
      <w:r>
        <w:rPr>
          <w:b/>
          <w:bCs/>
        </w:rPr>
        <w:t>15.</w:t>
      </w:r>
      <w:r>
        <w:rPr>
          <w:b/>
          <w:bCs/>
        </w:rPr>
        <w:tab/>
        <w:t>Metropolitan non strata</w:t>
      </w:r>
      <w:r>
        <w:rPr>
          <w:b/>
          <w:bCs/>
        </w:rPr>
        <w:noBreakHyphen/>
        <w:t>titled caravan park with long</w:t>
      </w:r>
      <w:r>
        <w:rPr>
          <w:b/>
          <w:bCs/>
        </w:rPr>
        <w:noBreakHyphen/>
        <w:t>term residential caravan bays</w:t>
      </w:r>
    </w:p>
    <w:p>
      <w:pPr>
        <w:pStyle w:val="yMiscellaneousBody"/>
        <w:tabs>
          <w:tab w:val="left" w:pos="798"/>
        </w:tabs>
        <w:ind w:left="784" w:hanging="784"/>
      </w:pPr>
      <w:r>
        <w:tab/>
        <w:t xml:space="preserve">In respect of a caravan park in the metropolitan area — </w:t>
      </w:r>
    </w:p>
    <w:p>
      <w:pPr>
        <w:pStyle w:val="yMiscellaneousBody"/>
        <w:tabs>
          <w:tab w:val="left" w:pos="993"/>
          <w:tab w:val="left" w:pos="1560"/>
        </w:tabs>
        <w:ind w:left="1560" w:hanging="1560"/>
      </w:pPr>
      <w:r>
        <w:tab/>
        <w:t>(a)</w:t>
      </w:r>
      <w:r>
        <w:tab/>
        <w:t>not consisting of strata</w:t>
      </w:r>
      <w:r>
        <w:noBreakHyphen/>
        <w:t>titled caravan bays referred to in item 3; and</w:t>
      </w:r>
    </w:p>
    <w:p>
      <w:pPr>
        <w:pStyle w:val="yMiscellaneousBody"/>
        <w:tabs>
          <w:tab w:val="left" w:pos="993"/>
          <w:tab w:val="left" w:pos="1560"/>
        </w:tabs>
        <w:ind w:left="1560" w:hanging="1560"/>
      </w:pPr>
      <w:r>
        <w:tab/>
        <w:t>(b)</w:t>
      </w:r>
      <w:r>
        <w:tab/>
        <w:t>having long</w:t>
      </w:r>
      <w:r>
        <w:noBreakHyphen/>
        <w:t xml:space="preserve">term residential caravan bays, the charge payable in accordance with the following formula — </w:t>
      </w:r>
    </w:p>
    <w:p>
      <w:pPr>
        <w:pStyle w:val="yMiscellaneousBody"/>
        <w:tabs>
          <w:tab w:val="left" w:pos="1701"/>
        </w:tabs>
      </w:pPr>
      <w:r>
        <w:tab/>
      </w:r>
      <w:r>
        <w:rPr>
          <w:b/>
        </w:rPr>
        <w:t>AA</w:t>
      </w:r>
      <w:r>
        <w:t xml:space="preserve"> + </w:t>
      </w:r>
      <w:r>
        <w:rPr>
          <w:b/>
        </w:rPr>
        <w:t>AB</w:t>
      </w:r>
    </w:p>
    <w:p>
      <w:pPr>
        <w:pStyle w:val="yMiscellaneousBody"/>
        <w:tabs>
          <w:tab w:val="left" w:pos="993"/>
          <w:tab w:val="left" w:pos="1560"/>
        </w:tabs>
        <w:ind w:left="1560" w:hanging="1560"/>
      </w:pPr>
      <w:r>
        <w:tab/>
      </w:r>
      <w:r>
        <w:tab/>
        <w:t xml:space="preserve">where — </w:t>
      </w:r>
    </w:p>
    <w:p>
      <w:pPr>
        <w:pStyle w:val="yMiscellaneousBody"/>
        <w:tabs>
          <w:tab w:val="left" w:pos="1701"/>
          <w:tab w:val="left" w:pos="2268"/>
        </w:tabs>
        <w:ind w:left="2268" w:hanging="2268"/>
      </w:pPr>
      <w:r>
        <w:tab/>
      </w:r>
      <w:r>
        <w:rPr>
          <w:b/>
        </w:rPr>
        <w:t>AA</w:t>
      </w:r>
      <w:r>
        <w:t xml:space="preserve"> =</w:t>
      </w:r>
      <w:r>
        <w:tab/>
        <w:t>a charge of $254.93 for each long</w:t>
      </w:r>
      <w:r>
        <w:noBreakHyphen/>
        <w:t>term residential caravan bay;</w:t>
      </w:r>
    </w:p>
    <w:p>
      <w:pPr>
        <w:pStyle w:val="yMiscellaneousBody"/>
        <w:tabs>
          <w:tab w:val="left" w:pos="1701"/>
          <w:tab w:val="left" w:pos="2268"/>
        </w:tabs>
        <w:ind w:left="2268" w:hanging="226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226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2268"/>
        </w:tabs>
      </w:pPr>
      <w:r>
        <w:tab/>
      </w:r>
      <w:r>
        <w:rPr>
          <w:b/>
        </w:rPr>
        <w:t>Y</w:t>
      </w:r>
      <w:r>
        <w:t xml:space="preserve"> + </w:t>
      </w:r>
      <w:r>
        <w:rPr>
          <w:b/>
        </w:rPr>
        <w:t>Q</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w:t>
      </w:r>
      <w:r>
        <w:sym w:font="Symbol" w:char="F0A3"/>
      </w:r>
      <w:r>
        <w:t xml:space="preserve"> </w:t>
      </w:r>
      <w:r>
        <w:rPr>
          <w:b/>
        </w:rPr>
        <w:t>W</w:t>
      </w:r>
      <w:r>
        <w:t>,</w:t>
      </w:r>
    </w:p>
    <w:p>
      <w:pPr>
        <w:pStyle w:val="yMiscellaneousBody"/>
        <w:tabs>
          <w:tab w:val="left" w:pos="2268"/>
        </w:tabs>
      </w:pPr>
      <w:r>
        <w:tab/>
        <w:t xml:space="preserve">then — </w:t>
      </w:r>
    </w:p>
    <w:p>
      <w:pPr>
        <w:pStyle w:val="yMiscellaneousBody"/>
        <w:tabs>
          <w:tab w:val="left" w:pos="2268"/>
        </w:tabs>
        <w:rPr>
          <w:b/>
        </w:rPr>
      </w:pPr>
      <w:r>
        <w:tab/>
      </w:r>
      <w:r>
        <w:rPr>
          <w:b/>
        </w:rPr>
        <w:t>R</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&gt; </w:t>
      </w:r>
      <w:r>
        <w:rPr>
          <w:b/>
        </w:rPr>
        <w:t>W</w:t>
      </w:r>
      <w:r>
        <w:t>,</w:t>
      </w:r>
    </w:p>
    <w:p>
      <w:pPr>
        <w:pStyle w:val="yMiscellaneousBody"/>
        <w:tabs>
          <w:tab w:val="left" w:pos="2268"/>
        </w:tabs>
      </w:pPr>
      <w:r>
        <w:tab/>
        <w:t xml:space="preserve">then — </w:t>
      </w:r>
    </w:p>
    <w:p>
      <w:pPr>
        <w:pStyle w:val="yMiscellaneousBody"/>
        <w:tabs>
          <w:tab w:val="left" w:pos="226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268"/>
        </w:tabs>
      </w:pPr>
      <w:r>
        <w:tab/>
        <w:t xml:space="preserve">where — </w:t>
      </w:r>
    </w:p>
    <w:p>
      <w:pPr>
        <w:pStyle w:val="yMiscellaneousBody"/>
        <w:tabs>
          <w:tab w:val="left" w:pos="1701"/>
          <w:tab w:val="left" w:pos="2268"/>
        </w:tabs>
        <w:ind w:left="2268" w:hanging="2268"/>
      </w:pPr>
      <w:r>
        <w:tab/>
      </w:r>
      <w:r>
        <w:rPr>
          <w:b/>
        </w:rPr>
        <w:t>Y</w:t>
      </w:r>
      <w:r>
        <w:t xml:space="preserve"> =</w:t>
      </w:r>
      <w:r>
        <w:tab/>
        <w:t>the charge payable for the number of major fixtures in the relevant part of the caravan park in the 2013/2014 year as set out in the Table to item 18;</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19;</w:t>
      </w:r>
    </w:p>
    <w:p>
      <w:pPr>
        <w:pStyle w:val="yMiscellaneousBody"/>
        <w:tabs>
          <w:tab w:val="left" w:pos="1701"/>
          <w:tab w:val="left" w:pos="2268"/>
        </w:tabs>
        <w:ind w:left="2268" w:hanging="2268"/>
      </w:pPr>
      <w:r>
        <w:tab/>
      </w:r>
      <w:r>
        <w:rPr>
          <w:b/>
        </w:rPr>
        <w:t>R</w:t>
      </w:r>
      <w:r>
        <w:t xml:space="preserve"> =</w:t>
      </w:r>
      <w:r>
        <w:tab/>
        <w:t>the charge calculated in accordance with the following formula — </w:t>
      </w:r>
    </w:p>
    <w:p>
      <w:pPr>
        <w:pStyle w:val="yMiscellaneousBody"/>
        <w:tabs>
          <w:tab w:val="left" w:pos="2268"/>
        </w:tabs>
      </w:pPr>
      <w:r>
        <w:tab/>
      </w:r>
      <w:r>
        <w:rPr>
          <w:b/>
        </w:rPr>
        <w:t>A</w:t>
      </w:r>
      <w:r>
        <w:t xml:space="preserve"> x </w:t>
      </w:r>
      <w:r>
        <w:rPr>
          <w:b/>
        </w:rPr>
        <w:t>S</w:t>
      </w:r>
    </w:p>
    <w:p>
      <w:pPr>
        <w:pStyle w:val="yMiscellaneousBody"/>
        <w:tabs>
          <w:tab w:val="left" w:pos="2268"/>
        </w:tabs>
      </w:pPr>
      <w:r>
        <w:tab/>
        <w:t xml:space="preserve">where — </w:t>
      </w:r>
    </w:p>
    <w:p>
      <w:pPr>
        <w:pStyle w:val="yMiscellaneousBody"/>
        <w:tabs>
          <w:tab w:val="left" w:pos="2410"/>
          <w:tab w:val="left" w:pos="2977"/>
        </w:tabs>
        <w:ind w:left="2977" w:hanging="2977"/>
      </w:pPr>
      <w:r>
        <w:tab/>
      </w:r>
      <w:r>
        <w:rPr>
          <w:b/>
        </w:rPr>
        <w:t>A</w:t>
      </w:r>
      <w:r>
        <w:t xml:space="preserve"> =</w:t>
      </w:r>
      <w:r>
        <w:tab/>
        <w:t>the amount payable in the 2012/2013 year;</w:t>
      </w:r>
    </w:p>
    <w:p>
      <w:pPr>
        <w:pStyle w:val="yMiscellaneousBody"/>
        <w:tabs>
          <w:tab w:val="left" w:pos="2410"/>
          <w:tab w:val="left" w:pos="2977"/>
        </w:tabs>
        <w:ind w:left="2977" w:hanging="2977"/>
      </w:pPr>
      <w:r>
        <w:tab/>
      </w:r>
      <w:r>
        <w:rPr>
          <w:b/>
        </w:rPr>
        <w:t>S</w:t>
      </w:r>
      <w:r>
        <w:t xml:space="preserve"> =</w:t>
      </w:r>
      <w:r>
        <w:tab/>
        <w:t>1.120;</w:t>
      </w:r>
    </w:p>
    <w:p>
      <w:pPr>
        <w:pStyle w:val="yMiscellaneousBody"/>
        <w:tabs>
          <w:tab w:val="left" w:pos="2410"/>
          <w:tab w:val="left" w:pos="2977"/>
        </w:tabs>
        <w:ind w:left="2977" w:hanging="2977"/>
      </w:pPr>
      <w:r>
        <w:tab/>
      </w:r>
      <w:r>
        <w:rPr>
          <w:b/>
        </w:rPr>
        <w:t>N</w:t>
      </w:r>
      <w:r>
        <w:t xml:space="preserve"> =</w:t>
      </w:r>
      <w:r>
        <w:tab/>
        <w:t>the discharge volume for the 2013/2014 year;</w:t>
      </w:r>
    </w:p>
    <w:p>
      <w:pPr>
        <w:pStyle w:val="yMiscellaneousBody"/>
        <w:tabs>
          <w:tab w:val="left" w:pos="2410"/>
          <w:tab w:val="left" w:pos="2977"/>
        </w:tabs>
        <w:ind w:left="2977" w:hanging="2977"/>
      </w:pPr>
      <w:r>
        <w:tab/>
      </w:r>
      <w:r>
        <w:rPr>
          <w:b/>
        </w:rPr>
        <w:t>W</w:t>
      </w:r>
      <w:r>
        <w:t xml:space="preserve"> =</w:t>
      </w:r>
      <w:r>
        <w:tab/>
        <w:t>the discharge volume for the 2012/2013 year;</w:t>
      </w:r>
    </w:p>
    <w:p>
      <w:pPr>
        <w:pStyle w:val="yMiscellaneousBody"/>
        <w:tabs>
          <w:tab w:val="left" w:pos="2410"/>
          <w:tab w:val="left" w:pos="2977"/>
        </w:tabs>
        <w:ind w:left="2977" w:hanging="2977"/>
      </w:pPr>
      <w:r>
        <w:tab/>
      </w:r>
      <w:r>
        <w:rPr>
          <w:b/>
        </w:rPr>
        <w:t>I</w:t>
      </w:r>
      <w:r>
        <w:t xml:space="preserve"> =</w:t>
      </w:r>
      <w:r>
        <w:tab/>
        <w:t>2.8376.</w:t>
      </w:r>
    </w:p>
    <w:p>
      <w:pPr>
        <w:pStyle w:val="yMiscellaneousBody"/>
        <w:tabs>
          <w:tab w:val="left" w:pos="709"/>
        </w:tabs>
        <w:ind w:left="714" w:hanging="714"/>
        <w:rPr>
          <w:b/>
          <w:bCs/>
        </w:rPr>
      </w:pPr>
      <w:r>
        <w:rPr>
          <w:b/>
          <w:bCs/>
        </w:rPr>
        <w:t>16.</w:t>
      </w:r>
      <w:r>
        <w:rPr>
          <w:b/>
          <w:bCs/>
        </w:rPr>
        <w:tab/>
        <w:t>Metropolitan nursing home</w:t>
      </w:r>
    </w:p>
    <w:p>
      <w:pPr>
        <w:pStyle w:val="yMiscellaneousBody"/>
        <w:tabs>
          <w:tab w:val="left" w:pos="798"/>
        </w:tabs>
        <w:ind w:left="784" w:hanging="784"/>
      </w:pPr>
      <w:r>
        <w:tab/>
        <w:t>In respect of a nursing home in the metropolitan area, not being a nursing home which is, or is part of, an aged home the charge is calculated in accordance with the following formula —</w:t>
      </w:r>
    </w:p>
    <w:p>
      <w:pPr>
        <w:pStyle w:val="yMiscellaneousBody"/>
        <w:tabs>
          <w:tab w:val="left" w:pos="851"/>
        </w:tabs>
        <w:ind w:left="851" w:hanging="851"/>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tabs>
          <w:tab w:val="left" w:pos="851"/>
        </w:tabs>
        <w:ind w:left="851" w:hanging="851"/>
      </w:pPr>
      <w:r>
        <w:tab/>
      </w:r>
      <w:r>
        <w:rPr>
          <w:b/>
        </w:rPr>
        <w:t>T</w:t>
      </w:r>
      <w:r>
        <w:t xml:space="preserve"> + </w:t>
      </w:r>
      <w:r>
        <w:rPr>
          <w:b/>
        </w:rPr>
        <w:t>Q</w:t>
      </w:r>
    </w:p>
    <w:p>
      <w:pPr>
        <w:pStyle w:val="yMiscellaneousBody"/>
        <w:tabs>
          <w:tab w:val="left" w:pos="851"/>
        </w:tabs>
        <w:ind w:left="851" w:hanging="851"/>
      </w:pPr>
      <w:r>
        <w:tab/>
        <w:t>or if (</w:t>
      </w:r>
      <w:r>
        <w:rPr>
          <w:b/>
        </w:rPr>
        <w:t>T</w:t>
      </w:r>
      <w:r>
        <w:t xml:space="preserve"> + </w:t>
      </w:r>
      <w:r>
        <w:rPr>
          <w:b/>
        </w:rPr>
        <w:t>Q</w:t>
      </w:r>
      <w:r>
        <w:t xml:space="preserve">) &gt; </w:t>
      </w:r>
      <w:r>
        <w:rPr>
          <w:b/>
        </w:rPr>
        <w:t>R</w:t>
      </w:r>
      <w:r>
        <w:t xml:space="preserve">, then — </w:t>
      </w:r>
    </w:p>
    <w:p>
      <w:pPr>
        <w:pStyle w:val="yMiscellaneousBody"/>
        <w:tabs>
          <w:tab w:val="left" w:pos="851"/>
        </w:tabs>
        <w:ind w:left="851" w:hanging="851"/>
        <w:rPr>
          <w:b/>
        </w:rPr>
      </w:pPr>
      <w:r>
        <w:tab/>
      </w:r>
      <w:r>
        <w:rPr>
          <w:b/>
        </w:rPr>
        <w:t>R</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T</w:t>
      </w:r>
      <w:r>
        <w:t xml:space="preserve"> =</w:t>
      </w:r>
      <w:r>
        <w:tab/>
        <w:t>the charge calculated in accordance with the following formula — </w:t>
      </w:r>
    </w:p>
    <w:p>
      <w:pPr>
        <w:pStyle w:val="yMiscellaneousBody"/>
        <w:tabs>
          <w:tab w:val="left" w:pos="1985"/>
        </w:tabs>
      </w:pPr>
      <w:r>
        <w:tab/>
      </w:r>
      <w:r>
        <w:rPr>
          <w:b/>
        </w:rPr>
        <w:t>U</w:t>
      </w:r>
      <w:r>
        <w:t xml:space="preserve"> </w:t>
      </w:r>
      <w:r>
        <w:sym w:font="Symbol" w:char="F0B4"/>
      </w:r>
      <w:r>
        <w:t xml:space="preserve"> </w:t>
      </w:r>
      <w:r>
        <w:rPr>
          <w:b/>
        </w:rPr>
        <w:t>V</w:t>
      </w:r>
    </w:p>
    <w:p>
      <w:pPr>
        <w:pStyle w:val="yMiscellaneousBody"/>
        <w:tabs>
          <w:tab w:val="left" w:pos="1985"/>
        </w:tabs>
      </w:pPr>
      <w:r>
        <w:tab/>
        <w:t xml:space="preserve">where — </w:t>
      </w:r>
    </w:p>
    <w:p>
      <w:pPr>
        <w:pStyle w:val="yMiscellaneousBody"/>
        <w:tabs>
          <w:tab w:val="left" w:pos="1985"/>
          <w:tab w:val="left" w:pos="2552"/>
        </w:tabs>
        <w:ind w:left="2552" w:hanging="2552"/>
      </w:pPr>
      <w:r>
        <w:tab/>
      </w:r>
      <w:r>
        <w:rPr>
          <w:b/>
        </w:rPr>
        <w:t>U</w:t>
      </w:r>
      <w:r>
        <w:t xml:space="preserve"> =</w:t>
      </w:r>
      <w:r>
        <w:tab/>
        <w:t>the number of beds in the nursing home;</w:t>
      </w:r>
    </w:p>
    <w:p>
      <w:pPr>
        <w:pStyle w:val="yMiscellaneousBody"/>
        <w:tabs>
          <w:tab w:val="left" w:pos="1985"/>
          <w:tab w:val="left" w:pos="2552"/>
        </w:tabs>
        <w:ind w:left="2552" w:hanging="2552"/>
      </w:pPr>
      <w:r>
        <w:tab/>
      </w:r>
      <w:r>
        <w:rPr>
          <w:b/>
        </w:rPr>
        <w:t>V</w:t>
      </w:r>
      <w:r>
        <w:t xml:space="preserve"> =</w:t>
      </w:r>
      <w:r>
        <w:tab/>
        <w:t>$139.71;</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MiscellaneousBody"/>
        <w:tabs>
          <w:tab w:val="left" w:pos="1134"/>
          <w:tab w:val="left" w:pos="1701"/>
        </w:tabs>
        <w:ind w:left="1701" w:hanging="1701"/>
      </w:pPr>
      <w:r>
        <w:tab/>
      </w:r>
      <w:r>
        <w:rPr>
          <w:b/>
        </w:rPr>
        <w:t>R</w:t>
      </w:r>
      <w:r>
        <w:t xml:space="preserve"> =</w:t>
      </w:r>
      <w:r>
        <w:tab/>
        <w:t xml:space="preserve">the charge calculated in accordance with the following formula — </w:t>
      </w:r>
    </w:p>
    <w:p>
      <w:pPr>
        <w:pStyle w:val="yMiscellaneousBody"/>
        <w:tabs>
          <w:tab w:val="left" w:pos="1701"/>
        </w:tabs>
      </w:pPr>
      <w:r>
        <w:tab/>
      </w:r>
      <w:r>
        <w:rPr>
          <w:b/>
        </w:rPr>
        <w:t>A</w:t>
      </w:r>
      <w:r>
        <w:t xml:space="preserve"> x </w:t>
      </w:r>
      <w:r>
        <w:rPr>
          <w:b/>
        </w:rPr>
        <w:t>S</w:t>
      </w:r>
    </w:p>
    <w:p>
      <w:pPr>
        <w:pStyle w:val="yMiscellaneousBody"/>
        <w:tabs>
          <w:tab w:val="left" w:pos="1134"/>
          <w:tab w:val="left" w:pos="1701"/>
        </w:tabs>
        <w:ind w:left="1701" w:hanging="1701"/>
      </w:pPr>
      <w:r>
        <w:tab/>
      </w:r>
      <w:r>
        <w:tab/>
        <w:t xml:space="preserve">where — </w:t>
      </w:r>
    </w:p>
    <w:p>
      <w:pPr>
        <w:pStyle w:val="yMiscellaneousBody"/>
        <w:tabs>
          <w:tab w:val="left" w:pos="1985"/>
          <w:tab w:val="left" w:pos="2552"/>
        </w:tabs>
        <w:ind w:left="2552" w:hanging="2552"/>
      </w:pPr>
      <w:r>
        <w:tab/>
      </w:r>
      <w:r>
        <w:rPr>
          <w:b/>
        </w:rPr>
        <w:t>A</w:t>
      </w:r>
      <w:r>
        <w:t xml:space="preserve"> =</w:t>
      </w:r>
      <w:r>
        <w:tab/>
        <w:t xml:space="preserve">the amount payable in the 2012/2013 year; </w:t>
      </w:r>
    </w:p>
    <w:p>
      <w:pPr>
        <w:pStyle w:val="yMiscellaneousBody"/>
        <w:tabs>
          <w:tab w:val="left" w:pos="1985"/>
          <w:tab w:val="left" w:pos="2552"/>
        </w:tabs>
        <w:ind w:left="2552" w:hanging="2552"/>
      </w:pPr>
      <w:r>
        <w:tab/>
      </w:r>
      <w:r>
        <w:rPr>
          <w:b/>
        </w:rPr>
        <w:t>S</w:t>
      </w:r>
      <w:r>
        <w:t xml:space="preserve"> =</w:t>
      </w:r>
      <w:r>
        <w:tab/>
        <w:t>1.120.</w:t>
      </w:r>
    </w:p>
    <w:p>
      <w:pPr>
        <w:pStyle w:val="yMiscellaneousBody"/>
        <w:tabs>
          <w:tab w:val="left" w:pos="709"/>
        </w:tabs>
        <w:ind w:left="714" w:hanging="714"/>
        <w:rPr>
          <w:b/>
          <w:bCs/>
        </w:rPr>
      </w:pPr>
      <w:r>
        <w:rPr>
          <w:b/>
          <w:bCs/>
        </w:rPr>
        <w:t>17.</w:t>
      </w:r>
      <w:r>
        <w:rPr>
          <w:b/>
          <w:bCs/>
        </w:rPr>
        <w:tab/>
        <w:t>Certain metropolitan strata</w:t>
      </w:r>
      <w:r>
        <w:rPr>
          <w:b/>
          <w:bCs/>
        </w:rPr>
        <w:noBreakHyphen/>
        <w:t>titled units</w:t>
      </w:r>
    </w:p>
    <w:p>
      <w:pPr>
        <w:pStyle w:val="yMiscellaneousBody"/>
        <w:tabs>
          <w:tab w:val="left" w:pos="798"/>
        </w:tabs>
        <w:ind w:left="784" w:hanging="784"/>
      </w:pPr>
      <w:r>
        <w:tab/>
        <w:t>In respect of land in the metropolitan area that —</w:t>
      </w:r>
    </w:p>
    <w:p>
      <w:pPr>
        <w:pStyle w:val="yMiscellaneousBody"/>
        <w:tabs>
          <w:tab w:val="left" w:pos="993"/>
          <w:tab w:val="left" w:pos="1560"/>
        </w:tabs>
        <w:ind w:left="1560" w:hanging="1560"/>
      </w:pPr>
      <w:r>
        <w:tab/>
        <w:t>(a)</w:t>
      </w:r>
      <w:r>
        <w:tab/>
        <w:t>is not classified residential or vacant land; and</w:t>
      </w:r>
    </w:p>
    <w:p>
      <w:pPr>
        <w:pStyle w:val="yMiscellaneousBody"/>
        <w:tabs>
          <w:tab w:val="left" w:pos="993"/>
          <w:tab w:val="left" w:pos="1560"/>
        </w:tabs>
        <w:ind w:left="1560" w:hanging="1560"/>
      </w:pPr>
      <w:r>
        <w:tab/>
        <w:t>(b)</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(c)</w:t>
      </w:r>
      <w:r>
        <w:tab/>
        <w:t>shares a major fixture with another unit described in paragraph (b) and has no other major fixtures that discharge into the sewer,</w:t>
      </w:r>
    </w:p>
    <w:p>
      <w:pPr>
        <w:pStyle w:val="yMiscellaneousBody"/>
        <w:tabs>
          <w:tab w:val="left" w:pos="798"/>
        </w:tabs>
        <w:ind w:left="784" w:hanging="784"/>
      </w:pPr>
      <w:r>
        <w:tab/>
        <w:t xml:space="preserve">and where the total number of major fixtures shared by all the units on the relevant strata plan is less than the number of those units, an amount calculated in accordance with the following formula — </w:t>
      </w:r>
    </w:p>
    <w:p>
      <w:pPr>
        <w:pStyle w:val="yMiscellaneousBody"/>
        <w:tabs>
          <w:tab w:val="left" w:pos="851"/>
        </w:tabs>
        <w:ind w:left="851" w:hanging="851"/>
      </w:pPr>
      <w:r>
        <w:tab/>
      </w:r>
      <w:r>
        <w:rPr>
          <w:b/>
        </w:rPr>
        <w:t>T</w:t>
      </w:r>
      <w:r>
        <w:t xml:space="preserve"> + </w:t>
      </w:r>
      <w:r>
        <w:rPr>
          <w:b/>
        </w:rPr>
        <w:t>Q</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T</w:t>
      </w:r>
      <w:r>
        <w:t xml:space="preserve"> =</w:t>
      </w:r>
      <w:r>
        <w:tab/>
        <w:t>$479.97;</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Footnotesection"/>
      </w:pPr>
      <w:r>
        <w:tab/>
        <w:t>[Division 4 inserted in Gazette 19 Jun 2013 p. 2384-8.]</w:t>
      </w:r>
    </w:p>
    <w:p>
      <w:pPr>
        <w:pStyle w:val="yHeading3"/>
      </w:pPr>
      <w:bookmarkStart w:id="504" w:name="_Toc33915504"/>
      <w:bookmarkStart w:id="505" w:name="_Toc84424795"/>
      <w:r>
        <w:rPr>
          <w:rStyle w:val="CharSDivNo"/>
        </w:rPr>
        <w:t>Division 5</w:t>
      </w:r>
      <w:r>
        <w:rPr>
          <w:b w:val="0"/>
        </w:rPr>
        <w:t> — </w:t>
      </w:r>
      <w:r>
        <w:rPr>
          <w:rStyle w:val="CharSDivText"/>
        </w:rPr>
        <w:t>Computation of combined metropolitan charges</w:t>
      </w:r>
      <w:bookmarkEnd w:id="504"/>
      <w:bookmarkEnd w:id="505"/>
    </w:p>
    <w:p>
      <w:pPr>
        <w:pStyle w:val="yFootnoteheading"/>
        <w:spacing w:after="120"/>
      </w:pPr>
      <w:r>
        <w:tab/>
        <w:t>[Heading inserted in Gazette 19 Jun 2013 p. 2389.]</w:t>
      </w:r>
    </w:p>
    <w:p>
      <w:pPr>
        <w:pStyle w:val="yMiscellaneousBody"/>
      </w:pPr>
      <w:r>
        <w:rPr>
          <w:b/>
          <w:bCs/>
        </w:rPr>
        <w:t>18.</w:t>
      </w:r>
      <w:r>
        <w:rPr>
          <w:b/>
          <w:bCs/>
        </w:rPr>
        <w:tab/>
        <w:t>Formula for annual charge</w:t>
      </w:r>
    </w:p>
    <w:p>
      <w:pPr>
        <w:pStyle w:val="yMiscellaneousBody"/>
        <w:tabs>
          <w:tab w:val="left" w:pos="798"/>
        </w:tabs>
        <w:ind w:left="784" w:hanging="784"/>
      </w:pPr>
      <w:r>
        <w:tab/>
        <w:t xml:space="preserve">For the purposes of Division 4, the annual charge (P) is calculated according to the following formula — </w:t>
      </w:r>
    </w:p>
    <w:p>
      <w:pPr>
        <w:pStyle w:val="yMiscellaneousBody"/>
        <w:tabs>
          <w:tab w:val="left" w:pos="851"/>
        </w:tabs>
        <w:ind w:left="851" w:hanging="851"/>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MiscellaneousBody"/>
        <w:tabs>
          <w:tab w:val="left" w:pos="851"/>
        </w:tabs>
        <w:ind w:left="851" w:hanging="851"/>
        <w:rPr>
          <w:b/>
        </w:rPr>
      </w:pPr>
      <w:r>
        <w:tab/>
      </w:r>
      <w:r>
        <w:rPr>
          <w:b/>
        </w:rPr>
        <w:t>X</w:t>
      </w:r>
    </w:p>
    <w:p>
      <w:pPr>
        <w:pStyle w:val="yMiscellaneousBody"/>
        <w:tabs>
          <w:tab w:val="left" w:pos="851"/>
        </w:tabs>
        <w:ind w:left="851" w:hanging="851"/>
      </w:pP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MiscellaneousBody"/>
        <w:tabs>
          <w:tab w:val="left" w:pos="851"/>
        </w:tabs>
        <w:ind w:left="851" w:hanging="851"/>
      </w:pP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A</w:t>
      </w:r>
      <w:r>
        <w:t xml:space="preserve"> =</w:t>
      </w:r>
      <w:r>
        <w:tab/>
        <w:t>the amount payable in the 2012/2013 year;</w:t>
      </w:r>
    </w:p>
    <w:p>
      <w:pPr>
        <w:pStyle w:val="yMiscellaneousBody"/>
        <w:tabs>
          <w:tab w:val="left" w:pos="1134"/>
          <w:tab w:val="left" w:pos="1701"/>
        </w:tabs>
        <w:ind w:left="1701" w:hanging="1701"/>
      </w:pPr>
      <w:r>
        <w:tab/>
      </w:r>
      <w:r>
        <w:rPr>
          <w:b/>
        </w:rPr>
        <w:t>B</w:t>
      </w:r>
      <w:r>
        <w:t xml:space="preserve"> =</w:t>
      </w:r>
      <w:r>
        <w:tab/>
        <w:t>1.120;</w:t>
      </w:r>
    </w:p>
    <w:p>
      <w:pPr>
        <w:pStyle w:val="yMiscellaneousBody"/>
        <w:tabs>
          <w:tab w:val="left" w:pos="1134"/>
          <w:tab w:val="left" w:pos="1701"/>
        </w:tabs>
        <w:ind w:left="1701" w:hanging="1701"/>
      </w:pPr>
      <w:r>
        <w:tab/>
      </w:r>
      <w:r>
        <w:rPr>
          <w:b/>
        </w:rPr>
        <w:t>C</w:t>
      </w:r>
      <w:r>
        <w:t xml:space="preserve"> =</w:t>
      </w:r>
      <w:r>
        <w:tab/>
        <w:t>the charge payable for the relevant number of major fixtures for the 2013/2014 year as set out in the Table;</w:t>
      </w:r>
    </w:p>
    <w:p>
      <w:pPr>
        <w:pStyle w:val="yMiscellaneousBody"/>
        <w:tabs>
          <w:tab w:val="left" w:pos="1134"/>
          <w:tab w:val="left" w:pos="1701"/>
        </w:tabs>
        <w:ind w:left="1701" w:hanging="1701"/>
      </w:pPr>
      <w:r>
        <w:tab/>
      </w:r>
      <w:r>
        <w:rPr>
          <w:b/>
        </w:rPr>
        <w:t>D</w:t>
      </w:r>
      <w:r>
        <w:t xml:space="preserve"> =</w:t>
      </w:r>
      <w:r>
        <w:tab/>
        <w:t>discharge charge;</w:t>
      </w:r>
    </w:p>
    <w:p>
      <w:pPr>
        <w:pStyle w:val="yMiscellaneousBody"/>
        <w:tabs>
          <w:tab w:val="left" w:pos="1134"/>
          <w:tab w:val="left" w:pos="1701"/>
        </w:tabs>
        <w:ind w:left="1701" w:hanging="1701"/>
      </w:pPr>
      <w:r>
        <w:tab/>
      </w:r>
      <w:r>
        <w:rPr>
          <w:b/>
        </w:rPr>
        <w:t>E</w:t>
      </w:r>
      <w:r>
        <w:t xml:space="preserve"> =</w:t>
      </w:r>
      <w:r>
        <w:tab/>
        <w:t>1.000;</w:t>
      </w:r>
    </w:p>
    <w:p>
      <w:pPr>
        <w:pStyle w:val="yMiscellaneousBody"/>
        <w:tabs>
          <w:tab w:val="left" w:pos="1134"/>
          <w:tab w:val="left" w:pos="1701"/>
        </w:tabs>
        <w:ind w:left="1701" w:hanging="1701"/>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pPr>
            <w:r>
              <w:rPr>
                <w:b/>
              </w:rPr>
              <w:t>No. of fixtures</w:t>
            </w:r>
          </w:p>
        </w:tc>
        <w:tc>
          <w:tcPr>
            <w:tcW w:w="2268" w:type="dxa"/>
            <w:tcBorders>
              <w:top w:val="single" w:sz="4" w:space="0" w:color="auto"/>
              <w:bottom w:val="single" w:sz="4" w:space="0" w:color="auto"/>
            </w:tcBorders>
          </w:tcPr>
          <w:p>
            <w:pPr>
              <w:pStyle w:val="yTableNAm"/>
              <w:jc w:val="center"/>
            </w:pPr>
            <w:r>
              <w:rPr>
                <w:b/>
              </w:rPr>
              <w:t>Charge</w:t>
            </w:r>
            <w:r>
              <w:rPr>
                <w:b/>
              </w:rPr>
              <w:br/>
              <w:t>$</w:t>
            </w:r>
          </w:p>
        </w:tc>
      </w:tr>
      <w:tr>
        <w:tc>
          <w:tcPr>
            <w:tcW w:w="2268" w:type="dxa"/>
          </w:tcPr>
          <w:p>
            <w:pPr>
              <w:pStyle w:val="yTableNAm"/>
              <w:jc w:val="center"/>
            </w:pPr>
            <w:r>
              <w:t>1</w:t>
            </w:r>
          </w:p>
        </w:tc>
        <w:tc>
          <w:tcPr>
            <w:tcW w:w="2268" w:type="dxa"/>
          </w:tcPr>
          <w:p>
            <w:pPr>
              <w:pStyle w:val="yTableNAm"/>
              <w:jc w:val="center"/>
              <w:rPr>
                <w:rFonts w:ascii="Arial" w:hAnsi="Arial"/>
                <w:b/>
              </w:rPr>
            </w:pPr>
            <w:r>
              <w:t>772.10</w:t>
            </w:r>
          </w:p>
        </w:tc>
      </w:tr>
      <w:tr>
        <w:tc>
          <w:tcPr>
            <w:tcW w:w="2268" w:type="dxa"/>
          </w:tcPr>
          <w:p>
            <w:pPr>
              <w:pStyle w:val="yTableNAm"/>
              <w:jc w:val="center"/>
              <w:rPr>
                <w:rFonts w:ascii="Arial" w:hAnsi="Arial"/>
                <w:b/>
              </w:rPr>
            </w:pPr>
            <w:r>
              <w:t>2</w:t>
            </w:r>
          </w:p>
        </w:tc>
        <w:tc>
          <w:tcPr>
            <w:tcW w:w="2268" w:type="dxa"/>
          </w:tcPr>
          <w:p>
            <w:pPr>
              <w:pStyle w:val="yTableNAm"/>
              <w:jc w:val="center"/>
              <w:rPr>
                <w:rFonts w:ascii="Arial" w:hAnsi="Arial"/>
                <w:b/>
              </w:rPr>
            </w:pPr>
            <w:r>
              <w:t>330.51</w:t>
            </w:r>
          </w:p>
        </w:tc>
      </w:tr>
      <w:tr>
        <w:tc>
          <w:tcPr>
            <w:tcW w:w="2268" w:type="dxa"/>
          </w:tcPr>
          <w:p>
            <w:pPr>
              <w:pStyle w:val="yTableNAm"/>
              <w:jc w:val="center"/>
              <w:rPr>
                <w:rFonts w:ascii="Arial" w:hAnsi="Arial"/>
                <w:b/>
              </w:rPr>
            </w:pPr>
            <w:r>
              <w:t>3</w:t>
            </w:r>
          </w:p>
        </w:tc>
        <w:tc>
          <w:tcPr>
            <w:tcW w:w="2268" w:type="dxa"/>
          </w:tcPr>
          <w:p>
            <w:pPr>
              <w:pStyle w:val="yTableNAm"/>
              <w:jc w:val="center"/>
              <w:rPr>
                <w:rFonts w:ascii="Arial" w:hAnsi="Arial"/>
                <w:b/>
              </w:rPr>
            </w:pPr>
            <w:r>
              <w:t>441.38</w:t>
            </w:r>
          </w:p>
        </w:tc>
      </w:tr>
      <w:tr>
        <w:tc>
          <w:tcPr>
            <w:tcW w:w="2268" w:type="dxa"/>
            <w:tcBorders>
              <w:bottom w:val="single" w:sz="4" w:space="0" w:color="auto"/>
            </w:tcBorders>
          </w:tcPr>
          <w:p>
            <w:pPr>
              <w:pStyle w:val="yTableNAm"/>
              <w:jc w:val="center"/>
              <w:rPr>
                <w:rFonts w:ascii="Arial" w:hAnsi="Arial"/>
                <w:b/>
              </w:rPr>
            </w:pPr>
            <w:r>
              <w:t>4+</w:t>
            </w:r>
          </w:p>
        </w:tc>
        <w:tc>
          <w:tcPr>
            <w:tcW w:w="2268" w:type="dxa"/>
            <w:tcBorders>
              <w:bottom w:val="single" w:sz="4" w:space="0" w:color="auto"/>
            </w:tcBorders>
          </w:tcPr>
          <w:p>
            <w:pPr>
              <w:pStyle w:val="yTableNAm"/>
              <w:jc w:val="center"/>
              <w:rPr>
                <w:rFonts w:ascii="Arial" w:hAnsi="Arial"/>
                <w:b/>
              </w:rPr>
            </w:pPr>
            <w:r>
              <w:t>479.97</w:t>
            </w:r>
          </w:p>
        </w:tc>
      </w:tr>
    </w:tbl>
    <w:p>
      <w:pPr>
        <w:pStyle w:val="yMiscellaneousBody"/>
      </w:pPr>
      <w:r>
        <w:rPr>
          <w:b/>
          <w:bCs/>
        </w:rPr>
        <w:t>19.</w:t>
      </w:r>
      <w:r>
        <w:rPr>
          <w:b/>
          <w:bCs/>
        </w:rPr>
        <w:tab/>
        <w:t>Formula for quantity charge</w:t>
      </w:r>
    </w:p>
    <w:p>
      <w:pPr>
        <w:pStyle w:val="yMiscellaneousBody"/>
        <w:tabs>
          <w:tab w:val="left" w:pos="798"/>
        </w:tabs>
        <w:ind w:left="784" w:hanging="784"/>
      </w:pPr>
      <w:r>
        <w:tab/>
        <w:t xml:space="preserve">For the purposes of Division 4, the quantity charge (Q) is calculated in accordance with the following formula — </w:t>
      </w:r>
    </w:p>
    <w:p>
      <w:pPr>
        <w:pStyle w:val="yMiscellaneousBody"/>
        <w:tabs>
          <w:tab w:val="left" w:pos="851"/>
        </w:tabs>
        <w:ind w:left="851" w:hanging="851"/>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851"/>
        </w:tabs>
        <w:ind w:left="851" w:hanging="851"/>
      </w:pPr>
      <w:r>
        <w:tab/>
        <w:t>nil</w:t>
      </w:r>
    </w:p>
    <w:p>
      <w:pPr>
        <w:pStyle w:val="yMiscellaneousBody"/>
        <w:tabs>
          <w:tab w:val="left" w:pos="851"/>
        </w:tabs>
        <w:ind w:left="851" w:hanging="851"/>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851"/>
        </w:tabs>
        <w:ind w:left="851" w:hanging="851"/>
      </w:pPr>
      <w:r>
        <w:tab/>
        <w:t>{(</w:t>
      </w:r>
      <w:r>
        <w:rPr>
          <w:b/>
        </w:rPr>
        <w:t>F</w:t>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F</w:t>
      </w:r>
      <w:r>
        <w:t xml:space="preserve"> =</w:t>
      </w:r>
      <w:r>
        <w:tab/>
        <w:t>the volume of water delivered to the property in the 2013/2014 year;</w:t>
      </w:r>
    </w:p>
    <w:p>
      <w:pPr>
        <w:pStyle w:val="yMiscellaneousBody"/>
        <w:tabs>
          <w:tab w:val="left" w:pos="1134"/>
          <w:tab w:val="left" w:pos="1701"/>
        </w:tabs>
        <w:ind w:left="1701" w:hanging="1701"/>
      </w:pPr>
      <w:r>
        <w:tab/>
      </w:r>
      <w:r>
        <w:rPr>
          <w:b/>
        </w:rPr>
        <w:t>G</w:t>
      </w:r>
      <w:r>
        <w:t xml:space="preserve"> =</w:t>
      </w:r>
      <w:r>
        <w:tab/>
        <w:t>the discharge factor set for the property for the 2013/2014 year;</w:t>
      </w:r>
    </w:p>
    <w:p>
      <w:pPr>
        <w:pStyle w:val="yMiscellaneousBody"/>
        <w:tabs>
          <w:tab w:val="left" w:pos="1134"/>
          <w:tab w:val="left" w:pos="1701"/>
        </w:tabs>
        <w:ind w:left="1701" w:hanging="1701"/>
      </w:pPr>
      <w:r>
        <w:tab/>
      </w:r>
      <w:r>
        <w:rPr>
          <w:b/>
        </w:rPr>
        <w:t>H</w:t>
      </w:r>
      <w:r>
        <w:t xml:space="preserve"> =</w:t>
      </w:r>
      <w:r>
        <w:tab/>
        <w:t>the discharge allowance for the 2013/2014 year calculated in accordance with item 20;</w:t>
      </w:r>
    </w:p>
    <w:p>
      <w:pPr>
        <w:pStyle w:val="yMiscellaneousBody"/>
        <w:tabs>
          <w:tab w:val="left" w:pos="1134"/>
          <w:tab w:val="left" w:pos="1701"/>
        </w:tabs>
        <w:ind w:left="1701" w:hanging="1701"/>
      </w:pPr>
      <w:r>
        <w:tab/>
      </w:r>
      <w:r>
        <w:rPr>
          <w:b/>
        </w:rPr>
        <w:t>I</w:t>
      </w:r>
      <w:r>
        <w:t xml:space="preserve"> =</w:t>
      </w:r>
      <w:r>
        <w:tab/>
        <w:t>2.8376.</w:t>
      </w:r>
    </w:p>
    <w:p>
      <w:pPr>
        <w:pStyle w:val="yMiscellaneousBody"/>
        <w:rPr>
          <w:b/>
          <w:bCs/>
        </w:rPr>
      </w:pPr>
      <w:r>
        <w:rPr>
          <w:b/>
          <w:bCs/>
        </w:rPr>
        <w:t>20.</w:t>
      </w:r>
      <w:r>
        <w:rPr>
          <w:b/>
          <w:bCs/>
        </w:rPr>
        <w:tab/>
        <w:t>Discharge allowance</w:t>
      </w:r>
    </w:p>
    <w:p>
      <w:pPr>
        <w:pStyle w:val="yMiscellaneousBody"/>
        <w:tabs>
          <w:tab w:val="left" w:pos="798"/>
        </w:tabs>
        <w:ind w:left="784" w:hanging="784"/>
      </w:pPr>
      <w:r>
        <w:tab/>
        <w:t xml:space="preserve">For the purposes of item 19, the discharge allowance is — </w:t>
      </w:r>
    </w:p>
    <w:p>
      <w:pPr>
        <w:pStyle w:val="yMiscellaneousBody"/>
        <w:tabs>
          <w:tab w:val="left" w:pos="993"/>
          <w:tab w:val="left" w:pos="1560"/>
        </w:tabs>
        <w:ind w:left="1560" w:hanging="1560"/>
      </w:pPr>
      <w:r>
        <w:tab/>
        <w:t>(a)</w:t>
      </w:r>
      <w:r>
        <w:tab/>
        <w:t>for land to which item 13 applies that is not mentioned in paragraph (e), 200 kL of water; and</w:t>
      </w:r>
    </w:p>
    <w:p>
      <w:pPr>
        <w:pStyle w:val="yMiscellaneousBody"/>
        <w:tabs>
          <w:tab w:val="left" w:pos="993"/>
          <w:tab w:val="left" w:pos="1560"/>
        </w:tabs>
        <w:ind w:left="1560" w:hanging="1560"/>
      </w:pPr>
      <w:r>
        <w:tab/>
        <w:t>(b)</w:t>
      </w:r>
      <w:r>
        <w:tab/>
        <w:t>for a non</w:t>
      </w:r>
      <w:r>
        <w:noBreakHyphen/>
        <w:t>commercial Government property, or a property held by a Government trading organisation, 200 kL of water; and</w:t>
      </w:r>
    </w:p>
    <w:p>
      <w:pPr>
        <w:pStyle w:val="yMiscellaneousBody"/>
        <w:tabs>
          <w:tab w:val="left" w:pos="993"/>
          <w:tab w:val="left" w:pos="1560"/>
        </w:tabs>
        <w:ind w:left="1560" w:hanging="1560"/>
      </w:pPr>
      <w:r>
        <w:tab/>
        <w:t>(c)</w:t>
      </w:r>
      <w:r>
        <w:tab/>
        <w:t>for a caravan park referred to in item 15, an amount of water in kilolitres calculated in accordance with the following formula — </w:t>
      </w:r>
    </w:p>
    <w:p>
      <w:pPr>
        <w:pStyle w:val="yMiscellaneousBody"/>
        <w:tabs>
          <w:tab w:val="left" w:pos="1701"/>
        </w:tabs>
        <w:ind w:left="1701" w:hanging="1701"/>
      </w:pPr>
      <w:r>
        <w:tab/>
      </w:r>
      <w:r>
        <w:rPr>
          <w:b/>
        </w:rPr>
        <w:t>L</w:t>
      </w:r>
      <w:r>
        <w:t xml:space="preserve"> + </w:t>
      </w:r>
      <w:r>
        <w:rPr>
          <w:b/>
        </w:rPr>
        <w:t>M</w:t>
      </w:r>
    </w:p>
    <w:p>
      <w:pPr>
        <w:pStyle w:val="yMiscellaneousBody"/>
        <w:tabs>
          <w:tab w:val="left" w:pos="1701"/>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(d)</w:t>
      </w:r>
      <w:r>
        <w:tab/>
        <w:t>for a nursing home referred to in item 16, 75 kL of water per bed; and</w:t>
      </w:r>
    </w:p>
    <w:p>
      <w:pPr>
        <w:pStyle w:val="yMiscellaneousBody"/>
        <w:tabs>
          <w:tab w:val="left" w:pos="993"/>
          <w:tab w:val="left" w:pos="1560"/>
        </w:tabs>
        <w:ind w:left="1560" w:hanging="1560"/>
      </w:pPr>
      <w:r>
        <w:tab/>
        <w:t>(e)</w:t>
      </w:r>
      <w:r>
        <w:tab/>
        <w:t>for properties served through a common metered service, 200 kL of water for each property.</w:t>
      </w:r>
    </w:p>
    <w:p>
      <w:pPr>
        <w:pStyle w:val="yFootnotesection"/>
      </w:pPr>
      <w:r>
        <w:tab/>
        <w:t>[Division 5 inserted in Gazette 19 Jun 2013 p. 2389-91.]</w:t>
      </w:r>
    </w:p>
    <w:p>
      <w:pPr>
        <w:pStyle w:val="yHeading3"/>
      </w:pPr>
      <w:bookmarkStart w:id="506" w:name="_Toc33915505"/>
      <w:bookmarkStart w:id="507" w:name="_Toc84424796"/>
      <w:r>
        <w:rPr>
          <w:rStyle w:val="CharSDivNo"/>
        </w:rPr>
        <w:t>Division 6</w:t>
      </w:r>
      <w:r>
        <w:t> — </w:t>
      </w:r>
      <w:r>
        <w:rPr>
          <w:rStyle w:val="CharSDivText"/>
        </w:rPr>
        <w:t xml:space="preserve">Service charges for </w:t>
      </w:r>
      <w:del w:id="508" w:author="Master Repository Process" w:date="2021-10-06T15:10:00Z">
        <w:r>
          <w:rPr>
            <w:rStyle w:val="CharSDivText"/>
          </w:rPr>
          <w:delText>industrial</w:delText>
        </w:r>
      </w:del>
      <w:ins w:id="509" w:author="Master Repository Process" w:date="2021-10-06T15:10:00Z">
        <w:r>
          <w:rPr>
            <w:rStyle w:val="CharSDivText"/>
          </w:rPr>
          <w:t>trade</w:t>
        </w:r>
      </w:ins>
      <w:r>
        <w:rPr>
          <w:rStyle w:val="CharSDivText"/>
        </w:rPr>
        <w:t xml:space="preserve"> waste</w:t>
      </w:r>
      <w:bookmarkEnd w:id="506"/>
      <w:bookmarkEnd w:id="507"/>
    </w:p>
    <w:p>
      <w:pPr>
        <w:pStyle w:val="yFootnoteheading"/>
        <w:spacing w:after="120"/>
      </w:pPr>
      <w:r>
        <w:tab/>
        <w:t>[Heading inserted in Gazette 19 Jun 2013 p. 2391</w:t>
      </w:r>
      <w:ins w:id="510" w:author="Master Repository Process" w:date="2021-10-06T15:10:00Z">
        <w:r>
          <w:t>; amended in Gazette 14 Nov 2013 p. 5094</w:t>
        </w:r>
      </w:ins>
      <w:r>
        <w:t>.]</w:t>
      </w:r>
    </w:p>
    <w:tbl>
      <w:tblPr>
        <w:tblW w:w="0" w:type="auto"/>
        <w:tblInd w:w="534" w:type="dxa"/>
        <w:tblLayout w:type="fixed"/>
        <w:tblLook w:val="0000" w:firstRow="0" w:lastRow="0" w:firstColumn="0" w:lastColumn="0" w:noHBand="0" w:noVBand="0"/>
      </w:tblPr>
      <w:tblGrid>
        <w:gridCol w:w="850"/>
        <w:gridCol w:w="4212"/>
        <w:gridCol w:w="14"/>
        <w:gridCol w:w="1444"/>
      </w:tblGrid>
      <w:tr>
        <w:trPr>
          <w:cantSplit/>
        </w:trPr>
        <w:tc>
          <w:tcPr>
            <w:tcW w:w="850" w:type="dxa"/>
          </w:tcPr>
          <w:p>
            <w:pPr>
              <w:pStyle w:val="yTableNAm"/>
              <w:rPr>
                <w:snapToGrid w:val="0"/>
              </w:rPr>
            </w:pPr>
            <w:r>
              <w:rPr>
                <w:b/>
                <w:bCs/>
                <w:snapToGrid w:val="0"/>
                <w:szCs w:val="22"/>
              </w:rPr>
              <w:t>21.</w:t>
            </w:r>
          </w:p>
        </w:tc>
        <w:tc>
          <w:tcPr>
            <w:tcW w:w="5670" w:type="dxa"/>
            <w:gridSpan w:val="3"/>
          </w:tcPr>
          <w:p>
            <w:pPr>
              <w:pStyle w:val="yTableNAm"/>
              <w:rPr>
                <w:snapToGrid w:val="0"/>
              </w:rPr>
            </w:pPr>
            <w:r>
              <w:rPr>
                <w:b/>
                <w:bCs/>
                <w:snapToGrid w:val="0"/>
                <w:szCs w:val="22"/>
              </w:rPr>
              <w:t>Inspection — routine programme</w:t>
            </w: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an inspection for a routine programme </w:t>
            </w:r>
            <w:r>
              <w:rPr>
                <w:spacing w:val="-1"/>
                <w:szCs w:val="22"/>
              </w:rPr>
              <w:tab/>
            </w:r>
          </w:p>
        </w:tc>
        <w:tc>
          <w:tcPr>
            <w:tcW w:w="1444" w:type="dxa"/>
            <w:vAlign w:val="bottom"/>
          </w:tcPr>
          <w:p>
            <w:pPr>
              <w:pStyle w:val="yTableNAm"/>
            </w:pPr>
            <w:r>
              <w:rPr>
                <w:spacing w:val="-1"/>
                <w:szCs w:val="22"/>
              </w:rPr>
              <w:t>$134.75/hour</w:t>
            </w:r>
          </w:p>
        </w:tc>
      </w:tr>
      <w:tr>
        <w:tc>
          <w:tcPr>
            <w:tcW w:w="850" w:type="dxa"/>
          </w:tcPr>
          <w:p>
            <w:pPr>
              <w:pStyle w:val="yTableNAm"/>
              <w:rPr>
                <w:snapToGrid w:val="0"/>
              </w:rPr>
            </w:pPr>
            <w:r>
              <w:rPr>
                <w:b/>
                <w:bCs/>
                <w:snapToGrid w:val="0"/>
                <w:szCs w:val="22"/>
              </w:rPr>
              <w:t>22.</w:t>
            </w:r>
          </w:p>
        </w:tc>
        <w:tc>
          <w:tcPr>
            <w:tcW w:w="4226" w:type="dxa"/>
            <w:gridSpan w:val="2"/>
          </w:tcPr>
          <w:p>
            <w:pPr>
              <w:pStyle w:val="yTableNAm"/>
              <w:tabs>
                <w:tab w:val="right" w:leader="dot" w:pos="4253"/>
              </w:tabs>
              <w:rPr>
                <w:b/>
                <w:bCs/>
                <w:snapToGrid w:val="0"/>
                <w:szCs w:val="22"/>
              </w:rPr>
            </w:pPr>
            <w:r>
              <w:rPr>
                <w:b/>
                <w:bCs/>
                <w:snapToGrid w:val="0"/>
                <w:szCs w:val="22"/>
              </w:rPr>
              <w:t>Meter reading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meter reading for a routine programme </w:t>
            </w:r>
            <w:r>
              <w:rPr>
                <w:spacing w:val="-1"/>
                <w:szCs w:val="22"/>
              </w:rPr>
              <w:tab/>
            </w:r>
          </w:p>
        </w:tc>
        <w:tc>
          <w:tcPr>
            <w:tcW w:w="1444" w:type="dxa"/>
            <w:vAlign w:val="bottom"/>
          </w:tcPr>
          <w:p>
            <w:pPr>
              <w:pStyle w:val="yTableNAm"/>
            </w:pPr>
            <w:r>
              <w:rPr>
                <w:spacing w:val="-1"/>
                <w:szCs w:val="22"/>
              </w:rPr>
              <w:t>$24.60</w:t>
            </w:r>
          </w:p>
        </w:tc>
      </w:tr>
      <w:tr>
        <w:tc>
          <w:tcPr>
            <w:tcW w:w="850" w:type="dxa"/>
          </w:tcPr>
          <w:p>
            <w:pPr>
              <w:pStyle w:val="yTableNAm"/>
              <w:rPr>
                <w:snapToGrid w:val="0"/>
              </w:rPr>
            </w:pPr>
            <w:r>
              <w:rPr>
                <w:b/>
                <w:bCs/>
                <w:snapToGrid w:val="0"/>
                <w:szCs w:val="22"/>
              </w:rPr>
              <w:t>23.</w:t>
            </w:r>
          </w:p>
        </w:tc>
        <w:tc>
          <w:tcPr>
            <w:tcW w:w="4226" w:type="dxa"/>
            <w:gridSpan w:val="2"/>
          </w:tcPr>
          <w:p>
            <w:pPr>
              <w:pStyle w:val="yTableNAm"/>
              <w:rPr>
                <w:snapToGrid w:val="0"/>
              </w:rPr>
            </w:pPr>
            <w:r>
              <w:rPr>
                <w:b/>
                <w:bCs/>
                <w:snapToGrid w:val="0"/>
                <w:szCs w:val="22"/>
              </w:rPr>
              <w:t>Grab samples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For each grab sample for a routine programme</w:t>
            </w:r>
            <w:r>
              <w:rPr>
                <w:szCs w:val="22"/>
              </w:rPr>
              <w:t xml:space="preserve"> </w:t>
            </w:r>
            <w:r>
              <w:rPr>
                <w:szCs w:val="22"/>
              </w:rPr>
              <w:tab/>
            </w:r>
          </w:p>
        </w:tc>
        <w:tc>
          <w:tcPr>
            <w:tcW w:w="1444" w:type="dxa"/>
            <w:vAlign w:val="bottom"/>
          </w:tcPr>
          <w:p>
            <w:pPr>
              <w:pStyle w:val="yTableNAm"/>
            </w:pPr>
            <w:r>
              <w:rPr>
                <w:spacing w:val="-1"/>
                <w:szCs w:val="22"/>
              </w:rPr>
              <w:t>$286.00</w:t>
            </w:r>
          </w:p>
        </w:tc>
      </w:tr>
      <w:tr>
        <w:tc>
          <w:tcPr>
            <w:tcW w:w="850" w:type="dxa"/>
          </w:tcPr>
          <w:p>
            <w:pPr>
              <w:pStyle w:val="yTableNAm"/>
              <w:rPr>
                <w:snapToGrid w:val="0"/>
              </w:rPr>
            </w:pPr>
            <w:r>
              <w:rPr>
                <w:b/>
                <w:bCs/>
                <w:snapToGrid w:val="0"/>
                <w:szCs w:val="22"/>
              </w:rPr>
              <w:t>24.</w:t>
            </w:r>
          </w:p>
        </w:tc>
        <w:tc>
          <w:tcPr>
            <w:tcW w:w="4226" w:type="dxa"/>
            <w:gridSpan w:val="2"/>
          </w:tcPr>
          <w:p>
            <w:pPr>
              <w:pStyle w:val="yTableNAm"/>
              <w:rPr>
                <w:snapToGrid w:val="0"/>
              </w:rPr>
            </w:pPr>
            <w:r>
              <w:rPr>
                <w:b/>
                <w:bCs/>
                <w:snapToGrid w:val="0"/>
                <w:szCs w:val="22"/>
              </w:rPr>
              <w:t>Composite samples — routine programme</w:t>
            </w:r>
          </w:p>
        </w:tc>
        <w:tc>
          <w:tcPr>
            <w:tcW w:w="1444" w:type="dxa"/>
            <w:vAlign w:val="bottom"/>
          </w:tcPr>
          <w:p>
            <w:pPr>
              <w:pStyle w:val="yTableNAm"/>
            </w:pPr>
          </w:p>
        </w:tc>
      </w:tr>
      <w:tr>
        <w:tc>
          <w:tcPr>
            <w:tcW w:w="850" w:type="dxa"/>
          </w:tcPr>
          <w:p>
            <w:pPr>
              <w:pStyle w:val="yTableNAm"/>
              <w:keepNext/>
              <w:keepLines/>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composite sample for a routine programme </w:t>
            </w:r>
            <w:r>
              <w:rPr>
                <w:spacing w:val="-1"/>
                <w:szCs w:val="22"/>
              </w:rPr>
              <w:tab/>
            </w:r>
          </w:p>
        </w:tc>
        <w:tc>
          <w:tcPr>
            <w:tcW w:w="1444" w:type="dxa"/>
            <w:vAlign w:val="bottom"/>
          </w:tcPr>
          <w:p>
            <w:pPr>
              <w:pStyle w:val="yTableNAm"/>
            </w:pPr>
            <w:r>
              <w:rPr>
                <w:spacing w:val="-1"/>
                <w:szCs w:val="22"/>
              </w:rPr>
              <w:t>$672.10</w:t>
            </w:r>
          </w:p>
        </w:tc>
      </w:tr>
      <w:tr>
        <w:tc>
          <w:tcPr>
            <w:tcW w:w="850" w:type="dxa"/>
          </w:tcPr>
          <w:p>
            <w:pPr>
              <w:pStyle w:val="yTableNAm"/>
              <w:rPr>
                <w:snapToGrid w:val="0"/>
              </w:rPr>
            </w:pPr>
            <w:r>
              <w:rPr>
                <w:b/>
                <w:bCs/>
                <w:snapToGrid w:val="0"/>
                <w:szCs w:val="22"/>
              </w:rPr>
              <w:t>25.</w:t>
            </w:r>
          </w:p>
        </w:tc>
        <w:tc>
          <w:tcPr>
            <w:tcW w:w="4226" w:type="dxa"/>
            <w:gridSpan w:val="2"/>
          </w:tcPr>
          <w:p>
            <w:pPr>
              <w:pStyle w:val="yTableNAm"/>
              <w:rPr>
                <w:snapToGrid w:val="0"/>
              </w:rPr>
            </w:pPr>
            <w:r>
              <w:rPr>
                <w:b/>
                <w:bCs/>
                <w:snapToGrid w:val="0"/>
                <w:szCs w:val="22"/>
              </w:rPr>
              <w:t>Establishment charge — 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Establishment charge </w:t>
            </w:r>
            <w:r>
              <w:rPr>
                <w:spacing w:val="-12"/>
                <w:szCs w:val="22"/>
              </w:rPr>
              <w:t>for</w:t>
            </w:r>
            <w:r>
              <w:rPr>
                <w:spacing w:val="-1"/>
                <w:szCs w:val="22"/>
              </w:rPr>
              <w:t xml:space="preserve"> an </w:t>
            </w:r>
            <w:r>
              <w:rPr>
                <w:szCs w:val="22"/>
              </w:rPr>
              <w:t>unscheduled</w:t>
            </w:r>
            <w:r>
              <w:rPr>
                <w:spacing w:val="-1"/>
                <w:szCs w:val="22"/>
              </w:rPr>
              <w:t xml:space="preserve"> visit </w:t>
            </w:r>
          </w:p>
        </w:tc>
        <w:tc>
          <w:tcPr>
            <w:tcW w:w="1444" w:type="dxa"/>
            <w:vAlign w:val="bottom"/>
          </w:tcPr>
          <w:p>
            <w:pPr>
              <w:pStyle w:val="yTableNAm"/>
            </w:pPr>
            <w:r>
              <w:rPr>
                <w:spacing w:val="-1"/>
                <w:szCs w:val="22"/>
              </w:rPr>
              <w:t>$122.50/hour</w:t>
            </w:r>
          </w:p>
        </w:tc>
      </w:tr>
      <w:tr>
        <w:tc>
          <w:tcPr>
            <w:tcW w:w="850" w:type="dxa"/>
          </w:tcPr>
          <w:p>
            <w:pPr>
              <w:pStyle w:val="yTableNAm"/>
              <w:rPr>
                <w:snapToGrid w:val="0"/>
              </w:rPr>
            </w:pPr>
            <w:r>
              <w:rPr>
                <w:b/>
                <w:bCs/>
                <w:snapToGrid w:val="0"/>
                <w:szCs w:val="22"/>
              </w:rPr>
              <w:t>26.</w:t>
            </w:r>
          </w:p>
        </w:tc>
        <w:tc>
          <w:tcPr>
            <w:tcW w:w="4226" w:type="dxa"/>
            <w:gridSpan w:val="2"/>
          </w:tcPr>
          <w:p>
            <w:pPr>
              <w:pStyle w:val="yTableNAm"/>
              <w:rPr>
                <w:snapToGrid w:val="0"/>
              </w:rPr>
            </w:pPr>
            <w:r>
              <w:rPr>
                <w:b/>
                <w:bCs/>
                <w:snapToGrid w:val="0"/>
                <w:szCs w:val="22"/>
              </w:rPr>
              <w:t>Product evaluation — 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Product evaluation for an unscheduled visit </w:t>
            </w:r>
            <w:r>
              <w:rPr>
                <w:spacing w:val="-1"/>
                <w:szCs w:val="22"/>
              </w:rPr>
              <w:tab/>
            </w:r>
          </w:p>
        </w:tc>
        <w:tc>
          <w:tcPr>
            <w:tcW w:w="1444" w:type="dxa"/>
            <w:vAlign w:val="bottom"/>
          </w:tcPr>
          <w:p>
            <w:pPr>
              <w:pStyle w:val="yTableNAm"/>
            </w:pPr>
            <w:r>
              <w:rPr>
                <w:spacing w:val="-1"/>
                <w:szCs w:val="22"/>
              </w:rPr>
              <w:t>$153.30/hour</w:t>
            </w:r>
          </w:p>
        </w:tc>
      </w:tr>
      <w:tr>
        <w:tc>
          <w:tcPr>
            <w:tcW w:w="850" w:type="dxa"/>
          </w:tcPr>
          <w:p>
            <w:pPr>
              <w:pStyle w:val="yTableNAm"/>
              <w:rPr>
                <w:snapToGrid w:val="0"/>
              </w:rPr>
            </w:pPr>
            <w:r>
              <w:rPr>
                <w:b/>
                <w:bCs/>
                <w:snapToGrid w:val="0"/>
                <w:szCs w:val="22"/>
              </w:rPr>
              <w:t>27.</w:t>
            </w:r>
          </w:p>
        </w:tc>
        <w:tc>
          <w:tcPr>
            <w:tcW w:w="4226" w:type="dxa"/>
            <w:gridSpan w:val="2"/>
          </w:tcPr>
          <w:p>
            <w:pPr>
              <w:pStyle w:val="yTableNAm"/>
              <w:rPr>
                <w:snapToGrid w:val="0"/>
              </w:rPr>
            </w:pPr>
            <w:r>
              <w:rPr>
                <w:b/>
                <w:bCs/>
                <w:snapToGrid w:val="0"/>
                <w:szCs w:val="22"/>
              </w:rPr>
              <w:t>Grab samples — 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grab sample for an unscheduled visit </w:t>
            </w:r>
            <w:r>
              <w:rPr>
                <w:spacing w:val="-1"/>
                <w:szCs w:val="22"/>
              </w:rPr>
              <w:tab/>
            </w:r>
          </w:p>
        </w:tc>
        <w:tc>
          <w:tcPr>
            <w:tcW w:w="1444" w:type="dxa"/>
            <w:vAlign w:val="bottom"/>
          </w:tcPr>
          <w:p>
            <w:pPr>
              <w:pStyle w:val="yTableNAm"/>
            </w:pPr>
            <w:r>
              <w:rPr>
                <w:spacing w:val="-1"/>
                <w:szCs w:val="22"/>
              </w:rPr>
              <w:t>At cost</w:t>
            </w:r>
          </w:p>
        </w:tc>
      </w:tr>
      <w:tr>
        <w:tc>
          <w:tcPr>
            <w:tcW w:w="850" w:type="dxa"/>
          </w:tcPr>
          <w:p>
            <w:pPr>
              <w:pStyle w:val="yTableNAm"/>
              <w:rPr>
                <w:snapToGrid w:val="0"/>
              </w:rPr>
            </w:pPr>
            <w:r>
              <w:rPr>
                <w:b/>
                <w:bCs/>
                <w:snapToGrid w:val="0"/>
                <w:szCs w:val="22"/>
              </w:rPr>
              <w:t>28.</w:t>
            </w:r>
          </w:p>
        </w:tc>
        <w:tc>
          <w:tcPr>
            <w:tcW w:w="4226" w:type="dxa"/>
            <w:gridSpan w:val="2"/>
          </w:tcPr>
          <w:p>
            <w:pPr>
              <w:pStyle w:val="yTableNAm"/>
              <w:tabs>
                <w:tab w:val="right" w:leader="dot" w:pos="4253"/>
              </w:tabs>
              <w:rPr>
                <w:b/>
                <w:bCs/>
                <w:spacing w:val="-1"/>
                <w:szCs w:val="22"/>
              </w:rPr>
            </w:pPr>
            <w:r>
              <w:rPr>
                <w:b/>
                <w:bCs/>
                <w:snapToGrid w:val="0"/>
                <w:szCs w:val="22"/>
              </w:rPr>
              <w:t xml:space="preserve">Composite samples — </w:t>
            </w:r>
            <w:r>
              <w:rPr>
                <w:b/>
                <w:bCs/>
                <w:spacing w:val="-1"/>
                <w:szCs w:val="22"/>
              </w:rPr>
              <w:t>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composite sample for an unscheduled visit </w:t>
            </w:r>
            <w:r>
              <w:rPr>
                <w:spacing w:val="-1"/>
                <w:szCs w:val="22"/>
              </w:rPr>
              <w:tab/>
            </w:r>
          </w:p>
        </w:tc>
        <w:tc>
          <w:tcPr>
            <w:tcW w:w="1444" w:type="dxa"/>
            <w:vAlign w:val="bottom"/>
          </w:tcPr>
          <w:p>
            <w:pPr>
              <w:pStyle w:val="yTableNAm"/>
            </w:pPr>
            <w:r>
              <w:rPr>
                <w:spacing w:val="-1"/>
                <w:szCs w:val="22"/>
              </w:rPr>
              <w:t>At cost</w:t>
            </w:r>
          </w:p>
        </w:tc>
      </w:tr>
      <w:tr>
        <w:trPr>
          <w:cantSplit/>
        </w:trPr>
        <w:tc>
          <w:tcPr>
            <w:tcW w:w="850" w:type="dxa"/>
          </w:tcPr>
          <w:p>
            <w:pPr>
              <w:pStyle w:val="yTableNAm"/>
              <w:rPr>
                <w:snapToGrid w:val="0"/>
              </w:rPr>
            </w:pPr>
            <w:r>
              <w:rPr>
                <w:b/>
                <w:bCs/>
                <w:snapToGrid w:val="0"/>
                <w:szCs w:val="22"/>
              </w:rPr>
              <w:t>29.</w:t>
            </w:r>
          </w:p>
        </w:tc>
        <w:tc>
          <w:tcPr>
            <w:tcW w:w="5670" w:type="dxa"/>
            <w:gridSpan w:val="3"/>
          </w:tcPr>
          <w:p>
            <w:pPr>
              <w:pStyle w:val="yTableNAm"/>
              <w:rPr>
                <w:snapToGrid w:val="0"/>
              </w:rPr>
            </w:pPr>
            <w:del w:id="511" w:author="Master Repository Process" w:date="2021-10-06T15:10:00Z">
              <w:r>
                <w:rPr>
                  <w:b/>
                  <w:bCs/>
                  <w:snapToGrid w:val="0"/>
                  <w:szCs w:val="22"/>
                </w:rPr>
                <w:delText>Non</w:delText>
              </w:r>
              <w:r>
                <w:rPr>
                  <w:b/>
                  <w:bCs/>
                  <w:snapToGrid w:val="0"/>
                  <w:szCs w:val="22"/>
                </w:rPr>
                <w:noBreakHyphen/>
                <w:delText>permit holders discharging industrial waste</w:delText>
              </w:r>
            </w:del>
            <w:ins w:id="512" w:author="Master Repository Process" w:date="2021-10-06T15:10:00Z">
              <w:r>
                <w:rPr>
                  <w:b/>
                  <w:bCs/>
                  <w:snapToGrid w:val="0"/>
                  <w:szCs w:val="22"/>
                </w:rPr>
                <w:t>One off discharge of trade waste</w:t>
              </w:r>
            </w:ins>
          </w:p>
        </w:tc>
      </w:tr>
      <w:tr>
        <w:tc>
          <w:tcPr>
            <w:tcW w:w="850" w:type="dxa"/>
          </w:tcPr>
          <w:p>
            <w:pPr>
              <w:pStyle w:val="yTableNAm"/>
              <w:rPr>
                <w:szCs w:val="22"/>
              </w:rPr>
            </w:pPr>
          </w:p>
        </w:tc>
        <w:tc>
          <w:tcPr>
            <w:tcW w:w="4212" w:type="dxa"/>
          </w:tcPr>
          <w:p>
            <w:pPr>
              <w:pStyle w:val="yTableNAm"/>
              <w:tabs>
                <w:tab w:val="clear" w:pos="567"/>
                <w:tab w:val="right" w:leader="dot" w:pos="4003"/>
              </w:tabs>
              <w:rPr>
                <w:rFonts w:ascii="Arial" w:hAnsi="Arial"/>
                <w:b/>
              </w:rPr>
            </w:pPr>
            <w:r>
              <w:rPr>
                <w:spacing w:val="-1"/>
                <w:szCs w:val="22"/>
              </w:rPr>
              <w:t>For a one</w:t>
            </w:r>
            <w:r>
              <w:rPr>
                <w:spacing w:val="-1"/>
                <w:szCs w:val="22"/>
              </w:rPr>
              <w:noBreakHyphen/>
              <w:t xml:space="preserve">off discharge of </w:t>
            </w:r>
            <w:del w:id="513" w:author="Master Repository Process" w:date="2021-10-06T15:10:00Z">
              <w:r>
                <w:rPr>
                  <w:spacing w:val="-1"/>
                  <w:szCs w:val="22"/>
                </w:rPr>
                <w:delText>industrial</w:delText>
              </w:r>
            </w:del>
            <w:ins w:id="514" w:author="Master Repository Process" w:date="2021-10-06T15:10:00Z">
              <w:r>
                <w:rPr>
                  <w:szCs w:val="22"/>
                </w:rPr>
                <w:t>trade</w:t>
              </w:r>
            </w:ins>
            <w:r>
              <w:rPr>
                <w:szCs w:val="22"/>
              </w:rPr>
              <w:t xml:space="preserve"> waste</w:t>
            </w:r>
            <w:r>
              <w:rPr>
                <w:spacing w:val="-1"/>
                <w:szCs w:val="22"/>
              </w:rPr>
              <w:t xml:space="preserve"> </w:t>
            </w:r>
            <w:del w:id="515" w:author="Master Repository Process" w:date="2021-10-06T15:10:00Z">
              <w:r>
                <w:rPr>
                  <w:spacing w:val="-1"/>
                  <w:szCs w:val="22"/>
                </w:rPr>
                <w:delText xml:space="preserve">by a person who does not hold an industrial waste permit </w:delText>
              </w:r>
            </w:del>
            <w:r>
              <w:rPr>
                <w:spacing w:val="-1"/>
                <w:szCs w:val="22"/>
              </w:rPr>
              <w:tab/>
            </w:r>
          </w:p>
        </w:tc>
        <w:tc>
          <w:tcPr>
            <w:tcW w:w="1458" w:type="dxa"/>
            <w:gridSpan w:val="2"/>
            <w:vAlign w:val="bottom"/>
          </w:tcPr>
          <w:p>
            <w:pPr>
              <w:pStyle w:val="yTableNAm"/>
            </w:pPr>
            <w:r>
              <w:rPr>
                <w:spacing w:val="-1"/>
                <w:szCs w:val="22"/>
              </w:rPr>
              <w:t>$122.50/hour</w:t>
            </w:r>
          </w:p>
        </w:tc>
      </w:tr>
      <w:tr>
        <w:tc>
          <w:tcPr>
            <w:tcW w:w="850" w:type="dxa"/>
          </w:tcPr>
          <w:p>
            <w:pPr>
              <w:pStyle w:val="yTableNAm"/>
              <w:keepNext/>
              <w:rPr>
                <w:b/>
                <w:szCs w:val="22"/>
              </w:rPr>
            </w:pPr>
            <w:r>
              <w:rPr>
                <w:b/>
                <w:szCs w:val="22"/>
              </w:rPr>
              <w:t>30.</w:t>
            </w:r>
          </w:p>
        </w:tc>
        <w:tc>
          <w:tcPr>
            <w:tcW w:w="4212" w:type="dxa"/>
          </w:tcPr>
          <w:p>
            <w:pPr>
              <w:pStyle w:val="yTableNAm"/>
              <w:keepNext/>
            </w:pPr>
            <w:r>
              <w:rPr>
                <w:b/>
                <w:spacing w:val="-1"/>
                <w:szCs w:val="22"/>
              </w:rPr>
              <w:t>(Not used)</w:t>
            </w:r>
          </w:p>
        </w:tc>
        <w:tc>
          <w:tcPr>
            <w:tcW w:w="1458" w:type="dxa"/>
            <w:gridSpan w:val="2"/>
            <w:vAlign w:val="bottom"/>
          </w:tcPr>
          <w:p>
            <w:pPr>
              <w:pStyle w:val="yTableNAm"/>
              <w:keepNext/>
            </w:pPr>
          </w:p>
        </w:tc>
      </w:tr>
    </w:tbl>
    <w:p>
      <w:pPr>
        <w:pStyle w:val="yFootnotesection"/>
      </w:pPr>
      <w:r>
        <w:tab/>
        <w:t>[Division 6 inserted in Gazette 19 Jun 2013 p. 2391-2</w:t>
      </w:r>
      <w:ins w:id="516" w:author="Master Repository Process" w:date="2021-10-06T15:10:00Z">
        <w:r>
          <w:t>; amended in Gazette 14 Nov 2013 p. 5094</w:t>
        </w:r>
      </w:ins>
      <w:r>
        <w:t>.]</w:t>
      </w:r>
    </w:p>
    <w:p>
      <w:pPr>
        <w:pStyle w:val="yHeading3"/>
      </w:pPr>
      <w:bookmarkStart w:id="517" w:name="_Toc33915506"/>
      <w:bookmarkStart w:id="518" w:name="_Toc84424797"/>
      <w:r>
        <w:rPr>
          <w:rStyle w:val="CharSDivNo"/>
        </w:rPr>
        <w:t>Division 7</w:t>
      </w:r>
      <w:r>
        <w:t> — </w:t>
      </w:r>
      <w:r>
        <w:rPr>
          <w:rStyle w:val="CharSDivText"/>
        </w:rPr>
        <w:t>Combined charges for country</w:t>
      </w:r>
      <w:bookmarkEnd w:id="517"/>
      <w:bookmarkEnd w:id="518"/>
    </w:p>
    <w:p>
      <w:pPr>
        <w:pStyle w:val="yFootnoteheading"/>
        <w:spacing w:after="120"/>
      </w:pPr>
      <w:r>
        <w:tab/>
        <w:t>[Heading inserted in Gazette 19 Jun 2013 p. 2392.]</w:t>
      </w:r>
    </w:p>
    <w:p>
      <w:pPr>
        <w:pStyle w:val="yMiscellaneousBody"/>
        <w:tabs>
          <w:tab w:val="left" w:pos="709"/>
        </w:tabs>
        <w:ind w:left="714" w:hanging="714"/>
      </w:pPr>
      <w:r>
        <w:rPr>
          <w:b/>
        </w:rPr>
        <w:t>31.</w:t>
      </w:r>
      <w:r>
        <w:rPr>
          <w:b/>
        </w:rPr>
        <w:tab/>
        <w:t>Country non</w:t>
      </w:r>
      <w:r>
        <w:rPr>
          <w:b/>
        </w:rPr>
        <w:noBreakHyphen/>
        <w:t>residential or commercial residential property, Government trading organisations and non</w:t>
      </w:r>
      <w:r>
        <w:rPr>
          <w:b/>
        </w:rPr>
        <w:noBreakHyphen/>
        <w:t>commercial Government property</w:t>
      </w:r>
    </w:p>
    <w:p>
      <w:pPr>
        <w:pStyle w:val="yMiscellaneousBody"/>
        <w:tabs>
          <w:tab w:val="left" w:pos="798"/>
        </w:tabs>
        <w:ind w:left="784" w:hanging="784"/>
      </w:pPr>
      <w:r>
        <w:tab/>
        <w:t xml:space="preserve">In respect of land in a </w:t>
      </w:r>
      <w:del w:id="519" w:author="Master Repository Process" w:date="2021-10-06T15:10:00Z">
        <w:r>
          <w:delText>country sewerage</w:delText>
        </w:r>
      </w:del>
      <w:ins w:id="520" w:author="Master Repository Process" w:date="2021-10-06T15:10:00Z">
        <w:r>
          <w:rPr>
            <w:szCs w:val="22"/>
          </w:rPr>
          <w:t>non</w:t>
        </w:r>
        <w:r>
          <w:rPr>
            <w:szCs w:val="22"/>
          </w:rPr>
          <w:noBreakHyphen/>
          <w:t>metropolitan</w:t>
        </w:r>
      </w:ins>
      <w:r>
        <w:rPr>
          <w:szCs w:val="22"/>
        </w:rPr>
        <w:t xml:space="preserve"> area</w:t>
      </w:r>
      <w:r>
        <w:t xml:space="preserve"> that is classified as country non</w:t>
      </w:r>
      <w:r>
        <w:noBreakHyphen/>
        <w:t>residential or commercial residential property, Government trading organisation or non</w:t>
      </w:r>
      <w:r>
        <w:noBreakHyphen/>
        <w:t>commercial Government property and is not referred to in item 2, 4, 5, 32, 33 or 34, the charge is calculated in accordance with the following formula —</w:t>
      </w:r>
    </w:p>
    <w:p>
      <w:pPr>
        <w:pStyle w:val="yMiscellaneousBody"/>
        <w:tabs>
          <w:tab w:val="left" w:pos="851"/>
        </w:tabs>
        <w:ind w:left="851" w:hanging="851"/>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tabs>
          <w:tab w:val="left" w:pos="851"/>
        </w:tabs>
        <w:ind w:left="851" w:hanging="851"/>
      </w:pPr>
      <w:r>
        <w:tab/>
      </w:r>
      <w:r>
        <w:rPr>
          <w:b/>
        </w:rPr>
        <w:t>P</w:t>
      </w:r>
      <w:r>
        <w:t xml:space="preserve"> + </w:t>
      </w:r>
      <w:r>
        <w:rPr>
          <w:b/>
        </w:rPr>
        <w:t>Q</w:t>
      </w:r>
    </w:p>
    <w:p>
      <w:pPr>
        <w:pStyle w:val="yMiscellaneousBody"/>
        <w:tabs>
          <w:tab w:val="left" w:pos="851"/>
        </w:tabs>
        <w:ind w:left="851" w:hanging="851"/>
      </w:pPr>
      <w:r>
        <w:tab/>
        <w:t xml:space="preserve">or if — </w:t>
      </w:r>
    </w:p>
    <w:p>
      <w:pPr>
        <w:pStyle w:val="yMiscellaneousBody"/>
        <w:tabs>
          <w:tab w:val="left" w:pos="851"/>
        </w:tabs>
        <w:ind w:left="851" w:hanging="851"/>
      </w:pPr>
      <w:r>
        <w:tab/>
        <w:t>(</w:t>
      </w:r>
      <w:r>
        <w:rPr>
          <w:b/>
        </w:rPr>
        <w:t>P</w:t>
      </w:r>
      <w:r>
        <w:t xml:space="preserve"> + </w:t>
      </w:r>
      <w:r>
        <w:rPr>
          <w:b/>
        </w:rPr>
        <w:t>Q</w:t>
      </w:r>
      <w:r>
        <w:t xml:space="preserve">) &gt; </w:t>
      </w:r>
      <w:r>
        <w:rPr>
          <w:b/>
        </w:rPr>
        <w:t>R</w:t>
      </w:r>
      <w:r>
        <w:t>; and</w:t>
      </w:r>
    </w:p>
    <w:p>
      <w:pPr>
        <w:pStyle w:val="yMiscellaneousBody"/>
        <w:tabs>
          <w:tab w:val="left" w:pos="851"/>
        </w:tabs>
        <w:ind w:left="851" w:hanging="851"/>
      </w:pPr>
      <w:r>
        <w:tab/>
      </w:r>
      <w:r>
        <w:rPr>
          <w:b/>
        </w:rPr>
        <w:t>N</w:t>
      </w:r>
      <w:r>
        <w:t xml:space="preserve"> </w:t>
      </w:r>
      <w:r>
        <w:sym w:font="Symbol" w:char="F0A3"/>
      </w:r>
      <w:r>
        <w:t xml:space="preserve"> </w:t>
      </w:r>
      <w:r>
        <w:rPr>
          <w:b/>
        </w:rPr>
        <w:t>W</w:t>
      </w:r>
      <w:r>
        <w:t>,</w:t>
      </w:r>
    </w:p>
    <w:p>
      <w:pPr>
        <w:pStyle w:val="yMiscellaneousBody"/>
        <w:tabs>
          <w:tab w:val="left" w:pos="851"/>
        </w:tabs>
        <w:ind w:left="851" w:hanging="851"/>
      </w:pPr>
      <w:r>
        <w:tab/>
        <w:t xml:space="preserve">then — </w:t>
      </w:r>
    </w:p>
    <w:p>
      <w:pPr>
        <w:pStyle w:val="yMiscellaneousBody"/>
        <w:tabs>
          <w:tab w:val="left" w:pos="851"/>
        </w:tabs>
        <w:ind w:left="851" w:hanging="851"/>
      </w:pPr>
      <w:r>
        <w:tab/>
      </w:r>
      <w:r>
        <w:rPr>
          <w:b/>
        </w:rPr>
        <w:t>R</w:t>
      </w:r>
      <w:r>
        <w:t xml:space="preserve"> + {(</w:t>
      </w:r>
      <w:r>
        <w:rPr>
          <w:b/>
        </w:rPr>
        <w:t>N</w:t>
      </w:r>
      <w:r>
        <w:t xml:space="preserve"> (</w:t>
      </w:r>
      <w:r>
        <w:rPr>
          <w:b/>
        </w:rPr>
        <w:t>W</w:t>
      </w:r>
      <w:r>
        <w:t xml:space="preserve">) </w:t>
      </w:r>
      <w:r>
        <w:sym w:font="Symbol" w:char="F0B4"/>
      </w:r>
      <w:r>
        <w:t xml:space="preserve"> </w:t>
      </w:r>
      <w:r>
        <w:rPr>
          <w:b/>
        </w:rPr>
        <w:t>I</w:t>
      </w:r>
      <w:r>
        <w:t>}</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P</w:t>
      </w:r>
      <w:r>
        <w:t xml:space="preserve"> =</w:t>
      </w:r>
      <w:r>
        <w:tab/>
        <w:t>the annual charge calculated in accordance with the formula in item 36;</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37;</w:t>
      </w:r>
    </w:p>
    <w:p>
      <w:pPr>
        <w:pStyle w:val="yMiscellaneousBody"/>
        <w:tabs>
          <w:tab w:val="left" w:pos="1134"/>
          <w:tab w:val="left" w:pos="1701"/>
        </w:tabs>
        <w:ind w:left="1701" w:hanging="1701"/>
      </w:pPr>
      <w:r>
        <w:tab/>
      </w:r>
      <w:r>
        <w:rPr>
          <w:b/>
        </w:rPr>
        <w:t>R</w:t>
      </w:r>
      <w:r>
        <w:t xml:space="preserve"> =</w:t>
      </w:r>
      <w:r>
        <w:tab/>
        <w:t>the maximum charge calculated in accordance with the formula in item 35;</w:t>
      </w:r>
    </w:p>
    <w:p>
      <w:pPr>
        <w:pStyle w:val="yMiscellaneousBody"/>
        <w:tabs>
          <w:tab w:val="left" w:pos="1134"/>
          <w:tab w:val="left" w:pos="1701"/>
        </w:tabs>
        <w:ind w:left="1701" w:hanging="1701"/>
      </w:pPr>
      <w:r>
        <w:tab/>
      </w:r>
      <w:r>
        <w:rPr>
          <w:b/>
        </w:rPr>
        <w:t>N</w:t>
      </w:r>
      <w:r>
        <w:t xml:space="preserve"> =</w:t>
      </w:r>
      <w:r>
        <w:tab/>
        <w:t>the discharge volume for the 2013/2014 year;</w:t>
      </w:r>
    </w:p>
    <w:p>
      <w:pPr>
        <w:pStyle w:val="yMiscellaneousBody"/>
        <w:tabs>
          <w:tab w:val="left" w:pos="1134"/>
          <w:tab w:val="left" w:pos="1701"/>
        </w:tabs>
        <w:ind w:left="1701" w:hanging="1701"/>
      </w:pPr>
      <w:r>
        <w:tab/>
      </w:r>
      <w:r>
        <w:rPr>
          <w:b/>
        </w:rPr>
        <w:t>W</w:t>
      </w:r>
      <w:r>
        <w:t xml:space="preserve"> =</w:t>
      </w:r>
      <w:r>
        <w:tab/>
        <w:t>the discharge volume for the last available consumption year;</w:t>
      </w:r>
    </w:p>
    <w:p>
      <w:pPr>
        <w:pStyle w:val="yMiscellaneousBody"/>
        <w:tabs>
          <w:tab w:val="left" w:pos="1134"/>
          <w:tab w:val="left" w:pos="1701"/>
        </w:tabs>
        <w:ind w:left="1701" w:hanging="1701"/>
      </w:pPr>
      <w:r>
        <w:tab/>
      </w:r>
      <w:r>
        <w:rPr>
          <w:b/>
        </w:rPr>
        <w:t>I</w:t>
      </w:r>
      <w:r>
        <w:t xml:space="preserve"> =</w:t>
      </w:r>
      <w:r>
        <w:tab/>
        <w:t>2.8376.</w:t>
      </w:r>
    </w:p>
    <w:p>
      <w:pPr>
        <w:pStyle w:val="yMiscellaneousBody"/>
        <w:tabs>
          <w:tab w:val="left" w:pos="709"/>
        </w:tabs>
        <w:ind w:left="714" w:hanging="714"/>
        <w:rPr>
          <w:b/>
        </w:rPr>
      </w:pPr>
      <w:r>
        <w:rPr>
          <w:b/>
        </w:rPr>
        <w:t>32.</w:t>
      </w:r>
      <w:r>
        <w:rPr>
          <w:b/>
        </w:rPr>
        <w:tab/>
        <w:t>Country non strata</w:t>
      </w:r>
      <w:r>
        <w:rPr>
          <w:b/>
        </w:rPr>
        <w:noBreakHyphen/>
        <w:t>titled caravan park with long</w:t>
      </w:r>
      <w:r>
        <w:rPr>
          <w:b/>
        </w:rPr>
        <w:noBreakHyphen/>
        <w:t>term residential caravan bays</w:t>
      </w:r>
    </w:p>
    <w:p>
      <w:pPr>
        <w:pStyle w:val="yMiscellaneousBody"/>
        <w:tabs>
          <w:tab w:val="left" w:pos="798"/>
        </w:tabs>
        <w:ind w:left="784" w:hanging="784"/>
      </w:pPr>
      <w:r>
        <w:tab/>
        <w:t xml:space="preserve">In respect of a caravan park in a </w:t>
      </w:r>
      <w:del w:id="521" w:author="Master Repository Process" w:date="2021-10-06T15:10:00Z">
        <w:r>
          <w:delText>country sewerage</w:delText>
        </w:r>
      </w:del>
      <w:ins w:id="522" w:author="Master Repository Process" w:date="2021-10-06T15:10:00Z">
        <w:r>
          <w:rPr>
            <w:szCs w:val="22"/>
          </w:rPr>
          <w:t>non</w:t>
        </w:r>
        <w:r>
          <w:rPr>
            <w:szCs w:val="22"/>
          </w:rPr>
          <w:noBreakHyphen/>
          <w:t>metropolitan</w:t>
        </w:r>
      </w:ins>
      <w:r>
        <w:rPr>
          <w:szCs w:val="22"/>
        </w:rPr>
        <w:t xml:space="preserve"> area</w:t>
      </w:r>
      <w:r>
        <w:t> —</w:t>
      </w:r>
    </w:p>
    <w:p>
      <w:pPr>
        <w:pStyle w:val="yMiscellaneousBody"/>
        <w:tabs>
          <w:tab w:val="left" w:pos="993"/>
          <w:tab w:val="left" w:pos="1560"/>
        </w:tabs>
        <w:ind w:left="1560" w:hanging="1560"/>
      </w:pPr>
      <w:r>
        <w:tab/>
        <w:t>(a)</w:t>
      </w:r>
      <w:r>
        <w:tab/>
        <w:t>not consisting of strata</w:t>
      </w:r>
      <w:r>
        <w:noBreakHyphen/>
        <w:t>titled caravan bays referred to in item 3 of this Schedule; and</w:t>
      </w:r>
    </w:p>
    <w:p>
      <w:pPr>
        <w:pStyle w:val="yMiscellaneousBody"/>
        <w:tabs>
          <w:tab w:val="left" w:pos="993"/>
          <w:tab w:val="left" w:pos="1560"/>
        </w:tabs>
        <w:ind w:left="1560" w:hanging="1560"/>
      </w:pPr>
      <w:r>
        <w:tab/>
        <w:t>(b)</w:t>
      </w:r>
      <w:r>
        <w:tab/>
        <w:t>having long</w:t>
      </w:r>
      <w:r>
        <w:noBreakHyphen/>
        <w:t>term residential caravan bays,</w:t>
      </w:r>
    </w:p>
    <w:p>
      <w:pPr>
        <w:pStyle w:val="yMiscellaneousBody"/>
        <w:tabs>
          <w:tab w:val="left" w:pos="798"/>
        </w:tabs>
        <w:ind w:left="784" w:hanging="784"/>
      </w:pPr>
      <w:r>
        <w:tab/>
        <w:t xml:space="preserve">the charge payable in accordance with the following formula — </w:t>
      </w:r>
    </w:p>
    <w:p>
      <w:pPr>
        <w:pStyle w:val="yMiscellaneousBody"/>
        <w:tabs>
          <w:tab w:val="left" w:pos="798"/>
        </w:tabs>
        <w:ind w:left="784" w:hanging="784"/>
      </w:pPr>
      <w:r>
        <w:tab/>
      </w:r>
      <w:r>
        <w:rPr>
          <w:b/>
        </w:rPr>
        <w:t>AA</w:t>
      </w:r>
      <w:r>
        <w:t xml:space="preserve"> + </w:t>
      </w:r>
      <w:r>
        <w:rPr>
          <w:b/>
        </w:rPr>
        <w:t>AB</w:t>
      </w:r>
    </w:p>
    <w:p>
      <w:pPr>
        <w:pStyle w:val="yMiscellaneousBody"/>
        <w:tabs>
          <w:tab w:val="left" w:pos="798"/>
        </w:tabs>
        <w:ind w:left="784" w:hanging="784"/>
      </w:pPr>
      <w:r>
        <w:tab/>
        <w:t xml:space="preserve">where — </w:t>
      </w:r>
    </w:p>
    <w:p>
      <w:pPr>
        <w:pStyle w:val="yMiscellaneousBody"/>
        <w:tabs>
          <w:tab w:val="left" w:pos="851"/>
          <w:tab w:val="left" w:pos="1418"/>
        </w:tabs>
        <w:ind w:left="1418" w:hanging="1418"/>
      </w:pPr>
      <w:r>
        <w:tab/>
      </w:r>
      <w:r>
        <w:rPr>
          <w:b/>
        </w:rPr>
        <w:t>AA</w:t>
      </w:r>
      <w:r>
        <w:t xml:space="preserve"> =</w:t>
      </w:r>
      <w:r>
        <w:tab/>
        <w:t>a charge of $254.93 for each long</w:t>
      </w:r>
      <w:r>
        <w:noBreakHyphen/>
        <w:t xml:space="preserve">term residential caravan bay; </w:t>
      </w:r>
    </w:p>
    <w:p>
      <w:pPr>
        <w:pStyle w:val="yMiscellaneousBody"/>
        <w:tabs>
          <w:tab w:val="left" w:pos="851"/>
          <w:tab w:val="left" w:pos="1418"/>
        </w:tabs>
        <w:ind w:left="1418" w:hanging="141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141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pPr>
      <w:r>
        <w:tab/>
      </w:r>
      <w:r>
        <w:rPr>
          <w:b/>
        </w:rPr>
        <w:t>Y</w:t>
      </w:r>
      <w:r>
        <w:t xml:space="preserve"> + </w:t>
      </w:r>
      <w:r>
        <w:rPr>
          <w:b/>
        </w:rPr>
        <w:t>Q</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w:t>
      </w:r>
      <w:r>
        <w:sym w:font="Symbol" w:char="F0A3"/>
      </w:r>
      <w:r>
        <w:t xml:space="preserve"> </w:t>
      </w:r>
      <w:r>
        <w:rPr>
          <w:b/>
        </w:rPr>
        <w:t>W</w:t>
      </w:r>
      <w:r>
        <w:t>,</w:t>
      </w:r>
    </w:p>
    <w:p>
      <w:pPr>
        <w:pStyle w:val="yMiscellaneousBody"/>
        <w:tabs>
          <w:tab w:val="left" w:pos="1418"/>
        </w:tabs>
      </w:pPr>
      <w:r>
        <w:tab/>
        <w:t xml:space="preserve">then — </w:t>
      </w:r>
    </w:p>
    <w:p>
      <w:pPr>
        <w:pStyle w:val="yMiscellaneousBody"/>
        <w:tabs>
          <w:tab w:val="left" w:pos="1418"/>
        </w:tabs>
        <w:rPr>
          <w:b/>
        </w:rPr>
      </w:pPr>
      <w:r>
        <w:tab/>
      </w:r>
      <w:r>
        <w:rPr>
          <w:b/>
        </w:rPr>
        <w:t>R</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&gt; </w:t>
      </w:r>
      <w:r>
        <w:rPr>
          <w:b/>
        </w:rPr>
        <w:t>W</w:t>
      </w:r>
      <w:r>
        <w:t>,</w:t>
      </w:r>
    </w:p>
    <w:p>
      <w:pPr>
        <w:pStyle w:val="yMiscellaneousBody"/>
        <w:tabs>
          <w:tab w:val="left" w:pos="1418"/>
        </w:tabs>
      </w:pPr>
      <w:r>
        <w:tab/>
        <w:t xml:space="preserve">then — </w:t>
      </w:r>
    </w:p>
    <w:p>
      <w:pPr>
        <w:pStyle w:val="yMiscellaneousBody"/>
        <w:tabs>
          <w:tab w:val="left" w:pos="141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418"/>
        </w:tabs>
      </w:pPr>
      <w:r>
        <w:tab/>
        <w:t xml:space="preserve">where — </w:t>
      </w:r>
    </w:p>
    <w:p>
      <w:pPr>
        <w:pStyle w:val="yMiscellaneousBody"/>
        <w:tabs>
          <w:tab w:val="left" w:pos="1701"/>
          <w:tab w:val="left" w:pos="2268"/>
        </w:tabs>
        <w:ind w:left="2268" w:hanging="2268"/>
      </w:pPr>
      <w:r>
        <w:tab/>
      </w:r>
      <w:r>
        <w:rPr>
          <w:b/>
        </w:rPr>
        <w:t>Y</w:t>
      </w:r>
      <w:r>
        <w:t xml:space="preserve"> =</w:t>
      </w:r>
      <w:r>
        <w:tab/>
        <w:t>the charge payable for the number of major fixtures in the relevant part of the caravan park in the 2013/2014 year as set out in the Table to item 36;</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37;</w:t>
      </w:r>
    </w:p>
    <w:p>
      <w:pPr>
        <w:pStyle w:val="yMiscellaneousBody"/>
        <w:tabs>
          <w:tab w:val="left" w:pos="1701"/>
          <w:tab w:val="left" w:pos="2268"/>
        </w:tabs>
        <w:ind w:left="2268" w:hanging="2268"/>
      </w:pPr>
      <w:r>
        <w:tab/>
      </w:r>
      <w:r>
        <w:rPr>
          <w:b/>
        </w:rPr>
        <w:t>R</w:t>
      </w:r>
      <w:r>
        <w:t xml:space="preserve"> =</w:t>
      </w:r>
      <w:r>
        <w:tab/>
        <w:t>the charge calculated in accordance with the formula in item 35;</w:t>
      </w:r>
    </w:p>
    <w:p>
      <w:pPr>
        <w:pStyle w:val="yMiscellaneousBody"/>
        <w:tabs>
          <w:tab w:val="left" w:pos="1701"/>
          <w:tab w:val="left" w:pos="2268"/>
        </w:tabs>
        <w:ind w:left="2268" w:hanging="2268"/>
      </w:pPr>
      <w:r>
        <w:tab/>
      </w:r>
      <w:r>
        <w:rPr>
          <w:b/>
        </w:rPr>
        <w:t>N</w:t>
      </w:r>
      <w:r>
        <w:t xml:space="preserve"> =</w:t>
      </w:r>
      <w:r>
        <w:tab/>
        <w:t>the discharge volume for the 2013/2014 year;</w:t>
      </w:r>
    </w:p>
    <w:p>
      <w:pPr>
        <w:pStyle w:val="yMiscellaneousBody"/>
        <w:tabs>
          <w:tab w:val="left" w:pos="1701"/>
          <w:tab w:val="left" w:pos="2268"/>
        </w:tabs>
        <w:ind w:left="2268" w:hanging="2268"/>
      </w:pPr>
      <w:r>
        <w:tab/>
      </w:r>
      <w:r>
        <w:rPr>
          <w:b/>
        </w:rPr>
        <w:t>W</w:t>
      </w:r>
      <w:r>
        <w:t xml:space="preserve"> =</w:t>
      </w:r>
      <w:r>
        <w:tab/>
        <w:t>the discharge volume for the last available consumption year;</w:t>
      </w:r>
    </w:p>
    <w:p>
      <w:pPr>
        <w:pStyle w:val="yMiscellaneousBody"/>
        <w:tabs>
          <w:tab w:val="left" w:pos="1701"/>
          <w:tab w:val="left" w:pos="2268"/>
        </w:tabs>
        <w:ind w:left="2268" w:hanging="2268"/>
      </w:pPr>
      <w:r>
        <w:tab/>
      </w:r>
      <w:r>
        <w:rPr>
          <w:b/>
        </w:rPr>
        <w:t>I</w:t>
      </w:r>
      <w:r>
        <w:t xml:space="preserve"> =</w:t>
      </w:r>
      <w:r>
        <w:tab/>
        <w:t>2.8376.</w:t>
      </w:r>
    </w:p>
    <w:p>
      <w:pPr>
        <w:pStyle w:val="yMiscellaneousBody"/>
        <w:tabs>
          <w:tab w:val="left" w:pos="709"/>
        </w:tabs>
        <w:ind w:left="714" w:hanging="714"/>
        <w:rPr>
          <w:b/>
        </w:rPr>
      </w:pPr>
      <w:r>
        <w:rPr>
          <w:b/>
        </w:rPr>
        <w:t>33.</w:t>
      </w:r>
      <w:r>
        <w:rPr>
          <w:b/>
        </w:rPr>
        <w:tab/>
        <w:t>Country nursing home</w:t>
      </w:r>
    </w:p>
    <w:p>
      <w:pPr>
        <w:pStyle w:val="yMiscellaneousBody"/>
        <w:tabs>
          <w:tab w:val="left" w:pos="798"/>
        </w:tabs>
        <w:ind w:left="784" w:hanging="784"/>
      </w:pPr>
      <w:r>
        <w:tab/>
        <w:t xml:space="preserve">In respect of a nursing home in a </w:t>
      </w:r>
      <w:del w:id="523" w:author="Master Repository Process" w:date="2021-10-06T15:10:00Z">
        <w:r>
          <w:delText>country sewerage</w:delText>
        </w:r>
      </w:del>
      <w:ins w:id="524" w:author="Master Repository Process" w:date="2021-10-06T15:10:00Z">
        <w:r>
          <w:rPr>
            <w:szCs w:val="22"/>
          </w:rPr>
          <w:t>non</w:t>
        </w:r>
        <w:r>
          <w:rPr>
            <w:szCs w:val="22"/>
          </w:rPr>
          <w:noBreakHyphen/>
          <w:t>metropolitan</w:t>
        </w:r>
      </w:ins>
      <w:r>
        <w:rPr>
          <w:szCs w:val="22"/>
        </w:rPr>
        <w:t xml:space="preserve"> area</w:t>
      </w:r>
      <w:r>
        <w:t>, not being a nursing home which is, or is part of, an aged home, the charge is calculated in accordance with the following formula —</w:t>
      </w:r>
    </w:p>
    <w:p>
      <w:pPr>
        <w:pStyle w:val="yMiscellaneousBody"/>
        <w:tabs>
          <w:tab w:val="left" w:pos="798"/>
        </w:tabs>
        <w:ind w:left="784" w:hanging="784"/>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tabs>
          <w:tab w:val="left" w:pos="798"/>
        </w:tabs>
        <w:ind w:left="784" w:hanging="784"/>
      </w:pPr>
      <w:r>
        <w:tab/>
      </w:r>
      <w:r>
        <w:rPr>
          <w:b/>
        </w:rPr>
        <w:t>T</w:t>
      </w:r>
      <w:r>
        <w:t xml:space="preserve"> + </w:t>
      </w:r>
      <w:r>
        <w:rPr>
          <w:b/>
        </w:rPr>
        <w:t>Q</w:t>
      </w:r>
    </w:p>
    <w:p>
      <w:pPr>
        <w:pStyle w:val="yMiscellaneousBody"/>
        <w:tabs>
          <w:tab w:val="left" w:pos="798"/>
        </w:tabs>
        <w:ind w:left="784" w:hanging="784"/>
      </w:pPr>
      <w:r>
        <w:tab/>
        <w:t>or if (</w:t>
      </w:r>
      <w:r>
        <w:rPr>
          <w:b/>
        </w:rPr>
        <w:t>T</w:t>
      </w:r>
      <w:r>
        <w:t xml:space="preserve"> + </w:t>
      </w:r>
      <w:r>
        <w:rPr>
          <w:b/>
        </w:rPr>
        <w:t>Q</w:t>
      </w:r>
      <w:r>
        <w:t xml:space="preserve">) &gt; </w:t>
      </w:r>
      <w:r>
        <w:rPr>
          <w:b/>
        </w:rPr>
        <w:t>R</w:t>
      </w:r>
      <w:r>
        <w:t xml:space="preserve">, then — </w:t>
      </w:r>
    </w:p>
    <w:p>
      <w:pPr>
        <w:pStyle w:val="yMiscellaneousBody"/>
        <w:tabs>
          <w:tab w:val="left" w:pos="798"/>
        </w:tabs>
        <w:ind w:left="784" w:hanging="784"/>
        <w:rPr>
          <w:b/>
        </w:rPr>
      </w:pPr>
      <w:r>
        <w:tab/>
      </w:r>
      <w:r>
        <w:rPr>
          <w:b/>
        </w:rPr>
        <w:t>R</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T</w:t>
      </w:r>
      <w:r>
        <w:t xml:space="preserve"> =</w:t>
      </w:r>
      <w:r>
        <w:tab/>
        <w:t>the charge calculated in accordance with the following formula — </w:t>
      </w:r>
    </w:p>
    <w:p>
      <w:pPr>
        <w:pStyle w:val="yMiscellaneousBody"/>
        <w:tabs>
          <w:tab w:val="left" w:pos="1560"/>
        </w:tabs>
      </w:pPr>
      <w:r>
        <w:tab/>
      </w:r>
      <w:r>
        <w:rPr>
          <w:b/>
        </w:rPr>
        <w:t>U</w:t>
      </w:r>
      <w:r>
        <w:t xml:space="preserve"> </w:t>
      </w:r>
      <w:r>
        <w:sym w:font="Symbol" w:char="F0B4"/>
      </w:r>
      <w:r>
        <w:t xml:space="preserve"> </w:t>
      </w:r>
      <w:r>
        <w:rPr>
          <w:b/>
        </w:rPr>
        <w:t>V</w:t>
      </w:r>
    </w:p>
    <w:p>
      <w:pPr>
        <w:pStyle w:val="yMiscellaneousBody"/>
        <w:tabs>
          <w:tab w:val="left" w:pos="1560"/>
        </w:tabs>
      </w:pPr>
      <w:r>
        <w:tab/>
        <w:t xml:space="preserve">where — </w:t>
      </w:r>
    </w:p>
    <w:p>
      <w:pPr>
        <w:pStyle w:val="yMiscellaneousBody"/>
        <w:tabs>
          <w:tab w:val="left" w:pos="1701"/>
          <w:tab w:val="left" w:pos="2268"/>
        </w:tabs>
        <w:ind w:left="2268" w:hanging="2268"/>
      </w:pPr>
      <w:r>
        <w:tab/>
      </w:r>
      <w:r>
        <w:rPr>
          <w:b/>
        </w:rPr>
        <w:t>U</w:t>
      </w:r>
      <w:r>
        <w:t xml:space="preserve"> =</w:t>
      </w:r>
      <w:r>
        <w:tab/>
        <w:t xml:space="preserve">the number of beds in the nursing home; </w:t>
      </w:r>
    </w:p>
    <w:p>
      <w:pPr>
        <w:pStyle w:val="yMiscellaneousBody"/>
        <w:tabs>
          <w:tab w:val="left" w:pos="1701"/>
          <w:tab w:val="left" w:pos="2268"/>
        </w:tabs>
        <w:ind w:left="2268" w:hanging="2268"/>
      </w:pPr>
      <w:r>
        <w:tab/>
      </w:r>
      <w:r>
        <w:rPr>
          <w:b/>
        </w:rPr>
        <w:t>V</w:t>
      </w:r>
      <w:r>
        <w:t xml:space="preserve"> =</w:t>
      </w:r>
      <w:r>
        <w:tab/>
        <w:t>$139.71;</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MiscellaneousBody"/>
        <w:tabs>
          <w:tab w:val="left" w:pos="993"/>
          <w:tab w:val="left" w:pos="1560"/>
        </w:tabs>
        <w:ind w:left="1560" w:hanging="1560"/>
      </w:pPr>
      <w:r>
        <w:tab/>
      </w:r>
      <w:r>
        <w:rPr>
          <w:b/>
        </w:rPr>
        <w:t>R</w:t>
      </w:r>
      <w:r>
        <w:t xml:space="preserve"> =</w:t>
      </w:r>
      <w:r>
        <w:tab/>
        <w:t>the charge calculated in accordance with the formula in item 35.</w:t>
      </w:r>
    </w:p>
    <w:p>
      <w:pPr>
        <w:pStyle w:val="yMiscellaneousBody"/>
        <w:tabs>
          <w:tab w:val="left" w:pos="709"/>
        </w:tabs>
        <w:ind w:left="714" w:hanging="714"/>
        <w:rPr>
          <w:b/>
        </w:rPr>
      </w:pPr>
      <w:r>
        <w:rPr>
          <w:b/>
        </w:rPr>
        <w:t>34.</w:t>
      </w:r>
      <w:r>
        <w:rPr>
          <w:b/>
        </w:rPr>
        <w:tab/>
        <w:t>Certain country strata</w:t>
      </w:r>
      <w:r>
        <w:rPr>
          <w:b/>
        </w:rPr>
        <w:noBreakHyphen/>
        <w:t>titled units</w:t>
      </w:r>
    </w:p>
    <w:p>
      <w:pPr>
        <w:pStyle w:val="yMiscellaneousBody"/>
        <w:tabs>
          <w:tab w:val="left" w:pos="798"/>
        </w:tabs>
        <w:ind w:left="784" w:hanging="784"/>
      </w:pPr>
      <w:r>
        <w:tab/>
        <w:t>In respect of country non</w:t>
      </w:r>
      <w:r>
        <w:noBreakHyphen/>
        <w:t xml:space="preserve">residential or commercial residential property that is in a </w:t>
      </w:r>
      <w:del w:id="525" w:author="Master Repository Process" w:date="2021-10-06T15:10:00Z">
        <w:r>
          <w:delText>country sewerage</w:delText>
        </w:r>
      </w:del>
      <w:ins w:id="526" w:author="Master Repository Process" w:date="2021-10-06T15:10:00Z">
        <w:r>
          <w:rPr>
            <w:szCs w:val="22"/>
          </w:rPr>
          <w:t>non</w:t>
        </w:r>
        <w:r>
          <w:rPr>
            <w:szCs w:val="22"/>
          </w:rPr>
          <w:noBreakHyphen/>
          <w:t>metropolitan</w:t>
        </w:r>
      </w:ins>
      <w:r>
        <w:rPr>
          <w:szCs w:val="22"/>
        </w:rPr>
        <w:t xml:space="preserve"> area</w:t>
      </w:r>
      <w:r>
        <w:t xml:space="preserve"> that — </w:t>
      </w:r>
    </w:p>
    <w:p>
      <w:pPr>
        <w:pStyle w:val="yMiscellaneousBody"/>
        <w:tabs>
          <w:tab w:val="left" w:pos="993"/>
          <w:tab w:val="left" w:pos="1560"/>
        </w:tabs>
        <w:ind w:left="1560" w:hanging="1560"/>
      </w:pPr>
      <w:r>
        <w:tab/>
        <w:t>(a)</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(b)</w:t>
      </w:r>
      <w:r>
        <w:tab/>
        <w:t>shares a major fixture with another unit described in paragraph (a) and has no other major fixtures that discharge into the sewer,</w:t>
      </w:r>
    </w:p>
    <w:p>
      <w:pPr>
        <w:pStyle w:val="yMiscellaneousBody"/>
        <w:tabs>
          <w:tab w:val="left" w:pos="798"/>
        </w:tabs>
        <w:ind w:left="784" w:hanging="784"/>
      </w:pPr>
      <w:r>
        <w:tab/>
        <w:t xml:space="preserve">and where the total number of major fixtures shared by all the units on the relevant strata plan is less than the number of those units, an amount is calculated in accordance with the following formula — </w:t>
      </w:r>
    </w:p>
    <w:p>
      <w:pPr>
        <w:pStyle w:val="yMiscellaneousBody"/>
        <w:tabs>
          <w:tab w:val="left" w:pos="798"/>
        </w:tabs>
        <w:ind w:left="784" w:hanging="784"/>
      </w:pPr>
      <w:r>
        <w:tab/>
      </w:r>
      <w:r>
        <w:rPr>
          <w:b/>
        </w:rPr>
        <w:t>T</w:t>
      </w:r>
      <w:r>
        <w:t xml:space="preserve"> + </w:t>
      </w:r>
      <w:r>
        <w:rPr>
          <w:b/>
        </w:rPr>
        <w:t>Q</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T</w:t>
      </w:r>
      <w:r>
        <w:t xml:space="preserve"> =</w:t>
      </w:r>
      <w:r>
        <w:tab/>
        <w:t>$479.97;</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MiscellaneousBody"/>
        <w:tabs>
          <w:tab w:val="left" w:pos="709"/>
        </w:tabs>
        <w:ind w:left="714" w:hanging="714"/>
        <w:rPr>
          <w:b/>
        </w:rPr>
      </w:pPr>
      <w:r>
        <w:rPr>
          <w:b/>
        </w:rPr>
        <w:t>35.</w:t>
      </w:r>
      <w:r>
        <w:rPr>
          <w:b/>
        </w:rPr>
        <w:tab/>
        <w:t>Limit on increase</w:t>
      </w:r>
    </w:p>
    <w:p>
      <w:pPr>
        <w:pStyle w:val="yMiscellaneousBody"/>
        <w:tabs>
          <w:tab w:val="left" w:pos="798"/>
        </w:tabs>
        <w:ind w:left="784" w:hanging="784"/>
      </w:pPr>
      <w:r>
        <w:tab/>
        <w:t>For the purposes of this Division, the maximum charge (</w:t>
      </w:r>
      <w:r>
        <w:rPr>
          <w:b/>
          <w:i/>
        </w:rPr>
        <w:t>R</w:t>
      </w:r>
      <w:r>
        <w:t xml:space="preserve">) is calculated in accordance with the following formula — </w:t>
      </w:r>
    </w:p>
    <w:p>
      <w:pPr>
        <w:pStyle w:val="yMiscellaneousBody"/>
        <w:tabs>
          <w:tab w:val="left" w:pos="798"/>
        </w:tabs>
        <w:ind w:left="784" w:hanging="784"/>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MiscellaneousBody"/>
        <w:tabs>
          <w:tab w:val="left" w:pos="798"/>
        </w:tabs>
        <w:ind w:left="784" w:hanging="784"/>
      </w:pPr>
      <w:r>
        <w:tab/>
        <w:t>if (</w:t>
      </w:r>
      <w:r>
        <w:rPr>
          <w:b/>
        </w:rPr>
        <w:t>A</w:t>
      </w:r>
      <w:r>
        <w:t xml:space="preserve"> (</w:t>
      </w:r>
      <w:r>
        <w:rPr>
          <w:b/>
        </w:rPr>
        <w:t>S</w:t>
      </w:r>
      <w:r>
        <w:t>) &gt; (</w:t>
      </w:r>
      <w:r>
        <w:rPr>
          <w:b/>
        </w:rPr>
        <w:t>A</w:t>
      </w:r>
      <w:r>
        <w:t xml:space="preserve"> + </w:t>
      </w:r>
      <w:r>
        <w:rPr>
          <w:b/>
        </w:rPr>
        <w:t>J</w:t>
      </w:r>
      <w:r>
        <w:t>), then</w:t>
      </w:r>
    </w:p>
    <w:p>
      <w:pPr>
        <w:pStyle w:val="yMiscellaneousBody"/>
        <w:tabs>
          <w:tab w:val="left" w:pos="798"/>
        </w:tabs>
        <w:ind w:left="784" w:hanging="784"/>
      </w:pPr>
      <w:r>
        <w:tab/>
        <w:t>(</w:t>
      </w:r>
      <w:r>
        <w:rPr>
          <w:b/>
        </w:rPr>
        <w:t>A</w:t>
      </w:r>
      <w:r>
        <w:t xml:space="preserve"> </w:t>
      </w:r>
      <w:r>
        <w:sym w:font="Symbol" w:char="F0B4"/>
      </w:r>
      <w:r>
        <w:t xml:space="preserve"> </w:t>
      </w:r>
      <w:r>
        <w:rPr>
          <w:b/>
        </w:rPr>
        <w:t>S</w:t>
      </w:r>
      <w:r>
        <w:t>)</w:t>
      </w:r>
    </w:p>
    <w:p>
      <w:pPr>
        <w:pStyle w:val="yMiscellaneousBody"/>
        <w:tabs>
          <w:tab w:val="left" w:pos="798"/>
        </w:tabs>
        <w:ind w:left="784" w:hanging="78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MiscellaneousBody"/>
        <w:tabs>
          <w:tab w:val="left" w:pos="798"/>
        </w:tabs>
        <w:ind w:left="784" w:hanging="784"/>
      </w:pPr>
      <w:r>
        <w:tab/>
        <w:t>(</w:t>
      </w:r>
      <w:r>
        <w:rPr>
          <w:b/>
        </w:rPr>
        <w:t>A</w:t>
      </w:r>
      <w:r>
        <w:t xml:space="preserve"> + </w:t>
      </w:r>
      <w:r>
        <w:rPr>
          <w:b/>
        </w:rPr>
        <w:t>J</w:t>
      </w:r>
      <w:r>
        <w:t>)</w:t>
      </w:r>
    </w:p>
    <w:p>
      <w:pPr>
        <w:pStyle w:val="yMiscellaneousBody"/>
        <w:tabs>
          <w:tab w:val="left" w:pos="798"/>
        </w:tabs>
        <w:ind w:left="784" w:hanging="784"/>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MiscellaneousBody"/>
        <w:tabs>
          <w:tab w:val="left" w:pos="798"/>
        </w:tabs>
        <w:ind w:left="784" w:hanging="784"/>
      </w:pP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MiscellaneousBody"/>
        <w:tabs>
          <w:tab w:val="left" w:pos="798"/>
        </w:tabs>
        <w:ind w:left="784" w:hanging="784"/>
      </w:pPr>
      <w:r>
        <w:tab/>
        <w:t>(</w:t>
      </w:r>
      <w:r>
        <w:rPr>
          <w:b/>
        </w:rPr>
        <w:t>A</w:t>
      </w:r>
      <w:r>
        <w:t xml:space="preserve"> </w:t>
      </w:r>
      <w:r>
        <w:sym w:font="Symbol" w:char="F0B4"/>
      </w:r>
      <w:r>
        <w:t xml:space="preserve"> </w:t>
      </w:r>
      <w:r>
        <w:rPr>
          <w:b/>
        </w:rPr>
        <w:t>S</w:t>
      </w:r>
      <w:r>
        <w:t>)</w:t>
      </w:r>
    </w:p>
    <w:p>
      <w:pPr>
        <w:pStyle w:val="yMiscellaneousBody"/>
        <w:tabs>
          <w:tab w:val="left" w:pos="798"/>
        </w:tabs>
        <w:ind w:left="784" w:hanging="78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MiscellaneousBody"/>
        <w:tabs>
          <w:tab w:val="left" w:pos="798"/>
        </w:tabs>
        <w:ind w:left="784" w:hanging="784"/>
      </w:pPr>
      <w:r>
        <w:tab/>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P</w:t>
      </w:r>
      <w:r>
        <w:t xml:space="preserve"> =</w:t>
      </w:r>
      <w:r>
        <w:tab/>
        <w:t>the target annual charge, based on the number of major fixtures calculated using the Table in item 36;</w:t>
      </w:r>
    </w:p>
    <w:p>
      <w:pPr>
        <w:pStyle w:val="yMiscellaneousBody"/>
        <w:tabs>
          <w:tab w:val="left" w:pos="993"/>
          <w:tab w:val="left" w:pos="1560"/>
        </w:tabs>
        <w:ind w:left="1560" w:hanging="1560"/>
      </w:pPr>
      <w:r>
        <w:tab/>
      </w:r>
      <w:r>
        <w:rPr>
          <w:b/>
        </w:rPr>
        <w:t>Q</w:t>
      </w:r>
      <w:r>
        <w:t xml:space="preserve"> =</w:t>
      </w:r>
      <w:r>
        <w:tab/>
        <w:t>the ultimate discharge charge calculated using the formula in item 37, except that the discharge allowance calculated in accordance with item 38(a) is 200 kL;</w:t>
      </w:r>
    </w:p>
    <w:p>
      <w:pPr>
        <w:pStyle w:val="yMiscellaneousBody"/>
        <w:tabs>
          <w:tab w:val="left" w:pos="993"/>
          <w:tab w:val="left" w:pos="1560"/>
        </w:tabs>
        <w:ind w:left="1560" w:hanging="1560"/>
      </w:pPr>
      <w:r>
        <w:tab/>
      </w:r>
      <w:r>
        <w:rPr>
          <w:b/>
        </w:rPr>
        <w:t>A</w:t>
      </w:r>
      <w:r>
        <w:t xml:space="preserve"> =</w:t>
      </w:r>
      <w:r>
        <w:tab/>
        <w:t>the equivalent full year charge payable in the 2012/2013 year;</w:t>
      </w:r>
    </w:p>
    <w:p>
      <w:pPr>
        <w:pStyle w:val="yMiscellaneousBody"/>
        <w:tabs>
          <w:tab w:val="left" w:pos="993"/>
          <w:tab w:val="left" w:pos="1560"/>
        </w:tabs>
        <w:ind w:left="1560" w:hanging="1560"/>
      </w:pPr>
      <w:r>
        <w:tab/>
      </w:r>
      <w:r>
        <w:rPr>
          <w:b/>
        </w:rPr>
        <w:t>S</w:t>
      </w:r>
      <w:r>
        <w:t xml:space="preserve"> =</w:t>
      </w:r>
      <w:r>
        <w:tab/>
        <w:t>1.120;</w:t>
      </w:r>
    </w:p>
    <w:p>
      <w:pPr>
        <w:pStyle w:val="yMiscellaneousBody"/>
        <w:tabs>
          <w:tab w:val="left" w:pos="993"/>
          <w:tab w:val="left" w:pos="1560"/>
        </w:tabs>
        <w:ind w:left="1560" w:hanging="1560"/>
      </w:pPr>
      <w:r>
        <w:tab/>
      </w:r>
      <w:r>
        <w:rPr>
          <w:b/>
        </w:rPr>
        <w:t>B</w:t>
      </w:r>
      <w:r>
        <w:t xml:space="preserve"> =</w:t>
      </w:r>
      <w:r>
        <w:tab/>
        <w:t>$166.67;</w:t>
      </w:r>
    </w:p>
    <w:p>
      <w:pPr>
        <w:pStyle w:val="yMiscellaneousBody"/>
        <w:tabs>
          <w:tab w:val="left" w:pos="993"/>
          <w:tab w:val="left" w:pos="1560"/>
        </w:tabs>
        <w:ind w:left="1560" w:hanging="1560"/>
      </w:pPr>
      <w:r>
        <w:tab/>
      </w:r>
      <w:r>
        <w:rPr>
          <w:b/>
        </w:rPr>
        <w:t>J</w:t>
      </w:r>
      <w:r>
        <w:t xml:space="preserve"> =</w:t>
      </w:r>
      <w:r>
        <w:tab/>
        <w:t>$166.67;</w:t>
      </w:r>
    </w:p>
    <w:p>
      <w:pPr>
        <w:pStyle w:val="yMiscellaneousBody"/>
        <w:tabs>
          <w:tab w:val="left" w:pos="993"/>
          <w:tab w:val="left" w:pos="1560"/>
        </w:tabs>
        <w:ind w:left="1560" w:hanging="1560"/>
      </w:pPr>
      <w:r>
        <w:tab/>
      </w:r>
      <w:r>
        <w:rPr>
          <w:b/>
        </w:rPr>
        <w:t>O</w:t>
      </w:r>
      <w:r>
        <w:t xml:space="preserve"> =</w:t>
      </w:r>
      <w:r>
        <w:tab/>
        <w:t>1.</w:t>
      </w:r>
    </w:p>
    <w:p>
      <w:pPr>
        <w:pStyle w:val="yFootnotesection"/>
      </w:pPr>
      <w:r>
        <w:tab/>
        <w:t>[Division 7 inserted in Gazette 19 Jun 2013 p. 2392-6</w:t>
      </w:r>
      <w:ins w:id="527" w:author="Master Repository Process" w:date="2021-10-06T15:10:00Z">
        <w:r>
          <w:t>; amended in Gazette 14 Nov 2013 p. 5095</w:t>
        </w:r>
      </w:ins>
      <w:r>
        <w:t>.]</w:t>
      </w:r>
    </w:p>
    <w:p>
      <w:pPr>
        <w:pStyle w:val="yHeading3"/>
      </w:pPr>
      <w:bookmarkStart w:id="528" w:name="_Toc33915507"/>
      <w:bookmarkStart w:id="529" w:name="_Toc84424798"/>
      <w:r>
        <w:rPr>
          <w:rStyle w:val="CharSDivNo"/>
        </w:rPr>
        <w:t>Division 8</w:t>
      </w:r>
      <w:r>
        <w:t> — </w:t>
      </w:r>
      <w:r>
        <w:rPr>
          <w:rStyle w:val="CharSDivText"/>
        </w:rPr>
        <w:t>Computation of combined charges for country</w:t>
      </w:r>
      <w:bookmarkEnd w:id="528"/>
      <w:bookmarkEnd w:id="529"/>
    </w:p>
    <w:p>
      <w:pPr>
        <w:pStyle w:val="yFootnoteheading"/>
        <w:spacing w:after="120"/>
      </w:pPr>
      <w:r>
        <w:tab/>
        <w:t>[Heading inserted in Gazette 19 Jun 2013 p. 2396.]</w:t>
      </w:r>
    </w:p>
    <w:p>
      <w:pPr>
        <w:pStyle w:val="yMiscellaneousBody"/>
        <w:tabs>
          <w:tab w:val="left" w:pos="709"/>
        </w:tabs>
        <w:ind w:left="714" w:hanging="714"/>
      </w:pPr>
      <w:r>
        <w:rPr>
          <w:b/>
        </w:rPr>
        <w:t>36.</w:t>
      </w:r>
      <w:r>
        <w:rPr>
          <w:b/>
        </w:rPr>
        <w:tab/>
        <w:t>Formula for annual charge</w:t>
      </w:r>
    </w:p>
    <w:p>
      <w:pPr>
        <w:pStyle w:val="yMiscellaneousBody"/>
        <w:tabs>
          <w:tab w:val="left" w:pos="798"/>
        </w:tabs>
        <w:ind w:left="784" w:hanging="784"/>
      </w:pPr>
      <w:r>
        <w:tab/>
        <w:t>For the purposes of Division 7, the annual charge (</w:t>
      </w:r>
      <w:r>
        <w:rPr>
          <w:b/>
          <w:i/>
        </w:rPr>
        <w:t>P</w:t>
      </w:r>
      <w:r>
        <w:t xml:space="preserve">) is calculated according to the following formula — </w:t>
      </w:r>
    </w:p>
    <w:p>
      <w:pPr>
        <w:pStyle w:val="yMiscellaneousBody"/>
        <w:tabs>
          <w:tab w:val="left" w:pos="798"/>
        </w:tabs>
        <w:ind w:left="784" w:hanging="784"/>
      </w:pP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MiscellaneousBody"/>
        <w:tabs>
          <w:tab w:val="left" w:pos="798"/>
        </w:tabs>
        <w:ind w:left="784" w:hanging="784"/>
        <w:rPr>
          <w:b/>
        </w:rPr>
      </w:pPr>
      <w:r>
        <w:tab/>
      </w:r>
      <w:r>
        <w:rPr>
          <w:b/>
        </w:rPr>
        <w:t>X</w:t>
      </w:r>
    </w:p>
    <w:p>
      <w:pPr>
        <w:pStyle w:val="yMiscellaneousBody"/>
        <w:tabs>
          <w:tab w:val="left" w:pos="798"/>
        </w:tabs>
        <w:ind w:left="784" w:hanging="784"/>
      </w:pPr>
      <w:r>
        <w:tab/>
        <w:t xml:space="preserve">or if </w:t>
      </w:r>
      <w:r>
        <w:rPr>
          <w:b/>
        </w:rPr>
        <w:t>A</w:t>
      </w:r>
      <w:r>
        <w:t xml:space="preserve"> &gt; (</w:t>
      </w:r>
      <w:r>
        <w:rPr>
          <w:b/>
        </w:rPr>
        <w:t>C</w:t>
      </w:r>
      <w:r>
        <w:t xml:space="preserve"> + </w:t>
      </w:r>
      <w:r>
        <w:rPr>
          <w:b/>
        </w:rPr>
        <w:t>D</w:t>
      </w:r>
      <w:r>
        <w:t xml:space="preserve">), then — </w:t>
      </w:r>
    </w:p>
    <w:p>
      <w:pPr>
        <w:pStyle w:val="yMiscellaneousBody"/>
        <w:tabs>
          <w:tab w:val="left" w:pos="798"/>
        </w:tabs>
        <w:ind w:left="784" w:hanging="784"/>
      </w:pPr>
      <w:r>
        <w:tab/>
      </w:r>
      <w:r>
        <w:rPr>
          <w:b/>
        </w:rPr>
        <w:t>A</w:t>
      </w:r>
      <w:r>
        <w:t xml:space="preserve"> – [{</w:t>
      </w:r>
      <w:r>
        <w:rPr>
          <w:b/>
        </w:rPr>
        <w:t>A</w:t>
      </w:r>
      <w:r>
        <w:t xml:space="preserve"> – (</w:t>
      </w:r>
      <w:r>
        <w:rPr>
          <w:b/>
        </w:rPr>
        <w:t>C</w:t>
      </w:r>
      <w:r>
        <w:t xml:space="preserve"> + </w:t>
      </w:r>
      <w:r>
        <w:rPr>
          <w:b/>
        </w:rPr>
        <w:t>D</w:t>
      </w:r>
      <w:r>
        <w:t xml:space="preserve">)} / </w:t>
      </w:r>
      <w:r>
        <w:rPr>
          <w:b/>
        </w:rPr>
        <w:t>E</w:t>
      </w:r>
      <w:r>
        <w:t>]</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A</w:t>
      </w:r>
      <w:r>
        <w:t xml:space="preserve"> =</w:t>
      </w:r>
      <w:r>
        <w:tab/>
        <w:t>the equivalent amount payable in the 2012/2013 year;</w:t>
      </w:r>
    </w:p>
    <w:p>
      <w:pPr>
        <w:pStyle w:val="yMiscellaneousBody"/>
        <w:tabs>
          <w:tab w:val="left" w:pos="993"/>
          <w:tab w:val="left" w:pos="1560"/>
        </w:tabs>
        <w:ind w:left="1560" w:hanging="1560"/>
      </w:pPr>
      <w:r>
        <w:tab/>
      </w:r>
      <w:r>
        <w:rPr>
          <w:b/>
        </w:rPr>
        <w:t>C</w:t>
      </w:r>
      <w:r>
        <w:t xml:space="preserve"> =</w:t>
      </w:r>
      <w:r>
        <w:tab/>
        <w:t>the charge payable for the relevant number of major fixtures for the 2013/2014 year as set out in the Table;</w:t>
      </w:r>
    </w:p>
    <w:p>
      <w:pPr>
        <w:pStyle w:val="yMiscellaneousBody"/>
        <w:tabs>
          <w:tab w:val="left" w:pos="993"/>
          <w:tab w:val="left" w:pos="1560"/>
        </w:tabs>
        <w:ind w:left="1560" w:hanging="1560"/>
      </w:pPr>
      <w:r>
        <w:tab/>
      </w:r>
      <w:r>
        <w:rPr>
          <w:b/>
        </w:rPr>
        <w:t>D</w:t>
      </w:r>
      <w:r>
        <w:t xml:space="preserve"> =</w:t>
      </w:r>
      <w:r>
        <w:tab/>
        <w:t>the ultimate discharge charge;</w:t>
      </w:r>
    </w:p>
    <w:p>
      <w:pPr>
        <w:pStyle w:val="yMiscellaneousBody"/>
        <w:tabs>
          <w:tab w:val="left" w:pos="993"/>
          <w:tab w:val="left" w:pos="1560"/>
        </w:tabs>
        <w:ind w:left="1560" w:hanging="1560"/>
      </w:pPr>
      <w:r>
        <w:tab/>
      </w:r>
      <w:r>
        <w:rPr>
          <w:b/>
        </w:rPr>
        <w:t>E</w:t>
      </w:r>
      <w:r>
        <w:t xml:space="preserve"> =</w:t>
      </w:r>
      <w:r>
        <w:tab/>
        <w:t>1;</w:t>
      </w:r>
    </w:p>
    <w:p>
      <w:pPr>
        <w:pStyle w:val="yMiscellaneousBody"/>
        <w:tabs>
          <w:tab w:val="left" w:pos="993"/>
          <w:tab w:val="left" w:pos="1560"/>
        </w:tabs>
        <w:ind w:left="1560" w:hanging="1560"/>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w:t>
      </w:r>
      <w:r>
        <w:rPr>
          <w:iCs/>
        </w:rPr>
        <w:t>per fixture</w:t>
      </w:r>
      <w:r>
        <w:t>)</w:t>
      </w:r>
    </w:p>
    <w:tbl>
      <w:tblPr>
        <w:tblW w:w="0" w:type="auto"/>
        <w:tblInd w:w="910" w:type="dxa"/>
        <w:tblLayout w:type="fixed"/>
        <w:tblCellMar>
          <w:left w:w="28" w:type="dxa"/>
          <w:right w:w="28" w:type="dxa"/>
        </w:tblCellMar>
        <w:tblLook w:val="0000" w:firstRow="0" w:lastRow="0" w:firstColumn="0" w:lastColumn="0" w:noHBand="0" w:noVBand="0"/>
      </w:tblPr>
      <w:tblGrid>
        <w:gridCol w:w="2961"/>
        <w:gridCol w:w="2961"/>
      </w:tblGrid>
      <w:tr>
        <w:trPr>
          <w:cantSplit/>
          <w:tblHeader/>
        </w:trPr>
        <w:tc>
          <w:tcPr>
            <w:tcW w:w="2961" w:type="dxa"/>
            <w:tcBorders>
              <w:top w:val="single" w:sz="4" w:space="0" w:color="auto"/>
              <w:bottom w:val="single" w:sz="4" w:space="0" w:color="auto"/>
            </w:tcBorders>
          </w:tcPr>
          <w:p>
            <w:pPr>
              <w:pStyle w:val="yTableNAm"/>
              <w:jc w:val="center"/>
            </w:pPr>
            <w:r>
              <w:rPr>
                <w:b/>
              </w:rPr>
              <w:t>No. of fixtures</w:t>
            </w:r>
          </w:p>
        </w:tc>
        <w:tc>
          <w:tcPr>
            <w:tcW w:w="2961" w:type="dxa"/>
            <w:tcBorders>
              <w:top w:val="single" w:sz="4" w:space="0" w:color="auto"/>
              <w:bottom w:val="single" w:sz="4" w:space="0" w:color="auto"/>
            </w:tcBorders>
          </w:tcPr>
          <w:p>
            <w:pPr>
              <w:pStyle w:val="yTableNAm"/>
              <w:jc w:val="center"/>
            </w:pPr>
            <w:r>
              <w:rPr>
                <w:b/>
              </w:rPr>
              <w:t>Charges</w:t>
            </w:r>
            <w:r>
              <w:rPr>
                <w:b/>
              </w:rPr>
              <w:br/>
              <w:t>$</w:t>
            </w:r>
          </w:p>
        </w:tc>
      </w:tr>
      <w:tr>
        <w:trPr>
          <w:cantSplit/>
        </w:trPr>
        <w:tc>
          <w:tcPr>
            <w:tcW w:w="2961" w:type="dxa"/>
          </w:tcPr>
          <w:p>
            <w:pPr>
              <w:pStyle w:val="yTableNAm"/>
              <w:jc w:val="center"/>
            </w:pPr>
            <w:r>
              <w:t>1</w:t>
            </w:r>
          </w:p>
        </w:tc>
        <w:tc>
          <w:tcPr>
            <w:tcW w:w="2961" w:type="dxa"/>
            <w:vAlign w:val="bottom"/>
          </w:tcPr>
          <w:p>
            <w:pPr>
              <w:pStyle w:val="yTableNAm"/>
              <w:jc w:val="center"/>
              <w:rPr>
                <w:rFonts w:ascii="Arial" w:hAnsi="Arial"/>
                <w:b/>
              </w:rPr>
            </w:pPr>
            <w:r>
              <w:t>772.10</w:t>
            </w:r>
          </w:p>
        </w:tc>
      </w:tr>
      <w:tr>
        <w:trPr>
          <w:cantSplit/>
        </w:trPr>
        <w:tc>
          <w:tcPr>
            <w:tcW w:w="2961" w:type="dxa"/>
          </w:tcPr>
          <w:p>
            <w:pPr>
              <w:pStyle w:val="yTableNAm"/>
              <w:jc w:val="center"/>
              <w:rPr>
                <w:rFonts w:ascii="Arial" w:hAnsi="Arial"/>
                <w:b/>
              </w:rPr>
            </w:pPr>
            <w:r>
              <w:t>2</w:t>
            </w:r>
          </w:p>
        </w:tc>
        <w:tc>
          <w:tcPr>
            <w:tcW w:w="2961" w:type="dxa"/>
            <w:vAlign w:val="bottom"/>
          </w:tcPr>
          <w:p>
            <w:pPr>
              <w:pStyle w:val="yTableNAm"/>
              <w:jc w:val="center"/>
              <w:rPr>
                <w:rFonts w:ascii="Arial" w:hAnsi="Arial"/>
                <w:b/>
              </w:rPr>
            </w:pPr>
            <w:r>
              <w:t>350.51</w:t>
            </w:r>
          </w:p>
        </w:tc>
      </w:tr>
      <w:tr>
        <w:trPr>
          <w:cantSplit/>
        </w:trPr>
        <w:tc>
          <w:tcPr>
            <w:tcW w:w="2961" w:type="dxa"/>
          </w:tcPr>
          <w:p>
            <w:pPr>
              <w:pStyle w:val="yTableNAm"/>
              <w:jc w:val="center"/>
              <w:rPr>
                <w:rFonts w:ascii="Arial" w:hAnsi="Arial"/>
                <w:b/>
              </w:rPr>
            </w:pPr>
            <w:r>
              <w:t>3</w:t>
            </w:r>
          </w:p>
        </w:tc>
        <w:tc>
          <w:tcPr>
            <w:tcW w:w="2961" w:type="dxa"/>
            <w:vAlign w:val="bottom"/>
          </w:tcPr>
          <w:p>
            <w:pPr>
              <w:pStyle w:val="yTableNAm"/>
              <w:jc w:val="center"/>
              <w:rPr>
                <w:rFonts w:ascii="Arial" w:hAnsi="Arial"/>
                <w:b/>
              </w:rPr>
            </w:pPr>
            <w:r>
              <w:t>441.38</w:t>
            </w:r>
          </w:p>
        </w:tc>
      </w:tr>
      <w:tr>
        <w:trPr>
          <w:cantSplit/>
        </w:trPr>
        <w:tc>
          <w:tcPr>
            <w:tcW w:w="2961" w:type="dxa"/>
            <w:tcBorders>
              <w:bottom w:val="single" w:sz="4" w:space="0" w:color="auto"/>
            </w:tcBorders>
          </w:tcPr>
          <w:p>
            <w:pPr>
              <w:pStyle w:val="yTableNAm"/>
              <w:jc w:val="center"/>
              <w:rPr>
                <w:rFonts w:ascii="Arial" w:hAnsi="Arial"/>
                <w:b/>
              </w:rPr>
            </w:pPr>
            <w:r>
              <w:t>4+</w:t>
            </w:r>
          </w:p>
        </w:tc>
        <w:tc>
          <w:tcPr>
            <w:tcW w:w="2961" w:type="dxa"/>
            <w:tcBorders>
              <w:bottom w:val="single" w:sz="4" w:space="0" w:color="auto"/>
            </w:tcBorders>
            <w:vAlign w:val="bottom"/>
          </w:tcPr>
          <w:p>
            <w:pPr>
              <w:pStyle w:val="yTableNAm"/>
              <w:jc w:val="center"/>
              <w:rPr>
                <w:rFonts w:ascii="Arial" w:hAnsi="Arial"/>
                <w:b/>
              </w:rPr>
            </w:pPr>
            <w:r>
              <w:t>479.97</w:t>
            </w:r>
          </w:p>
        </w:tc>
      </w:tr>
    </w:tbl>
    <w:p>
      <w:pPr>
        <w:pStyle w:val="yMiscellaneousBody"/>
      </w:pPr>
      <w:r>
        <w:rPr>
          <w:b/>
        </w:rPr>
        <w:t>37.</w:t>
      </w:r>
      <w:r>
        <w:rPr>
          <w:b/>
        </w:rPr>
        <w:tab/>
        <w:t>Formula for quantity charge</w:t>
      </w:r>
    </w:p>
    <w:p>
      <w:pPr>
        <w:pStyle w:val="yMiscellaneousBody"/>
        <w:tabs>
          <w:tab w:val="left" w:pos="798"/>
        </w:tabs>
        <w:ind w:left="784" w:hanging="784"/>
      </w:pPr>
      <w:r>
        <w:tab/>
        <w:t>For the purposes of Division 7, the quantity charge (</w:t>
      </w:r>
      <w:r>
        <w:rPr>
          <w:b/>
          <w:i/>
        </w:rPr>
        <w:t>Q</w:t>
      </w:r>
      <w:r>
        <w:t xml:space="preserve">) is calculated in accordance with the following formula — </w:t>
      </w:r>
    </w:p>
    <w:p>
      <w:pPr>
        <w:pStyle w:val="yMiscellaneousBody"/>
        <w:tabs>
          <w:tab w:val="left" w:pos="798"/>
        </w:tabs>
        <w:ind w:left="784" w:hanging="784"/>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798"/>
        </w:tabs>
        <w:ind w:left="784" w:hanging="784"/>
      </w:pPr>
      <w:r>
        <w:tab/>
        <w:t>nil</w:t>
      </w:r>
    </w:p>
    <w:p>
      <w:pPr>
        <w:pStyle w:val="yMiscellaneousBody"/>
        <w:tabs>
          <w:tab w:val="left" w:pos="798"/>
        </w:tabs>
        <w:ind w:left="784" w:hanging="784"/>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798"/>
        </w:tabs>
        <w:ind w:left="784" w:hanging="784"/>
      </w:pP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F</w:t>
      </w:r>
      <w:r>
        <w:t xml:space="preserve"> =</w:t>
      </w:r>
      <w:r>
        <w:tab/>
        <w:t>the volume of water delivered to the property in the 2013/2014 year;</w:t>
      </w:r>
    </w:p>
    <w:p>
      <w:pPr>
        <w:pStyle w:val="yMiscellaneousBody"/>
        <w:tabs>
          <w:tab w:val="left" w:pos="993"/>
          <w:tab w:val="left" w:pos="1560"/>
        </w:tabs>
        <w:ind w:left="1560" w:hanging="1560"/>
      </w:pPr>
      <w:r>
        <w:tab/>
      </w:r>
      <w:r>
        <w:rPr>
          <w:b/>
        </w:rPr>
        <w:t>G</w:t>
      </w:r>
      <w:r>
        <w:t xml:space="preserve"> =</w:t>
      </w:r>
      <w:r>
        <w:tab/>
        <w:t>the discharge factor set for the property for the 2013/2014 year;</w:t>
      </w:r>
    </w:p>
    <w:p>
      <w:pPr>
        <w:pStyle w:val="yMiscellaneousBody"/>
        <w:tabs>
          <w:tab w:val="left" w:pos="993"/>
          <w:tab w:val="left" w:pos="1560"/>
        </w:tabs>
        <w:ind w:left="1560" w:hanging="1560"/>
      </w:pPr>
      <w:r>
        <w:tab/>
      </w:r>
      <w:r>
        <w:rPr>
          <w:b/>
        </w:rPr>
        <w:t>H</w:t>
      </w:r>
      <w:r>
        <w:t xml:space="preserve"> =</w:t>
      </w:r>
      <w:r>
        <w:tab/>
        <w:t>the discharge allowance for the 2013/2014 year calculated in accordance with item 38;</w:t>
      </w:r>
    </w:p>
    <w:p>
      <w:pPr>
        <w:pStyle w:val="yMiscellaneousBody"/>
        <w:tabs>
          <w:tab w:val="left" w:pos="993"/>
          <w:tab w:val="left" w:pos="1560"/>
        </w:tabs>
        <w:ind w:left="1560" w:hanging="1560"/>
      </w:pPr>
      <w:r>
        <w:tab/>
      </w:r>
      <w:r>
        <w:rPr>
          <w:b/>
        </w:rPr>
        <w:t>I</w:t>
      </w:r>
      <w:r>
        <w:t xml:space="preserve"> =</w:t>
      </w:r>
      <w:r>
        <w:tab/>
        <w:t>2.8376,</w:t>
      </w:r>
    </w:p>
    <w:p>
      <w:pPr>
        <w:pStyle w:val="yMiscellaneousBody"/>
        <w:tabs>
          <w:tab w:val="left" w:pos="798"/>
        </w:tabs>
        <w:ind w:left="784" w:hanging="784"/>
      </w:pPr>
      <w:r>
        <w:tab/>
        <w:t>and where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MiscellaneousBody"/>
        <w:rPr>
          <w:b/>
        </w:rPr>
      </w:pPr>
      <w:r>
        <w:rPr>
          <w:b/>
        </w:rPr>
        <w:t>38.</w:t>
      </w:r>
      <w:r>
        <w:rPr>
          <w:b/>
        </w:rPr>
        <w:tab/>
        <w:t>Discharge allowance</w:t>
      </w:r>
    </w:p>
    <w:p>
      <w:pPr>
        <w:pStyle w:val="yMiscellaneousBody"/>
        <w:tabs>
          <w:tab w:val="left" w:pos="798"/>
        </w:tabs>
        <w:ind w:left="784" w:hanging="784"/>
      </w:pPr>
      <w:r>
        <w:tab/>
        <w:t xml:space="preserve">For the purposes of item 37, the discharge allowance is — </w:t>
      </w:r>
    </w:p>
    <w:p>
      <w:pPr>
        <w:pStyle w:val="yMiscellaneousBody"/>
        <w:tabs>
          <w:tab w:val="left" w:pos="993"/>
          <w:tab w:val="left" w:pos="1560"/>
        </w:tabs>
        <w:ind w:left="1560" w:hanging="1560"/>
      </w:pPr>
      <w:r>
        <w:tab/>
        <w:t>(a)</w:t>
      </w:r>
      <w:r>
        <w:tab/>
        <w:t xml:space="preserve">for land to which item 35 applies that is not mentioned in paragraph (d), an amount of water in kilolitres calculated in accordance with the following formula — </w:t>
      </w:r>
    </w:p>
    <w:p>
      <w:pPr>
        <w:pStyle w:val="yMiscellaneousBody"/>
        <w:tabs>
          <w:tab w:val="left" w:pos="1560"/>
        </w:tabs>
        <w:ind w:left="1560" w:hanging="1560"/>
      </w:pPr>
      <w:r>
        <w:tab/>
        <w:t xml:space="preserve">If </w:t>
      </w:r>
      <w:r>
        <w:rPr>
          <w:b/>
        </w:rPr>
        <w:t>X</w:t>
      </w:r>
      <w:r>
        <w:t xml:space="preserve"> </w:t>
      </w:r>
      <w:r>
        <w:sym w:font="Symbol" w:char="F0A3"/>
      </w:r>
      <w:r>
        <w:t xml:space="preserve"> </w:t>
      </w:r>
      <w:r>
        <w:rPr>
          <w:b/>
        </w:rPr>
        <w:t>C</w:t>
      </w:r>
      <w:r>
        <w:t xml:space="preserve">, then — </w:t>
      </w:r>
    </w:p>
    <w:p>
      <w:pPr>
        <w:pStyle w:val="yMiscellaneousBody"/>
        <w:tabs>
          <w:tab w:val="left" w:pos="1560"/>
        </w:tabs>
        <w:ind w:left="1560" w:hanging="1560"/>
        <w:rPr>
          <w:b/>
        </w:rPr>
      </w:pPr>
      <w:r>
        <w:tab/>
      </w:r>
      <w:r>
        <w:rPr>
          <w:b/>
        </w:rPr>
        <w:t>L</w:t>
      </w:r>
    </w:p>
    <w:p>
      <w:pPr>
        <w:pStyle w:val="yMiscellaneousBody"/>
        <w:tabs>
          <w:tab w:val="left" w:pos="1560"/>
        </w:tabs>
        <w:ind w:left="1560" w:hanging="1560"/>
      </w:pPr>
      <w:r>
        <w:tab/>
        <w:t xml:space="preserve">or if </w:t>
      </w:r>
      <w:r>
        <w:rPr>
          <w:b/>
        </w:rPr>
        <w:t>X</w:t>
      </w:r>
      <w:r>
        <w:t xml:space="preserve"> &gt; </w:t>
      </w:r>
      <w:r>
        <w:rPr>
          <w:b/>
        </w:rPr>
        <w:t>C</w:t>
      </w:r>
      <w:r>
        <w:t xml:space="preserve">, then — </w:t>
      </w:r>
    </w:p>
    <w:p>
      <w:pPr>
        <w:pStyle w:val="yMiscellaneousBody"/>
        <w:tabs>
          <w:tab w:val="left" w:pos="1560"/>
        </w:tabs>
        <w:ind w:left="1560" w:hanging="1560"/>
      </w:pPr>
      <w:r>
        <w:tab/>
      </w:r>
      <w:r>
        <w:rPr>
          <w:b/>
        </w:rPr>
        <w:t>L</w:t>
      </w:r>
      <w:r>
        <w:t xml:space="preserve"> + [(</w:t>
      </w:r>
      <w:r>
        <w:rPr>
          <w:b/>
        </w:rPr>
        <w:t>X</w:t>
      </w:r>
      <w:r>
        <w:t xml:space="preserve"> – </w:t>
      </w:r>
      <w:r>
        <w:rPr>
          <w:b/>
        </w:rPr>
        <w:t>C</w:t>
      </w:r>
      <w:r>
        <w:t xml:space="preserve">) / </w:t>
      </w:r>
      <w:r>
        <w:rPr>
          <w:b/>
        </w:rPr>
        <w:t>K</w:t>
      </w:r>
      <w:r>
        <w:t>]</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X</w:t>
      </w:r>
      <w:r>
        <w:t xml:space="preserve"> =</w:t>
      </w:r>
      <w:r>
        <w:tab/>
        <w:t>the annual charge for the 2013/2014 year calculated in accordance with the formula in item 36;</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C</w:t>
      </w:r>
      <w:r>
        <w:t xml:space="preserve"> =</w:t>
      </w:r>
      <w:r>
        <w:tab/>
        <w:t xml:space="preserve">the charge payable for the relevant number of major fixtures for the 2013/2014 year as set out in the Table to item 36; </w:t>
      </w:r>
    </w:p>
    <w:p>
      <w:pPr>
        <w:pStyle w:val="yMiscellaneousBody"/>
        <w:tabs>
          <w:tab w:val="left" w:pos="1701"/>
          <w:tab w:val="left" w:pos="2268"/>
        </w:tabs>
        <w:ind w:left="2268" w:hanging="2268"/>
      </w:pPr>
      <w:r>
        <w:tab/>
      </w:r>
      <w:r>
        <w:rPr>
          <w:b/>
        </w:rPr>
        <w:t>K</w:t>
      </w:r>
      <w:r>
        <w:t xml:space="preserve"> =</w:t>
      </w:r>
      <w:r>
        <w:tab/>
        <w:t>2.8376;</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(b)</w:t>
      </w:r>
      <w:r>
        <w:tab/>
        <w:t>for a caravan park referred to in item 32, an amount of water in kilolitres calculated in accordance with the following formula — </w:t>
      </w:r>
    </w:p>
    <w:p>
      <w:pPr>
        <w:pStyle w:val="yMiscellaneousBody"/>
        <w:tabs>
          <w:tab w:val="left" w:pos="1560"/>
        </w:tabs>
        <w:ind w:left="1560" w:hanging="1560"/>
      </w:pPr>
      <w:r>
        <w:tab/>
      </w:r>
      <w:r>
        <w:rPr>
          <w:b/>
        </w:rPr>
        <w:t>L</w:t>
      </w:r>
      <w:r>
        <w:t xml:space="preserve"> + </w:t>
      </w:r>
      <w:r>
        <w:rPr>
          <w:b/>
        </w:rPr>
        <w:t>M</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(c)</w:t>
      </w:r>
      <w:r>
        <w:tab/>
        <w:t>for a nursing home referred to in item 33, 75 kL of water per bed; and</w:t>
      </w:r>
    </w:p>
    <w:p>
      <w:pPr>
        <w:pStyle w:val="yMiscellaneousBody"/>
        <w:tabs>
          <w:tab w:val="left" w:pos="993"/>
          <w:tab w:val="left" w:pos="1560"/>
        </w:tabs>
        <w:ind w:left="1560" w:hanging="1560"/>
      </w:pPr>
      <w:r>
        <w:tab/>
        <w:t>(d)</w:t>
      </w:r>
      <w:r>
        <w:tab/>
        <w:t>for properties served through a common metered service, 200 kL of water for each property; and</w:t>
      </w:r>
    </w:p>
    <w:p>
      <w:pPr>
        <w:pStyle w:val="yMiscellaneousBody"/>
        <w:tabs>
          <w:tab w:val="left" w:pos="993"/>
          <w:tab w:val="left" w:pos="1560"/>
        </w:tabs>
        <w:ind w:left="1560" w:hanging="1560"/>
      </w:pPr>
      <w:r>
        <w:tab/>
        <w:t>(e)</w:t>
      </w:r>
      <w:r>
        <w:tab/>
        <w:t>for a non</w:t>
      </w:r>
      <w:r>
        <w:noBreakHyphen/>
        <w:t>commercial Government property, or a property held by a Government trading organisation, 200 kL of water.</w:t>
      </w:r>
    </w:p>
    <w:p>
      <w:pPr>
        <w:pStyle w:val="yFootnotesection"/>
      </w:pPr>
      <w:r>
        <w:tab/>
        <w:t>[Division 8 inserted in Gazette 19 Jun 2013 p. 2396-8.]</w:t>
      </w:r>
    </w:p>
    <w:p>
      <w:pPr>
        <w:pStyle w:val="yScheduleHeading"/>
        <w:rPr>
          <w:sz w:val="26"/>
        </w:rPr>
      </w:pPr>
      <w:bookmarkStart w:id="530" w:name="_Toc33915508"/>
      <w:bookmarkStart w:id="531" w:name="_Toc84424799"/>
      <w:r>
        <w:rPr>
          <w:rStyle w:val="CharSchNo"/>
        </w:rPr>
        <w:t>Schedule 4</w:t>
      </w:r>
      <w:r>
        <w:rPr>
          <w:sz w:val="26"/>
        </w:rPr>
        <w:t> — </w:t>
      </w:r>
      <w:r>
        <w:rPr>
          <w:rStyle w:val="CharSchText"/>
        </w:rPr>
        <w:t>Charges for drainage for 2013/2014</w:t>
      </w:r>
      <w:bookmarkEnd w:id="530"/>
      <w:bookmarkEnd w:id="531"/>
    </w:p>
    <w:p>
      <w:pPr>
        <w:pStyle w:val="yShoulderClause"/>
      </w:pPr>
      <w:r>
        <w:t>[bl. 27]</w:t>
      </w:r>
    </w:p>
    <w:p>
      <w:pPr>
        <w:pStyle w:val="yFootnoteheading"/>
        <w:spacing w:after="120"/>
      </w:pPr>
      <w:r>
        <w:tab/>
        <w:t>[Heading inserted in Gazette 19 Jun 2013 p. 2399.]</w:t>
      </w:r>
    </w:p>
    <w:p>
      <w:pPr>
        <w:pStyle w:val="yHeading3"/>
      </w:pPr>
      <w:bookmarkStart w:id="532" w:name="_Toc33915509"/>
      <w:bookmarkStart w:id="533" w:name="_Toc84424800"/>
      <w:r>
        <w:rPr>
          <w:rStyle w:val="CharSDivNo"/>
        </w:rPr>
        <w:t>Division 1</w:t>
      </w:r>
      <w:r>
        <w:t> — </w:t>
      </w:r>
      <w:r>
        <w:rPr>
          <w:rStyle w:val="CharSDivText"/>
        </w:rPr>
        <w:t>Fixed charges</w:t>
      </w:r>
      <w:bookmarkEnd w:id="532"/>
      <w:bookmarkEnd w:id="533"/>
    </w:p>
    <w:p>
      <w:pPr>
        <w:pStyle w:val="yFootnoteheading"/>
        <w:spacing w:after="120"/>
      </w:pPr>
      <w:r>
        <w:tab/>
        <w:t>[Heading inserted in Gazette 19 Jun 2013 p. 2399.]</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pPr>
            <w:r>
              <w:rPr>
                <w:b/>
              </w:rPr>
              <w:t>1.</w:t>
            </w:r>
          </w:p>
        </w:tc>
        <w:tc>
          <w:tcPr>
            <w:tcW w:w="5670" w:type="dxa"/>
            <w:gridSpan w:val="2"/>
          </w:tcPr>
          <w:p>
            <w:pPr>
              <w:pStyle w:val="yTableNAm"/>
            </w:pPr>
            <w:r>
              <w:rPr>
                <w:b/>
                <w:bCs/>
              </w:rPr>
              <w:t>Strata</w:t>
            </w:r>
            <w:r>
              <w:rPr>
                <w:b/>
                <w:bCs/>
              </w:rPr>
              <w:noBreakHyphen/>
              <w:t>titled caravan bay</w:t>
            </w:r>
          </w:p>
        </w:tc>
      </w:tr>
      <w:tr>
        <w:trPr>
          <w:cantSplit/>
        </w:trPr>
        <w:tc>
          <w:tcPr>
            <w:tcW w:w="850" w:type="dxa"/>
          </w:tcPr>
          <w:p>
            <w:pPr>
              <w:pStyle w:val="zyTableNAm"/>
              <w:keepNext/>
              <w:keepLines/>
            </w:pPr>
          </w:p>
        </w:tc>
        <w:tc>
          <w:tcPr>
            <w:tcW w:w="4235" w:type="dxa"/>
          </w:tcPr>
          <w:p>
            <w:pPr>
              <w:pStyle w:val="yTableNAm"/>
              <w:tabs>
                <w:tab w:val="right" w:leader="dot" w:pos="4003"/>
              </w:tabs>
              <w:rPr>
                <w:rFonts w:ascii="Arial" w:hAnsi="Arial"/>
                <w:b/>
              </w:rPr>
            </w:pPr>
            <w:r>
              <w:t xml:space="preserve">In respect of each residential property being a single caravan bay that is a lot within the meaning of the </w:t>
            </w:r>
            <w:r>
              <w:rPr>
                <w:i/>
              </w:rPr>
              <w:t>Strata Titles Act 1985</w:t>
            </w:r>
            <w:r>
              <w:t xml:space="preserve"> </w:t>
            </w:r>
            <w:r>
              <w:tab/>
            </w:r>
          </w:p>
        </w:tc>
        <w:tc>
          <w:tcPr>
            <w:tcW w:w="1435" w:type="dxa"/>
          </w:tcPr>
          <w:p>
            <w:pPr>
              <w:pStyle w:val="yTableNAm"/>
            </w:pPr>
            <w:r>
              <w:br/>
            </w:r>
            <w:r>
              <w:br/>
              <w:t>$28.30</w:t>
            </w:r>
          </w:p>
        </w:tc>
      </w:tr>
      <w:tr>
        <w:trPr>
          <w:cantSplit/>
        </w:trPr>
        <w:tc>
          <w:tcPr>
            <w:tcW w:w="850" w:type="dxa"/>
          </w:tcPr>
          <w:p>
            <w:pPr>
              <w:pStyle w:val="yTableNAm"/>
            </w:pPr>
            <w:r>
              <w:rPr>
                <w:b/>
              </w:rPr>
              <w:t>2.</w:t>
            </w:r>
          </w:p>
        </w:tc>
        <w:tc>
          <w:tcPr>
            <w:tcW w:w="5670" w:type="dxa"/>
            <w:gridSpan w:val="2"/>
          </w:tcPr>
          <w:p>
            <w:pPr>
              <w:pStyle w:val="yTableNAm"/>
            </w:pPr>
            <w:r>
              <w:rPr>
                <w:b/>
                <w:bCs/>
              </w:rPr>
              <w:t>Strata</w:t>
            </w:r>
            <w:r>
              <w:rPr>
                <w:b/>
                <w:bCs/>
              </w:rPr>
              <w:noBreakHyphen/>
              <w:t>titled storage unit and strata</w:t>
            </w:r>
            <w:r>
              <w:rPr>
                <w:b/>
                <w:bCs/>
              </w:rPr>
              <w:noBreakHyphen/>
              <w:t>titled parking bay</w:t>
            </w:r>
          </w:p>
        </w:tc>
      </w:tr>
      <w:tr>
        <w:trPr>
          <w:cantSplit/>
        </w:trPr>
        <w:tc>
          <w:tcPr>
            <w:tcW w:w="850" w:type="dxa"/>
          </w:tcPr>
          <w:p>
            <w:pPr>
              <w:pStyle w:val="zyTableNAm"/>
            </w:pPr>
          </w:p>
        </w:tc>
        <w:tc>
          <w:tcPr>
            <w:tcW w:w="4235" w:type="dxa"/>
          </w:tcPr>
          <w:p>
            <w:pPr>
              <w:pStyle w:val="yTableNAm"/>
              <w:tabs>
                <w:tab w:val="right" w:leader="dot" w:pos="4003"/>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35" w:type="dxa"/>
          </w:tcPr>
          <w:p>
            <w:pPr>
              <w:pStyle w:val="yTableNAm"/>
            </w:pPr>
            <w:r>
              <w:br/>
            </w:r>
            <w:r>
              <w:br/>
            </w:r>
            <w:r>
              <w:br/>
              <w:t>$10.55</w:t>
            </w:r>
          </w:p>
        </w:tc>
      </w:tr>
    </w:tbl>
    <w:p>
      <w:pPr>
        <w:pStyle w:val="yFootnotesection"/>
      </w:pPr>
      <w:r>
        <w:tab/>
        <w:t>[Division 1 inserted in Gazette 19 Jun 2013 p. 2399.]</w:t>
      </w:r>
    </w:p>
    <w:p>
      <w:pPr>
        <w:pStyle w:val="yHeading3"/>
      </w:pPr>
      <w:bookmarkStart w:id="534" w:name="_Toc33915510"/>
      <w:bookmarkStart w:id="535" w:name="_Toc84424801"/>
      <w:r>
        <w:rPr>
          <w:rStyle w:val="CharSDivNo"/>
        </w:rPr>
        <w:t>Division 2</w:t>
      </w:r>
      <w:r>
        <w:t> — </w:t>
      </w:r>
      <w:r>
        <w:rPr>
          <w:rStyle w:val="CharSDivText"/>
        </w:rPr>
        <w:t>Charges by way of rate</w:t>
      </w:r>
      <w:bookmarkEnd w:id="534"/>
      <w:bookmarkEnd w:id="535"/>
    </w:p>
    <w:p>
      <w:pPr>
        <w:pStyle w:val="yFootnoteheading"/>
        <w:spacing w:after="120"/>
      </w:pPr>
      <w:r>
        <w:tab/>
        <w:t>[Heading inserted in Gazette 19 Jun 2013 p. 2399.]</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pPr>
            <w:r>
              <w:rPr>
                <w:b/>
              </w:rPr>
              <w:t>3.</w:t>
            </w:r>
          </w:p>
        </w:tc>
        <w:tc>
          <w:tcPr>
            <w:tcW w:w="5670" w:type="dxa"/>
            <w:gridSpan w:val="2"/>
          </w:tcPr>
          <w:p>
            <w:pPr>
              <w:pStyle w:val="yTableNAm"/>
            </w:pPr>
            <w:r>
              <w:rPr>
                <w:b/>
              </w:rPr>
              <w:t>Land in a drainage area as referred to in by</w:t>
            </w:r>
            <w:r>
              <w:rPr>
                <w:b/>
              </w:rPr>
              <w:noBreakHyphen/>
              <w:t>law 27 classified as residential or semi</w:t>
            </w:r>
            <w:r>
              <w:rPr>
                <w:b/>
              </w:rPr>
              <w:noBreakHyphen/>
              <w:t>rural residential</w:t>
            </w:r>
          </w:p>
        </w:tc>
      </w:tr>
      <w:tr>
        <w:trPr>
          <w:cantSplit/>
        </w:trPr>
        <w:tc>
          <w:tcPr>
            <w:tcW w:w="850" w:type="dxa"/>
          </w:tcPr>
          <w:p>
            <w:pPr>
              <w:pStyle w:val="zyTableNAm"/>
            </w:pPr>
          </w:p>
        </w:tc>
        <w:tc>
          <w:tcPr>
            <w:tcW w:w="4236" w:type="dxa"/>
          </w:tcPr>
          <w:p>
            <w:pPr>
              <w:pStyle w:val="yTableNAm"/>
              <w:tabs>
                <w:tab w:val="right" w:leader="dot" w:pos="4003"/>
              </w:tabs>
              <w:rPr>
                <w:rFonts w:ascii="Arial" w:hAnsi="Arial"/>
                <w:b/>
              </w:rPr>
            </w:pPr>
            <w:r>
              <w:t>In respect of all land in a drainage area as referred to in by</w:t>
            </w:r>
            <w:r>
              <w:noBreakHyphen/>
              <w:t>law 27 that is classified as residential or semi</w:t>
            </w:r>
            <w:r>
              <w:noBreakHyphen/>
              <w:t xml:space="preserve">rural residential land </w:t>
            </w:r>
            <w:r>
              <w:tab/>
            </w:r>
          </w:p>
        </w:tc>
        <w:tc>
          <w:tcPr>
            <w:tcW w:w="1434" w:type="dxa"/>
            <w:vAlign w:val="bottom"/>
          </w:tcPr>
          <w:p>
            <w:pPr>
              <w:pStyle w:val="yTableNAm"/>
            </w:pPr>
            <w:r>
              <w:br/>
            </w:r>
            <w:r>
              <w:br/>
              <w:t>0.545 cents/</w:t>
            </w:r>
            <w:r>
              <w:br/>
              <w:t>$ of GRV</w:t>
            </w:r>
          </w:p>
        </w:tc>
      </w:tr>
      <w:tr>
        <w:trPr>
          <w:cantSplit/>
        </w:trPr>
        <w:tc>
          <w:tcPr>
            <w:tcW w:w="850" w:type="dxa"/>
          </w:tcPr>
          <w:p>
            <w:pPr>
              <w:pStyle w:val="zyTableNAm"/>
            </w:pPr>
          </w:p>
        </w:tc>
        <w:tc>
          <w:tcPr>
            <w:tcW w:w="4236" w:type="dxa"/>
          </w:tcPr>
          <w:p>
            <w:pPr>
              <w:pStyle w:val="yTableNAm"/>
              <w:tabs>
                <w:tab w:val="right" w:leader="dot" w:pos="4003"/>
              </w:tabs>
              <w:rPr>
                <w:rFonts w:ascii="Arial" w:hAnsi="Arial"/>
                <w:b/>
              </w:rPr>
            </w:pPr>
            <w:r>
              <w:t xml:space="preserve">subject to a minimum in respect of any land the subject of a separate assessment of </w:t>
            </w:r>
            <w:r>
              <w:tab/>
            </w:r>
          </w:p>
        </w:tc>
        <w:tc>
          <w:tcPr>
            <w:tcW w:w="1434" w:type="dxa"/>
            <w:vAlign w:val="bottom"/>
          </w:tcPr>
          <w:p>
            <w:pPr>
              <w:pStyle w:val="yTableNAm"/>
            </w:pPr>
            <w:r>
              <w:t>$93.60</w:t>
            </w:r>
          </w:p>
        </w:tc>
      </w:tr>
      <w:tr>
        <w:trPr>
          <w:cantSplit/>
        </w:trPr>
        <w:tc>
          <w:tcPr>
            <w:tcW w:w="850" w:type="dxa"/>
          </w:tcPr>
          <w:p>
            <w:pPr>
              <w:pStyle w:val="yTableNAm"/>
            </w:pPr>
            <w:r>
              <w:rPr>
                <w:b/>
              </w:rPr>
              <w:t>4.</w:t>
            </w:r>
          </w:p>
        </w:tc>
        <w:tc>
          <w:tcPr>
            <w:tcW w:w="5670" w:type="dxa"/>
            <w:gridSpan w:val="2"/>
          </w:tcPr>
          <w:p>
            <w:pPr>
              <w:pStyle w:val="yTableNAm"/>
            </w:pPr>
            <w:r>
              <w:rPr>
                <w:b/>
                <w:bCs/>
              </w:rPr>
              <w:t>Land in a drainage area classified as vacant land</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 xml:space="preserve">In respect of all land in a drainage area classified as vacant land </w:t>
            </w:r>
            <w:r>
              <w:tab/>
            </w:r>
          </w:p>
        </w:tc>
        <w:tc>
          <w:tcPr>
            <w:tcW w:w="1434" w:type="dxa"/>
            <w:vAlign w:val="bottom"/>
          </w:tcPr>
          <w:p>
            <w:pPr>
              <w:pStyle w:val="yTableNAm"/>
            </w:pPr>
            <w:r>
              <w:br/>
              <w:t>0.694 cents/</w:t>
            </w:r>
            <w:r>
              <w:br/>
              <w:t>$ of GRV</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 xml:space="preserve">subject to a minimum in respect of any land the subject of a separate assessment of </w:t>
            </w:r>
            <w:r>
              <w:tab/>
            </w:r>
          </w:p>
        </w:tc>
        <w:tc>
          <w:tcPr>
            <w:tcW w:w="1434" w:type="dxa"/>
            <w:vAlign w:val="bottom"/>
          </w:tcPr>
          <w:p>
            <w:pPr>
              <w:pStyle w:val="yTableNAm"/>
            </w:pPr>
            <w:r>
              <w:t>$93.60</w:t>
            </w:r>
          </w:p>
        </w:tc>
      </w:tr>
      <w:tr>
        <w:trPr>
          <w:cantSplit/>
        </w:trPr>
        <w:tc>
          <w:tcPr>
            <w:tcW w:w="850" w:type="dxa"/>
          </w:tcPr>
          <w:p>
            <w:pPr>
              <w:pStyle w:val="yTableNAm"/>
            </w:pPr>
            <w:r>
              <w:rPr>
                <w:b/>
              </w:rPr>
              <w:t>5.</w:t>
            </w:r>
          </w:p>
        </w:tc>
        <w:tc>
          <w:tcPr>
            <w:tcW w:w="5670" w:type="dxa"/>
            <w:gridSpan w:val="2"/>
          </w:tcPr>
          <w:p>
            <w:pPr>
              <w:pStyle w:val="yTableNAm"/>
            </w:pPr>
            <w:r>
              <w:rPr>
                <w:b/>
                <w:bCs/>
              </w:rPr>
              <w:t>Land in a drainage area as referred to in by</w:t>
            </w:r>
            <w:r>
              <w:rPr>
                <w:b/>
                <w:bCs/>
              </w:rPr>
              <w:noBreakHyphen/>
              <w:t>law 27 other than land to which item 1, 2, 3 or 4 applies</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In respect of all land in a drainage area as referred to in by</w:t>
            </w:r>
            <w:r>
              <w:noBreakHyphen/>
              <w:t xml:space="preserve">law 27 other than land to which item 1, 2, 3 or 4 applies </w:t>
            </w:r>
            <w:r>
              <w:tab/>
            </w:r>
          </w:p>
        </w:tc>
        <w:tc>
          <w:tcPr>
            <w:tcW w:w="1434" w:type="dxa"/>
            <w:vAlign w:val="bottom"/>
          </w:tcPr>
          <w:p>
            <w:pPr>
              <w:pStyle w:val="yTableNAm"/>
            </w:pPr>
            <w:r>
              <w:br/>
            </w:r>
            <w:r>
              <w:br/>
              <w:t>0.279 cents/</w:t>
            </w:r>
            <w:r>
              <w:br/>
              <w:t>$ of GRV</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 xml:space="preserve">subject to a minimum in respect of any land the subject of a separate assessment of </w:t>
            </w:r>
            <w:r>
              <w:tab/>
            </w:r>
          </w:p>
        </w:tc>
        <w:tc>
          <w:tcPr>
            <w:tcW w:w="1434" w:type="dxa"/>
            <w:vAlign w:val="bottom"/>
          </w:tcPr>
          <w:p>
            <w:pPr>
              <w:pStyle w:val="yTableNAm"/>
            </w:pPr>
            <w:r>
              <w:t>$93.60</w:t>
            </w:r>
          </w:p>
        </w:tc>
      </w:tr>
    </w:tbl>
    <w:p>
      <w:pPr>
        <w:pStyle w:val="yFootnotesection"/>
      </w:pPr>
      <w:r>
        <w:tab/>
        <w:t>[Division 2 inserted in Gazette 19 Jun 2013 p. 2399-400.]</w:t>
      </w:r>
    </w:p>
    <w:p>
      <w:pPr>
        <w:pStyle w:val="yScheduleHeading"/>
      </w:pPr>
      <w:bookmarkStart w:id="536" w:name="_Toc33915511"/>
      <w:bookmarkStart w:id="537" w:name="_Toc84424802"/>
      <w:r>
        <w:rPr>
          <w:rStyle w:val="CharSchNo"/>
        </w:rPr>
        <w:t>Schedule 5</w:t>
      </w:r>
      <w:r>
        <w:rPr>
          <w:rStyle w:val="CharSDivNo"/>
        </w:rPr>
        <w:t> </w:t>
      </w:r>
      <w:r>
        <w:t>—</w:t>
      </w:r>
      <w:r>
        <w:rPr>
          <w:rStyle w:val="CharSDivText"/>
        </w:rPr>
        <w:t> </w:t>
      </w:r>
      <w:r>
        <w:rPr>
          <w:rStyle w:val="CharSchText"/>
        </w:rPr>
        <w:t>Charges for irrigation for 2013/2014</w:t>
      </w:r>
      <w:bookmarkEnd w:id="536"/>
      <w:bookmarkEnd w:id="537"/>
    </w:p>
    <w:p>
      <w:pPr>
        <w:pStyle w:val="yShoulderClause"/>
      </w:pPr>
      <w:r>
        <w:t>[bl. 31]</w:t>
      </w:r>
    </w:p>
    <w:p>
      <w:pPr>
        <w:pStyle w:val="yFootnoteheading"/>
        <w:spacing w:after="120"/>
      </w:pPr>
      <w:r>
        <w:tab/>
        <w:t>[Heading inserted in Gazette 19 Jun 2013 p. 2400.]</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b/>
              </w:rPr>
            </w:pPr>
            <w:r>
              <w:rPr>
                <w:b/>
              </w:rPr>
              <w:t>1.</w:t>
            </w:r>
          </w:p>
        </w:tc>
        <w:tc>
          <w:tcPr>
            <w:tcW w:w="5670" w:type="dxa"/>
            <w:gridSpan w:val="2"/>
          </w:tcPr>
          <w:p>
            <w:pPr>
              <w:pStyle w:val="yTableNAm"/>
              <w:rPr>
                <w:b/>
                <w:bCs/>
              </w:rPr>
            </w:pPr>
            <w:r>
              <w:rPr>
                <w:b/>
                <w:bCs/>
              </w:rPr>
              <w:t>Ord Irrigation District</w:t>
            </w:r>
          </w:p>
        </w:tc>
      </w:tr>
      <w:tr>
        <w:trPr>
          <w:cantSplit/>
        </w:trPr>
        <w:tc>
          <w:tcPr>
            <w:tcW w:w="850" w:type="dxa"/>
          </w:tcPr>
          <w:p>
            <w:pPr>
              <w:pStyle w:val="zyTableNAm"/>
              <w:tabs>
                <w:tab w:val="right" w:leader="dot" w:pos="4253"/>
              </w:tabs>
            </w:pPr>
          </w:p>
        </w:tc>
        <w:tc>
          <w:tcPr>
            <w:tcW w:w="4235" w:type="dxa"/>
          </w:tcPr>
          <w:p>
            <w:pPr>
              <w:pStyle w:val="zyTableNAm"/>
              <w:tabs>
                <w:tab w:val="right" w:leader="dot" w:pos="4253"/>
              </w:tabs>
            </w:pPr>
            <w:del w:id="538" w:author="Master Repository Process" w:date="2021-10-06T15:10:00Z">
              <w:r>
                <w:delText>Charges by way</w:delText>
              </w:r>
            </w:del>
            <w:ins w:id="539" w:author="Master Repository Process" w:date="2021-10-06T15:10:00Z">
              <w:r>
                <w:t>In respect</w:t>
              </w:r>
            </w:ins>
            <w:r>
              <w:t xml:space="preserve"> of </w:t>
            </w:r>
            <w:del w:id="540" w:author="Master Repository Process" w:date="2021-10-06T15:10:00Z">
              <w:r>
                <w:delText xml:space="preserve">rate for </w:delText>
              </w:r>
            </w:del>
            <w:r>
              <w:t xml:space="preserve">land </w:t>
            </w:r>
            <w:ins w:id="541" w:author="Master Repository Process" w:date="2021-10-06T15:10:00Z">
              <w:r>
                <w:t xml:space="preserve">to which water is supplied </w:t>
              </w:r>
            </w:ins>
            <w:r>
              <w:t xml:space="preserve">in the </w:t>
            </w:r>
            <w:del w:id="542" w:author="Master Repository Process" w:date="2021-10-06T15:10:00Z">
              <w:r>
                <w:delText xml:space="preserve">Ord Irrigation District where under the </w:delText>
              </w:r>
              <w:r>
                <w:rPr>
                  <w:i/>
                </w:rPr>
                <w:delText>Ord Irrigation District By</w:delText>
              </w:r>
              <w:r>
                <w:rPr>
                  <w:i/>
                </w:rPr>
                <w:noBreakHyphen/>
                <w:delText>laws 1963</w:delText>
              </w:r>
            </w:del>
            <w:ins w:id="543" w:author="Master Repository Process" w:date="2021-10-06T15:10:00Z">
              <w:r>
                <w:t>circumstances described in</w:t>
              </w:r>
            </w:ins>
            <w:r>
              <w:t xml:space="preserve"> by</w:t>
            </w:r>
            <w:r>
              <w:noBreakHyphen/>
              <w:t>law </w:t>
            </w:r>
            <w:del w:id="544" w:author="Master Repository Process" w:date="2021-10-06T15:10:00Z">
              <w:r>
                <w:delText>31A, the land is irrigated by pumping from works</w:delText>
              </w:r>
            </w:del>
            <w:ins w:id="545" w:author="Master Repository Process" w:date="2021-10-06T15:10:00Z">
              <w:r>
                <w:t>31</w:t>
              </w:r>
            </w:ins>
            <w:r>
              <w:t xml:space="preserve">, an amount per hectare of land </w:t>
            </w:r>
            <w:del w:id="546" w:author="Master Repository Process" w:date="2021-10-06T15:10:00Z">
              <w:r>
                <w:delText xml:space="preserve">so </w:delText>
              </w:r>
            </w:del>
            <w:r>
              <w:t>irrigated of —</w:t>
            </w:r>
          </w:p>
        </w:tc>
        <w:tc>
          <w:tcPr>
            <w:tcW w:w="1435" w:type="dxa"/>
          </w:tcPr>
          <w:p>
            <w:pPr>
              <w:pStyle w:val="zyTableNAm"/>
              <w:tabs>
                <w:tab w:val="right" w:leader="dot" w:pos="4253"/>
              </w:tabs>
              <w:rPr>
                <w:sz w:val="20"/>
              </w:rPr>
            </w:pPr>
          </w:p>
        </w:tc>
      </w:tr>
      <w:tr>
        <w:trPr>
          <w:cantSplit/>
        </w:trPr>
        <w:tc>
          <w:tcPr>
            <w:tcW w:w="850" w:type="dxa"/>
          </w:tcPr>
          <w:p>
            <w:pPr>
              <w:pStyle w:val="zyTableNAm"/>
              <w:tabs>
                <w:tab w:val="right" w:leader="dot" w:pos="4253"/>
              </w:tabs>
            </w:pPr>
          </w:p>
        </w:tc>
        <w:tc>
          <w:tcPr>
            <w:tcW w:w="4235" w:type="dxa"/>
          </w:tcPr>
          <w:p>
            <w:pPr>
              <w:pStyle w:val="zyTableNAm"/>
              <w:tabs>
                <w:tab w:val="clear" w:pos="567"/>
                <w:tab w:val="left" w:pos="317"/>
                <w:tab w:val="left" w:pos="743"/>
                <w:tab w:val="right" w:leader="dot" w:pos="4253"/>
              </w:tabs>
              <w:ind w:left="743" w:hanging="743"/>
            </w:pPr>
            <w:r>
              <w:tab/>
              <w:t>(a)</w:t>
            </w:r>
            <w:r>
              <w:tab/>
              <w:t xml:space="preserve">where the supply is assured </w:t>
            </w:r>
            <w:r>
              <w:tab/>
            </w:r>
          </w:p>
        </w:tc>
        <w:tc>
          <w:tcPr>
            <w:tcW w:w="1435" w:type="dxa"/>
          </w:tcPr>
          <w:p>
            <w:pPr>
              <w:pStyle w:val="zyTableNAm"/>
              <w:tabs>
                <w:tab w:val="right" w:leader="dot" w:pos="4253"/>
              </w:tabs>
            </w:pPr>
            <w:r>
              <w:t>$142.00</w:t>
            </w:r>
          </w:p>
        </w:tc>
      </w:tr>
      <w:tr>
        <w:trPr>
          <w:cantSplit/>
        </w:trPr>
        <w:tc>
          <w:tcPr>
            <w:tcW w:w="850" w:type="dxa"/>
          </w:tcPr>
          <w:p>
            <w:pPr>
              <w:pStyle w:val="zyTableNAm"/>
              <w:tabs>
                <w:tab w:val="right" w:leader="dot" w:pos="4253"/>
              </w:tabs>
            </w:pPr>
          </w:p>
        </w:tc>
        <w:tc>
          <w:tcPr>
            <w:tcW w:w="4235" w:type="dxa"/>
          </w:tcPr>
          <w:p>
            <w:pPr>
              <w:pStyle w:val="zyTableNAm"/>
              <w:tabs>
                <w:tab w:val="clear" w:pos="567"/>
                <w:tab w:val="left" w:pos="317"/>
                <w:tab w:val="left" w:pos="743"/>
                <w:tab w:val="right" w:leader="dot" w:pos="4253"/>
              </w:tabs>
              <w:ind w:left="743" w:hanging="743"/>
            </w:pPr>
            <w:r>
              <w:tab/>
              <w:t>(b)</w:t>
            </w:r>
            <w:r>
              <w:tab/>
              <w:t xml:space="preserve">where the supply is not assured </w:t>
            </w:r>
            <w:r>
              <w:tab/>
            </w:r>
          </w:p>
        </w:tc>
        <w:tc>
          <w:tcPr>
            <w:tcW w:w="1435" w:type="dxa"/>
          </w:tcPr>
          <w:p>
            <w:pPr>
              <w:pStyle w:val="zyTableNAm"/>
              <w:tabs>
                <w:tab w:val="right" w:leader="dot" w:pos="4253"/>
              </w:tabs>
            </w:pPr>
            <w:r>
              <w:t>$107.00</w:t>
            </w:r>
          </w:p>
        </w:tc>
      </w:tr>
    </w:tbl>
    <w:p>
      <w:pPr>
        <w:pStyle w:val="yFootnotesection"/>
      </w:pPr>
      <w:r>
        <w:tab/>
        <w:t>[Schedule 5 inserted in Gazette 19 Jun 2013 p. </w:t>
      </w:r>
      <w:del w:id="547" w:author="Master Repository Process" w:date="2021-10-06T15:10:00Z">
        <w:r>
          <w:delText>2400</w:delText>
        </w:r>
      </w:del>
      <w:ins w:id="548" w:author="Master Repository Process" w:date="2021-10-06T15:10:00Z">
        <w:r>
          <w:t>2400; amended in Gazette 14 Nov 2013 p. 5094</w:t>
        </w:r>
      </w:ins>
      <w:r>
        <w:t>.]</w:t>
      </w:r>
    </w:p>
    <w:p>
      <w:pPr>
        <w:pStyle w:val="yEdnoteschedule"/>
      </w:pPr>
      <w:r>
        <w:t>[Schedule 6 deleted in Gazette 19 Jun 2013 p. 2400.]</w:t>
      </w:r>
    </w:p>
    <w:p>
      <w:pPr>
        <w:sectPr>
          <w:headerReference w:type="even" r:id="rId23"/>
          <w:headerReference w:type="default" r:id="rId24"/>
          <w:headerReference w:type="first" r:id="rId25"/>
          <w:pgSz w:w="11906" w:h="16838" w:code="9"/>
          <w:pgMar w:top="2604" w:right="2405" w:bottom="3542" w:left="2405" w:header="706" w:footer="3380" w:gutter="0"/>
          <w:cols w:space="720"/>
          <w:noEndnote/>
          <w:docGrid w:linePitch="326"/>
        </w:sectPr>
      </w:pPr>
    </w:p>
    <w:p>
      <w:pPr>
        <w:pStyle w:val="yScheduleHeading"/>
      </w:pPr>
      <w:bookmarkStart w:id="549" w:name="_Toc33915512"/>
      <w:bookmarkStart w:id="550" w:name="_Toc84424803"/>
      <w:r>
        <w:rPr>
          <w:rStyle w:val="CharSchNo"/>
        </w:rPr>
        <w:t>Schedule 7</w:t>
      </w:r>
      <w:r>
        <w:rPr>
          <w:rStyle w:val="CharSDivNo"/>
        </w:rPr>
        <w:t> </w:t>
      </w:r>
      <w:r>
        <w:t>—</w:t>
      </w:r>
      <w:r>
        <w:rPr>
          <w:rStyle w:val="CharSDivText"/>
        </w:rPr>
        <w:t> </w:t>
      </w:r>
      <w:r>
        <w:rPr>
          <w:rStyle w:val="CharSchText"/>
        </w:rPr>
        <w:t>Concessional charges and interest rates</w:t>
      </w:r>
      <w:bookmarkEnd w:id="549"/>
      <w:bookmarkEnd w:id="550"/>
    </w:p>
    <w:p>
      <w:pPr>
        <w:pStyle w:val="yShoulderClause"/>
      </w:pPr>
      <w:r>
        <w:t>[bl. 8, 8A and 9]</w:t>
      </w:r>
    </w:p>
    <w:p>
      <w:pPr>
        <w:pStyle w:val="yFootnoteheading"/>
        <w:spacing w:after="120"/>
      </w:pPr>
      <w:r>
        <w:tab/>
        <w:t>[Heading inserted in Gazette 19 Jun 2013 p. 2400.]</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pPr>
            <w:r>
              <w:rPr>
                <w:b/>
              </w:rPr>
              <w:t>1.</w:t>
            </w:r>
          </w:p>
        </w:tc>
        <w:tc>
          <w:tcPr>
            <w:tcW w:w="4235" w:type="dxa"/>
          </w:tcPr>
          <w:p>
            <w:pPr>
              <w:pStyle w:val="yTableNAm"/>
            </w:pPr>
            <w:r>
              <w:rPr>
                <w:b/>
                <w:bCs/>
              </w:rPr>
              <w:t>Concession (by</w:t>
            </w:r>
            <w:r>
              <w:rPr>
                <w:b/>
                <w:bCs/>
              </w:rPr>
              <w:noBreakHyphen/>
              <w:t>law 8A(2))</w:t>
            </w:r>
          </w:p>
        </w:tc>
        <w:tc>
          <w:tcPr>
            <w:tcW w:w="1435" w:type="dxa"/>
          </w:tcPr>
          <w:p>
            <w:pPr>
              <w:pStyle w:val="yTableNAm"/>
            </w:pP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 xml:space="preserve">Charge for water supply </w:t>
            </w:r>
            <w:r>
              <w:tab/>
            </w:r>
          </w:p>
        </w:tc>
        <w:tc>
          <w:tcPr>
            <w:tcW w:w="1435" w:type="dxa"/>
          </w:tcPr>
          <w:p>
            <w:pPr>
              <w:pStyle w:val="yTableNAm"/>
            </w:pPr>
            <w:r>
              <w:t>$98.19</w:t>
            </w: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 xml:space="preserve">Charge for sewerage </w:t>
            </w:r>
            <w:r>
              <w:tab/>
            </w:r>
          </w:p>
        </w:tc>
        <w:tc>
          <w:tcPr>
            <w:tcW w:w="1435" w:type="dxa"/>
          </w:tcPr>
          <w:p>
            <w:pPr>
              <w:pStyle w:val="yTableNAm"/>
            </w:pPr>
            <w:r>
              <w:t>$195.13</w:t>
            </w: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 xml:space="preserve">Charge for drainage </w:t>
            </w:r>
            <w:r>
              <w:tab/>
            </w:r>
          </w:p>
        </w:tc>
        <w:tc>
          <w:tcPr>
            <w:tcW w:w="1435" w:type="dxa"/>
          </w:tcPr>
          <w:p>
            <w:pPr>
              <w:pStyle w:val="yTableNAm"/>
            </w:pPr>
            <w:r>
              <w:t>$25.51</w:t>
            </w:r>
          </w:p>
        </w:tc>
      </w:tr>
      <w:tr>
        <w:trPr>
          <w:cantSplit/>
        </w:trPr>
        <w:tc>
          <w:tcPr>
            <w:tcW w:w="850" w:type="dxa"/>
          </w:tcPr>
          <w:p>
            <w:pPr>
              <w:pStyle w:val="yTableNAm"/>
            </w:pPr>
            <w:r>
              <w:rPr>
                <w:b/>
              </w:rPr>
              <w:t>2.</w:t>
            </w:r>
          </w:p>
        </w:tc>
        <w:tc>
          <w:tcPr>
            <w:tcW w:w="4235" w:type="dxa"/>
          </w:tcPr>
          <w:p>
            <w:pPr>
              <w:pStyle w:val="yTableNAm"/>
            </w:pPr>
            <w:r>
              <w:rPr>
                <w:b/>
                <w:bCs/>
              </w:rPr>
              <w:t>Interest on overdue amounts (by</w:t>
            </w:r>
            <w:r>
              <w:rPr>
                <w:b/>
                <w:bCs/>
              </w:rPr>
              <w:noBreakHyphen/>
              <w:t>laws 8 and 9)</w:t>
            </w:r>
          </w:p>
        </w:tc>
        <w:tc>
          <w:tcPr>
            <w:tcW w:w="1435" w:type="dxa"/>
          </w:tcPr>
          <w:p>
            <w:pPr>
              <w:pStyle w:val="yTableNAm"/>
            </w:pP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Interest on overdue amounts (by</w:t>
            </w:r>
            <w:r>
              <w:noBreakHyphen/>
              <w:t xml:space="preserve">laws 8 </w:t>
            </w:r>
            <w:r>
              <w:br/>
              <w:t xml:space="preserve">and 9) </w:t>
            </w:r>
            <w:r>
              <w:tab/>
            </w:r>
          </w:p>
        </w:tc>
        <w:tc>
          <w:tcPr>
            <w:tcW w:w="1435" w:type="dxa"/>
          </w:tcPr>
          <w:p>
            <w:pPr>
              <w:pStyle w:val="yTableNAm"/>
            </w:pPr>
            <w:r>
              <w:br/>
              <w:t xml:space="preserve">12.83% </w:t>
            </w:r>
            <w:r>
              <w:br/>
              <w:t>per annum</w:t>
            </w:r>
          </w:p>
        </w:tc>
      </w:tr>
    </w:tbl>
    <w:p>
      <w:pPr>
        <w:pStyle w:val="yFootnotesection"/>
      </w:pPr>
      <w:r>
        <w:tab/>
        <w:t>[Schedule 7 inserted in Gazette 19 Jun 2013 p. 2400-1.]</w:t>
      </w:r>
    </w:p>
    <w:p>
      <w:pPr>
        <w:pStyle w:val="yScheduleHeading"/>
      </w:pPr>
      <w:bookmarkStart w:id="551" w:name="_Toc33915513"/>
      <w:bookmarkStart w:id="552" w:name="_Toc84424804"/>
      <w:r>
        <w:rPr>
          <w:rStyle w:val="CharSchNo"/>
        </w:rPr>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551"/>
      <w:bookmarkEnd w:id="552"/>
    </w:p>
    <w:p>
      <w:pPr>
        <w:pStyle w:val="yShoulderClause"/>
      </w:pPr>
      <w:r>
        <w:t>[bl. 8B]</w:t>
      </w:r>
    </w:p>
    <w:p>
      <w:pPr>
        <w:pStyle w:val="yFootnoteheading"/>
        <w:spacing w:after="120"/>
      </w:pPr>
      <w:r>
        <w:tab/>
        <w:t>[Heading inserted in Gazette 19 Jun 2013 p. 2401.]</w:t>
      </w:r>
    </w:p>
    <w:tbl>
      <w:tblPr>
        <w:tblW w:w="0" w:type="auto"/>
        <w:tblInd w:w="426" w:type="dxa"/>
        <w:tblLayout w:type="fixed"/>
        <w:tblCellMar>
          <w:left w:w="284" w:type="dxa"/>
          <w:right w:w="284" w:type="dxa"/>
        </w:tblCellMar>
        <w:tblLook w:val="0000" w:firstRow="0" w:lastRow="0" w:firstColumn="0" w:lastColumn="0" w:noHBand="0" w:noVBand="0"/>
      </w:tblPr>
      <w:tblGrid>
        <w:gridCol w:w="709"/>
        <w:gridCol w:w="6099"/>
      </w:tblGrid>
      <w:tr>
        <w:trPr>
          <w:cantSplit/>
          <w:tblHeader/>
        </w:trPr>
        <w:tc>
          <w:tcPr>
            <w:tcW w:w="709" w:type="dxa"/>
          </w:tcPr>
          <w:p>
            <w:pPr>
              <w:pStyle w:val="yTableNAm"/>
              <w:ind w:right="-97"/>
              <w:rPr>
                <w:b/>
                <w:szCs w:val="22"/>
              </w:rPr>
            </w:pPr>
            <w:r>
              <w:rPr>
                <w:b/>
                <w:szCs w:val="22"/>
              </w:rPr>
              <w:t>1.</w:t>
            </w:r>
          </w:p>
        </w:tc>
        <w:tc>
          <w:tcPr>
            <w:tcW w:w="6099" w:type="dxa"/>
          </w:tcPr>
          <w:p>
            <w:pPr>
              <w:pStyle w:val="yTableNAm"/>
            </w:pPr>
            <w:r>
              <w:rPr>
                <w:b/>
              </w:rPr>
              <w:t>Annual charge (based on meter size)</w:t>
            </w:r>
          </w:p>
        </w:tc>
      </w:tr>
    </w:tbl>
    <w:p>
      <w:pPr>
        <w:pStyle w:val="yMiscellaneousBody"/>
      </w:pPr>
    </w:p>
    <w:tbl>
      <w:tblPr>
        <w:tblW w:w="0" w:type="auto"/>
        <w:tblInd w:w="426" w:type="dxa"/>
        <w:tblLayout w:type="fixed"/>
        <w:tblCellMar>
          <w:left w:w="284" w:type="dxa"/>
          <w:right w:w="284" w:type="dxa"/>
        </w:tblCellMar>
        <w:tblLook w:val="0000" w:firstRow="0" w:lastRow="0" w:firstColumn="0" w:lastColumn="0" w:noHBand="0" w:noVBand="0"/>
      </w:tblPr>
      <w:tblGrid>
        <w:gridCol w:w="3827"/>
        <w:gridCol w:w="2981"/>
      </w:tblGrid>
      <w:tr>
        <w:trPr>
          <w:cantSplit/>
          <w:tblHeader/>
        </w:trPr>
        <w:tc>
          <w:tcPr>
            <w:tcW w:w="3827" w:type="dxa"/>
            <w:tcBorders>
              <w:top w:val="single" w:sz="4" w:space="0" w:color="auto"/>
              <w:bottom w:val="single" w:sz="4" w:space="0" w:color="auto"/>
            </w:tcBorders>
          </w:tcPr>
          <w:p>
            <w:pPr>
              <w:pStyle w:val="yTableNAm"/>
              <w:jc w:val="center"/>
            </w:pPr>
            <w:r>
              <w:rPr>
                <w:b/>
                <w:bCs/>
              </w:rPr>
              <w:t>Meter size</w:t>
            </w:r>
            <w:r>
              <w:rPr>
                <w:b/>
                <w:bCs/>
              </w:rPr>
              <w:br/>
              <w:t>mm</w:t>
            </w:r>
          </w:p>
        </w:tc>
        <w:tc>
          <w:tcPr>
            <w:tcW w:w="2981" w:type="dxa"/>
            <w:tcBorders>
              <w:top w:val="single" w:sz="4" w:space="0" w:color="auto"/>
              <w:bottom w:val="single" w:sz="4" w:space="0" w:color="auto"/>
            </w:tcBorders>
          </w:tcPr>
          <w:p>
            <w:pPr>
              <w:pStyle w:val="yTableNAm"/>
              <w:jc w:val="center"/>
            </w:pPr>
            <w:r>
              <w:rPr>
                <w:b/>
                <w:bCs/>
              </w:rPr>
              <w:t>Charge</w:t>
            </w:r>
            <w:r>
              <w:rPr>
                <w:b/>
                <w:bCs/>
              </w:rPr>
              <w:br/>
              <w:t>$</w:t>
            </w:r>
          </w:p>
        </w:tc>
      </w:tr>
      <w:tr>
        <w:trPr>
          <w:cantSplit/>
        </w:trPr>
        <w:tc>
          <w:tcPr>
            <w:tcW w:w="3827" w:type="dxa"/>
          </w:tcPr>
          <w:p>
            <w:pPr>
              <w:pStyle w:val="yTableNAm"/>
              <w:jc w:val="center"/>
            </w:pPr>
            <w:r>
              <w:rPr>
                <w:spacing w:val="-2"/>
              </w:rPr>
              <w:t>20 or less</w:t>
            </w:r>
          </w:p>
        </w:tc>
        <w:tc>
          <w:tcPr>
            <w:tcW w:w="2981" w:type="dxa"/>
            <w:vAlign w:val="bottom"/>
          </w:tcPr>
          <w:p>
            <w:pPr>
              <w:pStyle w:val="yTableNAm"/>
              <w:jc w:val="center"/>
              <w:rPr>
                <w:rFonts w:ascii="Arial" w:hAnsi="Arial"/>
                <w:b/>
              </w:rPr>
            </w:pPr>
            <w:r>
              <w:rPr>
                <w:spacing w:val="-2"/>
              </w:rPr>
              <w:t>205.71</w:t>
            </w:r>
          </w:p>
        </w:tc>
      </w:tr>
      <w:tr>
        <w:trPr>
          <w:cantSplit/>
        </w:trPr>
        <w:tc>
          <w:tcPr>
            <w:tcW w:w="3827" w:type="dxa"/>
          </w:tcPr>
          <w:p>
            <w:pPr>
              <w:pStyle w:val="yTableNAm"/>
              <w:jc w:val="center"/>
              <w:rPr>
                <w:rFonts w:ascii="Arial" w:hAnsi="Arial"/>
                <w:b/>
              </w:rPr>
            </w:pPr>
            <w:r>
              <w:rPr>
                <w:spacing w:val="-2"/>
              </w:rPr>
              <w:t>25</w:t>
            </w:r>
          </w:p>
        </w:tc>
        <w:tc>
          <w:tcPr>
            <w:tcW w:w="2981" w:type="dxa"/>
            <w:vAlign w:val="bottom"/>
          </w:tcPr>
          <w:p>
            <w:pPr>
              <w:pStyle w:val="yTableNAm"/>
              <w:jc w:val="center"/>
              <w:rPr>
                <w:rFonts w:ascii="Arial" w:hAnsi="Arial"/>
                <w:b/>
              </w:rPr>
            </w:pPr>
            <w:r>
              <w:rPr>
                <w:spacing w:val="-2"/>
              </w:rPr>
              <w:t>321.42</w:t>
            </w:r>
          </w:p>
        </w:tc>
      </w:tr>
      <w:tr>
        <w:trPr>
          <w:cantSplit/>
        </w:trPr>
        <w:tc>
          <w:tcPr>
            <w:tcW w:w="3827" w:type="dxa"/>
          </w:tcPr>
          <w:p>
            <w:pPr>
              <w:pStyle w:val="yTableNAm"/>
              <w:jc w:val="center"/>
              <w:rPr>
                <w:rFonts w:ascii="Arial" w:hAnsi="Arial"/>
                <w:b/>
              </w:rPr>
            </w:pPr>
            <w:r>
              <w:rPr>
                <w:spacing w:val="-2"/>
              </w:rPr>
              <w:t>30</w:t>
            </w:r>
          </w:p>
        </w:tc>
        <w:tc>
          <w:tcPr>
            <w:tcW w:w="2981" w:type="dxa"/>
            <w:vAlign w:val="bottom"/>
          </w:tcPr>
          <w:p>
            <w:pPr>
              <w:pStyle w:val="yTableNAm"/>
              <w:jc w:val="center"/>
              <w:rPr>
                <w:rFonts w:ascii="Arial" w:hAnsi="Arial"/>
                <w:b/>
              </w:rPr>
            </w:pPr>
            <w:r>
              <w:rPr>
                <w:spacing w:val="-2"/>
              </w:rPr>
              <w:t>462.82</w:t>
            </w:r>
          </w:p>
        </w:tc>
      </w:tr>
      <w:tr>
        <w:trPr>
          <w:cantSplit/>
        </w:trPr>
        <w:tc>
          <w:tcPr>
            <w:tcW w:w="3827" w:type="dxa"/>
          </w:tcPr>
          <w:p>
            <w:pPr>
              <w:pStyle w:val="yTableNAm"/>
              <w:jc w:val="center"/>
              <w:rPr>
                <w:rFonts w:ascii="Arial" w:hAnsi="Arial"/>
                <w:b/>
              </w:rPr>
            </w:pPr>
            <w:r>
              <w:rPr>
                <w:spacing w:val="-2"/>
              </w:rPr>
              <w:t>40</w:t>
            </w:r>
          </w:p>
        </w:tc>
        <w:tc>
          <w:tcPr>
            <w:tcW w:w="2981" w:type="dxa"/>
            <w:vAlign w:val="bottom"/>
          </w:tcPr>
          <w:p>
            <w:pPr>
              <w:pStyle w:val="yTableNAm"/>
              <w:jc w:val="center"/>
              <w:rPr>
                <w:rFonts w:ascii="Arial" w:hAnsi="Arial"/>
                <w:b/>
              </w:rPr>
            </w:pPr>
            <w:r>
              <w:rPr>
                <w:spacing w:val="-2"/>
              </w:rPr>
              <w:t>822.83</w:t>
            </w:r>
          </w:p>
        </w:tc>
      </w:tr>
      <w:tr>
        <w:trPr>
          <w:cantSplit/>
        </w:trPr>
        <w:tc>
          <w:tcPr>
            <w:tcW w:w="3827" w:type="dxa"/>
          </w:tcPr>
          <w:p>
            <w:pPr>
              <w:pStyle w:val="yTableNAm"/>
              <w:jc w:val="center"/>
              <w:rPr>
                <w:rFonts w:ascii="Arial" w:hAnsi="Arial"/>
                <w:b/>
              </w:rPr>
            </w:pPr>
            <w:r>
              <w:rPr>
                <w:spacing w:val="-2"/>
              </w:rPr>
              <w:t>50</w:t>
            </w:r>
          </w:p>
        </w:tc>
        <w:tc>
          <w:tcPr>
            <w:tcW w:w="2981" w:type="dxa"/>
            <w:vAlign w:val="bottom"/>
          </w:tcPr>
          <w:p>
            <w:pPr>
              <w:pStyle w:val="yTableNAm"/>
              <w:jc w:val="center"/>
              <w:rPr>
                <w:rFonts w:ascii="Arial" w:hAnsi="Arial"/>
                <w:b/>
              </w:rPr>
            </w:pPr>
            <w:r>
              <w:rPr>
                <w:spacing w:val="-2"/>
              </w:rPr>
              <w:t>1 285.67</w:t>
            </w:r>
          </w:p>
        </w:tc>
      </w:tr>
      <w:tr>
        <w:trPr>
          <w:cantSplit/>
        </w:trPr>
        <w:tc>
          <w:tcPr>
            <w:tcW w:w="3827" w:type="dxa"/>
          </w:tcPr>
          <w:p>
            <w:pPr>
              <w:pStyle w:val="yTableNAm"/>
              <w:jc w:val="center"/>
              <w:rPr>
                <w:rFonts w:ascii="Arial" w:hAnsi="Arial"/>
                <w:b/>
              </w:rPr>
            </w:pPr>
            <w:r>
              <w:rPr>
                <w:spacing w:val="-2"/>
              </w:rPr>
              <w:t>70, 75, 80</w:t>
            </w:r>
          </w:p>
        </w:tc>
        <w:tc>
          <w:tcPr>
            <w:tcW w:w="2981" w:type="dxa"/>
            <w:vAlign w:val="bottom"/>
          </w:tcPr>
          <w:p>
            <w:pPr>
              <w:pStyle w:val="yTableNAm"/>
              <w:jc w:val="center"/>
              <w:rPr>
                <w:rFonts w:ascii="Arial" w:hAnsi="Arial"/>
                <w:b/>
              </w:rPr>
            </w:pPr>
            <w:r>
              <w:rPr>
                <w:spacing w:val="-2"/>
              </w:rPr>
              <w:t>3 291.31</w:t>
            </w:r>
          </w:p>
        </w:tc>
      </w:tr>
      <w:tr>
        <w:trPr>
          <w:cantSplit/>
        </w:trPr>
        <w:tc>
          <w:tcPr>
            <w:tcW w:w="3827" w:type="dxa"/>
          </w:tcPr>
          <w:p>
            <w:pPr>
              <w:pStyle w:val="yTableNAm"/>
              <w:jc w:val="center"/>
              <w:rPr>
                <w:rFonts w:ascii="Arial" w:hAnsi="Arial"/>
                <w:b/>
              </w:rPr>
            </w:pPr>
            <w:r>
              <w:rPr>
                <w:spacing w:val="-2"/>
              </w:rPr>
              <w:t>100</w:t>
            </w:r>
          </w:p>
        </w:tc>
        <w:tc>
          <w:tcPr>
            <w:tcW w:w="2981" w:type="dxa"/>
            <w:vAlign w:val="bottom"/>
          </w:tcPr>
          <w:p>
            <w:pPr>
              <w:pStyle w:val="yTableNAm"/>
              <w:jc w:val="center"/>
              <w:rPr>
                <w:rFonts w:ascii="Arial" w:hAnsi="Arial"/>
                <w:b/>
              </w:rPr>
            </w:pPr>
            <w:r>
              <w:rPr>
                <w:spacing w:val="-2"/>
              </w:rPr>
              <w:t>5 142.67</w:t>
            </w:r>
          </w:p>
        </w:tc>
      </w:tr>
      <w:tr>
        <w:trPr>
          <w:cantSplit/>
        </w:trPr>
        <w:tc>
          <w:tcPr>
            <w:tcW w:w="3827" w:type="dxa"/>
          </w:tcPr>
          <w:p>
            <w:pPr>
              <w:pStyle w:val="yTableNAm"/>
              <w:jc w:val="center"/>
              <w:rPr>
                <w:rFonts w:ascii="Arial" w:hAnsi="Arial"/>
                <w:b/>
              </w:rPr>
            </w:pPr>
            <w:r>
              <w:rPr>
                <w:spacing w:val="-2"/>
              </w:rPr>
              <w:t>140, 150</w:t>
            </w:r>
          </w:p>
        </w:tc>
        <w:tc>
          <w:tcPr>
            <w:tcW w:w="2981" w:type="dxa"/>
            <w:vAlign w:val="bottom"/>
          </w:tcPr>
          <w:p>
            <w:pPr>
              <w:pStyle w:val="yTableNAm"/>
              <w:jc w:val="center"/>
              <w:rPr>
                <w:rFonts w:ascii="Arial" w:hAnsi="Arial"/>
                <w:b/>
              </w:rPr>
            </w:pPr>
            <w:r>
              <w:rPr>
                <w:spacing w:val="-2"/>
              </w:rPr>
              <w:t>11 571.02</w:t>
            </w:r>
          </w:p>
        </w:tc>
      </w:tr>
      <w:tr>
        <w:trPr>
          <w:cantSplit/>
        </w:trPr>
        <w:tc>
          <w:tcPr>
            <w:tcW w:w="3827" w:type="dxa"/>
          </w:tcPr>
          <w:p>
            <w:pPr>
              <w:pStyle w:val="yTableNAm"/>
              <w:jc w:val="center"/>
              <w:rPr>
                <w:rFonts w:ascii="Arial" w:hAnsi="Arial"/>
                <w:b/>
              </w:rPr>
            </w:pPr>
            <w:r>
              <w:rPr>
                <w:spacing w:val="-2"/>
              </w:rPr>
              <w:t>200</w:t>
            </w:r>
          </w:p>
        </w:tc>
        <w:tc>
          <w:tcPr>
            <w:tcW w:w="2981" w:type="dxa"/>
            <w:vAlign w:val="bottom"/>
          </w:tcPr>
          <w:p>
            <w:pPr>
              <w:pStyle w:val="yTableNAm"/>
              <w:jc w:val="center"/>
              <w:rPr>
                <w:rFonts w:ascii="Arial" w:hAnsi="Arial"/>
                <w:b/>
              </w:rPr>
            </w:pPr>
            <w:r>
              <w:rPr>
                <w:spacing w:val="-2"/>
              </w:rPr>
              <w:t>20 570.70</w:t>
            </w:r>
          </w:p>
        </w:tc>
      </w:tr>
      <w:tr>
        <w:trPr>
          <w:cantSplit/>
        </w:trPr>
        <w:tc>
          <w:tcPr>
            <w:tcW w:w="3827" w:type="dxa"/>
          </w:tcPr>
          <w:p>
            <w:pPr>
              <w:pStyle w:val="yTableNAm"/>
              <w:jc w:val="center"/>
              <w:rPr>
                <w:rFonts w:ascii="Arial" w:hAnsi="Arial"/>
                <w:b/>
              </w:rPr>
            </w:pPr>
            <w:r>
              <w:rPr>
                <w:spacing w:val="-2"/>
              </w:rPr>
              <w:t>250</w:t>
            </w:r>
          </w:p>
        </w:tc>
        <w:tc>
          <w:tcPr>
            <w:tcW w:w="2981" w:type="dxa"/>
            <w:vAlign w:val="bottom"/>
          </w:tcPr>
          <w:p>
            <w:pPr>
              <w:pStyle w:val="yTableNAm"/>
              <w:jc w:val="center"/>
              <w:rPr>
                <w:rFonts w:ascii="Arial" w:hAnsi="Arial"/>
                <w:b/>
              </w:rPr>
            </w:pPr>
            <w:r>
              <w:rPr>
                <w:spacing w:val="-2"/>
              </w:rPr>
              <w:t>32 141.69</w:t>
            </w:r>
          </w:p>
        </w:tc>
      </w:tr>
      <w:tr>
        <w:trPr>
          <w:cantSplit/>
        </w:trPr>
        <w:tc>
          <w:tcPr>
            <w:tcW w:w="3827" w:type="dxa"/>
          </w:tcPr>
          <w:p>
            <w:pPr>
              <w:pStyle w:val="yTableNAm"/>
              <w:jc w:val="center"/>
              <w:rPr>
                <w:rFonts w:ascii="Arial" w:hAnsi="Arial"/>
                <w:b/>
              </w:rPr>
            </w:pPr>
            <w:r>
              <w:rPr>
                <w:spacing w:val="-2"/>
              </w:rPr>
              <w:t>300</w:t>
            </w:r>
          </w:p>
        </w:tc>
        <w:tc>
          <w:tcPr>
            <w:tcW w:w="2981" w:type="dxa"/>
            <w:vAlign w:val="bottom"/>
          </w:tcPr>
          <w:p>
            <w:pPr>
              <w:pStyle w:val="yTableNAm"/>
              <w:jc w:val="center"/>
              <w:rPr>
                <w:rFonts w:ascii="Arial" w:hAnsi="Arial"/>
                <w:b/>
              </w:rPr>
            </w:pPr>
            <w:r>
              <w:rPr>
                <w:spacing w:val="-2"/>
              </w:rPr>
              <w:t>46 284.07</w:t>
            </w:r>
          </w:p>
        </w:tc>
      </w:tr>
      <w:tr>
        <w:trPr>
          <w:cantSplit/>
        </w:trPr>
        <w:tc>
          <w:tcPr>
            <w:tcW w:w="3827" w:type="dxa"/>
          </w:tcPr>
          <w:p>
            <w:pPr>
              <w:pStyle w:val="yTableNAm"/>
              <w:jc w:val="center"/>
              <w:rPr>
                <w:rFonts w:ascii="Arial" w:hAnsi="Arial"/>
                <w:b/>
              </w:rPr>
            </w:pPr>
            <w:r>
              <w:rPr>
                <w:spacing w:val="-2"/>
              </w:rPr>
              <w:t>350</w:t>
            </w:r>
          </w:p>
        </w:tc>
        <w:tc>
          <w:tcPr>
            <w:tcW w:w="2981" w:type="dxa"/>
            <w:vAlign w:val="bottom"/>
          </w:tcPr>
          <w:p>
            <w:pPr>
              <w:pStyle w:val="yTableNAm"/>
              <w:jc w:val="center"/>
              <w:rPr>
                <w:rFonts w:ascii="Arial" w:hAnsi="Arial"/>
                <w:b/>
              </w:rPr>
            </w:pPr>
            <w:r>
              <w:rPr>
                <w:spacing w:val="-2"/>
              </w:rPr>
              <w:t>62 997.77</w:t>
            </w:r>
          </w:p>
        </w:tc>
      </w:tr>
      <w:tr>
        <w:tblPrEx>
          <w:tblCellMar>
            <w:left w:w="142" w:type="dxa"/>
            <w:right w:w="142" w:type="dxa"/>
          </w:tblCellMar>
        </w:tblPrEx>
        <w:trPr>
          <w:cantSplit/>
        </w:trPr>
        <w:tc>
          <w:tcPr>
            <w:tcW w:w="3827" w:type="dxa"/>
            <w:tcBorders>
              <w:bottom w:val="single" w:sz="4" w:space="0" w:color="auto"/>
            </w:tcBorders>
          </w:tcPr>
          <w:p>
            <w:pPr>
              <w:pStyle w:val="yTableNAm"/>
              <w:rPr>
                <w:rFonts w:ascii="Arial" w:hAnsi="Arial"/>
                <w:b/>
              </w:rPr>
            </w:pPr>
            <w:r>
              <w:t>subject to a minimum charge, where property is served but not metered by the Corporation, of</w:t>
            </w:r>
          </w:p>
        </w:tc>
        <w:tc>
          <w:tcPr>
            <w:tcW w:w="2981" w:type="dxa"/>
            <w:tcBorders>
              <w:bottom w:val="single" w:sz="4" w:space="0" w:color="auto"/>
            </w:tcBorders>
            <w:vAlign w:val="bottom"/>
          </w:tcPr>
          <w:p>
            <w:pPr>
              <w:pStyle w:val="yTableNAm"/>
              <w:jc w:val="center"/>
              <w:rPr>
                <w:rFonts w:ascii="Arial" w:hAnsi="Arial"/>
                <w:b/>
              </w:rPr>
            </w:pPr>
            <w:r>
              <w:rPr>
                <w:spacing w:val="-2"/>
              </w:rPr>
              <w:t>205.71</w:t>
            </w:r>
          </w:p>
        </w:tc>
      </w:tr>
    </w:tbl>
    <w:p>
      <w:pPr>
        <w:pStyle w:val="yMiscellaneousBody"/>
      </w:pPr>
    </w:p>
    <w:tbl>
      <w:tblPr>
        <w:tblW w:w="0" w:type="auto"/>
        <w:tblInd w:w="250" w:type="dxa"/>
        <w:tblLayout w:type="fixed"/>
        <w:tblLook w:val="0000" w:firstRow="0" w:lastRow="0" w:firstColumn="0" w:lastColumn="0" w:noHBand="0" w:noVBand="0"/>
      </w:tblPr>
      <w:tblGrid>
        <w:gridCol w:w="709"/>
        <w:gridCol w:w="4682"/>
        <w:gridCol w:w="1413"/>
      </w:tblGrid>
      <w:tr>
        <w:trPr>
          <w:cantSplit/>
        </w:trPr>
        <w:tc>
          <w:tcPr>
            <w:tcW w:w="709" w:type="dxa"/>
          </w:tcPr>
          <w:p>
            <w:pPr>
              <w:pStyle w:val="yTableNAm"/>
              <w:ind w:right="-97"/>
            </w:pPr>
            <w:r>
              <w:rPr>
                <w:b/>
                <w:szCs w:val="22"/>
              </w:rPr>
              <w:t>2.</w:t>
            </w:r>
          </w:p>
        </w:tc>
        <w:tc>
          <w:tcPr>
            <w:tcW w:w="6095" w:type="dxa"/>
            <w:gridSpan w:val="2"/>
          </w:tcPr>
          <w:p>
            <w:pPr>
              <w:pStyle w:val="yTableNAm"/>
              <w:ind w:right="-97"/>
              <w:rPr>
                <w:b/>
                <w:szCs w:val="22"/>
              </w:rPr>
            </w:pPr>
            <w:r>
              <w:rPr>
                <w:b/>
                <w:szCs w:val="22"/>
              </w:rPr>
              <w:t>Volume charge (c/kL)</w:t>
            </w:r>
          </w:p>
        </w:tc>
      </w:tr>
      <w:tr>
        <w:tc>
          <w:tcPr>
            <w:tcW w:w="709" w:type="dxa"/>
          </w:tcPr>
          <w:p>
            <w:pPr>
              <w:pStyle w:val="zyTableNAm"/>
              <w:tabs>
                <w:tab w:val="clear" w:pos="567"/>
                <w:tab w:val="left" w:pos="601"/>
                <w:tab w:val="right" w:leader="dot" w:pos="4253"/>
              </w:tabs>
              <w:ind w:left="601" w:hanging="601"/>
              <w:rPr>
                <w:szCs w:val="22"/>
              </w:rPr>
            </w:pPr>
          </w:p>
        </w:tc>
        <w:tc>
          <w:tcPr>
            <w:tcW w:w="4682" w:type="dxa"/>
          </w:tcPr>
          <w:p>
            <w:pPr>
              <w:pStyle w:val="yTableNAm"/>
              <w:tabs>
                <w:tab w:val="right" w:leader="dot" w:pos="4428"/>
              </w:tabs>
              <w:ind w:left="601" w:hanging="601"/>
              <w:rPr>
                <w:rFonts w:ascii="Arial" w:hAnsi="Arial"/>
                <w:b/>
              </w:rPr>
            </w:pPr>
            <w:r>
              <w:rPr>
                <w:szCs w:val="22"/>
              </w:rPr>
              <w:t>(1)</w:t>
            </w:r>
            <w:r>
              <w:rPr>
                <w:szCs w:val="22"/>
              </w:rPr>
              <w:tab/>
              <w:t xml:space="preserve">Metropolitan </w:t>
            </w:r>
            <w:r>
              <w:rPr>
                <w:szCs w:val="22"/>
              </w:rPr>
              <w:tab/>
            </w:r>
          </w:p>
        </w:tc>
        <w:tc>
          <w:tcPr>
            <w:tcW w:w="1413" w:type="dxa"/>
          </w:tcPr>
          <w:p>
            <w:pPr>
              <w:pStyle w:val="yTableNAm"/>
            </w:pPr>
            <w:r>
              <w:rPr>
                <w:szCs w:val="22"/>
              </w:rPr>
              <w:t>204.3 cents</w:t>
            </w:r>
          </w:p>
        </w:tc>
      </w:tr>
      <w:tr>
        <w:tc>
          <w:tcPr>
            <w:tcW w:w="709" w:type="dxa"/>
          </w:tcPr>
          <w:p>
            <w:pPr>
              <w:pStyle w:val="zyTableNAm"/>
              <w:keepNext/>
              <w:tabs>
                <w:tab w:val="clear" w:pos="567"/>
                <w:tab w:val="left" w:pos="601"/>
                <w:tab w:val="right" w:leader="dot" w:pos="4253"/>
              </w:tabs>
              <w:ind w:left="601" w:hanging="601"/>
              <w:rPr>
                <w:szCs w:val="22"/>
              </w:rPr>
            </w:pPr>
          </w:p>
        </w:tc>
        <w:tc>
          <w:tcPr>
            <w:tcW w:w="4682" w:type="dxa"/>
          </w:tcPr>
          <w:p>
            <w:pPr>
              <w:pStyle w:val="yTableNAm"/>
              <w:tabs>
                <w:tab w:val="right" w:leader="dot" w:pos="4428"/>
              </w:tabs>
              <w:ind w:left="601" w:hanging="601"/>
              <w:rPr>
                <w:rFonts w:ascii="Arial" w:hAnsi="Arial"/>
                <w:b/>
              </w:rPr>
            </w:pPr>
            <w:r>
              <w:rPr>
                <w:szCs w:val="22"/>
              </w:rPr>
              <w:t>(2)</w:t>
            </w:r>
            <w:r>
              <w:rPr>
                <w:szCs w:val="22"/>
              </w:rPr>
              <w:tab/>
              <w:t>Country (according to the non</w:t>
            </w:r>
            <w:r>
              <w:rPr>
                <w:szCs w:val="22"/>
              </w:rPr>
              <w:noBreakHyphen/>
              <w:t>residential classification of the town/area in which that property is situated, as set out in Schedule 10) —</w:t>
            </w:r>
          </w:p>
        </w:tc>
        <w:tc>
          <w:tcPr>
            <w:tcW w:w="1413" w:type="dxa"/>
          </w:tcPr>
          <w:p>
            <w:pPr>
              <w:pStyle w:val="yTableNAm"/>
            </w:pPr>
          </w:p>
        </w:tc>
      </w:tr>
    </w:tbl>
    <w:p>
      <w:pPr>
        <w:rPr>
          <w:sz w:val="16"/>
          <w:szCs w:val="16"/>
        </w:rPr>
      </w:pPr>
    </w:p>
    <w:tbl>
      <w:tblPr>
        <w:tblW w:w="0" w:type="auto"/>
        <w:tblInd w:w="170" w:type="dxa"/>
        <w:tblLayout w:type="fixed"/>
        <w:tblCellMar>
          <w:left w:w="28" w:type="dxa"/>
          <w:right w:w="28" w:type="dxa"/>
        </w:tblCellMar>
        <w:tblLook w:val="0000" w:firstRow="0" w:lastRow="0" w:firstColumn="0" w:lastColumn="0" w:noHBand="0" w:noVBand="0"/>
      </w:tblPr>
      <w:tblGrid>
        <w:gridCol w:w="2138"/>
        <w:gridCol w:w="4525"/>
      </w:tblGrid>
      <w:tr>
        <w:trPr>
          <w:cantSplit/>
          <w:trHeight w:val="217"/>
          <w:tblHeader/>
        </w:trPr>
        <w:tc>
          <w:tcPr>
            <w:tcW w:w="2138" w:type="dxa"/>
            <w:tcBorders>
              <w:top w:val="single" w:sz="4" w:space="0" w:color="auto"/>
              <w:bottom w:val="single" w:sz="4" w:space="0" w:color="auto"/>
            </w:tcBorders>
          </w:tcPr>
          <w:p>
            <w:pPr>
              <w:pStyle w:val="yTableNAm"/>
            </w:pPr>
            <w:r>
              <w:rPr>
                <w:b/>
                <w:bCs/>
              </w:rPr>
              <w:t>Class</w:t>
            </w:r>
          </w:p>
        </w:tc>
        <w:tc>
          <w:tcPr>
            <w:tcW w:w="4525" w:type="dxa"/>
            <w:tcBorders>
              <w:top w:val="single" w:sz="4" w:space="0" w:color="auto"/>
              <w:bottom w:val="single" w:sz="4" w:space="0" w:color="auto"/>
            </w:tcBorders>
          </w:tcPr>
          <w:p>
            <w:pPr>
              <w:pStyle w:val="yTableNAm"/>
              <w:jc w:val="center"/>
            </w:pPr>
            <w:r>
              <w:rPr>
                <w:b/>
                <w:bCs/>
              </w:rPr>
              <w:t>Charge (c/kL)</w:t>
            </w:r>
          </w:p>
        </w:tc>
      </w:tr>
      <w:tr>
        <w:tc>
          <w:tcPr>
            <w:tcW w:w="2138" w:type="dxa"/>
            <w:tcBorders>
              <w:top w:val="single" w:sz="4" w:space="0" w:color="auto"/>
            </w:tcBorders>
          </w:tcPr>
          <w:p>
            <w:pPr>
              <w:pStyle w:val="yTableNAm"/>
            </w:pPr>
            <w:r>
              <w:rPr>
                <w:bCs/>
              </w:rPr>
              <w:t xml:space="preserve">Class 1 </w:t>
            </w:r>
          </w:p>
        </w:tc>
        <w:tc>
          <w:tcPr>
            <w:tcW w:w="4525" w:type="dxa"/>
            <w:tcBorders>
              <w:top w:val="single" w:sz="4" w:space="0" w:color="auto"/>
            </w:tcBorders>
            <w:vAlign w:val="bottom"/>
          </w:tcPr>
          <w:p>
            <w:pPr>
              <w:pStyle w:val="yTableNAm"/>
              <w:jc w:val="center"/>
              <w:rPr>
                <w:rFonts w:ascii="Arial" w:hAnsi="Arial"/>
                <w:b/>
              </w:rPr>
            </w:pPr>
            <w:r>
              <w:t>196.5</w:t>
            </w:r>
          </w:p>
        </w:tc>
      </w:tr>
      <w:tr>
        <w:tc>
          <w:tcPr>
            <w:tcW w:w="2138" w:type="dxa"/>
          </w:tcPr>
          <w:p>
            <w:pPr>
              <w:pStyle w:val="yTableNAm"/>
            </w:pPr>
            <w:r>
              <w:rPr>
                <w:bCs/>
              </w:rPr>
              <w:t xml:space="preserve">Class 2 </w:t>
            </w:r>
          </w:p>
        </w:tc>
        <w:tc>
          <w:tcPr>
            <w:tcW w:w="4525" w:type="dxa"/>
            <w:vAlign w:val="bottom"/>
          </w:tcPr>
          <w:p>
            <w:pPr>
              <w:pStyle w:val="yTableNAm"/>
              <w:jc w:val="center"/>
              <w:rPr>
                <w:rFonts w:ascii="Arial" w:hAnsi="Arial"/>
                <w:b/>
              </w:rPr>
            </w:pPr>
            <w:r>
              <w:t>214.0</w:t>
            </w:r>
          </w:p>
        </w:tc>
      </w:tr>
      <w:tr>
        <w:tc>
          <w:tcPr>
            <w:tcW w:w="2138" w:type="dxa"/>
          </w:tcPr>
          <w:p>
            <w:pPr>
              <w:pStyle w:val="yTableNAm"/>
            </w:pPr>
            <w:r>
              <w:rPr>
                <w:bCs/>
              </w:rPr>
              <w:t xml:space="preserve">Class 3 </w:t>
            </w:r>
          </w:p>
        </w:tc>
        <w:tc>
          <w:tcPr>
            <w:tcW w:w="4525" w:type="dxa"/>
            <w:vAlign w:val="bottom"/>
          </w:tcPr>
          <w:p>
            <w:pPr>
              <w:pStyle w:val="yTableNAm"/>
              <w:jc w:val="center"/>
              <w:rPr>
                <w:rFonts w:ascii="Arial" w:hAnsi="Arial"/>
                <w:b/>
              </w:rPr>
            </w:pPr>
            <w:r>
              <w:t>232.8</w:t>
            </w:r>
          </w:p>
        </w:tc>
      </w:tr>
      <w:tr>
        <w:tc>
          <w:tcPr>
            <w:tcW w:w="2138" w:type="dxa"/>
          </w:tcPr>
          <w:p>
            <w:pPr>
              <w:pStyle w:val="yTableNAm"/>
            </w:pPr>
            <w:r>
              <w:rPr>
                <w:bCs/>
              </w:rPr>
              <w:t xml:space="preserve">Class 4 </w:t>
            </w:r>
          </w:p>
        </w:tc>
        <w:tc>
          <w:tcPr>
            <w:tcW w:w="4525" w:type="dxa"/>
            <w:vAlign w:val="bottom"/>
          </w:tcPr>
          <w:p>
            <w:pPr>
              <w:pStyle w:val="yTableNAm"/>
              <w:jc w:val="center"/>
              <w:rPr>
                <w:rFonts w:ascii="Arial" w:hAnsi="Arial"/>
                <w:b/>
              </w:rPr>
            </w:pPr>
            <w:r>
              <w:t>253.6</w:t>
            </w:r>
          </w:p>
        </w:tc>
      </w:tr>
      <w:tr>
        <w:tc>
          <w:tcPr>
            <w:tcW w:w="2138" w:type="dxa"/>
          </w:tcPr>
          <w:p>
            <w:pPr>
              <w:pStyle w:val="yTableNAm"/>
            </w:pPr>
            <w:r>
              <w:rPr>
                <w:bCs/>
              </w:rPr>
              <w:t xml:space="preserve">Class 5 </w:t>
            </w:r>
          </w:p>
        </w:tc>
        <w:tc>
          <w:tcPr>
            <w:tcW w:w="4525" w:type="dxa"/>
            <w:vAlign w:val="bottom"/>
          </w:tcPr>
          <w:p>
            <w:pPr>
              <w:pStyle w:val="yTableNAm"/>
              <w:jc w:val="center"/>
              <w:rPr>
                <w:rFonts w:ascii="Arial" w:hAnsi="Arial"/>
                <w:b/>
              </w:rPr>
            </w:pPr>
            <w:r>
              <w:t>276.1</w:t>
            </w:r>
          </w:p>
        </w:tc>
      </w:tr>
      <w:tr>
        <w:tc>
          <w:tcPr>
            <w:tcW w:w="2138" w:type="dxa"/>
          </w:tcPr>
          <w:p>
            <w:pPr>
              <w:pStyle w:val="yTableNAm"/>
            </w:pPr>
            <w:r>
              <w:rPr>
                <w:bCs/>
              </w:rPr>
              <w:t xml:space="preserve">Class 6 </w:t>
            </w:r>
          </w:p>
        </w:tc>
        <w:tc>
          <w:tcPr>
            <w:tcW w:w="4525" w:type="dxa"/>
            <w:vAlign w:val="bottom"/>
          </w:tcPr>
          <w:p>
            <w:pPr>
              <w:pStyle w:val="yTableNAm"/>
              <w:jc w:val="center"/>
              <w:rPr>
                <w:rFonts w:ascii="Arial" w:hAnsi="Arial"/>
                <w:b/>
              </w:rPr>
            </w:pPr>
            <w:r>
              <w:t>300.7</w:t>
            </w:r>
          </w:p>
        </w:tc>
      </w:tr>
      <w:tr>
        <w:tc>
          <w:tcPr>
            <w:tcW w:w="2138" w:type="dxa"/>
          </w:tcPr>
          <w:p>
            <w:pPr>
              <w:pStyle w:val="yTableNAm"/>
            </w:pPr>
            <w:r>
              <w:rPr>
                <w:bCs/>
              </w:rPr>
              <w:t xml:space="preserve">Class 7 </w:t>
            </w:r>
          </w:p>
        </w:tc>
        <w:tc>
          <w:tcPr>
            <w:tcW w:w="4525" w:type="dxa"/>
            <w:vAlign w:val="bottom"/>
          </w:tcPr>
          <w:p>
            <w:pPr>
              <w:pStyle w:val="yTableNAm"/>
              <w:jc w:val="center"/>
              <w:rPr>
                <w:rFonts w:ascii="Arial" w:hAnsi="Arial"/>
                <w:b/>
              </w:rPr>
            </w:pPr>
            <w:r>
              <w:t>327.5</w:t>
            </w:r>
          </w:p>
        </w:tc>
      </w:tr>
      <w:tr>
        <w:tc>
          <w:tcPr>
            <w:tcW w:w="2138" w:type="dxa"/>
          </w:tcPr>
          <w:p>
            <w:pPr>
              <w:pStyle w:val="yTableNAm"/>
            </w:pPr>
            <w:r>
              <w:rPr>
                <w:bCs/>
              </w:rPr>
              <w:t xml:space="preserve">Class 8 </w:t>
            </w:r>
          </w:p>
        </w:tc>
        <w:tc>
          <w:tcPr>
            <w:tcW w:w="4525" w:type="dxa"/>
            <w:vAlign w:val="bottom"/>
          </w:tcPr>
          <w:p>
            <w:pPr>
              <w:pStyle w:val="yTableNAm"/>
              <w:jc w:val="center"/>
              <w:rPr>
                <w:rFonts w:ascii="Arial" w:hAnsi="Arial"/>
                <w:b/>
              </w:rPr>
            </w:pPr>
            <w:r>
              <w:t>356.6</w:t>
            </w:r>
          </w:p>
        </w:tc>
      </w:tr>
      <w:tr>
        <w:tc>
          <w:tcPr>
            <w:tcW w:w="2138" w:type="dxa"/>
          </w:tcPr>
          <w:p>
            <w:pPr>
              <w:pStyle w:val="yTableNAm"/>
            </w:pPr>
            <w:r>
              <w:rPr>
                <w:bCs/>
              </w:rPr>
              <w:t xml:space="preserve">Class 9 </w:t>
            </w:r>
          </w:p>
        </w:tc>
        <w:tc>
          <w:tcPr>
            <w:tcW w:w="4525" w:type="dxa"/>
            <w:vAlign w:val="bottom"/>
          </w:tcPr>
          <w:p>
            <w:pPr>
              <w:pStyle w:val="yTableNAm"/>
              <w:jc w:val="center"/>
              <w:rPr>
                <w:rFonts w:ascii="Arial" w:hAnsi="Arial"/>
                <w:b/>
              </w:rPr>
            </w:pPr>
            <w:r>
              <w:t>388.3</w:t>
            </w:r>
          </w:p>
        </w:tc>
      </w:tr>
      <w:tr>
        <w:tc>
          <w:tcPr>
            <w:tcW w:w="2138" w:type="dxa"/>
          </w:tcPr>
          <w:p>
            <w:pPr>
              <w:pStyle w:val="yTableNAm"/>
            </w:pPr>
            <w:r>
              <w:rPr>
                <w:bCs/>
              </w:rPr>
              <w:t xml:space="preserve">Class 10 </w:t>
            </w:r>
          </w:p>
        </w:tc>
        <w:tc>
          <w:tcPr>
            <w:tcW w:w="4525" w:type="dxa"/>
            <w:vAlign w:val="bottom"/>
          </w:tcPr>
          <w:p>
            <w:pPr>
              <w:pStyle w:val="yTableNAm"/>
              <w:jc w:val="center"/>
              <w:rPr>
                <w:rFonts w:ascii="Arial" w:hAnsi="Arial"/>
                <w:b/>
              </w:rPr>
            </w:pPr>
            <w:r>
              <w:t>422.9</w:t>
            </w:r>
          </w:p>
        </w:tc>
      </w:tr>
      <w:tr>
        <w:tc>
          <w:tcPr>
            <w:tcW w:w="2138" w:type="dxa"/>
          </w:tcPr>
          <w:p>
            <w:pPr>
              <w:pStyle w:val="yTableNAm"/>
            </w:pPr>
            <w:r>
              <w:rPr>
                <w:bCs/>
              </w:rPr>
              <w:t xml:space="preserve">Class 11 </w:t>
            </w:r>
          </w:p>
        </w:tc>
        <w:tc>
          <w:tcPr>
            <w:tcW w:w="4525" w:type="dxa"/>
            <w:vAlign w:val="bottom"/>
          </w:tcPr>
          <w:p>
            <w:pPr>
              <w:pStyle w:val="yTableNAm"/>
              <w:jc w:val="center"/>
              <w:rPr>
                <w:rFonts w:ascii="Arial" w:hAnsi="Arial"/>
                <w:b/>
              </w:rPr>
            </w:pPr>
            <w:r>
              <w:t>460.4</w:t>
            </w:r>
          </w:p>
        </w:tc>
      </w:tr>
      <w:tr>
        <w:tc>
          <w:tcPr>
            <w:tcW w:w="2138" w:type="dxa"/>
          </w:tcPr>
          <w:p>
            <w:pPr>
              <w:pStyle w:val="yTableNAm"/>
            </w:pPr>
            <w:r>
              <w:rPr>
                <w:bCs/>
              </w:rPr>
              <w:t xml:space="preserve">Class 12 </w:t>
            </w:r>
          </w:p>
        </w:tc>
        <w:tc>
          <w:tcPr>
            <w:tcW w:w="4525" w:type="dxa"/>
            <w:vAlign w:val="bottom"/>
          </w:tcPr>
          <w:p>
            <w:pPr>
              <w:pStyle w:val="yTableNAm"/>
              <w:jc w:val="center"/>
              <w:rPr>
                <w:rFonts w:ascii="Arial" w:hAnsi="Arial"/>
                <w:b/>
              </w:rPr>
            </w:pPr>
            <w:r>
              <w:t>501.4</w:t>
            </w:r>
          </w:p>
        </w:tc>
      </w:tr>
      <w:tr>
        <w:tc>
          <w:tcPr>
            <w:tcW w:w="2138" w:type="dxa"/>
          </w:tcPr>
          <w:p>
            <w:pPr>
              <w:pStyle w:val="yTableNAm"/>
            </w:pPr>
            <w:r>
              <w:rPr>
                <w:bCs/>
              </w:rPr>
              <w:t xml:space="preserve">Class 13 </w:t>
            </w:r>
          </w:p>
        </w:tc>
        <w:tc>
          <w:tcPr>
            <w:tcW w:w="4525" w:type="dxa"/>
            <w:vAlign w:val="bottom"/>
          </w:tcPr>
          <w:p>
            <w:pPr>
              <w:pStyle w:val="yTableNAm"/>
              <w:jc w:val="center"/>
              <w:rPr>
                <w:rFonts w:ascii="Arial" w:hAnsi="Arial"/>
                <w:b/>
              </w:rPr>
            </w:pPr>
            <w:r>
              <w:t>546.0</w:t>
            </w:r>
          </w:p>
        </w:tc>
      </w:tr>
      <w:tr>
        <w:tc>
          <w:tcPr>
            <w:tcW w:w="2138" w:type="dxa"/>
          </w:tcPr>
          <w:p>
            <w:pPr>
              <w:pStyle w:val="yTableNAm"/>
            </w:pPr>
            <w:r>
              <w:rPr>
                <w:bCs/>
              </w:rPr>
              <w:t xml:space="preserve">Class 14 </w:t>
            </w:r>
          </w:p>
        </w:tc>
        <w:tc>
          <w:tcPr>
            <w:tcW w:w="4525" w:type="dxa"/>
            <w:vAlign w:val="bottom"/>
          </w:tcPr>
          <w:p>
            <w:pPr>
              <w:pStyle w:val="yTableNAm"/>
              <w:jc w:val="center"/>
              <w:rPr>
                <w:rFonts w:ascii="Arial" w:hAnsi="Arial"/>
                <w:b/>
              </w:rPr>
            </w:pPr>
            <w:r>
              <w:t>594.6</w:t>
            </w:r>
          </w:p>
        </w:tc>
      </w:tr>
      <w:tr>
        <w:tc>
          <w:tcPr>
            <w:tcW w:w="2138" w:type="dxa"/>
            <w:tcBorders>
              <w:bottom w:val="single" w:sz="4" w:space="0" w:color="auto"/>
            </w:tcBorders>
          </w:tcPr>
          <w:p>
            <w:pPr>
              <w:pStyle w:val="yTableNAm"/>
            </w:pPr>
            <w:r>
              <w:rPr>
                <w:bCs/>
              </w:rPr>
              <w:t xml:space="preserve">Class 15 </w:t>
            </w:r>
          </w:p>
        </w:tc>
        <w:tc>
          <w:tcPr>
            <w:tcW w:w="4525" w:type="dxa"/>
            <w:tcBorders>
              <w:bottom w:val="single" w:sz="4" w:space="0" w:color="auto"/>
            </w:tcBorders>
            <w:vAlign w:val="bottom"/>
          </w:tcPr>
          <w:p>
            <w:pPr>
              <w:pStyle w:val="yTableNAm"/>
              <w:jc w:val="center"/>
              <w:rPr>
                <w:rFonts w:ascii="Arial" w:hAnsi="Arial"/>
                <w:b/>
              </w:rPr>
            </w:pPr>
            <w:r>
              <w:t>647.4</w:t>
            </w:r>
          </w:p>
        </w:tc>
      </w:tr>
    </w:tbl>
    <w:p>
      <w:pPr>
        <w:pStyle w:val="yFootnotesection"/>
      </w:pPr>
      <w:r>
        <w:tab/>
        <w:t>[Schedule 8 inserted in Gazette 19 Jun 2013 p. 2401-2.]</w:t>
      </w:r>
    </w:p>
    <w:p>
      <w:pPr>
        <w:tabs>
          <w:tab w:val="left" w:pos="416"/>
          <w:tab w:val="left" w:pos="697"/>
          <w:tab w:val="left" w:pos="776"/>
          <w:tab w:val="left" w:pos="840"/>
          <w:tab w:val="left" w:pos="896"/>
          <w:tab w:val="left" w:pos="1016"/>
          <w:tab w:val="left" w:pos="1057"/>
          <w:tab w:val="decimal" w:pos="1172"/>
          <w:tab w:val="right" w:pos="1212"/>
          <w:tab w:val="left" w:pos="1452"/>
          <w:tab w:val="left" w:pos="1856"/>
          <w:tab w:val="left" w:leader="dot" w:pos="4212"/>
          <w:tab w:val="right" w:leader="dot" w:pos="4253"/>
          <w:tab w:val="left" w:leader="dot" w:pos="4584"/>
          <w:tab w:val="left" w:pos="5387"/>
        </w:tabs>
        <w:spacing w:before="180"/>
        <w:ind w:left="896" w:right="116" w:hanging="896"/>
        <w:rPr>
          <w:b/>
          <w:bCs/>
        </w:rPr>
        <w:sectPr>
          <w:headerReference w:type="even" r:id="rId26"/>
          <w:pgSz w:w="11906" w:h="16838" w:code="9"/>
          <w:pgMar w:top="2604" w:right="2405" w:bottom="3542" w:left="2405" w:header="706" w:footer="3380" w:gutter="0"/>
          <w:cols w:space="720"/>
          <w:noEndnote/>
          <w:docGrid w:linePitch="326"/>
        </w:sectPr>
      </w:pPr>
    </w:p>
    <w:p>
      <w:pPr>
        <w:pStyle w:val="yScheduleHeading"/>
      </w:pPr>
      <w:bookmarkStart w:id="553" w:name="_Toc33915514"/>
      <w:bookmarkStart w:id="554" w:name="_Toc84424805"/>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553"/>
      <w:bookmarkEnd w:id="554"/>
    </w:p>
    <w:p>
      <w:pPr>
        <w:pStyle w:val="yShoulderClause"/>
      </w:pPr>
      <w:r>
        <w:t>[bl. 17D(3)]</w:t>
      </w:r>
    </w:p>
    <w:p>
      <w:pPr>
        <w:pStyle w:val="yFootnoteheading"/>
        <w:spacing w:after="120"/>
      </w:pPr>
      <w:r>
        <w:tab/>
        <w:t>[Heading inserted in Gazette 19 Jun 2013 p. 2403.]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1800"/>
        <w:gridCol w:w="1800"/>
      </w:tblGrid>
      <w:tr>
        <w:trPr>
          <w:tblHeader/>
        </w:trPr>
        <w:tc>
          <w:tcPr>
            <w:tcW w:w="3204" w:type="dxa"/>
            <w:tcBorders>
              <w:top w:val="single" w:sz="4" w:space="0" w:color="auto"/>
              <w:left w:val="nil"/>
              <w:bottom w:val="single" w:sz="4" w:space="0" w:color="auto"/>
              <w:right w:val="nil"/>
            </w:tcBorders>
          </w:tcPr>
          <w:p>
            <w:pPr>
              <w:pStyle w:val="yTableNAm"/>
              <w:jc w:val="center"/>
            </w:pPr>
            <w:r>
              <w:rPr>
                <w:b/>
                <w:bCs/>
              </w:rPr>
              <w:t>Town/area</w:t>
            </w:r>
          </w:p>
        </w:tc>
        <w:tc>
          <w:tcPr>
            <w:tcW w:w="1800" w:type="dxa"/>
            <w:tcBorders>
              <w:top w:val="single" w:sz="4" w:space="0" w:color="auto"/>
              <w:left w:val="nil"/>
              <w:bottom w:val="single" w:sz="4" w:space="0" w:color="auto"/>
              <w:right w:val="nil"/>
            </w:tcBorders>
          </w:tcPr>
          <w:p>
            <w:pPr>
              <w:pStyle w:val="yTableNAm"/>
              <w:jc w:val="cente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pPr>
            <w:r>
              <w:rPr>
                <w:b/>
                <w:bCs/>
              </w:rPr>
              <w:t>Non</w:t>
            </w:r>
            <w:r>
              <w:rPr>
                <w:b/>
                <w:bCs/>
              </w:rPr>
              <w:noBreakHyphen/>
              <w:t>residential classification</w:t>
            </w:r>
          </w:p>
        </w:tc>
      </w:tr>
      <w:tr>
        <w:tc>
          <w:tcPr>
            <w:tcW w:w="3204" w:type="dxa"/>
            <w:tcBorders>
              <w:top w:val="single" w:sz="4" w:space="0" w:color="auto"/>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p>
        </w:tc>
        <w:tc>
          <w:tcPr>
            <w:tcW w:w="1800" w:type="dxa"/>
            <w:tcBorders>
              <w:top w:val="single" w:sz="4" w:space="0" w:color="auto"/>
              <w:left w:val="nil"/>
              <w:bottom w:val="nil"/>
              <w:right w:val="nil"/>
            </w:tcBorders>
            <w:vAlign w:val="bottom"/>
          </w:tcPr>
          <w:p>
            <w:pPr>
              <w:pStyle w:val="yTableNAm"/>
              <w:jc w:val="center"/>
              <w:rPr>
                <w:rFonts w:ascii="Arial" w:hAnsi="Arial"/>
                <w:b/>
              </w:rPr>
            </w:pPr>
            <w:r>
              <w:rPr>
                <w:szCs w:val="22"/>
              </w:rPr>
              <w:t>3</w:t>
            </w:r>
          </w:p>
        </w:tc>
        <w:tc>
          <w:tcPr>
            <w:tcW w:w="1800" w:type="dxa"/>
            <w:tcBorders>
              <w:top w:val="single" w:sz="4" w:space="0" w:color="auto"/>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Allanooka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Allanson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Arrino</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Arrowsmith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Augusta</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Australind/Eaton</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Badgingarra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Bakers Hill</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Balingup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Ballidu</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Beacon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Bencubbin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Beverley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Bindi Bindi</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Bindoon/Chittering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Binningup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Bodallin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Boddington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Bolgart</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Borden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Boyanup</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Boyup Brook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Bridgetown/Hester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Broad Arrow</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Brookton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Broome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Broomehill</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Bruce Rock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Brunswick/Burekup/Roelands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Bullaring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Bullfinch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Bunjil</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Buntine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Burracoppin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Calingiri</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Camballin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Capel</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Carnamah</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Carnarvon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Caron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Cervantes</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Collie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Collie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Condingup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Coolgardie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Coomberdale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Coorow</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N/A</w:t>
            </w:r>
          </w:p>
        </w:tc>
      </w:tr>
      <w:tr>
        <w:tc>
          <w:tcPr>
            <w:tcW w:w="3204" w:type="dxa"/>
            <w:tcBorders>
              <w:top w:val="nil"/>
              <w:left w:val="nil"/>
              <w:bottom w:val="nil"/>
              <w:right w:val="nil"/>
            </w:tcBorders>
            <w:vAlign w:val="center"/>
          </w:tcPr>
          <w:p>
            <w:pPr>
              <w:pStyle w:val="yTableNAm"/>
            </w:pPr>
            <w:r>
              <w:rPr>
                <w:szCs w:val="22"/>
              </w:rPr>
              <w:t>Corrigin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Cowaramup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Cranbrook</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Cuballing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Cue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Cunderdin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Dalwallinu</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Dalyellup</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Dandaragan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tcPr>
          <w:p>
            <w:pPr>
              <w:pStyle w:val="yTableNAm"/>
            </w:pPr>
            <w:r>
              <w:rPr>
                <w:szCs w:val="22"/>
              </w:rPr>
              <w:t>Dardanup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Darkan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Dathagnoorara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Denham (Saline)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ountry-region">
                <w:r>
                  <w:rPr>
                    <w:szCs w:val="22"/>
                  </w:rPr>
                  <w:t>Denmark</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Derby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Dongara/Denison</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Donnybrook</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Doodlakine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Dowerin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Dudinin/Harrismith/Jitarning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Dumbleyung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Dunsborough/Yallingup</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Dwellingup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Eneabba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Eradu</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Esperance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Exmouth</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Fitzroy Crossing</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r>
      <w:tr>
        <w:tc>
          <w:tcPr>
            <w:tcW w:w="3204" w:type="dxa"/>
            <w:tcBorders>
              <w:top w:val="nil"/>
              <w:left w:val="nil"/>
              <w:bottom w:val="nil"/>
              <w:right w:val="nil"/>
            </w:tcBorders>
            <w:vAlign w:val="center"/>
          </w:tcPr>
          <w:p>
            <w:pPr>
              <w:pStyle w:val="yTableNAm"/>
            </w:pPr>
            <w:r>
              <w:rPr>
                <w:szCs w:val="22"/>
              </w:rPr>
              <w:t>Frankland</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Gabbadah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Gascoyne Junction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Geraldton</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Gibson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Gingin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Gnarabup</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Gnowangerup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Goomalling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Grass Patch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Greenbushes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Greenhead</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Guilderton</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8</w:t>
            </w:r>
          </w:p>
        </w:tc>
      </w:tr>
      <w:tr>
        <w:tc>
          <w:tcPr>
            <w:tcW w:w="3204" w:type="dxa"/>
            <w:tcBorders>
              <w:top w:val="nil"/>
              <w:left w:val="nil"/>
              <w:bottom w:val="nil"/>
              <w:right w:val="nil"/>
            </w:tcBorders>
            <w:vAlign w:val="center"/>
          </w:tcPr>
          <w:p>
            <w:pPr>
              <w:pStyle w:val="yTableNAm"/>
            </w:pPr>
            <w:r>
              <w:rPr>
                <w:szCs w:val="22"/>
              </w:rPr>
              <w:t>Halls Creek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Hamel/Waroona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Harvey/Wokalup</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Highbury/Piesseville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Hines Hill</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Hopetoun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Horrocks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Hyden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Jerramungup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r>
      <w:tr>
        <w:tc>
          <w:tcPr>
            <w:tcW w:w="3204" w:type="dxa"/>
            <w:tcBorders>
              <w:top w:val="nil"/>
              <w:left w:val="nil"/>
              <w:bottom w:val="nil"/>
              <w:right w:val="nil"/>
            </w:tcBorders>
            <w:vAlign w:val="center"/>
          </w:tcPr>
          <w:p>
            <w:pPr>
              <w:pStyle w:val="yTableNAm"/>
            </w:pPr>
            <w:r>
              <w:rPr>
                <w:szCs w:val="22"/>
              </w:rPr>
              <w:t>Kalannie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Kalbarri</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r>
      <w:tr>
        <w:tc>
          <w:tcPr>
            <w:tcW w:w="3204" w:type="dxa"/>
            <w:tcBorders>
              <w:top w:val="nil"/>
              <w:left w:val="nil"/>
              <w:bottom w:val="nil"/>
              <w:right w:val="nil"/>
            </w:tcBorders>
            <w:vAlign w:val="center"/>
          </w:tcPr>
          <w:p>
            <w:pPr>
              <w:pStyle w:val="yTableNAm"/>
            </w:pPr>
            <w:r>
              <w:rPr>
                <w:szCs w:val="22"/>
              </w:rPr>
              <w:t>Kalgoorlie/Boulder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Kambalda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8</w:t>
            </w:r>
          </w:p>
        </w:tc>
      </w:tr>
      <w:tr>
        <w:tc>
          <w:tcPr>
            <w:tcW w:w="3204" w:type="dxa"/>
            <w:tcBorders>
              <w:top w:val="nil"/>
              <w:left w:val="nil"/>
              <w:bottom w:val="nil"/>
              <w:right w:val="nil"/>
            </w:tcBorders>
            <w:vAlign w:val="center"/>
          </w:tcPr>
          <w:p>
            <w:pPr>
              <w:pStyle w:val="yTableNAm"/>
            </w:pPr>
            <w:r>
              <w:rPr>
                <w:szCs w:val="22"/>
              </w:rPr>
              <w:t>Karakin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Karlgarin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Karratha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Katanning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Katanning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Kellerberrin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Kendenup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Kendenup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Kirup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Kojonup/Muradup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Kondinin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Koorda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Kukerin/Moulyinning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Kulin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Kununoppin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tcPr>
          <w:p>
            <w:pPr>
              <w:pStyle w:val="yTableNAm"/>
            </w:pPr>
            <w:r>
              <w:rPr>
                <w:szCs w:val="22"/>
              </w:rPr>
              <w:t>Kununurra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r>
      <w:tr>
        <w:tc>
          <w:tcPr>
            <w:tcW w:w="3204" w:type="dxa"/>
            <w:tcBorders>
              <w:top w:val="nil"/>
              <w:left w:val="nil"/>
              <w:bottom w:val="nil"/>
              <w:right w:val="nil"/>
            </w:tcBorders>
            <w:vAlign w:val="center"/>
          </w:tcPr>
          <w:p>
            <w:pPr>
              <w:pStyle w:val="yTableNAm"/>
            </w:pPr>
            <w:r>
              <w:rPr>
                <w:szCs w:val="22"/>
              </w:rPr>
              <w:t xml:space="preserve">Lake </w:t>
            </w:r>
            <w:smartTag w:uri="urn:schemas-microsoft-com:office:smarttags" w:element="PlaceName">
              <w:r>
                <w:rPr>
                  <w:szCs w:val="22"/>
                </w:rPr>
                <w:t>Grace</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Lancelin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Latham</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Laverton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Ledge Point</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Leeman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Leonora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Mandurah</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r>
      <w:tr>
        <w:tc>
          <w:tcPr>
            <w:tcW w:w="3204" w:type="dxa"/>
            <w:tcBorders>
              <w:top w:val="nil"/>
              <w:left w:val="nil"/>
              <w:bottom w:val="nil"/>
              <w:right w:val="nil"/>
            </w:tcBorders>
            <w:vAlign w:val="center"/>
          </w:tcPr>
          <w:p>
            <w:pPr>
              <w:pStyle w:val="yTableNAm"/>
            </w:pPr>
            <w:r>
              <w:rPr>
                <w:szCs w:val="22"/>
              </w:rPr>
              <w:t>Manjimup</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Marble Bar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 xml:space="preserve">Marvel </w:t>
            </w:r>
            <w:smartTag w:uri="urn:schemas-microsoft-com:office:smarttags" w:element="place">
              <w:r>
                <w:rPr>
                  <w:szCs w:val="22"/>
                </w:rPr>
                <w:t>Loch</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Meckering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Meekatharra</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Menzies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Merredin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Merredin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Miling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Mingenew</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Moora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r>
      <w:tr>
        <w:tc>
          <w:tcPr>
            <w:tcW w:w="3204" w:type="dxa"/>
            <w:tcBorders>
              <w:top w:val="nil"/>
              <w:left w:val="nil"/>
              <w:bottom w:val="nil"/>
              <w:right w:val="nil"/>
            </w:tcBorders>
            <w:vAlign w:val="center"/>
          </w:tcPr>
          <w:p>
            <w:pPr>
              <w:pStyle w:val="yTableNAm"/>
            </w:pPr>
            <w:r>
              <w:rPr>
                <w:szCs w:val="22"/>
              </w:rPr>
              <w:t>Moorine Rock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Morawa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Mukinbudin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Mullalyup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Mullewa</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Mullewa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Munglinup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Muntadgin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Myalup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Nabawa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Nannup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Narembeen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Narngulu</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Narrikup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Narrogin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Narrogin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8</w:t>
            </w:r>
          </w:p>
        </w:tc>
      </w:tr>
      <w:tr>
        <w:tc>
          <w:tcPr>
            <w:tcW w:w="3204" w:type="dxa"/>
            <w:tcBorders>
              <w:top w:val="nil"/>
              <w:left w:val="nil"/>
              <w:bottom w:val="nil"/>
              <w:right w:val="nil"/>
            </w:tcBorders>
            <w:vAlign w:val="center"/>
          </w:tcPr>
          <w:p>
            <w:pPr>
              <w:pStyle w:val="yTableNAm"/>
            </w:pPr>
            <w:r>
              <w:rPr>
                <w:szCs w:val="22"/>
              </w:rPr>
              <w:t>New Norcia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Newdegate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Newman</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Nilgen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7</w:t>
            </w:r>
          </w:p>
        </w:tc>
      </w:tr>
      <w:tr>
        <w:tc>
          <w:tcPr>
            <w:tcW w:w="3204" w:type="dxa"/>
            <w:tcBorders>
              <w:top w:val="nil"/>
              <w:left w:val="nil"/>
              <w:bottom w:val="nil"/>
              <w:right w:val="nil"/>
            </w:tcBorders>
            <w:vAlign w:val="center"/>
          </w:tcPr>
          <w:p>
            <w:pPr>
              <w:pStyle w:val="yTableNAm"/>
            </w:pPr>
            <w:r>
              <w:rPr>
                <w:szCs w:val="22"/>
              </w:rPr>
              <w:t>Norseman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North Dandalup</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Northam</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Northam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Northampton</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Northcliffe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Nullagine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Nungarin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Nyabing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Ongerup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Onslow</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Ora Banda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Park Ridge</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Pemberton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Perenjori</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Pingaring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Pingelly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Pingrup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Pinjarra</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Pithara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Point Samson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Popanyinning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Porongurup</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Porongurup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Port Hedland</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Quairading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Quinninup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Ravensthorpe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Rocky Gully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Roebourne</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Salmon Gums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Sandstone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Seabird</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South Hedland</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Southern Cross</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Tambellup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Tammin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Three Springs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Tincurrin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Toodyay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Trayning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Varley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Wagin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Walkaway</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Walpole</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Wandering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Watheroo</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Wellstead</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Westonia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Wickepin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Wickham</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Widgiemooltha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Williams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Wiluna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Wongan Hills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Woodanilling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Woodridge</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Wubin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Wundowie</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Wyalkatchem</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Wyndham</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Yalgoo</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Yarloop/Wagerup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Yealering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Yerecoin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York</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single" w:sz="4" w:space="0" w:color="auto"/>
              <w:right w:val="nil"/>
            </w:tcBorders>
            <w:vAlign w:val="center"/>
          </w:tcPr>
          <w:p>
            <w:pPr>
              <w:pStyle w:val="yTableNAm"/>
            </w:pPr>
            <w:r>
              <w:rPr>
                <w:szCs w:val="22"/>
              </w:rPr>
              <w:t>Yuna</w:t>
            </w:r>
          </w:p>
        </w:tc>
        <w:tc>
          <w:tcPr>
            <w:tcW w:w="1800" w:type="dxa"/>
            <w:tcBorders>
              <w:top w:val="nil"/>
              <w:left w:val="nil"/>
              <w:bottom w:val="single" w:sz="4" w:space="0" w:color="auto"/>
              <w:right w:val="nil"/>
            </w:tcBorders>
            <w:vAlign w:val="bottom"/>
          </w:tcPr>
          <w:p>
            <w:pPr>
              <w:pStyle w:val="yTableNAm"/>
              <w:jc w:val="center"/>
              <w:rPr>
                <w:rFonts w:ascii="Arial" w:hAnsi="Arial"/>
                <w:b/>
              </w:rPr>
            </w:pPr>
            <w:r>
              <w:rPr>
                <w:szCs w:val="22"/>
              </w:rPr>
              <w:t>5</w:t>
            </w:r>
          </w:p>
        </w:tc>
        <w:tc>
          <w:tcPr>
            <w:tcW w:w="1800" w:type="dxa"/>
            <w:tcBorders>
              <w:top w:val="nil"/>
              <w:left w:val="nil"/>
              <w:bottom w:val="single" w:sz="4" w:space="0" w:color="auto"/>
              <w:right w:val="nil"/>
            </w:tcBorders>
            <w:vAlign w:val="bottom"/>
          </w:tcPr>
          <w:p>
            <w:pPr>
              <w:pStyle w:val="yTableNAm"/>
              <w:jc w:val="center"/>
              <w:rPr>
                <w:rFonts w:ascii="Arial" w:hAnsi="Arial"/>
                <w:b/>
              </w:rPr>
            </w:pPr>
            <w:r>
              <w:rPr>
                <w:szCs w:val="22"/>
              </w:rPr>
              <w:t>15</w:t>
            </w:r>
          </w:p>
        </w:tc>
      </w:tr>
    </w:tbl>
    <w:p>
      <w:pPr>
        <w:pStyle w:val="yFootnotesection"/>
      </w:pPr>
      <w:r>
        <w:tab/>
        <w:t>[Schedule 9 inserted in Gazette 19 Jun 2013 p. 2403-12.]</w:t>
      </w:r>
    </w:p>
    <w:p>
      <w:pPr>
        <w:pStyle w:val="yScheduleHeading"/>
      </w:pPr>
      <w:bookmarkStart w:id="555" w:name="_Toc33915515"/>
      <w:bookmarkStart w:id="556" w:name="_Toc84424806"/>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555"/>
      <w:bookmarkEnd w:id="556"/>
    </w:p>
    <w:p>
      <w:pPr>
        <w:pStyle w:val="yShoulderClause"/>
      </w:pPr>
      <w:r>
        <w:t>[bl. 17D(3)]</w:t>
      </w:r>
    </w:p>
    <w:p>
      <w:pPr>
        <w:pStyle w:val="yFootnoteheading"/>
        <w:spacing w:after="120"/>
      </w:pPr>
      <w:r>
        <w:tab/>
        <w:t>[Heading inserted in Gazette 19 Jun 2013 p. 2412.]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1800"/>
        <w:gridCol w:w="1800"/>
      </w:tblGrid>
      <w:tr>
        <w:trPr>
          <w:tblHeader/>
        </w:trPr>
        <w:tc>
          <w:tcPr>
            <w:tcW w:w="3204" w:type="dxa"/>
            <w:tcBorders>
              <w:top w:val="single" w:sz="4" w:space="0" w:color="auto"/>
              <w:left w:val="nil"/>
              <w:bottom w:val="single" w:sz="4" w:space="0" w:color="auto"/>
              <w:right w:val="nil"/>
            </w:tcBorders>
          </w:tcPr>
          <w:p>
            <w:pPr>
              <w:pStyle w:val="yTableNAm"/>
            </w:pPr>
            <w:r>
              <w:rPr>
                <w:b/>
                <w:bCs/>
              </w:rPr>
              <w:t>Town/area</w:t>
            </w:r>
          </w:p>
        </w:tc>
        <w:tc>
          <w:tcPr>
            <w:tcW w:w="1800" w:type="dxa"/>
            <w:tcBorders>
              <w:top w:val="single" w:sz="4" w:space="0" w:color="auto"/>
              <w:left w:val="nil"/>
              <w:bottom w:val="single" w:sz="4" w:space="0" w:color="auto"/>
              <w:right w:val="nil"/>
            </w:tcBorders>
          </w:tcPr>
          <w:p>
            <w:pPr>
              <w:pStyle w:val="yTableNAm"/>
            </w:pPr>
            <w:r>
              <w:rPr>
                <w:b/>
                <w:bCs/>
              </w:rPr>
              <w:t>Residential classification</w:t>
            </w:r>
          </w:p>
        </w:tc>
        <w:tc>
          <w:tcPr>
            <w:tcW w:w="1800" w:type="dxa"/>
            <w:tcBorders>
              <w:top w:val="single" w:sz="4" w:space="0" w:color="auto"/>
              <w:left w:val="nil"/>
              <w:bottom w:val="single" w:sz="4" w:space="0" w:color="auto"/>
              <w:right w:val="nil"/>
            </w:tcBorders>
          </w:tcPr>
          <w:p>
            <w:pPr>
              <w:pStyle w:val="yTableNAm"/>
            </w:pPr>
            <w:r>
              <w:rPr>
                <w:b/>
                <w:bCs/>
              </w:rPr>
              <w:t>Non</w:t>
            </w:r>
            <w:r>
              <w:rPr>
                <w:b/>
                <w:bCs/>
              </w:rPr>
              <w:noBreakHyphen/>
              <w:t>residential classification</w:t>
            </w:r>
          </w:p>
        </w:tc>
      </w:tr>
      <w:tr>
        <w:tc>
          <w:tcPr>
            <w:tcW w:w="3204" w:type="dxa"/>
            <w:tcBorders>
              <w:top w:val="single" w:sz="4" w:space="0" w:color="auto"/>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p>
        </w:tc>
        <w:tc>
          <w:tcPr>
            <w:tcW w:w="1800" w:type="dxa"/>
            <w:tcBorders>
              <w:top w:val="single" w:sz="4" w:space="0" w:color="auto"/>
              <w:left w:val="nil"/>
              <w:bottom w:val="nil"/>
              <w:right w:val="nil"/>
            </w:tcBorders>
            <w:vAlign w:val="bottom"/>
          </w:tcPr>
          <w:p>
            <w:pPr>
              <w:pStyle w:val="yTableNAm"/>
            </w:pPr>
            <w:r>
              <w:rPr>
                <w:szCs w:val="22"/>
              </w:rPr>
              <w:t>3</w:t>
            </w:r>
          </w:p>
        </w:tc>
        <w:tc>
          <w:tcPr>
            <w:tcW w:w="1800" w:type="dxa"/>
            <w:tcBorders>
              <w:top w:val="single" w:sz="4" w:space="0" w:color="auto"/>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Allanooka Farmlands</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Allanson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Arrino</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Arrowsmith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Augusta</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Australind/Eaton</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Badgingarra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Bakers Hill</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Balingup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Ballidu</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Beacon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Bencubbin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Beverley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Bindi Bindi</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Bindoon/Chittering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Binningup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Bodallin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Boddington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Bolgart</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Borden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Boyanup</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Boyup Brook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Bridgetown/Hester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Broad Arrow</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Brookton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Broome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Broomehill</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Bruce Rock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Brunswick/Burekup/Roelands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Bullaring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Bullfinch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Bunjil</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Buntine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Burracoppin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Calingiri</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Camballin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Capel</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Carnamah</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Carnarvon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Caron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Cervantes</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Collie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Collie Farmlands</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Condingup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Coolgardie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Coomberdale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Coorow</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N/A</w:t>
            </w:r>
          </w:p>
        </w:tc>
      </w:tr>
      <w:tr>
        <w:tc>
          <w:tcPr>
            <w:tcW w:w="3204" w:type="dxa"/>
            <w:tcBorders>
              <w:top w:val="nil"/>
              <w:left w:val="nil"/>
              <w:bottom w:val="nil"/>
              <w:right w:val="nil"/>
            </w:tcBorders>
            <w:vAlign w:val="center"/>
          </w:tcPr>
          <w:p>
            <w:pPr>
              <w:pStyle w:val="yTableNAm"/>
            </w:pPr>
            <w:r>
              <w:rPr>
                <w:szCs w:val="22"/>
              </w:rPr>
              <w:t>Corrigin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Cowaramup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Cranbrook</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Cuballing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Cue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Cunderdin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Dalwallinu</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Dalyellup</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4</w:t>
            </w:r>
          </w:p>
        </w:tc>
      </w:tr>
      <w:tr>
        <w:tc>
          <w:tcPr>
            <w:tcW w:w="3204" w:type="dxa"/>
            <w:tcBorders>
              <w:top w:val="nil"/>
              <w:left w:val="nil"/>
              <w:bottom w:val="nil"/>
              <w:right w:val="nil"/>
            </w:tcBorders>
            <w:vAlign w:val="center"/>
          </w:tcPr>
          <w:p>
            <w:pPr>
              <w:pStyle w:val="yTableNAm"/>
            </w:pPr>
            <w:r>
              <w:rPr>
                <w:szCs w:val="22"/>
              </w:rPr>
              <w:t>Dandaragan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tcPr>
          <w:p>
            <w:pPr>
              <w:pStyle w:val="yTableNAm"/>
            </w:pPr>
            <w:r>
              <w:rPr>
                <w:szCs w:val="22"/>
              </w:rPr>
              <w:t>Dardanup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Darkan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Dathagnoorara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Denham (Saline)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ountry-region">
                <w:r>
                  <w:rPr>
                    <w:szCs w:val="22"/>
                  </w:rPr>
                  <w:t>Denmark</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Derby</w:t>
                </w:r>
              </w:smartTag>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Dongara/Denison</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Donnybrook</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4</w:t>
            </w:r>
          </w:p>
        </w:tc>
      </w:tr>
      <w:tr>
        <w:tc>
          <w:tcPr>
            <w:tcW w:w="3204" w:type="dxa"/>
            <w:tcBorders>
              <w:top w:val="nil"/>
              <w:left w:val="nil"/>
              <w:bottom w:val="nil"/>
              <w:right w:val="nil"/>
            </w:tcBorders>
            <w:vAlign w:val="center"/>
          </w:tcPr>
          <w:p>
            <w:pPr>
              <w:pStyle w:val="yTableNAm"/>
            </w:pPr>
            <w:r>
              <w:rPr>
                <w:szCs w:val="22"/>
              </w:rPr>
              <w:t>Doodlakine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Dowerin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Dudinin/Harrismith/Jitarning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Dumbleyung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Dunsborough/Yallingup</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Dwellingup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Eneabba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Eradu</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Esperance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Exmouth</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Fitzroy Crossing</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Frankland</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Gabbadah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Gascoyne Junction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Geraldton</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Gibson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Gingin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Gnarabup</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Gnowangerup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Goomalling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Grass Patch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Greenbushes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Greenhead</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Guilderton</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8</w:t>
            </w:r>
          </w:p>
        </w:tc>
      </w:tr>
      <w:tr>
        <w:tc>
          <w:tcPr>
            <w:tcW w:w="3204" w:type="dxa"/>
            <w:tcBorders>
              <w:top w:val="nil"/>
              <w:left w:val="nil"/>
              <w:bottom w:val="nil"/>
              <w:right w:val="nil"/>
            </w:tcBorders>
            <w:vAlign w:val="center"/>
          </w:tcPr>
          <w:p>
            <w:pPr>
              <w:pStyle w:val="yTableNAm"/>
            </w:pPr>
            <w:r>
              <w:rPr>
                <w:szCs w:val="22"/>
              </w:rPr>
              <w:t>Halls Creek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Hamel/Waroona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4</w:t>
            </w:r>
          </w:p>
        </w:tc>
      </w:tr>
      <w:tr>
        <w:tc>
          <w:tcPr>
            <w:tcW w:w="3204" w:type="dxa"/>
            <w:tcBorders>
              <w:top w:val="nil"/>
              <w:left w:val="nil"/>
              <w:bottom w:val="nil"/>
              <w:right w:val="nil"/>
            </w:tcBorders>
            <w:vAlign w:val="center"/>
          </w:tcPr>
          <w:p>
            <w:pPr>
              <w:pStyle w:val="yTableNAm"/>
            </w:pPr>
            <w:r>
              <w:rPr>
                <w:szCs w:val="22"/>
              </w:rPr>
              <w:t>Harvey/Wokalup</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Highbury/Piesseville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Hines Hill</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Hopetoun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Horrocks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Hyden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Jerramungup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3</w:t>
            </w:r>
          </w:p>
        </w:tc>
      </w:tr>
      <w:tr>
        <w:tc>
          <w:tcPr>
            <w:tcW w:w="3204" w:type="dxa"/>
            <w:tcBorders>
              <w:top w:val="nil"/>
              <w:left w:val="nil"/>
              <w:bottom w:val="nil"/>
              <w:right w:val="nil"/>
            </w:tcBorders>
            <w:vAlign w:val="center"/>
          </w:tcPr>
          <w:p>
            <w:pPr>
              <w:pStyle w:val="yTableNAm"/>
            </w:pPr>
            <w:r>
              <w:rPr>
                <w:szCs w:val="22"/>
              </w:rPr>
              <w:t>Kalannie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Kalbarri</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2</w:t>
            </w:r>
          </w:p>
        </w:tc>
      </w:tr>
      <w:tr>
        <w:tc>
          <w:tcPr>
            <w:tcW w:w="3204" w:type="dxa"/>
            <w:tcBorders>
              <w:top w:val="nil"/>
              <w:left w:val="nil"/>
              <w:bottom w:val="nil"/>
              <w:right w:val="nil"/>
            </w:tcBorders>
            <w:vAlign w:val="center"/>
          </w:tcPr>
          <w:p>
            <w:pPr>
              <w:pStyle w:val="yTableNAm"/>
            </w:pPr>
            <w:r>
              <w:rPr>
                <w:szCs w:val="22"/>
              </w:rPr>
              <w:t>Kalgoorlie/Boulder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Kambalda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Karakin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Karlgarin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Karratha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Katanning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Katanning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Kellerberrin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Kendenup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Kendenup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Kirup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Kojonup/Muradup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Kondinin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Koorda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Kukerin/Moulyinning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Kulin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Kununoppin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tcPr>
          <w:p>
            <w:pPr>
              <w:pStyle w:val="yTableNAm"/>
            </w:pPr>
            <w:r>
              <w:rPr>
                <w:szCs w:val="22"/>
              </w:rPr>
              <w:t>Kununurra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2</w:t>
            </w:r>
          </w:p>
        </w:tc>
      </w:tr>
      <w:tr>
        <w:tc>
          <w:tcPr>
            <w:tcW w:w="3204" w:type="dxa"/>
            <w:tcBorders>
              <w:top w:val="nil"/>
              <w:left w:val="nil"/>
              <w:bottom w:val="nil"/>
              <w:right w:val="nil"/>
            </w:tcBorders>
            <w:vAlign w:val="center"/>
          </w:tcPr>
          <w:p>
            <w:pPr>
              <w:pStyle w:val="yTableNAm"/>
            </w:pPr>
            <w:r>
              <w:rPr>
                <w:szCs w:val="22"/>
              </w:rPr>
              <w:t xml:space="preserve">Lake </w:t>
            </w:r>
            <w:smartTag w:uri="urn:schemas-microsoft-com:office:smarttags" w:element="PlaceName">
              <w:r>
                <w:rPr>
                  <w:szCs w:val="22"/>
                </w:rPr>
                <w:t>Grace</w:t>
              </w:r>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Lancelin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Latham</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Laverton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Ledge Point</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Leeman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Leonora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Mandurah</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3</w:t>
            </w:r>
          </w:p>
        </w:tc>
      </w:tr>
      <w:tr>
        <w:tc>
          <w:tcPr>
            <w:tcW w:w="3204" w:type="dxa"/>
            <w:tcBorders>
              <w:top w:val="nil"/>
              <w:left w:val="nil"/>
              <w:bottom w:val="nil"/>
              <w:right w:val="nil"/>
            </w:tcBorders>
            <w:vAlign w:val="center"/>
          </w:tcPr>
          <w:p>
            <w:pPr>
              <w:pStyle w:val="yTableNAm"/>
            </w:pPr>
            <w:r>
              <w:rPr>
                <w:szCs w:val="22"/>
              </w:rPr>
              <w:t>Manjimup</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Marble Bar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 xml:space="preserve">Marvel </w:t>
            </w:r>
            <w:smartTag w:uri="urn:schemas-microsoft-com:office:smarttags" w:element="place">
              <w:r>
                <w:rPr>
                  <w:szCs w:val="22"/>
                </w:rPr>
                <w:t>Loch</w:t>
              </w:r>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Meckering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Meekatharra</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Menzies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Merredin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Merredin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Miling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Mingenew</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Moora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3</w:t>
            </w:r>
          </w:p>
        </w:tc>
      </w:tr>
      <w:tr>
        <w:tc>
          <w:tcPr>
            <w:tcW w:w="3204" w:type="dxa"/>
            <w:tcBorders>
              <w:top w:val="nil"/>
              <w:left w:val="nil"/>
              <w:bottom w:val="nil"/>
              <w:right w:val="nil"/>
            </w:tcBorders>
            <w:vAlign w:val="center"/>
          </w:tcPr>
          <w:p>
            <w:pPr>
              <w:pStyle w:val="yTableNAm"/>
            </w:pPr>
            <w:r>
              <w:rPr>
                <w:szCs w:val="22"/>
              </w:rPr>
              <w:t>Moorine Rock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Morawa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Mukinbudin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Mullalyup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Mullewa</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Mullewa Farmlands</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Munglinup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Muntadgin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Myalup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Nabawa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Nannup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Narembeen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Narngulu</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Narrikup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Narrogin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Narrogin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8</w:t>
            </w:r>
          </w:p>
        </w:tc>
      </w:tr>
      <w:tr>
        <w:tc>
          <w:tcPr>
            <w:tcW w:w="3204" w:type="dxa"/>
            <w:tcBorders>
              <w:top w:val="nil"/>
              <w:left w:val="nil"/>
              <w:bottom w:val="nil"/>
              <w:right w:val="nil"/>
            </w:tcBorders>
            <w:vAlign w:val="center"/>
          </w:tcPr>
          <w:p>
            <w:pPr>
              <w:pStyle w:val="yTableNAm"/>
            </w:pPr>
            <w:r>
              <w:rPr>
                <w:szCs w:val="22"/>
              </w:rPr>
              <w:t>New Norcia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Newdegate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Newman</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Nilgen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8</w:t>
            </w:r>
          </w:p>
        </w:tc>
      </w:tr>
      <w:tr>
        <w:tc>
          <w:tcPr>
            <w:tcW w:w="3204" w:type="dxa"/>
            <w:tcBorders>
              <w:top w:val="nil"/>
              <w:left w:val="nil"/>
              <w:bottom w:val="nil"/>
              <w:right w:val="nil"/>
            </w:tcBorders>
            <w:vAlign w:val="center"/>
          </w:tcPr>
          <w:p>
            <w:pPr>
              <w:pStyle w:val="yTableNAm"/>
            </w:pPr>
            <w:r>
              <w:rPr>
                <w:szCs w:val="22"/>
              </w:rPr>
              <w:t>Norseman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North Dandalup</w:t>
              </w:r>
            </w:smartTag>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Northam</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Northam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Northampton</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Northcliffe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Nullagine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Nungarin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Nyabing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Ongerup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Onslow</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Ora Banda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Park Ridge</w:t>
                </w:r>
              </w:smartTag>
            </w:smartTag>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Pemberton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12</w:t>
            </w:r>
          </w:p>
        </w:tc>
      </w:tr>
      <w:tr>
        <w:tc>
          <w:tcPr>
            <w:tcW w:w="3204" w:type="dxa"/>
            <w:tcBorders>
              <w:top w:val="nil"/>
              <w:left w:val="nil"/>
              <w:bottom w:val="nil"/>
              <w:right w:val="nil"/>
            </w:tcBorders>
            <w:vAlign w:val="center"/>
          </w:tcPr>
          <w:p>
            <w:pPr>
              <w:pStyle w:val="yTableNAm"/>
            </w:pPr>
            <w:r>
              <w:rPr>
                <w:szCs w:val="22"/>
              </w:rPr>
              <w:t>Perenjori</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Pingaring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Pingelly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Pingrup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Pinjarra</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Pithara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Point Samson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Popanyinning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Porongurup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Porongurup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Port Hedland</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Quairading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Quinninup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Ravensthorpe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Rocky Gully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Roebourne</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Salmon Gums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Sandstone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Seabird</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South Hedland</w:t>
              </w:r>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Southern Cross</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Tambellup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Tammin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Three Springs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Tincurrin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Toodyay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Trayning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Varley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Wagin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Walkaway</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Walpole</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Wandering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Watheroo</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Wellstead</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Westonia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Wickepin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Wickham</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Widgiemooltha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Williams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Wiluna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Wongan Hills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Woodanilling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Woodridge</w:t>
              </w:r>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Wubin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Wundowie</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Wyalkatchem</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Wyndham</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Yalgoo</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Yarloop/Wagerup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Yealering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Yerecoin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York</w:t>
                </w:r>
              </w:smartTag>
            </w:smartTag>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single" w:sz="4" w:space="0" w:color="auto"/>
              <w:right w:val="nil"/>
            </w:tcBorders>
            <w:vAlign w:val="center"/>
          </w:tcPr>
          <w:p>
            <w:pPr>
              <w:pStyle w:val="yTableNAm"/>
            </w:pPr>
            <w:r>
              <w:rPr>
                <w:szCs w:val="22"/>
              </w:rPr>
              <w:t>Yuna</w:t>
            </w:r>
          </w:p>
        </w:tc>
        <w:tc>
          <w:tcPr>
            <w:tcW w:w="1800" w:type="dxa"/>
            <w:tcBorders>
              <w:top w:val="nil"/>
              <w:left w:val="nil"/>
              <w:bottom w:val="single" w:sz="4" w:space="0" w:color="auto"/>
              <w:right w:val="nil"/>
            </w:tcBorders>
            <w:vAlign w:val="bottom"/>
          </w:tcPr>
          <w:p>
            <w:pPr>
              <w:pStyle w:val="yTableNAm"/>
            </w:pPr>
            <w:r>
              <w:rPr>
                <w:szCs w:val="22"/>
              </w:rPr>
              <w:t>5</w:t>
            </w:r>
          </w:p>
        </w:tc>
        <w:tc>
          <w:tcPr>
            <w:tcW w:w="1800" w:type="dxa"/>
            <w:tcBorders>
              <w:top w:val="nil"/>
              <w:left w:val="nil"/>
              <w:bottom w:val="single" w:sz="4" w:space="0" w:color="auto"/>
              <w:right w:val="nil"/>
            </w:tcBorders>
            <w:vAlign w:val="bottom"/>
          </w:tcPr>
          <w:p>
            <w:pPr>
              <w:pStyle w:val="yTableNAm"/>
            </w:pPr>
            <w:r>
              <w:rPr>
                <w:szCs w:val="22"/>
              </w:rPr>
              <w:t>15</w:t>
            </w:r>
          </w:p>
        </w:tc>
      </w:tr>
    </w:tbl>
    <w:p>
      <w:pPr>
        <w:pStyle w:val="yFootnotesection"/>
      </w:pPr>
      <w:r>
        <w:tab/>
        <w:t>[Schedule 10 inserted in Gazette 19 Jun 2013 p. 2412-22.]</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557" w:name="_Toc33915516"/>
      <w:bookmarkStart w:id="558" w:name="_Toc84424807"/>
      <w:r>
        <w:t>Notes</w:t>
      </w:r>
      <w:bookmarkEnd w:id="557"/>
      <w:bookmarkEnd w:id="558"/>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59" w:name="_Toc33915517"/>
      <w:bookmarkStart w:id="560" w:name="_Toc84424808"/>
      <w:r>
        <w:t>Compilation table</w:t>
      </w:r>
      <w:bookmarkEnd w:id="559"/>
      <w:bookmarkEnd w:id="5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12</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13</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14</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15</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16</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17</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18</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19</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20</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21</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after="40"/>
              <w:rPr>
                <w:sz w:val="19"/>
              </w:rPr>
            </w:pPr>
            <w:r>
              <w:rPr>
                <w:sz w:val="19"/>
              </w:rPr>
              <w:t>bl. 1 and 2: 27 Jun 2008 (see bl. 2(a));</w:t>
            </w:r>
            <w:r>
              <w:rPr>
                <w:sz w:val="19"/>
              </w:rPr>
              <w:br/>
              <w:t>By-laws other than bl. 1 and 2: 1 Jul 2008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2009</w:t>
            </w:r>
          </w:p>
        </w:tc>
        <w:tc>
          <w:tcPr>
            <w:tcW w:w="1276" w:type="dxa"/>
          </w:tcPr>
          <w:p>
            <w:pPr>
              <w:pStyle w:val="nTable"/>
              <w:spacing w:after="40"/>
              <w:rPr>
                <w:sz w:val="19"/>
              </w:rPr>
            </w:pPr>
            <w:r>
              <w:rPr>
                <w:sz w:val="19"/>
              </w:rPr>
              <w:t>19 Jun 2009 p. 2319-92</w:t>
            </w:r>
          </w:p>
        </w:tc>
        <w:tc>
          <w:tcPr>
            <w:tcW w:w="2693" w:type="dxa"/>
          </w:tcPr>
          <w:p>
            <w:pPr>
              <w:pStyle w:val="nTable"/>
              <w:spacing w:after="40"/>
              <w:rPr>
                <w:sz w:val="19"/>
              </w:rPr>
            </w:pPr>
            <w:r>
              <w:rPr>
                <w:sz w:val="19"/>
              </w:rPr>
              <w:t>bl. 1 and 2: 19 Jun 2009 (see bl. 2(a));</w:t>
            </w:r>
            <w:r>
              <w:rPr>
                <w:sz w:val="19"/>
              </w:rPr>
              <w:br/>
              <w:t>By-laws other than bl. 1 and 2: 1 Jul 2009 (see bl. 2(b))</w:t>
            </w:r>
          </w:p>
        </w:tc>
      </w:tr>
      <w:tr>
        <w:trPr>
          <w:cantSplit/>
        </w:trPr>
        <w:tc>
          <w:tcPr>
            <w:tcW w:w="7087" w:type="dxa"/>
            <w:gridSpan w:val="3"/>
          </w:tcPr>
          <w:p>
            <w:pPr>
              <w:pStyle w:val="nTable"/>
              <w:spacing w:before="0" w:after="40"/>
              <w:rPr>
                <w:sz w:val="19"/>
              </w:rPr>
            </w:pPr>
            <w:r>
              <w:rPr>
                <w:b/>
                <w:sz w:val="19"/>
              </w:rPr>
              <w:t xml:space="preserve">Reprint 6:  The </w:t>
            </w:r>
            <w:r>
              <w:rPr>
                <w:b/>
                <w:i/>
                <w:sz w:val="19"/>
              </w:rPr>
              <w:t>Water Agencies (Charges) By</w:t>
            </w:r>
            <w:r>
              <w:rPr>
                <w:b/>
                <w:bCs/>
                <w:i/>
                <w:sz w:val="19"/>
              </w:rPr>
              <w:noBreakHyphen/>
            </w:r>
            <w:r>
              <w:rPr>
                <w:b/>
                <w:i/>
                <w:sz w:val="19"/>
              </w:rPr>
              <w:t>laws 1987</w:t>
            </w:r>
            <w:r>
              <w:rPr>
                <w:b/>
                <w:sz w:val="19"/>
              </w:rPr>
              <w:t xml:space="preserve"> as at 7 Aug 2009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2010</w:t>
            </w:r>
          </w:p>
        </w:tc>
        <w:tc>
          <w:tcPr>
            <w:tcW w:w="1276" w:type="dxa"/>
          </w:tcPr>
          <w:p>
            <w:pPr>
              <w:pStyle w:val="nTable"/>
              <w:spacing w:after="40"/>
              <w:rPr>
                <w:sz w:val="19"/>
              </w:rPr>
            </w:pPr>
            <w:r>
              <w:rPr>
                <w:sz w:val="19"/>
              </w:rPr>
              <w:t>25 Jun 2010 p. 2901</w:t>
            </w:r>
            <w:r>
              <w:rPr>
                <w:sz w:val="19"/>
              </w:rPr>
              <w:noBreakHyphen/>
              <w:t>81</w:t>
            </w:r>
          </w:p>
        </w:tc>
        <w:tc>
          <w:tcPr>
            <w:tcW w:w="2693" w:type="dxa"/>
          </w:tcPr>
          <w:p>
            <w:pPr>
              <w:pStyle w:val="nTable"/>
              <w:spacing w:after="40"/>
              <w:rPr>
                <w:sz w:val="19"/>
              </w:rPr>
            </w:pPr>
            <w:r>
              <w:rPr>
                <w:sz w:val="19"/>
              </w:rPr>
              <w:t>bl. 1 and 2: 25 Jun 2010 (see bl. 2(a));</w:t>
            </w:r>
            <w:r>
              <w:rPr>
                <w:sz w:val="19"/>
              </w:rPr>
              <w:br/>
              <w:t>By-laws other than bl. 1 and 2: 1 Jul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2010</w:t>
            </w:r>
          </w:p>
        </w:tc>
        <w:tc>
          <w:tcPr>
            <w:tcW w:w="1276" w:type="dxa"/>
          </w:tcPr>
          <w:p>
            <w:pPr>
              <w:pStyle w:val="nTable"/>
              <w:spacing w:after="40"/>
              <w:rPr>
                <w:sz w:val="19"/>
              </w:rPr>
            </w:pPr>
            <w:r>
              <w:rPr>
                <w:sz w:val="19"/>
              </w:rPr>
              <w:t>10 Sep 2010 p. 4350-1</w:t>
            </w:r>
          </w:p>
        </w:tc>
        <w:tc>
          <w:tcPr>
            <w:tcW w:w="2693" w:type="dxa"/>
          </w:tcPr>
          <w:p>
            <w:pPr>
              <w:pStyle w:val="nTable"/>
              <w:spacing w:after="40"/>
              <w:rPr>
                <w:sz w:val="19"/>
              </w:rPr>
            </w:pPr>
            <w:r>
              <w:rPr>
                <w:sz w:val="19"/>
              </w:rPr>
              <w:t>bl. 1 and 2: 10 Sep 2010 (see bl. 2(a));</w:t>
            </w:r>
            <w:r>
              <w:rPr>
                <w:sz w:val="19"/>
              </w:rPr>
              <w:br/>
              <w:t>By-laws other than bl. 1 and 2: 11 Sep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2011</w:t>
            </w:r>
          </w:p>
        </w:tc>
        <w:tc>
          <w:tcPr>
            <w:tcW w:w="1276" w:type="dxa"/>
          </w:tcPr>
          <w:p>
            <w:pPr>
              <w:pStyle w:val="nTable"/>
              <w:spacing w:after="40"/>
              <w:rPr>
                <w:sz w:val="19"/>
              </w:rPr>
            </w:pPr>
            <w:r>
              <w:rPr>
                <w:sz w:val="19"/>
              </w:rPr>
              <w:t>23 Jun 2011 p. 2417-93</w:t>
            </w:r>
          </w:p>
        </w:tc>
        <w:tc>
          <w:tcPr>
            <w:tcW w:w="2693" w:type="dxa"/>
          </w:tcPr>
          <w:p>
            <w:pPr>
              <w:pStyle w:val="nTable"/>
              <w:spacing w:after="40"/>
              <w:rPr>
                <w:sz w:val="19"/>
              </w:rPr>
            </w:pPr>
            <w:r>
              <w:rPr>
                <w:sz w:val="19"/>
              </w:rPr>
              <w:t>bl. 1 and 2: 23 Jun 2011 (see bl. 2(a));</w:t>
            </w:r>
            <w:r>
              <w:rPr>
                <w:sz w:val="19"/>
              </w:rPr>
              <w:br/>
              <w:t>By-laws other than bl. 1 and 2: 1 Jul 2011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2012</w:t>
            </w:r>
          </w:p>
        </w:tc>
        <w:tc>
          <w:tcPr>
            <w:tcW w:w="1276" w:type="dxa"/>
          </w:tcPr>
          <w:p>
            <w:pPr>
              <w:pStyle w:val="nTable"/>
              <w:spacing w:after="40"/>
              <w:rPr>
                <w:sz w:val="19"/>
              </w:rPr>
            </w:pPr>
            <w:r>
              <w:rPr>
                <w:sz w:val="19"/>
              </w:rPr>
              <w:t>20 Jun 2012 p. 2693</w:t>
            </w:r>
            <w:r>
              <w:rPr>
                <w:sz w:val="19"/>
              </w:rPr>
              <w:noBreakHyphen/>
              <w:t>774</w:t>
            </w:r>
          </w:p>
        </w:tc>
        <w:tc>
          <w:tcPr>
            <w:tcW w:w="2693" w:type="dxa"/>
          </w:tcPr>
          <w:p>
            <w:pPr>
              <w:pStyle w:val="nTable"/>
              <w:spacing w:after="40"/>
              <w:rPr>
                <w:sz w:val="19"/>
              </w:rPr>
            </w:pPr>
            <w:r>
              <w:rPr>
                <w:sz w:val="19"/>
              </w:rPr>
              <w:t>bl. 1 and 2: 20 Jun 2012 (see bl. 2(a));</w:t>
            </w:r>
            <w:r>
              <w:rPr>
                <w:sz w:val="19"/>
              </w:rPr>
              <w:br/>
              <w:t>By-laws other than bl. 1 and 2: 1 Jul 2012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2013</w:t>
            </w:r>
          </w:p>
        </w:tc>
        <w:tc>
          <w:tcPr>
            <w:tcW w:w="1276" w:type="dxa"/>
          </w:tcPr>
          <w:p>
            <w:pPr>
              <w:pStyle w:val="nTable"/>
              <w:spacing w:after="40"/>
              <w:rPr>
                <w:sz w:val="19"/>
              </w:rPr>
            </w:pPr>
            <w:r>
              <w:rPr>
                <w:sz w:val="19"/>
              </w:rPr>
              <w:t>19 Jun 2013 p. 2347-422</w:t>
            </w:r>
          </w:p>
        </w:tc>
        <w:tc>
          <w:tcPr>
            <w:tcW w:w="2693" w:type="dxa"/>
          </w:tcPr>
          <w:p>
            <w:pPr>
              <w:pStyle w:val="nTable"/>
              <w:spacing w:after="40"/>
              <w:rPr>
                <w:b/>
                <w:snapToGrid w:val="0"/>
                <w:spacing w:val="-2"/>
                <w:sz w:val="19"/>
              </w:rPr>
            </w:pPr>
            <w:r>
              <w:rPr>
                <w:sz w:val="19"/>
              </w:rPr>
              <w:t>bl. 1 and 2: 19 Jun 2013 (see bl. 2(a));</w:t>
            </w:r>
            <w:r>
              <w:rPr>
                <w:sz w:val="19"/>
              </w:rPr>
              <w:br/>
              <w:t>By-laws other than bl. 1 and 2: 1 Jul 2013 (see bl. 2(b))</w:t>
            </w:r>
          </w:p>
        </w:tc>
      </w:tr>
      <w:tr>
        <w:trPr>
          <w:cantSplit/>
          <w:ins w:id="561" w:author="Master Repository Process" w:date="2021-10-06T15:10:00Z"/>
        </w:trPr>
        <w:tc>
          <w:tcPr>
            <w:tcW w:w="3118" w:type="dxa"/>
            <w:tcBorders>
              <w:bottom w:val="single" w:sz="4" w:space="0" w:color="auto"/>
            </w:tcBorders>
          </w:tcPr>
          <w:p>
            <w:pPr>
              <w:pStyle w:val="nTable"/>
              <w:spacing w:after="40"/>
              <w:ind w:right="113"/>
              <w:rPr>
                <w:ins w:id="562" w:author="Master Repository Process" w:date="2021-10-06T15:10:00Z"/>
                <w:i/>
                <w:sz w:val="19"/>
              </w:rPr>
            </w:pPr>
            <w:ins w:id="563" w:author="Master Repository Process" w:date="2021-10-06T15:10:00Z">
              <w:r>
                <w:rPr>
                  <w:i/>
                  <w:sz w:val="19"/>
                </w:rPr>
                <w:t>Water Agencies (Charges) Amendment By laws (No. 2) 2013</w:t>
              </w:r>
            </w:ins>
          </w:p>
        </w:tc>
        <w:tc>
          <w:tcPr>
            <w:tcW w:w="1276" w:type="dxa"/>
            <w:tcBorders>
              <w:bottom w:val="single" w:sz="4" w:space="0" w:color="auto"/>
            </w:tcBorders>
          </w:tcPr>
          <w:p>
            <w:pPr>
              <w:pStyle w:val="nTable"/>
              <w:spacing w:after="40"/>
              <w:rPr>
                <w:ins w:id="564" w:author="Master Repository Process" w:date="2021-10-06T15:10:00Z"/>
                <w:sz w:val="19"/>
              </w:rPr>
            </w:pPr>
            <w:ins w:id="565" w:author="Master Repository Process" w:date="2021-10-06T15:10:00Z">
              <w:r>
                <w:rPr>
                  <w:sz w:val="19"/>
                </w:rPr>
                <w:t>14 Nov 2013 p. 5081-95</w:t>
              </w:r>
            </w:ins>
          </w:p>
        </w:tc>
        <w:tc>
          <w:tcPr>
            <w:tcW w:w="2693" w:type="dxa"/>
            <w:tcBorders>
              <w:bottom w:val="single" w:sz="4" w:space="0" w:color="auto"/>
            </w:tcBorders>
          </w:tcPr>
          <w:p>
            <w:pPr>
              <w:pStyle w:val="nTable"/>
              <w:spacing w:after="40"/>
              <w:rPr>
                <w:ins w:id="566" w:author="Master Repository Process" w:date="2021-10-06T15:10:00Z"/>
                <w:sz w:val="19"/>
              </w:rPr>
            </w:pPr>
            <w:ins w:id="567" w:author="Master Repository Process" w:date="2021-10-06T15:10:00Z">
              <w:r>
                <w:rPr>
                  <w:sz w:val="19"/>
                  <w:szCs w:val="19"/>
                </w:rPr>
                <w:t>bl. 1 and 2: 14 Nov 2013 (see bl. 2(a));</w:t>
              </w:r>
              <w:r>
                <w:rPr>
                  <w:sz w:val="19"/>
                  <w:szCs w:val="19"/>
                </w:rPr>
                <w:br/>
                <w:t xml:space="preserve">By-laws other than bl. 1 and 2: 18 Nov 2013 (see bl. 2(b) and </w:t>
              </w:r>
              <w:r>
                <w:rPr>
                  <w:i/>
                  <w:sz w:val="19"/>
                  <w:szCs w:val="19"/>
                </w:rPr>
                <w:t>Gazette</w:t>
              </w:r>
              <w:r>
                <w:rPr>
                  <w:sz w:val="19"/>
                  <w:szCs w:val="19"/>
                </w:rPr>
                <w:t xml:space="preserve"> 14 Nov 2013 p. 5027)</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8" w:name="_Toc33915518"/>
      <w:bookmarkStart w:id="569" w:name="_Toc84424809"/>
      <w:r>
        <w:t>Provisions that have not come into operation</w:t>
      </w:r>
      <w:bookmarkEnd w:id="568"/>
      <w:bookmarkEnd w:id="569"/>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keepNext/>
              <w:spacing w:after="40"/>
              <w:rPr>
                <w:b/>
                <w:snapToGrid w:val="0"/>
                <w:sz w:val="19"/>
              </w:rPr>
            </w:pPr>
            <w:r>
              <w:rPr>
                <w:b/>
                <w:snapToGrid w:val="0"/>
                <w:sz w:val="19"/>
              </w:rPr>
              <w:t>Short title</w:t>
            </w:r>
          </w:p>
        </w:tc>
        <w:tc>
          <w:tcPr>
            <w:tcW w:w="1118" w:type="dxa"/>
          </w:tcPr>
          <w:p>
            <w:pPr>
              <w:pStyle w:val="nTable"/>
              <w:keepNext/>
              <w:spacing w:after="40"/>
              <w:rPr>
                <w:b/>
                <w:snapToGrid w:val="0"/>
                <w:sz w:val="19"/>
              </w:rPr>
            </w:pPr>
            <w:r>
              <w:rPr>
                <w:b/>
                <w:snapToGrid w:val="0"/>
                <w:sz w:val="19"/>
              </w:rPr>
              <w:t>Number and year</w:t>
            </w:r>
          </w:p>
        </w:tc>
        <w:tc>
          <w:tcPr>
            <w:tcW w:w="1134" w:type="dxa"/>
          </w:tcPr>
          <w:p>
            <w:pPr>
              <w:pStyle w:val="nTable"/>
              <w:keepNext/>
              <w:spacing w:after="40"/>
              <w:rPr>
                <w:b/>
                <w:snapToGrid w:val="0"/>
                <w:sz w:val="19"/>
              </w:rPr>
            </w:pPr>
            <w:r>
              <w:rPr>
                <w:b/>
                <w:snapToGrid w:val="0"/>
                <w:sz w:val="19"/>
              </w:rPr>
              <w:t>Assent</w:t>
            </w:r>
          </w:p>
        </w:tc>
        <w:tc>
          <w:tcPr>
            <w:tcW w:w="2552" w:type="dxa"/>
          </w:tcPr>
          <w:p>
            <w:pPr>
              <w:pStyle w:val="nTable"/>
              <w:keepNext/>
              <w:spacing w:after="40"/>
              <w:rPr>
                <w:b/>
                <w:snapToGrid w:val="0"/>
                <w:sz w:val="19"/>
              </w:rPr>
            </w:pPr>
            <w:r>
              <w:rPr>
                <w:b/>
                <w:snapToGrid w:val="0"/>
                <w:sz w:val="19"/>
              </w:rPr>
              <w:t>Commencement</w:t>
            </w:r>
          </w:p>
        </w:tc>
      </w:tr>
      <w:tr>
        <w:tc>
          <w:tcPr>
            <w:tcW w:w="2319" w:type="dxa"/>
          </w:tcPr>
          <w:p>
            <w:pPr>
              <w:pStyle w:val="nTable"/>
              <w:keepNext/>
              <w:spacing w:after="40"/>
              <w:rPr>
                <w:snapToGrid w:val="0"/>
                <w:sz w:val="19"/>
              </w:rPr>
            </w:pPr>
            <w:r>
              <w:rPr>
                <w:i/>
                <w:snapToGrid w:val="0"/>
                <w:sz w:val="19"/>
              </w:rPr>
              <w:t>Water Services Legislation Amendment and Repeal Act 2012</w:t>
            </w:r>
            <w:r>
              <w:rPr>
                <w:snapToGrid w:val="0"/>
                <w:sz w:val="19"/>
              </w:rPr>
              <w:t xml:space="preserve"> s. 202(b)</w:t>
            </w:r>
            <w:r>
              <w:rPr>
                <w:snapToGrid w:val="0"/>
                <w:sz w:val="19"/>
                <w:vertAlign w:val="superscript"/>
              </w:rPr>
              <w:t> 22</w:t>
            </w:r>
          </w:p>
        </w:tc>
        <w:tc>
          <w:tcPr>
            <w:tcW w:w="1118" w:type="dxa"/>
          </w:tcPr>
          <w:p>
            <w:pPr>
              <w:pStyle w:val="nTable"/>
              <w:keepNext/>
              <w:spacing w:after="40"/>
              <w:rPr>
                <w:snapToGrid w:val="0"/>
                <w:sz w:val="19"/>
              </w:rPr>
            </w:pPr>
            <w:r>
              <w:rPr>
                <w:snapToGrid w:val="0"/>
                <w:sz w:val="19"/>
              </w:rPr>
              <w:t>25 of 2012</w:t>
            </w:r>
          </w:p>
        </w:tc>
        <w:tc>
          <w:tcPr>
            <w:tcW w:w="1134" w:type="dxa"/>
          </w:tcPr>
          <w:p>
            <w:pPr>
              <w:pStyle w:val="nTable"/>
              <w:keepNext/>
              <w:spacing w:after="40"/>
              <w:rPr>
                <w:snapToGrid w:val="0"/>
                <w:sz w:val="19"/>
              </w:rPr>
            </w:pPr>
            <w:r>
              <w:rPr>
                <w:sz w:val="19"/>
              </w:rPr>
              <w:t>3 Sep 2012</w:t>
            </w:r>
          </w:p>
        </w:tc>
        <w:tc>
          <w:tcPr>
            <w:tcW w:w="2552" w:type="dxa"/>
          </w:tcPr>
          <w:p>
            <w:pPr>
              <w:pStyle w:val="nTable"/>
              <w:keepNext/>
              <w:spacing w:after="40"/>
              <w:rPr>
                <w:rFonts w:ascii="Arial" w:hAnsi="Arial"/>
                <w:b/>
                <w:snapToGrid w:val="0"/>
                <w:sz w:val="19"/>
              </w:rPr>
            </w:pPr>
            <w:del w:id="570" w:author="Master Repository Process" w:date="2021-10-06T15:10:00Z">
              <w:r>
                <w:rPr>
                  <w:snapToGrid w:val="0"/>
                </w:rPr>
                <w:delText>To be proclaimed</w:delText>
              </w:r>
            </w:del>
            <w:ins w:id="571" w:author="Master Repository Process" w:date="2021-10-06T15:10:00Z">
              <w:r>
                <w:rPr>
                  <w:snapToGrid w:val="0"/>
                  <w:sz w:val="19"/>
                </w:rPr>
                <w:t>1 Jul 2014</w:t>
              </w:r>
            </w:ins>
            <w:r>
              <w:rPr>
                <w:snapToGrid w:val="0"/>
                <w:sz w:val="19"/>
              </w:rPr>
              <w:t xml:space="preserve"> (see s. 2(b</w:t>
            </w:r>
            <w:del w:id="572" w:author="Master Repository Process" w:date="2021-10-06T15:10:00Z">
              <w:r>
                <w:rPr>
                  <w:snapToGrid w:val="0"/>
                </w:rPr>
                <w:delText>))</w:delText>
              </w:r>
            </w:del>
            <w:ins w:id="573" w:author="Master Repository Process" w:date="2021-10-06T15:10:00Z">
              <w:r>
                <w:rPr>
                  <w:snapToGrid w:val="0"/>
                  <w:sz w:val="19"/>
                </w:rPr>
                <w:t xml:space="preserve">) and </w:t>
              </w:r>
              <w:r>
                <w:rPr>
                  <w:i/>
                  <w:snapToGrid w:val="0"/>
                  <w:sz w:val="19"/>
                </w:rPr>
                <w:t>Gazette</w:t>
              </w:r>
              <w:r>
                <w:rPr>
                  <w:snapToGrid w:val="0"/>
                  <w:sz w:val="19"/>
                </w:rPr>
                <w:t xml:space="preserve"> 14 Nov 2013 p. 5028)</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pStyle w:val="nSubsection"/>
        <w:rPr>
          <w:snapToGrid w:val="0"/>
        </w:rPr>
      </w:pPr>
      <w:r>
        <w:rPr>
          <w:snapToGrid w:val="0"/>
          <w:vertAlign w:val="superscript"/>
        </w:rPr>
        <w:t>22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202(b) had not come into operation.  It reads as follows:</w:t>
      </w:r>
    </w:p>
    <w:p>
      <w:pPr>
        <w:pStyle w:val="BlankOpen"/>
      </w:pPr>
    </w:p>
    <w:p>
      <w:pPr>
        <w:pStyle w:val="nzHeading5"/>
      </w:pPr>
      <w:r>
        <w:rPr>
          <w:rStyle w:val="CharSectno"/>
        </w:rPr>
        <w:t>202</w:t>
      </w:r>
      <w:r>
        <w:t>.</w:t>
      </w:r>
      <w:r>
        <w:tab/>
        <w:t>Other legislation repealed</w:t>
      </w:r>
    </w:p>
    <w:p>
      <w:pPr>
        <w:pStyle w:val="nzSubsection"/>
      </w:pPr>
      <w:r>
        <w:tab/>
      </w:r>
      <w:r>
        <w:tab/>
        <w:t>These written laws are repealed:</w:t>
      </w:r>
    </w:p>
    <w:p>
      <w:pPr>
        <w:pStyle w:val="nzIndenta"/>
      </w:pPr>
      <w:r>
        <w:tab/>
        <w:t>(b)</w:t>
      </w:r>
      <w:r>
        <w:tab/>
        <w:t xml:space="preserve">the </w:t>
      </w:r>
      <w:r>
        <w:rPr>
          <w:i/>
        </w:rPr>
        <w:t>Water Agencies (Charges) By</w:t>
      </w:r>
      <w:r>
        <w:rPr>
          <w:i/>
        </w:rPr>
        <w:noBreakHyphen/>
        <w:t>laws 1987</w:t>
      </w:r>
      <w:r>
        <w:t>;</w:t>
      </w:r>
    </w:p>
    <w:p>
      <w:pPr>
        <w:pStyle w:val="BlankClose"/>
      </w:pPr>
    </w:p>
    <w:p>
      <w:pPr>
        <w:pStyle w:val="BlankClose"/>
      </w:pPr>
    </w:p>
    <w:p>
      <w:pPr>
        <w:rPr>
          <w:ins w:id="574" w:author="Master Repository Process" w:date="2021-10-06T15:10:00Z"/>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Charges for irrigation for 2013/2014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tabs>
              <w:tab w:val="left" w:pos="645"/>
            </w:tabs>
          </w:pPr>
          <w:r>
            <w:fldChar w:fldCharType="begin"/>
          </w:r>
          <w:r>
            <w:instrText xml:space="preserve"> styleref CharSDivText </w:instrText>
          </w:r>
          <w:r>
            <w:fldChar w:fldCharType="end"/>
          </w:r>
          <w:r>
            <w:tab/>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rPr>
              <w:noProof/>
            </w:rP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tabs>
              <w:tab w:val="left" w:pos="645"/>
            </w:tabs>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57" w:type="dxa"/>
        </w:tcPr>
        <w:p>
          <w:pPr>
            <w:pStyle w:val="HeaderNumberRight"/>
            <w:ind w:right="3"/>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E31326C"/>
    <w:multiLevelType w:val="multilevel"/>
    <w:tmpl w:val="0B2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7"/>
  </w:num>
  <w:num w:numId="14">
    <w:abstractNumId w:val="16"/>
  </w:num>
  <w:num w:numId="15">
    <w:abstractNumId w:val="13"/>
  </w:num>
  <w:num w:numId="16">
    <w:abstractNumId w:val="14"/>
  </w:num>
  <w:num w:numId="17">
    <w:abstractNumId w:val="2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7152713"/>
    <w:docVar w:name="WAFER_20131217152713" w:val="RemoveTocBookmarks,RemoveUnusedBookmarks,RemoveLanguageTags,UsedStyles,ResetPageSize,UpdateArrangement"/>
    <w:docVar w:name="WAFER_20131217152713_GUID" w:val="9016a97e-6151-4c78-a157-6effb6e1f2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1553687-5209-41BE-9976-8910E7E7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ECED-FFA3-4DC2-B439-A2AF1CFD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27484</Words>
  <Characters>126156</Characters>
  <Application>Microsoft Office Word</Application>
  <DocSecurity>0</DocSecurity>
  <Lines>7008</Lines>
  <Paragraphs>5121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06-g0-02 - 06-h0-02</dc:title>
  <dc:subject/>
  <dc:creator/>
  <cp:keywords/>
  <dc:description/>
  <cp:lastModifiedBy>Master Repository Process</cp:lastModifiedBy>
  <cp:revision>2</cp:revision>
  <cp:lastPrinted>2009-08-27T02:26:00Z</cp:lastPrinted>
  <dcterms:created xsi:type="dcterms:W3CDTF">2021-10-06T07:10:00Z</dcterms:created>
  <dcterms:modified xsi:type="dcterms:W3CDTF">2021-10-06T07:10:00Z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FromSuffix">
    <vt:lpwstr>06-g0-02</vt:lpwstr>
  </property>
  <property fmtid="{D5CDD505-2E9C-101B-9397-08002B2CF9AE}" pid="8" name="FromAsAtDate">
    <vt:lpwstr>01 Jul 2013</vt:lpwstr>
  </property>
  <property fmtid="{D5CDD505-2E9C-101B-9397-08002B2CF9AE}" pid="9" name="ToSuffix">
    <vt:lpwstr>06-h0-02</vt:lpwstr>
  </property>
  <property fmtid="{D5CDD505-2E9C-101B-9397-08002B2CF9AE}" pid="10" name="ToAsAtDate">
    <vt:lpwstr>18 Nov 2013</vt:lpwstr>
  </property>
</Properties>
</file>