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Hale School Act 1876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360"/>
      </w:pPr>
      <w:smartTag w:uri="urn:schemas-microsoft-com:office:smarttags" w:element="place">
        <w:smartTag w:uri="urn:schemas-microsoft-com:office:smarttags" w:element="PlaceName">
          <w:r>
            <w:t>Hale</w:t>
          </w:r>
        </w:smartTag>
        <w:r>
          <w:t xml:space="preserve"> </w:t>
        </w:r>
        <w:smartTag w:uri="urn:schemas-microsoft-com:office:smarttags" w:element="PlaceType">
          <w:r>
            <w:t>School</w:t>
          </w:r>
        </w:smartTag>
      </w:smartTag>
      <w:r>
        <w:t xml:space="preserve"> Act 1876 </w:t>
      </w:r>
    </w:p>
    <w:p>
      <w:pPr>
        <w:pStyle w:val="LongTitle"/>
        <w:spacing w:before="120"/>
        <w:rPr>
          <w:snapToGrid w:val="0"/>
        </w:rPr>
      </w:pPr>
      <w:r>
        <w:rPr>
          <w:snapToGrid w:val="0"/>
        </w:rPr>
        <w:t>A</w:t>
      </w:r>
      <w:bookmarkStart w:id="1" w:name="_GoBack"/>
      <w:bookmarkEnd w:id="1"/>
      <w:r>
        <w:rPr>
          <w:snapToGrid w:val="0"/>
        </w:rPr>
        <w:t xml:space="preserve">n Act to make provision for the higher education of boys. </w:t>
      </w:r>
    </w:p>
    <w:p>
      <w:pPr>
        <w:pStyle w:val="Preamble1"/>
        <w:rPr>
          <w:snapToGrid w:val="0"/>
        </w:rPr>
      </w:pPr>
      <w:r>
        <w:rPr>
          <w:snapToGrid w:val="0"/>
        </w:rPr>
        <w:t>Preamble</w:t>
      </w:r>
    </w:p>
    <w:p>
      <w:pPr>
        <w:pStyle w:val="Preamble2"/>
        <w:rPr>
          <w:snapToGrid w:val="0"/>
        </w:rPr>
      </w:pPr>
      <w:r>
        <w:rPr>
          <w:snapToGrid w:val="0"/>
        </w:rPr>
        <w:t>Whereas it is expedient to make provision for the establishment of a High School for the purpose of giving to Boys an education similar to that given in the Grammar and advanced schools in the other Australasian Colonies;</w:t>
      </w:r>
    </w:p>
    <w:p>
      <w:pPr>
        <w:pStyle w:val="Enactment"/>
        <w:spacing w:before="120"/>
        <w:rPr>
          <w:snapToGrid w:val="0"/>
        </w:rPr>
      </w:pPr>
      <w:r>
        <w:rPr>
          <w:snapToGrid w:val="0"/>
          <w:spacing w:val="-4"/>
        </w:rPr>
        <w:t>Be</w:t>
      </w:r>
      <w:r>
        <w:rPr>
          <w:snapToGrid w:val="0"/>
        </w:rPr>
        <w:t xml:space="preserve"> it therefore enacted by His Excellency the Governor of Western Australia and its Dependencies, by and with the advice and consent of the Legislative Council thereof, as follows: —  </w:t>
      </w:r>
    </w:p>
    <w:p>
      <w:pPr>
        <w:pStyle w:val="Heading5"/>
        <w:rPr>
          <w:snapToGrid w:val="0"/>
        </w:rPr>
      </w:pPr>
      <w:bookmarkStart w:id="2" w:name="_Toc378669012"/>
      <w:bookmarkStart w:id="3" w:name="_Toc419210181"/>
      <w:bookmarkStart w:id="4" w:name="_Toc411155299"/>
      <w:bookmarkStart w:id="5" w:name="_Toc10607560"/>
      <w:bookmarkStart w:id="6" w:name="_Toc11648466"/>
      <w:bookmarkStart w:id="7" w:name="_Toc335139383"/>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spacing w:before="120"/>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Name">
          <w:r>
            <w:rPr>
              <w:i/>
              <w:snapToGrid w:val="0"/>
            </w:rPr>
            <w:t>Hale</w:t>
          </w:r>
        </w:smartTag>
        <w:r>
          <w:rPr>
            <w:i/>
            <w:snapToGrid w:val="0"/>
          </w:rPr>
          <w:t xml:space="preserve"> </w:t>
        </w:r>
        <w:smartTag w:uri="urn:schemas-microsoft-com:office:smarttags" w:element="PlaceType">
          <w:r>
            <w:rPr>
              <w:i/>
              <w:snapToGrid w:val="0"/>
            </w:rPr>
            <w:t>School</w:t>
          </w:r>
        </w:smartTag>
      </w:smartTag>
      <w:r>
        <w:rPr>
          <w:i/>
          <w:snapToGrid w:val="0"/>
        </w:rPr>
        <w:t xml:space="preserve"> Act 1876</w:t>
      </w:r>
      <w:r>
        <w:rPr>
          <w:snapToGrid w:val="0"/>
        </w:rPr>
        <w:t xml:space="preserve"> </w:t>
      </w:r>
      <w:r>
        <w:rPr>
          <w:snapToGrid w:val="0"/>
          <w:vertAlign w:val="superscript"/>
        </w:rPr>
        <w:t>1</w:t>
      </w:r>
      <w:r>
        <w:rPr>
          <w:snapToGrid w:val="0"/>
        </w:rPr>
        <w:t>.</w:t>
      </w:r>
    </w:p>
    <w:p>
      <w:pPr>
        <w:pStyle w:val="Footnotesection"/>
        <w:ind w:left="890" w:hanging="890"/>
      </w:pPr>
      <w:r>
        <w:tab/>
        <w:t xml:space="preserve">[Section 1 amended by No. 34 of 1958 s. 1(3).] </w:t>
      </w:r>
    </w:p>
    <w:p>
      <w:pPr>
        <w:pStyle w:val="Heading5"/>
        <w:rPr>
          <w:snapToGrid w:val="0"/>
        </w:rPr>
      </w:pPr>
      <w:bookmarkStart w:id="8" w:name="_Toc378669013"/>
      <w:bookmarkStart w:id="9" w:name="_Toc419210182"/>
      <w:bookmarkStart w:id="10" w:name="_Toc411155300"/>
      <w:bookmarkStart w:id="11" w:name="_Toc10607561"/>
      <w:bookmarkStart w:id="12" w:name="_Toc11648467"/>
      <w:bookmarkStart w:id="13" w:name="_Toc335139384"/>
      <w:r>
        <w:rPr>
          <w:rStyle w:val="CharSectno"/>
        </w:rPr>
        <w:t>1A</w:t>
      </w:r>
      <w:r>
        <w:rPr>
          <w:snapToGrid w:val="0"/>
        </w:rPr>
        <w:t>.</w:t>
      </w:r>
      <w:r>
        <w:rPr>
          <w:snapToGrid w:val="0"/>
        </w:rPr>
        <w:tab/>
        <w:t>Interpretation</w:t>
      </w:r>
      <w:bookmarkEnd w:id="8"/>
      <w:bookmarkEnd w:id="9"/>
      <w:bookmarkEnd w:id="10"/>
      <w:bookmarkEnd w:id="11"/>
      <w:bookmarkEnd w:id="12"/>
      <w:bookmarkEnd w:id="13"/>
      <w:r>
        <w:rPr>
          <w:snapToGrid w:val="0"/>
        </w:rPr>
        <w:t xml:space="preserve"> </w:t>
      </w:r>
    </w:p>
    <w:p>
      <w:pPr>
        <w:pStyle w:val="Subsection"/>
        <w:spacing w:before="120"/>
        <w:rPr>
          <w:snapToGrid w:val="0"/>
        </w:rPr>
      </w:pPr>
      <w:r>
        <w:rPr>
          <w:snapToGrid w:val="0"/>
        </w:rPr>
        <w:tab/>
      </w:r>
      <w:r>
        <w:rPr>
          <w:snapToGrid w:val="0"/>
        </w:rPr>
        <w:tab/>
        <w:t>In this Act, subject to the context — </w:t>
      </w:r>
    </w:p>
    <w:p>
      <w:pPr>
        <w:pStyle w:val="Defstart"/>
      </w:pPr>
      <w:r>
        <w:rPr>
          <w:b/>
        </w:rPr>
        <w:tab/>
      </w:r>
      <w:r>
        <w:rPr>
          <w:rStyle w:val="CharDefText"/>
        </w:rPr>
        <w:t>Archbishop</w:t>
      </w:r>
      <w:r>
        <w:t xml:space="preserve"> means the person for the time being consecrated as His Grace the Archbishop of Perth according to rites of the Anglican Church of Australia, and in his absence from the Anglican Church of Australia Diocese of Perth and during any vacancy in his office includes the person for the time being duly authorised to act as the Administrator of the Diocese;</w:t>
      </w:r>
    </w:p>
    <w:p>
      <w:pPr>
        <w:pStyle w:val="Defstart"/>
      </w:pPr>
      <w:r>
        <w:rPr>
          <w:b/>
        </w:rPr>
        <w:tab/>
      </w:r>
      <w:r>
        <w:rPr>
          <w:rStyle w:val="CharDefText"/>
        </w:rPr>
        <w:t>Association</w:t>
      </w:r>
      <w:r>
        <w:t xml:space="preserve"> means the association incorporated under the </w:t>
      </w:r>
      <w:r>
        <w:rPr>
          <w:i/>
        </w:rPr>
        <w:t>Associations Incorporation Act 1987</w:t>
      </w:r>
      <w:r>
        <w:rPr>
          <w:i/>
          <w:vertAlign w:val="superscript"/>
        </w:rPr>
        <w:t> </w:t>
      </w:r>
      <w:r>
        <w:rPr>
          <w:vertAlign w:val="superscript"/>
        </w:rPr>
        <w:t>2</w:t>
      </w:r>
      <w:r>
        <w:t>, under the name “Old Haleians’ Association (Inc.)” and includes its successors for the time being;</w:t>
      </w:r>
    </w:p>
    <w:p>
      <w:pPr>
        <w:pStyle w:val="Defstart"/>
      </w:pPr>
      <w:r>
        <w:rPr>
          <w:b/>
        </w:rPr>
        <w:tab/>
      </w:r>
      <w:r>
        <w:rPr>
          <w:rStyle w:val="CharDefText"/>
        </w:rPr>
        <w:t>Board</w:t>
      </w:r>
      <w:r>
        <w:t xml:space="preserve"> means the corporation known as “The Governors of Hale School” constituted by this Act;</w:t>
      </w:r>
    </w:p>
    <w:p>
      <w:pPr>
        <w:pStyle w:val="Defstart"/>
      </w:pPr>
      <w:r>
        <w:rPr>
          <w:b/>
        </w:rPr>
        <w:tab/>
      </w:r>
      <w:r>
        <w:rPr>
          <w:rStyle w:val="CharDefText"/>
        </w:rPr>
        <w:t>School</w:t>
      </w:r>
      <w:r>
        <w:t xml:space="preserve"> means the school known as </w:t>
      </w:r>
      <w:smartTag w:uri="urn:schemas-microsoft-com:office:smarttags" w:element="PlaceName">
        <w:r>
          <w:t>Hale</w:t>
        </w:r>
      </w:smartTag>
      <w:r>
        <w:t xml:space="preserve"> </w:t>
      </w:r>
      <w:smartTag w:uri="urn:schemas-microsoft-com:office:smarttags" w:element="PlaceType">
        <w:r>
          <w:t>School</w:t>
        </w:r>
      </w:smartTag>
      <w:r>
        <w:t xml:space="preserve"> at </w:t>
      </w:r>
      <w:smartTag w:uri="urn:schemas-microsoft-com:office:smarttags" w:element="City">
        <w:smartTag w:uri="urn:schemas-microsoft-com:office:smarttags" w:element="place">
          <w:r>
            <w:t>Perth</w:t>
          </w:r>
        </w:smartTag>
      </w:smartTag>
      <w:r>
        <w:t>;</w:t>
      </w:r>
    </w:p>
    <w:p>
      <w:pPr>
        <w:pStyle w:val="Defstart"/>
      </w:pPr>
      <w:r>
        <w:rPr>
          <w:b/>
        </w:rPr>
        <w:tab/>
      </w:r>
      <w:r>
        <w:rPr>
          <w:rStyle w:val="CharDefText"/>
        </w:rPr>
        <w:t>Trustees</w:t>
      </w:r>
      <w:r>
        <w:t xml:space="preserve"> means the corporation known as The Perth Diocesan Trustees referred to in section 11 of Act No. 34 of 1918.</w:t>
      </w:r>
    </w:p>
    <w:p>
      <w:pPr>
        <w:pStyle w:val="Footnotesection"/>
      </w:pPr>
      <w:r>
        <w:tab/>
        <w:t xml:space="preserve">[Section 1A inserted by No. 34 of 1958 s. 4; amended by No. 121 of 1976 s. 7.] </w:t>
      </w:r>
    </w:p>
    <w:p>
      <w:pPr>
        <w:pStyle w:val="Heading5"/>
        <w:keepNext w:val="0"/>
        <w:keepLines w:val="0"/>
        <w:rPr>
          <w:snapToGrid w:val="0"/>
        </w:rPr>
      </w:pPr>
      <w:bookmarkStart w:id="14" w:name="_Toc411155301"/>
      <w:bookmarkStart w:id="15" w:name="_Toc10607562"/>
      <w:bookmarkStart w:id="16" w:name="_Toc378669014"/>
      <w:bookmarkStart w:id="17" w:name="_Toc419210183"/>
      <w:bookmarkStart w:id="18" w:name="_Toc11648468"/>
      <w:bookmarkStart w:id="19" w:name="_Toc335139385"/>
      <w:r>
        <w:rPr>
          <w:rStyle w:val="CharSectno"/>
        </w:rPr>
        <w:t>2</w:t>
      </w:r>
      <w:r>
        <w:rPr>
          <w:snapToGrid w:val="0"/>
        </w:rPr>
        <w:t>.</w:t>
      </w:r>
      <w:r>
        <w:rPr>
          <w:snapToGrid w:val="0"/>
        </w:rPr>
        <w:tab/>
      </w:r>
      <w:bookmarkEnd w:id="14"/>
      <w:bookmarkEnd w:id="15"/>
      <w:r>
        <w:rPr>
          <w:snapToGrid w:val="0"/>
        </w:rPr>
        <w:t>The Governors of Hale School, a body corporate</w:t>
      </w:r>
      <w:bookmarkEnd w:id="16"/>
      <w:bookmarkEnd w:id="17"/>
      <w:bookmarkEnd w:id="18"/>
      <w:bookmarkEnd w:id="19"/>
      <w:r>
        <w:rPr>
          <w:snapToGrid w:val="0"/>
        </w:rPr>
        <w:t xml:space="preserve"> </w:t>
      </w:r>
    </w:p>
    <w:p>
      <w:pPr>
        <w:pStyle w:val="Subsection"/>
        <w:rPr>
          <w:snapToGrid w:val="0"/>
          <w:spacing w:val="-4"/>
        </w:rPr>
      </w:pPr>
      <w:r>
        <w:rPr>
          <w:snapToGrid w:val="0"/>
          <w:spacing w:val="-4"/>
        </w:rPr>
        <w:tab/>
      </w:r>
      <w:r>
        <w:rPr>
          <w:snapToGrid w:val="0"/>
          <w:spacing w:val="-4"/>
        </w:rPr>
        <w:tab/>
        <w:t>Governors of the School under the name of “The Governors of Hale School” shall be a body corporate with perpetual succession and a common seal, and shall by the same name from time to time and at all times hereafter be capable to receive, purchase, acquire, take, and hold, to them and their successors, in trust for and to and for the purposes of such school, any messuages, lands, tenements, and hereditaments, of what nature or kind soever; and also to receive, purchase, acquire, and possess, upon the same trust, and to and for the same purposes, any goods, chattels, gifts, or benefactions whatsoever; and shall and may by the same name be capable to sue and be sued, both at law and in equity; and shall and may by the same name be capable to grant, demise, alien, or otherwise deal with all or any of the property, real or personal, belonging to the said school; and also to do all other matters and things, and have and enjoy all rights and privileges incidental to or appertaining to a body politic or corporate.</w:t>
      </w:r>
    </w:p>
    <w:p>
      <w:pPr>
        <w:pStyle w:val="Footnotesection"/>
        <w:keepLines w:val="0"/>
      </w:pPr>
      <w:r>
        <w:tab/>
        <w:t>[Section 2 amended by 42 Vict. No. 28 (1878) s. 4; 55 Vict. No. 29 (1892) s. 7 </w:t>
      </w:r>
      <w:r>
        <w:rPr>
          <w:i w:val="0"/>
          <w:vertAlign w:val="superscript"/>
        </w:rPr>
        <w:t>3</w:t>
      </w:r>
      <w:r>
        <w:t xml:space="preserve">; No. 34 of 1958 s. 5.] </w:t>
      </w:r>
    </w:p>
    <w:p>
      <w:pPr>
        <w:pStyle w:val="Ednotesection"/>
      </w:pPr>
      <w:r>
        <w:t>[</w:t>
      </w:r>
      <w:r>
        <w:rPr>
          <w:b/>
        </w:rPr>
        <w:t>3, 4</w:t>
      </w:r>
      <w:r>
        <w:t>.</w:t>
      </w:r>
      <w:r>
        <w:tab/>
      </w:r>
      <w:r>
        <w:tab/>
        <w:t xml:space="preserve">Deleted by No. 34 of 1958 s. 3.] </w:t>
      </w:r>
    </w:p>
    <w:p>
      <w:pPr>
        <w:pStyle w:val="Heading5"/>
        <w:rPr>
          <w:snapToGrid w:val="0"/>
        </w:rPr>
      </w:pPr>
      <w:bookmarkStart w:id="20" w:name="_Toc378669015"/>
      <w:bookmarkStart w:id="21" w:name="_Toc419210184"/>
      <w:bookmarkStart w:id="22" w:name="_Toc411155302"/>
      <w:bookmarkStart w:id="23" w:name="_Toc10607563"/>
      <w:bookmarkStart w:id="24" w:name="_Toc11648469"/>
      <w:bookmarkStart w:id="25" w:name="_Toc335139386"/>
      <w:r>
        <w:rPr>
          <w:rStyle w:val="CharSectno"/>
        </w:rPr>
        <w:t>5</w:t>
      </w:r>
      <w:r>
        <w:rPr>
          <w:snapToGrid w:val="0"/>
        </w:rPr>
        <w:t>.</w:t>
      </w:r>
      <w:r>
        <w:rPr>
          <w:snapToGrid w:val="0"/>
        </w:rPr>
        <w:tab/>
        <w:t>Constitution of the Board</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Board shall consist of 11 members of whom one shall be the Archbishop, 5 shall be appointed by the Trustees and 5 shall be appointed by the Association.</w:t>
      </w:r>
    </w:p>
    <w:p>
      <w:pPr>
        <w:pStyle w:val="Footnotesection"/>
      </w:pPr>
      <w:r>
        <w:tab/>
        <w:t xml:space="preserve">[Section 5 inserted by No. 75 of 1994 s. 3.] </w:t>
      </w:r>
    </w:p>
    <w:p>
      <w:pPr>
        <w:pStyle w:val="Heading5"/>
        <w:rPr>
          <w:snapToGrid w:val="0"/>
        </w:rPr>
      </w:pPr>
      <w:bookmarkStart w:id="26" w:name="_Toc378669016"/>
      <w:bookmarkStart w:id="27" w:name="_Toc419210185"/>
      <w:bookmarkStart w:id="28" w:name="_Toc411155303"/>
      <w:bookmarkStart w:id="29" w:name="_Toc10607564"/>
      <w:bookmarkStart w:id="30" w:name="_Toc11648470"/>
      <w:bookmarkStart w:id="31" w:name="_Toc335139387"/>
      <w:r>
        <w:rPr>
          <w:rStyle w:val="CharSectno"/>
        </w:rPr>
        <w:t>6</w:t>
      </w:r>
      <w:r>
        <w:rPr>
          <w:snapToGrid w:val="0"/>
        </w:rPr>
        <w:t>.</w:t>
      </w:r>
      <w:r>
        <w:rPr>
          <w:snapToGrid w:val="0"/>
        </w:rPr>
        <w:tab/>
        <w:t>Terms of office and vacancies</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w:t>
      </w:r>
      <w:r>
        <w:t>, in relation to a member, means appointed by the Trustees or the Association;</w:t>
      </w:r>
    </w:p>
    <w:p>
      <w:pPr>
        <w:pStyle w:val="Defstart"/>
      </w:pPr>
      <w:r>
        <w:rPr>
          <w:b/>
        </w:rPr>
        <w:tab/>
      </w:r>
      <w:r>
        <w:rPr>
          <w:rStyle w:val="CharDefText"/>
        </w:rPr>
        <w:t>casual vacancy</w:t>
      </w:r>
      <w:r>
        <w:t xml:space="preserve"> means a vacancy that occurs otherwise than when a term of office expires;</w:t>
      </w:r>
    </w:p>
    <w:p>
      <w:pPr>
        <w:pStyle w:val="Defstart"/>
      </w:pPr>
      <w:r>
        <w:rPr>
          <w:b/>
        </w:rPr>
        <w:tab/>
      </w:r>
      <w:r>
        <w:rPr>
          <w:rStyle w:val="CharDefText"/>
        </w:rPr>
        <w:t>member</w:t>
      </w:r>
      <w:r>
        <w:t xml:space="preserve"> means a member of the Board;</w:t>
      </w:r>
    </w:p>
    <w:p>
      <w:pPr>
        <w:pStyle w:val="Defstart"/>
      </w:pPr>
      <w:r>
        <w:rPr>
          <w:b/>
        </w:rPr>
        <w:tab/>
      </w:r>
      <w:r>
        <w:rPr>
          <w:rStyle w:val="CharDefText"/>
        </w:rPr>
        <w:t>periodical vacancy</w:t>
      </w:r>
      <w:r>
        <w:t xml:space="preserve"> means a vacancy that occurs when a term of office expires.</w:t>
      </w:r>
    </w:p>
    <w:p>
      <w:pPr>
        <w:pStyle w:val="Subsection"/>
        <w:rPr>
          <w:snapToGrid w:val="0"/>
        </w:rPr>
      </w:pPr>
      <w:r>
        <w:rPr>
          <w:snapToGrid w:val="0"/>
        </w:rPr>
        <w:tab/>
        <w:t>(2)</w:t>
      </w:r>
      <w:r>
        <w:rPr>
          <w:snapToGrid w:val="0"/>
        </w:rPr>
        <w:tab/>
        <w:t>A member appointed to a periodical vacancy may hold office for a period ending — </w:t>
      </w:r>
    </w:p>
    <w:p>
      <w:pPr>
        <w:pStyle w:val="Indenta"/>
        <w:rPr>
          <w:snapToGrid w:val="0"/>
        </w:rPr>
      </w:pPr>
      <w:r>
        <w:rPr>
          <w:snapToGrid w:val="0"/>
        </w:rPr>
        <w:tab/>
        <w:t>(a)</w:t>
      </w:r>
      <w:r>
        <w:rPr>
          <w:snapToGrid w:val="0"/>
        </w:rPr>
        <w:tab/>
        <w:t>4 years from when the vacancy occurred, if it occurred before 31 December 1994; or</w:t>
      </w:r>
    </w:p>
    <w:p>
      <w:pPr>
        <w:pStyle w:val="Indenta"/>
        <w:rPr>
          <w:snapToGrid w:val="0"/>
        </w:rPr>
      </w:pPr>
      <w:r>
        <w:rPr>
          <w:snapToGrid w:val="0"/>
        </w:rPr>
        <w:tab/>
        <w:t>(b)</w:t>
      </w:r>
      <w:r>
        <w:rPr>
          <w:snapToGrid w:val="0"/>
        </w:rPr>
        <w:tab/>
        <w:t>5 years from when the vacancy occurred, if it occurred on or after 31 December 1994.</w:t>
      </w:r>
    </w:p>
    <w:p>
      <w:pPr>
        <w:pStyle w:val="Subsection"/>
        <w:rPr>
          <w:snapToGrid w:val="0"/>
        </w:rPr>
      </w:pPr>
      <w:r>
        <w:rPr>
          <w:snapToGrid w:val="0"/>
        </w:rPr>
        <w:tab/>
        <w:t>(3)</w:t>
      </w:r>
      <w:r>
        <w:rPr>
          <w:snapToGrid w:val="0"/>
        </w:rPr>
        <w:tab/>
        <w:t xml:space="preserve">Each of the first members appointed to fill the 2 vacancies created by the commencement of the </w:t>
      </w:r>
      <w:smartTag w:uri="urn:schemas-microsoft-com:office:smarttags" w:element="place">
        <w:smartTag w:uri="urn:schemas-microsoft-com:office:smarttags" w:element="PlaceName">
          <w:r>
            <w:rPr>
              <w:i/>
              <w:snapToGrid w:val="0"/>
            </w:rPr>
            <w:t>Hale</w:t>
          </w:r>
        </w:smartTag>
        <w:r>
          <w:rPr>
            <w:i/>
            <w:snapToGrid w:val="0"/>
          </w:rPr>
          <w:t xml:space="preserve"> </w:t>
        </w:r>
        <w:smartTag w:uri="urn:schemas-microsoft-com:office:smarttags" w:element="PlaceType">
          <w:r>
            <w:rPr>
              <w:i/>
              <w:snapToGrid w:val="0"/>
            </w:rPr>
            <w:t>School</w:t>
          </w:r>
        </w:smartTag>
      </w:smartTag>
      <w:r>
        <w:rPr>
          <w:i/>
          <w:snapToGrid w:val="0"/>
        </w:rPr>
        <w:t xml:space="preserve"> Amendment Act 1994</w:t>
      </w:r>
      <w:r>
        <w:rPr>
          <w:snapToGrid w:val="0"/>
        </w:rPr>
        <w:t xml:space="preserve"> may hold office for the period ending on 31 December 1998.</w:t>
      </w:r>
    </w:p>
    <w:p>
      <w:pPr>
        <w:pStyle w:val="Subsection"/>
        <w:rPr>
          <w:snapToGrid w:val="0"/>
        </w:rPr>
      </w:pPr>
      <w:r>
        <w:rPr>
          <w:snapToGrid w:val="0"/>
        </w:rPr>
        <w:tab/>
        <w:t>(4)</w:t>
      </w:r>
      <w:r>
        <w:rPr>
          <w:snapToGrid w:val="0"/>
        </w:rPr>
        <w:tab/>
        <w:t>A member appointed to fill a casual vacancy may hold office for the period ending when the term of the member whose office became vacant would have expired.</w:t>
      </w:r>
    </w:p>
    <w:p>
      <w:pPr>
        <w:pStyle w:val="Subsection"/>
        <w:rPr>
          <w:snapToGrid w:val="0"/>
        </w:rPr>
      </w:pPr>
      <w:r>
        <w:rPr>
          <w:snapToGrid w:val="0"/>
        </w:rPr>
        <w:tab/>
        <w:t>(5)</w:t>
      </w:r>
      <w:r>
        <w:rPr>
          <w:snapToGrid w:val="0"/>
        </w:rPr>
        <w:tab/>
        <w:t>An appointed member whose term of office expires is eligible for reappointment.</w:t>
      </w:r>
    </w:p>
    <w:p>
      <w:pPr>
        <w:pStyle w:val="Subsection"/>
        <w:rPr>
          <w:snapToGrid w:val="0"/>
        </w:rPr>
      </w:pPr>
      <w:r>
        <w:rPr>
          <w:snapToGrid w:val="0"/>
        </w:rPr>
        <w:tab/>
        <w:t>(6)</w:t>
      </w:r>
      <w:r>
        <w:rPr>
          <w:snapToGrid w:val="0"/>
        </w:rPr>
        <w:tab/>
        <w:t>The body which appointed a member may at any time terminate the appointment or remove the member from office.</w:t>
      </w:r>
    </w:p>
    <w:p>
      <w:pPr>
        <w:pStyle w:val="Subsection"/>
        <w:rPr>
          <w:snapToGrid w:val="0"/>
        </w:rPr>
      </w:pPr>
      <w:r>
        <w:rPr>
          <w:snapToGrid w:val="0"/>
        </w:rPr>
        <w:tab/>
        <w:t>(7)</w:t>
      </w:r>
      <w:r>
        <w:rPr>
          <w:snapToGrid w:val="0"/>
        </w:rPr>
        <w:tab/>
        <w:t>The office of an appointed member becomes vacant if — </w:t>
      </w:r>
    </w:p>
    <w:p>
      <w:pPr>
        <w:pStyle w:val="Indenta"/>
        <w:rPr>
          <w:snapToGrid w:val="0"/>
        </w:rPr>
      </w:pPr>
      <w:r>
        <w:rPr>
          <w:snapToGrid w:val="0"/>
        </w:rPr>
        <w:tab/>
        <w:t>(a)</w:t>
      </w:r>
      <w:r>
        <w:rPr>
          <w:snapToGrid w:val="0"/>
        </w:rPr>
        <w:tab/>
        <w:t>the term of office expires;</w:t>
      </w:r>
    </w:p>
    <w:p>
      <w:pPr>
        <w:pStyle w:val="Indenta"/>
        <w:rPr>
          <w:snapToGrid w:val="0"/>
        </w:rPr>
      </w:pPr>
      <w:r>
        <w:rPr>
          <w:snapToGrid w:val="0"/>
        </w:rPr>
        <w:tab/>
        <w:t>(b)</w:t>
      </w:r>
      <w:r>
        <w:rPr>
          <w:snapToGrid w:val="0"/>
        </w:rPr>
        <w:tab/>
        <w:t>the appointment is terminated, or the member is removed from office, under subsection (6);</w:t>
      </w:r>
    </w:p>
    <w:p>
      <w:pPr>
        <w:pStyle w:val="Indenta"/>
        <w:rPr>
          <w:snapToGrid w:val="0"/>
        </w:rPr>
      </w:pPr>
      <w:r>
        <w:rPr>
          <w:snapToGrid w:val="0"/>
        </w:rPr>
        <w:tab/>
        <w:t>(c)</w:t>
      </w:r>
      <w:r>
        <w:rPr>
          <w:snapToGrid w:val="0"/>
        </w:rPr>
        <w:tab/>
        <w:t>the member dies; or</w:t>
      </w:r>
    </w:p>
    <w:p>
      <w:pPr>
        <w:pStyle w:val="Indenta"/>
        <w:rPr>
          <w:snapToGrid w:val="0"/>
        </w:rPr>
      </w:pPr>
      <w:r>
        <w:rPr>
          <w:snapToGrid w:val="0"/>
        </w:rPr>
        <w:tab/>
        <w:t>(d)</w:t>
      </w:r>
      <w:r>
        <w:rPr>
          <w:snapToGrid w:val="0"/>
        </w:rPr>
        <w:tab/>
        <w:t>the member resigns by written notice addressed to the Chairman of the Board.</w:t>
      </w:r>
    </w:p>
    <w:p>
      <w:pPr>
        <w:pStyle w:val="Subsection"/>
        <w:rPr>
          <w:snapToGrid w:val="0"/>
        </w:rPr>
      </w:pPr>
      <w:r>
        <w:rPr>
          <w:snapToGrid w:val="0"/>
        </w:rPr>
        <w:tab/>
        <w:t>(8)</w:t>
      </w:r>
      <w:r>
        <w:rPr>
          <w:snapToGrid w:val="0"/>
        </w:rPr>
        <w:tab/>
        <w:t>The continuing members may act despite any vacancy on the Board.</w:t>
      </w:r>
    </w:p>
    <w:p>
      <w:pPr>
        <w:pStyle w:val="Footnotesection"/>
      </w:pPr>
      <w:r>
        <w:tab/>
        <w:t xml:space="preserve">[Section 6 inserted by No. 75 of 1994 s. 3.] </w:t>
      </w:r>
    </w:p>
    <w:p>
      <w:pPr>
        <w:pStyle w:val="Heading5"/>
        <w:rPr>
          <w:snapToGrid w:val="0"/>
        </w:rPr>
      </w:pPr>
      <w:bookmarkStart w:id="32" w:name="_Toc378669017"/>
      <w:bookmarkStart w:id="33" w:name="_Toc419210186"/>
      <w:bookmarkStart w:id="34" w:name="_Toc411155304"/>
      <w:bookmarkStart w:id="35" w:name="_Toc10607565"/>
      <w:bookmarkStart w:id="36" w:name="_Toc11648471"/>
      <w:bookmarkStart w:id="37" w:name="_Toc335139388"/>
      <w:r>
        <w:rPr>
          <w:rStyle w:val="CharSectno"/>
        </w:rPr>
        <w:t>7</w:t>
      </w:r>
      <w:r>
        <w:rPr>
          <w:snapToGrid w:val="0"/>
        </w:rPr>
        <w:t>.</w:t>
      </w:r>
      <w:r>
        <w:rPr>
          <w:snapToGrid w:val="0"/>
        </w:rPr>
        <w:tab/>
        <w:t>Visitor</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Archbishop shall be the Visitor, with power to enter the School at any time to examine and instruct the pupils, to inspect the accounts and general management of the School, to prevent the adoption of any rule or regulation and to correct any act or omission which may or may tend to frustrate the intention that the School shall be and forever remain an Anglican Church of Australia School.</w:t>
      </w:r>
    </w:p>
    <w:p>
      <w:pPr>
        <w:pStyle w:val="Footnotesection"/>
      </w:pPr>
      <w:r>
        <w:tab/>
        <w:t xml:space="preserve">[Section 7 inserted by No. 34 of 1958 s. 6; amended by No. 121 of 1976 s. 7.] </w:t>
      </w:r>
    </w:p>
    <w:p>
      <w:pPr>
        <w:pStyle w:val="Heading5"/>
        <w:rPr>
          <w:snapToGrid w:val="0"/>
        </w:rPr>
      </w:pPr>
      <w:bookmarkStart w:id="38" w:name="_Toc378669018"/>
      <w:bookmarkStart w:id="39" w:name="_Toc419210187"/>
      <w:bookmarkStart w:id="40" w:name="_Toc411155305"/>
      <w:bookmarkStart w:id="41" w:name="_Toc10607566"/>
      <w:bookmarkStart w:id="42" w:name="_Toc11648472"/>
      <w:bookmarkStart w:id="43" w:name="_Toc335139389"/>
      <w:r>
        <w:rPr>
          <w:rStyle w:val="CharSectno"/>
        </w:rPr>
        <w:t>8</w:t>
      </w:r>
      <w:r>
        <w:rPr>
          <w:snapToGrid w:val="0"/>
        </w:rPr>
        <w:t>.</w:t>
      </w:r>
      <w:r>
        <w:rPr>
          <w:snapToGrid w:val="0"/>
        </w:rPr>
        <w:tab/>
        <w:t>Dealings in property</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Board may, freed from any trusts imposed by this Act, sell, lease, mortgage or otherwise dispose of or deal with all or any of the real or personal property for the time being vested in or held by the Board under this Act. Subject there to and to section 2 the Board shall hold the property upon trust for the purposes of the School.</w:t>
      </w:r>
    </w:p>
    <w:p>
      <w:pPr>
        <w:pStyle w:val="Footnotesection"/>
      </w:pPr>
      <w:r>
        <w:tab/>
        <w:t xml:space="preserve">[Section 8 inserted by No. 34 of 1958 s. 6.] </w:t>
      </w:r>
    </w:p>
    <w:p>
      <w:pPr>
        <w:pStyle w:val="Heading5"/>
        <w:rPr>
          <w:snapToGrid w:val="0"/>
        </w:rPr>
      </w:pPr>
      <w:bookmarkStart w:id="44" w:name="_Toc411155306"/>
      <w:bookmarkStart w:id="45" w:name="_Toc10607567"/>
      <w:bookmarkStart w:id="46" w:name="_Toc378669019"/>
      <w:bookmarkStart w:id="47" w:name="_Toc419210188"/>
      <w:bookmarkStart w:id="48" w:name="_Toc11648473"/>
      <w:bookmarkStart w:id="49" w:name="_Toc335139390"/>
      <w:r>
        <w:rPr>
          <w:rStyle w:val="CharSectno"/>
        </w:rPr>
        <w:t>9</w:t>
      </w:r>
      <w:r>
        <w:rPr>
          <w:snapToGrid w:val="0"/>
        </w:rPr>
        <w:t>.</w:t>
      </w:r>
      <w:r>
        <w:rPr>
          <w:snapToGrid w:val="0"/>
        </w:rPr>
        <w:tab/>
        <w:t>Management</w:t>
      </w:r>
      <w:bookmarkEnd w:id="44"/>
      <w:bookmarkEnd w:id="45"/>
      <w:r>
        <w:rPr>
          <w:snapToGrid w:val="0"/>
        </w:rPr>
        <w:t xml:space="preserve"> of school</w:t>
      </w:r>
      <w:bookmarkEnd w:id="46"/>
      <w:bookmarkEnd w:id="47"/>
      <w:bookmarkEnd w:id="48"/>
      <w:bookmarkEnd w:id="49"/>
    </w:p>
    <w:p>
      <w:pPr>
        <w:pStyle w:val="Subsection"/>
        <w:rPr>
          <w:snapToGrid w:val="0"/>
        </w:rPr>
      </w:pPr>
      <w:r>
        <w:rPr>
          <w:snapToGrid w:val="0"/>
        </w:rPr>
        <w:tab/>
      </w:r>
      <w:r>
        <w:rPr>
          <w:snapToGrid w:val="0"/>
        </w:rPr>
        <w:tab/>
        <w:t xml:space="preserve">The entire management and control of the School and of the real and personal property for the time being held by the Board is vested in the Board which is empowered subject to and for the purposes of this Act to exercise all or any of the powers conferred by the </w:t>
      </w:r>
      <w:r>
        <w:rPr>
          <w:i/>
          <w:snapToGrid w:val="0"/>
        </w:rPr>
        <w:t>Associations Incorporation Act 1987</w:t>
      </w:r>
      <w:r>
        <w:rPr>
          <w:i/>
          <w:snapToGrid w:val="0"/>
          <w:vertAlign w:val="superscript"/>
        </w:rPr>
        <w:t> 2</w:t>
      </w:r>
      <w:r>
        <w:rPr>
          <w:snapToGrid w:val="0"/>
        </w:rPr>
        <w:t>, upon an association incorporated under that Act.</w:t>
      </w:r>
    </w:p>
    <w:p>
      <w:pPr>
        <w:pStyle w:val="Footnotesection"/>
      </w:pPr>
      <w:r>
        <w:tab/>
        <w:t xml:space="preserve">[Section 9 inserted by No. 34 of 1958 s. 6.] </w:t>
      </w:r>
    </w:p>
    <w:p>
      <w:pPr>
        <w:pStyle w:val="Heading5"/>
        <w:rPr>
          <w:snapToGrid w:val="0"/>
        </w:rPr>
      </w:pPr>
      <w:bookmarkStart w:id="50" w:name="_Toc411155307"/>
      <w:bookmarkStart w:id="51" w:name="_Toc10607568"/>
      <w:bookmarkStart w:id="52" w:name="_Toc378669020"/>
      <w:bookmarkStart w:id="53" w:name="_Toc419210189"/>
      <w:bookmarkStart w:id="54" w:name="_Toc11648474"/>
      <w:bookmarkStart w:id="55" w:name="_Toc335139391"/>
      <w:r>
        <w:rPr>
          <w:rStyle w:val="CharSectno"/>
        </w:rPr>
        <w:t>10</w:t>
      </w:r>
      <w:r>
        <w:rPr>
          <w:snapToGrid w:val="0"/>
        </w:rPr>
        <w:t>.</w:t>
      </w:r>
      <w:r>
        <w:rPr>
          <w:snapToGrid w:val="0"/>
        </w:rPr>
        <w:tab/>
        <w:t>Board</w:t>
      </w:r>
      <w:bookmarkEnd w:id="50"/>
      <w:bookmarkEnd w:id="51"/>
      <w:r>
        <w:rPr>
          <w:snapToGrid w:val="0"/>
        </w:rPr>
        <w:t>’s proceedings</w:t>
      </w:r>
      <w:bookmarkEnd w:id="52"/>
      <w:bookmarkEnd w:id="53"/>
      <w:bookmarkEnd w:id="54"/>
      <w:bookmarkEnd w:id="55"/>
    </w:p>
    <w:p>
      <w:pPr>
        <w:pStyle w:val="Subsection"/>
        <w:rPr>
          <w:snapToGrid w:val="0"/>
        </w:rPr>
      </w:pPr>
      <w:r>
        <w:rPr>
          <w:snapToGrid w:val="0"/>
        </w:rPr>
        <w:tab/>
        <w:t>(1)</w:t>
      </w:r>
      <w:r>
        <w:rPr>
          <w:snapToGrid w:val="0"/>
        </w:rPr>
        <w:tab/>
        <w:t>At a meeting of the Board 6 members shall form a quorum.</w:t>
      </w:r>
    </w:p>
    <w:p>
      <w:pPr>
        <w:pStyle w:val="Subsection"/>
        <w:rPr>
          <w:snapToGrid w:val="0"/>
        </w:rPr>
      </w:pPr>
      <w:r>
        <w:rPr>
          <w:snapToGrid w:val="0"/>
        </w:rPr>
        <w:tab/>
        <w:t>(2)</w:t>
      </w:r>
      <w:r>
        <w:rPr>
          <w:snapToGrid w:val="0"/>
        </w:rPr>
        <w:tab/>
        <w:t>The Chairman shall have a deliberative but not a second or casting vote.</w:t>
      </w:r>
    </w:p>
    <w:p>
      <w:pPr>
        <w:pStyle w:val="Subsection"/>
        <w:rPr>
          <w:snapToGrid w:val="0"/>
        </w:rPr>
      </w:pPr>
      <w:r>
        <w:rPr>
          <w:snapToGrid w:val="0"/>
        </w:rPr>
        <w:tab/>
        <w:t>(3)</w:t>
      </w:r>
      <w:r>
        <w:rPr>
          <w:snapToGrid w:val="0"/>
        </w:rPr>
        <w:tab/>
        <w:t>All questions before the Board upon which they are not unanimous shall be decided by the majority of the votes of those present at the meeting and in such case the decision of the majority shall be the decision of the Board.</w:t>
      </w:r>
    </w:p>
    <w:p>
      <w:pPr>
        <w:pStyle w:val="Footnotesection"/>
      </w:pPr>
      <w:r>
        <w:tab/>
        <w:t xml:space="preserve">[Section 10 inserted by No. 34 of 1958 s. 6; amended by No. 75 of 1994 s. 4.] </w:t>
      </w:r>
    </w:p>
    <w:p>
      <w:pPr>
        <w:pStyle w:val="Heading5"/>
        <w:rPr>
          <w:snapToGrid w:val="0"/>
        </w:rPr>
      </w:pPr>
      <w:bookmarkStart w:id="56" w:name="_Toc378669021"/>
      <w:bookmarkStart w:id="57" w:name="_Toc419210190"/>
      <w:bookmarkStart w:id="58" w:name="_Toc411155308"/>
      <w:bookmarkStart w:id="59" w:name="_Toc10607569"/>
      <w:bookmarkStart w:id="60" w:name="_Toc11648475"/>
      <w:bookmarkStart w:id="61" w:name="_Toc335139392"/>
      <w:r>
        <w:rPr>
          <w:rStyle w:val="CharSectno"/>
        </w:rPr>
        <w:t>11</w:t>
      </w:r>
      <w:r>
        <w:rPr>
          <w:snapToGrid w:val="0"/>
        </w:rPr>
        <w:t>.</w:t>
      </w:r>
      <w:r>
        <w:rPr>
          <w:snapToGrid w:val="0"/>
        </w:rPr>
        <w:tab/>
        <w:t>Borrowing</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For the purposes of the school the Board may borrow money and give and execute such mortgages or other securities and upon such terms and conditions as the Board decides. Any money so borrowed and the performance of any obligations in regard thereto may be guaranteed by the Trustees upon such terms and conditions as the Trustees decides.</w:t>
      </w:r>
    </w:p>
    <w:p>
      <w:pPr>
        <w:pStyle w:val="Footnotesection"/>
      </w:pPr>
      <w:r>
        <w:tab/>
        <w:t xml:space="preserve">[Section 11 inserted by No. 34 of 1958 s. 6.] </w:t>
      </w:r>
    </w:p>
    <w:p>
      <w:pPr>
        <w:pStyle w:val="Heading5"/>
        <w:rPr>
          <w:snapToGrid w:val="0"/>
        </w:rPr>
      </w:pPr>
      <w:bookmarkStart w:id="62" w:name="_Toc378669022"/>
      <w:bookmarkStart w:id="63" w:name="_Toc419210191"/>
      <w:bookmarkStart w:id="64" w:name="_Toc411155309"/>
      <w:bookmarkStart w:id="65" w:name="_Toc10607570"/>
      <w:bookmarkStart w:id="66" w:name="_Toc11648476"/>
      <w:bookmarkStart w:id="67" w:name="_Toc335139393"/>
      <w:r>
        <w:rPr>
          <w:rStyle w:val="CharSectno"/>
        </w:rPr>
        <w:t>12</w:t>
      </w:r>
      <w:r>
        <w:rPr>
          <w:snapToGrid w:val="0"/>
        </w:rPr>
        <w:t>.</w:t>
      </w:r>
      <w:r>
        <w:rPr>
          <w:snapToGrid w:val="0"/>
        </w:rPr>
        <w:tab/>
        <w:t>Rating and taxation exemption</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 xml:space="preserve">Vacant land held by the Board and land held by the Board and used exclusively or mainly for the purposes of the School shall be exempt from rating under the provisions of the </w:t>
      </w:r>
      <w:r>
        <w:rPr>
          <w:i/>
          <w:snapToGrid w:val="0"/>
        </w:rPr>
        <w:t>Local Government Act 1995</w:t>
      </w:r>
      <w:r>
        <w:rPr>
          <w:snapToGrid w:val="0"/>
        </w:rPr>
        <w:t xml:space="preserve"> </w:t>
      </w:r>
      <w:r>
        <w:t>and</w:t>
      </w:r>
      <w:ins w:id="68" w:author="svcMRProcess" w:date="2015-11-05T16:00:00Z">
        <w:r>
          <w:t>, if</w:t>
        </w:r>
      </w:ins>
      <w:r>
        <w:t xml:space="preserve"> the </w:t>
      </w:r>
      <w:del w:id="69" w:author="svcMRProcess" w:date="2015-11-05T16:00:00Z">
        <w:r>
          <w:rPr>
            <w:i/>
            <w:snapToGrid w:val="0"/>
          </w:rPr>
          <w:delText xml:space="preserve">Metropolitan </w:delText>
        </w:r>
      </w:del>
      <w:ins w:id="70" w:author="svcMRProcess" w:date="2015-11-05T16:00:00Z">
        <w:r>
          <w:t xml:space="preserve">land is not connected to water service works as defined in the </w:t>
        </w:r>
      </w:ins>
      <w:r>
        <w:rPr>
          <w:i/>
          <w:iCs/>
        </w:rPr>
        <w:t xml:space="preserve">Water </w:t>
      </w:r>
      <w:del w:id="71" w:author="svcMRProcess" w:date="2015-11-05T16:00:00Z">
        <w:r>
          <w:rPr>
            <w:i/>
            <w:snapToGrid w:val="0"/>
          </w:rPr>
          <w:delText>Supply, Sewerage, and Drainage</w:delText>
        </w:r>
      </w:del>
      <w:ins w:id="72" w:author="svcMRProcess" w:date="2015-11-05T16:00:00Z">
        <w:r>
          <w:rPr>
            <w:i/>
            <w:iCs/>
          </w:rPr>
          <w:t>Services</w:t>
        </w:r>
      </w:ins>
      <w:r>
        <w:rPr>
          <w:i/>
          <w:iCs/>
        </w:rPr>
        <w:t xml:space="preserve"> Act </w:t>
      </w:r>
      <w:del w:id="73" w:author="svcMRProcess" w:date="2015-11-05T16:00:00Z">
        <w:r>
          <w:rPr>
            <w:i/>
            <w:snapToGrid w:val="0"/>
          </w:rPr>
          <w:delText>1909</w:delText>
        </w:r>
        <w:r>
          <w:rPr>
            <w:i/>
            <w:snapToGrid w:val="0"/>
            <w:vertAlign w:val="superscript"/>
          </w:rPr>
          <w:delText> </w:delText>
        </w:r>
        <w:r>
          <w:rPr>
            <w:snapToGrid w:val="0"/>
            <w:vertAlign w:val="superscript"/>
          </w:rPr>
          <w:delText>4</w:delText>
        </w:r>
      </w:del>
      <w:ins w:id="74" w:author="svcMRProcess" w:date="2015-11-05T16:00:00Z">
        <w:r>
          <w:rPr>
            <w:i/>
            <w:iCs/>
          </w:rPr>
          <w:t xml:space="preserve">2012 </w:t>
        </w:r>
        <w:r>
          <w:t>section 3(1), from statutory water service charges under that Act</w:t>
        </w:r>
      </w:ins>
      <w:r>
        <w:rPr>
          <w:snapToGrid w:val="0"/>
        </w:rPr>
        <w:t xml:space="preserve"> and from </w:t>
      </w:r>
      <w:r>
        <w:t xml:space="preserve">land tax imposed by the </w:t>
      </w:r>
      <w:r>
        <w:rPr>
          <w:i/>
        </w:rPr>
        <w:t>Land Tax Act 2002</w:t>
      </w:r>
      <w:r>
        <w:rPr>
          <w:snapToGrid w:val="0"/>
        </w:rPr>
        <w:t>.</w:t>
      </w:r>
    </w:p>
    <w:p>
      <w:pPr>
        <w:pStyle w:val="Footnotesection"/>
      </w:pPr>
      <w:r>
        <w:tab/>
        <w:t>[Section 12 inserted by No. 34 of 1958 s. 6; amended by No. 14 of 1996 s. 4; No. 45 of 2002 s. 14</w:t>
      </w:r>
      <w:ins w:id="75" w:author="svcMRProcess" w:date="2015-11-05T16:00:00Z">
        <w:r>
          <w:t>; No. 25 of 2012 s. 215</w:t>
        </w:r>
      </w:ins>
      <w:r>
        <w:t xml:space="preserve">.] </w:t>
      </w:r>
    </w:p>
    <w:p>
      <w:pPr>
        <w:pStyle w:val="Heading5"/>
        <w:rPr>
          <w:snapToGrid w:val="0"/>
        </w:rPr>
      </w:pPr>
      <w:bookmarkStart w:id="76" w:name="_Toc378669023"/>
      <w:bookmarkStart w:id="77" w:name="_Toc419210192"/>
      <w:bookmarkStart w:id="78" w:name="_Toc411155310"/>
      <w:bookmarkStart w:id="79" w:name="_Toc10607571"/>
      <w:bookmarkStart w:id="80" w:name="_Toc11648477"/>
      <w:bookmarkStart w:id="81" w:name="_Toc335139394"/>
      <w:r>
        <w:rPr>
          <w:rStyle w:val="CharSectno"/>
        </w:rPr>
        <w:t>13</w:t>
      </w:r>
      <w:r>
        <w:rPr>
          <w:snapToGrid w:val="0"/>
        </w:rPr>
        <w:t>.</w:t>
      </w:r>
      <w:r>
        <w:rPr>
          <w:snapToGrid w:val="0"/>
        </w:rPr>
        <w:tab/>
        <w:t>Agreement relating to Reserve A3421</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agreement made 31 October 1958 between the Minister for Works and the Board relating to the surrender to Her Majesty of the estate of the Board in all that piece of land being Perth Town Lots H138 and H141 (Reserve A3421) is approved and ratified, and such sums as are necessary for payment of the price mentioned in clause 1 of that agreement shall be paid from moneys to be appropriated by Parliament. Subject to the agreement the Governor is authorised by Order in Council to change the purpose of Reserve A3421 to “the use and requirements of the Government”.</w:t>
      </w:r>
    </w:p>
    <w:p>
      <w:pPr>
        <w:pStyle w:val="Footnotesection"/>
      </w:pPr>
      <w:r>
        <w:tab/>
        <w:t xml:space="preserve">[Section 13 inserted by No. 34 of 1958 s. 6.]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82" w:name="_Toc378669024"/>
      <w:bookmarkStart w:id="83" w:name="_Toc419210193"/>
      <w:bookmarkStart w:id="84" w:name="_Toc335139395"/>
      <w:r>
        <w:t>Notes</w:t>
      </w:r>
      <w:bookmarkEnd w:id="82"/>
      <w:bookmarkEnd w:id="83"/>
      <w:bookmarkEnd w:id="84"/>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snapToGrid w:val="0"/>
            </w:rPr>
            <w:t>Hale</w:t>
          </w:r>
        </w:smartTag>
        <w:r>
          <w:rPr>
            <w:i/>
            <w:snapToGrid w:val="0"/>
          </w:rPr>
          <w:t xml:space="preserve"> </w:t>
        </w:r>
        <w:smartTag w:uri="urn:schemas-microsoft-com:office:smarttags" w:element="PlaceType">
          <w:r>
            <w:rPr>
              <w:i/>
              <w:snapToGrid w:val="0"/>
            </w:rPr>
            <w:t>School</w:t>
          </w:r>
        </w:smartTag>
      </w:smartTag>
      <w:r>
        <w:rPr>
          <w:i/>
          <w:snapToGrid w:val="0"/>
        </w:rPr>
        <w:t xml:space="preserve"> Act 1876</w:t>
      </w:r>
      <w:r>
        <w:rPr>
          <w:snapToGrid w:val="0"/>
        </w:rPr>
        <w:t xml:space="preserve"> and includes the amendments made by the other written laws referred to in the following table</w:t>
      </w:r>
      <w:r>
        <w:rPr>
          <w:snapToGrid w:val="0"/>
          <w:vertAlign w:val="superscript"/>
        </w:rPr>
        <w:t> </w:t>
      </w:r>
      <w:del w:id="85" w:author="svcMRProcess" w:date="2015-11-05T16:00:00Z">
        <w:r>
          <w:rPr>
            <w:snapToGrid w:val="0"/>
            <w:vertAlign w:val="superscript"/>
          </w:rPr>
          <w:delText>1a, </w:delText>
        </w:r>
      </w:del>
      <w:r>
        <w:rPr>
          <w:snapToGrid w:val="0"/>
          <w:vertAlign w:val="superscript"/>
        </w:rPr>
        <w:t>9</w:t>
      </w:r>
      <w:r>
        <w:rPr>
          <w:snapToGrid w:val="0"/>
        </w:rPr>
        <w:t>.  The table also contains information about any reprint.</w:t>
      </w:r>
    </w:p>
    <w:p>
      <w:pPr>
        <w:pStyle w:val="nHeading3"/>
        <w:rPr>
          <w:snapToGrid w:val="0"/>
        </w:rPr>
      </w:pPr>
      <w:bookmarkStart w:id="86" w:name="_Toc378669025"/>
      <w:bookmarkStart w:id="87" w:name="_Toc419210194"/>
      <w:bookmarkStart w:id="88" w:name="_Toc11648478"/>
      <w:bookmarkStart w:id="89" w:name="_Toc335139396"/>
      <w:r>
        <w:rPr>
          <w:snapToGrid w:val="0"/>
        </w:rPr>
        <w:t>Compilation table</w:t>
      </w:r>
      <w:bookmarkEnd w:id="86"/>
      <w:bookmarkEnd w:id="87"/>
      <w:bookmarkEnd w:id="88"/>
      <w:bookmarkEnd w:id="89"/>
      <w:r>
        <w:rPr>
          <w:snapToGrid w:val="0"/>
        </w:rPr>
        <w:t xml:space="preserve"> </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rPr>
                <w:vertAlign w:val="superscript"/>
              </w:rPr>
            </w:pPr>
            <w:r>
              <w:rPr>
                <w:i/>
              </w:rPr>
              <w:t>The High School Act 1876</w:t>
            </w:r>
            <w:r>
              <w:rPr>
                <w:vertAlign w:val="superscript"/>
              </w:rPr>
              <w:t> 6</w:t>
            </w:r>
          </w:p>
        </w:tc>
        <w:tc>
          <w:tcPr>
            <w:tcW w:w="1134" w:type="dxa"/>
          </w:tcPr>
          <w:p>
            <w:pPr>
              <w:pStyle w:val="nTable"/>
              <w:spacing w:before="120"/>
            </w:pPr>
            <w:r>
              <w:t>40 Vict. No. 8 (1876)</w:t>
            </w:r>
          </w:p>
        </w:tc>
        <w:tc>
          <w:tcPr>
            <w:tcW w:w="1134" w:type="dxa"/>
          </w:tcPr>
          <w:p>
            <w:pPr>
              <w:pStyle w:val="nTable"/>
              <w:spacing w:before="120"/>
            </w:pPr>
            <w:r>
              <w:t>12 Sep 1876</w:t>
            </w:r>
          </w:p>
        </w:tc>
        <w:tc>
          <w:tcPr>
            <w:tcW w:w="2552" w:type="dxa"/>
          </w:tcPr>
          <w:p>
            <w:pPr>
              <w:pStyle w:val="nTable"/>
              <w:spacing w:before="120"/>
            </w:pPr>
            <w:r>
              <w:t>12 Sep 1876</w:t>
            </w:r>
          </w:p>
        </w:tc>
      </w:tr>
      <w:tr>
        <w:trPr>
          <w:cantSplit/>
        </w:trPr>
        <w:tc>
          <w:tcPr>
            <w:tcW w:w="2268" w:type="dxa"/>
          </w:tcPr>
          <w:p>
            <w:pPr>
              <w:pStyle w:val="nTable"/>
              <w:spacing w:before="120"/>
              <w:ind w:right="113"/>
            </w:pPr>
          </w:p>
        </w:tc>
        <w:tc>
          <w:tcPr>
            <w:tcW w:w="1134" w:type="dxa"/>
          </w:tcPr>
          <w:p>
            <w:pPr>
              <w:pStyle w:val="nTable"/>
              <w:spacing w:before="120"/>
              <w:rPr>
                <w:rFonts w:ascii=" " w:hAnsi=" "/>
                <w:vertAlign w:val="superscript"/>
              </w:rPr>
            </w:pPr>
            <w:r>
              <w:t>42 Vict. No. 28 (1878)</w:t>
            </w:r>
            <w:r>
              <w:rPr>
                <w:vertAlign w:val="superscript"/>
              </w:rPr>
              <w:t> 7</w:t>
            </w:r>
          </w:p>
        </w:tc>
        <w:tc>
          <w:tcPr>
            <w:tcW w:w="1134" w:type="dxa"/>
          </w:tcPr>
          <w:p>
            <w:pPr>
              <w:pStyle w:val="nTable"/>
              <w:spacing w:before="120"/>
            </w:pPr>
            <w:r>
              <w:t>24 Jul 1878</w:t>
            </w:r>
          </w:p>
        </w:tc>
        <w:tc>
          <w:tcPr>
            <w:tcW w:w="2552" w:type="dxa"/>
          </w:tcPr>
          <w:p>
            <w:pPr>
              <w:pStyle w:val="nTable"/>
              <w:spacing w:before="120"/>
            </w:pPr>
            <w:r>
              <w:t>24 Jul 1878</w:t>
            </w:r>
          </w:p>
        </w:tc>
      </w:tr>
      <w:tr>
        <w:trPr>
          <w:cantSplit/>
        </w:trPr>
        <w:tc>
          <w:tcPr>
            <w:tcW w:w="2268" w:type="dxa"/>
          </w:tcPr>
          <w:p>
            <w:pPr>
              <w:pStyle w:val="nTable"/>
              <w:spacing w:before="120"/>
              <w:ind w:right="113"/>
              <w:rPr>
                <w:vertAlign w:val="superscript"/>
              </w:rPr>
            </w:pPr>
            <w:r>
              <w:rPr>
                <w:i/>
              </w:rPr>
              <w:t xml:space="preserve">The Governors of High School Appointment Act </w:t>
            </w:r>
            <w:r>
              <w:rPr>
                <w:vertAlign w:val="superscript"/>
              </w:rPr>
              <w:t>8</w:t>
            </w:r>
          </w:p>
        </w:tc>
        <w:tc>
          <w:tcPr>
            <w:tcW w:w="1134" w:type="dxa"/>
          </w:tcPr>
          <w:p>
            <w:pPr>
              <w:pStyle w:val="nTable"/>
              <w:spacing w:before="120"/>
            </w:pPr>
            <w:r>
              <w:t>55 Vict. No. 29 (1892)</w:t>
            </w:r>
          </w:p>
        </w:tc>
        <w:tc>
          <w:tcPr>
            <w:tcW w:w="1134" w:type="dxa"/>
          </w:tcPr>
          <w:p>
            <w:pPr>
              <w:pStyle w:val="nTable"/>
              <w:spacing w:before="120"/>
            </w:pPr>
            <w:r>
              <w:t>18 Mar 1892</w:t>
            </w:r>
          </w:p>
        </w:tc>
        <w:tc>
          <w:tcPr>
            <w:tcW w:w="2552" w:type="dxa"/>
          </w:tcPr>
          <w:p>
            <w:pPr>
              <w:pStyle w:val="nTable"/>
              <w:spacing w:before="120"/>
            </w:pPr>
            <w:r>
              <w:t>18 Mar 1892</w:t>
            </w:r>
          </w:p>
        </w:tc>
      </w:tr>
      <w:tr>
        <w:trPr>
          <w:cantSplit/>
        </w:trPr>
        <w:tc>
          <w:tcPr>
            <w:tcW w:w="2268" w:type="dxa"/>
          </w:tcPr>
          <w:p>
            <w:pPr>
              <w:pStyle w:val="nTable"/>
              <w:spacing w:before="120"/>
              <w:ind w:right="113"/>
            </w:pPr>
          </w:p>
        </w:tc>
        <w:tc>
          <w:tcPr>
            <w:tcW w:w="1134" w:type="dxa"/>
          </w:tcPr>
          <w:p>
            <w:pPr>
              <w:pStyle w:val="nTable"/>
              <w:spacing w:before="120"/>
              <w:rPr>
                <w:vertAlign w:val="superscript"/>
              </w:rPr>
            </w:pPr>
            <w:r>
              <w:t>61 Vict. No. 12 (1897)</w:t>
            </w:r>
            <w:r>
              <w:rPr>
                <w:vertAlign w:val="superscript"/>
              </w:rPr>
              <w:t> 8</w:t>
            </w:r>
          </w:p>
        </w:tc>
        <w:tc>
          <w:tcPr>
            <w:tcW w:w="1134" w:type="dxa"/>
          </w:tcPr>
          <w:p>
            <w:pPr>
              <w:pStyle w:val="nTable"/>
              <w:spacing w:before="120"/>
            </w:pPr>
            <w:r>
              <w:t>23 Dec 1897</w:t>
            </w:r>
          </w:p>
        </w:tc>
        <w:tc>
          <w:tcPr>
            <w:tcW w:w="2552" w:type="dxa"/>
          </w:tcPr>
          <w:p>
            <w:pPr>
              <w:pStyle w:val="nTable"/>
              <w:spacing w:before="120"/>
            </w:pPr>
            <w:r>
              <w:t>23 Dec 1897</w:t>
            </w:r>
          </w:p>
        </w:tc>
      </w:tr>
      <w:tr>
        <w:trPr>
          <w:cantSplit/>
        </w:trPr>
        <w:tc>
          <w:tcPr>
            <w:tcW w:w="2268" w:type="dxa"/>
          </w:tcPr>
          <w:p>
            <w:pPr>
              <w:pStyle w:val="nTable"/>
              <w:spacing w:before="120"/>
              <w:ind w:right="113"/>
              <w:rPr>
                <w:vertAlign w:val="superscript"/>
              </w:rPr>
            </w:pPr>
            <w:r>
              <w:rPr>
                <w:i/>
              </w:rPr>
              <w:t>High School Act Amendment Act 1912</w:t>
            </w:r>
            <w:r>
              <w:rPr>
                <w:i/>
                <w:vertAlign w:val="superscript"/>
              </w:rPr>
              <w:t> </w:t>
            </w:r>
            <w:r>
              <w:rPr>
                <w:vertAlign w:val="superscript"/>
              </w:rPr>
              <w:t>8</w:t>
            </w:r>
          </w:p>
        </w:tc>
        <w:tc>
          <w:tcPr>
            <w:tcW w:w="1134" w:type="dxa"/>
          </w:tcPr>
          <w:p>
            <w:pPr>
              <w:pStyle w:val="nTable"/>
              <w:spacing w:before="120"/>
            </w:pPr>
            <w:r>
              <w:t>44 of 1912</w:t>
            </w:r>
          </w:p>
        </w:tc>
        <w:tc>
          <w:tcPr>
            <w:tcW w:w="1134" w:type="dxa"/>
          </w:tcPr>
          <w:p>
            <w:pPr>
              <w:pStyle w:val="nTable"/>
              <w:spacing w:before="120"/>
            </w:pPr>
            <w:r>
              <w:t>24 Dec 1912</w:t>
            </w:r>
          </w:p>
        </w:tc>
        <w:tc>
          <w:tcPr>
            <w:tcW w:w="2552" w:type="dxa"/>
          </w:tcPr>
          <w:p>
            <w:pPr>
              <w:pStyle w:val="nTable"/>
              <w:spacing w:before="120"/>
            </w:pPr>
            <w:r>
              <w:t>24 Dec 1912</w:t>
            </w:r>
          </w:p>
        </w:tc>
      </w:tr>
      <w:tr>
        <w:trPr>
          <w:cantSplit/>
        </w:trPr>
        <w:tc>
          <w:tcPr>
            <w:tcW w:w="2268" w:type="dxa"/>
          </w:tcPr>
          <w:p>
            <w:pPr>
              <w:pStyle w:val="nTable"/>
              <w:spacing w:before="120"/>
              <w:ind w:right="113"/>
              <w:rPr>
                <w:i/>
                <w:vertAlign w:val="superscript"/>
              </w:rPr>
            </w:pPr>
            <w:r>
              <w:rPr>
                <w:i/>
              </w:rPr>
              <w:t>High School Act Amendment Act 1920 </w:t>
            </w:r>
            <w:r>
              <w:rPr>
                <w:i/>
                <w:vertAlign w:val="superscript"/>
              </w:rPr>
              <w:t>8</w:t>
            </w:r>
          </w:p>
        </w:tc>
        <w:tc>
          <w:tcPr>
            <w:tcW w:w="1134" w:type="dxa"/>
          </w:tcPr>
          <w:p>
            <w:pPr>
              <w:pStyle w:val="nTable"/>
              <w:spacing w:before="120"/>
            </w:pPr>
            <w:r>
              <w:t>6 of 1920</w:t>
            </w:r>
          </w:p>
        </w:tc>
        <w:tc>
          <w:tcPr>
            <w:tcW w:w="1134" w:type="dxa"/>
          </w:tcPr>
          <w:p>
            <w:pPr>
              <w:pStyle w:val="nTable"/>
              <w:spacing w:before="120"/>
            </w:pPr>
            <w:r>
              <w:t>21 Oct 1920</w:t>
            </w:r>
          </w:p>
        </w:tc>
        <w:tc>
          <w:tcPr>
            <w:tcW w:w="2552" w:type="dxa"/>
          </w:tcPr>
          <w:p>
            <w:pPr>
              <w:pStyle w:val="nTable"/>
              <w:spacing w:before="120"/>
            </w:pPr>
            <w:r>
              <w:t>21 Oct 1920</w:t>
            </w:r>
          </w:p>
        </w:tc>
      </w:tr>
      <w:tr>
        <w:trPr>
          <w:cantSplit/>
        </w:trPr>
        <w:tc>
          <w:tcPr>
            <w:tcW w:w="2268" w:type="dxa"/>
          </w:tcPr>
          <w:p>
            <w:pPr>
              <w:pStyle w:val="nTable"/>
              <w:spacing w:before="120"/>
              <w:ind w:right="113"/>
              <w:rPr>
                <w:i/>
                <w:vertAlign w:val="superscript"/>
              </w:rPr>
            </w:pPr>
            <w:r>
              <w:rPr>
                <w:i/>
              </w:rPr>
              <w:t>High School Act Amendment Act 1929</w:t>
            </w:r>
            <w:r>
              <w:rPr>
                <w:i/>
                <w:vertAlign w:val="superscript"/>
              </w:rPr>
              <w:t> 8</w:t>
            </w:r>
          </w:p>
        </w:tc>
        <w:tc>
          <w:tcPr>
            <w:tcW w:w="1134" w:type="dxa"/>
          </w:tcPr>
          <w:p>
            <w:pPr>
              <w:pStyle w:val="nTable"/>
              <w:spacing w:before="120"/>
            </w:pPr>
            <w:r>
              <w:t>16 of 1929</w:t>
            </w:r>
          </w:p>
        </w:tc>
        <w:tc>
          <w:tcPr>
            <w:tcW w:w="1134" w:type="dxa"/>
          </w:tcPr>
          <w:p>
            <w:pPr>
              <w:pStyle w:val="nTable"/>
              <w:spacing w:before="120"/>
            </w:pPr>
            <w:r>
              <w:t>15 Nov 1929</w:t>
            </w:r>
          </w:p>
        </w:tc>
        <w:tc>
          <w:tcPr>
            <w:tcW w:w="2552" w:type="dxa"/>
          </w:tcPr>
          <w:p>
            <w:pPr>
              <w:pStyle w:val="nTable"/>
              <w:spacing w:before="120"/>
            </w:pPr>
            <w:r>
              <w:t xml:space="preserve">29 Nov 1929 (see s. 1(2) and </w:t>
            </w:r>
            <w:r>
              <w:rPr>
                <w:i/>
              </w:rPr>
              <w:t>Gazette</w:t>
            </w:r>
            <w:r>
              <w:t xml:space="preserve"> 29 Nov 1929 p. 2630)</w:t>
            </w:r>
          </w:p>
        </w:tc>
      </w:tr>
      <w:tr>
        <w:trPr>
          <w:cantSplit/>
        </w:trPr>
        <w:tc>
          <w:tcPr>
            <w:tcW w:w="2268" w:type="dxa"/>
          </w:tcPr>
          <w:p>
            <w:pPr>
              <w:pStyle w:val="nTable"/>
              <w:spacing w:before="120"/>
              <w:ind w:right="113"/>
              <w:rPr>
                <w:vertAlign w:val="superscript"/>
              </w:rPr>
            </w:pPr>
            <w:r>
              <w:rPr>
                <w:i/>
              </w:rPr>
              <w:t>High School Act Amendment Act 1930</w:t>
            </w:r>
            <w:r>
              <w:rPr>
                <w:i/>
                <w:vertAlign w:val="superscript"/>
              </w:rPr>
              <w:t> </w:t>
            </w:r>
            <w:r>
              <w:rPr>
                <w:vertAlign w:val="superscript"/>
              </w:rPr>
              <w:t>8</w:t>
            </w:r>
          </w:p>
        </w:tc>
        <w:tc>
          <w:tcPr>
            <w:tcW w:w="1134" w:type="dxa"/>
          </w:tcPr>
          <w:p>
            <w:pPr>
              <w:pStyle w:val="nTable"/>
              <w:spacing w:before="120"/>
            </w:pPr>
            <w:r>
              <w:t>2 of 1930</w:t>
            </w:r>
          </w:p>
        </w:tc>
        <w:tc>
          <w:tcPr>
            <w:tcW w:w="1134" w:type="dxa"/>
          </w:tcPr>
          <w:p>
            <w:pPr>
              <w:pStyle w:val="nTable"/>
              <w:spacing w:before="120"/>
            </w:pPr>
            <w:r>
              <w:t>23 Oct 1930</w:t>
            </w:r>
          </w:p>
        </w:tc>
        <w:tc>
          <w:tcPr>
            <w:tcW w:w="2552" w:type="dxa"/>
          </w:tcPr>
          <w:p>
            <w:pPr>
              <w:pStyle w:val="nTable"/>
              <w:spacing w:before="120"/>
            </w:pPr>
            <w:r>
              <w:t>23 Oct 1930</w:t>
            </w:r>
          </w:p>
        </w:tc>
      </w:tr>
      <w:tr>
        <w:trPr>
          <w:cantSplit/>
        </w:trPr>
        <w:tc>
          <w:tcPr>
            <w:tcW w:w="2268" w:type="dxa"/>
          </w:tcPr>
          <w:p>
            <w:pPr>
              <w:pStyle w:val="nTable"/>
              <w:spacing w:before="120"/>
              <w:ind w:right="113"/>
            </w:pPr>
            <w:smartTag w:uri="urn:schemas-microsoft-com:office:smarttags" w:element="place">
              <w:smartTag w:uri="urn:schemas-microsoft-com:office:smarttags" w:element="PlaceName">
                <w:r>
                  <w:rPr>
                    <w:i/>
                  </w:rPr>
                  <w:t>Hale</w:t>
                </w:r>
              </w:smartTag>
              <w:r>
                <w:rPr>
                  <w:i/>
                </w:rPr>
                <w:t xml:space="preserve"> </w:t>
              </w:r>
              <w:smartTag w:uri="urn:schemas-microsoft-com:office:smarttags" w:element="PlaceType">
                <w:r>
                  <w:rPr>
                    <w:i/>
                  </w:rPr>
                  <w:t>School</w:t>
                </w:r>
              </w:smartTag>
            </w:smartTag>
            <w:r>
              <w:rPr>
                <w:i/>
              </w:rPr>
              <w:t xml:space="preserve"> Act Amendment Act 1958</w:t>
            </w:r>
          </w:p>
        </w:tc>
        <w:tc>
          <w:tcPr>
            <w:tcW w:w="1134" w:type="dxa"/>
          </w:tcPr>
          <w:p>
            <w:pPr>
              <w:pStyle w:val="nTable"/>
              <w:spacing w:before="120"/>
            </w:pPr>
            <w:r>
              <w:t>34 of 1958</w:t>
            </w:r>
          </w:p>
        </w:tc>
        <w:tc>
          <w:tcPr>
            <w:tcW w:w="1134" w:type="dxa"/>
          </w:tcPr>
          <w:p>
            <w:pPr>
              <w:pStyle w:val="nTable"/>
              <w:spacing w:before="120"/>
            </w:pPr>
            <w:r>
              <w:t>11 Dec 1958</w:t>
            </w:r>
          </w:p>
        </w:tc>
        <w:tc>
          <w:tcPr>
            <w:tcW w:w="2552" w:type="dxa"/>
          </w:tcPr>
          <w:p>
            <w:pPr>
              <w:pStyle w:val="nTable"/>
              <w:spacing w:before="120"/>
            </w:pPr>
            <w:r>
              <w:t>11 Jan 1959 (see s. 2)</w:t>
            </w:r>
          </w:p>
        </w:tc>
      </w:tr>
      <w:tr>
        <w:trPr>
          <w:cantSplit/>
        </w:trPr>
        <w:tc>
          <w:tcPr>
            <w:tcW w:w="2268" w:type="dxa"/>
          </w:tcPr>
          <w:p>
            <w:pPr>
              <w:pStyle w:val="nTable"/>
              <w:spacing w:before="120"/>
              <w:ind w:right="113"/>
              <w:rPr>
                <w:i/>
                <w:vertAlign w:val="superscript"/>
              </w:rPr>
            </w:pP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Act 1976 </w:t>
            </w:r>
            <w:r>
              <w:t xml:space="preserve">s. 7 </w:t>
            </w:r>
            <w:r>
              <w:rPr>
                <w:vertAlign w:val="superscript"/>
              </w:rPr>
              <w:t>7</w:t>
            </w:r>
          </w:p>
        </w:tc>
        <w:tc>
          <w:tcPr>
            <w:tcW w:w="1134" w:type="dxa"/>
          </w:tcPr>
          <w:p>
            <w:pPr>
              <w:pStyle w:val="nTable"/>
              <w:spacing w:before="120"/>
            </w:pPr>
            <w:r>
              <w:t>121 of 1976</w:t>
            </w:r>
          </w:p>
        </w:tc>
        <w:tc>
          <w:tcPr>
            <w:tcW w:w="1134" w:type="dxa"/>
          </w:tcPr>
          <w:p>
            <w:pPr>
              <w:pStyle w:val="nTable"/>
              <w:spacing w:before="120"/>
            </w:pPr>
            <w:r>
              <w:t>1 Dec 1976</w:t>
            </w:r>
          </w:p>
        </w:tc>
        <w:tc>
          <w:tcPr>
            <w:tcW w:w="2552" w:type="dxa"/>
          </w:tcPr>
          <w:p>
            <w:pPr>
              <w:pStyle w:val="nTable"/>
              <w:spacing w:before="120"/>
            </w:pPr>
            <w:r>
              <w:t xml:space="preserve">24 Aug 1981 (see s. 2(2) and </w:t>
            </w:r>
            <w:r>
              <w:rPr>
                <w:i/>
              </w:rPr>
              <w:t>Gazette</w:t>
            </w:r>
            <w:r>
              <w:t xml:space="preserve"> 30 Jan 1981 p. 441)</w:t>
            </w:r>
          </w:p>
        </w:tc>
      </w:tr>
      <w:tr>
        <w:trPr>
          <w:cantSplit/>
        </w:trPr>
        <w:tc>
          <w:tcPr>
            <w:tcW w:w="7088" w:type="dxa"/>
            <w:gridSpan w:val="4"/>
          </w:tcPr>
          <w:p>
            <w:pPr>
              <w:pStyle w:val="nTable"/>
              <w:spacing w:before="120"/>
            </w:pPr>
            <w:r>
              <w:rPr>
                <w:b/>
              </w:rPr>
              <w:t xml:space="preserve">Reprint of the </w:t>
            </w:r>
            <w:smartTag w:uri="urn:schemas-microsoft-com:office:smarttags" w:element="place">
              <w:smartTag w:uri="urn:schemas-microsoft-com:office:smarttags" w:element="PlaceName">
                <w:r>
                  <w:rPr>
                    <w:b/>
                    <w:i/>
                  </w:rPr>
                  <w:t>Hale</w:t>
                </w:r>
              </w:smartTag>
              <w:r>
                <w:rPr>
                  <w:b/>
                  <w:i/>
                </w:rPr>
                <w:t xml:space="preserve"> </w:t>
              </w:r>
              <w:smartTag w:uri="urn:schemas-microsoft-com:office:smarttags" w:element="PlaceType">
                <w:r>
                  <w:rPr>
                    <w:b/>
                    <w:i/>
                  </w:rPr>
                  <w:t>School</w:t>
                </w:r>
              </w:smartTag>
            </w:smartTag>
            <w:r>
              <w:rPr>
                <w:b/>
                <w:i/>
              </w:rPr>
              <w:t xml:space="preserve"> Act 1876</w:t>
            </w:r>
            <w:r>
              <w:rPr>
                <w:b/>
              </w:rPr>
              <w:t xml:space="preserve"> as at 20 Aug 1987</w:t>
            </w:r>
            <w:r>
              <w:t xml:space="preserve"> </w:t>
            </w:r>
            <w:r>
              <w:br/>
              <w:t>(includes amendments listed above)</w:t>
            </w:r>
          </w:p>
        </w:tc>
      </w:tr>
      <w:tr>
        <w:trPr>
          <w:cantSplit/>
        </w:trPr>
        <w:tc>
          <w:tcPr>
            <w:tcW w:w="2268" w:type="dxa"/>
          </w:tcPr>
          <w:p>
            <w:pPr>
              <w:pStyle w:val="nTable"/>
              <w:keepNext/>
              <w:spacing w:before="120"/>
              <w:ind w:right="113"/>
            </w:pPr>
            <w:smartTag w:uri="urn:schemas-microsoft-com:office:smarttags" w:element="place">
              <w:smartTag w:uri="urn:schemas-microsoft-com:office:smarttags" w:element="PlaceName">
                <w:r>
                  <w:rPr>
                    <w:i/>
                  </w:rPr>
                  <w:t>Hale</w:t>
                </w:r>
              </w:smartTag>
              <w:r>
                <w:rPr>
                  <w:i/>
                </w:rPr>
                <w:t xml:space="preserve"> </w:t>
              </w:r>
              <w:smartTag w:uri="urn:schemas-microsoft-com:office:smarttags" w:element="PlaceType">
                <w:r>
                  <w:rPr>
                    <w:i/>
                  </w:rPr>
                  <w:t>School</w:t>
                </w:r>
              </w:smartTag>
            </w:smartTag>
            <w:r>
              <w:rPr>
                <w:i/>
              </w:rPr>
              <w:t xml:space="preserve"> Amendment Act 1994</w:t>
            </w:r>
          </w:p>
        </w:tc>
        <w:tc>
          <w:tcPr>
            <w:tcW w:w="1134" w:type="dxa"/>
          </w:tcPr>
          <w:p>
            <w:pPr>
              <w:pStyle w:val="nTable"/>
              <w:spacing w:before="120"/>
            </w:pPr>
            <w:r>
              <w:t>75 of 1994</w:t>
            </w:r>
          </w:p>
        </w:tc>
        <w:tc>
          <w:tcPr>
            <w:tcW w:w="1134" w:type="dxa"/>
          </w:tcPr>
          <w:p>
            <w:pPr>
              <w:pStyle w:val="nTable"/>
              <w:spacing w:before="120"/>
            </w:pPr>
            <w:r>
              <w:t>13 Dec 1994</w:t>
            </w:r>
          </w:p>
        </w:tc>
        <w:tc>
          <w:tcPr>
            <w:tcW w:w="2552" w:type="dxa"/>
          </w:tcPr>
          <w:p>
            <w:pPr>
              <w:pStyle w:val="nTable"/>
              <w:spacing w:before="120"/>
            </w:pPr>
            <w:r>
              <w:t>10 Jan 1995</w:t>
            </w:r>
          </w:p>
        </w:tc>
      </w:tr>
      <w:tr>
        <w:trPr>
          <w:cantSplit/>
        </w:trPr>
        <w:tc>
          <w:tcPr>
            <w:tcW w:w="2268" w:type="dxa"/>
          </w:tcPr>
          <w:p>
            <w:pPr>
              <w:pStyle w:val="nTable"/>
              <w:spacing w:before="120"/>
              <w:ind w:right="113"/>
            </w:pPr>
            <w:r>
              <w:rPr>
                <w:i/>
              </w:rPr>
              <w:t xml:space="preserve">Local Government (Consequential Amendments) Act 1996 </w:t>
            </w:r>
            <w:r>
              <w:t>s. 4</w:t>
            </w:r>
          </w:p>
        </w:tc>
        <w:tc>
          <w:tcPr>
            <w:tcW w:w="1134" w:type="dxa"/>
          </w:tcPr>
          <w:p>
            <w:pPr>
              <w:pStyle w:val="nTable"/>
              <w:spacing w:before="120"/>
            </w:pPr>
            <w:r>
              <w:t>14 of 1996</w:t>
            </w:r>
          </w:p>
        </w:tc>
        <w:tc>
          <w:tcPr>
            <w:tcW w:w="1134" w:type="dxa"/>
          </w:tcPr>
          <w:p>
            <w:pPr>
              <w:pStyle w:val="nTable"/>
              <w:spacing w:before="120"/>
            </w:pPr>
            <w:r>
              <w:t>28 Jun 1996</w:t>
            </w:r>
          </w:p>
        </w:tc>
        <w:tc>
          <w:tcPr>
            <w:tcW w:w="2552" w:type="dxa"/>
          </w:tcPr>
          <w:p>
            <w:pPr>
              <w:pStyle w:val="nTable"/>
              <w:spacing w:before="120"/>
            </w:pPr>
            <w:r>
              <w:t>1 Jul 1996 (see s. 2)</w:t>
            </w:r>
          </w:p>
        </w:tc>
      </w:tr>
      <w:tr>
        <w:trPr>
          <w:cantSplit/>
        </w:trPr>
        <w:tc>
          <w:tcPr>
            <w:tcW w:w="7088" w:type="dxa"/>
            <w:gridSpan w:val="4"/>
          </w:tcPr>
          <w:p>
            <w:pPr>
              <w:pStyle w:val="nTable"/>
              <w:spacing w:before="120"/>
            </w:pPr>
            <w:r>
              <w:rPr>
                <w:b/>
              </w:rPr>
              <w:t xml:space="preserve">Reprint of the </w:t>
            </w:r>
            <w:smartTag w:uri="urn:schemas-microsoft-com:office:smarttags" w:element="place">
              <w:smartTag w:uri="urn:schemas-microsoft-com:office:smarttags" w:element="PlaceName">
                <w:r>
                  <w:rPr>
                    <w:b/>
                    <w:i/>
                  </w:rPr>
                  <w:t>Hale</w:t>
                </w:r>
              </w:smartTag>
              <w:r>
                <w:rPr>
                  <w:b/>
                  <w:i/>
                </w:rPr>
                <w:t xml:space="preserve"> </w:t>
              </w:r>
              <w:smartTag w:uri="urn:schemas-microsoft-com:office:smarttags" w:element="PlaceType">
                <w:r>
                  <w:rPr>
                    <w:b/>
                    <w:i/>
                  </w:rPr>
                  <w:t>School</w:t>
                </w:r>
              </w:smartTag>
            </w:smartTag>
            <w:r>
              <w:rPr>
                <w:b/>
                <w:i/>
              </w:rPr>
              <w:t xml:space="preserve"> Act 1876</w:t>
            </w:r>
            <w:r>
              <w:rPr>
                <w:b/>
              </w:rPr>
              <w:t xml:space="preserve"> as at 17 Jun 2002</w:t>
            </w:r>
            <w:r>
              <w:t xml:space="preserve"> </w:t>
            </w:r>
            <w:r>
              <w:br/>
              <w:t>(includes amendments listed above)</w:t>
            </w:r>
          </w:p>
        </w:tc>
      </w:tr>
      <w:tr>
        <w:trPr>
          <w:cantSplit/>
        </w:trPr>
        <w:tc>
          <w:tcPr>
            <w:tcW w:w="2268" w:type="dxa"/>
          </w:tcPr>
          <w:p>
            <w:pPr>
              <w:pStyle w:val="nTable"/>
              <w:spacing w:before="120"/>
              <w:ind w:right="113"/>
            </w:pPr>
            <w:r>
              <w:rPr>
                <w:i/>
              </w:rPr>
              <w:t>Taxation Administration (Consequential Provisions) Act 2002</w:t>
            </w:r>
            <w:r>
              <w:t xml:space="preserve"> s. 14</w:t>
            </w:r>
            <w:r>
              <w:rPr>
                <w:vertAlign w:val="superscript"/>
              </w:rPr>
              <w:t> 10</w:t>
            </w:r>
          </w:p>
        </w:tc>
        <w:tc>
          <w:tcPr>
            <w:tcW w:w="1134" w:type="dxa"/>
          </w:tcPr>
          <w:p>
            <w:pPr>
              <w:pStyle w:val="nTable"/>
              <w:spacing w:before="120"/>
            </w:pPr>
            <w:r>
              <w:t>45 of 2002</w:t>
            </w:r>
          </w:p>
        </w:tc>
        <w:tc>
          <w:tcPr>
            <w:tcW w:w="1134" w:type="dxa"/>
          </w:tcPr>
          <w:p>
            <w:pPr>
              <w:pStyle w:val="nTable"/>
              <w:spacing w:before="120"/>
            </w:pPr>
            <w:r>
              <w:t>20 Mar 2003</w:t>
            </w:r>
          </w:p>
        </w:tc>
        <w:tc>
          <w:tcPr>
            <w:tcW w:w="2552" w:type="dxa"/>
          </w:tcPr>
          <w:p>
            <w:pPr>
              <w:pStyle w:val="nTable"/>
              <w:spacing w:before="120"/>
            </w:pPr>
            <w:r>
              <w:t xml:space="preserve">1 Jul 2003 (see s. 2 and </w:t>
            </w:r>
            <w:r>
              <w:rPr>
                <w:i/>
              </w:rPr>
              <w:t>Gazette</w:t>
            </w:r>
            <w:r>
              <w:t xml:space="preserve"> 27 Jun 2003 p. 2383)</w:t>
            </w:r>
          </w:p>
        </w:tc>
      </w:tr>
    </w:tbl>
    <w:p>
      <w:pPr>
        <w:pStyle w:val="nSubsection"/>
        <w:tabs>
          <w:tab w:val="clear" w:pos="454"/>
          <w:tab w:val="left" w:pos="567"/>
        </w:tabs>
        <w:spacing w:before="120"/>
        <w:ind w:left="567" w:hanging="567"/>
        <w:rPr>
          <w:del w:id="90" w:author="svcMRProcess" w:date="2015-11-05T16:00:00Z"/>
          <w:snapToGrid w:val="0"/>
        </w:rPr>
      </w:pPr>
      <w:del w:id="91" w:author="svcMRProcess" w:date="2015-11-05T16:0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2" w:author="svcMRProcess" w:date="2015-11-05T16:00:00Z"/>
        </w:rPr>
      </w:pPr>
      <w:bookmarkStart w:id="93" w:name="_Toc7405065"/>
      <w:bookmarkStart w:id="94" w:name="_Toc335139397"/>
      <w:del w:id="95" w:author="svcMRProcess" w:date="2015-11-05T16:00:00Z">
        <w:r>
          <w:delText>Provisions that have not come into operation</w:delText>
        </w:r>
        <w:bookmarkEnd w:id="93"/>
        <w:bookmarkEnd w:id="9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96" w:author="svcMRProcess" w:date="2015-11-05T16:00:00Z"/>
        </w:trPr>
        <w:tc>
          <w:tcPr>
            <w:tcW w:w="2268" w:type="dxa"/>
          </w:tcPr>
          <w:p>
            <w:pPr>
              <w:pStyle w:val="nTable"/>
              <w:spacing w:after="40"/>
              <w:rPr>
                <w:del w:id="97" w:author="svcMRProcess" w:date="2015-11-05T16:00:00Z"/>
                <w:b/>
                <w:snapToGrid w:val="0"/>
                <w:lang w:val="en-US"/>
              </w:rPr>
            </w:pPr>
            <w:del w:id="98" w:author="svcMRProcess" w:date="2015-11-05T16:00:00Z">
              <w:r>
                <w:rPr>
                  <w:b/>
                  <w:snapToGrid w:val="0"/>
                  <w:lang w:val="en-US"/>
                </w:rPr>
                <w:delText>Short title</w:delText>
              </w:r>
            </w:del>
          </w:p>
        </w:tc>
        <w:tc>
          <w:tcPr>
            <w:tcW w:w="1118" w:type="dxa"/>
          </w:tcPr>
          <w:p>
            <w:pPr>
              <w:pStyle w:val="nTable"/>
              <w:spacing w:after="40"/>
              <w:rPr>
                <w:del w:id="99" w:author="svcMRProcess" w:date="2015-11-05T16:00:00Z"/>
                <w:b/>
                <w:snapToGrid w:val="0"/>
                <w:lang w:val="en-US"/>
              </w:rPr>
            </w:pPr>
            <w:del w:id="100" w:author="svcMRProcess" w:date="2015-11-05T16:00:00Z">
              <w:r>
                <w:rPr>
                  <w:b/>
                  <w:snapToGrid w:val="0"/>
                  <w:lang w:val="en-US"/>
                </w:rPr>
                <w:delText>Number and year</w:delText>
              </w:r>
            </w:del>
          </w:p>
        </w:tc>
        <w:tc>
          <w:tcPr>
            <w:tcW w:w="1134" w:type="dxa"/>
          </w:tcPr>
          <w:p>
            <w:pPr>
              <w:pStyle w:val="nTable"/>
              <w:spacing w:after="40"/>
              <w:rPr>
                <w:del w:id="101" w:author="svcMRProcess" w:date="2015-11-05T16:00:00Z"/>
                <w:b/>
                <w:snapToGrid w:val="0"/>
                <w:lang w:val="en-US"/>
              </w:rPr>
            </w:pPr>
            <w:del w:id="102" w:author="svcMRProcess" w:date="2015-11-05T16:00:00Z">
              <w:r>
                <w:rPr>
                  <w:b/>
                  <w:snapToGrid w:val="0"/>
                  <w:lang w:val="en-US"/>
                </w:rPr>
                <w:delText>Assent</w:delText>
              </w:r>
            </w:del>
          </w:p>
        </w:tc>
        <w:tc>
          <w:tcPr>
            <w:tcW w:w="2552" w:type="dxa"/>
          </w:tcPr>
          <w:p>
            <w:pPr>
              <w:pStyle w:val="nTable"/>
              <w:spacing w:after="40"/>
              <w:rPr>
                <w:del w:id="103" w:author="svcMRProcess" w:date="2015-11-05T16:00:00Z"/>
                <w:b/>
                <w:snapToGrid w:val="0"/>
                <w:lang w:val="en-US"/>
              </w:rPr>
            </w:pPr>
            <w:del w:id="104" w:author="svcMRProcess" w:date="2015-11-05T16:00: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before="120"/>
              <w:ind w:right="113"/>
              <w:rPr>
                <w:i/>
              </w:rPr>
            </w:pPr>
            <w:r>
              <w:rPr>
                <w:i/>
              </w:rPr>
              <w:t>Water Services Legislation Amendment and Repeal Act</w:t>
            </w:r>
            <w:del w:id="105" w:author="svcMRProcess" w:date="2015-11-05T16:00:00Z">
              <w:r>
                <w:rPr>
                  <w:i/>
                  <w:snapToGrid w:val="0"/>
                  <w:lang w:val="en-US"/>
                </w:rPr>
                <w:delText> </w:delText>
              </w:r>
            </w:del>
            <w:ins w:id="106" w:author="svcMRProcess" w:date="2015-11-05T16:00:00Z">
              <w:r>
                <w:rPr>
                  <w:i/>
                </w:rPr>
                <w:t xml:space="preserve"> </w:t>
              </w:r>
            </w:ins>
            <w:r>
              <w:rPr>
                <w:i/>
              </w:rPr>
              <w:t>2012</w:t>
            </w:r>
            <w:r>
              <w:t xml:space="preserve"> s. 215</w:t>
            </w:r>
            <w:del w:id="107" w:author="svcMRProcess" w:date="2015-11-05T16:00:00Z">
              <w:r>
                <w:rPr>
                  <w:snapToGrid w:val="0"/>
                  <w:vertAlign w:val="superscript"/>
                  <w:lang w:val="en-US"/>
                </w:rPr>
                <w:delText> 11</w:delText>
              </w:r>
            </w:del>
          </w:p>
        </w:tc>
        <w:tc>
          <w:tcPr>
            <w:tcW w:w="1134" w:type="dxa"/>
            <w:tcBorders>
              <w:bottom w:val="single" w:sz="4" w:space="0" w:color="auto"/>
            </w:tcBorders>
          </w:tcPr>
          <w:p>
            <w:pPr>
              <w:pStyle w:val="nTable"/>
              <w:spacing w:before="120"/>
            </w:pPr>
            <w:r>
              <w:rPr>
                <w:snapToGrid w:val="0"/>
              </w:rPr>
              <w:t>25 of 2012</w:t>
            </w:r>
          </w:p>
        </w:tc>
        <w:tc>
          <w:tcPr>
            <w:tcW w:w="1134" w:type="dxa"/>
            <w:tcBorders>
              <w:bottom w:val="single" w:sz="4" w:space="0" w:color="auto"/>
            </w:tcBorders>
          </w:tcPr>
          <w:p>
            <w:pPr>
              <w:pStyle w:val="nTable"/>
              <w:spacing w:before="120"/>
            </w:pPr>
            <w:r>
              <w:t>3 Sep 2012</w:t>
            </w:r>
          </w:p>
        </w:tc>
        <w:tc>
          <w:tcPr>
            <w:tcW w:w="2552" w:type="dxa"/>
            <w:tcBorders>
              <w:bottom w:val="single" w:sz="4" w:space="0" w:color="auto"/>
            </w:tcBorders>
          </w:tcPr>
          <w:p>
            <w:pPr>
              <w:pStyle w:val="nTable"/>
              <w:spacing w:before="120"/>
            </w:pPr>
            <w:del w:id="108" w:author="svcMRProcess" w:date="2015-11-05T16:00:00Z">
              <w:r>
                <w:rPr>
                  <w:snapToGrid w:val="0"/>
                  <w:lang w:val="en-US"/>
                </w:rPr>
                <w:delText>To be proclaimed</w:delText>
              </w:r>
            </w:del>
            <w:ins w:id="109" w:author="svcMRProcess" w:date="2015-11-05T16:00:00Z">
              <w:r>
                <w:t>18 Nov 2013</w:t>
              </w:r>
            </w:ins>
            <w:r>
              <w:t xml:space="preserve"> (see s.</w:t>
            </w:r>
            <w:del w:id="110" w:author="svcMRProcess" w:date="2015-11-05T16:00:00Z">
              <w:r>
                <w:rPr>
                  <w:snapToGrid w:val="0"/>
                  <w:lang w:val="en-US"/>
                </w:rPr>
                <w:delText xml:space="preserve"> </w:delText>
              </w:r>
            </w:del>
            <w:ins w:id="111" w:author="svcMRProcess" w:date="2015-11-05T16:00:00Z">
              <w:r>
                <w:t> </w:t>
              </w:r>
            </w:ins>
            <w:r>
              <w:t>2(b</w:t>
            </w:r>
            <w:del w:id="112" w:author="svcMRProcess" w:date="2015-11-05T16:00:00Z">
              <w:r>
                <w:rPr>
                  <w:snapToGrid w:val="0"/>
                  <w:lang w:val="en-US"/>
                </w:rPr>
                <w:delText>))</w:delText>
              </w:r>
            </w:del>
            <w:ins w:id="113" w:author="svcMRProcess" w:date="2015-11-05T16:00:00Z">
              <w:r>
                <w:t xml:space="preserve">) and </w:t>
              </w:r>
              <w:r>
                <w:rPr>
                  <w:i/>
                </w:rPr>
                <w:t>Gazette</w:t>
              </w:r>
              <w:r>
                <w:t xml:space="preserve"> 14 Nov 2013 p. 5028)</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Formerly referred to the </w:t>
      </w:r>
      <w:r>
        <w:rPr>
          <w:i/>
          <w:snapToGrid w:val="0"/>
        </w:rPr>
        <w:t>Associations Incorporation Act 1895</w:t>
      </w:r>
      <w:r>
        <w:rPr>
          <w:snapToGrid w:val="0"/>
        </w:rPr>
        <w:t xml:space="preserve"> which was repealed by the </w:t>
      </w:r>
      <w:r>
        <w:rPr>
          <w:i/>
          <w:snapToGrid w:val="0"/>
        </w:rPr>
        <w:t>Associations Incorporation Act 1987</w:t>
      </w:r>
      <w:r>
        <w:rPr>
          <w:snapToGrid w:val="0"/>
        </w:rPr>
        <w:t xml:space="preserve">. Reference changed under the </w:t>
      </w:r>
      <w:r>
        <w:rPr>
          <w:i/>
          <w:snapToGrid w:val="0"/>
        </w:rPr>
        <w:t xml:space="preserve">Reprints Act 1984 </w:t>
      </w:r>
      <w:r>
        <w:rPr>
          <w:snapToGrid w:val="0"/>
        </w:rPr>
        <w:t>s. 7(3)(a).</w:t>
      </w:r>
    </w:p>
    <w:p>
      <w:pPr>
        <w:pStyle w:val="nSubsection"/>
        <w:rPr>
          <w:snapToGrid w:val="0"/>
        </w:rPr>
      </w:pPr>
      <w:r>
        <w:rPr>
          <w:snapToGrid w:val="0"/>
          <w:vertAlign w:val="superscript"/>
        </w:rPr>
        <w:t>3</w:t>
      </w:r>
      <w:r>
        <w:rPr>
          <w:snapToGrid w:val="0"/>
          <w:vertAlign w:val="superscript"/>
        </w:rPr>
        <w:tab/>
      </w:r>
      <w:r>
        <w:rPr>
          <w:snapToGrid w:val="0"/>
        </w:rPr>
        <w:t>The text of s. 2 as amended by 55 Vict. No. 29 (1892) s. 7 has been taken to be as shown in the James Edition of the statutes because it appears to have been the basis of the amendment made by No. 34 of 1958 s. 5.</w:t>
      </w:r>
    </w:p>
    <w:p>
      <w:pPr>
        <w:pStyle w:val="nSubsection"/>
        <w:rPr>
          <w:snapToGrid w:val="0"/>
        </w:rPr>
      </w:pPr>
      <w:r>
        <w:rPr>
          <w:snapToGrid w:val="0"/>
          <w:vertAlign w:val="superscript"/>
        </w:rPr>
        <w:t>4</w:t>
      </w:r>
      <w:r>
        <w:rPr>
          <w:snapToGrid w:val="0"/>
          <w:vertAlign w:val="superscript"/>
        </w:rPr>
        <w:tab/>
      </w:r>
      <w:r>
        <w:rPr>
          <w:snapToGrid w:val="0"/>
        </w:rPr>
        <w:t xml:space="preserve">As to rating under the </w:t>
      </w:r>
      <w:r>
        <w:rPr>
          <w:i/>
          <w:snapToGrid w:val="0"/>
        </w:rPr>
        <w:t>Metropolitan Water Supply, Sewerage, and Drainage Act 1909</w:t>
      </w:r>
      <w:r>
        <w:rPr>
          <w:snapToGrid w:val="0"/>
        </w:rPr>
        <w:t xml:space="preserve"> see Act No. 24 of 1987.</w:t>
      </w:r>
    </w:p>
    <w:p>
      <w:pPr>
        <w:pStyle w:val="nSubsection"/>
        <w:rPr>
          <w:snapToGrid w:val="0"/>
        </w:rPr>
      </w:pPr>
      <w:r>
        <w:rPr>
          <w:snapToGrid w:val="0"/>
          <w:vertAlign w:val="superscript"/>
        </w:rPr>
        <w:t>5</w:t>
      </w:r>
      <w:r>
        <w:rPr>
          <w:snapToGrid w:val="0"/>
        </w:rPr>
        <w:tab/>
        <w:t>Footnote no longer applicable.</w:t>
      </w:r>
    </w:p>
    <w:p>
      <w:pPr>
        <w:pStyle w:val="nSubsection"/>
        <w:rPr>
          <w:snapToGrid w:val="0"/>
        </w:rPr>
      </w:pPr>
      <w:r>
        <w:rPr>
          <w:snapToGrid w:val="0"/>
          <w:vertAlign w:val="superscript"/>
        </w:rPr>
        <w:t>6</w:t>
      </w:r>
      <w:r>
        <w:rPr>
          <w:snapToGrid w:val="0"/>
        </w:rPr>
        <w:tab/>
        <w:t xml:space="preserve">Formerly </w:t>
      </w:r>
      <w:r>
        <w:rPr>
          <w:i/>
          <w:snapToGrid w:val="0"/>
        </w:rPr>
        <w:t>The High School Act 1876</w:t>
      </w:r>
      <w:r>
        <w:rPr>
          <w:snapToGrid w:val="0"/>
        </w:rPr>
        <w:t xml:space="preserve"> the short title of which was changed to the </w:t>
      </w:r>
      <w:r>
        <w:rPr>
          <w:i/>
          <w:snapToGrid w:val="0"/>
        </w:rPr>
        <w:t>Hale School Act 1876</w:t>
      </w:r>
      <w:r>
        <w:rPr>
          <w:snapToGrid w:val="0"/>
        </w:rPr>
        <w:t xml:space="preserve"> by the </w:t>
      </w:r>
      <w:r>
        <w:rPr>
          <w:i/>
          <w:snapToGrid w:val="0"/>
        </w:rPr>
        <w:t>Hale School Act Amendment Act 1958</w:t>
      </w:r>
      <w:r>
        <w:rPr>
          <w:snapToGrid w:val="0"/>
        </w:rPr>
        <w:t xml:space="preserve"> s. 1(3).</w:t>
      </w:r>
    </w:p>
    <w:p>
      <w:pPr>
        <w:pStyle w:val="nSubsection"/>
        <w:rPr>
          <w:snapToGrid w:val="0"/>
        </w:rPr>
      </w:pPr>
      <w:r>
        <w:rPr>
          <w:snapToGrid w:val="0"/>
          <w:vertAlign w:val="superscript"/>
        </w:rPr>
        <w:t>7</w:t>
      </w:r>
      <w:r>
        <w:rPr>
          <w:snapToGrid w:val="0"/>
          <w:vertAlign w:val="superscript"/>
        </w:rPr>
        <w:tab/>
      </w:r>
      <w:r>
        <w:rPr>
          <w:snapToGrid w:val="0"/>
        </w:rPr>
        <w:t>Repealed by 55 Vict. No. 29 (1892) s. 8.</w:t>
      </w:r>
    </w:p>
    <w:p>
      <w:pPr>
        <w:pStyle w:val="nSubsection"/>
        <w:rPr>
          <w:snapToGrid w:val="0"/>
        </w:rPr>
      </w:pPr>
      <w:r>
        <w:rPr>
          <w:snapToGrid w:val="0"/>
          <w:vertAlign w:val="superscript"/>
        </w:rPr>
        <w:t>8</w:t>
      </w:r>
      <w:r>
        <w:rPr>
          <w:snapToGrid w:val="0"/>
        </w:rPr>
        <w:tab/>
        <w:t>Repealed by No. 34 of 1958 s. 3.</w:t>
      </w:r>
    </w:p>
    <w:p>
      <w:pPr>
        <w:pStyle w:val="nSubsection"/>
        <w:rPr>
          <w:snapToGrid w:val="0"/>
        </w:rPr>
      </w:pPr>
      <w:r>
        <w:rPr>
          <w:snapToGrid w:val="0"/>
          <w:vertAlign w:val="superscript"/>
        </w:rPr>
        <w:t>9</w:t>
      </w:r>
      <w:r>
        <w:rPr>
          <w:snapToGrid w:val="0"/>
          <w:vertAlign w:val="superscript"/>
        </w:rPr>
        <w:tab/>
      </w:r>
      <w:r>
        <w:rPr>
          <w:snapToGrid w:val="0"/>
        </w:rPr>
        <w:t>This Act was affected by:</w:t>
      </w:r>
    </w:p>
    <w:p>
      <w:pPr>
        <w:pStyle w:val="nSubsection"/>
        <w:ind w:left="0" w:firstLine="0"/>
        <w:rPr>
          <w:i/>
          <w:snapToGrid w:val="0"/>
        </w:rPr>
      </w:pPr>
      <w:r>
        <w:rPr>
          <w:snapToGrid w:val="0"/>
        </w:rPr>
        <w:tab/>
      </w:r>
      <w:r>
        <w:rPr>
          <w:snapToGrid w:val="0"/>
        </w:rPr>
        <w:tab/>
      </w:r>
      <w:r>
        <w:rPr>
          <w:i/>
          <w:snapToGrid w:val="0"/>
        </w:rPr>
        <w:t xml:space="preserve">The High School </w:t>
      </w:r>
      <w:smartTag w:uri="urn:schemas-microsoft-com:office:smarttags" w:element="place">
        <w:smartTag w:uri="urn:schemas-microsoft-com:office:smarttags" w:element="City">
          <w:r>
            <w:rPr>
              <w:i/>
              <w:snapToGrid w:val="0"/>
            </w:rPr>
            <w:t>Perth</w:t>
          </w:r>
        </w:smartTag>
      </w:smartTag>
      <w:r>
        <w:rPr>
          <w:i/>
          <w:snapToGrid w:val="0"/>
        </w:rPr>
        <w:t xml:space="preserve"> Mortgage Act, 1883 </w:t>
      </w:r>
      <w:r>
        <w:rPr>
          <w:snapToGrid w:val="0"/>
        </w:rPr>
        <w:t>(47 Vict. No. 11);</w:t>
      </w:r>
    </w:p>
    <w:p>
      <w:pPr>
        <w:pStyle w:val="nSubsection"/>
        <w:ind w:left="0" w:firstLine="0"/>
        <w:rPr>
          <w:i/>
          <w:snapToGrid w:val="0"/>
        </w:rPr>
      </w:pPr>
      <w:r>
        <w:rPr>
          <w:i/>
          <w:snapToGrid w:val="0"/>
        </w:rPr>
        <w:tab/>
      </w:r>
      <w:r>
        <w:rPr>
          <w:i/>
          <w:snapToGrid w:val="0"/>
        </w:rPr>
        <w:tab/>
        <w:t xml:space="preserve">High School Act 1924 </w:t>
      </w:r>
      <w:r>
        <w:rPr>
          <w:snapToGrid w:val="0"/>
        </w:rPr>
        <w:t>(No. 5 of 1924)</w:t>
      </w:r>
    </w:p>
    <w:p>
      <w:pPr>
        <w:pStyle w:val="nSubsection"/>
      </w:pPr>
      <w:r>
        <w:tab/>
        <w:t>Both Acts were repealed by No. 34 of 1958 s. 3.</w:t>
      </w:r>
    </w:p>
    <w:p>
      <w:pPr>
        <w:pStyle w:val="nSubsection"/>
      </w:pPr>
      <w:r>
        <w:rPr>
          <w:vertAlign w:val="superscript"/>
        </w:rPr>
        <w:t>10</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114" w:name="_Toc528569730"/>
      <w:bookmarkStart w:id="115" w:name="_Toc6163318"/>
      <w:r>
        <w:rPr>
          <w:rStyle w:val="CharSectno"/>
        </w:rPr>
        <w:t>3</w:t>
      </w:r>
      <w:r>
        <w:t>.</w:t>
      </w:r>
      <w:r>
        <w:tab/>
        <w:t>Relationship with other Acts</w:t>
      </w:r>
      <w:bookmarkEnd w:id="114"/>
      <w:bookmarkEnd w:id="115"/>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16" w:name="_Toc528569731"/>
      <w:bookmarkStart w:id="117" w:name="_Toc6163319"/>
      <w:r>
        <w:rPr>
          <w:rStyle w:val="CharSectno"/>
        </w:rPr>
        <w:t>4</w:t>
      </w:r>
      <w:r>
        <w:t>.</w:t>
      </w:r>
      <w:r>
        <w:tab/>
        <w:t>Meaning of terms used in this Act</w:t>
      </w:r>
      <w:bookmarkEnd w:id="116"/>
      <w:bookmarkEnd w:id="117"/>
    </w:p>
    <w:p>
      <w:pPr>
        <w:pStyle w:val="nzSubsection"/>
      </w:pPr>
      <w:r>
        <w:tab/>
      </w:r>
      <w:bookmarkStart w:id="118" w:name="_Hlt528057531"/>
      <w:bookmarkEnd w:id="118"/>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19" w:name="_Hlt529933443"/>
      <w:bookmarkStart w:id="120" w:name="_Hlt529932130"/>
      <w:bookmarkStart w:id="121" w:name="_Hlt523729657"/>
      <w:bookmarkStart w:id="122" w:name="_Hlt523729676"/>
      <w:bookmarkStart w:id="123" w:name="_Hlt523729726"/>
      <w:bookmarkStart w:id="124" w:name="_Toc6163348"/>
      <w:bookmarkEnd w:id="119"/>
      <w:bookmarkEnd w:id="120"/>
      <w:bookmarkEnd w:id="121"/>
      <w:bookmarkEnd w:id="122"/>
      <w:bookmarkEnd w:id="123"/>
      <w:r>
        <w:rPr>
          <w:rStyle w:val="CharSectno"/>
        </w:rPr>
        <w:t>33</w:t>
      </w:r>
      <w:r>
        <w:t>.</w:t>
      </w:r>
      <w:r>
        <w:tab/>
        <w:t>Definitions</w:t>
      </w:r>
      <w:bookmarkEnd w:id="124"/>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25" w:name="_Toc6163349"/>
      <w:r>
        <w:rPr>
          <w:rStyle w:val="CharSectno"/>
        </w:rPr>
        <w:t>34</w:t>
      </w:r>
      <w:r>
        <w:t>.</w:t>
      </w:r>
      <w:r>
        <w:tab/>
        <w:t>General transitional arrangements</w:t>
      </w:r>
      <w:bookmarkEnd w:id="125"/>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rStyle w:val="CharDefText"/>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26" w:name="_Toc6163350"/>
      <w:r>
        <w:rPr>
          <w:rStyle w:val="CharSectno"/>
        </w:rPr>
        <w:t>35</w:t>
      </w:r>
      <w:r>
        <w:t>.</w:t>
      </w:r>
      <w:r>
        <w:tab/>
        <w:t>Commissioner not to increase tax liability</w:t>
      </w:r>
      <w:bookmarkEnd w:id="126"/>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27" w:name="_Toc6163351"/>
      <w:r>
        <w:rPr>
          <w:rStyle w:val="CharSectno"/>
        </w:rPr>
        <w:t>36</w:t>
      </w:r>
      <w:r>
        <w:t>.</w:t>
      </w:r>
      <w:r>
        <w:tab/>
        <w:t>Delegations</w:t>
      </w:r>
      <w:bookmarkEnd w:id="127"/>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28" w:name="_Toc527966629"/>
      <w:bookmarkStart w:id="129" w:name="_Toc6163352"/>
      <w:r>
        <w:rPr>
          <w:rStyle w:val="CharSectno"/>
        </w:rPr>
        <w:t>37</w:t>
      </w:r>
      <w:r>
        <w:t>.</w:t>
      </w:r>
      <w:r>
        <w:tab/>
        <w:t>Certificates of exemption from tax (</w:t>
      </w:r>
      <w:r>
        <w:rPr>
          <w:i/>
        </w:rPr>
        <w:t>Debits Tax Assessment Act 1990</w:t>
      </w:r>
      <w:r>
        <w:t>, s. 11)</w:t>
      </w:r>
      <w:bookmarkEnd w:id="128"/>
      <w:bookmarkEnd w:id="129"/>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30" w:name="_Toc6163353"/>
      <w:r>
        <w:rPr>
          <w:rStyle w:val="CharSectno"/>
        </w:rPr>
        <w:t>38</w:t>
      </w:r>
      <w:r>
        <w:t>.</w:t>
      </w:r>
      <w:r>
        <w:tab/>
        <w:t>Exemptions for certain home unit owners (</w:t>
      </w:r>
      <w:r>
        <w:rPr>
          <w:i/>
        </w:rPr>
        <w:t>Land Tax Assessment Act 1976</w:t>
      </w:r>
      <w:r>
        <w:t>, s. 19)</w:t>
      </w:r>
      <w:bookmarkEnd w:id="130"/>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31" w:name="_Toc6163354"/>
      <w:r>
        <w:rPr>
          <w:rStyle w:val="CharSectno"/>
        </w:rPr>
        <w:t>39</w:t>
      </w:r>
      <w:r>
        <w:t>.</w:t>
      </w:r>
      <w:r>
        <w:tab/>
        <w:t>Inner city residential property rebate (</w:t>
      </w:r>
      <w:r>
        <w:rPr>
          <w:i/>
        </w:rPr>
        <w:t>Land Tax Assessment Act 1976</w:t>
      </w:r>
      <w:r>
        <w:t>, s. 23AB)</w:t>
      </w:r>
      <w:bookmarkEnd w:id="131"/>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32" w:name="_Toc6163355"/>
      <w:r>
        <w:rPr>
          <w:rStyle w:val="CharSectno"/>
        </w:rPr>
        <w:t>40</w:t>
      </w:r>
      <w:r>
        <w:t>.</w:t>
      </w:r>
      <w:r>
        <w:tab/>
        <w:t>Land tax relief Acts</w:t>
      </w:r>
      <w:bookmarkEnd w:id="132"/>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33" w:name="_Toc6163356"/>
      <w:r>
        <w:rPr>
          <w:rStyle w:val="CharSectno"/>
        </w:rPr>
        <w:t>41</w:t>
      </w:r>
      <w:r>
        <w:t>.</w:t>
      </w:r>
      <w:r>
        <w:tab/>
        <w:t>Treatment of certain contributions (</w:t>
      </w:r>
      <w:r>
        <w:rPr>
          <w:i/>
        </w:rPr>
        <w:t>Pay</w:t>
      </w:r>
      <w:r>
        <w:rPr>
          <w:i/>
        </w:rPr>
        <w:noBreakHyphen/>
        <w:t>roll Tax Assessment Act 1971</w:t>
      </w:r>
      <w:r>
        <w:t>, Sch. 2 cl. 5)</w:t>
      </w:r>
      <w:bookmarkEnd w:id="133"/>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134" w:name="_Toc6163357"/>
      <w:r>
        <w:rPr>
          <w:rStyle w:val="CharSectno"/>
        </w:rPr>
        <w:t>42</w:t>
      </w:r>
      <w:r>
        <w:t>.</w:t>
      </w:r>
      <w:r>
        <w:tab/>
        <w:t>Reassessments and refunds (</w:t>
      </w:r>
      <w:r>
        <w:rPr>
          <w:i/>
        </w:rPr>
        <w:t>Pay</w:t>
      </w:r>
      <w:r>
        <w:rPr>
          <w:i/>
        </w:rPr>
        <w:noBreakHyphen/>
        <w:t>roll Tax Assessment Act 1971</w:t>
      </w:r>
      <w:r>
        <w:t>, s. 19)</w:t>
      </w:r>
      <w:bookmarkEnd w:id="134"/>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35" w:name="_Toc6163358"/>
      <w:r>
        <w:rPr>
          <w:rStyle w:val="CharSectno"/>
        </w:rPr>
        <w:t>43</w:t>
      </w:r>
      <w:r>
        <w:t>.</w:t>
      </w:r>
      <w:r>
        <w:tab/>
        <w:t>Adhesive stamps (</w:t>
      </w:r>
      <w:r>
        <w:rPr>
          <w:i/>
        </w:rPr>
        <w:t>Stamp Act 1921</w:t>
      </w:r>
      <w:r>
        <w:t>, s. 15, 21 and 23)</w:t>
      </w:r>
      <w:bookmarkEnd w:id="135"/>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136" w:name="_Toc6163359"/>
      <w:r>
        <w:rPr>
          <w:rStyle w:val="CharSectno"/>
        </w:rPr>
        <w:t>44</w:t>
      </w:r>
      <w:r>
        <w:t>.</w:t>
      </w:r>
      <w:r>
        <w:tab/>
        <w:t>Printing of “Stamp Duty Paid” on cheques (</w:t>
      </w:r>
      <w:r>
        <w:rPr>
          <w:i/>
        </w:rPr>
        <w:t xml:space="preserve">Stamp Act 1921, </w:t>
      </w:r>
      <w:r>
        <w:t>s. 52)</w:t>
      </w:r>
      <w:bookmarkEnd w:id="136"/>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37" w:name="_Toc6163360"/>
      <w:r>
        <w:rPr>
          <w:rStyle w:val="CharSectno"/>
        </w:rPr>
        <w:t>45</w:t>
      </w:r>
      <w:r>
        <w:t>.</w:t>
      </w:r>
      <w:r>
        <w:tab/>
        <w:t>First home owners — reassessment (</w:t>
      </w:r>
      <w:r>
        <w:rPr>
          <w:i/>
        </w:rPr>
        <w:t xml:space="preserve">Stamp Act 1921, </w:t>
      </w:r>
      <w:r>
        <w:t>s. 75AG)</w:t>
      </w:r>
      <w:bookmarkEnd w:id="137"/>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38"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38"/>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39" w:name="_Toc6163362"/>
      <w:r>
        <w:rPr>
          <w:rStyle w:val="CharSectno"/>
        </w:rPr>
        <w:t>47</w:t>
      </w:r>
      <w:r>
        <w:t>.</w:t>
      </w:r>
      <w:r>
        <w:tab/>
        <w:t>Alternative to stamping individual insurance policies (</w:t>
      </w:r>
      <w:r>
        <w:rPr>
          <w:i/>
        </w:rPr>
        <w:t xml:space="preserve">Stamp Act 1921, </w:t>
      </w:r>
      <w:r>
        <w:t>s. 95A)</w:t>
      </w:r>
      <w:bookmarkEnd w:id="139"/>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40" w:name="_Toc6163363"/>
      <w:r>
        <w:rPr>
          <w:rStyle w:val="CharSectno"/>
        </w:rPr>
        <w:t>48</w:t>
      </w:r>
      <w:r>
        <w:t>.</w:t>
      </w:r>
      <w:r>
        <w:tab/>
        <w:t>Workers’ compensation insurance (</w:t>
      </w:r>
      <w:r>
        <w:rPr>
          <w:i/>
        </w:rPr>
        <w:t>Stamp Act 1921</w:t>
      </w:r>
      <w:r>
        <w:t>, s. 97 and item 16 of the Second Schedule)</w:t>
      </w:r>
      <w:bookmarkEnd w:id="140"/>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141" w:name="_Toc6163364"/>
      <w:r>
        <w:rPr>
          <w:rStyle w:val="CharSectno"/>
        </w:rPr>
        <w:t>49</w:t>
      </w:r>
      <w:r>
        <w:t>.</w:t>
      </w:r>
      <w:r>
        <w:tab/>
        <w:t>Payment of duty by returns (</w:t>
      </w:r>
      <w:r>
        <w:rPr>
          <w:i/>
        </w:rPr>
        <w:t>Stamp Act 1921</w:t>
      </w:r>
      <w:r>
        <w:t>, s. 112V)</w:t>
      </w:r>
      <w:bookmarkEnd w:id="141"/>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del w:id="142" w:author="svcMRProcess" w:date="2015-11-05T16:00:00Z"/>
          <w:snapToGrid w:val="0"/>
        </w:rPr>
      </w:pPr>
      <w:del w:id="143" w:author="svcMRProcess" w:date="2015-11-05T16:00:00Z">
        <w:r>
          <w:rPr>
            <w:snapToGrid w:val="0"/>
            <w:vertAlign w:val="superscript"/>
          </w:rPr>
          <w:delText>11</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215 had not come into operation.  It reads as follows:</w:delText>
        </w:r>
      </w:del>
    </w:p>
    <w:p>
      <w:pPr>
        <w:pStyle w:val="BlankOpen"/>
        <w:rPr>
          <w:del w:id="144" w:author="svcMRProcess" w:date="2015-11-05T16:00:00Z"/>
        </w:rPr>
      </w:pPr>
    </w:p>
    <w:p>
      <w:pPr>
        <w:pStyle w:val="nzHeading5"/>
        <w:rPr>
          <w:del w:id="145" w:author="svcMRProcess" w:date="2015-11-05T16:00:00Z"/>
        </w:rPr>
      </w:pPr>
      <w:bookmarkStart w:id="146" w:name="_Toc334516026"/>
      <w:bookmarkStart w:id="147" w:name="_Toc334695023"/>
      <w:del w:id="148" w:author="svcMRProcess" w:date="2015-11-05T16:00:00Z">
        <w:r>
          <w:rPr>
            <w:rStyle w:val="CharSectno"/>
          </w:rPr>
          <w:delText>215</w:delText>
        </w:r>
        <w:r>
          <w:delText>.</w:delText>
        </w:r>
        <w:r>
          <w:tab/>
        </w:r>
        <w:r>
          <w:rPr>
            <w:i/>
            <w:iCs/>
          </w:rPr>
          <w:delText>Hale School Act 1876</w:delText>
        </w:r>
        <w:r>
          <w:delText xml:space="preserve"> amended</w:delText>
        </w:r>
        <w:bookmarkEnd w:id="146"/>
        <w:bookmarkEnd w:id="147"/>
      </w:del>
    </w:p>
    <w:p>
      <w:pPr>
        <w:pStyle w:val="nzSubsection"/>
        <w:rPr>
          <w:del w:id="149" w:author="svcMRProcess" w:date="2015-11-05T16:00:00Z"/>
        </w:rPr>
      </w:pPr>
      <w:del w:id="150" w:author="svcMRProcess" w:date="2015-11-05T16:00:00Z">
        <w:r>
          <w:tab/>
          <w:delText>(1)</w:delText>
        </w:r>
        <w:r>
          <w:tab/>
          <w:delText xml:space="preserve">This section amends the </w:delText>
        </w:r>
        <w:r>
          <w:rPr>
            <w:i/>
          </w:rPr>
          <w:delText>Hale School Act 1876</w:delText>
        </w:r>
        <w:r>
          <w:delText>.</w:delText>
        </w:r>
      </w:del>
    </w:p>
    <w:p>
      <w:pPr>
        <w:pStyle w:val="nzSubsection"/>
        <w:rPr>
          <w:del w:id="151" w:author="svcMRProcess" w:date="2015-11-05T16:00:00Z"/>
        </w:rPr>
      </w:pPr>
      <w:del w:id="152" w:author="svcMRProcess" w:date="2015-11-05T16:00:00Z">
        <w:r>
          <w:tab/>
          <w:delText>(2)</w:delText>
        </w:r>
        <w:r>
          <w:tab/>
          <w:delText xml:space="preserve">In section 12 delete “and the </w:delText>
        </w:r>
        <w:r>
          <w:rPr>
            <w:i/>
            <w:iCs/>
          </w:rPr>
          <w:delText>Metropolitan Water Supply, Sewerage, and Drainage Act 1909</w:delText>
        </w:r>
        <w:r>
          <w:delText>” and insert:</w:delText>
        </w:r>
      </w:del>
    </w:p>
    <w:p>
      <w:pPr>
        <w:pStyle w:val="BlankOpen"/>
        <w:rPr>
          <w:del w:id="153" w:author="svcMRProcess" w:date="2015-11-05T16:00:00Z"/>
        </w:rPr>
      </w:pPr>
    </w:p>
    <w:p>
      <w:pPr>
        <w:pStyle w:val="nzSubsection"/>
        <w:rPr>
          <w:del w:id="154" w:author="svcMRProcess" w:date="2015-11-05T16:00:00Z"/>
        </w:rPr>
      </w:pPr>
      <w:del w:id="155" w:author="svcMRProcess" w:date="2015-11-05T16:00:00Z">
        <w:r>
          <w:tab/>
        </w:r>
        <w:r>
          <w:tab/>
          <w:delText xml:space="preserve">and, if the land is not connected to water service works as defined in the </w:delText>
        </w:r>
        <w:r>
          <w:rPr>
            <w:i/>
            <w:iCs/>
          </w:rPr>
          <w:delText xml:space="preserve">Water Services Act 2012 </w:delText>
        </w:r>
        <w:r>
          <w:delText>section 3(1), from statutory water service charges under that Act</w:delText>
        </w:r>
      </w:del>
    </w:p>
    <w:p>
      <w:pPr>
        <w:pStyle w:val="BlankClose"/>
        <w:rPr>
          <w:del w:id="156" w:author="svcMRProcess" w:date="2015-11-05T16:00:00Z"/>
        </w:rPr>
      </w:pPr>
    </w:p>
    <w:p>
      <w:pPr>
        <w:pStyle w:val="BlankClose"/>
        <w:rPr>
          <w:del w:id="157" w:author="svcMRProcess" w:date="2015-11-05T16:00:00Z"/>
        </w:rPr>
      </w:pPr>
    </w:p>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 ">
    <w:panose1 w:val="00000000000000000000"/>
    <w:charset w:val="00"/>
    <w:family w:val="roman"/>
    <w:notTrueType/>
    <w:pitch w:val="default"/>
    <w:sig w:usb0="00000000" w:usb1="00000000" w:usb2="00000000" w:usb3="77F8E4F1" w:csb0="00000001" w:csb1="068B25B4"/>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9" w:name="Coversheet"/>
    <w:bookmarkEnd w:id="1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Hale School Act 1876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Hale School Act 1876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Hale School Act 1876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Hale School Act 1876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8" w:name="Compilation"/>
    <w:bookmarkEnd w:id="15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442B7A"/>
    <w:lvl w:ilvl="0">
      <w:start w:val="1"/>
      <w:numFmt w:val="decimal"/>
      <w:lvlText w:val="%1."/>
      <w:lvlJc w:val="left"/>
      <w:pPr>
        <w:tabs>
          <w:tab w:val="num" w:pos="1800"/>
        </w:tabs>
        <w:ind w:left="1800" w:hanging="360"/>
      </w:pPr>
    </w:lvl>
  </w:abstractNum>
  <w:abstractNum w:abstractNumId="1">
    <w:nsid w:val="FFFFFF7D"/>
    <w:multiLevelType w:val="singleLevel"/>
    <w:tmpl w:val="9182B92E"/>
    <w:lvl w:ilvl="0">
      <w:start w:val="1"/>
      <w:numFmt w:val="decimal"/>
      <w:lvlText w:val="%1."/>
      <w:lvlJc w:val="left"/>
      <w:pPr>
        <w:tabs>
          <w:tab w:val="num" w:pos="1440"/>
        </w:tabs>
        <w:ind w:left="1440" w:hanging="360"/>
      </w:pPr>
    </w:lvl>
  </w:abstractNum>
  <w:abstractNum w:abstractNumId="2">
    <w:nsid w:val="FFFFFF7E"/>
    <w:multiLevelType w:val="singleLevel"/>
    <w:tmpl w:val="9F061C86"/>
    <w:lvl w:ilvl="0">
      <w:start w:val="1"/>
      <w:numFmt w:val="decimal"/>
      <w:lvlText w:val="%1."/>
      <w:lvlJc w:val="left"/>
      <w:pPr>
        <w:tabs>
          <w:tab w:val="num" w:pos="1080"/>
        </w:tabs>
        <w:ind w:left="1080" w:hanging="360"/>
      </w:pPr>
    </w:lvl>
  </w:abstractNum>
  <w:abstractNum w:abstractNumId="3">
    <w:nsid w:val="FFFFFF7F"/>
    <w:multiLevelType w:val="singleLevel"/>
    <w:tmpl w:val="A65ED748"/>
    <w:lvl w:ilvl="0">
      <w:start w:val="1"/>
      <w:numFmt w:val="decimal"/>
      <w:lvlText w:val="%1."/>
      <w:lvlJc w:val="left"/>
      <w:pPr>
        <w:tabs>
          <w:tab w:val="num" w:pos="720"/>
        </w:tabs>
        <w:ind w:left="720" w:hanging="360"/>
      </w:pPr>
    </w:lvl>
  </w:abstractNum>
  <w:abstractNum w:abstractNumId="4">
    <w:nsid w:val="FFFFFF80"/>
    <w:multiLevelType w:val="singleLevel"/>
    <w:tmpl w:val="765620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D6415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741F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52E88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FED4DC"/>
    <w:lvl w:ilvl="0">
      <w:start w:val="1"/>
      <w:numFmt w:val="decimal"/>
      <w:lvlText w:val="%1."/>
      <w:lvlJc w:val="left"/>
      <w:pPr>
        <w:tabs>
          <w:tab w:val="num" w:pos="360"/>
        </w:tabs>
        <w:ind w:left="360" w:hanging="360"/>
      </w:pPr>
    </w:lvl>
  </w:abstractNum>
  <w:abstractNum w:abstractNumId="9">
    <w:nsid w:val="FFFFFF89"/>
    <w:multiLevelType w:val="singleLevel"/>
    <w:tmpl w:val="FA8ED02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3A1A2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2814"/>
    <w:docVar w:name="WAFER_20140128103854" w:val="RemoveTocBookmarks,RemoveUnusedBookmarks,RemoveLanguageTags,UsedStyles,ResetPageSize,UpdateArrangement"/>
    <w:docVar w:name="WAFER_20140128103854_GUID" w:val="a19fe160-600b-453a-95f9-1b31e55ce3f5"/>
    <w:docVar w:name="WAFER_20140128103905" w:val="RemoveTocBookmarks,RunningHeaders"/>
    <w:docVar w:name="WAFER_20140128103905_GUID" w:val="960a8d22-ebb8-4e5c-9ecf-b4d14f877dd8"/>
    <w:docVar w:name="WAFER_20150512151327" w:val="ResetPageSize,UpdateArrangement,UpdateNTable"/>
    <w:docVar w:name="WAFER_20150512151327_GUID" w:val="32ef26ea-5c6d-4f38-bf1a-fc7d88b2d4e3"/>
    <w:docVar w:name="WAFER_20151105132814" w:val="UpdateStyles,UsedStyles"/>
    <w:docVar w:name="WAFER_20151105132814_GUID" w:val="3125aa64-aa20-48db-affd-0274ebc9f4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4690</Words>
  <Characters>21530</Characters>
  <Application>Microsoft Office Word</Application>
  <DocSecurity>0</DocSecurity>
  <Lines>598</Lines>
  <Paragraphs>308</Paragraphs>
  <ScaleCrop>false</ScaleCrop>
  <HeadingPairs>
    <vt:vector size="2" baseType="variant">
      <vt:variant>
        <vt:lpstr>Title</vt:lpstr>
      </vt:variant>
      <vt:variant>
        <vt:i4>1</vt:i4>
      </vt:variant>
    </vt:vector>
  </HeadingPairs>
  <TitlesOfParts>
    <vt:vector size="1" baseType="lpstr">
      <vt:lpstr>Hale School Act 1876</vt:lpstr>
    </vt:vector>
  </TitlesOfParts>
  <Manager/>
  <Company/>
  <LinksUpToDate>false</LinksUpToDate>
  <CharactersWithSpaces>25912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 School Act 1876 02-c0-01 - 02-d0-03</dc:title>
  <dc:subject/>
  <dc:creator/>
  <cp:keywords/>
  <dc:description/>
  <cp:lastModifiedBy>svcMRProcess</cp:lastModifiedBy>
  <cp:revision>2</cp:revision>
  <cp:lastPrinted>2002-06-14T01:04:00Z</cp:lastPrinted>
  <dcterms:created xsi:type="dcterms:W3CDTF">2015-11-05T08:00:00Z</dcterms:created>
  <dcterms:modified xsi:type="dcterms:W3CDTF">2015-11-05T08:00:00Z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1876</vt:lpwstr>
  </property>
  <property fmtid="{D5CDD505-2E9C-101B-9397-08002B2CF9AE}" pid="3" name="CommencementDate">
    <vt:lpwstr>20131118</vt:lpwstr>
  </property>
  <property fmtid="{D5CDD505-2E9C-101B-9397-08002B2CF9AE}" pid="4" name="OWLSUId">
    <vt:i4>341</vt:i4>
  </property>
  <property fmtid="{D5CDD505-2E9C-101B-9397-08002B2CF9AE}" pid="5" name="DocumentType">
    <vt:lpwstr>Act</vt:lpwstr>
  </property>
  <property fmtid="{D5CDD505-2E9C-101B-9397-08002B2CF9AE}" pid="6" name="FromSuffix">
    <vt:lpwstr>02-c0-01</vt:lpwstr>
  </property>
  <property fmtid="{D5CDD505-2E9C-101B-9397-08002B2CF9AE}" pid="7" name="FromAsAtDate">
    <vt:lpwstr>03 Sep 2012</vt:lpwstr>
  </property>
  <property fmtid="{D5CDD505-2E9C-101B-9397-08002B2CF9AE}" pid="8" name="ToSuffix">
    <vt:lpwstr>02-d0-03</vt:lpwstr>
  </property>
  <property fmtid="{D5CDD505-2E9C-101B-9397-08002B2CF9AE}" pid="9" name="ToAsAtDate">
    <vt:lpwstr>18 Nov 2013</vt:lpwstr>
  </property>
</Properties>
</file>