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15-l0-00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15-m0-00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bookmarkStart w:id="68" w:name="_Toc335139647"/>
      <w:bookmarkStart w:id="69" w:name="_Toc363125955"/>
      <w:bookmarkStart w:id="70" w:name="_Toc363633765"/>
      <w:bookmarkStart w:id="71" w:name="_Toc3722794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48719065"/>
      <w:bookmarkStart w:id="73" w:name="_Toc503080011"/>
      <w:bookmarkStart w:id="74" w:name="_Toc513442027"/>
      <w:bookmarkStart w:id="75" w:name="_Toc128470132"/>
      <w:bookmarkStart w:id="76" w:name="_Toc372279477"/>
      <w:bookmarkStart w:id="77" w:name="_Toc363633766"/>
      <w:r>
        <w:rPr>
          <w:rStyle w:val="CharSectno"/>
        </w:rPr>
        <w:t>1</w:t>
      </w:r>
      <w:r>
        <w:rPr>
          <w:snapToGrid w:val="0"/>
        </w:rPr>
        <w:t>.</w:t>
      </w:r>
      <w:r>
        <w:rPr>
          <w:snapToGrid w:val="0"/>
        </w:rPr>
        <w:tab/>
        <w:t>Short title and commencement</w:t>
      </w:r>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8" w:name="_Toc448719066"/>
      <w:bookmarkStart w:id="79" w:name="_Toc503080012"/>
      <w:bookmarkStart w:id="80" w:name="_Toc513442028"/>
      <w:bookmarkStart w:id="81" w:name="_Toc128470133"/>
      <w:bookmarkStart w:id="82" w:name="_Toc372279478"/>
      <w:bookmarkStart w:id="83" w:name="_Toc363633767"/>
      <w:r>
        <w:rPr>
          <w:rStyle w:val="CharSectno"/>
        </w:rPr>
        <w:t>3</w:t>
      </w:r>
      <w:r>
        <w:rPr>
          <w:snapToGrid w:val="0"/>
        </w:rPr>
        <w:t>.</w:t>
      </w:r>
      <w:r>
        <w:rPr>
          <w:snapToGrid w:val="0"/>
        </w:rPr>
        <w:tab/>
      </w:r>
      <w:bookmarkEnd w:id="78"/>
      <w:bookmarkEnd w:id="79"/>
      <w:bookmarkEnd w:id="80"/>
      <w:bookmarkEnd w:id="81"/>
      <w:r>
        <w:rPr>
          <w:snapToGrid w:val="0"/>
        </w:rPr>
        <w:t>Terms used</w:t>
      </w:r>
      <w:bookmarkEnd w:id="82"/>
      <w:bookmarkEnd w:id="8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84" w:name="_Toc448719067"/>
      <w:bookmarkStart w:id="85" w:name="_Toc503080013"/>
      <w:bookmarkStart w:id="86" w:name="_Toc513442029"/>
      <w:bookmarkStart w:id="87" w:name="_Toc128470134"/>
      <w:bookmarkStart w:id="88" w:name="_Toc372279479"/>
      <w:bookmarkStart w:id="89" w:name="_Toc363633768"/>
      <w:r>
        <w:rPr>
          <w:rStyle w:val="CharSectno"/>
        </w:rPr>
        <w:t>5</w:t>
      </w:r>
      <w:r>
        <w:rPr>
          <w:snapToGrid w:val="0"/>
        </w:rPr>
        <w:t>.</w:t>
      </w:r>
      <w:r>
        <w:rPr>
          <w:snapToGrid w:val="0"/>
        </w:rPr>
        <w:tab/>
        <w:t>Savings</w:t>
      </w:r>
      <w:bookmarkEnd w:id="84"/>
      <w:bookmarkEnd w:id="85"/>
      <w:bookmarkEnd w:id="86"/>
      <w:bookmarkEnd w:id="87"/>
      <w:bookmarkEnd w:id="88"/>
      <w:bookmarkEnd w:id="8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90" w:name="_Toc448719068"/>
      <w:bookmarkStart w:id="91" w:name="_Toc503080014"/>
      <w:bookmarkStart w:id="92" w:name="_Toc513442030"/>
      <w:bookmarkStart w:id="93" w:name="_Toc128470135"/>
      <w:bookmarkStart w:id="94" w:name="_Toc372279480"/>
      <w:bookmarkStart w:id="95" w:name="_Toc363633769"/>
      <w:r>
        <w:rPr>
          <w:rStyle w:val="CharSectno"/>
        </w:rPr>
        <w:t>6</w:t>
      </w:r>
      <w:r>
        <w:rPr>
          <w:snapToGrid w:val="0"/>
        </w:rPr>
        <w:t>.</w:t>
      </w:r>
      <w:r>
        <w:rPr>
          <w:snapToGrid w:val="0"/>
        </w:rPr>
        <w:tab/>
        <w:t>Power to suspend operation of Act</w:t>
      </w:r>
      <w:bookmarkEnd w:id="90"/>
      <w:bookmarkEnd w:id="91"/>
      <w:bookmarkEnd w:id="92"/>
      <w:bookmarkEnd w:id="93"/>
      <w:bookmarkEnd w:id="94"/>
      <w:bookmarkEnd w:id="9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6" w:name="_Toc72636906"/>
      <w:bookmarkStart w:id="97" w:name="_Toc89520677"/>
      <w:bookmarkStart w:id="98" w:name="_Toc90088416"/>
      <w:bookmarkStart w:id="99" w:name="_Toc90097083"/>
      <w:bookmarkStart w:id="100" w:name="_Toc90893521"/>
      <w:bookmarkStart w:id="101" w:name="_Toc92857012"/>
      <w:bookmarkStart w:id="102" w:name="_Toc102363587"/>
      <w:bookmarkStart w:id="103" w:name="_Toc102877868"/>
      <w:bookmarkStart w:id="104" w:name="_Toc106439450"/>
      <w:bookmarkStart w:id="105" w:name="_Toc107044363"/>
      <w:bookmarkStart w:id="106" w:name="_Toc107893121"/>
      <w:bookmarkStart w:id="107" w:name="_Toc108493564"/>
      <w:bookmarkStart w:id="108" w:name="_Toc108495841"/>
      <w:bookmarkStart w:id="109" w:name="_Toc108919913"/>
      <w:bookmarkStart w:id="110" w:name="_Toc109705316"/>
      <w:bookmarkStart w:id="111" w:name="_Toc111872653"/>
      <w:bookmarkStart w:id="112" w:name="_Toc128470136"/>
      <w:bookmarkStart w:id="113" w:name="_Toc128470687"/>
      <w:bookmarkStart w:id="114" w:name="_Toc129066404"/>
      <w:bookmarkStart w:id="115" w:name="_Toc133123742"/>
      <w:bookmarkStart w:id="116" w:name="_Toc137963237"/>
      <w:bookmarkStart w:id="117" w:name="_Toc139702739"/>
      <w:bookmarkStart w:id="118" w:name="_Toc140034629"/>
      <w:bookmarkStart w:id="119" w:name="_Toc140036042"/>
      <w:bookmarkStart w:id="120" w:name="_Toc141697931"/>
      <w:bookmarkStart w:id="121" w:name="_Toc155586399"/>
      <w:bookmarkStart w:id="122" w:name="_Toc155596622"/>
      <w:bookmarkStart w:id="123" w:name="_Toc157912493"/>
      <w:bookmarkStart w:id="124" w:name="_Toc171157832"/>
      <w:bookmarkStart w:id="125" w:name="_Toc171229139"/>
      <w:bookmarkStart w:id="126" w:name="_Toc172011346"/>
      <w:bookmarkStart w:id="127" w:name="_Toc172084100"/>
      <w:bookmarkStart w:id="128" w:name="_Toc172084644"/>
      <w:bookmarkStart w:id="129" w:name="_Toc172089245"/>
      <w:bookmarkStart w:id="130" w:name="_Toc176338972"/>
      <w:bookmarkStart w:id="131" w:name="_Toc179276148"/>
      <w:bookmarkStart w:id="132" w:name="_Toc179277260"/>
      <w:bookmarkStart w:id="133" w:name="_Toc179971345"/>
      <w:bookmarkStart w:id="134" w:name="_Toc180207637"/>
      <w:bookmarkStart w:id="135" w:name="_Toc180898304"/>
      <w:bookmarkStart w:id="136" w:name="_Toc180919275"/>
      <w:bookmarkStart w:id="137" w:name="_Toc196016965"/>
      <w:bookmarkStart w:id="138" w:name="_Toc196120881"/>
      <w:bookmarkStart w:id="139" w:name="_Toc196801128"/>
      <w:bookmarkStart w:id="140" w:name="_Toc197856060"/>
      <w:bookmarkStart w:id="141" w:name="_Toc199816172"/>
      <w:bookmarkStart w:id="142" w:name="_Toc202178924"/>
      <w:bookmarkStart w:id="143" w:name="_Toc202766680"/>
      <w:bookmarkStart w:id="144" w:name="_Toc203449055"/>
      <w:bookmarkStart w:id="145" w:name="_Toc205285546"/>
      <w:bookmarkStart w:id="146" w:name="_Toc215483387"/>
      <w:bookmarkStart w:id="147" w:name="_Toc236024866"/>
      <w:bookmarkStart w:id="148" w:name="_Toc236103194"/>
      <w:bookmarkStart w:id="149" w:name="_Toc238951646"/>
      <w:bookmarkStart w:id="150" w:name="_Toc245886960"/>
      <w:bookmarkStart w:id="151" w:name="_Toc246119128"/>
      <w:bookmarkStart w:id="152" w:name="_Toc246121464"/>
      <w:bookmarkStart w:id="153" w:name="_Toc271190046"/>
      <w:bookmarkStart w:id="154" w:name="_Toc274913480"/>
      <w:bookmarkStart w:id="155" w:name="_Toc275168993"/>
      <w:bookmarkStart w:id="156" w:name="_Toc298425071"/>
      <w:bookmarkStart w:id="157" w:name="_Toc320714887"/>
      <w:bookmarkStart w:id="158" w:name="_Toc320785911"/>
      <w:bookmarkStart w:id="159" w:name="_Toc328130928"/>
      <w:bookmarkStart w:id="160" w:name="_Toc331498492"/>
      <w:bookmarkStart w:id="161" w:name="_Toc334450252"/>
      <w:bookmarkStart w:id="162" w:name="_Toc334451062"/>
      <w:bookmarkStart w:id="163" w:name="_Toc335139652"/>
      <w:bookmarkStart w:id="164" w:name="_Toc363125960"/>
      <w:bookmarkStart w:id="165" w:name="_Toc363633770"/>
      <w:bookmarkStart w:id="166" w:name="_Toc372279481"/>
      <w:r>
        <w:rPr>
          <w:rStyle w:val="CharPartNo"/>
        </w:rPr>
        <w:t>Part II</w:t>
      </w:r>
      <w:r>
        <w:t> — </w:t>
      </w:r>
      <w:r>
        <w:rPr>
          <w:rStyle w:val="CharPartText"/>
        </w:rPr>
        <w:t>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72636907"/>
      <w:bookmarkStart w:id="168" w:name="_Toc89520678"/>
      <w:bookmarkStart w:id="169" w:name="_Toc90088417"/>
      <w:bookmarkStart w:id="170" w:name="_Toc90097084"/>
      <w:bookmarkStart w:id="171" w:name="_Toc90893522"/>
      <w:bookmarkStart w:id="172" w:name="_Toc92857013"/>
      <w:bookmarkStart w:id="173" w:name="_Toc102363588"/>
      <w:bookmarkStart w:id="174" w:name="_Toc102877869"/>
      <w:bookmarkStart w:id="175" w:name="_Toc106439451"/>
      <w:bookmarkStart w:id="176" w:name="_Toc107044364"/>
      <w:bookmarkStart w:id="177" w:name="_Toc107893122"/>
      <w:bookmarkStart w:id="178" w:name="_Toc108493565"/>
      <w:bookmarkStart w:id="179" w:name="_Toc108495842"/>
      <w:bookmarkStart w:id="180" w:name="_Toc108919914"/>
      <w:bookmarkStart w:id="181" w:name="_Toc109705317"/>
      <w:bookmarkStart w:id="182" w:name="_Toc111872654"/>
      <w:bookmarkStart w:id="183" w:name="_Toc128470137"/>
      <w:bookmarkStart w:id="184" w:name="_Toc128470688"/>
      <w:bookmarkStart w:id="185" w:name="_Toc129066405"/>
      <w:bookmarkStart w:id="186" w:name="_Toc133123743"/>
      <w:bookmarkStart w:id="187" w:name="_Toc137963238"/>
      <w:bookmarkStart w:id="188" w:name="_Toc139702740"/>
      <w:bookmarkStart w:id="189" w:name="_Toc140034630"/>
      <w:bookmarkStart w:id="190" w:name="_Toc140036043"/>
      <w:bookmarkStart w:id="191" w:name="_Toc141697932"/>
      <w:bookmarkStart w:id="192" w:name="_Toc155586400"/>
      <w:bookmarkStart w:id="193" w:name="_Toc155596623"/>
      <w:bookmarkStart w:id="194" w:name="_Toc157912494"/>
      <w:bookmarkStart w:id="195" w:name="_Toc171157833"/>
      <w:bookmarkStart w:id="196" w:name="_Toc171229140"/>
      <w:bookmarkStart w:id="197" w:name="_Toc172011347"/>
      <w:bookmarkStart w:id="198" w:name="_Toc172084101"/>
      <w:bookmarkStart w:id="199" w:name="_Toc172084645"/>
      <w:bookmarkStart w:id="200" w:name="_Toc172089246"/>
      <w:bookmarkStart w:id="201" w:name="_Toc176338973"/>
      <w:bookmarkStart w:id="202" w:name="_Toc179276149"/>
      <w:bookmarkStart w:id="203" w:name="_Toc179277261"/>
      <w:bookmarkStart w:id="204" w:name="_Toc179971346"/>
      <w:bookmarkStart w:id="205" w:name="_Toc180207638"/>
      <w:bookmarkStart w:id="206" w:name="_Toc180898305"/>
      <w:bookmarkStart w:id="207" w:name="_Toc180919276"/>
      <w:bookmarkStart w:id="208" w:name="_Toc196016966"/>
      <w:bookmarkStart w:id="209" w:name="_Toc196120882"/>
      <w:bookmarkStart w:id="210" w:name="_Toc196801129"/>
      <w:bookmarkStart w:id="211" w:name="_Toc197856061"/>
      <w:bookmarkStart w:id="212" w:name="_Toc199816173"/>
      <w:bookmarkStart w:id="213" w:name="_Toc202178925"/>
      <w:bookmarkStart w:id="214" w:name="_Toc202766681"/>
      <w:bookmarkStart w:id="215" w:name="_Toc203449056"/>
      <w:bookmarkStart w:id="216" w:name="_Toc205285547"/>
      <w:bookmarkStart w:id="217" w:name="_Toc215483388"/>
      <w:bookmarkStart w:id="218" w:name="_Toc236024867"/>
      <w:bookmarkStart w:id="219" w:name="_Toc236103195"/>
      <w:bookmarkStart w:id="220" w:name="_Toc238951647"/>
      <w:bookmarkStart w:id="221" w:name="_Toc245886961"/>
      <w:bookmarkStart w:id="222" w:name="_Toc246119129"/>
      <w:bookmarkStart w:id="223" w:name="_Toc246121465"/>
      <w:bookmarkStart w:id="224" w:name="_Toc271190047"/>
      <w:bookmarkStart w:id="225" w:name="_Toc274913481"/>
      <w:bookmarkStart w:id="226" w:name="_Toc275168994"/>
      <w:bookmarkStart w:id="227" w:name="_Toc298425072"/>
      <w:bookmarkStart w:id="228" w:name="_Toc320714888"/>
      <w:bookmarkStart w:id="229" w:name="_Toc320785912"/>
      <w:bookmarkStart w:id="230" w:name="_Toc328130929"/>
      <w:bookmarkStart w:id="231" w:name="_Toc331498493"/>
      <w:bookmarkStart w:id="232" w:name="_Toc334450253"/>
      <w:bookmarkStart w:id="233" w:name="_Toc334451063"/>
      <w:bookmarkStart w:id="234" w:name="_Toc335139653"/>
      <w:bookmarkStart w:id="235" w:name="_Toc363125961"/>
      <w:bookmarkStart w:id="236" w:name="_Toc363633771"/>
      <w:bookmarkStart w:id="237" w:name="_Toc372279482"/>
      <w:r>
        <w:rPr>
          <w:rStyle w:val="CharDivNo"/>
        </w:rPr>
        <w:t>Division 1</w:t>
      </w:r>
      <w:r>
        <w:rPr>
          <w:snapToGrid w:val="0"/>
        </w:rPr>
        <w:t> — </w:t>
      </w:r>
      <w:r>
        <w:rPr>
          <w:rStyle w:val="CharDivText"/>
        </w:rPr>
        <w:t>The Minister, CEO and officers of Public Health</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amended by No. 28 of 2006 s. 250.]</w:t>
      </w:r>
    </w:p>
    <w:p>
      <w:pPr>
        <w:pStyle w:val="Heading5"/>
        <w:rPr>
          <w:snapToGrid w:val="0"/>
        </w:rPr>
      </w:pPr>
      <w:bookmarkStart w:id="238" w:name="_Toc448719069"/>
      <w:bookmarkStart w:id="239" w:name="_Toc503080015"/>
      <w:bookmarkStart w:id="240" w:name="_Toc513442031"/>
      <w:bookmarkStart w:id="241" w:name="_Toc128470138"/>
      <w:bookmarkStart w:id="242" w:name="_Toc372279483"/>
      <w:bookmarkStart w:id="243" w:name="_Toc363633772"/>
      <w:r>
        <w:rPr>
          <w:rStyle w:val="CharSectno"/>
        </w:rPr>
        <w:t>7</w:t>
      </w:r>
      <w:r>
        <w:rPr>
          <w:snapToGrid w:val="0"/>
        </w:rPr>
        <w:t>.</w:t>
      </w:r>
      <w:r>
        <w:rPr>
          <w:snapToGrid w:val="0"/>
        </w:rPr>
        <w:tab/>
        <w:t>Minister</w:t>
      </w:r>
      <w:bookmarkEnd w:id="238"/>
      <w:bookmarkEnd w:id="239"/>
      <w:bookmarkEnd w:id="240"/>
      <w:bookmarkEnd w:id="241"/>
      <w:bookmarkEnd w:id="242"/>
      <w:bookmarkEnd w:id="24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44" w:name="_Toc448719070"/>
      <w:bookmarkStart w:id="245" w:name="_Toc503080016"/>
      <w:bookmarkStart w:id="246" w:name="_Toc513442032"/>
      <w:bookmarkStart w:id="247" w:name="_Toc128470139"/>
      <w:bookmarkStart w:id="248" w:name="_Toc372279484"/>
      <w:bookmarkStart w:id="249" w:name="_Toc363633773"/>
      <w:r>
        <w:rPr>
          <w:rStyle w:val="CharSectno"/>
        </w:rPr>
        <w:t>8</w:t>
      </w:r>
      <w:r>
        <w:rPr>
          <w:snapToGrid w:val="0"/>
        </w:rPr>
        <w:t>.</w:t>
      </w:r>
      <w:r>
        <w:rPr>
          <w:snapToGrid w:val="0"/>
        </w:rPr>
        <w:tab/>
        <w:t>Minister to be body corporate</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50" w:name="_Toc448719071"/>
      <w:bookmarkStart w:id="251" w:name="_Toc503080017"/>
      <w:bookmarkStart w:id="252" w:name="_Toc513442033"/>
      <w:bookmarkStart w:id="253" w:name="_Toc128470140"/>
      <w:bookmarkStart w:id="254" w:name="_Toc372279485"/>
      <w:bookmarkStart w:id="255" w:name="_Toc363633774"/>
      <w:r>
        <w:rPr>
          <w:rStyle w:val="CharSectno"/>
        </w:rPr>
        <w:t>12</w:t>
      </w:r>
      <w:r>
        <w:rPr>
          <w:snapToGrid w:val="0"/>
        </w:rPr>
        <w:t>.</w:t>
      </w:r>
      <w:r>
        <w:rPr>
          <w:snapToGrid w:val="0"/>
        </w:rPr>
        <w:tab/>
        <w:t>Powers of Executive Director, Public Health and officers</w:t>
      </w:r>
      <w:bookmarkEnd w:id="250"/>
      <w:bookmarkEnd w:id="251"/>
      <w:bookmarkEnd w:id="252"/>
      <w:bookmarkEnd w:id="253"/>
      <w:bookmarkEnd w:id="254"/>
      <w:bookmarkEnd w:id="25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56" w:name="_Toc448719072"/>
      <w:bookmarkStart w:id="257" w:name="_Toc503080018"/>
      <w:bookmarkStart w:id="258" w:name="_Toc513442034"/>
      <w:bookmarkStart w:id="259" w:name="_Toc128470141"/>
      <w:bookmarkStart w:id="260" w:name="_Toc372279486"/>
      <w:bookmarkStart w:id="261" w:name="_Toc363633775"/>
      <w:r>
        <w:rPr>
          <w:rStyle w:val="CharSectno"/>
        </w:rPr>
        <w:t>13</w:t>
      </w:r>
      <w:r>
        <w:rPr>
          <w:snapToGrid w:val="0"/>
        </w:rPr>
        <w:t>.</w:t>
      </w:r>
      <w:r>
        <w:rPr>
          <w:snapToGrid w:val="0"/>
        </w:rPr>
        <w:tab/>
        <w:t>Inquiries</w:t>
      </w:r>
      <w:bookmarkEnd w:id="256"/>
      <w:bookmarkEnd w:id="257"/>
      <w:bookmarkEnd w:id="258"/>
      <w:bookmarkEnd w:id="259"/>
      <w:bookmarkEnd w:id="260"/>
      <w:bookmarkEnd w:id="26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62" w:name="_Toc448719073"/>
      <w:bookmarkStart w:id="263" w:name="_Toc503080019"/>
      <w:bookmarkStart w:id="264" w:name="_Toc513442035"/>
      <w:bookmarkStart w:id="265" w:name="_Toc128470142"/>
      <w:bookmarkStart w:id="266" w:name="_Toc372279487"/>
      <w:bookmarkStart w:id="267" w:name="_Toc363633776"/>
      <w:r>
        <w:rPr>
          <w:rStyle w:val="CharSectno"/>
        </w:rPr>
        <w:t>14</w:t>
      </w:r>
      <w:r>
        <w:rPr>
          <w:snapToGrid w:val="0"/>
        </w:rPr>
        <w:t>.</w:t>
      </w:r>
      <w:r>
        <w:rPr>
          <w:snapToGrid w:val="0"/>
        </w:rPr>
        <w:tab/>
        <w:t>Powers of persons directed to make inquiries</w:t>
      </w:r>
      <w:bookmarkEnd w:id="262"/>
      <w:bookmarkEnd w:id="263"/>
      <w:bookmarkEnd w:id="264"/>
      <w:bookmarkEnd w:id="265"/>
      <w:bookmarkEnd w:id="266"/>
      <w:bookmarkEnd w:id="26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68" w:name="_Toc448719074"/>
      <w:bookmarkStart w:id="269" w:name="_Toc503080020"/>
      <w:bookmarkStart w:id="270" w:name="_Toc513442036"/>
      <w:bookmarkStart w:id="271" w:name="_Toc128470143"/>
      <w:bookmarkStart w:id="272" w:name="_Toc372279488"/>
      <w:bookmarkStart w:id="273" w:name="_Toc363633777"/>
      <w:r>
        <w:rPr>
          <w:rStyle w:val="CharSectno"/>
        </w:rPr>
        <w:t>15</w:t>
      </w:r>
      <w:r>
        <w:rPr>
          <w:snapToGrid w:val="0"/>
        </w:rPr>
        <w:t>.</w:t>
      </w:r>
      <w:r>
        <w:rPr>
          <w:snapToGrid w:val="0"/>
        </w:rPr>
        <w:tab/>
        <w:t>Power of Executive Director, Public Health to act in emergencies</w:t>
      </w:r>
      <w:bookmarkEnd w:id="268"/>
      <w:bookmarkEnd w:id="269"/>
      <w:bookmarkEnd w:id="270"/>
      <w:bookmarkEnd w:id="271"/>
      <w:bookmarkEnd w:id="272"/>
      <w:bookmarkEnd w:id="27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74" w:name="_Toc448719075"/>
      <w:bookmarkStart w:id="275" w:name="_Toc503080021"/>
      <w:bookmarkStart w:id="276" w:name="_Toc513442037"/>
      <w:bookmarkStart w:id="277" w:name="_Toc128470144"/>
      <w:bookmarkStart w:id="278" w:name="_Toc372279489"/>
      <w:bookmarkStart w:id="279" w:name="_Toc363633778"/>
      <w:r>
        <w:rPr>
          <w:rStyle w:val="CharSectno"/>
        </w:rPr>
        <w:t>16</w:t>
      </w:r>
      <w:r>
        <w:rPr>
          <w:snapToGrid w:val="0"/>
        </w:rPr>
        <w:t>.</w:t>
      </w:r>
      <w:r>
        <w:rPr>
          <w:snapToGrid w:val="0"/>
        </w:rPr>
        <w:tab/>
        <w:t>Executive Director, Public Health may act where no local government</w:t>
      </w:r>
      <w:bookmarkEnd w:id="274"/>
      <w:bookmarkEnd w:id="275"/>
      <w:bookmarkEnd w:id="276"/>
      <w:bookmarkEnd w:id="277"/>
      <w:bookmarkEnd w:id="278"/>
      <w:bookmarkEnd w:id="27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80" w:name="_Toc448719076"/>
      <w:bookmarkStart w:id="281" w:name="_Toc503080022"/>
      <w:bookmarkStart w:id="282" w:name="_Toc513442038"/>
      <w:bookmarkStart w:id="283" w:name="_Toc128470145"/>
      <w:bookmarkStart w:id="284" w:name="_Toc372279490"/>
      <w:bookmarkStart w:id="285" w:name="_Toc363633779"/>
      <w:r>
        <w:rPr>
          <w:rStyle w:val="CharSectno"/>
        </w:rPr>
        <w:t>17</w:t>
      </w:r>
      <w:r>
        <w:rPr>
          <w:snapToGrid w:val="0"/>
        </w:rPr>
        <w:t>.</w:t>
      </w:r>
      <w:r>
        <w:rPr>
          <w:snapToGrid w:val="0"/>
        </w:rPr>
        <w:tab/>
        <w:t xml:space="preserve">Expenditure to be paid out of </w:t>
      </w:r>
      <w:bookmarkEnd w:id="280"/>
      <w:bookmarkEnd w:id="281"/>
      <w:bookmarkEnd w:id="282"/>
      <w:bookmarkEnd w:id="283"/>
      <w:r>
        <w:rPr>
          <w:snapToGrid w:val="0"/>
        </w:rPr>
        <w:t>appropriated moneys</w:t>
      </w:r>
      <w:bookmarkEnd w:id="284"/>
      <w:bookmarkEnd w:id="28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86" w:name="_Toc72636916"/>
      <w:bookmarkStart w:id="287" w:name="_Toc89520687"/>
      <w:bookmarkStart w:id="288" w:name="_Toc90088426"/>
      <w:bookmarkStart w:id="289" w:name="_Toc90097093"/>
      <w:bookmarkStart w:id="290" w:name="_Toc90893531"/>
      <w:bookmarkStart w:id="291" w:name="_Toc92857022"/>
      <w:bookmarkStart w:id="292" w:name="_Toc102363597"/>
      <w:bookmarkStart w:id="293" w:name="_Toc102877878"/>
      <w:bookmarkStart w:id="294" w:name="_Toc106439460"/>
      <w:bookmarkStart w:id="295" w:name="_Toc107044373"/>
      <w:bookmarkStart w:id="296" w:name="_Toc107893131"/>
      <w:bookmarkStart w:id="297" w:name="_Toc108493574"/>
      <w:bookmarkStart w:id="298" w:name="_Toc108495851"/>
      <w:bookmarkStart w:id="299" w:name="_Toc108919923"/>
      <w:bookmarkStart w:id="300" w:name="_Toc109705326"/>
      <w:bookmarkStart w:id="301" w:name="_Toc111872663"/>
      <w:bookmarkStart w:id="302" w:name="_Toc128470146"/>
      <w:bookmarkStart w:id="303" w:name="_Toc128470697"/>
      <w:bookmarkStart w:id="304" w:name="_Toc129066414"/>
      <w:bookmarkStart w:id="305" w:name="_Toc133123752"/>
      <w:bookmarkStart w:id="306" w:name="_Toc137963247"/>
      <w:bookmarkStart w:id="307" w:name="_Toc139702749"/>
      <w:bookmarkStart w:id="308" w:name="_Toc140034639"/>
      <w:bookmarkStart w:id="309" w:name="_Toc140036052"/>
      <w:bookmarkStart w:id="310" w:name="_Toc141697941"/>
      <w:bookmarkStart w:id="311" w:name="_Toc155586409"/>
      <w:bookmarkStart w:id="312" w:name="_Toc155596632"/>
      <w:bookmarkStart w:id="313" w:name="_Toc157912503"/>
      <w:bookmarkStart w:id="314" w:name="_Toc171157842"/>
      <w:bookmarkStart w:id="315" w:name="_Toc171229149"/>
      <w:bookmarkStart w:id="316" w:name="_Toc172011356"/>
      <w:bookmarkStart w:id="317" w:name="_Toc172084110"/>
      <w:bookmarkStart w:id="318" w:name="_Toc172084654"/>
      <w:bookmarkStart w:id="319" w:name="_Toc172089255"/>
      <w:bookmarkStart w:id="320" w:name="_Toc176338982"/>
      <w:bookmarkStart w:id="321" w:name="_Toc179276158"/>
      <w:bookmarkStart w:id="322" w:name="_Toc179277270"/>
      <w:bookmarkStart w:id="323" w:name="_Toc179971355"/>
      <w:bookmarkStart w:id="324" w:name="_Toc180207647"/>
      <w:bookmarkStart w:id="325" w:name="_Toc180898314"/>
      <w:bookmarkStart w:id="326" w:name="_Toc180919285"/>
      <w:bookmarkStart w:id="327" w:name="_Toc196016975"/>
      <w:bookmarkStart w:id="328" w:name="_Toc196120891"/>
      <w:bookmarkStart w:id="329" w:name="_Toc196801138"/>
      <w:bookmarkStart w:id="330" w:name="_Toc197856070"/>
      <w:bookmarkStart w:id="331" w:name="_Toc199816182"/>
      <w:bookmarkStart w:id="332" w:name="_Toc202178934"/>
      <w:bookmarkStart w:id="333" w:name="_Toc202766690"/>
      <w:bookmarkStart w:id="334" w:name="_Toc203449065"/>
      <w:bookmarkStart w:id="335" w:name="_Toc205285556"/>
      <w:bookmarkStart w:id="336" w:name="_Toc215483397"/>
      <w:bookmarkStart w:id="337" w:name="_Toc236024876"/>
      <w:bookmarkStart w:id="338" w:name="_Toc236103204"/>
      <w:bookmarkStart w:id="339" w:name="_Toc238951656"/>
      <w:bookmarkStart w:id="340" w:name="_Toc245886970"/>
      <w:bookmarkStart w:id="341" w:name="_Toc246119138"/>
      <w:bookmarkStart w:id="342" w:name="_Toc246121474"/>
      <w:bookmarkStart w:id="343" w:name="_Toc271190056"/>
      <w:bookmarkStart w:id="344" w:name="_Toc274913490"/>
      <w:bookmarkStart w:id="345" w:name="_Toc275169003"/>
      <w:bookmarkStart w:id="346" w:name="_Toc298425081"/>
      <w:bookmarkStart w:id="347" w:name="_Toc320714897"/>
      <w:bookmarkStart w:id="348" w:name="_Toc320785921"/>
      <w:bookmarkStart w:id="349" w:name="_Toc328130938"/>
      <w:bookmarkStart w:id="350" w:name="_Toc331498502"/>
      <w:bookmarkStart w:id="351" w:name="_Toc334450262"/>
      <w:bookmarkStart w:id="352" w:name="_Toc334451072"/>
      <w:bookmarkStart w:id="353" w:name="_Toc335139662"/>
      <w:bookmarkStart w:id="354" w:name="_Toc363125970"/>
      <w:bookmarkStart w:id="355" w:name="_Toc363633780"/>
      <w:bookmarkStart w:id="356" w:name="_Toc372279491"/>
      <w:r>
        <w:rPr>
          <w:rStyle w:val="CharDivNo"/>
        </w:rPr>
        <w:t>Division 2</w:t>
      </w:r>
      <w:r>
        <w:rPr>
          <w:snapToGrid w:val="0"/>
        </w:rPr>
        <w:t> — </w:t>
      </w:r>
      <w:r>
        <w:rPr>
          <w:rStyle w:val="CharDivText"/>
        </w:rPr>
        <w:t>Local governments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57" w:name="_Toc448719077"/>
      <w:bookmarkStart w:id="358" w:name="_Toc503080023"/>
      <w:bookmarkStart w:id="359" w:name="_Toc513442039"/>
      <w:bookmarkStart w:id="360" w:name="_Toc128470147"/>
      <w:bookmarkStart w:id="361" w:name="_Toc372279492"/>
      <w:bookmarkStart w:id="362" w:name="_Toc363633781"/>
      <w:r>
        <w:rPr>
          <w:rStyle w:val="CharSectno"/>
        </w:rPr>
        <w:t>22</w:t>
      </w:r>
      <w:r>
        <w:rPr>
          <w:snapToGrid w:val="0"/>
        </w:rPr>
        <w:t>.</w:t>
      </w:r>
      <w:r>
        <w:rPr>
          <w:snapToGrid w:val="0"/>
        </w:rPr>
        <w:tab/>
        <w:t>Annexation</w:t>
      </w:r>
      <w:bookmarkEnd w:id="357"/>
      <w:bookmarkEnd w:id="358"/>
      <w:bookmarkEnd w:id="359"/>
      <w:bookmarkEnd w:id="360"/>
      <w:bookmarkEnd w:id="361"/>
      <w:bookmarkEnd w:id="36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63" w:name="_Toc448719078"/>
      <w:bookmarkStart w:id="364" w:name="_Toc503080024"/>
      <w:bookmarkStart w:id="365" w:name="_Toc513442040"/>
      <w:bookmarkStart w:id="366" w:name="_Toc128470148"/>
      <w:bookmarkStart w:id="367" w:name="_Toc372279493"/>
      <w:bookmarkStart w:id="368" w:name="_Toc363633782"/>
      <w:r>
        <w:rPr>
          <w:rStyle w:val="CharSectno"/>
        </w:rPr>
        <w:t>25</w:t>
      </w:r>
      <w:r>
        <w:rPr>
          <w:snapToGrid w:val="0"/>
        </w:rPr>
        <w:t>.</w:t>
      </w:r>
      <w:r>
        <w:rPr>
          <w:snapToGrid w:val="0"/>
        </w:rPr>
        <w:tab/>
        <w:t>District may include water</w:t>
      </w:r>
      <w:bookmarkEnd w:id="363"/>
      <w:bookmarkEnd w:id="364"/>
      <w:bookmarkEnd w:id="365"/>
      <w:bookmarkEnd w:id="366"/>
      <w:bookmarkEnd w:id="367"/>
      <w:bookmarkEnd w:id="36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69" w:name="_Toc448719079"/>
      <w:bookmarkStart w:id="370" w:name="_Toc503080025"/>
      <w:bookmarkStart w:id="371" w:name="_Toc513442041"/>
      <w:bookmarkStart w:id="372" w:name="_Toc128470149"/>
      <w:bookmarkStart w:id="373" w:name="_Toc372279494"/>
      <w:bookmarkStart w:id="374" w:name="_Toc363633783"/>
      <w:r>
        <w:rPr>
          <w:rStyle w:val="CharSectno"/>
        </w:rPr>
        <w:t>26</w:t>
      </w:r>
      <w:r>
        <w:rPr>
          <w:snapToGrid w:val="0"/>
        </w:rPr>
        <w:t>.</w:t>
      </w:r>
      <w:r>
        <w:rPr>
          <w:snapToGrid w:val="0"/>
        </w:rPr>
        <w:tab/>
        <w:t>Powers of local government</w:t>
      </w:r>
      <w:bookmarkEnd w:id="369"/>
      <w:bookmarkEnd w:id="370"/>
      <w:bookmarkEnd w:id="371"/>
      <w:bookmarkEnd w:id="372"/>
      <w:bookmarkEnd w:id="373"/>
      <w:bookmarkEnd w:id="37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75" w:name="_Toc448719080"/>
      <w:bookmarkStart w:id="376" w:name="_Toc503080026"/>
      <w:bookmarkStart w:id="377" w:name="_Toc513442042"/>
      <w:bookmarkStart w:id="378" w:name="_Toc128470150"/>
      <w:bookmarkStart w:id="379" w:name="_Toc372279495"/>
      <w:bookmarkStart w:id="380" w:name="_Toc363633784"/>
      <w:r>
        <w:rPr>
          <w:rStyle w:val="CharSectno"/>
        </w:rPr>
        <w:t>27</w:t>
      </w:r>
      <w:r>
        <w:rPr>
          <w:snapToGrid w:val="0"/>
        </w:rPr>
        <w:t>.</w:t>
      </w:r>
      <w:r>
        <w:rPr>
          <w:snapToGrid w:val="0"/>
        </w:rPr>
        <w:tab/>
        <w:t>Officers of local government</w:t>
      </w:r>
      <w:bookmarkEnd w:id="375"/>
      <w:bookmarkEnd w:id="376"/>
      <w:bookmarkEnd w:id="377"/>
      <w:bookmarkEnd w:id="378"/>
      <w:bookmarkEnd w:id="379"/>
      <w:bookmarkEnd w:id="38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81" w:name="_Toc448719081"/>
      <w:bookmarkStart w:id="382" w:name="_Toc503080027"/>
      <w:bookmarkStart w:id="383" w:name="_Toc513442043"/>
      <w:bookmarkStart w:id="384" w:name="_Toc128470151"/>
      <w:bookmarkStart w:id="385" w:name="_Toc372279496"/>
      <w:bookmarkStart w:id="386" w:name="_Toc363633785"/>
      <w:r>
        <w:rPr>
          <w:rStyle w:val="CharSectno"/>
        </w:rPr>
        <w:t>28</w:t>
      </w:r>
      <w:r>
        <w:rPr>
          <w:snapToGrid w:val="0"/>
        </w:rPr>
        <w:t>.</w:t>
      </w:r>
      <w:r>
        <w:rPr>
          <w:snapToGrid w:val="0"/>
        </w:rPr>
        <w:tab/>
        <w:t>Appointments to be approved</w:t>
      </w:r>
      <w:bookmarkEnd w:id="381"/>
      <w:bookmarkEnd w:id="382"/>
      <w:bookmarkEnd w:id="383"/>
      <w:bookmarkEnd w:id="384"/>
      <w:bookmarkEnd w:id="385"/>
      <w:bookmarkEnd w:id="38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87" w:name="_Toc448719082"/>
      <w:bookmarkStart w:id="388" w:name="_Toc503080028"/>
      <w:bookmarkStart w:id="389" w:name="_Toc513442044"/>
      <w:bookmarkStart w:id="390" w:name="_Toc128470152"/>
      <w:bookmarkStart w:id="391" w:name="_Toc372279497"/>
      <w:bookmarkStart w:id="392" w:name="_Toc363633786"/>
      <w:r>
        <w:rPr>
          <w:rStyle w:val="CharSectno"/>
        </w:rPr>
        <w:t>29</w:t>
      </w:r>
      <w:r>
        <w:rPr>
          <w:snapToGrid w:val="0"/>
        </w:rPr>
        <w:t>.</w:t>
      </w:r>
      <w:r>
        <w:rPr>
          <w:snapToGrid w:val="0"/>
        </w:rPr>
        <w:tab/>
        <w:t>Executive Director, Public Health may appoint if local government neglects to do so</w:t>
      </w:r>
      <w:bookmarkEnd w:id="387"/>
      <w:bookmarkEnd w:id="388"/>
      <w:bookmarkEnd w:id="389"/>
      <w:bookmarkEnd w:id="390"/>
      <w:bookmarkEnd w:id="391"/>
      <w:bookmarkEnd w:id="39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93" w:name="_Toc448719083"/>
      <w:bookmarkStart w:id="394" w:name="_Toc503080029"/>
      <w:bookmarkStart w:id="395" w:name="_Toc513442045"/>
      <w:bookmarkStart w:id="396" w:name="_Toc128470153"/>
      <w:bookmarkStart w:id="397" w:name="_Toc372279498"/>
      <w:bookmarkStart w:id="398" w:name="_Toc363633787"/>
      <w:r>
        <w:rPr>
          <w:rStyle w:val="CharSectno"/>
        </w:rPr>
        <w:t>30</w:t>
      </w:r>
      <w:r>
        <w:rPr>
          <w:snapToGrid w:val="0"/>
        </w:rPr>
        <w:t>.</w:t>
      </w:r>
      <w:r>
        <w:rPr>
          <w:snapToGrid w:val="0"/>
        </w:rPr>
        <w:tab/>
        <w:t>Local governments may join in appointing officers</w:t>
      </w:r>
      <w:bookmarkEnd w:id="393"/>
      <w:bookmarkEnd w:id="394"/>
      <w:bookmarkEnd w:id="395"/>
      <w:bookmarkEnd w:id="396"/>
      <w:bookmarkEnd w:id="397"/>
      <w:bookmarkEnd w:id="39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99" w:name="_Toc448719084"/>
      <w:bookmarkStart w:id="400" w:name="_Toc503080030"/>
      <w:bookmarkStart w:id="401" w:name="_Toc513442046"/>
      <w:bookmarkStart w:id="402" w:name="_Toc128470154"/>
      <w:bookmarkStart w:id="403" w:name="_Toc372279499"/>
      <w:bookmarkStart w:id="404" w:name="_Toc363633788"/>
      <w:r>
        <w:rPr>
          <w:rStyle w:val="CharSectno"/>
        </w:rPr>
        <w:t>31</w:t>
      </w:r>
      <w:r>
        <w:rPr>
          <w:snapToGrid w:val="0"/>
        </w:rPr>
        <w:t>.</w:t>
      </w:r>
      <w:r>
        <w:rPr>
          <w:snapToGrid w:val="0"/>
        </w:rPr>
        <w:tab/>
        <w:t>Qualifications of environmental health officers</w:t>
      </w:r>
      <w:bookmarkEnd w:id="399"/>
      <w:bookmarkEnd w:id="400"/>
      <w:bookmarkEnd w:id="401"/>
      <w:bookmarkEnd w:id="402"/>
      <w:bookmarkEnd w:id="403"/>
      <w:bookmarkEnd w:id="40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405" w:name="_Toc448719085"/>
      <w:bookmarkStart w:id="406" w:name="_Toc503080031"/>
      <w:bookmarkStart w:id="407" w:name="_Toc513442047"/>
      <w:bookmarkStart w:id="408" w:name="_Toc128470155"/>
      <w:bookmarkStart w:id="409" w:name="_Toc372279500"/>
      <w:bookmarkStart w:id="410" w:name="_Toc363633789"/>
      <w:r>
        <w:rPr>
          <w:rStyle w:val="CharSectno"/>
        </w:rPr>
        <w:t>32</w:t>
      </w:r>
      <w:r>
        <w:rPr>
          <w:snapToGrid w:val="0"/>
        </w:rPr>
        <w:t>.</w:t>
      </w:r>
      <w:r>
        <w:rPr>
          <w:snapToGrid w:val="0"/>
        </w:rPr>
        <w:tab/>
        <w:t>Removal of officers</w:t>
      </w:r>
      <w:bookmarkEnd w:id="405"/>
      <w:bookmarkEnd w:id="406"/>
      <w:bookmarkEnd w:id="407"/>
      <w:bookmarkEnd w:id="408"/>
      <w:bookmarkEnd w:id="409"/>
      <w:bookmarkEnd w:id="4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411" w:name="_Toc448719086"/>
      <w:bookmarkStart w:id="412" w:name="_Toc503080032"/>
      <w:bookmarkStart w:id="413" w:name="_Toc513442048"/>
      <w:bookmarkStart w:id="414" w:name="_Toc128470156"/>
      <w:bookmarkStart w:id="415" w:name="_Toc372279501"/>
      <w:bookmarkStart w:id="416" w:name="_Toc363633790"/>
      <w:r>
        <w:rPr>
          <w:rStyle w:val="CharSectno"/>
        </w:rPr>
        <w:t>33</w:t>
      </w:r>
      <w:r>
        <w:rPr>
          <w:snapToGrid w:val="0"/>
        </w:rPr>
        <w:t>.</w:t>
      </w:r>
      <w:r>
        <w:rPr>
          <w:snapToGrid w:val="0"/>
        </w:rPr>
        <w:tab/>
        <w:t>Medical officer may direct and exercise powers of environmental health officer</w:t>
      </w:r>
      <w:bookmarkEnd w:id="411"/>
      <w:bookmarkEnd w:id="412"/>
      <w:bookmarkEnd w:id="413"/>
      <w:bookmarkEnd w:id="414"/>
      <w:bookmarkEnd w:id="415"/>
      <w:bookmarkEnd w:id="41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417" w:name="_Toc448719087"/>
      <w:bookmarkStart w:id="418" w:name="_Toc503080033"/>
      <w:bookmarkStart w:id="419" w:name="_Toc513442049"/>
      <w:bookmarkStart w:id="420" w:name="_Toc128470157"/>
      <w:bookmarkStart w:id="421" w:name="_Toc372279502"/>
      <w:bookmarkStart w:id="422" w:name="_Toc363633791"/>
      <w:r>
        <w:rPr>
          <w:rStyle w:val="CharSectno"/>
        </w:rPr>
        <w:t>34</w:t>
      </w:r>
      <w:r>
        <w:rPr>
          <w:snapToGrid w:val="0"/>
        </w:rPr>
        <w:t>.</w:t>
      </w:r>
      <w:r>
        <w:rPr>
          <w:snapToGrid w:val="0"/>
        </w:rPr>
        <w:tab/>
        <w:t>Reports by medical officer of health</w:t>
      </w:r>
      <w:bookmarkEnd w:id="417"/>
      <w:bookmarkEnd w:id="418"/>
      <w:bookmarkEnd w:id="419"/>
      <w:bookmarkEnd w:id="420"/>
      <w:bookmarkEnd w:id="421"/>
      <w:bookmarkEnd w:id="42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23" w:name="_Toc448719088"/>
      <w:bookmarkStart w:id="424" w:name="_Toc503080034"/>
      <w:bookmarkStart w:id="425" w:name="_Toc513442050"/>
      <w:bookmarkStart w:id="426" w:name="_Toc128470158"/>
      <w:bookmarkStart w:id="427" w:name="_Toc372279503"/>
      <w:bookmarkStart w:id="428" w:name="_Toc363633792"/>
      <w:r>
        <w:rPr>
          <w:rStyle w:val="CharSectno"/>
        </w:rPr>
        <w:t>35</w:t>
      </w:r>
      <w:r>
        <w:rPr>
          <w:snapToGrid w:val="0"/>
        </w:rPr>
        <w:t>.</w:t>
      </w:r>
      <w:r>
        <w:rPr>
          <w:snapToGrid w:val="0"/>
        </w:rPr>
        <w:tab/>
        <w:t>Proceedings on default of local government</w:t>
      </w:r>
      <w:bookmarkEnd w:id="423"/>
      <w:bookmarkEnd w:id="424"/>
      <w:bookmarkEnd w:id="425"/>
      <w:bookmarkEnd w:id="426"/>
      <w:bookmarkEnd w:id="427"/>
      <w:bookmarkEnd w:id="42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29" w:name="_Toc448719089"/>
      <w:bookmarkStart w:id="430" w:name="_Toc503080035"/>
      <w:bookmarkStart w:id="431" w:name="_Toc513442051"/>
      <w:bookmarkStart w:id="432" w:name="_Toc128470159"/>
      <w:bookmarkStart w:id="433" w:name="_Toc372279504"/>
      <w:bookmarkStart w:id="434" w:name="_Toc363633793"/>
      <w:r>
        <w:rPr>
          <w:rStyle w:val="CharSectno"/>
        </w:rPr>
        <w:t>36</w:t>
      </w:r>
      <w:r>
        <w:rPr>
          <w:snapToGrid w:val="0"/>
        </w:rPr>
        <w:t>.</w:t>
      </w:r>
      <w:r>
        <w:rPr>
          <w:snapToGrid w:val="0"/>
        </w:rPr>
        <w:tab/>
        <w:t>Review of orders and decisions of local governments</w:t>
      </w:r>
      <w:bookmarkEnd w:id="429"/>
      <w:bookmarkEnd w:id="430"/>
      <w:bookmarkEnd w:id="431"/>
      <w:bookmarkEnd w:id="432"/>
      <w:bookmarkEnd w:id="433"/>
      <w:bookmarkEnd w:id="43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35" w:name="_Toc448719091"/>
      <w:bookmarkStart w:id="436" w:name="_Toc503080037"/>
      <w:bookmarkStart w:id="437" w:name="_Toc513442053"/>
      <w:bookmarkStart w:id="438" w:name="_Toc128470160"/>
      <w:bookmarkStart w:id="439" w:name="_Toc372279505"/>
      <w:bookmarkStart w:id="440" w:name="_Toc363633794"/>
      <w:r>
        <w:rPr>
          <w:rStyle w:val="CharSectno"/>
        </w:rPr>
        <w:t>38</w:t>
      </w:r>
      <w:r>
        <w:rPr>
          <w:snapToGrid w:val="0"/>
        </w:rPr>
        <w:t>.</w:t>
      </w:r>
      <w:r>
        <w:rPr>
          <w:snapToGrid w:val="0"/>
        </w:rPr>
        <w:tab/>
        <w:t>Local governments to report annually</w:t>
      </w:r>
      <w:bookmarkEnd w:id="435"/>
      <w:bookmarkEnd w:id="436"/>
      <w:bookmarkEnd w:id="437"/>
      <w:bookmarkEnd w:id="438"/>
      <w:bookmarkEnd w:id="439"/>
      <w:bookmarkEnd w:id="44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41" w:name="_Toc72636932"/>
      <w:bookmarkStart w:id="442" w:name="_Toc89520703"/>
      <w:bookmarkStart w:id="443" w:name="_Toc90088442"/>
      <w:bookmarkStart w:id="444" w:name="_Toc90097109"/>
      <w:bookmarkStart w:id="445" w:name="_Toc90893547"/>
      <w:bookmarkStart w:id="446" w:name="_Toc92857037"/>
      <w:bookmarkStart w:id="447" w:name="_Toc102363612"/>
      <w:bookmarkStart w:id="448" w:name="_Toc102877893"/>
      <w:bookmarkStart w:id="449" w:name="_Toc106439475"/>
      <w:bookmarkStart w:id="450" w:name="_Toc107044388"/>
      <w:bookmarkStart w:id="451" w:name="_Toc107893146"/>
      <w:bookmarkStart w:id="452" w:name="_Toc108493589"/>
      <w:bookmarkStart w:id="453" w:name="_Toc108495866"/>
      <w:bookmarkStart w:id="454" w:name="_Toc108919938"/>
      <w:bookmarkStart w:id="455" w:name="_Toc109705341"/>
      <w:bookmarkStart w:id="456" w:name="_Toc111872678"/>
      <w:bookmarkStart w:id="457" w:name="_Toc128470161"/>
      <w:bookmarkStart w:id="458" w:name="_Toc128470712"/>
      <w:bookmarkStart w:id="459" w:name="_Toc129066429"/>
      <w:bookmarkStart w:id="460" w:name="_Toc133123767"/>
      <w:bookmarkStart w:id="461" w:name="_Toc137963262"/>
      <w:bookmarkStart w:id="462" w:name="_Toc139702764"/>
      <w:bookmarkStart w:id="463" w:name="_Toc140034654"/>
      <w:bookmarkStart w:id="464" w:name="_Toc140036067"/>
      <w:bookmarkStart w:id="465" w:name="_Toc141697956"/>
      <w:bookmarkStart w:id="466" w:name="_Toc155586424"/>
      <w:bookmarkStart w:id="467" w:name="_Toc155596647"/>
      <w:bookmarkStart w:id="468" w:name="_Toc157912518"/>
      <w:bookmarkStart w:id="469" w:name="_Toc171157857"/>
      <w:bookmarkStart w:id="470" w:name="_Toc171229164"/>
      <w:bookmarkStart w:id="471" w:name="_Toc172011371"/>
      <w:bookmarkStart w:id="472" w:name="_Toc172084125"/>
      <w:bookmarkStart w:id="473" w:name="_Toc172084669"/>
      <w:bookmarkStart w:id="474" w:name="_Toc172089270"/>
      <w:bookmarkStart w:id="475" w:name="_Toc176338997"/>
      <w:bookmarkStart w:id="476" w:name="_Toc179276173"/>
      <w:bookmarkStart w:id="477" w:name="_Toc179277285"/>
      <w:bookmarkStart w:id="478" w:name="_Toc179971370"/>
      <w:bookmarkStart w:id="479" w:name="_Toc180207662"/>
      <w:bookmarkStart w:id="480" w:name="_Toc180898329"/>
      <w:bookmarkStart w:id="481" w:name="_Toc180919300"/>
      <w:bookmarkStart w:id="482" w:name="_Toc196016990"/>
      <w:bookmarkStart w:id="483" w:name="_Toc196120906"/>
      <w:bookmarkStart w:id="484" w:name="_Toc196801153"/>
      <w:bookmarkStart w:id="485" w:name="_Toc197856085"/>
      <w:bookmarkStart w:id="486" w:name="_Toc199816197"/>
      <w:bookmarkStart w:id="487" w:name="_Toc202178949"/>
      <w:bookmarkStart w:id="488" w:name="_Toc202766705"/>
      <w:bookmarkStart w:id="489" w:name="_Toc203449080"/>
      <w:bookmarkStart w:id="490" w:name="_Toc205285571"/>
      <w:bookmarkStart w:id="491" w:name="_Toc215483412"/>
      <w:bookmarkStart w:id="492" w:name="_Toc236024891"/>
      <w:bookmarkStart w:id="493" w:name="_Toc236103219"/>
      <w:bookmarkStart w:id="494" w:name="_Toc238951671"/>
      <w:bookmarkStart w:id="495" w:name="_Toc245886985"/>
      <w:bookmarkStart w:id="496" w:name="_Toc246119153"/>
      <w:bookmarkStart w:id="497" w:name="_Toc246121489"/>
      <w:bookmarkStart w:id="498" w:name="_Toc271190071"/>
      <w:bookmarkStart w:id="499" w:name="_Toc274913505"/>
      <w:bookmarkStart w:id="500" w:name="_Toc275169018"/>
      <w:bookmarkStart w:id="501" w:name="_Toc298425096"/>
      <w:bookmarkStart w:id="502" w:name="_Toc320714912"/>
      <w:bookmarkStart w:id="503" w:name="_Toc320785936"/>
      <w:bookmarkStart w:id="504" w:name="_Toc328130953"/>
      <w:bookmarkStart w:id="505" w:name="_Toc331498517"/>
      <w:bookmarkStart w:id="506" w:name="_Toc334450277"/>
      <w:bookmarkStart w:id="507" w:name="_Toc334451087"/>
      <w:bookmarkStart w:id="508" w:name="_Toc335139677"/>
      <w:bookmarkStart w:id="509" w:name="_Toc363125985"/>
      <w:bookmarkStart w:id="510" w:name="_Toc363633795"/>
      <w:bookmarkStart w:id="511" w:name="_Toc372279506"/>
      <w:r>
        <w:rPr>
          <w:rStyle w:val="CharDivNo"/>
        </w:rPr>
        <w:t>Division 3</w:t>
      </w:r>
      <w:r>
        <w:rPr>
          <w:snapToGrid w:val="0"/>
        </w:rPr>
        <w:t> — </w:t>
      </w:r>
      <w:r>
        <w:rPr>
          <w:rStyle w:val="CharDivText"/>
        </w:rPr>
        <w:t>The exercise of ministerial control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180"/>
        <w:rPr>
          <w:snapToGrid w:val="0"/>
        </w:rPr>
      </w:pPr>
      <w:bookmarkStart w:id="512" w:name="_Toc448719092"/>
      <w:bookmarkStart w:id="513" w:name="_Toc503080038"/>
      <w:bookmarkStart w:id="514" w:name="_Toc513442054"/>
      <w:bookmarkStart w:id="515" w:name="_Toc128470162"/>
      <w:bookmarkStart w:id="516" w:name="_Toc372279507"/>
      <w:bookmarkStart w:id="517" w:name="_Toc363633796"/>
      <w:r>
        <w:rPr>
          <w:rStyle w:val="CharSectno"/>
        </w:rPr>
        <w:t>39</w:t>
      </w:r>
      <w:r>
        <w:rPr>
          <w:snapToGrid w:val="0"/>
        </w:rPr>
        <w:t>.</w:t>
      </w:r>
      <w:r>
        <w:rPr>
          <w:snapToGrid w:val="0"/>
        </w:rPr>
        <w:tab/>
        <w:t>Powers of the Minister</w:t>
      </w:r>
      <w:bookmarkEnd w:id="512"/>
      <w:bookmarkEnd w:id="513"/>
      <w:bookmarkEnd w:id="514"/>
      <w:bookmarkEnd w:id="515"/>
      <w:bookmarkEnd w:id="516"/>
      <w:bookmarkEnd w:id="51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518" w:name="_Toc72636934"/>
      <w:bookmarkStart w:id="519" w:name="_Toc89520705"/>
      <w:bookmarkStart w:id="520" w:name="_Toc90088444"/>
      <w:bookmarkStart w:id="521" w:name="_Toc90097111"/>
      <w:bookmarkStart w:id="522" w:name="_Toc90893549"/>
      <w:bookmarkStart w:id="523" w:name="_Toc92857039"/>
      <w:bookmarkStart w:id="524" w:name="_Toc102363614"/>
      <w:bookmarkStart w:id="525" w:name="_Toc102877895"/>
      <w:bookmarkStart w:id="526" w:name="_Toc106439477"/>
      <w:bookmarkStart w:id="527" w:name="_Toc107044390"/>
      <w:bookmarkStart w:id="528" w:name="_Toc107893148"/>
      <w:bookmarkStart w:id="529" w:name="_Toc108493591"/>
      <w:bookmarkStart w:id="530" w:name="_Toc108495868"/>
      <w:bookmarkStart w:id="531" w:name="_Toc108919940"/>
      <w:bookmarkStart w:id="532" w:name="_Toc109705343"/>
      <w:bookmarkStart w:id="533" w:name="_Toc111872680"/>
      <w:bookmarkStart w:id="534" w:name="_Toc128470163"/>
      <w:bookmarkStart w:id="535" w:name="_Toc128470714"/>
      <w:bookmarkStart w:id="536" w:name="_Toc129066431"/>
      <w:bookmarkStart w:id="537" w:name="_Toc133123769"/>
      <w:bookmarkStart w:id="538" w:name="_Toc137963264"/>
      <w:bookmarkStart w:id="539" w:name="_Toc139702766"/>
      <w:bookmarkStart w:id="540" w:name="_Toc140034656"/>
      <w:bookmarkStart w:id="541" w:name="_Toc140036069"/>
      <w:bookmarkStart w:id="542" w:name="_Toc141697958"/>
      <w:bookmarkStart w:id="543" w:name="_Toc155586426"/>
      <w:bookmarkStart w:id="544" w:name="_Toc155596649"/>
      <w:bookmarkStart w:id="545" w:name="_Toc157912520"/>
      <w:bookmarkStart w:id="546" w:name="_Toc171157859"/>
      <w:bookmarkStart w:id="547" w:name="_Toc171229166"/>
      <w:bookmarkStart w:id="548" w:name="_Toc172011373"/>
      <w:bookmarkStart w:id="549" w:name="_Toc172084127"/>
      <w:bookmarkStart w:id="550" w:name="_Toc172084671"/>
      <w:bookmarkStart w:id="551" w:name="_Toc172089272"/>
      <w:bookmarkStart w:id="552" w:name="_Toc176338999"/>
      <w:bookmarkStart w:id="553" w:name="_Toc179276175"/>
      <w:bookmarkStart w:id="554" w:name="_Toc179277287"/>
      <w:bookmarkStart w:id="555" w:name="_Toc179971372"/>
      <w:bookmarkStart w:id="556" w:name="_Toc180207664"/>
      <w:bookmarkStart w:id="557" w:name="_Toc180898331"/>
      <w:bookmarkStart w:id="558" w:name="_Toc180919302"/>
      <w:bookmarkStart w:id="559" w:name="_Toc196016992"/>
      <w:bookmarkStart w:id="560" w:name="_Toc196120908"/>
      <w:bookmarkStart w:id="561" w:name="_Toc196801155"/>
      <w:bookmarkStart w:id="562" w:name="_Toc197856087"/>
      <w:bookmarkStart w:id="563" w:name="_Toc199816199"/>
      <w:bookmarkStart w:id="564" w:name="_Toc202178951"/>
      <w:bookmarkStart w:id="565" w:name="_Toc202766707"/>
      <w:bookmarkStart w:id="566" w:name="_Toc203449082"/>
      <w:bookmarkStart w:id="567" w:name="_Toc205285573"/>
      <w:bookmarkStart w:id="568" w:name="_Toc215483414"/>
      <w:bookmarkStart w:id="569" w:name="_Toc236024893"/>
      <w:bookmarkStart w:id="570" w:name="_Toc236103221"/>
      <w:bookmarkStart w:id="571" w:name="_Toc238951673"/>
      <w:bookmarkStart w:id="572" w:name="_Toc245886987"/>
      <w:bookmarkStart w:id="573" w:name="_Toc246119155"/>
      <w:bookmarkStart w:id="574" w:name="_Toc246121491"/>
      <w:bookmarkStart w:id="575" w:name="_Toc271190073"/>
      <w:bookmarkStart w:id="576" w:name="_Toc274913507"/>
      <w:bookmarkStart w:id="577" w:name="_Toc275169020"/>
      <w:bookmarkStart w:id="578" w:name="_Toc298425098"/>
      <w:bookmarkStart w:id="579" w:name="_Toc320714914"/>
      <w:bookmarkStart w:id="580" w:name="_Toc320785938"/>
      <w:bookmarkStart w:id="581" w:name="_Toc328130955"/>
      <w:bookmarkStart w:id="582" w:name="_Toc331498519"/>
      <w:bookmarkStart w:id="583" w:name="_Toc334450279"/>
      <w:bookmarkStart w:id="584" w:name="_Toc334451089"/>
      <w:bookmarkStart w:id="585" w:name="_Toc335139679"/>
      <w:bookmarkStart w:id="586" w:name="_Toc363125987"/>
      <w:bookmarkStart w:id="587" w:name="_Toc363633797"/>
      <w:bookmarkStart w:id="588" w:name="_Toc372279508"/>
      <w:r>
        <w:rPr>
          <w:rStyle w:val="CharPartNo"/>
        </w:rPr>
        <w:t>Part III</w:t>
      </w:r>
      <w:r>
        <w:rPr>
          <w:rStyle w:val="CharDivNo"/>
        </w:rPr>
        <w:t> </w:t>
      </w:r>
      <w:r>
        <w:t>—</w:t>
      </w:r>
      <w:r>
        <w:rPr>
          <w:rStyle w:val="CharDivText"/>
        </w:rPr>
        <w:t> </w:t>
      </w:r>
      <w:r>
        <w:rPr>
          <w:rStyle w:val="CharPartText"/>
        </w:rPr>
        <w:t>Financial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48719093"/>
      <w:bookmarkStart w:id="590" w:name="_Toc503080039"/>
      <w:bookmarkStart w:id="591" w:name="_Toc513442055"/>
      <w:bookmarkStart w:id="592" w:name="_Toc128470164"/>
      <w:bookmarkStart w:id="593" w:name="_Toc372279509"/>
      <w:bookmarkStart w:id="594" w:name="_Toc363633798"/>
      <w:r>
        <w:rPr>
          <w:rStyle w:val="CharSectno"/>
        </w:rPr>
        <w:t>40</w:t>
      </w:r>
      <w:r>
        <w:rPr>
          <w:snapToGrid w:val="0"/>
        </w:rPr>
        <w:t>.</w:t>
      </w:r>
      <w:r>
        <w:rPr>
          <w:snapToGrid w:val="0"/>
        </w:rPr>
        <w:tab/>
        <w:t>Power to levy general health rate</w:t>
      </w:r>
      <w:bookmarkEnd w:id="589"/>
      <w:bookmarkEnd w:id="590"/>
      <w:bookmarkEnd w:id="591"/>
      <w:bookmarkEnd w:id="592"/>
      <w:bookmarkEnd w:id="593"/>
      <w:bookmarkEnd w:id="59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95" w:name="_Toc448719094"/>
      <w:bookmarkStart w:id="596" w:name="_Toc503080040"/>
      <w:bookmarkStart w:id="597" w:name="_Toc513442056"/>
      <w:bookmarkStart w:id="598" w:name="_Toc128470165"/>
      <w:bookmarkStart w:id="599" w:name="_Toc372279510"/>
      <w:bookmarkStart w:id="600" w:name="_Toc363633799"/>
      <w:r>
        <w:rPr>
          <w:rStyle w:val="CharSectno"/>
        </w:rPr>
        <w:t>41</w:t>
      </w:r>
      <w:r>
        <w:rPr>
          <w:snapToGrid w:val="0"/>
        </w:rPr>
        <w:t>.</w:t>
      </w:r>
      <w:r>
        <w:rPr>
          <w:snapToGrid w:val="0"/>
        </w:rPr>
        <w:tab/>
        <w:t>Sanitary rate</w:t>
      </w:r>
      <w:bookmarkEnd w:id="595"/>
      <w:bookmarkEnd w:id="596"/>
      <w:bookmarkEnd w:id="597"/>
      <w:bookmarkEnd w:id="598"/>
      <w:bookmarkEnd w:id="599"/>
      <w:bookmarkEnd w:id="60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601" w:name="_Toc448719095"/>
      <w:bookmarkStart w:id="602" w:name="_Toc503080041"/>
      <w:bookmarkStart w:id="603" w:name="_Toc513442057"/>
      <w:bookmarkStart w:id="604" w:name="_Toc128470166"/>
      <w:bookmarkStart w:id="605" w:name="_Toc372279511"/>
      <w:bookmarkStart w:id="606" w:name="_Toc363633800"/>
      <w:r>
        <w:rPr>
          <w:rStyle w:val="CharSectno"/>
        </w:rPr>
        <w:t>42</w:t>
      </w:r>
      <w:r>
        <w:rPr>
          <w:snapToGrid w:val="0"/>
        </w:rPr>
        <w:t>.</w:t>
      </w:r>
      <w:r>
        <w:rPr>
          <w:snapToGrid w:val="0"/>
        </w:rPr>
        <w:tab/>
        <w:t>Supplementary rates</w:t>
      </w:r>
      <w:bookmarkEnd w:id="601"/>
      <w:bookmarkEnd w:id="602"/>
      <w:bookmarkEnd w:id="603"/>
      <w:bookmarkEnd w:id="604"/>
      <w:bookmarkEnd w:id="605"/>
      <w:bookmarkEnd w:id="60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607" w:name="_Toc448719096"/>
      <w:bookmarkStart w:id="608" w:name="_Toc503080042"/>
      <w:bookmarkStart w:id="609" w:name="_Toc513442058"/>
      <w:bookmarkStart w:id="610" w:name="_Toc128470167"/>
      <w:bookmarkStart w:id="611" w:name="_Toc372279512"/>
      <w:bookmarkStart w:id="612" w:name="_Toc363633801"/>
      <w:r>
        <w:rPr>
          <w:rStyle w:val="CharSectno"/>
        </w:rPr>
        <w:t>44</w:t>
      </w:r>
      <w:r>
        <w:rPr>
          <w:snapToGrid w:val="0"/>
        </w:rPr>
        <w:t>.</w:t>
      </w:r>
      <w:r>
        <w:rPr>
          <w:snapToGrid w:val="0"/>
        </w:rPr>
        <w:tab/>
        <w:t>Borrowing powers</w:t>
      </w:r>
      <w:bookmarkEnd w:id="607"/>
      <w:bookmarkEnd w:id="608"/>
      <w:bookmarkEnd w:id="609"/>
      <w:bookmarkEnd w:id="610"/>
      <w:bookmarkEnd w:id="611"/>
      <w:bookmarkEnd w:id="612"/>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613" w:name="_Toc448719097"/>
      <w:bookmarkStart w:id="614" w:name="_Toc503080043"/>
      <w:bookmarkStart w:id="615" w:name="_Toc513442059"/>
      <w:bookmarkStart w:id="616" w:name="_Toc128470168"/>
      <w:bookmarkStart w:id="617" w:name="_Toc372279513"/>
      <w:bookmarkStart w:id="618" w:name="_Toc363633802"/>
      <w:r>
        <w:rPr>
          <w:rStyle w:val="CharSectno"/>
        </w:rPr>
        <w:t>45</w:t>
      </w:r>
      <w:r>
        <w:rPr>
          <w:snapToGrid w:val="0"/>
        </w:rPr>
        <w:t>.</w:t>
      </w:r>
      <w:r>
        <w:rPr>
          <w:snapToGrid w:val="0"/>
        </w:rPr>
        <w:tab/>
        <w:t>Special loan rate</w:t>
      </w:r>
      <w:bookmarkEnd w:id="613"/>
      <w:bookmarkEnd w:id="614"/>
      <w:bookmarkEnd w:id="615"/>
      <w:bookmarkEnd w:id="616"/>
      <w:bookmarkEnd w:id="617"/>
      <w:bookmarkEnd w:id="61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619" w:name="_Toc448719098"/>
      <w:bookmarkStart w:id="620" w:name="_Toc503080044"/>
      <w:bookmarkStart w:id="621" w:name="_Toc513442060"/>
      <w:bookmarkStart w:id="622" w:name="_Toc128470169"/>
      <w:bookmarkStart w:id="623" w:name="_Toc372279514"/>
      <w:bookmarkStart w:id="624" w:name="_Toc363633803"/>
      <w:r>
        <w:rPr>
          <w:rStyle w:val="CharSectno"/>
        </w:rPr>
        <w:t>46</w:t>
      </w:r>
      <w:r>
        <w:rPr>
          <w:snapToGrid w:val="0"/>
        </w:rPr>
        <w:t>.</w:t>
      </w:r>
      <w:r>
        <w:rPr>
          <w:snapToGrid w:val="0"/>
        </w:rPr>
        <w:tab/>
        <w:t xml:space="preserve">Application of rating provisions of </w:t>
      </w:r>
      <w:bookmarkEnd w:id="619"/>
      <w:bookmarkEnd w:id="620"/>
      <w:bookmarkEnd w:id="621"/>
      <w:bookmarkEnd w:id="622"/>
      <w:r>
        <w:rPr>
          <w:i/>
          <w:iCs/>
          <w:snapToGrid w:val="0"/>
        </w:rPr>
        <w:t>Local Government Act 1995</w:t>
      </w:r>
      <w:bookmarkEnd w:id="623"/>
      <w:bookmarkEnd w:id="62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625" w:name="_Toc448719099"/>
      <w:bookmarkStart w:id="626" w:name="_Toc503080045"/>
      <w:bookmarkStart w:id="627" w:name="_Toc513442061"/>
      <w:bookmarkStart w:id="628" w:name="_Toc128470170"/>
      <w:bookmarkStart w:id="629" w:name="_Toc372279515"/>
      <w:bookmarkStart w:id="630" w:name="_Toc363633804"/>
      <w:r>
        <w:rPr>
          <w:rStyle w:val="CharSectno"/>
        </w:rPr>
        <w:t>47</w:t>
      </w:r>
      <w:r>
        <w:rPr>
          <w:snapToGrid w:val="0"/>
        </w:rPr>
        <w:t>.</w:t>
      </w:r>
      <w:r>
        <w:rPr>
          <w:snapToGrid w:val="0"/>
        </w:rPr>
        <w:tab/>
        <w:t>Health rate to be regarded in determining borrowing powers</w:t>
      </w:r>
      <w:bookmarkEnd w:id="625"/>
      <w:bookmarkEnd w:id="626"/>
      <w:bookmarkEnd w:id="627"/>
      <w:bookmarkEnd w:id="628"/>
      <w:bookmarkEnd w:id="629"/>
      <w:bookmarkEnd w:id="63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631" w:name="_Toc448719100"/>
      <w:bookmarkStart w:id="632" w:name="_Toc503080046"/>
      <w:bookmarkStart w:id="633" w:name="_Toc513442062"/>
      <w:bookmarkStart w:id="634" w:name="_Toc128470171"/>
      <w:bookmarkStart w:id="635" w:name="_Toc372279516"/>
      <w:bookmarkStart w:id="636" w:name="_Toc363633805"/>
      <w:r>
        <w:rPr>
          <w:rStyle w:val="CharSectno"/>
        </w:rPr>
        <w:t>48</w:t>
      </w:r>
      <w:r>
        <w:rPr>
          <w:snapToGrid w:val="0"/>
        </w:rPr>
        <w:t>.</w:t>
      </w:r>
      <w:r>
        <w:rPr>
          <w:snapToGrid w:val="0"/>
        </w:rPr>
        <w:tab/>
        <w:t>Time for giving notice of rate may be extended</w:t>
      </w:r>
      <w:bookmarkEnd w:id="631"/>
      <w:bookmarkEnd w:id="632"/>
      <w:bookmarkEnd w:id="633"/>
      <w:bookmarkEnd w:id="634"/>
      <w:bookmarkEnd w:id="635"/>
      <w:bookmarkEnd w:id="63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37" w:name="_Toc448719101"/>
      <w:bookmarkStart w:id="638" w:name="_Toc503080047"/>
      <w:bookmarkStart w:id="639" w:name="_Toc513442063"/>
      <w:bookmarkStart w:id="640" w:name="_Toc128470172"/>
      <w:bookmarkStart w:id="641" w:name="_Toc372279517"/>
      <w:bookmarkStart w:id="642" w:name="_Toc363633806"/>
      <w:r>
        <w:rPr>
          <w:rStyle w:val="CharSectno"/>
        </w:rPr>
        <w:t>49</w:t>
      </w:r>
      <w:r>
        <w:rPr>
          <w:snapToGrid w:val="0"/>
        </w:rPr>
        <w:t>.</w:t>
      </w:r>
      <w:r>
        <w:rPr>
          <w:snapToGrid w:val="0"/>
        </w:rPr>
        <w:tab/>
        <w:t>Accounts and audit</w:t>
      </w:r>
      <w:bookmarkEnd w:id="637"/>
      <w:bookmarkEnd w:id="638"/>
      <w:bookmarkEnd w:id="639"/>
      <w:bookmarkEnd w:id="640"/>
      <w:bookmarkEnd w:id="641"/>
      <w:bookmarkEnd w:id="642"/>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43" w:name="_Toc448719102"/>
      <w:bookmarkStart w:id="644" w:name="_Toc503080048"/>
      <w:bookmarkStart w:id="645" w:name="_Toc513442064"/>
      <w:bookmarkStart w:id="646" w:name="_Toc128470173"/>
      <w:bookmarkStart w:id="647" w:name="_Toc372279518"/>
      <w:bookmarkStart w:id="648" w:name="_Toc363633807"/>
      <w:r>
        <w:rPr>
          <w:rStyle w:val="CharSectno"/>
        </w:rPr>
        <w:t>52</w:t>
      </w:r>
      <w:r>
        <w:rPr>
          <w:snapToGrid w:val="0"/>
        </w:rPr>
        <w:t>.</w:t>
      </w:r>
      <w:r>
        <w:rPr>
          <w:snapToGrid w:val="0"/>
        </w:rPr>
        <w:tab/>
        <w:t>Financial adjustment</w:t>
      </w:r>
      <w:bookmarkEnd w:id="643"/>
      <w:bookmarkEnd w:id="644"/>
      <w:bookmarkEnd w:id="645"/>
      <w:bookmarkEnd w:id="646"/>
      <w:bookmarkEnd w:id="647"/>
      <w:bookmarkEnd w:id="64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49" w:name="_Toc72636945"/>
      <w:bookmarkStart w:id="650" w:name="_Toc89520716"/>
      <w:bookmarkStart w:id="651" w:name="_Toc90088455"/>
      <w:bookmarkStart w:id="652" w:name="_Toc90097122"/>
      <w:bookmarkStart w:id="653" w:name="_Toc90893560"/>
      <w:bookmarkStart w:id="654" w:name="_Toc92857050"/>
      <w:bookmarkStart w:id="655" w:name="_Toc102363625"/>
      <w:bookmarkStart w:id="656" w:name="_Toc102877906"/>
      <w:bookmarkStart w:id="657" w:name="_Toc106439488"/>
      <w:bookmarkStart w:id="658" w:name="_Toc107044401"/>
      <w:bookmarkStart w:id="659" w:name="_Toc107893159"/>
      <w:bookmarkStart w:id="660" w:name="_Toc108493602"/>
      <w:bookmarkStart w:id="661" w:name="_Toc108495879"/>
      <w:bookmarkStart w:id="662" w:name="_Toc108919951"/>
      <w:bookmarkStart w:id="663" w:name="_Toc109705354"/>
      <w:bookmarkStart w:id="664" w:name="_Toc111872691"/>
      <w:bookmarkStart w:id="665" w:name="_Toc128470174"/>
      <w:bookmarkStart w:id="666" w:name="_Toc128470725"/>
      <w:bookmarkStart w:id="667" w:name="_Toc129066442"/>
      <w:bookmarkStart w:id="668" w:name="_Toc133123780"/>
      <w:bookmarkStart w:id="669" w:name="_Toc137963275"/>
      <w:bookmarkStart w:id="670" w:name="_Toc139702777"/>
      <w:bookmarkStart w:id="671" w:name="_Toc140034667"/>
      <w:bookmarkStart w:id="672" w:name="_Toc140036080"/>
      <w:bookmarkStart w:id="673" w:name="_Toc141697969"/>
      <w:bookmarkStart w:id="674" w:name="_Toc155586437"/>
      <w:bookmarkStart w:id="675" w:name="_Toc155596660"/>
      <w:bookmarkStart w:id="676" w:name="_Toc157912531"/>
      <w:bookmarkStart w:id="677" w:name="_Toc171157870"/>
      <w:bookmarkStart w:id="678" w:name="_Toc171229177"/>
      <w:bookmarkStart w:id="679" w:name="_Toc172011384"/>
      <w:bookmarkStart w:id="680" w:name="_Toc172084138"/>
      <w:bookmarkStart w:id="681" w:name="_Toc172084682"/>
      <w:bookmarkStart w:id="682" w:name="_Toc172089283"/>
      <w:bookmarkStart w:id="683" w:name="_Toc176339010"/>
      <w:bookmarkStart w:id="684" w:name="_Toc179276186"/>
      <w:bookmarkStart w:id="685" w:name="_Toc179277298"/>
      <w:bookmarkStart w:id="686" w:name="_Toc179971383"/>
      <w:bookmarkStart w:id="687" w:name="_Toc180207675"/>
      <w:bookmarkStart w:id="688" w:name="_Toc180898342"/>
      <w:bookmarkStart w:id="689" w:name="_Toc180919313"/>
      <w:bookmarkStart w:id="690" w:name="_Toc196017003"/>
      <w:bookmarkStart w:id="691" w:name="_Toc196120919"/>
      <w:bookmarkStart w:id="692" w:name="_Toc196801166"/>
      <w:bookmarkStart w:id="693" w:name="_Toc197856098"/>
      <w:bookmarkStart w:id="694" w:name="_Toc199816210"/>
      <w:bookmarkStart w:id="695" w:name="_Toc202178962"/>
      <w:bookmarkStart w:id="696" w:name="_Toc202766718"/>
      <w:bookmarkStart w:id="697" w:name="_Toc203449093"/>
      <w:bookmarkStart w:id="698" w:name="_Toc205285584"/>
      <w:bookmarkStart w:id="699" w:name="_Toc215483425"/>
      <w:bookmarkStart w:id="700" w:name="_Toc236024904"/>
      <w:bookmarkStart w:id="701" w:name="_Toc236103232"/>
      <w:bookmarkStart w:id="702" w:name="_Toc238951684"/>
      <w:bookmarkStart w:id="703" w:name="_Toc245886998"/>
      <w:bookmarkStart w:id="704" w:name="_Toc246119166"/>
      <w:bookmarkStart w:id="705" w:name="_Toc246121502"/>
      <w:bookmarkStart w:id="706" w:name="_Toc271190084"/>
      <w:bookmarkStart w:id="707" w:name="_Toc274913518"/>
      <w:bookmarkStart w:id="708" w:name="_Toc275169031"/>
      <w:bookmarkStart w:id="709" w:name="_Toc298425109"/>
      <w:bookmarkStart w:id="710" w:name="_Toc320714925"/>
      <w:bookmarkStart w:id="711" w:name="_Toc320785949"/>
      <w:bookmarkStart w:id="712" w:name="_Toc328130966"/>
      <w:bookmarkStart w:id="713" w:name="_Toc331498530"/>
      <w:bookmarkStart w:id="714" w:name="_Toc334450290"/>
      <w:bookmarkStart w:id="715" w:name="_Toc334451100"/>
      <w:bookmarkStart w:id="716" w:name="_Toc335139690"/>
      <w:bookmarkStart w:id="717" w:name="_Toc363125998"/>
      <w:bookmarkStart w:id="718" w:name="_Toc363633808"/>
      <w:bookmarkStart w:id="719" w:name="_Toc372279519"/>
      <w:r>
        <w:rPr>
          <w:rStyle w:val="CharPartNo"/>
        </w:rPr>
        <w:t>Part IV</w:t>
      </w:r>
      <w:r>
        <w:t> — </w:t>
      </w:r>
      <w:r>
        <w:rPr>
          <w:rStyle w:val="CharPartText"/>
        </w:rPr>
        <w:t>Sanitary provisions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3"/>
        <w:rPr>
          <w:snapToGrid w:val="0"/>
        </w:rPr>
      </w:pPr>
      <w:bookmarkStart w:id="720" w:name="_Toc72636946"/>
      <w:bookmarkStart w:id="721" w:name="_Toc89520717"/>
      <w:bookmarkStart w:id="722" w:name="_Toc90088456"/>
      <w:bookmarkStart w:id="723" w:name="_Toc90097123"/>
      <w:bookmarkStart w:id="724" w:name="_Toc90893561"/>
      <w:bookmarkStart w:id="725" w:name="_Toc92857051"/>
      <w:bookmarkStart w:id="726" w:name="_Toc102363626"/>
      <w:bookmarkStart w:id="727" w:name="_Toc102877907"/>
      <w:bookmarkStart w:id="728" w:name="_Toc106439489"/>
      <w:bookmarkStart w:id="729" w:name="_Toc107044402"/>
      <w:bookmarkStart w:id="730" w:name="_Toc107893160"/>
      <w:bookmarkStart w:id="731" w:name="_Toc108493603"/>
      <w:bookmarkStart w:id="732" w:name="_Toc108495880"/>
      <w:bookmarkStart w:id="733" w:name="_Toc108919952"/>
      <w:bookmarkStart w:id="734" w:name="_Toc109705355"/>
      <w:bookmarkStart w:id="735" w:name="_Toc111872692"/>
      <w:bookmarkStart w:id="736" w:name="_Toc128470175"/>
      <w:bookmarkStart w:id="737" w:name="_Toc128470726"/>
      <w:bookmarkStart w:id="738" w:name="_Toc129066443"/>
      <w:bookmarkStart w:id="739" w:name="_Toc133123781"/>
      <w:bookmarkStart w:id="740" w:name="_Toc137963276"/>
      <w:bookmarkStart w:id="741" w:name="_Toc139702778"/>
      <w:bookmarkStart w:id="742" w:name="_Toc140034668"/>
      <w:bookmarkStart w:id="743" w:name="_Toc140036081"/>
      <w:bookmarkStart w:id="744" w:name="_Toc141697970"/>
      <w:bookmarkStart w:id="745" w:name="_Toc155586438"/>
      <w:bookmarkStart w:id="746" w:name="_Toc155596661"/>
      <w:bookmarkStart w:id="747" w:name="_Toc157912532"/>
      <w:bookmarkStart w:id="748" w:name="_Toc171157871"/>
      <w:bookmarkStart w:id="749" w:name="_Toc171229178"/>
      <w:bookmarkStart w:id="750" w:name="_Toc172011385"/>
      <w:bookmarkStart w:id="751" w:name="_Toc172084139"/>
      <w:bookmarkStart w:id="752" w:name="_Toc172084683"/>
      <w:bookmarkStart w:id="753" w:name="_Toc172089284"/>
      <w:bookmarkStart w:id="754" w:name="_Toc176339011"/>
      <w:bookmarkStart w:id="755" w:name="_Toc179276187"/>
      <w:bookmarkStart w:id="756" w:name="_Toc179277299"/>
      <w:bookmarkStart w:id="757" w:name="_Toc179971384"/>
      <w:bookmarkStart w:id="758" w:name="_Toc180207676"/>
      <w:bookmarkStart w:id="759" w:name="_Toc180898343"/>
      <w:bookmarkStart w:id="760" w:name="_Toc180919314"/>
      <w:bookmarkStart w:id="761" w:name="_Toc196017004"/>
      <w:bookmarkStart w:id="762" w:name="_Toc196120920"/>
      <w:bookmarkStart w:id="763" w:name="_Toc196801167"/>
      <w:bookmarkStart w:id="764" w:name="_Toc197856099"/>
      <w:bookmarkStart w:id="765" w:name="_Toc199816211"/>
      <w:bookmarkStart w:id="766" w:name="_Toc202178963"/>
      <w:bookmarkStart w:id="767" w:name="_Toc202766719"/>
      <w:bookmarkStart w:id="768" w:name="_Toc203449094"/>
      <w:bookmarkStart w:id="769" w:name="_Toc205285585"/>
      <w:bookmarkStart w:id="770" w:name="_Toc215483426"/>
      <w:bookmarkStart w:id="771" w:name="_Toc236024905"/>
      <w:bookmarkStart w:id="772" w:name="_Toc236103233"/>
      <w:bookmarkStart w:id="773" w:name="_Toc238951685"/>
      <w:bookmarkStart w:id="774" w:name="_Toc245886999"/>
      <w:bookmarkStart w:id="775" w:name="_Toc246119167"/>
      <w:bookmarkStart w:id="776" w:name="_Toc246121503"/>
      <w:bookmarkStart w:id="777" w:name="_Toc271190085"/>
      <w:bookmarkStart w:id="778" w:name="_Toc274913519"/>
      <w:bookmarkStart w:id="779" w:name="_Toc275169032"/>
      <w:bookmarkStart w:id="780" w:name="_Toc298425110"/>
      <w:bookmarkStart w:id="781" w:name="_Toc320714926"/>
      <w:bookmarkStart w:id="782" w:name="_Toc320785950"/>
      <w:bookmarkStart w:id="783" w:name="_Toc328130967"/>
      <w:bookmarkStart w:id="784" w:name="_Toc331498531"/>
      <w:bookmarkStart w:id="785" w:name="_Toc334450291"/>
      <w:bookmarkStart w:id="786" w:name="_Toc334451101"/>
      <w:bookmarkStart w:id="787" w:name="_Toc335139691"/>
      <w:bookmarkStart w:id="788" w:name="_Toc363125999"/>
      <w:bookmarkStart w:id="789" w:name="_Toc363633809"/>
      <w:bookmarkStart w:id="790" w:name="_Toc372279520"/>
      <w:r>
        <w:rPr>
          <w:rStyle w:val="CharDivNo"/>
        </w:rPr>
        <w:t>Division 1</w:t>
      </w:r>
      <w:r>
        <w:rPr>
          <w:snapToGrid w:val="0"/>
        </w:rPr>
        <w:t> — </w:t>
      </w:r>
      <w:r>
        <w:rPr>
          <w:rStyle w:val="CharDivText"/>
        </w:rPr>
        <w:t>Sewerage and drainage schemes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ind w:left="890" w:hanging="890"/>
        <w:rPr>
          <w:snapToGrid w:val="0"/>
        </w:rPr>
      </w:pPr>
      <w:r>
        <w:rPr>
          <w:snapToGrid w:val="0"/>
        </w:rPr>
        <w:tab/>
        <w:t>[Heading inserted by No. 38 of 1933 s. 42.]</w:t>
      </w:r>
    </w:p>
    <w:p>
      <w:pPr>
        <w:pStyle w:val="Heading5"/>
        <w:rPr>
          <w:snapToGrid w:val="0"/>
        </w:rPr>
      </w:pPr>
      <w:bookmarkStart w:id="791" w:name="_Toc448719103"/>
      <w:bookmarkStart w:id="792" w:name="_Toc503080049"/>
      <w:bookmarkStart w:id="793" w:name="_Toc513442065"/>
      <w:bookmarkStart w:id="794" w:name="_Toc128470176"/>
      <w:bookmarkStart w:id="795" w:name="_Toc372279521"/>
      <w:bookmarkStart w:id="796" w:name="_Toc363633810"/>
      <w:r>
        <w:rPr>
          <w:rStyle w:val="CharSectno"/>
        </w:rPr>
        <w:t>53</w:t>
      </w:r>
      <w:r>
        <w:rPr>
          <w:snapToGrid w:val="0"/>
        </w:rPr>
        <w:t>.</w:t>
      </w:r>
      <w:r>
        <w:rPr>
          <w:snapToGrid w:val="0"/>
        </w:rPr>
        <w:tab/>
        <w:t>Sewers vested in local government</w:t>
      </w:r>
      <w:bookmarkEnd w:id="791"/>
      <w:bookmarkEnd w:id="792"/>
      <w:bookmarkEnd w:id="793"/>
      <w:bookmarkEnd w:id="794"/>
      <w:bookmarkEnd w:id="795"/>
      <w:bookmarkEnd w:id="79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97" w:name="_Toc448719104"/>
      <w:bookmarkStart w:id="798" w:name="_Toc503080050"/>
      <w:bookmarkStart w:id="799" w:name="_Toc513442066"/>
      <w:bookmarkStart w:id="800" w:name="_Toc128470177"/>
      <w:bookmarkStart w:id="801" w:name="_Toc372279522"/>
      <w:bookmarkStart w:id="802" w:name="_Toc363633811"/>
      <w:r>
        <w:rPr>
          <w:rStyle w:val="CharSectno"/>
        </w:rPr>
        <w:t>54</w:t>
      </w:r>
      <w:r>
        <w:rPr>
          <w:snapToGrid w:val="0"/>
        </w:rPr>
        <w:t>.</w:t>
      </w:r>
      <w:r>
        <w:rPr>
          <w:snapToGrid w:val="0"/>
        </w:rPr>
        <w:tab/>
        <w:t>Power of local government to construct and maintain sewers</w:t>
      </w:r>
      <w:bookmarkEnd w:id="797"/>
      <w:bookmarkEnd w:id="798"/>
      <w:bookmarkEnd w:id="799"/>
      <w:bookmarkEnd w:id="800"/>
      <w:bookmarkEnd w:id="801"/>
      <w:bookmarkEnd w:id="80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803" w:name="_Toc448719105"/>
      <w:bookmarkStart w:id="804" w:name="_Toc503080051"/>
      <w:bookmarkStart w:id="805" w:name="_Toc513442067"/>
      <w:bookmarkStart w:id="806" w:name="_Toc128470178"/>
      <w:bookmarkStart w:id="807" w:name="_Toc372279523"/>
      <w:bookmarkStart w:id="808" w:name="_Toc363633812"/>
      <w:r>
        <w:rPr>
          <w:rStyle w:val="CharSectno"/>
        </w:rPr>
        <w:t>55</w:t>
      </w:r>
      <w:r>
        <w:rPr>
          <w:snapToGrid w:val="0"/>
        </w:rPr>
        <w:t>.</w:t>
      </w:r>
      <w:r>
        <w:rPr>
          <w:snapToGrid w:val="0"/>
        </w:rPr>
        <w:tab/>
        <w:t>Governor</w:t>
      </w:r>
      <w:r>
        <w:rPr>
          <w:snapToGrid w:val="0"/>
          <w:sz w:val="22"/>
        </w:rPr>
        <w:t>’</w:t>
      </w:r>
      <w:r>
        <w:rPr>
          <w:snapToGrid w:val="0"/>
        </w:rPr>
        <w:t>s approval necessary to all schemes</w:t>
      </w:r>
      <w:bookmarkEnd w:id="803"/>
      <w:bookmarkEnd w:id="804"/>
      <w:bookmarkEnd w:id="805"/>
      <w:bookmarkEnd w:id="806"/>
      <w:bookmarkEnd w:id="807"/>
      <w:bookmarkEnd w:id="80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809" w:name="_Toc448719106"/>
      <w:bookmarkStart w:id="810" w:name="_Toc503080052"/>
      <w:bookmarkStart w:id="811" w:name="_Toc513442068"/>
      <w:bookmarkStart w:id="812" w:name="_Toc128470179"/>
      <w:bookmarkStart w:id="813" w:name="_Toc372279524"/>
      <w:bookmarkStart w:id="814" w:name="_Toc363633813"/>
      <w:r>
        <w:rPr>
          <w:rStyle w:val="CharSectno"/>
        </w:rPr>
        <w:t>56</w:t>
      </w:r>
      <w:r>
        <w:rPr>
          <w:snapToGrid w:val="0"/>
        </w:rPr>
        <w:t>.</w:t>
      </w:r>
      <w:r>
        <w:rPr>
          <w:snapToGrid w:val="0"/>
        </w:rPr>
        <w:tab/>
        <w:t>Power to do acts preliminary to formulating scheme</w:t>
      </w:r>
      <w:bookmarkEnd w:id="809"/>
      <w:bookmarkEnd w:id="810"/>
      <w:bookmarkEnd w:id="811"/>
      <w:bookmarkEnd w:id="812"/>
      <w:bookmarkEnd w:id="813"/>
      <w:bookmarkEnd w:id="814"/>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815" w:name="_Toc448719107"/>
      <w:bookmarkStart w:id="816" w:name="_Toc503080053"/>
      <w:bookmarkStart w:id="817" w:name="_Toc513442069"/>
      <w:bookmarkStart w:id="818" w:name="_Toc128470180"/>
      <w:bookmarkStart w:id="819" w:name="_Toc372279525"/>
      <w:bookmarkStart w:id="820" w:name="_Toc363633814"/>
      <w:r>
        <w:rPr>
          <w:rStyle w:val="CharSectno"/>
        </w:rPr>
        <w:t>57</w:t>
      </w:r>
      <w:r>
        <w:rPr>
          <w:snapToGrid w:val="0"/>
        </w:rPr>
        <w:t>.</w:t>
      </w:r>
      <w:r>
        <w:rPr>
          <w:snapToGrid w:val="0"/>
        </w:rPr>
        <w:tab/>
        <w:t>Notice of plans and specifications</w:t>
      </w:r>
      <w:bookmarkEnd w:id="815"/>
      <w:bookmarkEnd w:id="816"/>
      <w:bookmarkEnd w:id="817"/>
      <w:bookmarkEnd w:id="818"/>
      <w:bookmarkEnd w:id="819"/>
      <w:bookmarkEnd w:id="82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821" w:name="_Toc448719108"/>
      <w:bookmarkStart w:id="822" w:name="_Toc503080054"/>
      <w:bookmarkStart w:id="823" w:name="_Toc513442070"/>
      <w:bookmarkStart w:id="824" w:name="_Toc128470181"/>
      <w:bookmarkStart w:id="825" w:name="_Toc372279526"/>
      <w:bookmarkStart w:id="826" w:name="_Toc363633815"/>
      <w:r>
        <w:rPr>
          <w:rStyle w:val="CharSectno"/>
        </w:rPr>
        <w:t>58</w:t>
      </w:r>
      <w:r>
        <w:rPr>
          <w:snapToGrid w:val="0"/>
        </w:rPr>
        <w:t>.</w:t>
      </w:r>
      <w:r>
        <w:rPr>
          <w:snapToGrid w:val="0"/>
        </w:rPr>
        <w:tab/>
        <w:t>Objections</w:t>
      </w:r>
      <w:bookmarkEnd w:id="821"/>
      <w:bookmarkEnd w:id="822"/>
      <w:bookmarkEnd w:id="823"/>
      <w:bookmarkEnd w:id="824"/>
      <w:bookmarkEnd w:id="825"/>
      <w:bookmarkEnd w:id="826"/>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827" w:name="_Toc448719109"/>
      <w:bookmarkStart w:id="828" w:name="_Toc503080055"/>
      <w:bookmarkStart w:id="829" w:name="_Toc513442071"/>
      <w:bookmarkStart w:id="830" w:name="_Toc128470182"/>
      <w:bookmarkStart w:id="831" w:name="_Toc372279527"/>
      <w:bookmarkStart w:id="832" w:name="_Toc363633816"/>
      <w:r>
        <w:rPr>
          <w:rStyle w:val="CharSectno"/>
        </w:rPr>
        <w:t>59</w:t>
      </w:r>
      <w:r>
        <w:rPr>
          <w:snapToGrid w:val="0"/>
        </w:rPr>
        <w:t>.</w:t>
      </w:r>
      <w:r>
        <w:rPr>
          <w:snapToGrid w:val="0"/>
        </w:rPr>
        <w:tab/>
      </w:r>
      <w:r>
        <w:rPr>
          <w:snapToGrid w:val="0"/>
          <w:spacing w:val="-4"/>
        </w:rPr>
        <w:t>Copies of plans and specifications to be available for inspection</w:t>
      </w:r>
      <w:bookmarkEnd w:id="827"/>
      <w:bookmarkEnd w:id="828"/>
      <w:bookmarkEnd w:id="829"/>
      <w:bookmarkEnd w:id="830"/>
      <w:bookmarkEnd w:id="831"/>
      <w:bookmarkEnd w:id="83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833" w:name="_Toc448719110"/>
      <w:bookmarkStart w:id="834" w:name="_Toc503080056"/>
      <w:bookmarkStart w:id="835" w:name="_Toc513442072"/>
      <w:bookmarkStart w:id="836" w:name="_Toc128470183"/>
      <w:bookmarkStart w:id="837" w:name="_Toc372279528"/>
      <w:bookmarkStart w:id="838" w:name="_Toc363633817"/>
      <w:r>
        <w:rPr>
          <w:rStyle w:val="CharSectno"/>
        </w:rPr>
        <w:t>60</w:t>
      </w:r>
      <w:r>
        <w:rPr>
          <w:snapToGrid w:val="0"/>
        </w:rPr>
        <w:t>.</w:t>
      </w:r>
      <w:r>
        <w:rPr>
          <w:snapToGrid w:val="0"/>
        </w:rPr>
        <w:tab/>
        <w:t>Conditions on which Minister may recommend scheme to Governor</w:t>
      </w:r>
      <w:bookmarkEnd w:id="833"/>
      <w:bookmarkEnd w:id="834"/>
      <w:bookmarkEnd w:id="835"/>
      <w:bookmarkEnd w:id="836"/>
      <w:bookmarkEnd w:id="837"/>
      <w:bookmarkEnd w:id="83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839" w:name="_Toc448719111"/>
      <w:bookmarkStart w:id="840" w:name="_Toc503080057"/>
      <w:bookmarkStart w:id="841" w:name="_Toc513442073"/>
      <w:bookmarkStart w:id="842" w:name="_Toc128470184"/>
      <w:bookmarkStart w:id="843" w:name="_Toc372279529"/>
      <w:bookmarkStart w:id="844" w:name="_Toc363633818"/>
      <w:r>
        <w:rPr>
          <w:rStyle w:val="CharSectno"/>
        </w:rPr>
        <w:t>61</w:t>
      </w:r>
      <w:r>
        <w:rPr>
          <w:snapToGrid w:val="0"/>
        </w:rPr>
        <w:t>.</w:t>
      </w:r>
      <w:r>
        <w:rPr>
          <w:snapToGrid w:val="0"/>
        </w:rPr>
        <w:tab/>
        <w:t>Apportionment of costs and maintenance of joint schemes</w:t>
      </w:r>
      <w:bookmarkEnd w:id="839"/>
      <w:bookmarkEnd w:id="840"/>
      <w:bookmarkEnd w:id="841"/>
      <w:bookmarkEnd w:id="842"/>
      <w:bookmarkEnd w:id="843"/>
      <w:bookmarkEnd w:id="84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845" w:name="_Toc448719112"/>
      <w:bookmarkStart w:id="846" w:name="_Toc503080058"/>
      <w:bookmarkStart w:id="847" w:name="_Toc513442074"/>
      <w:bookmarkStart w:id="848" w:name="_Toc128470185"/>
      <w:bookmarkStart w:id="849" w:name="_Toc372279530"/>
      <w:bookmarkStart w:id="850" w:name="_Toc363633819"/>
      <w:r>
        <w:rPr>
          <w:rStyle w:val="CharSectno"/>
        </w:rPr>
        <w:t>62</w:t>
      </w:r>
      <w:r>
        <w:rPr>
          <w:snapToGrid w:val="0"/>
        </w:rPr>
        <w:t>.</w:t>
      </w:r>
      <w:r>
        <w:rPr>
          <w:snapToGrid w:val="0"/>
        </w:rPr>
        <w:tab/>
        <w:t>Powers of local government in carrying out works</w:t>
      </w:r>
      <w:bookmarkEnd w:id="845"/>
      <w:bookmarkEnd w:id="846"/>
      <w:bookmarkEnd w:id="847"/>
      <w:bookmarkEnd w:id="848"/>
      <w:bookmarkEnd w:id="849"/>
      <w:bookmarkEnd w:id="85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51" w:name="_Toc448719113"/>
      <w:bookmarkStart w:id="852" w:name="_Toc503080059"/>
      <w:bookmarkStart w:id="853" w:name="_Toc513442075"/>
      <w:bookmarkStart w:id="854" w:name="_Toc128470186"/>
      <w:bookmarkStart w:id="855" w:name="_Toc372279531"/>
      <w:bookmarkStart w:id="856" w:name="_Toc363633820"/>
      <w:r>
        <w:rPr>
          <w:rStyle w:val="CharSectno"/>
        </w:rPr>
        <w:t>63</w:t>
      </w:r>
      <w:r>
        <w:rPr>
          <w:snapToGrid w:val="0"/>
        </w:rPr>
        <w:t>.</w:t>
      </w:r>
      <w:r>
        <w:rPr>
          <w:snapToGrid w:val="0"/>
        </w:rPr>
        <w:tab/>
        <w:t>Recovery of cost of limited schemes from owners of premises served</w:t>
      </w:r>
      <w:bookmarkEnd w:id="851"/>
      <w:bookmarkEnd w:id="852"/>
      <w:bookmarkEnd w:id="853"/>
      <w:bookmarkEnd w:id="854"/>
      <w:bookmarkEnd w:id="855"/>
      <w:bookmarkEnd w:id="85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57" w:name="_Toc448719114"/>
      <w:bookmarkStart w:id="858" w:name="_Toc503080060"/>
      <w:bookmarkStart w:id="859" w:name="_Toc513442076"/>
      <w:bookmarkStart w:id="860" w:name="_Toc128470187"/>
      <w:bookmarkStart w:id="861" w:name="_Toc372279532"/>
      <w:bookmarkStart w:id="862" w:name="_Toc363633821"/>
      <w:r>
        <w:rPr>
          <w:rStyle w:val="CharSectno"/>
        </w:rPr>
        <w:t>63A</w:t>
      </w:r>
      <w:r>
        <w:rPr>
          <w:snapToGrid w:val="0"/>
        </w:rPr>
        <w:t xml:space="preserve">. </w:t>
      </w:r>
      <w:r>
        <w:rPr>
          <w:snapToGrid w:val="0"/>
        </w:rPr>
        <w:tab/>
        <w:t>Interpretation</w:t>
      </w:r>
      <w:bookmarkEnd w:id="857"/>
      <w:bookmarkEnd w:id="858"/>
      <w:bookmarkEnd w:id="859"/>
      <w:bookmarkEnd w:id="860"/>
      <w:bookmarkEnd w:id="861"/>
      <w:bookmarkEnd w:id="862"/>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t>
      </w:r>
      <w:del w:id="863" w:author="svcMRProcess" w:date="2020-02-16T17:52:00Z">
        <w:r>
          <w:rPr>
            <w:snapToGrid w:val="0"/>
          </w:rPr>
          <w:delText>Water Corporation established by</w:delText>
        </w:r>
      </w:del>
      <w:ins w:id="864" w:author="svcMRProcess" w:date="2020-02-16T17:52:00Z">
        <w:r>
          <w:t>a licensee as defined in</w:t>
        </w:r>
      </w:ins>
      <w:r>
        <w:t xml:space="preserve"> the </w:t>
      </w:r>
      <w:r>
        <w:rPr>
          <w:i/>
          <w:iCs/>
        </w:rPr>
        <w:t xml:space="preserve">Water </w:t>
      </w:r>
      <w:del w:id="865" w:author="svcMRProcess" w:date="2020-02-16T17:52:00Z">
        <w:r>
          <w:rPr>
            <w:i/>
            <w:snapToGrid w:val="0"/>
          </w:rPr>
          <w:delText>Corporation</w:delText>
        </w:r>
      </w:del>
      <w:ins w:id="866" w:author="svcMRProcess" w:date="2020-02-16T17:52:00Z">
        <w:r>
          <w:rPr>
            <w:i/>
            <w:iCs/>
          </w:rPr>
          <w:t>Services</w:t>
        </w:r>
      </w:ins>
      <w:r>
        <w:rPr>
          <w:i/>
          <w:iCs/>
        </w:rPr>
        <w:t xml:space="preserve"> Act </w:t>
      </w:r>
      <w:del w:id="867" w:author="svcMRProcess" w:date="2020-02-16T17:52:00Z">
        <w:r>
          <w:rPr>
            <w:i/>
            <w:snapToGrid w:val="0"/>
          </w:rPr>
          <w:delText>1995</w:delText>
        </w:r>
      </w:del>
      <w:ins w:id="868" w:author="svcMRProcess" w:date="2020-02-16T17:52:00Z">
        <w:r>
          <w:rPr>
            <w:i/>
            <w:iCs/>
          </w:rPr>
          <w:t xml:space="preserve">2012 </w:t>
        </w:r>
        <w:r>
          <w:t>section 3(1)</w:t>
        </w:r>
      </w:ins>
      <w:r>
        <w:t xml:space="preserve"> </w:t>
      </w:r>
      <w:r>
        <w:rPr>
          <w:snapToGrid w:val="0"/>
        </w:rPr>
        <w:t>and notwithstanding that the works or the sewer may not have been actually carried out or constructed by the local government.</w:t>
      </w:r>
    </w:p>
    <w:p>
      <w:pPr>
        <w:pStyle w:val="Footnotesection"/>
      </w:pPr>
      <w:r>
        <w:tab/>
        <w:t>[Section 63A inserted by No. 52 of 1968 s. 2; amended by No. 73 of 1995 s. 188; No. 14 of 1996 s. </w:t>
      </w:r>
      <w:del w:id="869" w:author="svcMRProcess" w:date="2020-02-16T17:52:00Z">
        <w:r>
          <w:delText>4</w:delText>
        </w:r>
      </w:del>
      <w:ins w:id="870" w:author="svcMRProcess" w:date="2020-02-16T17:52:00Z">
        <w:r>
          <w:t>4; No. 25 of 2012 s. 216</w:t>
        </w:r>
      </w:ins>
      <w:r>
        <w:t>.]</w:t>
      </w:r>
    </w:p>
    <w:p>
      <w:pPr>
        <w:pStyle w:val="Heading5"/>
        <w:rPr>
          <w:snapToGrid w:val="0"/>
        </w:rPr>
      </w:pPr>
      <w:bookmarkStart w:id="871" w:name="_Toc448719115"/>
      <w:bookmarkStart w:id="872" w:name="_Toc503080061"/>
      <w:bookmarkStart w:id="873" w:name="_Toc513442077"/>
      <w:bookmarkStart w:id="874" w:name="_Toc128470188"/>
      <w:bookmarkStart w:id="875" w:name="_Toc372279533"/>
      <w:bookmarkStart w:id="876" w:name="_Toc363633822"/>
      <w:r>
        <w:rPr>
          <w:rStyle w:val="CharSectno"/>
        </w:rPr>
        <w:t>64</w:t>
      </w:r>
      <w:r>
        <w:rPr>
          <w:snapToGrid w:val="0"/>
        </w:rPr>
        <w:t>.</w:t>
      </w:r>
      <w:r>
        <w:rPr>
          <w:snapToGrid w:val="0"/>
        </w:rPr>
        <w:tab/>
        <w:t>Agreements for recouping costs and paying maintenance in case of limited schemes</w:t>
      </w:r>
      <w:bookmarkEnd w:id="871"/>
      <w:bookmarkEnd w:id="872"/>
      <w:bookmarkEnd w:id="873"/>
      <w:bookmarkEnd w:id="874"/>
      <w:bookmarkEnd w:id="875"/>
      <w:bookmarkEnd w:id="87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 No. 23 of 2012 s. 45.]</w:t>
      </w:r>
    </w:p>
    <w:p>
      <w:pPr>
        <w:pStyle w:val="Heading5"/>
        <w:rPr>
          <w:snapToGrid w:val="0"/>
        </w:rPr>
      </w:pPr>
      <w:bookmarkStart w:id="877" w:name="_Toc448719116"/>
      <w:bookmarkStart w:id="878" w:name="_Toc503080062"/>
      <w:bookmarkStart w:id="879" w:name="_Toc513442078"/>
      <w:bookmarkStart w:id="880" w:name="_Toc128470189"/>
      <w:bookmarkStart w:id="881" w:name="_Toc372279534"/>
      <w:bookmarkStart w:id="882" w:name="_Toc363633823"/>
      <w:r>
        <w:rPr>
          <w:rStyle w:val="CharSectno"/>
        </w:rPr>
        <w:t>65</w:t>
      </w:r>
      <w:r>
        <w:rPr>
          <w:snapToGrid w:val="0"/>
        </w:rPr>
        <w:t>.</w:t>
      </w:r>
      <w:r>
        <w:rPr>
          <w:snapToGrid w:val="0"/>
        </w:rPr>
        <w:tab/>
        <w:t>Power to acquire land</w:t>
      </w:r>
      <w:bookmarkEnd w:id="877"/>
      <w:bookmarkEnd w:id="878"/>
      <w:bookmarkEnd w:id="879"/>
      <w:bookmarkEnd w:id="880"/>
      <w:bookmarkEnd w:id="881"/>
      <w:bookmarkEnd w:id="88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83" w:name="_Toc448719117"/>
      <w:bookmarkStart w:id="884" w:name="_Toc503080063"/>
      <w:bookmarkStart w:id="885" w:name="_Toc513442079"/>
      <w:bookmarkStart w:id="886" w:name="_Toc128470190"/>
      <w:bookmarkStart w:id="887" w:name="_Toc372279535"/>
      <w:bookmarkStart w:id="888" w:name="_Toc363633824"/>
      <w:r>
        <w:rPr>
          <w:rStyle w:val="CharSectno"/>
        </w:rPr>
        <w:t>66</w:t>
      </w:r>
      <w:r>
        <w:rPr>
          <w:snapToGrid w:val="0"/>
        </w:rPr>
        <w:t>.</w:t>
      </w:r>
      <w:r>
        <w:rPr>
          <w:snapToGrid w:val="0"/>
        </w:rPr>
        <w:tab/>
        <w:t>Duty of local government where street broken up</w:t>
      </w:r>
      <w:bookmarkEnd w:id="883"/>
      <w:bookmarkEnd w:id="884"/>
      <w:bookmarkEnd w:id="885"/>
      <w:bookmarkEnd w:id="886"/>
      <w:bookmarkEnd w:id="887"/>
      <w:bookmarkEnd w:id="88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89" w:name="_Toc448719118"/>
      <w:bookmarkStart w:id="890" w:name="_Toc503080064"/>
      <w:bookmarkStart w:id="891" w:name="_Toc513442080"/>
      <w:bookmarkStart w:id="892" w:name="_Toc128470191"/>
      <w:bookmarkStart w:id="893" w:name="_Toc372279536"/>
      <w:bookmarkStart w:id="894" w:name="_Toc363633825"/>
      <w:r>
        <w:rPr>
          <w:rStyle w:val="CharSectno"/>
        </w:rPr>
        <w:t>67</w:t>
      </w:r>
      <w:r>
        <w:rPr>
          <w:snapToGrid w:val="0"/>
        </w:rPr>
        <w:t>.</w:t>
      </w:r>
      <w:r>
        <w:rPr>
          <w:snapToGrid w:val="0"/>
        </w:rPr>
        <w:tab/>
        <w:t>Interfering with works of other authorities</w:t>
      </w:r>
      <w:bookmarkEnd w:id="889"/>
      <w:bookmarkEnd w:id="890"/>
      <w:bookmarkEnd w:id="891"/>
      <w:bookmarkEnd w:id="892"/>
      <w:bookmarkEnd w:id="893"/>
      <w:bookmarkEnd w:id="89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95" w:name="_Toc448719119"/>
      <w:bookmarkStart w:id="896" w:name="_Toc503080065"/>
      <w:bookmarkStart w:id="897" w:name="_Toc513442081"/>
      <w:bookmarkStart w:id="898" w:name="_Toc128470192"/>
      <w:bookmarkStart w:id="899" w:name="_Toc372279537"/>
      <w:bookmarkStart w:id="900" w:name="_Toc363633826"/>
      <w:r>
        <w:rPr>
          <w:rStyle w:val="CharSectno"/>
        </w:rPr>
        <w:t>68</w:t>
      </w:r>
      <w:r>
        <w:rPr>
          <w:snapToGrid w:val="0"/>
        </w:rPr>
        <w:t>.</w:t>
      </w:r>
      <w:r>
        <w:rPr>
          <w:snapToGrid w:val="0"/>
        </w:rPr>
        <w:tab/>
        <w:t>Alteration of sewerage works</w:t>
      </w:r>
      <w:bookmarkEnd w:id="895"/>
      <w:bookmarkEnd w:id="896"/>
      <w:bookmarkEnd w:id="897"/>
      <w:bookmarkEnd w:id="898"/>
      <w:bookmarkEnd w:id="899"/>
      <w:bookmarkEnd w:id="90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901" w:name="_Toc448719120"/>
      <w:bookmarkStart w:id="902" w:name="_Toc503080066"/>
      <w:bookmarkStart w:id="903" w:name="_Toc513442082"/>
      <w:bookmarkStart w:id="904" w:name="_Toc128470193"/>
      <w:bookmarkStart w:id="905" w:name="_Toc372279538"/>
      <w:bookmarkStart w:id="906" w:name="_Toc363633827"/>
      <w:r>
        <w:rPr>
          <w:rStyle w:val="CharSectno"/>
        </w:rPr>
        <w:t>69</w:t>
      </w:r>
      <w:r>
        <w:rPr>
          <w:snapToGrid w:val="0"/>
        </w:rPr>
        <w:t>.</w:t>
      </w:r>
      <w:r>
        <w:rPr>
          <w:snapToGrid w:val="0"/>
        </w:rPr>
        <w:tab/>
        <w:t>Ventilating shafts etc. may be attached to walls and buildings</w:t>
      </w:r>
      <w:bookmarkEnd w:id="901"/>
      <w:bookmarkEnd w:id="902"/>
      <w:bookmarkEnd w:id="903"/>
      <w:bookmarkEnd w:id="904"/>
      <w:bookmarkEnd w:id="905"/>
      <w:bookmarkEnd w:id="90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907" w:name="_Toc448719121"/>
      <w:bookmarkStart w:id="908" w:name="_Toc503080067"/>
      <w:bookmarkStart w:id="909" w:name="_Toc513442083"/>
      <w:bookmarkStart w:id="910" w:name="_Toc128470194"/>
      <w:bookmarkStart w:id="911" w:name="_Toc372279539"/>
      <w:bookmarkStart w:id="912" w:name="_Toc363633828"/>
      <w:r>
        <w:rPr>
          <w:rStyle w:val="CharSectno"/>
        </w:rPr>
        <w:t>70</w:t>
      </w:r>
      <w:r>
        <w:rPr>
          <w:snapToGrid w:val="0"/>
        </w:rPr>
        <w:t>.</w:t>
      </w:r>
      <w:r>
        <w:rPr>
          <w:snapToGrid w:val="0"/>
        </w:rPr>
        <w:tab/>
        <w:t>Maps of systems to be kept</w:t>
      </w:r>
      <w:bookmarkEnd w:id="907"/>
      <w:bookmarkEnd w:id="908"/>
      <w:bookmarkEnd w:id="909"/>
      <w:bookmarkEnd w:id="910"/>
      <w:bookmarkEnd w:id="911"/>
      <w:bookmarkEnd w:id="912"/>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913" w:name="_Toc448719122"/>
      <w:bookmarkStart w:id="914" w:name="_Toc503080068"/>
      <w:bookmarkStart w:id="915" w:name="_Toc513442084"/>
      <w:bookmarkStart w:id="916" w:name="_Toc128470195"/>
      <w:bookmarkStart w:id="917" w:name="_Toc372279540"/>
      <w:bookmarkStart w:id="918" w:name="_Toc363633829"/>
      <w:r>
        <w:rPr>
          <w:rStyle w:val="CharSectno"/>
        </w:rPr>
        <w:t>71</w:t>
      </w:r>
      <w:r>
        <w:rPr>
          <w:snapToGrid w:val="0"/>
        </w:rPr>
        <w:t>.</w:t>
      </w:r>
      <w:r>
        <w:rPr>
          <w:snapToGrid w:val="0"/>
        </w:rPr>
        <w:tab/>
        <w:t>Sewers to be kept cleansed</w:t>
      </w:r>
      <w:bookmarkEnd w:id="913"/>
      <w:bookmarkEnd w:id="914"/>
      <w:bookmarkEnd w:id="915"/>
      <w:bookmarkEnd w:id="916"/>
      <w:bookmarkEnd w:id="917"/>
      <w:bookmarkEnd w:id="918"/>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919" w:name="_Toc72636967"/>
      <w:bookmarkStart w:id="920" w:name="_Toc89520738"/>
      <w:bookmarkStart w:id="921" w:name="_Toc90088477"/>
      <w:bookmarkStart w:id="922" w:name="_Toc90097144"/>
      <w:bookmarkStart w:id="923" w:name="_Toc90893582"/>
      <w:bookmarkStart w:id="924" w:name="_Toc92857072"/>
      <w:bookmarkStart w:id="925" w:name="_Toc102363647"/>
      <w:bookmarkStart w:id="926" w:name="_Toc102877928"/>
      <w:bookmarkStart w:id="927" w:name="_Toc106439510"/>
      <w:bookmarkStart w:id="928" w:name="_Toc107044423"/>
      <w:bookmarkStart w:id="929" w:name="_Toc107893181"/>
      <w:bookmarkStart w:id="930" w:name="_Toc108493624"/>
      <w:bookmarkStart w:id="931" w:name="_Toc108495901"/>
      <w:bookmarkStart w:id="932" w:name="_Toc108919973"/>
      <w:bookmarkStart w:id="933" w:name="_Toc109705376"/>
      <w:bookmarkStart w:id="934" w:name="_Toc111872713"/>
      <w:bookmarkStart w:id="935" w:name="_Toc128470196"/>
      <w:bookmarkStart w:id="936" w:name="_Toc128470747"/>
      <w:bookmarkStart w:id="937" w:name="_Toc129066464"/>
      <w:bookmarkStart w:id="938" w:name="_Toc133123802"/>
      <w:bookmarkStart w:id="939" w:name="_Toc137963297"/>
      <w:bookmarkStart w:id="940" w:name="_Toc139702799"/>
      <w:bookmarkStart w:id="941" w:name="_Toc140034689"/>
      <w:bookmarkStart w:id="942" w:name="_Toc140036102"/>
      <w:bookmarkStart w:id="943" w:name="_Toc141697991"/>
      <w:bookmarkStart w:id="944" w:name="_Toc155586459"/>
      <w:bookmarkStart w:id="945" w:name="_Toc155596682"/>
      <w:bookmarkStart w:id="946" w:name="_Toc157912553"/>
      <w:bookmarkStart w:id="947" w:name="_Toc171157892"/>
      <w:bookmarkStart w:id="948" w:name="_Toc171229199"/>
      <w:bookmarkStart w:id="949" w:name="_Toc172011406"/>
      <w:bookmarkStart w:id="950" w:name="_Toc172084160"/>
      <w:bookmarkStart w:id="951" w:name="_Toc172084704"/>
      <w:bookmarkStart w:id="952" w:name="_Toc172089305"/>
      <w:bookmarkStart w:id="953" w:name="_Toc176339032"/>
      <w:bookmarkStart w:id="954" w:name="_Toc179276208"/>
      <w:bookmarkStart w:id="955" w:name="_Toc179277320"/>
      <w:bookmarkStart w:id="956" w:name="_Toc179971405"/>
      <w:bookmarkStart w:id="957" w:name="_Toc180207697"/>
      <w:bookmarkStart w:id="958" w:name="_Toc180898364"/>
      <w:bookmarkStart w:id="959" w:name="_Toc180919335"/>
      <w:bookmarkStart w:id="960" w:name="_Toc196017025"/>
      <w:bookmarkStart w:id="961" w:name="_Toc196120941"/>
      <w:bookmarkStart w:id="962" w:name="_Toc196801188"/>
      <w:bookmarkStart w:id="963" w:name="_Toc197856120"/>
      <w:bookmarkStart w:id="964" w:name="_Toc199816232"/>
      <w:bookmarkStart w:id="965" w:name="_Toc202178984"/>
      <w:bookmarkStart w:id="966" w:name="_Toc202766740"/>
      <w:bookmarkStart w:id="967" w:name="_Toc203449115"/>
      <w:bookmarkStart w:id="968" w:name="_Toc205285606"/>
      <w:bookmarkStart w:id="969" w:name="_Toc215483447"/>
      <w:bookmarkStart w:id="970" w:name="_Toc236024926"/>
      <w:bookmarkStart w:id="971" w:name="_Toc236103254"/>
      <w:bookmarkStart w:id="972" w:name="_Toc238951706"/>
      <w:bookmarkStart w:id="973" w:name="_Toc245887020"/>
      <w:bookmarkStart w:id="974" w:name="_Toc246119188"/>
      <w:bookmarkStart w:id="975" w:name="_Toc246121524"/>
      <w:bookmarkStart w:id="976" w:name="_Toc271190106"/>
      <w:bookmarkStart w:id="977" w:name="_Toc274913540"/>
      <w:bookmarkStart w:id="978" w:name="_Toc275169053"/>
      <w:bookmarkStart w:id="979" w:name="_Toc298425131"/>
      <w:bookmarkStart w:id="980" w:name="_Toc320714947"/>
      <w:bookmarkStart w:id="981" w:name="_Toc320785971"/>
      <w:bookmarkStart w:id="982" w:name="_Toc328130988"/>
      <w:bookmarkStart w:id="983" w:name="_Toc331498552"/>
      <w:bookmarkStart w:id="984" w:name="_Toc334450312"/>
      <w:bookmarkStart w:id="985" w:name="_Toc334451122"/>
      <w:bookmarkStart w:id="986" w:name="_Toc335139712"/>
      <w:bookmarkStart w:id="987" w:name="_Toc363126020"/>
      <w:bookmarkStart w:id="988" w:name="_Toc363633830"/>
      <w:bookmarkStart w:id="989" w:name="_Toc372279541"/>
      <w:r>
        <w:rPr>
          <w:rStyle w:val="CharDivNo"/>
        </w:rPr>
        <w:t>Division 2</w:t>
      </w:r>
      <w:r>
        <w:rPr>
          <w:snapToGrid w:val="0"/>
        </w:rPr>
        <w:t> — </w:t>
      </w:r>
      <w:r>
        <w:rPr>
          <w:rStyle w:val="CharDivText"/>
        </w:rPr>
        <w:t>Connection of premises to drains and sewers of local government</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90" w:name="_Toc448719123"/>
      <w:bookmarkStart w:id="991" w:name="_Toc503080069"/>
      <w:bookmarkStart w:id="992" w:name="_Toc513442085"/>
      <w:bookmarkStart w:id="993" w:name="_Toc128470197"/>
      <w:bookmarkStart w:id="994" w:name="_Toc372279542"/>
      <w:bookmarkStart w:id="995" w:name="_Toc363633831"/>
      <w:r>
        <w:rPr>
          <w:rStyle w:val="CharSectno"/>
        </w:rPr>
        <w:t>72</w:t>
      </w:r>
      <w:r>
        <w:rPr>
          <w:snapToGrid w:val="0"/>
        </w:rPr>
        <w:t>.</w:t>
      </w:r>
      <w:r>
        <w:rPr>
          <w:snapToGrid w:val="0"/>
        </w:rPr>
        <w:tab/>
        <w:t>Owners or occupiers may be compelled to connect premises when works complete</w:t>
      </w:r>
      <w:bookmarkEnd w:id="990"/>
      <w:bookmarkEnd w:id="991"/>
      <w:bookmarkEnd w:id="992"/>
      <w:bookmarkEnd w:id="993"/>
      <w:bookmarkEnd w:id="994"/>
      <w:bookmarkEnd w:id="99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96" w:name="_Toc448719124"/>
      <w:bookmarkStart w:id="997" w:name="_Toc503080070"/>
      <w:bookmarkStart w:id="998" w:name="_Toc513442086"/>
      <w:bookmarkStart w:id="999" w:name="_Toc128470198"/>
      <w:bookmarkStart w:id="1000" w:name="_Toc372279543"/>
      <w:bookmarkStart w:id="1001" w:name="_Toc363633832"/>
      <w:r>
        <w:rPr>
          <w:rStyle w:val="CharSectno"/>
        </w:rPr>
        <w:t>73</w:t>
      </w:r>
      <w:r>
        <w:rPr>
          <w:snapToGrid w:val="0"/>
        </w:rPr>
        <w:t>.</w:t>
      </w:r>
      <w:r>
        <w:rPr>
          <w:snapToGrid w:val="0"/>
        </w:rPr>
        <w:tab/>
        <w:t>Notice to owner or occupier to carry out installation of fittings</w:t>
      </w:r>
      <w:bookmarkEnd w:id="996"/>
      <w:bookmarkEnd w:id="997"/>
      <w:bookmarkEnd w:id="998"/>
      <w:bookmarkEnd w:id="999"/>
      <w:bookmarkEnd w:id="1000"/>
      <w:bookmarkEnd w:id="100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1002" w:name="_Toc448719125"/>
      <w:bookmarkStart w:id="1003" w:name="_Toc503080071"/>
      <w:bookmarkStart w:id="1004" w:name="_Toc513442087"/>
      <w:bookmarkStart w:id="1005" w:name="_Toc128470199"/>
      <w:bookmarkStart w:id="1006" w:name="_Toc372279544"/>
      <w:bookmarkStart w:id="1007" w:name="_Toc363633833"/>
      <w:r>
        <w:rPr>
          <w:rStyle w:val="CharSectno"/>
        </w:rPr>
        <w:t>74</w:t>
      </w:r>
      <w:r>
        <w:rPr>
          <w:snapToGrid w:val="0"/>
        </w:rPr>
        <w:t>.</w:t>
      </w:r>
      <w:r>
        <w:rPr>
          <w:snapToGrid w:val="0"/>
        </w:rPr>
        <w:tab/>
        <w:t>Where the local government makes installations it may enter into agreements with persons responsible for payment of cost</w:t>
      </w:r>
      <w:bookmarkEnd w:id="1002"/>
      <w:bookmarkEnd w:id="1003"/>
      <w:bookmarkEnd w:id="1004"/>
      <w:bookmarkEnd w:id="1005"/>
      <w:bookmarkEnd w:id="1006"/>
      <w:bookmarkEnd w:id="100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1008" w:name="_Toc448719126"/>
      <w:bookmarkStart w:id="1009" w:name="_Toc503080072"/>
      <w:bookmarkStart w:id="1010" w:name="_Toc513442088"/>
      <w:bookmarkStart w:id="1011" w:name="_Toc128470200"/>
      <w:bookmarkStart w:id="1012" w:name="_Toc372279545"/>
      <w:bookmarkStart w:id="1013" w:name="_Toc363633834"/>
      <w:r>
        <w:rPr>
          <w:rStyle w:val="CharSectno"/>
        </w:rPr>
        <w:t>75</w:t>
      </w:r>
      <w:r>
        <w:rPr>
          <w:snapToGrid w:val="0"/>
        </w:rPr>
        <w:t>.</w:t>
      </w:r>
      <w:r>
        <w:rPr>
          <w:snapToGrid w:val="0"/>
        </w:rPr>
        <w:tab/>
        <w:t>Right of owner or occupier to connect drains with sewer</w:t>
      </w:r>
      <w:bookmarkEnd w:id="1008"/>
      <w:bookmarkEnd w:id="1009"/>
      <w:bookmarkEnd w:id="1010"/>
      <w:bookmarkEnd w:id="1011"/>
      <w:bookmarkEnd w:id="1012"/>
      <w:bookmarkEnd w:id="101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1014" w:name="_Toc448719127"/>
      <w:bookmarkStart w:id="1015" w:name="_Toc503080073"/>
      <w:bookmarkStart w:id="1016" w:name="_Toc513442089"/>
      <w:bookmarkStart w:id="1017" w:name="_Toc128470201"/>
      <w:bookmarkStart w:id="1018" w:name="_Toc372279546"/>
      <w:bookmarkStart w:id="1019" w:name="_Toc363633835"/>
      <w:r>
        <w:rPr>
          <w:rStyle w:val="CharSectno"/>
        </w:rPr>
        <w:t>76</w:t>
      </w:r>
      <w:r>
        <w:rPr>
          <w:snapToGrid w:val="0"/>
        </w:rPr>
        <w:t>.</w:t>
      </w:r>
      <w:r>
        <w:rPr>
          <w:snapToGrid w:val="0"/>
        </w:rPr>
        <w:tab/>
        <w:t>Owner or occupier of land outside district may connect sewer on conditions imposed by local government</w:t>
      </w:r>
      <w:bookmarkEnd w:id="1014"/>
      <w:bookmarkEnd w:id="1015"/>
      <w:bookmarkEnd w:id="1016"/>
      <w:bookmarkEnd w:id="1017"/>
      <w:bookmarkEnd w:id="1018"/>
      <w:bookmarkEnd w:id="101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1020" w:name="_Toc448719128"/>
      <w:bookmarkStart w:id="1021" w:name="_Toc503080074"/>
      <w:bookmarkStart w:id="1022" w:name="_Toc513442090"/>
      <w:bookmarkStart w:id="1023" w:name="_Toc128470202"/>
      <w:bookmarkStart w:id="1024" w:name="_Toc372279547"/>
      <w:bookmarkStart w:id="1025" w:name="_Toc363633836"/>
      <w:r>
        <w:rPr>
          <w:rStyle w:val="CharSectno"/>
        </w:rPr>
        <w:t>77</w:t>
      </w:r>
      <w:r>
        <w:rPr>
          <w:snapToGrid w:val="0"/>
        </w:rPr>
        <w:t>.</w:t>
      </w:r>
      <w:r>
        <w:rPr>
          <w:snapToGrid w:val="0"/>
        </w:rPr>
        <w:tab/>
        <w:t>Restrictions on construction or alteration of certain drains and fittings</w:t>
      </w:r>
      <w:bookmarkEnd w:id="1020"/>
      <w:bookmarkEnd w:id="1021"/>
      <w:bookmarkEnd w:id="1022"/>
      <w:bookmarkEnd w:id="1023"/>
      <w:bookmarkEnd w:id="1024"/>
      <w:bookmarkEnd w:id="1025"/>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1026" w:name="_Toc448719129"/>
      <w:bookmarkStart w:id="1027" w:name="_Toc503080075"/>
      <w:bookmarkStart w:id="1028" w:name="_Toc513442091"/>
      <w:bookmarkStart w:id="1029" w:name="_Toc128470203"/>
      <w:bookmarkStart w:id="1030" w:name="_Toc372279548"/>
      <w:bookmarkStart w:id="1031" w:name="_Toc363633837"/>
      <w:r>
        <w:rPr>
          <w:rStyle w:val="CharSectno"/>
        </w:rPr>
        <w:t>78</w:t>
      </w:r>
      <w:r>
        <w:rPr>
          <w:snapToGrid w:val="0"/>
        </w:rPr>
        <w:t>.</w:t>
      </w:r>
      <w:r>
        <w:rPr>
          <w:snapToGrid w:val="0"/>
        </w:rPr>
        <w:tab/>
        <w:t>Owner or occupier responsible for cleaning private drains</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1032" w:name="_Toc448719130"/>
      <w:bookmarkStart w:id="1033" w:name="_Toc503080076"/>
      <w:bookmarkStart w:id="1034" w:name="_Toc513442092"/>
      <w:bookmarkStart w:id="1035" w:name="_Toc128470204"/>
      <w:bookmarkStart w:id="1036" w:name="_Toc372279549"/>
      <w:bookmarkStart w:id="1037" w:name="_Toc363633838"/>
      <w:r>
        <w:rPr>
          <w:rStyle w:val="CharSectno"/>
        </w:rPr>
        <w:t>79</w:t>
      </w:r>
      <w:r>
        <w:rPr>
          <w:snapToGrid w:val="0"/>
        </w:rPr>
        <w:t>.</w:t>
      </w:r>
      <w:r>
        <w:rPr>
          <w:snapToGrid w:val="0"/>
        </w:rPr>
        <w:tab/>
        <w:t>Obstructing or encroaching on sewers</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038" w:name="_Toc448719131"/>
      <w:bookmarkStart w:id="1039" w:name="_Toc503080077"/>
      <w:bookmarkStart w:id="1040" w:name="_Toc513442093"/>
      <w:bookmarkStart w:id="1041" w:name="_Toc128470205"/>
      <w:bookmarkStart w:id="1042" w:name="_Toc372279550"/>
      <w:bookmarkStart w:id="1043" w:name="_Toc363633839"/>
      <w:r>
        <w:rPr>
          <w:rStyle w:val="CharSectno"/>
        </w:rPr>
        <w:t>80</w:t>
      </w:r>
      <w:r>
        <w:rPr>
          <w:snapToGrid w:val="0"/>
        </w:rPr>
        <w:t>.</w:t>
      </w:r>
      <w:r>
        <w:rPr>
          <w:snapToGrid w:val="0"/>
        </w:rPr>
        <w:tab/>
        <w:t>Local government may enforce drainage of undrained houses</w:t>
      </w:r>
      <w:bookmarkEnd w:id="1038"/>
      <w:bookmarkEnd w:id="1039"/>
      <w:bookmarkEnd w:id="1040"/>
      <w:bookmarkEnd w:id="1041"/>
      <w:bookmarkEnd w:id="1042"/>
      <w:bookmarkEnd w:id="104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044" w:name="_Toc448719132"/>
      <w:bookmarkStart w:id="1045" w:name="_Toc503080078"/>
      <w:bookmarkStart w:id="1046" w:name="_Toc513442094"/>
      <w:bookmarkStart w:id="1047" w:name="_Toc128470206"/>
      <w:bookmarkStart w:id="1048" w:name="_Toc372279551"/>
      <w:bookmarkStart w:id="1049" w:name="_Toc363633840"/>
      <w:r>
        <w:rPr>
          <w:rStyle w:val="CharSectno"/>
        </w:rPr>
        <w:t>81</w:t>
      </w:r>
      <w:r>
        <w:rPr>
          <w:snapToGrid w:val="0"/>
        </w:rPr>
        <w:t>.</w:t>
      </w:r>
      <w:r>
        <w:rPr>
          <w:snapToGrid w:val="0"/>
        </w:rPr>
        <w:tab/>
        <w:t>Owner may be required to connect premises with public sewer</w:t>
      </w:r>
      <w:bookmarkEnd w:id="1044"/>
      <w:bookmarkEnd w:id="1045"/>
      <w:bookmarkEnd w:id="1046"/>
      <w:bookmarkEnd w:id="1047"/>
      <w:bookmarkEnd w:id="1048"/>
      <w:bookmarkEnd w:id="104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050" w:name="_Toc448719133"/>
      <w:bookmarkStart w:id="1051" w:name="_Toc503080079"/>
      <w:bookmarkStart w:id="1052" w:name="_Toc513442095"/>
      <w:bookmarkStart w:id="1053" w:name="_Toc128470207"/>
      <w:bookmarkStart w:id="1054" w:name="_Toc372279552"/>
      <w:bookmarkStart w:id="1055" w:name="_Toc363633841"/>
      <w:r>
        <w:rPr>
          <w:rStyle w:val="CharSectno"/>
        </w:rPr>
        <w:t>82</w:t>
      </w:r>
      <w:r>
        <w:rPr>
          <w:snapToGrid w:val="0"/>
        </w:rPr>
        <w:t>.</w:t>
      </w:r>
      <w:r>
        <w:rPr>
          <w:snapToGrid w:val="0"/>
        </w:rPr>
        <w:tab/>
        <w:t>Buildings without drains</w:t>
      </w:r>
      <w:bookmarkEnd w:id="1050"/>
      <w:bookmarkEnd w:id="1051"/>
      <w:bookmarkEnd w:id="1052"/>
      <w:bookmarkEnd w:id="1053"/>
      <w:bookmarkEnd w:id="1054"/>
      <w:bookmarkEnd w:id="105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1056" w:name="_Toc448719134"/>
      <w:bookmarkStart w:id="1057" w:name="_Toc503080080"/>
      <w:bookmarkStart w:id="1058" w:name="_Toc513442096"/>
      <w:bookmarkStart w:id="1059" w:name="_Toc128470208"/>
      <w:bookmarkStart w:id="1060" w:name="_Toc372279553"/>
      <w:bookmarkStart w:id="1061" w:name="_Toc363633842"/>
      <w:r>
        <w:rPr>
          <w:rStyle w:val="CharSectno"/>
        </w:rPr>
        <w:t>82A</w:t>
      </w:r>
      <w:r>
        <w:rPr>
          <w:snapToGrid w:val="0"/>
        </w:rPr>
        <w:t>.</w:t>
      </w:r>
      <w:r>
        <w:rPr>
          <w:snapToGrid w:val="0"/>
        </w:rPr>
        <w:tab/>
        <w:t>Where the local government makes connections with sewers it may enter into agreement with person responsible for payment of cost</w:t>
      </w:r>
      <w:bookmarkEnd w:id="1056"/>
      <w:bookmarkEnd w:id="1057"/>
      <w:bookmarkEnd w:id="1058"/>
      <w:bookmarkEnd w:id="1059"/>
      <w:bookmarkEnd w:id="1060"/>
      <w:bookmarkEnd w:id="106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062" w:name="_Toc448719135"/>
      <w:bookmarkStart w:id="1063" w:name="_Toc503080081"/>
      <w:bookmarkStart w:id="1064" w:name="_Toc513442097"/>
      <w:bookmarkStart w:id="1065" w:name="_Toc128470209"/>
      <w:bookmarkStart w:id="1066" w:name="_Toc372279554"/>
      <w:bookmarkStart w:id="1067" w:name="_Toc363633843"/>
      <w:r>
        <w:rPr>
          <w:rStyle w:val="CharSectno"/>
        </w:rPr>
        <w:t>83</w:t>
      </w:r>
      <w:r>
        <w:rPr>
          <w:snapToGrid w:val="0"/>
        </w:rPr>
        <w:t>.</w:t>
      </w:r>
      <w:r>
        <w:rPr>
          <w:snapToGrid w:val="0"/>
        </w:rPr>
        <w:tab/>
        <w:t>Making sewers and drains under private land</w:t>
      </w:r>
      <w:bookmarkEnd w:id="1062"/>
      <w:bookmarkEnd w:id="1063"/>
      <w:bookmarkEnd w:id="1064"/>
      <w:bookmarkEnd w:id="1065"/>
      <w:bookmarkEnd w:id="1066"/>
      <w:bookmarkEnd w:id="106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068" w:name="_Toc448719136"/>
      <w:bookmarkStart w:id="1069" w:name="_Toc503080082"/>
      <w:bookmarkStart w:id="1070" w:name="_Toc513442098"/>
      <w:bookmarkStart w:id="1071" w:name="_Toc128470210"/>
      <w:bookmarkStart w:id="1072" w:name="_Toc372279555"/>
      <w:bookmarkStart w:id="1073" w:name="_Toc363633844"/>
      <w:r>
        <w:rPr>
          <w:rStyle w:val="CharSectno"/>
        </w:rPr>
        <w:t>84</w:t>
      </w:r>
      <w:r>
        <w:rPr>
          <w:snapToGrid w:val="0"/>
        </w:rPr>
        <w:t>.</w:t>
      </w:r>
      <w:r>
        <w:rPr>
          <w:snapToGrid w:val="0"/>
        </w:rPr>
        <w:tab/>
        <w:t>Recovery of expenses incurred by local government</w:t>
      </w:r>
      <w:bookmarkEnd w:id="1068"/>
      <w:bookmarkEnd w:id="1069"/>
      <w:bookmarkEnd w:id="1070"/>
      <w:bookmarkEnd w:id="1071"/>
      <w:bookmarkEnd w:id="1072"/>
      <w:bookmarkEnd w:id="107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74" w:name="_Toc448719137"/>
      <w:bookmarkStart w:id="1075" w:name="_Toc503080083"/>
      <w:bookmarkStart w:id="1076" w:name="_Toc513442099"/>
      <w:bookmarkStart w:id="1077" w:name="_Toc128470211"/>
      <w:bookmarkStart w:id="1078" w:name="_Toc372279556"/>
      <w:bookmarkStart w:id="1079" w:name="_Toc363633845"/>
      <w:r>
        <w:rPr>
          <w:rStyle w:val="CharSectno"/>
        </w:rPr>
        <w:t>85</w:t>
      </w:r>
      <w:r>
        <w:rPr>
          <w:snapToGrid w:val="0"/>
        </w:rPr>
        <w:t>.</w:t>
      </w:r>
      <w:r>
        <w:rPr>
          <w:snapToGrid w:val="0"/>
        </w:rPr>
        <w:tab/>
        <w:t>Dwelling</w:t>
      </w:r>
      <w:r>
        <w:rPr>
          <w:snapToGrid w:val="0"/>
        </w:rPr>
        <w:noBreakHyphen/>
        <w:t>houses on low lying land</w:t>
      </w:r>
      <w:bookmarkEnd w:id="1074"/>
      <w:bookmarkEnd w:id="1075"/>
      <w:bookmarkEnd w:id="1076"/>
      <w:bookmarkEnd w:id="1077"/>
      <w:bookmarkEnd w:id="1078"/>
      <w:bookmarkEnd w:id="1079"/>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80" w:name="_Toc448719138"/>
      <w:bookmarkStart w:id="1081" w:name="_Toc503080084"/>
      <w:bookmarkStart w:id="1082" w:name="_Toc513442100"/>
      <w:bookmarkStart w:id="1083" w:name="_Toc128470212"/>
      <w:bookmarkStart w:id="1084" w:name="_Toc372279557"/>
      <w:bookmarkStart w:id="1085" w:name="_Toc363633846"/>
      <w:r>
        <w:rPr>
          <w:rStyle w:val="CharSectno"/>
        </w:rPr>
        <w:t>86</w:t>
      </w:r>
      <w:r>
        <w:rPr>
          <w:snapToGrid w:val="0"/>
        </w:rPr>
        <w:t>.</w:t>
      </w:r>
      <w:r>
        <w:rPr>
          <w:snapToGrid w:val="0"/>
        </w:rPr>
        <w:tab/>
        <w:t>Filling up low lying land</w:t>
      </w:r>
      <w:bookmarkEnd w:id="1080"/>
      <w:bookmarkEnd w:id="1081"/>
      <w:bookmarkEnd w:id="1082"/>
      <w:bookmarkEnd w:id="1083"/>
      <w:bookmarkEnd w:id="1084"/>
      <w:bookmarkEnd w:id="1085"/>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86" w:name="_Toc448719139"/>
      <w:bookmarkStart w:id="1087" w:name="_Toc503080085"/>
      <w:bookmarkStart w:id="1088" w:name="_Toc513442101"/>
      <w:bookmarkStart w:id="1089" w:name="_Toc128470213"/>
      <w:bookmarkStart w:id="1090" w:name="_Toc372279558"/>
      <w:bookmarkStart w:id="1091" w:name="_Toc363633847"/>
      <w:r>
        <w:rPr>
          <w:rStyle w:val="CharSectno"/>
        </w:rPr>
        <w:t>87</w:t>
      </w:r>
      <w:r>
        <w:rPr>
          <w:snapToGrid w:val="0"/>
        </w:rPr>
        <w:t>.</w:t>
      </w:r>
      <w:r>
        <w:rPr>
          <w:snapToGrid w:val="0"/>
        </w:rPr>
        <w:tab/>
        <w:t>Stagnant water holes</w:t>
      </w:r>
      <w:bookmarkEnd w:id="1086"/>
      <w:bookmarkEnd w:id="1087"/>
      <w:bookmarkEnd w:id="1088"/>
      <w:bookmarkEnd w:id="1089"/>
      <w:bookmarkEnd w:id="1090"/>
      <w:bookmarkEnd w:id="109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92" w:name="_Toc448719140"/>
      <w:bookmarkStart w:id="1093" w:name="_Toc503080086"/>
      <w:bookmarkStart w:id="1094" w:name="_Toc513442102"/>
      <w:bookmarkStart w:id="1095" w:name="_Toc128470214"/>
      <w:bookmarkStart w:id="1096" w:name="_Toc372279559"/>
      <w:bookmarkStart w:id="1097" w:name="_Toc363633848"/>
      <w:r>
        <w:rPr>
          <w:rStyle w:val="CharSectno"/>
        </w:rPr>
        <w:t>88</w:t>
      </w:r>
      <w:r>
        <w:rPr>
          <w:snapToGrid w:val="0"/>
        </w:rPr>
        <w:t>.</w:t>
      </w:r>
      <w:r>
        <w:rPr>
          <w:snapToGrid w:val="0"/>
        </w:rPr>
        <w:tab/>
        <w:t>Stagnant water in cellars etc.</w:t>
      </w:r>
      <w:bookmarkEnd w:id="1092"/>
      <w:bookmarkEnd w:id="1093"/>
      <w:bookmarkEnd w:id="1094"/>
      <w:bookmarkEnd w:id="1095"/>
      <w:bookmarkEnd w:id="1096"/>
      <w:bookmarkEnd w:id="1097"/>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98" w:name="_Toc448719141"/>
      <w:bookmarkStart w:id="1099" w:name="_Toc503080087"/>
      <w:bookmarkStart w:id="1100" w:name="_Toc513442103"/>
      <w:bookmarkStart w:id="1101" w:name="_Toc128470215"/>
      <w:bookmarkStart w:id="1102" w:name="_Toc372279560"/>
      <w:bookmarkStart w:id="1103" w:name="_Toc363633849"/>
      <w:r>
        <w:rPr>
          <w:rStyle w:val="CharSectno"/>
        </w:rPr>
        <w:t>89</w:t>
      </w:r>
      <w:r>
        <w:rPr>
          <w:snapToGrid w:val="0"/>
        </w:rPr>
        <w:t>.</w:t>
      </w:r>
      <w:r>
        <w:rPr>
          <w:snapToGrid w:val="0"/>
        </w:rPr>
        <w:tab/>
      </w:r>
      <w:bookmarkEnd w:id="1098"/>
      <w:bookmarkEnd w:id="1099"/>
      <w:bookmarkEnd w:id="1100"/>
      <w:bookmarkEnd w:id="1101"/>
      <w:r>
        <w:rPr>
          <w:snapToGrid w:val="0"/>
        </w:rPr>
        <w:t>Paving and asphalting of cellars</w:t>
      </w:r>
      <w:bookmarkEnd w:id="1102"/>
      <w:bookmarkEnd w:id="110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104" w:name="_Toc448719142"/>
      <w:bookmarkStart w:id="1105" w:name="_Toc503080088"/>
      <w:bookmarkStart w:id="1106" w:name="_Toc513442104"/>
      <w:bookmarkStart w:id="1107" w:name="_Toc128470216"/>
      <w:bookmarkStart w:id="1108" w:name="_Toc372279561"/>
      <w:bookmarkStart w:id="1109" w:name="_Toc363633850"/>
      <w:r>
        <w:rPr>
          <w:rStyle w:val="CharSectno"/>
        </w:rPr>
        <w:t>90</w:t>
      </w:r>
      <w:r>
        <w:rPr>
          <w:snapToGrid w:val="0"/>
        </w:rPr>
        <w:t>.</w:t>
      </w:r>
      <w:r>
        <w:rPr>
          <w:snapToGrid w:val="0"/>
        </w:rPr>
        <w:tab/>
        <w:t>Brickmaking and other excavations to be fenced</w:t>
      </w:r>
      <w:bookmarkEnd w:id="1104"/>
      <w:bookmarkEnd w:id="1105"/>
      <w:bookmarkEnd w:id="1106"/>
      <w:bookmarkEnd w:id="1107"/>
      <w:bookmarkEnd w:id="1108"/>
      <w:bookmarkEnd w:id="1109"/>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110" w:name="_Toc448719143"/>
      <w:bookmarkStart w:id="1111" w:name="_Toc503080089"/>
      <w:bookmarkStart w:id="1112" w:name="_Toc513442105"/>
      <w:bookmarkStart w:id="1113" w:name="_Toc128470217"/>
      <w:bookmarkStart w:id="1114" w:name="_Toc372279562"/>
      <w:bookmarkStart w:id="1115" w:name="_Toc363633851"/>
      <w:r>
        <w:rPr>
          <w:rStyle w:val="CharSectno"/>
        </w:rPr>
        <w:t>91</w:t>
      </w:r>
      <w:r>
        <w:rPr>
          <w:snapToGrid w:val="0"/>
        </w:rPr>
        <w:t>.</w:t>
      </w:r>
      <w:r>
        <w:rPr>
          <w:snapToGrid w:val="0"/>
        </w:rPr>
        <w:tab/>
        <w:t>Storm water to be allowed its natural channel</w:t>
      </w:r>
      <w:bookmarkEnd w:id="1110"/>
      <w:bookmarkEnd w:id="1111"/>
      <w:bookmarkEnd w:id="1112"/>
      <w:bookmarkEnd w:id="1113"/>
      <w:bookmarkEnd w:id="1114"/>
      <w:bookmarkEnd w:id="111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116" w:name="_Toc448719144"/>
      <w:bookmarkStart w:id="1117" w:name="_Toc503080090"/>
      <w:bookmarkStart w:id="1118" w:name="_Toc513442106"/>
      <w:bookmarkStart w:id="1119" w:name="_Toc128470218"/>
      <w:bookmarkStart w:id="1120" w:name="_Toc372279563"/>
      <w:bookmarkStart w:id="1121" w:name="_Toc363633852"/>
      <w:r>
        <w:rPr>
          <w:rStyle w:val="CharSectno"/>
        </w:rPr>
        <w:t>92</w:t>
      </w:r>
      <w:r>
        <w:rPr>
          <w:snapToGrid w:val="0"/>
        </w:rPr>
        <w:t>.</w:t>
      </w:r>
      <w:r>
        <w:rPr>
          <w:snapToGrid w:val="0"/>
        </w:rPr>
        <w:tab/>
        <w:t>Unauthorised building over sewers and under streets</w:t>
      </w:r>
      <w:bookmarkEnd w:id="1116"/>
      <w:bookmarkEnd w:id="1117"/>
      <w:bookmarkEnd w:id="1118"/>
      <w:bookmarkEnd w:id="1119"/>
      <w:bookmarkEnd w:id="1120"/>
      <w:bookmarkEnd w:id="112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122" w:name="_Toc448719145"/>
      <w:bookmarkStart w:id="1123" w:name="_Toc503080091"/>
      <w:bookmarkStart w:id="1124" w:name="_Toc513442107"/>
      <w:bookmarkStart w:id="1125" w:name="_Toc128470219"/>
      <w:bookmarkStart w:id="1126" w:name="_Toc372279564"/>
      <w:bookmarkStart w:id="1127" w:name="_Toc363633853"/>
      <w:r>
        <w:rPr>
          <w:rStyle w:val="CharSectno"/>
        </w:rPr>
        <w:t>93</w:t>
      </w:r>
      <w:r>
        <w:rPr>
          <w:snapToGrid w:val="0"/>
        </w:rPr>
        <w:t>.</w:t>
      </w:r>
      <w:r>
        <w:rPr>
          <w:snapToGrid w:val="0"/>
        </w:rPr>
        <w:tab/>
        <w:t>Injurious matter not to pass into sewers</w:t>
      </w:r>
      <w:bookmarkEnd w:id="1122"/>
      <w:bookmarkEnd w:id="1123"/>
      <w:bookmarkEnd w:id="1124"/>
      <w:bookmarkEnd w:id="1125"/>
      <w:bookmarkEnd w:id="1126"/>
      <w:bookmarkEnd w:id="1127"/>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128" w:name="_Toc448719146"/>
      <w:bookmarkStart w:id="1129" w:name="_Toc503080092"/>
      <w:bookmarkStart w:id="1130" w:name="_Toc513442108"/>
      <w:bookmarkStart w:id="1131" w:name="_Toc128470220"/>
      <w:bookmarkStart w:id="1132" w:name="_Toc372279565"/>
      <w:bookmarkStart w:id="1133" w:name="_Toc363633854"/>
      <w:r>
        <w:rPr>
          <w:rStyle w:val="CharSectno"/>
        </w:rPr>
        <w:t>94</w:t>
      </w:r>
      <w:r>
        <w:rPr>
          <w:snapToGrid w:val="0"/>
        </w:rPr>
        <w:t>.</w:t>
      </w:r>
      <w:r>
        <w:rPr>
          <w:snapToGrid w:val="0"/>
        </w:rPr>
        <w:tab/>
        <w:t>Chemical refuse, steam etc. not to be turned into sewers</w:t>
      </w:r>
      <w:bookmarkEnd w:id="1128"/>
      <w:bookmarkEnd w:id="1129"/>
      <w:bookmarkEnd w:id="1130"/>
      <w:bookmarkEnd w:id="1131"/>
      <w:bookmarkEnd w:id="1132"/>
      <w:bookmarkEnd w:id="1133"/>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134" w:name="_Toc72636992"/>
      <w:bookmarkStart w:id="1135" w:name="_Toc89520763"/>
      <w:bookmarkStart w:id="1136" w:name="_Toc90088502"/>
      <w:bookmarkStart w:id="1137" w:name="_Toc90097169"/>
      <w:bookmarkStart w:id="1138" w:name="_Toc90893607"/>
      <w:bookmarkStart w:id="1139" w:name="_Toc92857097"/>
      <w:bookmarkStart w:id="1140" w:name="_Toc102363672"/>
      <w:bookmarkStart w:id="1141" w:name="_Toc102877953"/>
      <w:bookmarkStart w:id="1142" w:name="_Toc106439535"/>
      <w:bookmarkStart w:id="1143" w:name="_Toc107044448"/>
      <w:bookmarkStart w:id="1144" w:name="_Toc107893206"/>
      <w:bookmarkStart w:id="1145" w:name="_Toc108493649"/>
      <w:bookmarkStart w:id="1146" w:name="_Toc108495926"/>
      <w:bookmarkStart w:id="1147" w:name="_Toc108919998"/>
      <w:bookmarkStart w:id="1148" w:name="_Toc109705401"/>
      <w:bookmarkStart w:id="1149" w:name="_Toc111872738"/>
      <w:bookmarkStart w:id="1150" w:name="_Toc128470221"/>
      <w:bookmarkStart w:id="1151" w:name="_Toc128470772"/>
      <w:bookmarkStart w:id="1152" w:name="_Toc129066489"/>
      <w:bookmarkStart w:id="1153" w:name="_Toc133123827"/>
      <w:bookmarkStart w:id="1154" w:name="_Toc137963322"/>
      <w:bookmarkStart w:id="1155" w:name="_Toc139702824"/>
      <w:bookmarkStart w:id="1156" w:name="_Toc140034714"/>
      <w:bookmarkStart w:id="1157" w:name="_Toc140036127"/>
      <w:bookmarkStart w:id="1158" w:name="_Toc141698016"/>
      <w:bookmarkStart w:id="1159" w:name="_Toc155586484"/>
      <w:bookmarkStart w:id="1160" w:name="_Toc155596707"/>
      <w:bookmarkStart w:id="1161" w:name="_Toc157912578"/>
      <w:bookmarkStart w:id="1162" w:name="_Toc171157917"/>
      <w:bookmarkStart w:id="1163" w:name="_Toc171229224"/>
      <w:bookmarkStart w:id="1164" w:name="_Toc172011431"/>
      <w:bookmarkStart w:id="1165" w:name="_Toc172084185"/>
      <w:bookmarkStart w:id="1166" w:name="_Toc172084729"/>
      <w:bookmarkStart w:id="1167" w:name="_Toc172089330"/>
      <w:bookmarkStart w:id="1168" w:name="_Toc176339057"/>
      <w:bookmarkStart w:id="1169" w:name="_Toc179276233"/>
      <w:bookmarkStart w:id="1170" w:name="_Toc179277345"/>
      <w:bookmarkStart w:id="1171" w:name="_Toc179971430"/>
      <w:bookmarkStart w:id="1172" w:name="_Toc180207722"/>
      <w:bookmarkStart w:id="1173" w:name="_Toc180898389"/>
      <w:bookmarkStart w:id="1174" w:name="_Toc180919360"/>
      <w:bookmarkStart w:id="1175" w:name="_Toc196017050"/>
      <w:bookmarkStart w:id="1176" w:name="_Toc196120966"/>
      <w:bookmarkStart w:id="1177" w:name="_Toc196801213"/>
      <w:bookmarkStart w:id="1178" w:name="_Toc197856145"/>
      <w:bookmarkStart w:id="1179" w:name="_Toc199816257"/>
      <w:bookmarkStart w:id="1180" w:name="_Toc202179009"/>
      <w:bookmarkStart w:id="1181" w:name="_Toc202766765"/>
      <w:bookmarkStart w:id="1182" w:name="_Toc203449140"/>
      <w:bookmarkStart w:id="1183" w:name="_Toc205285631"/>
      <w:bookmarkStart w:id="1184" w:name="_Toc215483472"/>
      <w:bookmarkStart w:id="1185" w:name="_Toc236024951"/>
      <w:bookmarkStart w:id="1186" w:name="_Toc236103279"/>
      <w:bookmarkStart w:id="1187" w:name="_Toc238951731"/>
      <w:bookmarkStart w:id="1188" w:name="_Toc245887045"/>
      <w:bookmarkStart w:id="1189" w:name="_Toc246119213"/>
      <w:bookmarkStart w:id="1190" w:name="_Toc246121549"/>
      <w:bookmarkStart w:id="1191" w:name="_Toc271190131"/>
      <w:bookmarkStart w:id="1192" w:name="_Toc274913565"/>
      <w:bookmarkStart w:id="1193" w:name="_Toc275169078"/>
      <w:bookmarkStart w:id="1194" w:name="_Toc298425156"/>
      <w:bookmarkStart w:id="1195" w:name="_Toc320714972"/>
      <w:bookmarkStart w:id="1196" w:name="_Toc320785996"/>
      <w:bookmarkStart w:id="1197" w:name="_Toc328131013"/>
      <w:bookmarkStart w:id="1198" w:name="_Toc331498577"/>
      <w:bookmarkStart w:id="1199" w:name="_Toc334450337"/>
      <w:bookmarkStart w:id="1200" w:name="_Toc334451147"/>
      <w:bookmarkStart w:id="1201" w:name="_Toc335139737"/>
      <w:bookmarkStart w:id="1202" w:name="_Toc363126045"/>
      <w:bookmarkStart w:id="1203" w:name="_Toc363633855"/>
      <w:bookmarkStart w:id="1204" w:name="_Toc372279566"/>
      <w:r>
        <w:rPr>
          <w:rStyle w:val="CharDivNo"/>
        </w:rPr>
        <w:t>Division 3</w:t>
      </w:r>
      <w:r>
        <w:rPr>
          <w:snapToGrid w:val="0"/>
        </w:rPr>
        <w:t> — </w:t>
      </w:r>
      <w:r>
        <w:rPr>
          <w:rStyle w:val="CharDivText"/>
        </w:rPr>
        <w:t>Disposal of sewage</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rPr>
          <w:snapToGrid w:val="0"/>
        </w:rPr>
      </w:pPr>
      <w:bookmarkStart w:id="1205" w:name="_Toc448719147"/>
      <w:bookmarkStart w:id="1206" w:name="_Toc503080093"/>
      <w:bookmarkStart w:id="1207" w:name="_Toc513442109"/>
      <w:bookmarkStart w:id="1208" w:name="_Toc128470222"/>
      <w:bookmarkStart w:id="1209" w:name="_Toc372279567"/>
      <w:bookmarkStart w:id="1210" w:name="_Toc363633856"/>
      <w:r>
        <w:rPr>
          <w:rStyle w:val="CharSectno"/>
        </w:rPr>
        <w:t>95</w:t>
      </w:r>
      <w:r>
        <w:rPr>
          <w:snapToGrid w:val="0"/>
        </w:rPr>
        <w:t>.</w:t>
      </w:r>
      <w:r>
        <w:rPr>
          <w:snapToGrid w:val="0"/>
        </w:rPr>
        <w:tab/>
        <w:t>Disposing of sewage</w:t>
      </w:r>
      <w:bookmarkEnd w:id="1205"/>
      <w:bookmarkEnd w:id="1206"/>
      <w:bookmarkEnd w:id="1207"/>
      <w:bookmarkEnd w:id="1208"/>
      <w:bookmarkEnd w:id="1209"/>
      <w:bookmarkEnd w:id="121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211" w:name="_Toc448719148"/>
      <w:bookmarkStart w:id="1212" w:name="_Toc503080094"/>
      <w:bookmarkStart w:id="1213" w:name="_Toc513442110"/>
      <w:bookmarkStart w:id="1214" w:name="_Toc128470223"/>
      <w:bookmarkStart w:id="1215" w:name="_Toc372279568"/>
      <w:bookmarkStart w:id="1216" w:name="_Toc363633857"/>
      <w:r>
        <w:rPr>
          <w:rStyle w:val="CharSectno"/>
        </w:rPr>
        <w:t>96</w:t>
      </w:r>
      <w:r>
        <w:rPr>
          <w:snapToGrid w:val="0"/>
        </w:rPr>
        <w:t>.</w:t>
      </w:r>
      <w:r>
        <w:rPr>
          <w:snapToGrid w:val="0"/>
        </w:rPr>
        <w:tab/>
        <w:t>Communication of sewers with sewers of adjoining district</w:t>
      </w:r>
      <w:bookmarkEnd w:id="1211"/>
      <w:bookmarkEnd w:id="1212"/>
      <w:bookmarkEnd w:id="1213"/>
      <w:bookmarkEnd w:id="1214"/>
      <w:bookmarkEnd w:id="1215"/>
      <w:bookmarkEnd w:id="121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pPr>
      <w:r>
        <w:tab/>
        <w:t>[Section 96 amended by No. 28 of 1984 s. 45; No. 109 of 1985 s. 3(1); No. 14 of 1996 s. 4; No. 23 of 2012 s. 45.]</w:t>
      </w:r>
    </w:p>
    <w:p>
      <w:pPr>
        <w:pStyle w:val="Heading5"/>
        <w:rPr>
          <w:snapToGrid w:val="0"/>
        </w:rPr>
      </w:pPr>
      <w:bookmarkStart w:id="1217" w:name="_Toc448719149"/>
      <w:bookmarkStart w:id="1218" w:name="_Toc503080095"/>
      <w:bookmarkStart w:id="1219" w:name="_Toc513442111"/>
      <w:bookmarkStart w:id="1220" w:name="_Toc128470224"/>
      <w:bookmarkStart w:id="1221" w:name="_Toc372279569"/>
      <w:bookmarkStart w:id="1222" w:name="_Toc363633858"/>
      <w:r>
        <w:rPr>
          <w:rStyle w:val="CharSectno"/>
        </w:rPr>
        <w:t>97</w:t>
      </w:r>
      <w:r>
        <w:rPr>
          <w:snapToGrid w:val="0"/>
        </w:rPr>
        <w:t>.</w:t>
      </w:r>
      <w:r>
        <w:rPr>
          <w:snapToGrid w:val="0"/>
        </w:rPr>
        <w:tab/>
        <w:t>Dealing with land appropriated to sewage purposes</w:t>
      </w:r>
      <w:bookmarkEnd w:id="1217"/>
      <w:bookmarkEnd w:id="1218"/>
      <w:bookmarkEnd w:id="1219"/>
      <w:bookmarkEnd w:id="1220"/>
      <w:bookmarkEnd w:id="1221"/>
      <w:bookmarkEnd w:id="1222"/>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223" w:name="_Toc448719150"/>
      <w:bookmarkStart w:id="1224" w:name="_Toc503080096"/>
      <w:bookmarkStart w:id="1225" w:name="_Toc513442112"/>
      <w:bookmarkStart w:id="1226" w:name="_Toc128470225"/>
      <w:bookmarkStart w:id="1227" w:name="_Toc372279570"/>
      <w:bookmarkStart w:id="1228" w:name="_Toc363633859"/>
      <w:r>
        <w:rPr>
          <w:rStyle w:val="CharSectno"/>
        </w:rPr>
        <w:t>98</w:t>
      </w:r>
      <w:r>
        <w:rPr>
          <w:snapToGrid w:val="0"/>
        </w:rPr>
        <w:t>.</w:t>
      </w:r>
      <w:r>
        <w:rPr>
          <w:snapToGrid w:val="0"/>
        </w:rPr>
        <w:tab/>
        <w:t>Punishment for placing sewage in streets etc.</w:t>
      </w:r>
      <w:bookmarkEnd w:id="1223"/>
      <w:bookmarkEnd w:id="1224"/>
      <w:bookmarkEnd w:id="1225"/>
      <w:bookmarkEnd w:id="1226"/>
      <w:bookmarkEnd w:id="1227"/>
      <w:bookmarkEnd w:id="1228"/>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229" w:name="_Toc72636997"/>
      <w:bookmarkStart w:id="1230" w:name="_Toc89520768"/>
      <w:bookmarkStart w:id="1231" w:name="_Toc90088507"/>
      <w:bookmarkStart w:id="1232" w:name="_Toc90097174"/>
      <w:bookmarkStart w:id="1233" w:name="_Toc90893612"/>
      <w:bookmarkStart w:id="1234" w:name="_Toc92857102"/>
      <w:bookmarkStart w:id="1235" w:name="_Toc102363677"/>
      <w:bookmarkStart w:id="1236" w:name="_Toc102877958"/>
      <w:bookmarkStart w:id="1237" w:name="_Toc106439540"/>
      <w:bookmarkStart w:id="1238" w:name="_Toc107044453"/>
      <w:bookmarkStart w:id="1239" w:name="_Toc107893211"/>
      <w:bookmarkStart w:id="1240" w:name="_Toc108493654"/>
      <w:bookmarkStart w:id="1241" w:name="_Toc108495931"/>
      <w:bookmarkStart w:id="1242" w:name="_Toc108920003"/>
      <w:bookmarkStart w:id="1243" w:name="_Toc109705406"/>
      <w:bookmarkStart w:id="1244" w:name="_Toc111872743"/>
      <w:bookmarkStart w:id="1245" w:name="_Toc128470226"/>
      <w:bookmarkStart w:id="1246" w:name="_Toc128470777"/>
      <w:bookmarkStart w:id="1247" w:name="_Toc129066494"/>
      <w:bookmarkStart w:id="1248" w:name="_Toc133123832"/>
      <w:bookmarkStart w:id="1249" w:name="_Toc137963327"/>
      <w:bookmarkStart w:id="1250" w:name="_Toc139702829"/>
      <w:bookmarkStart w:id="1251" w:name="_Toc140034719"/>
      <w:bookmarkStart w:id="1252" w:name="_Toc140036132"/>
      <w:bookmarkStart w:id="1253" w:name="_Toc141698021"/>
      <w:bookmarkStart w:id="1254" w:name="_Toc155586489"/>
      <w:bookmarkStart w:id="1255" w:name="_Toc155596712"/>
      <w:bookmarkStart w:id="1256" w:name="_Toc157912583"/>
      <w:bookmarkStart w:id="1257" w:name="_Toc171157922"/>
      <w:bookmarkStart w:id="1258" w:name="_Toc171229229"/>
      <w:bookmarkStart w:id="1259" w:name="_Toc172011436"/>
      <w:bookmarkStart w:id="1260" w:name="_Toc172084190"/>
      <w:bookmarkStart w:id="1261" w:name="_Toc172084734"/>
      <w:bookmarkStart w:id="1262" w:name="_Toc172089335"/>
      <w:bookmarkStart w:id="1263" w:name="_Toc176339062"/>
      <w:bookmarkStart w:id="1264" w:name="_Toc179276238"/>
      <w:bookmarkStart w:id="1265" w:name="_Toc179277350"/>
      <w:bookmarkStart w:id="1266" w:name="_Toc179971435"/>
      <w:bookmarkStart w:id="1267" w:name="_Toc180207727"/>
      <w:bookmarkStart w:id="1268" w:name="_Toc180898394"/>
      <w:bookmarkStart w:id="1269" w:name="_Toc180919365"/>
      <w:bookmarkStart w:id="1270" w:name="_Toc196017055"/>
      <w:bookmarkStart w:id="1271" w:name="_Toc196120971"/>
      <w:bookmarkStart w:id="1272" w:name="_Toc196801218"/>
      <w:bookmarkStart w:id="1273" w:name="_Toc197856150"/>
      <w:bookmarkStart w:id="1274" w:name="_Toc199816262"/>
      <w:bookmarkStart w:id="1275" w:name="_Toc202179014"/>
      <w:bookmarkStart w:id="1276" w:name="_Toc202766770"/>
      <w:bookmarkStart w:id="1277" w:name="_Toc203449145"/>
      <w:bookmarkStart w:id="1278" w:name="_Toc205285636"/>
      <w:bookmarkStart w:id="1279" w:name="_Toc215483477"/>
      <w:bookmarkStart w:id="1280" w:name="_Toc236024956"/>
      <w:bookmarkStart w:id="1281" w:name="_Toc236103284"/>
      <w:bookmarkStart w:id="1282" w:name="_Toc238951736"/>
      <w:bookmarkStart w:id="1283" w:name="_Toc245887050"/>
      <w:bookmarkStart w:id="1284" w:name="_Toc246119218"/>
      <w:bookmarkStart w:id="1285" w:name="_Toc246121554"/>
      <w:bookmarkStart w:id="1286" w:name="_Toc271190136"/>
      <w:bookmarkStart w:id="1287" w:name="_Toc274913570"/>
      <w:bookmarkStart w:id="1288" w:name="_Toc275169083"/>
      <w:bookmarkStart w:id="1289" w:name="_Toc298425161"/>
      <w:bookmarkStart w:id="1290" w:name="_Toc320714977"/>
      <w:bookmarkStart w:id="1291" w:name="_Toc320786001"/>
      <w:bookmarkStart w:id="1292" w:name="_Toc328131018"/>
      <w:bookmarkStart w:id="1293" w:name="_Toc331498582"/>
      <w:bookmarkStart w:id="1294" w:name="_Toc334450342"/>
      <w:bookmarkStart w:id="1295" w:name="_Toc334451152"/>
      <w:bookmarkStart w:id="1296" w:name="_Toc335139742"/>
      <w:bookmarkStart w:id="1297" w:name="_Toc363126050"/>
      <w:bookmarkStart w:id="1298" w:name="_Toc363633860"/>
      <w:bookmarkStart w:id="1299" w:name="_Toc372279571"/>
      <w:r>
        <w:rPr>
          <w:rStyle w:val="CharDivNo"/>
        </w:rPr>
        <w:t>Division 4</w:t>
      </w:r>
      <w:r>
        <w:rPr>
          <w:snapToGrid w:val="0"/>
        </w:rPr>
        <w:t> — </w:t>
      </w:r>
      <w:r>
        <w:rPr>
          <w:rStyle w:val="CharDivText"/>
        </w:rPr>
        <w:t>Sanitary conveniences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spacing w:before="180"/>
        <w:rPr>
          <w:snapToGrid w:val="0"/>
        </w:rPr>
      </w:pPr>
      <w:bookmarkStart w:id="1300" w:name="_Toc448719151"/>
      <w:bookmarkStart w:id="1301" w:name="_Toc503080097"/>
      <w:bookmarkStart w:id="1302" w:name="_Toc513442113"/>
      <w:bookmarkStart w:id="1303" w:name="_Toc128470227"/>
      <w:bookmarkStart w:id="1304" w:name="_Toc372279572"/>
      <w:bookmarkStart w:id="1305" w:name="_Toc363633861"/>
      <w:r>
        <w:rPr>
          <w:rStyle w:val="CharSectno"/>
        </w:rPr>
        <w:t>99</w:t>
      </w:r>
      <w:r>
        <w:rPr>
          <w:snapToGrid w:val="0"/>
        </w:rPr>
        <w:t>.</w:t>
      </w:r>
      <w:r>
        <w:rPr>
          <w:snapToGrid w:val="0"/>
        </w:rPr>
        <w:tab/>
        <w:t>Houses to have sanitary conveniences</w:t>
      </w:r>
      <w:bookmarkEnd w:id="1300"/>
      <w:bookmarkEnd w:id="1301"/>
      <w:bookmarkEnd w:id="1302"/>
      <w:bookmarkEnd w:id="1303"/>
      <w:bookmarkEnd w:id="1304"/>
      <w:bookmarkEnd w:id="1305"/>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306" w:name="_Toc448719152"/>
      <w:bookmarkStart w:id="1307" w:name="_Toc503080098"/>
      <w:bookmarkStart w:id="1308" w:name="_Toc513442114"/>
      <w:bookmarkStart w:id="1309" w:name="_Toc128470228"/>
      <w:bookmarkStart w:id="1310" w:name="_Toc372279573"/>
      <w:bookmarkStart w:id="1311" w:name="_Toc363633862"/>
      <w:r>
        <w:rPr>
          <w:rStyle w:val="CharSectno"/>
        </w:rPr>
        <w:t>100</w:t>
      </w:r>
      <w:r>
        <w:rPr>
          <w:snapToGrid w:val="0"/>
        </w:rPr>
        <w:t>.</w:t>
      </w:r>
      <w:r>
        <w:rPr>
          <w:snapToGrid w:val="0"/>
        </w:rPr>
        <w:tab/>
        <w:t>Provision of apparatus for the treatment of sewage</w:t>
      </w:r>
      <w:bookmarkEnd w:id="1306"/>
      <w:bookmarkEnd w:id="1307"/>
      <w:bookmarkEnd w:id="1308"/>
      <w:bookmarkEnd w:id="1309"/>
      <w:bookmarkEnd w:id="1310"/>
      <w:bookmarkEnd w:id="131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312" w:name="_Toc448719153"/>
      <w:bookmarkStart w:id="1313" w:name="_Toc503080099"/>
      <w:bookmarkStart w:id="1314" w:name="_Toc513442115"/>
      <w:bookmarkStart w:id="1315" w:name="_Toc128470229"/>
      <w:bookmarkStart w:id="1316" w:name="_Toc372279574"/>
      <w:bookmarkStart w:id="1317" w:name="_Toc363633863"/>
      <w:r>
        <w:rPr>
          <w:rStyle w:val="CharSectno"/>
        </w:rPr>
        <w:t>101</w:t>
      </w:r>
      <w:r>
        <w:rPr>
          <w:snapToGrid w:val="0"/>
        </w:rPr>
        <w:t>.</w:t>
      </w:r>
      <w:r>
        <w:rPr>
          <w:snapToGrid w:val="0"/>
        </w:rPr>
        <w:tab/>
        <w:t>Sanitary conveniences for workshops etc.</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318" w:name="_Toc448719154"/>
      <w:bookmarkStart w:id="1319" w:name="_Toc503080100"/>
      <w:bookmarkStart w:id="1320" w:name="_Toc513442116"/>
      <w:bookmarkStart w:id="1321" w:name="_Toc128470230"/>
      <w:bookmarkStart w:id="1322" w:name="_Toc372279575"/>
      <w:bookmarkStart w:id="1323" w:name="_Toc363633864"/>
      <w:r>
        <w:rPr>
          <w:rStyle w:val="CharSectno"/>
        </w:rPr>
        <w:t>102</w:t>
      </w:r>
      <w:r>
        <w:rPr>
          <w:snapToGrid w:val="0"/>
        </w:rPr>
        <w:t>.</w:t>
      </w:r>
      <w:r>
        <w:rPr>
          <w:snapToGrid w:val="0"/>
        </w:rPr>
        <w:tab/>
        <w:t>Sanitary conveniences in connection with works</w:t>
      </w:r>
      <w:bookmarkEnd w:id="1318"/>
      <w:bookmarkEnd w:id="1319"/>
      <w:bookmarkEnd w:id="1320"/>
      <w:bookmarkEnd w:id="1321"/>
      <w:bookmarkEnd w:id="1322"/>
      <w:bookmarkEnd w:id="132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324" w:name="_Toc448719155"/>
      <w:bookmarkStart w:id="1325" w:name="_Toc503080101"/>
      <w:bookmarkStart w:id="1326" w:name="_Toc513442117"/>
      <w:bookmarkStart w:id="1327" w:name="_Toc128470231"/>
      <w:bookmarkStart w:id="1328" w:name="_Toc372279576"/>
      <w:bookmarkStart w:id="1329" w:name="_Toc363633865"/>
      <w:r>
        <w:rPr>
          <w:rStyle w:val="CharSectno"/>
        </w:rPr>
        <w:t>103</w:t>
      </w:r>
      <w:r>
        <w:rPr>
          <w:snapToGrid w:val="0"/>
        </w:rPr>
        <w:t>.</w:t>
      </w:r>
      <w:r>
        <w:rPr>
          <w:snapToGrid w:val="0"/>
        </w:rPr>
        <w:tab/>
        <w:t>Persons to carry out sanitary work in certain cases</w:t>
      </w:r>
      <w:bookmarkEnd w:id="1324"/>
      <w:bookmarkEnd w:id="1325"/>
      <w:bookmarkEnd w:id="1326"/>
      <w:bookmarkEnd w:id="1327"/>
      <w:bookmarkEnd w:id="1328"/>
      <w:bookmarkEnd w:id="1329"/>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330" w:name="_Toc448719156"/>
      <w:bookmarkStart w:id="1331" w:name="_Toc503080102"/>
      <w:bookmarkStart w:id="1332" w:name="_Toc513442118"/>
      <w:bookmarkStart w:id="1333" w:name="_Toc128470232"/>
      <w:bookmarkStart w:id="1334" w:name="_Toc372279577"/>
      <w:bookmarkStart w:id="1335" w:name="_Toc363633866"/>
      <w:r>
        <w:rPr>
          <w:rStyle w:val="CharSectno"/>
        </w:rPr>
        <w:t>104</w:t>
      </w:r>
      <w:r>
        <w:rPr>
          <w:snapToGrid w:val="0"/>
        </w:rPr>
        <w:t>.</w:t>
      </w:r>
      <w:r>
        <w:rPr>
          <w:snapToGrid w:val="0"/>
        </w:rPr>
        <w:tab/>
        <w:t>Earth</w:t>
      </w:r>
      <w:r>
        <w:rPr>
          <w:snapToGrid w:val="0"/>
        </w:rPr>
        <w:noBreakHyphen/>
        <w:t>closets</w:t>
      </w:r>
      <w:bookmarkEnd w:id="1330"/>
      <w:bookmarkEnd w:id="1331"/>
      <w:bookmarkEnd w:id="1332"/>
      <w:bookmarkEnd w:id="1333"/>
      <w:bookmarkEnd w:id="1334"/>
      <w:bookmarkEnd w:id="133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336" w:name="_Toc448719157"/>
      <w:bookmarkStart w:id="1337" w:name="_Toc503080103"/>
      <w:bookmarkStart w:id="1338" w:name="_Toc513442119"/>
      <w:bookmarkStart w:id="1339" w:name="_Toc128470233"/>
      <w:bookmarkStart w:id="1340" w:name="_Toc372279578"/>
      <w:bookmarkStart w:id="1341" w:name="_Toc363633867"/>
      <w:r>
        <w:rPr>
          <w:rStyle w:val="CharSectno"/>
        </w:rPr>
        <w:t>105</w:t>
      </w:r>
      <w:r>
        <w:rPr>
          <w:snapToGrid w:val="0"/>
        </w:rPr>
        <w:t>.</w:t>
      </w:r>
      <w:r>
        <w:rPr>
          <w:snapToGrid w:val="0"/>
        </w:rPr>
        <w:tab/>
        <w:t xml:space="preserve">Public </w:t>
      </w:r>
      <w:bookmarkEnd w:id="1336"/>
      <w:bookmarkEnd w:id="1337"/>
      <w:bookmarkEnd w:id="1338"/>
      <w:bookmarkEnd w:id="1339"/>
      <w:r>
        <w:rPr>
          <w:snapToGrid w:val="0"/>
        </w:rPr>
        <w:t>sanitary conveniences</w:t>
      </w:r>
      <w:bookmarkEnd w:id="1340"/>
      <w:bookmarkEnd w:id="134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342" w:name="_Toc448719158"/>
      <w:bookmarkStart w:id="1343" w:name="_Toc503080104"/>
      <w:bookmarkStart w:id="1344" w:name="_Toc513442120"/>
      <w:bookmarkStart w:id="1345" w:name="_Toc128470234"/>
      <w:bookmarkStart w:id="1346" w:name="_Toc372279579"/>
      <w:bookmarkStart w:id="1347" w:name="_Toc363633868"/>
      <w:r>
        <w:rPr>
          <w:rStyle w:val="CharSectno"/>
        </w:rPr>
        <w:t>106</w:t>
      </w:r>
      <w:r>
        <w:rPr>
          <w:snapToGrid w:val="0"/>
        </w:rPr>
        <w:t>.</w:t>
      </w:r>
      <w:r>
        <w:rPr>
          <w:snapToGrid w:val="0"/>
        </w:rPr>
        <w:tab/>
        <w:t>Power to make pan charges</w:t>
      </w:r>
      <w:bookmarkEnd w:id="1342"/>
      <w:bookmarkEnd w:id="1343"/>
      <w:bookmarkEnd w:id="1344"/>
      <w:bookmarkEnd w:id="1345"/>
      <w:bookmarkEnd w:id="1346"/>
      <w:bookmarkEnd w:id="1347"/>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348" w:name="_Toc448719159"/>
      <w:bookmarkStart w:id="1349" w:name="_Toc503080105"/>
      <w:bookmarkStart w:id="1350" w:name="_Toc513442121"/>
      <w:bookmarkStart w:id="1351" w:name="_Toc128470235"/>
      <w:bookmarkStart w:id="1352" w:name="_Toc372279580"/>
      <w:bookmarkStart w:id="1353" w:name="_Toc363633869"/>
      <w:r>
        <w:rPr>
          <w:rStyle w:val="CharSectno"/>
        </w:rPr>
        <w:t>107</w:t>
      </w:r>
      <w:r>
        <w:rPr>
          <w:snapToGrid w:val="0"/>
        </w:rPr>
        <w:t>.</w:t>
      </w:r>
      <w:r>
        <w:rPr>
          <w:snapToGrid w:val="0"/>
        </w:rPr>
        <w:tab/>
        <w:t>Drains, privies etc. to be properly kept</w:t>
      </w:r>
      <w:bookmarkEnd w:id="1348"/>
      <w:bookmarkEnd w:id="1349"/>
      <w:bookmarkEnd w:id="1350"/>
      <w:bookmarkEnd w:id="1351"/>
      <w:bookmarkEnd w:id="1352"/>
      <w:bookmarkEnd w:id="1353"/>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354" w:name="_Toc448719160"/>
      <w:bookmarkStart w:id="1355" w:name="_Toc503080106"/>
      <w:bookmarkStart w:id="1356" w:name="_Toc513442122"/>
      <w:bookmarkStart w:id="1357" w:name="_Toc128470236"/>
      <w:bookmarkStart w:id="1358" w:name="_Toc372279581"/>
      <w:bookmarkStart w:id="1359" w:name="_Toc363633870"/>
      <w:r>
        <w:rPr>
          <w:rStyle w:val="CharSectno"/>
        </w:rPr>
        <w:t>107A</w:t>
      </w:r>
      <w:r>
        <w:rPr>
          <w:snapToGrid w:val="0"/>
        </w:rPr>
        <w:t xml:space="preserve">. </w:t>
      </w:r>
      <w:r>
        <w:rPr>
          <w:snapToGrid w:val="0"/>
        </w:rPr>
        <w:tab/>
        <w:t>Articles in use in construction or operation of sewers etc. to be of prescribed standard</w:t>
      </w:r>
      <w:bookmarkEnd w:id="1354"/>
      <w:bookmarkEnd w:id="1355"/>
      <w:bookmarkEnd w:id="1356"/>
      <w:bookmarkEnd w:id="1357"/>
      <w:bookmarkEnd w:id="1358"/>
      <w:bookmarkEnd w:id="1359"/>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360" w:name="_Toc448719161"/>
      <w:bookmarkStart w:id="1361" w:name="_Toc503080107"/>
      <w:bookmarkStart w:id="1362" w:name="_Toc513442123"/>
      <w:bookmarkStart w:id="1363" w:name="_Toc128470237"/>
      <w:bookmarkStart w:id="1364" w:name="_Toc372279582"/>
      <w:bookmarkStart w:id="1365" w:name="_Toc363633871"/>
      <w:r>
        <w:rPr>
          <w:rStyle w:val="CharSectno"/>
        </w:rPr>
        <w:t>108</w:t>
      </w:r>
      <w:r>
        <w:rPr>
          <w:snapToGrid w:val="0"/>
        </w:rPr>
        <w:t>.</w:t>
      </w:r>
      <w:r>
        <w:rPr>
          <w:snapToGrid w:val="0"/>
        </w:rPr>
        <w:tab/>
        <w:t>Examination of drains etc.</w:t>
      </w:r>
      <w:bookmarkEnd w:id="1360"/>
      <w:bookmarkEnd w:id="1361"/>
      <w:bookmarkEnd w:id="1362"/>
      <w:bookmarkEnd w:id="1363"/>
      <w:bookmarkEnd w:id="1364"/>
      <w:bookmarkEnd w:id="1365"/>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366" w:name="_Toc448719162"/>
      <w:bookmarkStart w:id="1367" w:name="_Toc503080108"/>
      <w:bookmarkStart w:id="1368" w:name="_Toc513442124"/>
      <w:bookmarkStart w:id="1369" w:name="_Toc128470238"/>
      <w:bookmarkStart w:id="1370" w:name="_Toc372279583"/>
      <w:bookmarkStart w:id="1371" w:name="_Toc363633872"/>
      <w:r>
        <w:rPr>
          <w:rStyle w:val="CharSectno"/>
        </w:rPr>
        <w:t>109</w:t>
      </w:r>
      <w:r>
        <w:rPr>
          <w:snapToGrid w:val="0"/>
        </w:rPr>
        <w:t>.</w:t>
      </w:r>
      <w:r>
        <w:rPr>
          <w:snapToGrid w:val="0"/>
        </w:rPr>
        <w:tab/>
        <w:t>Local government may require filling up of certain cesspools</w:t>
      </w:r>
      <w:bookmarkEnd w:id="1366"/>
      <w:bookmarkEnd w:id="1367"/>
      <w:bookmarkEnd w:id="1368"/>
      <w:bookmarkEnd w:id="1369"/>
      <w:bookmarkEnd w:id="1370"/>
      <w:bookmarkEnd w:id="137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372" w:name="_Toc448719163"/>
      <w:bookmarkStart w:id="1373" w:name="_Toc503080109"/>
      <w:bookmarkStart w:id="1374" w:name="_Toc513442125"/>
      <w:bookmarkStart w:id="1375" w:name="_Toc128470239"/>
      <w:bookmarkStart w:id="1376" w:name="_Toc372279584"/>
      <w:bookmarkStart w:id="1377" w:name="_Toc363633873"/>
      <w:r>
        <w:rPr>
          <w:rStyle w:val="CharSectno"/>
        </w:rPr>
        <w:t>110</w:t>
      </w:r>
      <w:r>
        <w:rPr>
          <w:snapToGrid w:val="0"/>
        </w:rPr>
        <w:t>.</w:t>
      </w:r>
      <w:r>
        <w:rPr>
          <w:snapToGrid w:val="0"/>
        </w:rPr>
        <w:tab/>
        <w:t>New cesspools for nightsoil forbidden</w:t>
      </w:r>
      <w:bookmarkEnd w:id="1372"/>
      <w:bookmarkEnd w:id="1373"/>
      <w:bookmarkEnd w:id="1374"/>
      <w:bookmarkEnd w:id="1375"/>
      <w:bookmarkEnd w:id="1376"/>
      <w:bookmarkEnd w:id="1377"/>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378" w:name="_Toc448719164"/>
      <w:bookmarkStart w:id="1379" w:name="_Toc503080110"/>
      <w:bookmarkStart w:id="1380" w:name="_Toc513442126"/>
      <w:bookmarkStart w:id="1381" w:name="_Toc128470240"/>
      <w:bookmarkStart w:id="1382" w:name="_Toc372279585"/>
      <w:bookmarkStart w:id="1383" w:name="_Toc363633874"/>
      <w:r>
        <w:rPr>
          <w:rStyle w:val="CharSectno"/>
        </w:rPr>
        <w:t>111</w:t>
      </w:r>
      <w:r>
        <w:rPr>
          <w:snapToGrid w:val="0"/>
        </w:rPr>
        <w:t>.</w:t>
      </w:r>
      <w:r>
        <w:rPr>
          <w:snapToGrid w:val="0"/>
        </w:rPr>
        <w:tab/>
        <w:t>Local government may supply receptacles</w:t>
      </w:r>
      <w:bookmarkEnd w:id="1378"/>
      <w:bookmarkEnd w:id="1379"/>
      <w:bookmarkEnd w:id="1380"/>
      <w:bookmarkEnd w:id="1381"/>
      <w:bookmarkEnd w:id="1382"/>
      <w:bookmarkEnd w:id="138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384" w:name="_Toc72637012"/>
      <w:bookmarkStart w:id="1385" w:name="_Toc89520783"/>
      <w:bookmarkStart w:id="1386" w:name="_Toc90088522"/>
      <w:bookmarkStart w:id="1387" w:name="_Toc90097189"/>
      <w:bookmarkStart w:id="1388" w:name="_Toc90893627"/>
      <w:bookmarkStart w:id="1389" w:name="_Toc92857117"/>
      <w:bookmarkStart w:id="1390" w:name="_Toc102363692"/>
      <w:bookmarkStart w:id="1391" w:name="_Toc102877973"/>
      <w:bookmarkStart w:id="1392" w:name="_Toc106439555"/>
      <w:bookmarkStart w:id="1393" w:name="_Toc107044468"/>
      <w:bookmarkStart w:id="1394" w:name="_Toc107893226"/>
      <w:bookmarkStart w:id="1395" w:name="_Toc108493669"/>
      <w:bookmarkStart w:id="1396" w:name="_Toc108495946"/>
      <w:bookmarkStart w:id="1397" w:name="_Toc108920018"/>
      <w:bookmarkStart w:id="1398" w:name="_Toc109705421"/>
      <w:bookmarkStart w:id="1399" w:name="_Toc111872758"/>
      <w:bookmarkStart w:id="1400" w:name="_Toc128470241"/>
      <w:bookmarkStart w:id="1401" w:name="_Toc128470792"/>
      <w:bookmarkStart w:id="1402" w:name="_Toc129066509"/>
      <w:bookmarkStart w:id="1403" w:name="_Toc133123847"/>
      <w:bookmarkStart w:id="1404" w:name="_Toc137963342"/>
      <w:bookmarkStart w:id="1405" w:name="_Toc139702844"/>
      <w:bookmarkStart w:id="1406" w:name="_Toc140034734"/>
      <w:bookmarkStart w:id="1407" w:name="_Toc140036147"/>
      <w:bookmarkStart w:id="1408" w:name="_Toc141698036"/>
      <w:bookmarkStart w:id="1409" w:name="_Toc155586504"/>
      <w:bookmarkStart w:id="1410" w:name="_Toc155596727"/>
      <w:bookmarkStart w:id="1411" w:name="_Toc157912598"/>
      <w:bookmarkStart w:id="1412" w:name="_Toc171157937"/>
      <w:bookmarkStart w:id="1413" w:name="_Toc171229244"/>
      <w:bookmarkStart w:id="1414" w:name="_Toc172011451"/>
      <w:bookmarkStart w:id="1415" w:name="_Toc172084205"/>
      <w:bookmarkStart w:id="1416" w:name="_Toc172084749"/>
      <w:bookmarkStart w:id="1417" w:name="_Toc172089350"/>
      <w:bookmarkStart w:id="1418" w:name="_Toc176339077"/>
      <w:bookmarkStart w:id="1419" w:name="_Toc179276253"/>
      <w:bookmarkStart w:id="1420" w:name="_Toc179277365"/>
      <w:bookmarkStart w:id="1421" w:name="_Toc179971450"/>
      <w:bookmarkStart w:id="1422" w:name="_Toc180207742"/>
      <w:bookmarkStart w:id="1423" w:name="_Toc180898409"/>
      <w:bookmarkStart w:id="1424" w:name="_Toc180919380"/>
      <w:bookmarkStart w:id="1425" w:name="_Toc196017070"/>
      <w:bookmarkStart w:id="1426" w:name="_Toc196120986"/>
      <w:bookmarkStart w:id="1427" w:name="_Toc196801233"/>
      <w:bookmarkStart w:id="1428" w:name="_Toc197856165"/>
      <w:bookmarkStart w:id="1429" w:name="_Toc199816277"/>
      <w:bookmarkStart w:id="1430" w:name="_Toc202179029"/>
      <w:bookmarkStart w:id="1431" w:name="_Toc202766785"/>
      <w:bookmarkStart w:id="1432" w:name="_Toc203449160"/>
      <w:bookmarkStart w:id="1433" w:name="_Toc205285651"/>
      <w:bookmarkStart w:id="1434" w:name="_Toc215483492"/>
      <w:bookmarkStart w:id="1435" w:name="_Toc236024971"/>
      <w:bookmarkStart w:id="1436" w:name="_Toc236103299"/>
      <w:bookmarkStart w:id="1437" w:name="_Toc238951751"/>
      <w:bookmarkStart w:id="1438" w:name="_Toc245887065"/>
      <w:bookmarkStart w:id="1439" w:name="_Toc246119233"/>
      <w:bookmarkStart w:id="1440" w:name="_Toc246121569"/>
      <w:bookmarkStart w:id="1441" w:name="_Toc271190151"/>
      <w:bookmarkStart w:id="1442" w:name="_Toc274913585"/>
      <w:bookmarkStart w:id="1443" w:name="_Toc275169098"/>
      <w:bookmarkStart w:id="1444" w:name="_Toc298425176"/>
      <w:bookmarkStart w:id="1445" w:name="_Toc320714992"/>
      <w:bookmarkStart w:id="1446" w:name="_Toc320786016"/>
      <w:bookmarkStart w:id="1447" w:name="_Toc328131033"/>
      <w:bookmarkStart w:id="1448" w:name="_Toc331498597"/>
      <w:bookmarkStart w:id="1449" w:name="_Toc334450357"/>
      <w:bookmarkStart w:id="1450" w:name="_Toc334451167"/>
      <w:bookmarkStart w:id="1451" w:name="_Toc335139757"/>
      <w:bookmarkStart w:id="1452" w:name="_Toc363126065"/>
      <w:bookmarkStart w:id="1453" w:name="_Toc363633875"/>
      <w:bookmarkStart w:id="1454" w:name="_Toc372279586"/>
      <w:r>
        <w:rPr>
          <w:rStyle w:val="CharDivNo"/>
        </w:rPr>
        <w:t>Division 5</w:t>
      </w:r>
      <w:r>
        <w:rPr>
          <w:snapToGrid w:val="0"/>
        </w:rPr>
        <w:t> — </w:t>
      </w:r>
      <w:r>
        <w:rPr>
          <w:rStyle w:val="CharDivText"/>
        </w:rPr>
        <w:t>Scavenging, cleansing, etc.</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rPr>
          <w:snapToGrid w:val="0"/>
        </w:rPr>
      </w:pPr>
      <w:bookmarkStart w:id="1455" w:name="_Toc448719165"/>
      <w:bookmarkStart w:id="1456" w:name="_Toc503080111"/>
      <w:bookmarkStart w:id="1457" w:name="_Toc513442127"/>
      <w:bookmarkStart w:id="1458" w:name="_Toc128470242"/>
      <w:bookmarkStart w:id="1459" w:name="_Toc372279587"/>
      <w:bookmarkStart w:id="1460" w:name="_Toc363633876"/>
      <w:r>
        <w:rPr>
          <w:rStyle w:val="CharSectno"/>
        </w:rPr>
        <w:t>112</w:t>
      </w:r>
      <w:r>
        <w:rPr>
          <w:snapToGrid w:val="0"/>
        </w:rPr>
        <w:t>.</w:t>
      </w:r>
      <w:r>
        <w:rPr>
          <w:snapToGrid w:val="0"/>
        </w:rPr>
        <w:tab/>
        <w:t>Local government to provide for removal of refuse and cleansing works</w:t>
      </w:r>
      <w:bookmarkEnd w:id="1455"/>
      <w:bookmarkEnd w:id="1456"/>
      <w:bookmarkEnd w:id="1457"/>
      <w:bookmarkEnd w:id="1458"/>
      <w:bookmarkEnd w:id="1459"/>
      <w:bookmarkEnd w:id="146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461" w:name="_Toc448719167"/>
      <w:bookmarkStart w:id="1462" w:name="_Toc503080113"/>
      <w:bookmarkStart w:id="1463" w:name="_Toc513442129"/>
      <w:bookmarkStart w:id="1464" w:name="_Toc128470244"/>
      <w:r>
        <w:t>[</w:t>
      </w:r>
      <w:r>
        <w:rPr>
          <w:b/>
          <w:bCs/>
        </w:rPr>
        <w:t>112A.</w:t>
      </w:r>
      <w:r>
        <w:tab/>
        <w:t>Deleted by No. 36 of 2007 Sch. 4 cl. 4(6).]</w:t>
      </w:r>
    </w:p>
    <w:p>
      <w:pPr>
        <w:pStyle w:val="Heading5"/>
        <w:rPr>
          <w:snapToGrid w:val="0"/>
        </w:rPr>
      </w:pPr>
      <w:bookmarkStart w:id="1465" w:name="_Toc372279588"/>
      <w:bookmarkStart w:id="1466" w:name="_Toc363633877"/>
      <w:r>
        <w:rPr>
          <w:rStyle w:val="CharSectno"/>
        </w:rPr>
        <w:t>113</w:t>
      </w:r>
      <w:r>
        <w:rPr>
          <w:snapToGrid w:val="0"/>
        </w:rPr>
        <w:t>.</w:t>
      </w:r>
      <w:r>
        <w:rPr>
          <w:snapToGrid w:val="0"/>
        </w:rPr>
        <w:tab/>
        <w:t>Power of contractor to recover</w:t>
      </w:r>
      <w:bookmarkEnd w:id="1461"/>
      <w:bookmarkEnd w:id="1462"/>
      <w:bookmarkEnd w:id="1463"/>
      <w:bookmarkEnd w:id="1464"/>
      <w:bookmarkEnd w:id="1465"/>
      <w:bookmarkEnd w:id="1466"/>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467" w:name="_Toc448719168"/>
      <w:bookmarkStart w:id="1468" w:name="_Toc503080114"/>
      <w:bookmarkStart w:id="1469" w:name="_Toc513442130"/>
      <w:bookmarkStart w:id="1470" w:name="_Toc128470245"/>
      <w:bookmarkStart w:id="1471" w:name="_Toc372279589"/>
      <w:bookmarkStart w:id="1472" w:name="_Toc363633878"/>
      <w:r>
        <w:rPr>
          <w:rStyle w:val="CharSectno"/>
        </w:rPr>
        <w:t>114</w:t>
      </w:r>
      <w:r>
        <w:rPr>
          <w:snapToGrid w:val="0"/>
        </w:rPr>
        <w:t>.</w:t>
      </w:r>
      <w:r>
        <w:rPr>
          <w:snapToGrid w:val="0"/>
        </w:rPr>
        <w:tab/>
        <w:t>Obstruction or hindrance of certain works penalised</w:t>
      </w:r>
      <w:bookmarkEnd w:id="1467"/>
      <w:bookmarkEnd w:id="1468"/>
      <w:bookmarkEnd w:id="1469"/>
      <w:bookmarkEnd w:id="1470"/>
      <w:bookmarkEnd w:id="1471"/>
      <w:bookmarkEnd w:id="147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473" w:name="_Toc448719170"/>
      <w:bookmarkStart w:id="1474" w:name="_Toc503080116"/>
      <w:bookmarkStart w:id="1475" w:name="_Toc513442132"/>
      <w:bookmarkStart w:id="1476" w:name="_Toc128470247"/>
      <w:r>
        <w:t>[</w:t>
      </w:r>
      <w:r>
        <w:rPr>
          <w:b/>
          <w:bCs/>
        </w:rPr>
        <w:t>115.</w:t>
      </w:r>
      <w:r>
        <w:tab/>
        <w:t>Deleted by No. 36 of 2007 Sch. 4 cl. 4(6).]</w:t>
      </w:r>
    </w:p>
    <w:p>
      <w:pPr>
        <w:pStyle w:val="Heading5"/>
        <w:rPr>
          <w:snapToGrid w:val="0"/>
        </w:rPr>
      </w:pPr>
      <w:bookmarkStart w:id="1477" w:name="_Toc372279590"/>
      <w:bookmarkStart w:id="1478" w:name="_Toc363633879"/>
      <w:r>
        <w:rPr>
          <w:rStyle w:val="CharSectno"/>
        </w:rPr>
        <w:t>116</w:t>
      </w:r>
      <w:r>
        <w:rPr>
          <w:snapToGrid w:val="0"/>
        </w:rPr>
        <w:t>.</w:t>
      </w:r>
      <w:r>
        <w:rPr>
          <w:snapToGrid w:val="0"/>
        </w:rPr>
        <w:tab/>
        <w:t>Procedure when local government undertakes work</w:t>
      </w:r>
      <w:bookmarkEnd w:id="1473"/>
      <w:bookmarkEnd w:id="1474"/>
      <w:bookmarkEnd w:id="1475"/>
      <w:bookmarkEnd w:id="1476"/>
      <w:bookmarkEnd w:id="1477"/>
      <w:bookmarkEnd w:id="147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479" w:name="_Toc448719171"/>
      <w:bookmarkStart w:id="1480" w:name="_Toc503080117"/>
      <w:bookmarkStart w:id="1481" w:name="_Toc513442133"/>
      <w:bookmarkStart w:id="1482" w:name="_Toc128470248"/>
      <w:bookmarkStart w:id="1483" w:name="_Toc372279591"/>
      <w:bookmarkStart w:id="1484" w:name="_Toc363633880"/>
      <w:r>
        <w:rPr>
          <w:rStyle w:val="CharSectno"/>
        </w:rPr>
        <w:t>117</w:t>
      </w:r>
      <w:r>
        <w:rPr>
          <w:snapToGrid w:val="0"/>
        </w:rPr>
        <w:t>.</w:t>
      </w:r>
      <w:r>
        <w:rPr>
          <w:snapToGrid w:val="0"/>
        </w:rPr>
        <w:tab/>
        <w:t>Cleansing common courts and passages</w:t>
      </w:r>
      <w:bookmarkEnd w:id="1479"/>
      <w:bookmarkEnd w:id="1480"/>
      <w:bookmarkEnd w:id="1481"/>
      <w:bookmarkEnd w:id="1482"/>
      <w:bookmarkEnd w:id="1483"/>
      <w:bookmarkEnd w:id="148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485" w:name="_Toc448719173"/>
      <w:bookmarkStart w:id="1486" w:name="_Toc503080119"/>
      <w:bookmarkStart w:id="1487" w:name="_Toc513442135"/>
      <w:bookmarkStart w:id="1488" w:name="_Toc128470250"/>
      <w:r>
        <w:t>[</w:t>
      </w:r>
      <w:r>
        <w:rPr>
          <w:b/>
          <w:bCs/>
        </w:rPr>
        <w:t>118.</w:t>
      </w:r>
      <w:r>
        <w:tab/>
        <w:t>Deleted by No. 36 of 2007 Sch. 4 cl. 4(6).]</w:t>
      </w:r>
    </w:p>
    <w:p>
      <w:pPr>
        <w:pStyle w:val="Heading5"/>
        <w:rPr>
          <w:snapToGrid w:val="0"/>
        </w:rPr>
      </w:pPr>
      <w:bookmarkStart w:id="1489" w:name="_Toc372279592"/>
      <w:bookmarkStart w:id="1490" w:name="_Toc363633881"/>
      <w:r>
        <w:rPr>
          <w:rStyle w:val="CharSectno"/>
        </w:rPr>
        <w:t>119</w:t>
      </w:r>
      <w:r>
        <w:rPr>
          <w:snapToGrid w:val="0"/>
        </w:rPr>
        <w:t>.</w:t>
      </w:r>
      <w:r>
        <w:rPr>
          <w:snapToGrid w:val="0"/>
        </w:rPr>
        <w:tab/>
        <w:t>Reserves for deposit of sewage, rubbish or refuse</w:t>
      </w:r>
      <w:bookmarkEnd w:id="1485"/>
      <w:bookmarkEnd w:id="1486"/>
      <w:bookmarkEnd w:id="1487"/>
      <w:bookmarkEnd w:id="1488"/>
      <w:bookmarkEnd w:id="1489"/>
      <w:bookmarkEnd w:id="149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491" w:name="_Toc448719174"/>
      <w:bookmarkStart w:id="1492" w:name="_Toc503080120"/>
      <w:bookmarkStart w:id="1493" w:name="_Toc513442136"/>
      <w:bookmarkStart w:id="1494" w:name="_Toc128470251"/>
      <w:bookmarkStart w:id="1495" w:name="_Toc372279593"/>
      <w:bookmarkStart w:id="1496" w:name="_Toc363633882"/>
      <w:r>
        <w:rPr>
          <w:rStyle w:val="CharSectno"/>
        </w:rPr>
        <w:t>120</w:t>
      </w:r>
      <w:r>
        <w:rPr>
          <w:snapToGrid w:val="0"/>
        </w:rPr>
        <w:t>.</w:t>
      </w:r>
      <w:r>
        <w:rPr>
          <w:snapToGrid w:val="0"/>
        </w:rPr>
        <w:tab/>
        <w:t>Power to close depots</w:t>
      </w:r>
      <w:bookmarkEnd w:id="1491"/>
      <w:bookmarkEnd w:id="1492"/>
      <w:bookmarkEnd w:id="1493"/>
      <w:bookmarkEnd w:id="1494"/>
      <w:bookmarkEnd w:id="1495"/>
      <w:bookmarkEnd w:id="149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497" w:name="_Toc448719175"/>
      <w:bookmarkStart w:id="1498" w:name="_Toc503080121"/>
      <w:bookmarkStart w:id="1499" w:name="_Toc513442137"/>
      <w:bookmarkStart w:id="1500" w:name="_Toc128470252"/>
      <w:bookmarkStart w:id="1501" w:name="_Toc372279594"/>
      <w:bookmarkStart w:id="1502" w:name="_Toc363633883"/>
      <w:r>
        <w:rPr>
          <w:rStyle w:val="CharSectno"/>
        </w:rPr>
        <w:t>121</w:t>
      </w:r>
      <w:r>
        <w:rPr>
          <w:snapToGrid w:val="0"/>
        </w:rPr>
        <w:t>.</w:t>
      </w:r>
      <w:r>
        <w:rPr>
          <w:snapToGrid w:val="0"/>
        </w:rPr>
        <w:tab/>
        <w:t>Building on sanitary depots</w:t>
      </w:r>
      <w:bookmarkEnd w:id="1497"/>
      <w:bookmarkEnd w:id="1498"/>
      <w:bookmarkEnd w:id="1499"/>
      <w:bookmarkEnd w:id="1500"/>
      <w:bookmarkEnd w:id="1501"/>
      <w:bookmarkEnd w:id="150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503" w:name="_Toc448719176"/>
      <w:bookmarkStart w:id="1504" w:name="_Toc503080122"/>
      <w:bookmarkStart w:id="1505" w:name="_Toc513442138"/>
      <w:bookmarkStart w:id="1506" w:name="_Toc128470253"/>
      <w:bookmarkStart w:id="1507" w:name="_Toc372279595"/>
      <w:bookmarkStart w:id="1508" w:name="_Toc363633884"/>
      <w:r>
        <w:rPr>
          <w:rStyle w:val="CharSectno"/>
        </w:rPr>
        <w:t>122</w:t>
      </w:r>
      <w:r>
        <w:rPr>
          <w:snapToGrid w:val="0"/>
        </w:rPr>
        <w:t>.</w:t>
      </w:r>
      <w:r>
        <w:rPr>
          <w:snapToGrid w:val="0"/>
        </w:rPr>
        <w:tab/>
        <w:t>Provision for obtaining order for cleansing offensive watercourse or ditch on boundaries of districts</w:t>
      </w:r>
      <w:bookmarkEnd w:id="1503"/>
      <w:bookmarkEnd w:id="1504"/>
      <w:bookmarkEnd w:id="1505"/>
      <w:bookmarkEnd w:id="1506"/>
      <w:bookmarkEnd w:id="1507"/>
      <w:bookmarkEnd w:id="150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509" w:name="_Toc448719177"/>
      <w:bookmarkStart w:id="1510" w:name="_Toc503080123"/>
      <w:bookmarkStart w:id="1511" w:name="_Toc513442139"/>
      <w:bookmarkStart w:id="1512" w:name="_Toc128470254"/>
      <w:bookmarkStart w:id="1513" w:name="_Toc372279596"/>
      <w:bookmarkStart w:id="1514" w:name="_Toc363633885"/>
      <w:r>
        <w:rPr>
          <w:rStyle w:val="CharSectno"/>
        </w:rPr>
        <w:t>123</w:t>
      </w:r>
      <w:r>
        <w:rPr>
          <w:snapToGrid w:val="0"/>
        </w:rPr>
        <w:t>.</w:t>
      </w:r>
      <w:r>
        <w:rPr>
          <w:snapToGrid w:val="0"/>
        </w:rPr>
        <w:tab/>
        <w:t>Access to sanitary reserves</w:t>
      </w:r>
      <w:bookmarkEnd w:id="1509"/>
      <w:bookmarkEnd w:id="1510"/>
      <w:bookmarkEnd w:id="1511"/>
      <w:bookmarkEnd w:id="1512"/>
      <w:bookmarkEnd w:id="1513"/>
      <w:bookmarkEnd w:id="151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515" w:name="_Toc72637026"/>
      <w:bookmarkStart w:id="1516" w:name="_Toc89520797"/>
      <w:bookmarkStart w:id="1517" w:name="_Toc90088536"/>
      <w:bookmarkStart w:id="1518" w:name="_Toc90097203"/>
      <w:bookmarkStart w:id="1519" w:name="_Toc90893641"/>
      <w:bookmarkStart w:id="1520" w:name="_Toc92857131"/>
      <w:bookmarkStart w:id="1521" w:name="_Toc102363706"/>
      <w:bookmarkStart w:id="1522" w:name="_Toc102877987"/>
      <w:bookmarkStart w:id="1523" w:name="_Toc106439569"/>
      <w:bookmarkStart w:id="1524" w:name="_Toc107044482"/>
      <w:bookmarkStart w:id="1525" w:name="_Toc107893240"/>
      <w:bookmarkStart w:id="1526" w:name="_Toc108493683"/>
      <w:bookmarkStart w:id="1527" w:name="_Toc108495960"/>
      <w:bookmarkStart w:id="1528" w:name="_Toc108920032"/>
      <w:bookmarkStart w:id="1529" w:name="_Toc109705435"/>
      <w:bookmarkStart w:id="1530" w:name="_Toc111872772"/>
      <w:bookmarkStart w:id="1531" w:name="_Toc128470255"/>
      <w:bookmarkStart w:id="1532" w:name="_Toc128470806"/>
      <w:bookmarkStart w:id="1533" w:name="_Toc129066523"/>
      <w:bookmarkStart w:id="1534" w:name="_Toc133123861"/>
      <w:bookmarkStart w:id="1535" w:name="_Toc137963356"/>
      <w:bookmarkStart w:id="1536" w:name="_Toc139702858"/>
      <w:bookmarkStart w:id="1537" w:name="_Toc140034748"/>
      <w:bookmarkStart w:id="1538" w:name="_Toc140036161"/>
      <w:bookmarkStart w:id="1539" w:name="_Toc141698050"/>
      <w:bookmarkStart w:id="1540" w:name="_Toc155586518"/>
      <w:bookmarkStart w:id="1541" w:name="_Toc155596741"/>
      <w:bookmarkStart w:id="1542" w:name="_Toc157912612"/>
      <w:bookmarkStart w:id="1543" w:name="_Toc171157951"/>
      <w:bookmarkStart w:id="1544" w:name="_Toc171229258"/>
      <w:bookmarkStart w:id="1545" w:name="_Toc172011465"/>
      <w:bookmarkStart w:id="1546" w:name="_Toc172084219"/>
      <w:bookmarkStart w:id="1547" w:name="_Toc172084763"/>
      <w:bookmarkStart w:id="1548" w:name="_Toc172089364"/>
      <w:bookmarkStart w:id="1549" w:name="_Toc176339091"/>
      <w:bookmarkStart w:id="1550" w:name="_Toc179276267"/>
      <w:bookmarkStart w:id="1551" w:name="_Toc179277379"/>
      <w:bookmarkStart w:id="1552" w:name="_Toc179971464"/>
      <w:bookmarkStart w:id="1553" w:name="_Toc180207756"/>
      <w:bookmarkStart w:id="1554" w:name="_Toc180898423"/>
      <w:bookmarkStart w:id="1555" w:name="_Toc180919394"/>
      <w:bookmarkStart w:id="1556" w:name="_Toc196017084"/>
      <w:bookmarkStart w:id="1557" w:name="_Toc196121000"/>
      <w:bookmarkStart w:id="1558" w:name="_Toc196801247"/>
      <w:bookmarkStart w:id="1559" w:name="_Toc197856179"/>
      <w:bookmarkStart w:id="1560" w:name="_Toc199816291"/>
      <w:bookmarkStart w:id="1561" w:name="_Toc202179040"/>
      <w:bookmarkStart w:id="1562" w:name="_Toc202766796"/>
      <w:bookmarkStart w:id="1563" w:name="_Toc203449171"/>
      <w:bookmarkStart w:id="1564" w:name="_Toc205285662"/>
      <w:bookmarkStart w:id="1565" w:name="_Toc215483503"/>
      <w:bookmarkStart w:id="1566" w:name="_Toc236024982"/>
      <w:bookmarkStart w:id="1567" w:name="_Toc236103310"/>
      <w:bookmarkStart w:id="1568" w:name="_Toc238951762"/>
      <w:bookmarkStart w:id="1569" w:name="_Toc245887076"/>
      <w:bookmarkStart w:id="1570" w:name="_Toc246119244"/>
      <w:bookmarkStart w:id="1571" w:name="_Toc246121580"/>
      <w:bookmarkStart w:id="1572" w:name="_Toc271190162"/>
      <w:bookmarkStart w:id="1573" w:name="_Toc274913596"/>
      <w:bookmarkStart w:id="1574" w:name="_Toc275169109"/>
      <w:bookmarkStart w:id="1575" w:name="_Toc298425187"/>
      <w:bookmarkStart w:id="1576" w:name="_Toc320715003"/>
      <w:bookmarkStart w:id="1577" w:name="_Toc320786027"/>
      <w:bookmarkStart w:id="1578" w:name="_Toc328131044"/>
      <w:bookmarkStart w:id="1579" w:name="_Toc331498608"/>
      <w:bookmarkStart w:id="1580" w:name="_Toc334450368"/>
      <w:bookmarkStart w:id="1581" w:name="_Toc334451178"/>
      <w:bookmarkStart w:id="1582" w:name="_Toc335139768"/>
      <w:bookmarkStart w:id="1583" w:name="_Toc363126076"/>
      <w:bookmarkStart w:id="1584" w:name="_Toc363633886"/>
      <w:bookmarkStart w:id="1585" w:name="_Toc372279597"/>
      <w:r>
        <w:rPr>
          <w:rStyle w:val="CharDivNo"/>
        </w:rPr>
        <w:t>Division 6</w:t>
      </w:r>
      <w:r>
        <w:rPr>
          <w:snapToGrid w:val="0"/>
        </w:rPr>
        <w:t> — </w:t>
      </w:r>
      <w:r>
        <w:rPr>
          <w:rStyle w:val="CharDivText"/>
        </w:rPr>
        <w:t>Yards, ways, passages, etc.</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rPr>
          <w:snapToGrid w:val="0"/>
        </w:rPr>
      </w:pPr>
      <w:bookmarkStart w:id="1586" w:name="_Toc448719178"/>
      <w:bookmarkStart w:id="1587" w:name="_Toc503080124"/>
      <w:bookmarkStart w:id="1588" w:name="_Toc513442140"/>
      <w:bookmarkStart w:id="1589" w:name="_Toc128470256"/>
      <w:bookmarkStart w:id="1590" w:name="_Toc372279598"/>
      <w:bookmarkStart w:id="1591" w:name="_Toc363633887"/>
      <w:r>
        <w:rPr>
          <w:rStyle w:val="CharSectno"/>
        </w:rPr>
        <w:t>124</w:t>
      </w:r>
      <w:r>
        <w:rPr>
          <w:snapToGrid w:val="0"/>
        </w:rPr>
        <w:t>.</w:t>
      </w:r>
      <w:r>
        <w:rPr>
          <w:snapToGrid w:val="0"/>
        </w:rPr>
        <w:tab/>
        <w:t>Power to require yards etc. to be paved</w:t>
      </w:r>
      <w:bookmarkEnd w:id="1586"/>
      <w:bookmarkEnd w:id="1587"/>
      <w:bookmarkEnd w:id="1588"/>
      <w:bookmarkEnd w:id="1589"/>
      <w:bookmarkEnd w:id="1590"/>
      <w:bookmarkEnd w:id="159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592" w:name="_Toc448719179"/>
      <w:bookmarkStart w:id="1593" w:name="_Toc503080125"/>
      <w:bookmarkStart w:id="1594" w:name="_Toc513442141"/>
      <w:bookmarkStart w:id="1595" w:name="_Toc128470257"/>
      <w:bookmarkStart w:id="1596" w:name="_Toc372279599"/>
      <w:bookmarkStart w:id="1597" w:name="_Toc363633888"/>
      <w:r>
        <w:rPr>
          <w:rStyle w:val="CharSectno"/>
        </w:rPr>
        <w:t>125</w:t>
      </w:r>
      <w:r>
        <w:rPr>
          <w:snapToGrid w:val="0"/>
        </w:rPr>
        <w:t>.</w:t>
      </w:r>
      <w:r>
        <w:rPr>
          <w:snapToGrid w:val="0"/>
        </w:rPr>
        <w:tab/>
        <w:t>Power to require private streets, ways etc. to be paved</w:t>
      </w:r>
      <w:bookmarkEnd w:id="1592"/>
      <w:bookmarkEnd w:id="1593"/>
      <w:bookmarkEnd w:id="1594"/>
      <w:bookmarkEnd w:id="1595"/>
      <w:bookmarkEnd w:id="1596"/>
      <w:bookmarkEnd w:id="159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598" w:name="_Toc448719180"/>
      <w:bookmarkStart w:id="1599" w:name="_Toc503080126"/>
      <w:bookmarkStart w:id="1600" w:name="_Toc513442142"/>
      <w:bookmarkStart w:id="1601" w:name="_Toc128470258"/>
      <w:bookmarkStart w:id="1602" w:name="_Toc372279600"/>
      <w:bookmarkStart w:id="1603" w:name="_Toc363633889"/>
      <w:r>
        <w:rPr>
          <w:rStyle w:val="CharSectno"/>
        </w:rPr>
        <w:t>126</w:t>
      </w:r>
      <w:r>
        <w:rPr>
          <w:snapToGrid w:val="0"/>
        </w:rPr>
        <w:t>.</w:t>
      </w:r>
      <w:r>
        <w:rPr>
          <w:snapToGrid w:val="0"/>
        </w:rPr>
        <w:tab/>
        <w:t>Penalty for default</w:t>
      </w:r>
      <w:bookmarkEnd w:id="1598"/>
      <w:bookmarkEnd w:id="1599"/>
      <w:bookmarkEnd w:id="1600"/>
      <w:bookmarkEnd w:id="1601"/>
      <w:bookmarkEnd w:id="1602"/>
      <w:bookmarkEnd w:id="160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604" w:name="_Toc448719181"/>
      <w:bookmarkStart w:id="1605" w:name="_Toc503080127"/>
      <w:bookmarkStart w:id="1606" w:name="_Toc513442143"/>
      <w:bookmarkStart w:id="1607" w:name="_Toc128470259"/>
      <w:bookmarkStart w:id="1608" w:name="_Toc372279601"/>
      <w:bookmarkStart w:id="1609" w:name="_Toc363633890"/>
      <w:r>
        <w:rPr>
          <w:rStyle w:val="CharSectno"/>
        </w:rPr>
        <w:t>127</w:t>
      </w:r>
      <w:r>
        <w:rPr>
          <w:snapToGrid w:val="0"/>
        </w:rPr>
        <w:t>.</w:t>
      </w:r>
      <w:r>
        <w:rPr>
          <w:snapToGrid w:val="0"/>
        </w:rPr>
        <w:tab/>
        <w:t xml:space="preserve">Formation of </w:t>
      </w:r>
      <w:bookmarkEnd w:id="1604"/>
      <w:bookmarkEnd w:id="1605"/>
      <w:bookmarkEnd w:id="1606"/>
      <w:bookmarkEnd w:id="1607"/>
      <w:r>
        <w:rPr>
          <w:snapToGrid w:val="0"/>
        </w:rPr>
        <w:t>rights</w:t>
      </w:r>
      <w:r>
        <w:rPr>
          <w:snapToGrid w:val="0"/>
        </w:rPr>
        <w:noBreakHyphen/>
        <w:t>of</w:t>
      </w:r>
      <w:r>
        <w:rPr>
          <w:snapToGrid w:val="0"/>
        </w:rPr>
        <w:noBreakHyphen/>
        <w:t>way</w:t>
      </w:r>
      <w:bookmarkEnd w:id="1608"/>
      <w:bookmarkEnd w:id="160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610" w:name="_Toc448719182"/>
      <w:bookmarkStart w:id="1611" w:name="_Toc503080128"/>
      <w:bookmarkStart w:id="1612" w:name="_Toc513442144"/>
      <w:bookmarkStart w:id="1613" w:name="_Toc128470260"/>
      <w:bookmarkStart w:id="1614" w:name="_Toc372279602"/>
      <w:bookmarkStart w:id="1615" w:name="_Toc363633891"/>
      <w:r>
        <w:rPr>
          <w:rStyle w:val="CharSectno"/>
        </w:rPr>
        <w:t>128</w:t>
      </w:r>
      <w:r>
        <w:rPr>
          <w:snapToGrid w:val="0"/>
        </w:rPr>
        <w:t>.</w:t>
      </w:r>
      <w:r>
        <w:rPr>
          <w:snapToGrid w:val="0"/>
        </w:rPr>
        <w:tab/>
        <w:t>Recovery of expenses</w:t>
      </w:r>
      <w:bookmarkEnd w:id="1610"/>
      <w:bookmarkEnd w:id="1611"/>
      <w:bookmarkEnd w:id="1612"/>
      <w:bookmarkEnd w:id="1613"/>
      <w:bookmarkEnd w:id="1614"/>
      <w:bookmarkEnd w:id="1615"/>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616" w:name="_Toc72637032"/>
      <w:bookmarkStart w:id="1617" w:name="_Toc89520803"/>
      <w:bookmarkStart w:id="1618" w:name="_Toc90088542"/>
      <w:bookmarkStart w:id="1619" w:name="_Toc90097209"/>
      <w:bookmarkStart w:id="1620" w:name="_Toc90893647"/>
      <w:bookmarkStart w:id="1621" w:name="_Toc92857137"/>
      <w:bookmarkStart w:id="1622" w:name="_Toc102363712"/>
      <w:bookmarkStart w:id="1623" w:name="_Toc102877993"/>
      <w:bookmarkStart w:id="1624" w:name="_Toc106439575"/>
      <w:bookmarkStart w:id="1625" w:name="_Toc107044488"/>
      <w:bookmarkStart w:id="1626" w:name="_Toc107893246"/>
      <w:bookmarkStart w:id="1627" w:name="_Toc108493689"/>
      <w:bookmarkStart w:id="1628" w:name="_Toc108495966"/>
      <w:bookmarkStart w:id="1629" w:name="_Toc108920038"/>
      <w:bookmarkStart w:id="1630" w:name="_Toc109705441"/>
      <w:bookmarkStart w:id="1631" w:name="_Toc111872778"/>
      <w:bookmarkStart w:id="1632" w:name="_Toc128470261"/>
      <w:bookmarkStart w:id="1633" w:name="_Toc128470812"/>
      <w:bookmarkStart w:id="1634" w:name="_Toc129066529"/>
      <w:bookmarkStart w:id="1635" w:name="_Toc133123867"/>
      <w:bookmarkStart w:id="1636" w:name="_Toc137963362"/>
      <w:bookmarkStart w:id="1637" w:name="_Toc139702864"/>
      <w:bookmarkStart w:id="1638" w:name="_Toc140034754"/>
      <w:bookmarkStart w:id="1639" w:name="_Toc140036167"/>
      <w:bookmarkStart w:id="1640" w:name="_Toc141698056"/>
      <w:bookmarkStart w:id="1641" w:name="_Toc155586524"/>
      <w:bookmarkStart w:id="1642" w:name="_Toc155596747"/>
      <w:bookmarkStart w:id="1643" w:name="_Toc157912618"/>
      <w:bookmarkStart w:id="1644" w:name="_Toc171157957"/>
      <w:bookmarkStart w:id="1645" w:name="_Toc171229264"/>
      <w:bookmarkStart w:id="1646" w:name="_Toc172011471"/>
      <w:bookmarkStart w:id="1647" w:name="_Toc172084225"/>
      <w:bookmarkStart w:id="1648" w:name="_Toc172084769"/>
      <w:bookmarkStart w:id="1649" w:name="_Toc172089370"/>
      <w:bookmarkStart w:id="1650" w:name="_Toc176339097"/>
      <w:bookmarkStart w:id="1651" w:name="_Toc179276273"/>
      <w:bookmarkStart w:id="1652" w:name="_Toc179277385"/>
      <w:bookmarkStart w:id="1653" w:name="_Toc179971470"/>
      <w:bookmarkStart w:id="1654" w:name="_Toc180207762"/>
      <w:bookmarkStart w:id="1655" w:name="_Toc180898429"/>
      <w:bookmarkStart w:id="1656" w:name="_Toc180919400"/>
      <w:bookmarkStart w:id="1657" w:name="_Toc196017090"/>
      <w:bookmarkStart w:id="1658" w:name="_Toc196121006"/>
      <w:bookmarkStart w:id="1659" w:name="_Toc196801253"/>
      <w:bookmarkStart w:id="1660" w:name="_Toc197856185"/>
      <w:bookmarkStart w:id="1661" w:name="_Toc199816297"/>
      <w:bookmarkStart w:id="1662" w:name="_Toc202179046"/>
      <w:bookmarkStart w:id="1663" w:name="_Toc202766802"/>
      <w:bookmarkStart w:id="1664" w:name="_Toc203449177"/>
      <w:bookmarkStart w:id="1665" w:name="_Toc205285668"/>
      <w:bookmarkStart w:id="1666" w:name="_Toc215483509"/>
      <w:bookmarkStart w:id="1667" w:name="_Toc236024988"/>
      <w:bookmarkStart w:id="1668" w:name="_Toc236103316"/>
      <w:bookmarkStart w:id="1669" w:name="_Toc238951768"/>
      <w:bookmarkStart w:id="1670" w:name="_Toc245887082"/>
      <w:bookmarkStart w:id="1671" w:name="_Toc246119250"/>
      <w:bookmarkStart w:id="1672" w:name="_Toc246121586"/>
      <w:bookmarkStart w:id="1673" w:name="_Toc271190168"/>
      <w:bookmarkStart w:id="1674" w:name="_Toc274913602"/>
      <w:bookmarkStart w:id="1675" w:name="_Toc275169115"/>
      <w:bookmarkStart w:id="1676" w:name="_Toc298425193"/>
      <w:bookmarkStart w:id="1677" w:name="_Toc320715009"/>
      <w:bookmarkStart w:id="1678" w:name="_Toc320786033"/>
      <w:bookmarkStart w:id="1679" w:name="_Toc328131050"/>
      <w:bookmarkStart w:id="1680" w:name="_Toc331498614"/>
      <w:bookmarkStart w:id="1681" w:name="_Toc334450374"/>
      <w:bookmarkStart w:id="1682" w:name="_Toc334451184"/>
      <w:bookmarkStart w:id="1683" w:name="_Toc335139774"/>
      <w:bookmarkStart w:id="1684" w:name="_Toc363126082"/>
      <w:bookmarkStart w:id="1685" w:name="_Toc363633892"/>
      <w:bookmarkStart w:id="1686" w:name="_Toc372279603"/>
      <w:r>
        <w:rPr>
          <w:rStyle w:val="CharDivNo"/>
        </w:rPr>
        <w:t>Division 7</w:t>
      </w:r>
      <w:r>
        <w:rPr>
          <w:snapToGrid w:val="0"/>
        </w:rPr>
        <w:t> — </w:t>
      </w:r>
      <w:r>
        <w:rPr>
          <w:rStyle w:val="CharDivText"/>
        </w:rPr>
        <w:t>Pollution of water</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spacing w:before="200"/>
        <w:rPr>
          <w:snapToGrid w:val="0"/>
        </w:rPr>
      </w:pPr>
      <w:bookmarkStart w:id="1687" w:name="_Toc448719183"/>
      <w:bookmarkStart w:id="1688" w:name="_Toc503080129"/>
      <w:bookmarkStart w:id="1689" w:name="_Toc513442145"/>
      <w:bookmarkStart w:id="1690" w:name="_Toc128470262"/>
      <w:bookmarkStart w:id="1691" w:name="_Toc372279604"/>
      <w:bookmarkStart w:id="1692" w:name="_Toc363633893"/>
      <w:r>
        <w:rPr>
          <w:rStyle w:val="CharSectno"/>
        </w:rPr>
        <w:t>129</w:t>
      </w:r>
      <w:r>
        <w:rPr>
          <w:snapToGrid w:val="0"/>
        </w:rPr>
        <w:t>.</w:t>
      </w:r>
      <w:r>
        <w:rPr>
          <w:snapToGrid w:val="0"/>
        </w:rPr>
        <w:tab/>
        <w:t>Pollution of water supply</w:t>
      </w:r>
      <w:bookmarkEnd w:id="1687"/>
      <w:bookmarkEnd w:id="1688"/>
      <w:bookmarkEnd w:id="1689"/>
      <w:bookmarkEnd w:id="1690"/>
      <w:bookmarkEnd w:id="1691"/>
      <w:bookmarkEnd w:id="1692"/>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693" w:name="_Toc448719184"/>
      <w:bookmarkStart w:id="1694" w:name="_Toc503080130"/>
      <w:bookmarkStart w:id="1695" w:name="_Toc513442146"/>
      <w:bookmarkStart w:id="1696" w:name="_Toc128470263"/>
      <w:bookmarkStart w:id="1697" w:name="_Toc372279605"/>
      <w:bookmarkStart w:id="1698" w:name="_Toc363633894"/>
      <w:r>
        <w:rPr>
          <w:rStyle w:val="CharSectno"/>
        </w:rPr>
        <w:t>130</w:t>
      </w:r>
      <w:r>
        <w:rPr>
          <w:snapToGrid w:val="0"/>
        </w:rPr>
        <w:t>.</w:t>
      </w:r>
      <w:r>
        <w:rPr>
          <w:snapToGrid w:val="0"/>
        </w:rPr>
        <w:tab/>
        <w:t>Riparian rights</w:t>
      </w:r>
      <w:bookmarkEnd w:id="1693"/>
      <w:bookmarkEnd w:id="1694"/>
      <w:bookmarkEnd w:id="1695"/>
      <w:bookmarkEnd w:id="1696"/>
      <w:bookmarkEnd w:id="1697"/>
      <w:bookmarkEnd w:id="1698"/>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699" w:name="_Toc448719185"/>
      <w:bookmarkStart w:id="1700" w:name="_Toc503080131"/>
      <w:bookmarkStart w:id="1701" w:name="_Toc513442147"/>
      <w:bookmarkStart w:id="1702" w:name="_Toc128470264"/>
      <w:bookmarkStart w:id="1703" w:name="_Toc372279606"/>
      <w:bookmarkStart w:id="1704" w:name="_Toc363633895"/>
      <w:r>
        <w:rPr>
          <w:rStyle w:val="CharSectno"/>
        </w:rPr>
        <w:t>131</w:t>
      </w:r>
      <w:r>
        <w:rPr>
          <w:snapToGrid w:val="0"/>
        </w:rPr>
        <w:t>.</w:t>
      </w:r>
      <w:r>
        <w:rPr>
          <w:snapToGrid w:val="0"/>
        </w:rPr>
        <w:tab/>
        <w:t>Sources of water supply may be closed</w:t>
      </w:r>
      <w:bookmarkEnd w:id="1699"/>
      <w:bookmarkEnd w:id="1700"/>
      <w:bookmarkEnd w:id="1701"/>
      <w:bookmarkEnd w:id="1702"/>
      <w:bookmarkEnd w:id="1703"/>
      <w:bookmarkEnd w:id="1704"/>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705" w:name="_Toc448719186"/>
      <w:bookmarkStart w:id="1706" w:name="_Toc503080132"/>
      <w:bookmarkStart w:id="1707" w:name="_Toc513442148"/>
      <w:bookmarkStart w:id="1708" w:name="_Toc128470265"/>
      <w:bookmarkStart w:id="1709" w:name="_Toc372279607"/>
      <w:bookmarkStart w:id="1710" w:name="_Toc363633896"/>
      <w:r>
        <w:rPr>
          <w:rStyle w:val="CharSectno"/>
        </w:rPr>
        <w:t>132</w:t>
      </w:r>
      <w:r>
        <w:rPr>
          <w:snapToGrid w:val="0"/>
        </w:rPr>
        <w:t>.</w:t>
      </w:r>
      <w:r>
        <w:rPr>
          <w:snapToGrid w:val="0"/>
        </w:rPr>
        <w:tab/>
        <w:t>Power to seize and destroy pigs etc. trespassing on rivers etc.</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711" w:name="_Toc72637037"/>
      <w:bookmarkStart w:id="1712" w:name="_Toc89520808"/>
      <w:bookmarkStart w:id="1713" w:name="_Toc90088547"/>
      <w:bookmarkStart w:id="1714" w:name="_Toc90097214"/>
      <w:bookmarkStart w:id="1715" w:name="_Toc90893652"/>
      <w:bookmarkStart w:id="1716" w:name="_Toc92857142"/>
      <w:bookmarkStart w:id="1717" w:name="_Toc102363717"/>
      <w:bookmarkStart w:id="1718" w:name="_Toc102877998"/>
      <w:bookmarkStart w:id="1719" w:name="_Toc106439580"/>
      <w:bookmarkStart w:id="1720" w:name="_Toc107044493"/>
      <w:bookmarkStart w:id="1721" w:name="_Toc107893251"/>
      <w:bookmarkStart w:id="1722" w:name="_Toc108493694"/>
      <w:bookmarkStart w:id="1723" w:name="_Toc108495971"/>
      <w:bookmarkStart w:id="1724" w:name="_Toc108920043"/>
      <w:bookmarkStart w:id="1725" w:name="_Toc109705446"/>
      <w:bookmarkStart w:id="1726" w:name="_Toc111872783"/>
      <w:bookmarkStart w:id="1727" w:name="_Toc128470266"/>
      <w:bookmarkStart w:id="1728" w:name="_Toc128470817"/>
      <w:bookmarkStart w:id="1729" w:name="_Toc129066534"/>
      <w:bookmarkStart w:id="1730" w:name="_Toc133123872"/>
      <w:bookmarkStart w:id="1731" w:name="_Toc137963367"/>
      <w:bookmarkStart w:id="1732" w:name="_Toc139702869"/>
      <w:bookmarkStart w:id="1733" w:name="_Toc140034759"/>
      <w:bookmarkStart w:id="1734" w:name="_Toc140036172"/>
      <w:bookmarkStart w:id="1735" w:name="_Toc141698061"/>
      <w:bookmarkStart w:id="1736" w:name="_Toc155586529"/>
      <w:bookmarkStart w:id="1737" w:name="_Toc155596752"/>
      <w:bookmarkStart w:id="1738" w:name="_Toc157912623"/>
      <w:bookmarkStart w:id="1739" w:name="_Toc171157962"/>
      <w:bookmarkStart w:id="1740" w:name="_Toc171229269"/>
      <w:bookmarkStart w:id="1741" w:name="_Toc172011476"/>
      <w:bookmarkStart w:id="1742" w:name="_Toc172084230"/>
      <w:bookmarkStart w:id="1743" w:name="_Toc172084774"/>
      <w:bookmarkStart w:id="1744" w:name="_Toc172089375"/>
      <w:bookmarkStart w:id="1745" w:name="_Toc176339102"/>
      <w:bookmarkStart w:id="1746" w:name="_Toc179276278"/>
      <w:bookmarkStart w:id="1747" w:name="_Toc179277390"/>
      <w:bookmarkStart w:id="1748" w:name="_Toc179971475"/>
      <w:bookmarkStart w:id="1749" w:name="_Toc180207767"/>
      <w:bookmarkStart w:id="1750" w:name="_Toc180898434"/>
      <w:bookmarkStart w:id="1751" w:name="_Toc180919405"/>
      <w:bookmarkStart w:id="1752" w:name="_Toc196017095"/>
      <w:bookmarkStart w:id="1753" w:name="_Toc196121011"/>
      <w:bookmarkStart w:id="1754" w:name="_Toc196801258"/>
      <w:bookmarkStart w:id="1755" w:name="_Toc197856190"/>
      <w:bookmarkStart w:id="1756" w:name="_Toc199816302"/>
      <w:bookmarkStart w:id="1757" w:name="_Toc202179051"/>
      <w:bookmarkStart w:id="1758" w:name="_Toc202766807"/>
      <w:bookmarkStart w:id="1759" w:name="_Toc203449182"/>
      <w:bookmarkStart w:id="1760" w:name="_Toc205285673"/>
      <w:bookmarkStart w:id="1761" w:name="_Toc215483514"/>
      <w:bookmarkStart w:id="1762" w:name="_Toc236024993"/>
      <w:bookmarkStart w:id="1763" w:name="_Toc236103321"/>
      <w:bookmarkStart w:id="1764" w:name="_Toc238951773"/>
      <w:bookmarkStart w:id="1765" w:name="_Toc245887087"/>
      <w:bookmarkStart w:id="1766" w:name="_Toc246119255"/>
      <w:bookmarkStart w:id="1767" w:name="_Toc246121591"/>
      <w:bookmarkStart w:id="1768" w:name="_Toc271190173"/>
      <w:bookmarkStart w:id="1769" w:name="_Toc274913607"/>
      <w:bookmarkStart w:id="1770" w:name="_Toc275169120"/>
      <w:bookmarkStart w:id="1771" w:name="_Toc298425198"/>
      <w:bookmarkStart w:id="1772" w:name="_Toc320715014"/>
      <w:bookmarkStart w:id="1773" w:name="_Toc320786038"/>
      <w:bookmarkStart w:id="1774" w:name="_Toc328131055"/>
      <w:bookmarkStart w:id="1775" w:name="_Toc331498619"/>
      <w:bookmarkStart w:id="1776" w:name="_Toc334450379"/>
      <w:bookmarkStart w:id="1777" w:name="_Toc334451189"/>
      <w:bookmarkStart w:id="1778" w:name="_Toc335139779"/>
      <w:bookmarkStart w:id="1779" w:name="_Toc363126087"/>
      <w:bookmarkStart w:id="1780" w:name="_Toc363633897"/>
      <w:bookmarkStart w:id="1781" w:name="_Toc372279608"/>
      <w:r>
        <w:rPr>
          <w:rStyle w:val="CharDivNo"/>
        </w:rPr>
        <w:t>Division 8</w:t>
      </w:r>
      <w:r>
        <w:rPr>
          <w:snapToGrid w:val="0"/>
        </w:rPr>
        <w:t> — </w:t>
      </w:r>
      <w:r>
        <w:rPr>
          <w:rStyle w:val="CharDivText"/>
        </w:rPr>
        <w:t>Morgues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spacing w:before="180"/>
        <w:rPr>
          <w:snapToGrid w:val="0"/>
        </w:rPr>
      </w:pPr>
      <w:bookmarkStart w:id="1782" w:name="_Toc448719187"/>
      <w:bookmarkStart w:id="1783" w:name="_Toc503080133"/>
      <w:bookmarkStart w:id="1784" w:name="_Toc513442149"/>
      <w:bookmarkStart w:id="1785" w:name="_Toc128470267"/>
      <w:bookmarkStart w:id="1786" w:name="_Toc372279609"/>
      <w:bookmarkStart w:id="1787" w:name="_Toc363633898"/>
      <w:r>
        <w:rPr>
          <w:rStyle w:val="CharSectno"/>
        </w:rPr>
        <w:t>133</w:t>
      </w:r>
      <w:r>
        <w:rPr>
          <w:snapToGrid w:val="0"/>
        </w:rPr>
        <w:t>.</w:t>
      </w:r>
      <w:r>
        <w:rPr>
          <w:snapToGrid w:val="0"/>
        </w:rPr>
        <w:tab/>
        <w:t>Local government may license morgues</w:t>
      </w:r>
      <w:bookmarkEnd w:id="1782"/>
      <w:bookmarkEnd w:id="1783"/>
      <w:bookmarkEnd w:id="1784"/>
      <w:bookmarkEnd w:id="1785"/>
      <w:bookmarkEnd w:id="1786"/>
      <w:bookmarkEnd w:id="1787"/>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788" w:name="_Toc72637039"/>
      <w:bookmarkStart w:id="1789" w:name="_Toc89520810"/>
      <w:bookmarkStart w:id="1790" w:name="_Toc90088549"/>
      <w:bookmarkStart w:id="1791" w:name="_Toc90097216"/>
      <w:bookmarkStart w:id="1792" w:name="_Toc90893654"/>
      <w:bookmarkStart w:id="1793" w:name="_Toc92857144"/>
      <w:bookmarkStart w:id="1794" w:name="_Toc102363719"/>
      <w:bookmarkStart w:id="1795" w:name="_Toc102878000"/>
      <w:bookmarkStart w:id="1796" w:name="_Toc106439582"/>
      <w:bookmarkStart w:id="1797" w:name="_Toc107044495"/>
      <w:bookmarkStart w:id="1798" w:name="_Toc107893253"/>
      <w:bookmarkStart w:id="1799" w:name="_Toc108493696"/>
      <w:bookmarkStart w:id="1800" w:name="_Toc108495973"/>
      <w:bookmarkStart w:id="1801" w:name="_Toc108920045"/>
      <w:bookmarkStart w:id="1802" w:name="_Toc109705448"/>
      <w:bookmarkStart w:id="1803" w:name="_Toc111872785"/>
      <w:bookmarkStart w:id="1804" w:name="_Toc128470268"/>
      <w:bookmarkStart w:id="1805" w:name="_Toc128470819"/>
      <w:bookmarkStart w:id="1806" w:name="_Toc129066536"/>
      <w:bookmarkStart w:id="1807" w:name="_Toc133123874"/>
      <w:bookmarkStart w:id="1808" w:name="_Toc137963369"/>
      <w:bookmarkStart w:id="1809" w:name="_Toc139702871"/>
      <w:bookmarkStart w:id="1810" w:name="_Toc140034761"/>
      <w:bookmarkStart w:id="1811" w:name="_Toc140036174"/>
      <w:bookmarkStart w:id="1812" w:name="_Toc141698063"/>
      <w:bookmarkStart w:id="1813" w:name="_Toc155586531"/>
      <w:bookmarkStart w:id="1814" w:name="_Toc155596754"/>
      <w:bookmarkStart w:id="1815" w:name="_Toc157912625"/>
      <w:bookmarkStart w:id="1816" w:name="_Toc171157964"/>
      <w:bookmarkStart w:id="1817" w:name="_Toc171229271"/>
      <w:bookmarkStart w:id="1818" w:name="_Toc172011478"/>
      <w:bookmarkStart w:id="1819" w:name="_Toc172084232"/>
      <w:bookmarkStart w:id="1820" w:name="_Toc172084776"/>
      <w:bookmarkStart w:id="1821" w:name="_Toc172089377"/>
      <w:bookmarkStart w:id="1822" w:name="_Toc176339104"/>
      <w:bookmarkStart w:id="1823" w:name="_Toc179276280"/>
      <w:bookmarkStart w:id="1824" w:name="_Toc179277392"/>
      <w:bookmarkStart w:id="1825" w:name="_Toc179971477"/>
      <w:bookmarkStart w:id="1826" w:name="_Toc180207769"/>
      <w:bookmarkStart w:id="1827" w:name="_Toc180898436"/>
      <w:bookmarkStart w:id="1828" w:name="_Toc180919407"/>
      <w:bookmarkStart w:id="1829" w:name="_Toc196017097"/>
      <w:bookmarkStart w:id="1830" w:name="_Toc196121013"/>
      <w:bookmarkStart w:id="1831" w:name="_Toc196801260"/>
      <w:bookmarkStart w:id="1832" w:name="_Toc197856192"/>
      <w:bookmarkStart w:id="1833" w:name="_Toc199816304"/>
      <w:bookmarkStart w:id="1834" w:name="_Toc202179053"/>
      <w:bookmarkStart w:id="1835" w:name="_Toc202766809"/>
      <w:bookmarkStart w:id="1836" w:name="_Toc203449184"/>
      <w:bookmarkStart w:id="1837" w:name="_Toc205285675"/>
      <w:bookmarkStart w:id="1838" w:name="_Toc215483516"/>
      <w:bookmarkStart w:id="1839" w:name="_Toc236024995"/>
      <w:bookmarkStart w:id="1840" w:name="_Toc236103323"/>
      <w:bookmarkStart w:id="1841" w:name="_Toc238951775"/>
      <w:bookmarkStart w:id="1842" w:name="_Toc245887089"/>
      <w:bookmarkStart w:id="1843" w:name="_Toc246119257"/>
      <w:bookmarkStart w:id="1844" w:name="_Toc246121593"/>
      <w:bookmarkStart w:id="1845" w:name="_Toc271190175"/>
      <w:bookmarkStart w:id="1846" w:name="_Toc274913609"/>
      <w:bookmarkStart w:id="1847" w:name="_Toc275169122"/>
      <w:bookmarkStart w:id="1848" w:name="_Toc298425200"/>
      <w:bookmarkStart w:id="1849" w:name="_Toc320715016"/>
      <w:bookmarkStart w:id="1850" w:name="_Toc320786040"/>
      <w:bookmarkStart w:id="1851" w:name="_Toc328131057"/>
      <w:bookmarkStart w:id="1852" w:name="_Toc331498621"/>
      <w:bookmarkStart w:id="1853" w:name="_Toc334450381"/>
      <w:bookmarkStart w:id="1854" w:name="_Toc334451191"/>
      <w:bookmarkStart w:id="1855" w:name="_Toc335139781"/>
      <w:bookmarkStart w:id="1856" w:name="_Toc363126089"/>
      <w:bookmarkStart w:id="1857" w:name="_Toc363633899"/>
      <w:bookmarkStart w:id="1858" w:name="_Toc372279610"/>
      <w:r>
        <w:rPr>
          <w:rStyle w:val="CharDivNo"/>
        </w:rPr>
        <w:t>Division 9</w:t>
      </w:r>
      <w:r>
        <w:rPr>
          <w:snapToGrid w:val="0"/>
        </w:rPr>
        <w:t> — </w:t>
      </w:r>
      <w:r>
        <w:rPr>
          <w:rStyle w:val="CharDivText"/>
        </w:rPr>
        <w:t>Local laws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859" w:name="_Toc448719188"/>
      <w:bookmarkStart w:id="1860" w:name="_Toc503080134"/>
      <w:bookmarkStart w:id="1861" w:name="_Toc513442150"/>
      <w:bookmarkStart w:id="1862" w:name="_Toc128470269"/>
      <w:bookmarkStart w:id="1863" w:name="_Toc372279611"/>
      <w:bookmarkStart w:id="1864" w:name="_Toc363633900"/>
      <w:r>
        <w:rPr>
          <w:rStyle w:val="CharSectno"/>
        </w:rPr>
        <w:t>134</w:t>
      </w:r>
      <w:r>
        <w:rPr>
          <w:snapToGrid w:val="0"/>
        </w:rPr>
        <w:t>.</w:t>
      </w:r>
      <w:r>
        <w:rPr>
          <w:snapToGrid w:val="0"/>
        </w:rPr>
        <w:tab/>
      </w:r>
      <w:bookmarkEnd w:id="1859"/>
      <w:bookmarkEnd w:id="1860"/>
      <w:bookmarkEnd w:id="1861"/>
      <w:bookmarkEnd w:id="1862"/>
      <w:r>
        <w:rPr>
          <w:snapToGrid w:val="0"/>
        </w:rPr>
        <w:t>Purposes for which local laws may be made</w:t>
      </w:r>
      <w:bookmarkEnd w:id="1863"/>
      <w:bookmarkEnd w:id="1864"/>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865" w:name="_Toc72637041"/>
      <w:bookmarkStart w:id="1866" w:name="_Toc89520812"/>
      <w:bookmarkStart w:id="1867" w:name="_Toc90088551"/>
      <w:bookmarkStart w:id="1868" w:name="_Toc90097218"/>
      <w:bookmarkStart w:id="1869" w:name="_Toc90893656"/>
      <w:bookmarkStart w:id="1870" w:name="_Toc92857146"/>
      <w:bookmarkStart w:id="1871" w:name="_Toc102363721"/>
      <w:bookmarkStart w:id="1872" w:name="_Toc102878002"/>
      <w:bookmarkStart w:id="1873" w:name="_Toc106439584"/>
      <w:bookmarkStart w:id="1874" w:name="_Toc107044497"/>
      <w:bookmarkStart w:id="1875" w:name="_Toc107893255"/>
      <w:bookmarkStart w:id="1876" w:name="_Toc108493698"/>
      <w:bookmarkStart w:id="1877" w:name="_Toc108495975"/>
      <w:bookmarkStart w:id="1878" w:name="_Toc108920047"/>
      <w:bookmarkStart w:id="1879" w:name="_Toc109705450"/>
      <w:bookmarkStart w:id="1880" w:name="_Toc111872787"/>
      <w:bookmarkStart w:id="1881" w:name="_Toc128470270"/>
      <w:bookmarkStart w:id="1882" w:name="_Toc128470821"/>
      <w:bookmarkStart w:id="1883" w:name="_Toc129066538"/>
      <w:bookmarkStart w:id="1884" w:name="_Toc133123876"/>
      <w:bookmarkStart w:id="1885" w:name="_Toc137963371"/>
      <w:bookmarkStart w:id="1886" w:name="_Toc139702873"/>
      <w:bookmarkStart w:id="1887" w:name="_Toc140034763"/>
      <w:bookmarkStart w:id="1888" w:name="_Toc140036176"/>
      <w:bookmarkStart w:id="1889" w:name="_Toc141698065"/>
      <w:bookmarkStart w:id="1890" w:name="_Toc155586533"/>
      <w:bookmarkStart w:id="1891" w:name="_Toc155596756"/>
      <w:bookmarkStart w:id="1892" w:name="_Toc157912627"/>
      <w:bookmarkStart w:id="1893" w:name="_Toc171157966"/>
      <w:bookmarkStart w:id="1894" w:name="_Toc171229273"/>
      <w:bookmarkStart w:id="1895" w:name="_Toc172011480"/>
      <w:bookmarkStart w:id="1896" w:name="_Toc172084234"/>
      <w:bookmarkStart w:id="1897" w:name="_Toc172084778"/>
      <w:bookmarkStart w:id="1898" w:name="_Toc172089379"/>
      <w:bookmarkStart w:id="1899" w:name="_Toc176339106"/>
      <w:bookmarkStart w:id="1900" w:name="_Toc179276282"/>
      <w:bookmarkStart w:id="1901" w:name="_Toc179277394"/>
      <w:bookmarkStart w:id="1902" w:name="_Toc179971479"/>
      <w:bookmarkStart w:id="1903" w:name="_Toc180207771"/>
      <w:bookmarkStart w:id="1904" w:name="_Toc180898438"/>
      <w:bookmarkStart w:id="1905" w:name="_Toc180919409"/>
      <w:bookmarkStart w:id="1906" w:name="_Toc196017099"/>
      <w:bookmarkStart w:id="1907" w:name="_Toc196121015"/>
      <w:bookmarkStart w:id="1908" w:name="_Toc196801262"/>
      <w:bookmarkStart w:id="1909" w:name="_Toc197856194"/>
      <w:bookmarkStart w:id="1910" w:name="_Toc199816306"/>
      <w:bookmarkStart w:id="1911" w:name="_Toc202179055"/>
      <w:bookmarkStart w:id="1912" w:name="_Toc202766811"/>
      <w:bookmarkStart w:id="1913" w:name="_Toc203449186"/>
      <w:bookmarkStart w:id="1914" w:name="_Toc205285677"/>
      <w:bookmarkStart w:id="1915" w:name="_Toc215483518"/>
      <w:bookmarkStart w:id="1916" w:name="_Toc236024997"/>
      <w:bookmarkStart w:id="1917" w:name="_Toc236103325"/>
      <w:bookmarkStart w:id="1918"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919" w:name="_Toc245887091"/>
      <w:bookmarkStart w:id="1920" w:name="_Toc246119259"/>
      <w:bookmarkStart w:id="1921" w:name="_Toc246121595"/>
      <w:bookmarkStart w:id="1922" w:name="_Toc271190177"/>
      <w:bookmarkStart w:id="1923" w:name="_Toc274913611"/>
      <w:bookmarkStart w:id="1924" w:name="_Toc275169124"/>
      <w:bookmarkStart w:id="1925" w:name="_Toc298425202"/>
      <w:bookmarkStart w:id="1926" w:name="_Toc320715018"/>
      <w:bookmarkStart w:id="1927" w:name="_Toc320786042"/>
      <w:bookmarkStart w:id="1928" w:name="_Toc328131059"/>
      <w:bookmarkStart w:id="1929" w:name="_Toc331498623"/>
      <w:bookmarkStart w:id="1930" w:name="_Toc334450383"/>
      <w:bookmarkStart w:id="1931" w:name="_Toc334451193"/>
      <w:bookmarkStart w:id="1932" w:name="_Toc335139783"/>
      <w:bookmarkStart w:id="1933" w:name="_Toc363126091"/>
      <w:bookmarkStart w:id="1934" w:name="_Toc363633901"/>
      <w:bookmarkStart w:id="1935" w:name="_Toc372279612"/>
      <w:r>
        <w:rPr>
          <w:rStyle w:val="CharPartNo"/>
        </w:rPr>
        <w:t>Part V</w:t>
      </w:r>
      <w:r>
        <w:t> — </w:t>
      </w:r>
      <w:r>
        <w:rPr>
          <w:rStyle w:val="CharPartText"/>
        </w:rPr>
        <w:t>Dwellings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3"/>
        <w:rPr>
          <w:snapToGrid w:val="0"/>
        </w:rPr>
      </w:pPr>
      <w:bookmarkStart w:id="1936" w:name="_Toc72637042"/>
      <w:bookmarkStart w:id="1937" w:name="_Toc89520813"/>
      <w:bookmarkStart w:id="1938" w:name="_Toc90088552"/>
      <w:bookmarkStart w:id="1939" w:name="_Toc90097219"/>
      <w:bookmarkStart w:id="1940" w:name="_Toc90893657"/>
      <w:bookmarkStart w:id="1941" w:name="_Toc92857147"/>
      <w:bookmarkStart w:id="1942" w:name="_Toc102363722"/>
      <w:bookmarkStart w:id="1943" w:name="_Toc102878003"/>
      <w:bookmarkStart w:id="1944" w:name="_Toc106439585"/>
      <w:bookmarkStart w:id="1945" w:name="_Toc107044498"/>
      <w:bookmarkStart w:id="1946" w:name="_Toc107893256"/>
      <w:bookmarkStart w:id="1947" w:name="_Toc108493699"/>
      <w:bookmarkStart w:id="1948" w:name="_Toc108495976"/>
      <w:bookmarkStart w:id="1949" w:name="_Toc108920048"/>
      <w:bookmarkStart w:id="1950" w:name="_Toc109705451"/>
      <w:bookmarkStart w:id="1951" w:name="_Toc111872788"/>
      <w:bookmarkStart w:id="1952" w:name="_Toc128470271"/>
      <w:bookmarkStart w:id="1953" w:name="_Toc128470822"/>
      <w:bookmarkStart w:id="1954" w:name="_Toc129066539"/>
      <w:bookmarkStart w:id="1955" w:name="_Toc133123877"/>
      <w:bookmarkStart w:id="1956" w:name="_Toc137963372"/>
      <w:bookmarkStart w:id="1957" w:name="_Toc139702874"/>
      <w:bookmarkStart w:id="1958" w:name="_Toc140034764"/>
      <w:bookmarkStart w:id="1959" w:name="_Toc140036177"/>
      <w:bookmarkStart w:id="1960" w:name="_Toc141698066"/>
      <w:bookmarkStart w:id="1961" w:name="_Toc155586534"/>
      <w:bookmarkStart w:id="1962" w:name="_Toc155596757"/>
      <w:bookmarkStart w:id="1963" w:name="_Toc157912628"/>
      <w:bookmarkStart w:id="1964" w:name="_Toc171157967"/>
      <w:bookmarkStart w:id="1965" w:name="_Toc171229274"/>
      <w:bookmarkStart w:id="1966" w:name="_Toc172011481"/>
      <w:bookmarkStart w:id="1967" w:name="_Toc172084235"/>
      <w:bookmarkStart w:id="1968" w:name="_Toc172084779"/>
      <w:bookmarkStart w:id="1969" w:name="_Toc172089380"/>
      <w:bookmarkStart w:id="1970" w:name="_Toc176339107"/>
      <w:bookmarkStart w:id="1971" w:name="_Toc179276283"/>
      <w:bookmarkStart w:id="1972" w:name="_Toc179277395"/>
      <w:bookmarkStart w:id="1973" w:name="_Toc179971480"/>
      <w:bookmarkStart w:id="1974" w:name="_Toc180207772"/>
      <w:bookmarkStart w:id="1975" w:name="_Toc180898439"/>
      <w:bookmarkStart w:id="1976" w:name="_Toc180919410"/>
      <w:bookmarkStart w:id="1977" w:name="_Toc196017100"/>
      <w:bookmarkStart w:id="1978" w:name="_Toc196121016"/>
      <w:bookmarkStart w:id="1979" w:name="_Toc196801263"/>
      <w:bookmarkStart w:id="1980" w:name="_Toc197856195"/>
      <w:bookmarkStart w:id="1981" w:name="_Toc199816307"/>
      <w:bookmarkStart w:id="1982" w:name="_Toc202179056"/>
      <w:bookmarkStart w:id="1983" w:name="_Toc202766812"/>
      <w:bookmarkStart w:id="1984" w:name="_Toc203449187"/>
      <w:bookmarkStart w:id="1985" w:name="_Toc205285678"/>
      <w:bookmarkStart w:id="1986" w:name="_Toc215483519"/>
      <w:bookmarkStart w:id="1987" w:name="_Toc236024998"/>
      <w:bookmarkStart w:id="1988" w:name="_Toc236103326"/>
      <w:bookmarkStart w:id="1989" w:name="_Toc238951778"/>
      <w:bookmarkStart w:id="1990" w:name="_Toc245887092"/>
      <w:bookmarkStart w:id="1991" w:name="_Toc246119260"/>
      <w:bookmarkStart w:id="1992" w:name="_Toc246121596"/>
      <w:bookmarkStart w:id="1993" w:name="_Toc271190178"/>
      <w:bookmarkStart w:id="1994" w:name="_Toc274913612"/>
      <w:bookmarkStart w:id="1995" w:name="_Toc275169125"/>
      <w:bookmarkStart w:id="1996" w:name="_Toc298425203"/>
      <w:bookmarkStart w:id="1997" w:name="_Toc320715019"/>
      <w:bookmarkStart w:id="1998" w:name="_Toc320786043"/>
      <w:bookmarkStart w:id="1999" w:name="_Toc328131060"/>
      <w:bookmarkStart w:id="2000" w:name="_Toc331498624"/>
      <w:bookmarkStart w:id="2001" w:name="_Toc334450384"/>
      <w:bookmarkStart w:id="2002" w:name="_Toc334451194"/>
      <w:bookmarkStart w:id="2003" w:name="_Toc335139784"/>
      <w:bookmarkStart w:id="2004" w:name="_Toc363126092"/>
      <w:bookmarkStart w:id="2005" w:name="_Toc363633902"/>
      <w:bookmarkStart w:id="2006" w:name="_Toc372279613"/>
      <w:r>
        <w:rPr>
          <w:rStyle w:val="CharDivNo"/>
        </w:rPr>
        <w:t>Division 1</w:t>
      </w:r>
      <w:r>
        <w:rPr>
          <w:snapToGrid w:val="0"/>
        </w:rPr>
        <w:t> — </w:t>
      </w:r>
      <w:r>
        <w:rPr>
          <w:rStyle w:val="CharDivText"/>
        </w:rPr>
        <w:t>Houses unfit for occupation</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rPr>
          <w:snapToGrid w:val="0"/>
        </w:rPr>
      </w:pPr>
      <w:bookmarkStart w:id="2007" w:name="_Toc448719189"/>
      <w:bookmarkStart w:id="2008" w:name="_Toc503080135"/>
      <w:bookmarkStart w:id="2009" w:name="_Toc513442151"/>
      <w:bookmarkStart w:id="2010" w:name="_Toc128470272"/>
      <w:bookmarkStart w:id="2011" w:name="_Toc372279614"/>
      <w:bookmarkStart w:id="2012" w:name="_Toc363633903"/>
      <w:r>
        <w:rPr>
          <w:rStyle w:val="CharSectno"/>
        </w:rPr>
        <w:t>135</w:t>
      </w:r>
      <w:r>
        <w:rPr>
          <w:snapToGrid w:val="0"/>
        </w:rPr>
        <w:t>.</w:t>
      </w:r>
      <w:r>
        <w:rPr>
          <w:snapToGrid w:val="0"/>
        </w:rPr>
        <w:tab/>
        <w:t>Dwellings unfit for habitation</w:t>
      </w:r>
      <w:bookmarkEnd w:id="2007"/>
      <w:bookmarkEnd w:id="2008"/>
      <w:bookmarkEnd w:id="2009"/>
      <w:bookmarkEnd w:id="2010"/>
      <w:bookmarkEnd w:id="2011"/>
      <w:bookmarkEnd w:id="2012"/>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2013" w:name="_Toc448719190"/>
      <w:bookmarkStart w:id="2014" w:name="_Toc503080136"/>
      <w:bookmarkStart w:id="2015" w:name="_Toc513442152"/>
      <w:bookmarkStart w:id="2016" w:name="_Toc128470273"/>
      <w:bookmarkStart w:id="2017" w:name="_Toc372279615"/>
      <w:bookmarkStart w:id="2018" w:name="_Toc363633904"/>
      <w:r>
        <w:rPr>
          <w:rStyle w:val="CharSectno"/>
        </w:rPr>
        <w:t>136</w:t>
      </w:r>
      <w:r>
        <w:rPr>
          <w:snapToGrid w:val="0"/>
        </w:rPr>
        <w:t>.</w:t>
      </w:r>
      <w:r>
        <w:rPr>
          <w:snapToGrid w:val="0"/>
        </w:rPr>
        <w:tab/>
        <w:t>Such house not to be let or occupied</w:t>
      </w:r>
      <w:bookmarkEnd w:id="2013"/>
      <w:bookmarkEnd w:id="2014"/>
      <w:bookmarkEnd w:id="2015"/>
      <w:bookmarkEnd w:id="2016"/>
      <w:bookmarkEnd w:id="2017"/>
      <w:bookmarkEnd w:id="2018"/>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2019" w:name="_Toc448719191"/>
      <w:bookmarkStart w:id="2020" w:name="_Toc503080137"/>
      <w:bookmarkStart w:id="2021" w:name="_Toc513442153"/>
      <w:bookmarkStart w:id="2022" w:name="_Toc128470274"/>
      <w:bookmarkStart w:id="2023" w:name="_Toc372279616"/>
      <w:bookmarkStart w:id="2024" w:name="_Toc363633905"/>
      <w:r>
        <w:rPr>
          <w:rStyle w:val="CharSectno"/>
        </w:rPr>
        <w:t>137</w:t>
      </w:r>
      <w:r>
        <w:rPr>
          <w:snapToGrid w:val="0"/>
        </w:rPr>
        <w:t>.</w:t>
      </w:r>
      <w:r>
        <w:rPr>
          <w:snapToGrid w:val="0"/>
        </w:rPr>
        <w:tab/>
        <w:t>Condemned building to be amended or removed</w:t>
      </w:r>
      <w:bookmarkEnd w:id="2019"/>
      <w:bookmarkEnd w:id="2020"/>
      <w:bookmarkEnd w:id="2021"/>
      <w:bookmarkEnd w:id="2022"/>
      <w:bookmarkEnd w:id="2023"/>
      <w:bookmarkEnd w:id="2024"/>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2025" w:name="_Toc448719192"/>
      <w:bookmarkStart w:id="2026" w:name="_Toc503080138"/>
      <w:bookmarkStart w:id="2027" w:name="_Toc513442154"/>
      <w:bookmarkStart w:id="2028" w:name="_Toc128470275"/>
      <w:bookmarkStart w:id="2029" w:name="_Toc372279617"/>
      <w:bookmarkStart w:id="2030" w:name="_Toc363633906"/>
      <w:r>
        <w:rPr>
          <w:rStyle w:val="CharSectno"/>
        </w:rPr>
        <w:t>138</w:t>
      </w:r>
      <w:r>
        <w:rPr>
          <w:snapToGrid w:val="0"/>
        </w:rPr>
        <w:t>.</w:t>
      </w:r>
      <w:r>
        <w:rPr>
          <w:snapToGrid w:val="0"/>
        </w:rPr>
        <w:tab/>
        <w:t>Land to be cleaned up after removal of house or building therefrom</w:t>
      </w:r>
      <w:bookmarkEnd w:id="2025"/>
      <w:bookmarkEnd w:id="2026"/>
      <w:bookmarkEnd w:id="2027"/>
      <w:bookmarkEnd w:id="2028"/>
      <w:bookmarkEnd w:id="2029"/>
      <w:bookmarkEnd w:id="203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2031" w:name="_Toc448719193"/>
      <w:bookmarkStart w:id="2032" w:name="_Toc503080139"/>
      <w:bookmarkStart w:id="2033" w:name="_Toc513442155"/>
      <w:bookmarkStart w:id="2034" w:name="_Toc128470276"/>
      <w:bookmarkStart w:id="2035" w:name="_Toc372279618"/>
      <w:bookmarkStart w:id="2036" w:name="_Toc363633907"/>
      <w:r>
        <w:rPr>
          <w:rStyle w:val="CharSectno"/>
        </w:rPr>
        <w:t>139</w:t>
      </w:r>
      <w:r>
        <w:rPr>
          <w:snapToGrid w:val="0"/>
        </w:rPr>
        <w:t>.</w:t>
      </w:r>
      <w:r>
        <w:rPr>
          <w:snapToGrid w:val="0"/>
        </w:rPr>
        <w:tab/>
        <w:t>Owner may be required to clean or repair house</w:t>
      </w:r>
      <w:bookmarkEnd w:id="2031"/>
      <w:bookmarkEnd w:id="2032"/>
      <w:bookmarkEnd w:id="2033"/>
      <w:bookmarkEnd w:id="2034"/>
      <w:bookmarkEnd w:id="2035"/>
      <w:bookmarkEnd w:id="203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2037" w:name="_Toc448719194"/>
      <w:bookmarkStart w:id="2038" w:name="_Toc503080140"/>
      <w:bookmarkStart w:id="2039" w:name="_Toc513442156"/>
      <w:bookmarkStart w:id="2040" w:name="_Toc128470277"/>
      <w:bookmarkStart w:id="2041" w:name="_Toc372279619"/>
      <w:bookmarkStart w:id="2042" w:name="_Toc363633908"/>
      <w:r>
        <w:rPr>
          <w:rStyle w:val="CharSectno"/>
        </w:rPr>
        <w:t>140</w:t>
      </w:r>
      <w:r>
        <w:rPr>
          <w:snapToGrid w:val="0"/>
        </w:rPr>
        <w:t>.</w:t>
      </w:r>
      <w:r>
        <w:rPr>
          <w:snapToGrid w:val="0"/>
        </w:rPr>
        <w:tab/>
        <w:t>Local government may act in default of owner</w:t>
      </w:r>
      <w:bookmarkEnd w:id="2037"/>
      <w:bookmarkEnd w:id="2038"/>
      <w:bookmarkEnd w:id="2039"/>
      <w:bookmarkEnd w:id="2040"/>
      <w:bookmarkEnd w:id="2041"/>
      <w:bookmarkEnd w:id="204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2043" w:name="_Toc448719195"/>
      <w:bookmarkStart w:id="2044" w:name="_Toc503080141"/>
      <w:bookmarkStart w:id="2045" w:name="_Toc513442157"/>
      <w:bookmarkStart w:id="2046" w:name="_Toc128470278"/>
      <w:bookmarkStart w:id="2047" w:name="_Toc372279620"/>
      <w:bookmarkStart w:id="2048" w:name="_Toc363633909"/>
      <w:r>
        <w:rPr>
          <w:rStyle w:val="CharSectno"/>
        </w:rPr>
        <w:t>141</w:t>
      </w:r>
      <w:r>
        <w:rPr>
          <w:snapToGrid w:val="0"/>
        </w:rPr>
        <w:t>.</w:t>
      </w:r>
      <w:r>
        <w:rPr>
          <w:snapToGrid w:val="0"/>
        </w:rPr>
        <w:tab/>
        <w:t>Penalty for erecting buildings on ground filled up with offensive matter</w:t>
      </w:r>
      <w:bookmarkEnd w:id="2043"/>
      <w:bookmarkEnd w:id="2044"/>
      <w:bookmarkEnd w:id="2045"/>
      <w:bookmarkEnd w:id="2046"/>
      <w:bookmarkEnd w:id="2047"/>
      <w:bookmarkEnd w:id="204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2049" w:name="_Toc448719196"/>
      <w:bookmarkStart w:id="2050" w:name="_Toc503080142"/>
      <w:bookmarkStart w:id="2051" w:name="_Toc513442158"/>
      <w:bookmarkStart w:id="2052" w:name="_Toc128470279"/>
      <w:bookmarkStart w:id="2053" w:name="_Toc372279621"/>
      <w:bookmarkStart w:id="2054" w:name="_Toc363633910"/>
      <w:r>
        <w:rPr>
          <w:rStyle w:val="CharSectno"/>
        </w:rPr>
        <w:t>142</w:t>
      </w:r>
      <w:r>
        <w:rPr>
          <w:snapToGrid w:val="0"/>
        </w:rPr>
        <w:t>.</w:t>
      </w:r>
      <w:r>
        <w:rPr>
          <w:snapToGrid w:val="0"/>
        </w:rPr>
        <w:tab/>
        <w:t>Occupying cellar dwellings</w:t>
      </w:r>
      <w:bookmarkEnd w:id="2049"/>
      <w:bookmarkEnd w:id="2050"/>
      <w:bookmarkEnd w:id="2051"/>
      <w:bookmarkEnd w:id="2052"/>
      <w:bookmarkEnd w:id="2053"/>
      <w:bookmarkEnd w:id="205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2055" w:name="_Toc448719197"/>
      <w:bookmarkStart w:id="2056" w:name="_Toc503080143"/>
      <w:bookmarkStart w:id="2057" w:name="_Toc513442159"/>
      <w:bookmarkStart w:id="2058" w:name="_Toc128470280"/>
      <w:bookmarkStart w:id="2059" w:name="_Toc372279622"/>
      <w:bookmarkStart w:id="2060" w:name="_Toc363633911"/>
      <w:r>
        <w:rPr>
          <w:rStyle w:val="CharSectno"/>
        </w:rPr>
        <w:t>143</w:t>
      </w:r>
      <w:r>
        <w:rPr>
          <w:snapToGrid w:val="0"/>
        </w:rPr>
        <w:t>.</w:t>
      </w:r>
      <w:r>
        <w:rPr>
          <w:snapToGrid w:val="0"/>
        </w:rPr>
        <w:tab/>
        <w:t>Plans of buildings to be submitted to local government</w:t>
      </w:r>
      <w:bookmarkEnd w:id="2055"/>
      <w:bookmarkEnd w:id="2056"/>
      <w:bookmarkEnd w:id="2057"/>
      <w:bookmarkEnd w:id="2058"/>
      <w:bookmarkEnd w:id="2059"/>
      <w:bookmarkEnd w:id="206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2061" w:name="_Toc448719198"/>
      <w:bookmarkStart w:id="2062" w:name="_Toc503080144"/>
      <w:bookmarkStart w:id="2063" w:name="_Toc513442160"/>
      <w:bookmarkStart w:id="2064" w:name="_Toc128470281"/>
      <w:bookmarkStart w:id="2065" w:name="_Toc372279623"/>
      <w:bookmarkStart w:id="2066" w:name="_Toc363633912"/>
      <w:r>
        <w:rPr>
          <w:rStyle w:val="CharSectno"/>
        </w:rPr>
        <w:t>144</w:t>
      </w:r>
      <w:r>
        <w:rPr>
          <w:snapToGrid w:val="0"/>
        </w:rPr>
        <w:t>.</w:t>
      </w:r>
      <w:r>
        <w:rPr>
          <w:snapToGrid w:val="0"/>
        </w:rPr>
        <w:tab/>
        <w:t>Building not erected as dwelling not to be converted into one</w:t>
      </w:r>
      <w:bookmarkEnd w:id="2061"/>
      <w:bookmarkEnd w:id="2062"/>
      <w:bookmarkEnd w:id="2063"/>
      <w:bookmarkEnd w:id="2064"/>
      <w:bookmarkEnd w:id="2065"/>
      <w:bookmarkEnd w:id="206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2067" w:name="_Toc448719199"/>
      <w:bookmarkStart w:id="2068" w:name="_Toc503080145"/>
      <w:bookmarkStart w:id="2069" w:name="_Toc513442161"/>
      <w:bookmarkStart w:id="2070" w:name="_Toc128470282"/>
      <w:bookmarkStart w:id="2071" w:name="_Toc372279624"/>
      <w:bookmarkStart w:id="2072" w:name="_Toc363633913"/>
      <w:r>
        <w:rPr>
          <w:rStyle w:val="CharSectno"/>
        </w:rPr>
        <w:t>145</w:t>
      </w:r>
      <w:r>
        <w:rPr>
          <w:snapToGrid w:val="0"/>
        </w:rPr>
        <w:t>.</w:t>
      </w:r>
      <w:r>
        <w:rPr>
          <w:snapToGrid w:val="0"/>
        </w:rPr>
        <w:tab/>
        <w:t>Medical officer may order house or things to be cleansed</w:t>
      </w:r>
      <w:bookmarkEnd w:id="2067"/>
      <w:bookmarkEnd w:id="2068"/>
      <w:bookmarkEnd w:id="2069"/>
      <w:bookmarkEnd w:id="2070"/>
      <w:bookmarkEnd w:id="2071"/>
      <w:bookmarkEnd w:id="2072"/>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2073" w:name="_Toc72637054"/>
      <w:bookmarkStart w:id="2074" w:name="_Toc89520825"/>
      <w:bookmarkStart w:id="2075" w:name="_Toc90088564"/>
      <w:bookmarkStart w:id="2076" w:name="_Toc90097231"/>
      <w:bookmarkStart w:id="2077" w:name="_Toc90893669"/>
      <w:bookmarkStart w:id="2078" w:name="_Toc92857159"/>
      <w:bookmarkStart w:id="2079" w:name="_Toc102363734"/>
      <w:bookmarkStart w:id="2080" w:name="_Toc102878015"/>
      <w:bookmarkStart w:id="2081" w:name="_Toc106439597"/>
      <w:bookmarkStart w:id="2082" w:name="_Toc107044510"/>
      <w:bookmarkStart w:id="2083" w:name="_Toc107893268"/>
      <w:bookmarkStart w:id="2084" w:name="_Toc108493711"/>
      <w:bookmarkStart w:id="2085" w:name="_Toc108495988"/>
      <w:bookmarkStart w:id="2086" w:name="_Toc108920060"/>
      <w:bookmarkStart w:id="2087" w:name="_Toc109705463"/>
      <w:bookmarkStart w:id="2088" w:name="_Toc111872800"/>
      <w:bookmarkStart w:id="2089" w:name="_Toc128470283"/>
      <w:bookmarkStart w:id="2090" w:name="_Toc128470834"/>
      <w:bookmarkStart w:id="2091" w:name="_Toc129066551"/>
      <w:bookmarkStart w:id="2092" w:name="_Toc133123889"/>
      <w:bookmarkStart w:id="2093" w:name="_Toc137963384"/>
      <w:bookmarkStart w:id="2094" w:name="_Toc139702886"/>
      <w:bookmarkStart w:id="2095" w:name="_Toc140034776"/>
      <w:bookmarkStart w:id="2096" w:name="_Toc140036189"/>
      <w:bookmarkStart w:id="2097" w:name="_Toc141698078"/>
      <w:bookmarkStart w:id="2098" w:name="_Toc155586546"/>
      <w:bookmarkStart w:id="2099" w:name="_Toc155596769"/>
      <w:bookmarkStart w:id="2100" w:name="_Toc157912640"/>
      <w:bookmarkStart w:id="2101" w:name="_Toc171157979"/>
      <w:bookmarkStart w:id="2102" w:name="_Toc171229286"/>
      <w:bookmarkStart w:id="2103" w:name="_Toc172011493"/>
      <w:bookmarkStart w:id="2104" w:name="_Toc172084247"/>
      <w:bookmarkStart w:id="2105" w:name="_Toc172084791"/>
      <w:bookmarkStart w:id="2106" w:name="_Toc172089392"/>
      <w:bookmarkStart w:id="2107" w:name="_Toc176339119"/>
      <w:bookmarkStart w:id="2108" w:name="_Toc179276295"/>
      <w:bookmarkStart w:id="2109" w:name="_Toc179277407"/>
      <w:bookmarkStart w:id="2110" w:name="_Toc179971492"/>
      <w:bookmarkStart w:id="2111" w:name="_Toc180207784"/>
      <w:bookmarkStart w:id="2112" w:name="_Toc180898451"/>
      <w:bookmarkStart w:id="2113" w:name="_Toc180919422"/>
      <w:bookmarkStart w:id="2114" w:name="_Toc196017112"/>
      <w:bookmarkStart w:id="2115" w:name="_Toc196121028"/>
      <w:bookmarkStart w:id="2116" w:name="_Toc196801275"/>
      <w:bookmarkStart w:id="2117" w:name="_Toc197856207"/>
      <w:bookmarkStart w:id="2118" w:name="_Toc199816319"/>
      <w:bookmarkStart w:id="2119" w:name="_Toc202179068"/>
      <w:bookmarkStart w:id="2120" w:name="_Toc202766824"/>
      <w:bookmarkStart w:id="2121" w:name="_Toc203449199"/>
      <w:bookmarkStart w:id="2122" w:name="_Toc205285690"/>
      <w:bookmarkStart w:id="2123" w:name="_Toc215483531"/>
      <w:bookmarkStart w:id="2124" w:name="_Toc236025010"/>
      <w:bookmarkStart w:id="2125" w:name="_Toc236103338"/>
      <w:bookmarkStart w:id="2126" w:name="_Toc238951790"/>
      <w:bookmarkStart w:id="2127" w:name="_Toc245887104"/>
      <w:bookmarkStart w:id="2128" w:name="_Toc246119272"/>
      <w:bookmarkStart w:id="2129" w:name="_Toc246121608"/>
      <w:bookmarkStart w:id="2130" w:name="_Toc271190190"/>
      <w:bookmarkStart w:id="2131" w:name="_Toc274913624"/>
      <w:bookmarkStart w:id="2132" w:name="_Toc275169137"/>
      <w:bookmarkStart w:id="2133" w:name="_Toc298425215"/>
      <w:bookmarkStart w:id="2134" w:name="_Toc320715031"/>
      <w:bookmarkStart w:id="2135" w:name="_Toc320786055"/>
      <w:bookmarkStart w:id="2136" w:name="_Toc328131072"/>
      <w:bookmarkStart w:id="2137" w:name="_Toc331498636"/>
      <w:bookmarkStart w:id="2138" w:name="_Toc334450396"/>
      <w:bookmarkStart w:id="2139" w:name="_Toc334451206"/>
      <w:bookmarkStart w:id="2140" w:name="_Toc335139796"/>
      <w:bookmarkStart w:id="2141" w:name="_Toc363126104"/>
      <w:bookmarkStart w:id="2142" w:name="_Toc363633914"/>
      <w:bookmarkStart w:id="2143" w:name="_Toc372279625"/>
      <w:r>
        <w:rPr>
          <w:rStyle w:val="CharDivNo"/>
        </w:rPr>
        <w:t>Division 2</w:t>
      </w:r>
      <w:r>
        <w:rPr>
          <w:snapToGrid w:val="0"/>
        </w:rPr>
        <w:t> — </w:t>
      </w:r>
      <w:r>
        <w:rPr>
          <w:rStyle w:val="CharDivText"/>
        </w:rPr>
        <w:t>Lodging</w:t>
      </w:r>
      <w:r>
        <w:rPr>
          <w:rStyle w:val="CharDivText"/>
        </w:rPr>
        <w:noBreakHyphen/>
        <w:t>houses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144" w:name="_Toc448719200"/>
      <w:bookmarkStart w:id="2145" w:name="_Toc503080146"/>
      <w:bookmarkStart w:id="2146" w:name="_Toc513442162"/>
      <w:bookmarkStart w:id="2147" w:name="_Toc128470284"/>
      <w:bookmarkStart w:id="2148" w:name="_Toc372279626"/>
      <w:bookmarkStart w:id="2149" w:name="_Toc363633915"/>
      <w:r>
        <w:rPr>
          <w:rStyle w:val="CharSectno"/>
        </w:rPr>
        <w:t>146</w:t>
      </w:r>
      <w:r>
        <w:rPr>
          <w:snapToGrid w:val="0"/>
        </w:rPr>
        <w:t>.</w:t>
      </w:r>
      <w:r>
        <w:rPr>
          <w:snapToGrid w:val="0"/>
        </w:rPr>
        <w:tab/>
        <w:t>Registers of lodging</w:t>
      </w:r>
      <w:r>
        <w:rPr>
          <w:snapToGrid w:val="0"/>
        </w:rPr>
        <w:noBreakHyphen/>
        <w:t>houses</w:t>
      </w:r>
      <w:bookmarkEnd w:id="2144"/>
      <w:bookmarkEnd w:id="2145"/>
      <w:bookmarkEnd w:id="2146"/>
      <w:bookmarkEnd w:id="2147"/>
      <w:bookmarkEnd w:id="2148"/>
      <w:bookmarkEnd w:id="214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150" w:name="_Toc448719201"/>
      <w:bookmarkStart w:id="2151" w:name="_Toc503080147"/>
      <w:bookmarkStart w:id="2152" w:name="_Toc513442163"/>
      <w:bookmarkStart w:id="2153" w:name="_Toc128470285"/>
      <w:bookmarkStart w:id="2154" w:name="_Toc372279627"/>
      <w:bookmarkStart w:id="2155" w:name="_Toc363633916"/>
      <w:r>
        <w:rPr>
          <w:rStyle w:val="CharSectno"/>
        </w:rPr>
        <w:t>147</w:t>
      </w:r>
      <w:r>
        <w:rPr>
          <w:snapToGrid w:val="0"/>
        </w:rPr>
        <w:t>.</w:t>
      </w:r>
      <w:r>
        <w:rPr>
          <w:snapToGrid w:val="0"/>
        </w:rPr>
        <w:tab/>
        <w:t>Registration</w:t>
      </w:r>
      <w:bookmarkEnd w:id="2150"/>
      <w:bookmarkEnd w:id="2151"/>
      <w:bookmarkEnd w:id="2152"/>
      <w:bookmarkEnd w:id="2153"/>
      <w:bookmarkEnd w:id="2154"/>
      <w:bookmarkEnd w:id="215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156" w:name="_Toc448719202"/>
      <w:bookmarkStart w:id="2157" w:name="_Toc503080148"/>
      <w:bookmarkStart w:id="2158" w:name="_Toc513442164"/>
      <w:bookmarkStart w:id="2159" w:name="_Toc128470286"/>
      <w:bookmarkStart w:id="2160" w:name="_Toc372279628"/>
      <w:bookmarkStart w:id="2161" w:name="_Toc363633917"/>
      <w:r>
        <w:rPr>
          <w:rStyle w:val="CharSectno"/>
        </w:rPr>
        <w:t>148</w:t>
      </w:r>
      <w:r>
        <w:rPr>
          <w:snapToGrid w:val="0"/>
        </w:rPr>
        <w:t>.</w:t>
      </w:r>
      <w:r>
        <w:rPr>
          <w:snapToGrid w:val="0"/>
        </w:rPr>
        <w:tab/>
        <w:t>Conditions of registration</w:t>
      </w:r>
      <w:bookmarkEnd w:id="2156"/>
      <w:bookmarkEnd w:id="2157"/>
      <w:bookmarkEnd w:id="2158"/>
      <w:bookmarkEnd w:id="2159"/>
      <w:bookmarkEnd w:id="2160"/>
      <w:bookmarkEnd w:id="2161"/>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162" w:name="_Toc448719203"/>
      <w:bookmarkStart w:id="2163" w:name="_Toc503080149"/>
      <w:bookmarkStart w:id="2164" w:name="_Toc513442165"/>
      <w:bookmarkStart w:id="2165" w:name="_Toc128470287"/>
      <w:bookmarkStart w:id="2166" w:name="_Toc372279629"/>
      <w:bookmarkStart w:id="2167" w:name="_Toc363633918"/>
      <w:r>
        <w:rPr>
          <w:rStyle w:val="CharSectno"/>
        </w:rPr>
        <w:t>149</w:t>
      </w:r>
      <w:r>
        <w:rPr>
          <w:snapToGrid w:val="0"/>
        </w:rPr>
        <w:t>.</w:t>
      </w:r>
      <w:r>
        <w:rPr>
          <w:snapToGrid w:val="0"/>
        </w:rPr>
        <w:tab/>
        <w:t>Notice of registration to be affixed</w:t>
      </w:r>
      <w:bookmarkEnd w:id="2162"/>
      <w:bookmarkEnd w:id="2163"/>
      <w:bookmarkEnd w:id="2164"/>
      <w:bookmarkEnd w:id="2165"/>
      <w:bookmarkEnd w:id="2166"/>
      <w:bookmarkEnd w:id="216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168" w:name="_Toc448719204"/>
      <w:bookmarkStart w:id="2169" w:name="_Toc503080150"/>
      <w:bookmarkStart w:id="2170" w:name="_Toc513442166"/>
      <w:bookmarkStart w:id="2171" w:name="_Toc128470288"/>
      <w:bookmarkStart w:id="2172" w:name="_Toc372279630"/>
      <w:bookmarkStart w:id="2173" w:name="_Toc363633919"/>
      <w:r>
        <w:rPr>
          <w:rStyle w:val="CharSectno"/>
        </w:rPr>
        <w:t>150</w:t>
      </w:r>
      <w:r>
        <w:rPr>
          <w:snapToGrid w:val="0"/>
        </w:rPr>
        <w:t>.</w:t>
      </w:r>
      <w:r>
        <w:rPr>
          <w:snapToGrid w:val="0"/>
        </w:rPr>
        <w:tab/>
        <w:t>Supply of water</w:t>
      </w:r>
      <w:bookmarkEnd w:id="2168"/>
      <w:bookmarkEnd w:id="2169"/>
      <w:bookmarkEnd w:id="2170"/>
      <w:bookmarkEnd w:id="2171"/>
      <w:bookmarkEnd w:id="2172"/>
      <w:bookmarkEnd w:id="217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174" w:name="_Toc448719205"/>
      <w:bookmarkStart w:id="2175" w:name="_Toc503080151"/>
      <w:bookmarkStart w:id="2176" w:name="_Toc513442167"/>
      <w:bookmarkStart w:id="2177" w:name="_Toc128470289"/>
      <w:bookmarkStart w:id="2178" w:name="_Toc372279631"/>
      <w:bookmarkStart w:id="2179" w:name="_Toc363633920"/>
      <w:r>
        <w:rPr>
          <w:rStyle w:val="CharSectno"/>
        </w:rPr>
        <w:t>151</w:t>
      </w:r>
      <w:r>
        <w:rPr>
          <w:snapToGrid w:val="0"/>
        </w:rPr>
        <w:t>.</w:t>
      </w:r>
      <w:r>
        <w:rPr>
          <w:snapToGrid w:val="0"/>
        </w:rPr>
        <w:tab/>
        <w:t>Cleansing of walls etc.</w:t>
      </w:r>
      <w:bookmarkEnd w:id="2174"/>
      <w:bookmarkEnd w:id="2175"/>
      <w:bookmarkEnd w:id="2176"/>
      <w:bookmarkEnd w:id="2177"/>
      <w:bookmarkEnd w:id="2178"/>
      <w:bookmarkEnd w:id="2179"/>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180" w:name="_Toc448719206"/>
      <w:bookmarkStart w:id="2181" w:name="_Toc503080152"/>
      <w:bookmarkStart w:id="2182" w:name="_Toc513442168"/>
      <w:bookmarkStart w:id="2183" w:name="_Toc128470290"/>
      <w:bookmarkStart w:id="2184" w:name="_Toc372279632"/>
      <w:bookmarkStart w:id="2185" w:name="_Toc363633921"/>
      <w:r>
        <w:rPr>
          <w:rStyle w:val="CharSectno"/>
        </w:rPr>
        <w:t>152</w:t>
      </w:r>
      <w:r>
        <w:rPr>
          <w:snapToGrid w:val="0"/>
        </w:rPr>
        <w:t>.</w:t>
      </w:r>
      <w:r>
        <w:rPr>
          <w:snapToGrid w:val="0"/>
        </w:rPr>
        <w:tab/>
        <w:t>Notification of disease</w:t>
      </w:r>
      <w:bookmarkEnd w:id="2180"/>
      <w:bookmarkEnd w:id="2181"/>
      <w:bookmarkEnd w:id="2182"/>
      <w:bookmarkEnd w:id="2183"/>
      <w:bookmarkEnd w:id="2184"/>
      <w:bookmarkEnd w:id="2185"/>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186" w:name="_Toc448719207"/>
      <w:bookmarkStart w:id="2187" w:name="_Toc503080153"/>
      <w:bookmarkStart w:id="2188" w:name="_Toc513442169"/>
      <w:bookmarkStart w:id="2189" w:name="_Toc128470291"/>
      <w:bookmarkStart w:id="2190" w:name="_Toc372279633"/>
      <w:bookmarkStart w:id="2191" w:name="_Toc363633922"/>
      <w:r>
        <w:rPr>
          <w:rStyle w:val="CharSectno"/>
        </w:rPr>
        <w:t>153</w:t>
      </w:r>
      <w:r>
        <w:rPr>
          <w:snapToGrid w:val="0"/>
        </w:rPr>
        <w:t>.</w:t>
      </w:r>
      <w:r>
        <w:rPr>
          <w:snapToGrid w:val="0"/>
        </w:rPr>
        <w:tab/>
        <w:t>Inspection</w:t>
      </w:r>
      <w:bookmarkEnd w:id="2186"/>
      <w:bookmarkEnd w:id="2187"/>
      <w:bookmarkEnd w:id="2188"/>
      <w:bookmarkEnd w:id="2189"/>
      <w:bookmarkEnd w:id="2190"/>
      <w:bookmarkEnd w:id="219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192" w:name="_Toc448719208"/>
      <w:bookmarkStart w:id="2193" w:name="_Toc503080154"/>
      <w:bookmarkStart w:id="2194" w:name="_Toc513442170"/>
      <w:bookmarkStart w:id="2195" w:name="_Toc128470292"/>
      <w:bookmarkStart w:id="2196" w:name="_Toc372279634"/>
      <w:bookmarkStart w:id="2197" w:name="_Toc363633923"/>
      <w:r>
        <w:rPr>
          <w:rStyle w:val="CharSectno"/>
        </w:rPr>
        <w:t>154</w:t>
      </w:r>
      <w:r>
        <w:rPr>
          <w:snapToGrid w:val="0"/>
        </w:rPr>
        <w:t>.</w:t>
      </w:r>
      <w:r>
        <w:rPr>
          <w:snapToGrid w:val="0"/>
        </w:rPr>
        <w:tab/>
        <w:t>Offences by keepers</w:t>
      </w:r>
      <w:bookmarkEnd w:id="2192"/>
      <w:bookmarkEnd w:id="2193"/>
      <w:bookmarkEnd w:id="2194"/>
      <w:bookmarkEnd w:id="2195"/>
      <w:bookmarkEnd w:id="2196"/>
      <w:bookmarkEnd w:id="219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198" w:name="_Toc448719209"/>
      <w:bookmarkStart w:id="2199" w:name="_Toc503080155"/>
      <w:bookmarkStart w:id="2200" w:name="_Toc513442171"/>
      <w:bookmarkStart w:id="2201" w:name="_Toc128470293"/>
      <w:bookmarkStart w:id="2202" w:name="_Toc372279635"/>
      <w:bookmarkStart w:id="2203" w:name="_Toc363633924"/>
      <w:r>
        <w:rPr>
          <w:rStyle w:val="CharSectno"/>
        </w:rPr>
        <w:t>155</w:t>
      </w:r>
      <w:r>
        <w:rPr>
          <w:snapToGrid w:val="0"/>
        </w:rPr>
        <w:t>.</w:t>
      </w:r>
      <w:r>
        <w:rPr>
          <w:snapToGrid w:val="0"/>
        </w:rPr>
        <w:tab/>
        <w:t>Conviction for third offence</w:t>
      </w:r>
      <w:bookmarkEnd w:id="2198"/>
      <w:bookmarkEnd w:id="2199"/>
      <w:bookmarkEnd w:id="2200"/>
      <w:bookmarkEnd w:id="2201"/>
      <w:bookmarkEnd w:id="2202"/>
      <w:bookmarkEnd w:id="220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204" w:name="_Toc448719210"/>
      <w:bookmarkStart w:id="2205" w:name="_Toc503080156"/>
      <w:bookmarkStart w:id="2206" w:name="_Toc513442172"/>
      <w:bookmarkStart w:id="2207" w:name="_Toc128470294"/>
      <w:bookmarkStart w:id="2208" w:name="_Toc372279636"/>
      <w:bookmarkStart w:id="2209" w:name="_Toc363633925"/>
      <w:r>
        <w:rPr>
          <w:rStyle w:val="CharSectno"/>
        </w:rPr>
        <w:t>156</w:t>
      </w:r>
      <w:r>
        <w:rPr>
          <w:snapToGrid w:val="0"/>
        </w:rPr>
        <w:t>.</w:t>
      </w:r>
      <w:r>
        <w:rPr>
          <w:snapToGrid w:val="0"/>
        </w:rPr>
        <w:tab/>
        <w:t>Lodging</w:t>
      </w:r>
      <w:r>
        <w:rPr>
          <w:snapToGrid w:val="0"/>
        </w:rPr>
        <w:noBreakHyphen/>
        <w:t>house keepers to report deaths</w:t>
      </w:r>
      <w:bookmarkEnd w:id="2204"/>
      <w:bookmarkEnd w:id="2205"/>
      <w:bookmarkEnd w:id="2206"/>
      <w:bookmarkEnd w:id="2207"/>
      <w:bookmarkEnd w:id="2208"/>
      <w:bookmarkEnd w:id="220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210" w:name="_Toc448719211"/>
      <w:bookmarkStart w:id="2211" w:name="_Toc503080157"/>
      <w:bookmarkStart w:id="2212" w:name="_Toc513442173"/>
      <w:bookmarkStart w:id="2213" w:name="_Toc128470295"/>
      <w:bookmarkStart w:id="2214" w:name="_Toc372279637"/>
      <w:bookmarkStart w:id="2215" w:name="_Toc363633926"/>
      <w:r>
        <w:rPr>
          <w:rStyle w:val="CharSectno"/>
        </w:rPr>
        <w:t>157</w:t>
      </w:r>
      <w:r>
        <w:rPr>
          <w:snapToGrid w:val="0"/>
        </w:rPr>
        <w:t>.</w:t>
      </w:r>
      <w:r>
        <w:rPr>
          <w:snapToGrid w:val="0"/>
        </w:rPr>
        <w:tab/>
        <w:t>Register of lodgers to be kept</w:t>
      </w:r>
      <w:bookmarkEnd w:id="2210"/>
      <w:bookmarkEnd w:id="2211"/>
      <w:bookmarkEnd w:id="2212"/>
      <w:bookmarkEnd w:id="2213"/>
      <w:bookmarkEnd w:id="2214"/>
      <w:bookmarkEnd w:id="221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216" w:name="_Toc448719212"/>
      <w:bookmarkStart w:id="2217" w:name="_Toc503080158"/>
      <w:bookmarkStart w:id="2218" w:name="_Toc513442174"/>
      <w:bookmarkStart w:id="2219" w:name="_Toc128470296"/>
      <w:bookmarkStart w:id="2220" w:name="_Toc372279638"/>
      <w:bookmarkStart w:id="2221" w:name="_Toc363633927"/>
      <w:r>
        <w:rPr>
          <w:rStyle w:val="CharSectno"/>
        </w:rPr>
        <w:t>158</w:t>
      </w:r>
      <w:r>
        <w:rPr>
          <w:snapToGrid w:val="0"/>
        </w:rPr>
        <w:t>.</w:t>
      </w:r>
      <w:r>
        <w:rPr>
          <w:snapToGrid w:val="0"/>
        </w:rPr>
        <w:tab/>
        <w:t>Local laws in respect of lodging</w:t>
      </w:r>
      <w:r>
        <w:rPr>
          <w:snapToGrid w:val="0"/>
        </w:rPr>
        <w:noBreakHyphen/>
        <w:t>house</w:t>
      </w:r>
      <w:bookmarkEnd w:id="2216"/>
      <w:bookmarkEnd w:id="2217"/>
      <w:bookmarkEnd w:id="2218"/>
      <w:bookmarkEnd w:id="2219"/>
      <w:bookmarkEnd w:id="2220"/>
      <w:bookmarkEnd w:id="2221"/>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222" w:name="_Toc448719213"/>
      <w:bookmarkStart w:id="2223" w:name="_Toc503080159"/>
      <w:bookmarkStart w:id="2224" w:name="_Toc513442175"/>
      <w:bookmarkStart w:id="2225" w:name="_Toc128470297"/>
      <w:bookmarkStart w:id="2226" w:name="_Toc372279639"/>
      <w:bookmarkStart w:id="2227" w:name="_Toc363633928"/>
      <w:r>
        <w:rPr>
          <w:rStyle w:val="CharSectno"/>
        </w:rPr>
        <w:t>159</w:t>
      </w:r>
      <w:r>
        <w:rPr>
          <w:snapToGrid w:val="0"/>
        </w:rPr>
        <w:t>.</w:t>
      </w:r>
      <w:r>
        <w:rPr>
          <w:snapToGrid w:val="0"/>
        </w:rPr>
        <w:tab/>
        <w:t>Evidence as to family in proceedings</w:t>
      </w:r>
      <w:bookmarkEnd w:id="2222"/>
      <w:bookmarkEnd w:id="2223"/>
      <w:bookmarkEnd w:id="2224"/>
      <w:bookmarkEnd w:id="2225"/>
      <w:bookmarkEnd w:id="2226"/>
      <w:bookmarkEnd w:id="222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228" w:name="_Toc72637083"/>
      <w:bookmarkStart w:id="2229" w:name="_Toc89520854"/>
      <w:bookmarkStart w:id="2230" w:name="_Toc90088593"/>
      <w:bookmarkStart w:id="2231" w:name="_Toc90097260"/>
      <w:bookmarkStart w:id="2232" w:name="_Toc90893698"/>
      <w:bookmarkStart w:id="2233" w:name="_Toc92857188"/>
      <w:bookmarkStart w:id="2234" w:name="_Toc102363763"/>
      <w:bookmarkStart w:id="2235" w:name="_Toc102878044"/>
      <w:bookmarkStart w:id="2236" w:name="_Toc106439626"/>
      <w:bookmarkStart w:id="2237" w:name="_Toc107044539"/>
      <w:bookmarkStart w:id="2238" w:name="_Toc107893297"/>
      <w:bookmarkStart w:id="2239" w:name="_Toc108493740"/>
      <w:bookmarkStart w:id="2240" w:name="_Toc108496017"/>
      <w:bookmarkStart w:id="2241" w:name="_Toc108920089"/>
      <w:bookmarkStart w:id="2242" w:name="_Toc109705492"/>
      <w:bookmarkStart w:id="2243" w:name="_Toc111872829"/>
      <w:bookmarkStart w:id="2244" w:name="_Toc128470312"/>
      <w:bookmarkStart w:id="2245" w:name="_Toc128470863"/>
      <w:bookmarkStart w:id="2246" w:name="_Toc129066580"/>
      <w:bookmarkStart w:id="2247" w:name="_Toc133123918"/>
      <w:bookmarkStart w:id="2248" w:name="_Toc137963413"/>
      <w:bookmarkStart w:id="2249" w:name="_Toc139702915"/>
      <w:bookmarkStart w:id="2250" w:name="_Toc140034805"/>
      <w:bookmarkStart w:id="2251" w:name="_Toc140036218"/>
      <w:bookmarkStart w:id="2252" w:name="_Toc141698107"/>
      <w:bookmarkStart w:id="2253" w:name="_Toc155586575"/>
      <w:bookmarkStart w:id="2254" w:name="_Toc155596798"/>
      <w:bookmarkStart w:id="2255" w:name="_Toc157912669"/>
      <w:bookmarkStart w:id="2256" w:name="_Toc171158008"/>
      <w:bookmarkStart w:id="2257" w:name="_Toc171229315"/>
      <w:bookmarkStart w:id="2258" w:name="_Toc172011522"/>
      <w:bookmarkStart w:id="2259" w:name="_Toc172084276"/>
      <w:bookmarkStart w:id="2260" w:name="_Toc172084820"/>
      <w:bookmarkStart w:id="2261" w:name="_Toc172089421"/>
      <w:bookmarkStart w:id="2262" w:name="_Toc176339148"/>
      <w:bookmarkStart w:id="2263" w:name="_Toc179276324"/>
      <w:bookmarkStart w:id="2264" w:name="_Toc179277436"/>
      <w:bookmarkStart w:id="2265" w:name="_Toc179971521"/>
      <w:bookmarkStart w:id="2266" w:name="_Toc180207813"/>
      <w:bookmarkStart w:id="2267" w:name="_Toc180898480"/>
      <w:bookmarkStart w:id="2268" w:name="_Toc180919451"/>
      <w:bookmarkStart w:id="2269" w:name="_Toc196017141"/>
      <w:bookmarkStart w:id="2270" w:name="_Toc196121057"/>
      <w:bookmarkStart w:id="2271" w:name="_Toc196801304"/>
      <w:bookmarkStart w:id="2272" w:name="_Toc197856236"/>
      <w:bookmarkStart w:id="2273" w:name="_Toc199816348"/>
      <w:bookmarkStart w:id="2274" w:name="_Toc202179097"/>
      <w:bookmarkStart w:id="2275" w:name="_Toc202766853"/>
      <w:bookmarkStart w:id="2276" w:name="_Toc203449228"/>
      <w:bookmarkStart w:id="2277" w:name="_Toc205285719"/>
      <w:bookmarkStart w:id="2278" w:name="_Toc215483560"/>
      <w:bookmarkStart w:id="2279" w:name="_Toc236025039"/>
      <w:bookmarkStart w:id="2280" w:name="_Toc236103367"/>
      <w:bookmarkStart w:id="2281" w:name="_Toc238951819"/>
      <w:r>
        <w:t>[Division 3 (s. 160</w:t>
      </w:r>
      <w:r>
        <w:noBreakHyphen/>
        <w:t>172) deleted by No. 43 of 2008 s. 147(5).]</w:t>
      </w:r>
    </w:p>
    <w:p>
      <w:pPr>
        <w:pStyle w:val="Heading2"/>
      </w:pPr>
      <w:bookmarkStart w:id="2282" w:name="_Toc245887119"/>
      <w:bookmarkStart w:id="2283" w:name="_Toc246119287"/>
      <w:bookmarkStart w:id="2284" w:name="_Toc246121623"/>
      <w:bookmarkStart w:id="2285" w:name="_Toc271190205"/>
      <w:bookmarkStart w:id="2286" w:name="_Toc274913639"/>
      <w:bookmarkStart w:id="2287" w:name="_Toc275169152"/>
      <w:bookmarkStart w:id="2288" w:name="_Toc298425230"/>
      <w:bookmarkStart w:id="2289" w:name="_Toc320715046"/>
      <w:bookmarkStart w:id="2290" w:name="_Toc320786070"/>
      <w:bookmarkStart w:id="2291" w:name="_Toc328131087"/>
      <w:bookmarkStart w:id="2292" w:name="_Toc331498651"/>
      <w:bookmarkStart w:id="2293" w:name="_Toc334450411"/>
      <w:bookmarkStart w:id="2294" w:name="_Toc334451221"/>
      <w:bookmarkStart w:id="2295" w:name="_Toc335139811"/>
      <w:bookmarkStart w:id="2296" w:name="_Toc363126119"/>
      <w:bookmarkStart w:id="2297" w:name="_Toc363633929"/>
      <w:bookmarkStart w:id="2298" w:name="_Toc372279640"/>
      <w:r>
        <w:rPr>
          <w:rStyle w:val="CharPartNo"/>
        </w:rPr>
        <w:t>Part VI</w:t>
      </w:r>
      <w:r>
        <w:rPr>
          <w:rStyle w:val="CharDivNo"/>
        </w:rPr>
        <w:t> </w:t>
      </w:r>
      <w:r>
        <w:t>—</w:t>
      </w:r>
      <w:r>
        <w:rPr>
          <w:rStyle w:val="CharDivText"/>
        </w:rPr>
        <w:t> </w:t>
      </w:r>
      <w:r>
        <w:rPr>
          <w:rStyle w:val="CharPartText"/>
        </w:rPr>
        <w:t>Public buildings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ind w:left="890" w:hanging="890"/>
        <w:rPr>
          <w:snapToGrid w:val="0"/>
        </w:rPr>
      </w:pPr>
      <w:r>
        <w:rPr>
          <w:snapToGrid w:val="0"/>
        </w:rPr>
        <w:tab/>
        <w:t>[Heading inserted by No. 59 of 1991 s. 14.]</w:t>
      </w:r>
    </w:p>
    <w:p>
      <w:pPr>
        <w:pStyle w:val="Heading5"/>
        <w:rPr>
          <w:snapToGrid w:val="0"/>
        </w:rPr>
      </w:pPr>
      <w:bookmarkStart w:id="2299" w:name="_Toc448719227"/>
      <w:bookmarkStart w:id="2300" w:name="_Toc503080173"/>
      <w:bookmarkStart w:id="2301" w:name="_Toc513442189"/>
      <w:bookmarkStart w:id="2302" w:name="_Toc128470313"/>
      <w:bookmarkStart w:id="2303" w:name="_Toc372279641"/>
      <w:bookmarkStart w:id="2304" w:name="_Toc363633930"/>
      <w:r>
        <w:rPr>
          <w:rStyle w:val="CharSectno"/>
        </w:rPr>
        <w:t>173</w:t>
      </w:r>
      <w:r>
        <w:rPr>
          <w:snapToGrid w:val="0"/>
        </w:rPr>
        <w:t>.</w:t>
      </w:r>
      <w:r>
        <w:rPr>
          <w:snapToGrid w:val="0"/>
        </w:rPr>
        <w:tab/>
      </w:r>
      <w:bookmarkEnd w:id="2299"/>
      <w:bookmarkEnd w:id="2300"/>
      <w:bookmarkEnd w:id="2301"/>
      <w:bookmarkEnd w:id="2302"/>
      <w:r>
        <w:rPr>
          <w:snapToGrid w:val="0"/>
        </w:rPr>
        <w:t>Terms used</w:t>
      </w:r>
      <w:bookmarkEnd w:id="2303"/>
      <w:bookmarkEnd w:id="2304"/>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305" w:name="_Toc448719228"/>
      <w:bookmarkStart w:id="2306" w:name="_Toc503080174"/>
      <w:bookmarkStart w:id="2307" w:name="_Toc513442190"/>
      <w:bookmarkStart w:id="2308" w:name="_Toc128470314"/>
      <w:bookmarkStart w:id="2309" w:name="_Toc372279642"/>
      <w:bookmarkStart w:id="2310" w:name="_Toc363633931"/>
      <w:r>
        <w:rPr>
          <w:rStyle w:val="CharSectno"/>
        </w:rPr>
        <w:t>174</w:t>
      </w:r>
      <w:r>
        <w:rPr>
          <w:snapToGrid w:val="0"/>
        </w:rPr>
        <w:t>.</w:t>
      </w:r>
      <w:r>
        <w:rPr>
          <w:snapToGrid w:val="0"/>
        </w:rPr>
        <w:tab/>
        <w:t>Application to the Crown</w:t>
      </w:r>
      <w:bookmarkEnd w:id="2305"/>
      <w:bookmarkEnd w:id="2306"/>
      <w:bookmarkEnd w:id="2307"/>
      <w:bookmarkEnd w:id="2308"/>
      <w:bookmarkEnd w:id="2309"/>
      <w:bookmarkEnd w:id="2310"/>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311" w:name="_Toc448719229"/>
      <w:bookmarkStart w:id="2312" w:name="_Toc503080175"/>
      <w:bookmarkStart w:id="2313" w:name="_Toc513442191"/>
      <w:bookmarkStart w:id="2314" w:name="_Toc128470315"/>
      <w:bookmarkStart w:id="2315" w:name="_Toc372279643"/>
      <w:bookmarkStart w:id="2316" w:name="_Toc363633932"/>
      <w:r>
        <w:rPr>
          <w:rStyle w:val="CharSectno"/>
        </w:rPr>
        <w:t>175</w:t>
      </w:r>
      <w:r>
        <w:rPr>
          <w:snapToGrid w:val="0"/>
        </w:rPr>
        <w:t>.</w:t>
      </w:r>
      <w:r>
        <w:rPr>
          <w:snapToGrid w:val="0"/>
        </w:rPr>
        <w:tab/>
        <w:t>Relationship to other laws</w:t>
      </w:r>
      <w:bookmarkEnd w:id="2311"/>
      <w:bookmarkEnd w:id="2312"/>
      <w:bookmarkEnd w:id="2313"/>
      <w:bookmarkEnd w:id="2314"/>
      <w:bookmarkEnd w:id="2315"/>
      <w:bookmarkEnd w:id="2316"/>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317" w:name="_Toc448719230"/>
      <w:bookmarkStart w:id="2318" w:name="_Toc503080176"/>
      <w:bookmarkStart w:id="2319" w:name="_Toc513442192"/>
      <w:bookmarkStart w:id="2320" w:name="_Toc128470316"/>
      <w:bookmarkStart w:id="2321" w:name="_Toc372279644"/>
      <w:bookmarkStart w:id="2322" w:name="_Toc363633933"/>
      <w:r>
        <w:rPr>
          <w:rStyle w:val="CharSectno"/>
        </w:rPr>
        <w:t>176</w:t>
      </w:r>
      <w:r>
        <w:rPr>
          <w:snapToGrid w:val="0"/>
        </w:rPr>
        <w:t>.</w:t>
      </w:r>
      <w:r>
        <w:rPr>
          <w:snapToGrid w:val="0"/>
        </w:rPr>
        <w:tab/>
        <w:t>Approval of plans</w:t>
      </w:r>
      <w:bookmarkEnd w:id="2317"/>
      <w:bookmarkEnd w:id="2318"/>
      <w:bookmarkEnd w:id="2319"/>
      <w:bookmarkEnd w:id="2320"/>
      <w:bookmarkEnd w:id="2321"/>
      <w:bookmarkEnd w:id="232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323" w:name="_Toc448719231"/>
      <w:bookmarkStart w:id="2324" w:name="_Toc503080177"/>
      <w:bookmarkStart w:id="2325" w:name="_Toc513442193"/>
      <w:bookmarkStart w:id="2326" w:name="_Toc128470317"/>
      <w:bookmarkStart w:id="2327" w:name="_Toc372279645"/>
      <w:bookmarkStart w:id="2328" w:name="_Toc363633934"/>
      <w:r>
        <w:rPr>
          <w:rStyle w:val="CharSectno"/>
        </w:rPr>
        <w:t>177</w:t>
      </w:r>
      <w:r>
        <w:rPr>
          <w:snapToGrid w:val="0"/>
        </w:rPr>
        <w:t>.</w:t>
      </w:r>
      <w:r>
        <w:rPr>
          <w:snapToGrid w:val="0"/>
        </w:rPr>
        <w:tab/>
        <w:t>Approval</w:t>
      </w:r>
      <w:bookmarkEnd w:id="2323"/>
      <w:bookmarkEnd w:id="2324"/>
      <w:bookmarkEnd w:id="2325"/>
      <w:bookmarkEnd w:id="2326"/>
      <w:bookmarkEnd w:id="2327"/>
      <w:bookmarkEnd w:id="232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329" w:name="_Toc448719232"/>
      <w:bookmarkStart w:id="2330" w:name="_Toc503080178"/>
      <w:bookmarkStart w:id="2331" w:name="_Toc513442194"/>
      <w:bookmarkStart w:id="2332" w:name="_Toc128470318"/>
      <w:bookmarkStart w:id="2333" w:name="_Toc372279646"/>
      <w:bookmarkStart w:id="2334" w:name="_Toc363633935"/>
      <w:r>
        <w:rPr>
          <w:rStyle w:val="CharSectno"/>
        </w:rPr>
        <w:t>178</w:t>
      </w:r>
      <w:r>
        <w:rPr>
          <w:snapToGrid w:val="0"/>
        </w:rPr>
        <w:t>.</w:t>
      </w:r>
      <w:r>
        <w:rPr>
          <w:snapToGrid w:val="0"/>
        </w:rPr>
        <w:tab/>
        <w:t>Certificate of approval</w:t>
      </w:r>
      <w:bookmarkEnd w:id="2329"/>
      <w:bookmarkEnd w:id="2330"/>
      <w:bookmarkEnd w:id="2331"/>
      <w:bookmarkEnd w:id="2332"/>
      <w:bookmarkEnd w:id="2333"/>
      <w:bookmarkEnd w:id="233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335" w:name="_Toc448719233"/>
      <w:bookmarkStart w:id="2336" w:name="_Toc503080179"/>
      <w:bookmarkStart w:id="2337" w:name="_Toc513442195"/>
      <w:bookmarkStart w:id="2338" w:name="_Toc128470319"/>
      <w:bookmarkStart w:id="2339" w:name="_Toc372279647"/>
      <w:bookmarkStart w:id="2340" w:name="_Toc363633936"/>
      <w:r>
        <w:rPr>
          <w:rStyle w:val="CharSectno"/>
        </w:rPr>
        <w:t>179</w:t>
      </w:r>
      <w:r>
        <w:rPr>
          <w:snapToGrid w:val="0"/>
        </w:rPr>
        <w:t>.</w:t>
      </w:r>
      <w:r>
        <w:rPr>
          <w:snapToGrid w:val="0"/>
        </w:rPr>
        <w:tab/>
        <w:t>Inspection and control of public buildings</w:t>
      </w:r>
      <w:bookmarkEnd w:id="2335"/>
      <w:bookmarkEnd w:id="2336"/>
      <w:bookmarkEnd w:id="2337"/>
      <w:bookmarkEnd w:id="2338"/>
      <w:bookmarkEnd w:id="2339"/>
      <w:bookmarkEnd w:id="234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341" w:name="_Toc448719234"/>
      <w:bookmarkStart w:id="2342" w:name="_Toc503080180"/>
      <w:bookmarkStart w:id="2343" w:name="_Toc513442196"/>
      <w:bookmarkStart w:id="2344" w:name="_Toc128470320"/>
      <w:bookmarkStart w:id="2345" w:name="_Toc372279648"/>
      <w:bookmarkStart w:id="2346" w:name="_Toc363633937"/>
      <w:r>
        <w:rPr>
          <w:rStyle w:val="CharSectno"/>
        </w:rPr>
        <w:t>180</w:t>
      </w:r>
      <w:r>
        <w:rPr>
          <w:snapToGrid w:val="0"/>
        </w:rPr>
        <w:t>.</w:t>
      </w:r>
      <w:r>
        <w:rPr>
          <w:snapToGrid w:val="0"/>
        </w:rPr>
        <w:tab/>
        <w:t>Regulations</w:t>
      </w:r>
      <w:bookmarkEnd w:id="2341"/>
      <w:bookmarkEnd w:id="2342"/>
      <w:bookmarkEnd w:id="2343"/>
      <w:bookmarkEnd w:id="2344"/>
      <w:bookmarkEnd w:id="2345"/>
      <w:bookmarkEnd w:id="234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347" w:name="_Toc72637092"/>
      <w:bookmarkStart w:id="2348" w:name="_Toc89520863"/>
      <w:bookmarkStart w:id="2349" w:name="_Toc90088602"/>
      <w:bookmarkStart w:id="2350" w:name="_Toc90097269"/>
      <w:bookmarkStart w:id="2351" w:name="_Toc90893707"/>
      <w:bookmarkStart w:id="2352" w:name="_Toc92857197"/>
      <w:bookmarkStart w:id="2353" w:name="_Toc102363772"/>
      <w:bookmarkStart w:id="2354" w:name="_Toc102878053"/>
      <w:bookmarkStart w:id="2355" w:name="_Toc106439635"/>
      <w:bookmarkStart w:id="2356" w:name="_Toc107044548"/>
      <w:bookmarkStart w:id="2357" w:name="_Toc107893306"/>
      <w:bookmarkStart w:id="2358" w:name="_Toc108493749"/>
      <w:bookmarkStart w:id="2359" w:name="_Toc108496026"/>
      <w:bookmarkStart w:id="2360" w:name="_Toc108920098"/>
      <w:bookmarkStart w:id="2361" w:name="_Toc109705501"/>
      <w:bookmarkStart w:id="2362" w:name="_Toc111872838"/>
      <w:bookmarkStart w:id="2363" w:name="_Toc128470321"/>
      <w:bookmarkStart w:id="2364" w:name="_Toc128470872"/>
      <w:bookmarkStart w:id="2365" w:name="_Toc129066589"/>
      <w:bookmarkStart w:id="2366" w:name="_Toc133123927"/>
      <w:bookmarkStart w:id="2367" w:name="_Toc137963422"/>
      <w:bookmarkStart w:id="2368" w:name="_Toc139702924"/>
      <w:bookmarkStart w:id="2369" w:name="_Toc140034814"/>
      <w:bookmarkStart w:id="2370" w:name="_Toc140036227"/>
      <w:bookmarkStart w:id="2371" w:name="_Toc141698116"/>
      <w:bookmarkStart w:id="2372" w:name="_Toc155586584"/>
      <w:bookmarkStart w:id="2373" w:name="_Toc155596807"/>
      <w:bookmarkStart w:id="2374" w:name="_Toc157912678"/>
      <w:bookmarkStart w:id="2375" w:name="_Toc171158017"/>
      <w:bookmarkStart w:id="2376" w:name="_Toc171229324"/>
      <w:bookmarkStart w:id="2377" w:name="_Toc172011531"/>
      <w:bookmarkStart w:id="2378" w:name="_Toc172084285"/>
      <w:bookmarkStart w:id="2379" w:name="_Toc172084829"/>
      <w:bookmarkStart w:id="2380" w:name="_Toc172089430"/>
      <w:bookmarkStart w:id="2381" w:name="_Toc176339157"/>
      <w:bookmarkStart w:id="2382" w:name="_Toc179276333"/>
      <w:bookmarkStart w:id="2383" w:name="_Toc179277445"/>
      <w:bookmarkStart w:id="2384" w:name="_Toc179971530"/>
      <w:bookmarkStart w:id="2385" w:name="_Toc180207822"/>
      <w:bookmarkStart w:id="2386" w:name="_Toc180898489"/>
      <w:bookmarkStart w:id="2387" w:name="_Toc180919460"/>
      <w:bookmarkStart w:id="2388" w:name="_Toc196017150"/>
      <w:bookmarkStart w:id="2389" w:name="_Toc196121066"/>
      <w:bookmarkStart w:id="2390" w:name="_Toc196801313"/>
      <w:bookmarkStart w:id="2391" w:name="_Toc197856245"/>
      <w:bookmarkStart w:id="2392" w:name="_Toc199816357"/>
      <w:bookmarkStart w:id="2393" w:name="_Toc202179106"/>
      <w:bookmarkStart w:id="2394" w:name="_Toc202766862"/>
      <w:bookmarkStart w:id="2395" w:name="_Toc203449237"/>
      <w:bookmarkStart w:id="2396" w:name="_Toc205285728"/>
      <w:bookmarkStart w:id="2397" w:name="_Toc215483569"/>
      <w:bookmarkStart w:id="2398" w:name="_Toc236025048"/>
      <w:bookmarkStart w:id="2399" w:name="_Toc236103376"/>
      <w:bookmarkStart w:id="2400" w:name="_Toc238951828"/>
      <w:bookmarkStart w:id="2401" w:name="_Toc245887128"/>
      <w:bookmarkStart w:id="2402" w:name="_Toc246119296"/>
      <w:bookmarkStart w:id="2403" w:name="_Toc246121632"/>
      <w:bookmarkStart w:id="2404" w:name="_Toc271190214"/>
      <w:bookmarkStart w:id="2405" w:name="_Toc274913648"/>
      <w:bookmarkStart w:id="2406" w:name="_Toc275169161"/>
      <w:bookmarkStart w:id="2407" w:name="_Toc298425239"/>
      <w:bookmarkStart w:id="2408" w:name="_Toc320715055"/>
      <w:bookmarkStart w:id="2409" w:name="_Toc320786079"/>
      <w:bookmarkStart w:id="2410" w:name="_Toc328131096"/>
      <w:bookmarkStart w:id="2411" w:name="_Toc331498660"/>
      <w:bookmarkStart w:id="2412" w:name="_Toc334450420"/>
      <w:bookmarkStart w:id="2413" w:name="_Toc334451230"/>
      <w:bookmarkStart w:id="2414" w:name="_Toc335139820"/>
      <w:bookmarkStart w:id="2415" w:name="_Toc363126128"/>
      <w:bookmarkStart w:id="2416" w:name="_Toc363633938"/>
      <w:bookmarkStart w:id="2417" w:name="_Toc372279649"/>
      <w:r>
        <w:rPr>
          <w:rStyle w:val="CharPartNo"/>
          <w:lang w:val="fr-FR"/>
        </w:rPr>
        <w:t>Part VII</w:t>
      </w:r>
      <w:r>
        <w:rPr>
          <w:lang w:val="fr-FR"/>
        </w:rPr>
        <w:t> — </w:t>
      </w:r>
      <w:r>
        <w:rPr>
          <w:rStyle w:val="CharPartText"/>
          <w:lang w:val="fr-FR"/>
        </w:rPr>
        <w:t>Nuisances and offensive trades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3"/>
        <w:rPr>
          <w:snapToGrid w:val="0"/>
          <w:lang w:val="fr-FR"/>
        </w:rPr>
      </w:pPr>
      <w:bookmarkStart w:id="2418" w:name="_Toc72637093"/>
      <w:bookmarkStart w:id="2419" w:name="_Toc89520864"/>
      <w:bookmarkStart w:id="2420" w:name="_Toc90088603"/>
      <w:bookmarkStart w:id="2421" w:name="_Toc90097270"/>
      <w:bookmarkStart w:id="2422" w:name="_Toc90893708"/>
      <w:bookmarkStart w:id="2423" w:name="_Toc92857198"/>
      <w:bookmarkStart w:id="2424" w:name="_Toc102363773"/>
      <w:bookmarkStart w:id="2425" w:name="_Toc102878054"/>
      <w:bookmarkStart w:id="2426" w:name="_Toc106439636"/>
      <w:bookmarkStart w:id="2427" w:name="_Toc107044549"/>
      <w:bookmarkStart w:id="2428" w:name="_Toc107893307"/>
      <w:bookmarkStart w:id="2429" w:name="_Toc108493750"/>
      <w:bookmarkStart w:id="2430" w:name="_Toc108496027"/>
      <w:bookmarkStart w:id="2431" w:name="_Toc108920099"/>
      <w:bookmarkStart w:id="2432" w:name="_Toc109705502"/>
      <w:bookmarkStart w:id="2433" w:name="_Toc111872839"/>
      <w:bookmarkStart w:id="2434" w:name="_Toc128470322"/>
      <w:bookmarkStart w:id="2435" w:name="_Toc128470873"/>
      <w:bookmarkStart w:id="2436" w:name="_Toc129066590"/>
      <w:bookmarkStart w:id="2437" w:name="_Toc133123928"/>
      <w:bookmarkStart w:id="2438" w:name="_Toc137963423"/>
      <w:bookmarkStart w:id="2439" w:name="_Toc139702925"/>
      <w:bookmarkStart w:id="2440" w:name="_Toc140034815"/>
      <w:bookmarkStart w:id="2441" w:name="_Toc140036228"/>
      <w:bookmarkStart w:id="2442" w:name="_Toc141698117"/>
      <w:bookmarkStart w:id="2443" w:name="_Toc155586585"/>
      <w:bookmarkStart w:id="2444" w:name="_Toc155596808"/>
      <w:bookmarkStart w:id="2445" w:name="_Toc157912679"/>
      <w:bookmarkStart w:id="2446" w:name="_Toc171158018"/>
      <w:bookmarkStart w:id="2447" w:name="_Toc171229325"/>
      <w:bookmarkStart w:id="2448" w:name="_Toc172011532"/>
      <w:bookmarkStart w:id="2449" w:name="_Toc172084286"/>
      <w:bookmarkStart w:id="2450" w:name="_Toc172084830"/>
      <w:bookmarkStart w:id="2451" w:name="_Toc172089431"/>
      <w:bookmarkStart w:id="2452" w:name="_Toc176339158"/>
      <w:bookmarkStart w:id="2453" w:name="_Toc179276334"/>
      <w:bookmarkStart w:id="2454" w:name="_Toc179277446"/>
      <w:bookmarkStart w:id="2455" w:name="_Toc179971531"/>
      <w:bookmarkStart w:id="2456" w:name="_Toc180207823"/>
      <w:bookmarkStart w:id="2457" w:name="_Toc180898490"/>
      <w:bookmarkStart w:id="2458" w:name="_Toc180919461"/>
      <w:bookmarkStart w:id="2459" w:name="_Toc196017151"/>
      <w:bookmarkStart w:id="2460" w:name="_Toc196121067"/>
      <w:bookmarkStart w:id="2461" w:name="_Toc196801314"/>
      <w:bookmarkStart w:id="2462" w:name="_Toc197856246"/>
      <w:bookmarkStart w:id="2463" w:name="_Toc199816358"/>
      <w:bookmarkStart w:id="2464" w:name="_Toc202179107"/>
      <w:bookmarkStart w:id="2465" w:name="_Toc202766863"/>
      <w:bookmarkStart w:id="2466" w:name="_Toc203449238"/>
      <w:bookmarkStart w:id="2467" w:name="_Toc205285729"/>
      <w:bookmarkStart w:id="2468" w:name="_Toc215483570"/>
      <w:bookmarkStart w:id="2469" w:name="_Toc236025049"/>
      <w:bookmarkStart w:id="2470" w:name="_Toc236103377"/>
      <w:bookmarkStart w:id="2471" w:name="_Toc238951829"/>
      <w:bookmarkStart w:id="2472" w:name="_Toc245887129"/>
      <w:bookmarkStart w:id="2473" w:name="_Toc246119297"/>
      <w:bookmarkStart w:id="2474" w:name="_Toc246121633"/>
      <w:bookmarkStart w:id="2475" w:name="_Toc271190215"/>
      <w:bookmarkStart w:id="2476" w:name="_Toc274913649"/>
      <w:bookmarkStart w:id="2477" w:name="_Toc275169162"/>
      <w:bookmarkStart w:id="2478" w:name="_Toc298425240"/>
      <w:bookmarkStart w:id="2479" w:name="_Toc320715056"/>
      <w:bookmarkStart w:id="2480" w:name="_Toc320786080"/>
      <w:bookmarkStart w:id="2481" w:name="_Toc328131097"/>
      <w:bookmarkStart w:id="2482" w:name="_Toc331498661"/>
      <w:bookmarkStart w:id="2483" w:name="_Toc334450421"/>
      <w:bookmarkStart w:id="2484" w:name="_Toc334451231"/>
      <w:bookmarkStart w:id="2485" w:name="_Toc335139821"/>
      <w:bookmarkStart w:id="2486" w:name="_Toc363126129"/>
      <w:bookmarkStart w:id="2487" w:name="_Toc363633939"/>
      <w:bookmarkStart w:id="2488" w:name="_Toc372279650"/>
      <w:r>
        <w:rPr>
          <w:rStyle w:val="CharDivNo"/>
          <w:lang w:val="fr-FR"/>
        </w:rPr>
        <w:t>Division 1</w:t>
      </w:r>
      <w:r>
        <w:rPr>
          <w:snapToGrid w:val="0"/>
          <w:lang w:val="fr-FR"/>
        </w:rPr>
        <w:t> — </w:t>
      </w:r>
      <w:r>
        <w:rPr>
          <w:rStyle w:val="CharDivText"/>
          <w:lang w:val="fr-FR"/>
        </w:rPr>
        <w:t>Nuisances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rPr>
          <w:snapToGrid w:val="0"/>
        </w:rPr>
      </w:pPr>
      <w:bookmarkStart w:id="2489" w:name="_Toc448719235"/>
      <w:bookmarkStart w:id="2490" w:name="_Toc503080181"/>
      <w:bookmarkStart w:id="2491" w:name="_Toc513442197"/>
      <w:bookmarkStart w:id="2492" w:name="_Toc128470323"/>
      <w:bookmarkStart w:id="2493" w:name="_Toc372279651"/>
      <w:bookmarkStart w:id="2494" w:name="_Toc363633940"/>
      <w:r>
        <w:rPr>
          <w:rStyle w:val="CharSectno"/>
        </w:rPr>
        <w:t>181</w:t>
      </w:r>
      <w:r>
        <w:rPr>
          <w:snapToGrid w:val="0"/>
        </w:rPr>
        <w:t>.</w:t>
      </w:r>
      <w:r>
        <w:rPr>
          <w:snapToGrid w:val="0"/>
        </w:rPr>
        <w:tab/>
        <w:t>Removal of offensive matter</w:t>
      </w:r>
      <w:bookmarkEnd w:id="2489"/>
      <w:bookmarkEnd w:id="2490"/>
      <w:bookmarkEnd w:id="2491"/>
      <w:bookmarkEnd w:id="2492"/>
      <w:bookmarkEnd w:id="2493"/>
      <w:bookmarkEnd w:id="249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495" w:name="_Toc448719236"/>
      <w:bookmarkStart w:id="2496" w:name="_Toc503080182"/>
      <w:bookmarkStart w:id="2497" w:name="_Toc513442198"/>
      <w:bookmarkStart w:id="2498" w:name="_Toc128470324"/>
      <w:bookmarkStart w:id="2499" w:name="_Toc372279652"/>
      <w:bookmarkStart w:id="2500" w:name="_Toc363633941"/>
      <w:r>
        <w:rPr>
          <w:rStyle w:val="CharSectno"/>
        </w:rPr>
        <w:t>182</w:t>
      </w:r>
      <w:r>
        <w:rPr>
          <w:snapToGrid w:val="0"/>
        </w:rPr>
        <w:t>.</w:t>
      </w:r>
      <w:r>
        <w:rPr>
          <w:snapToGrid w:val="0"/>
        </w:rPr>
        <w:tab/>
        <w:t>Definition of nuisances</w:t>
      </w:r>
      <w:bookmarkEnd w:id="2495"/>
      <w:bookmarkEnd w:id="2496"/>
      <w:bookmarkEnd w:id="2497"/>
      <w:bookmarkEnd w:id="2498"/>
      <w:bookmarkEnd w:id="2499"/>
      <w:bookmarkEnd w:id="2500"/>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501" w:name="_Toc448719237"/>
      <w:bookmarkStart w:id="2502" w:name="_Toc503080183"/>
      <w:bookmarkStart w:id="2503" w:name="_Toc513442199"/>
      <w:bookmarkStart w:id="2504" w:name="_Toc128470325"/>
      <w:bookmarkStart w:id="2505" w:name="_Toc372279653"/>
      <w:bookmarkStart w:id="2506" w:name="_Toc363633942"/>
      <w:r>
        <w:rPr>
          <w:rStyle w:val="CharSectno"/>
        </w:rPr>
        <w:t>182A</w:t>
      </w:r>
      <w:r>
        <w:rPr>
          <w:snapToGrid w:val="0"/>
        </w:rPr>
        <w:t>.</w:t>
      </w:r>
      <w:r>
        <w:rPr>
          <w:snapToGrid w:val="0"/>
        </w:rPr>
        <w:tab/>
        <w:t>Regulations as to section 182(13)</w:t>
      </w:r>
      <w:bookmarkEnd w:id="2501"/>
      <w:bookmarkEnd w:id="2502"/>
      <w:bookmarkEnd w:id="2503"/>
      <w:bookmarkEnd w:id="2504"/>
      <w:bookmarkEnd w:id="2505"/>
      <w:bookmarkEnd w:id="250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507" w:name="_Toc448719238"/>
      <w:bookmarkStart w:id="2508" w:name="_Toc503080184"/>
      <w:bookmarkStart w:id="2509" w:name="_Toc513442200"/>
      <w:bookmarkStart w:id="2510" w:name="_Toc128470326"/>
      <w:bookmarkStart w:id="2511" w:name="_Toc372279654"/>
      <w:bookmarkStart w:id="2512" w:name="_Toc363633943"/>
      <w:r>
        <w:rPr>
          <w:rStyle w:val="CharSectno"/>
        </w:rPr>
        <w:t>183</w:t>
      </w:r>
      <w:r>
        <w:rPr>
          <w:snapToGrid w:val="0"/>
        </w:rPr>
        <w:t>.</w:t>
      </w:r>
      <w:r>
        <w:rPr>
          <w:snapToGrid w:val="0"/>
        </w:rPr>
        <w:tab/>
        <w:t>Immediate action in respect of nuisances</w:t>
      </w:r>
      <w:bookmarkEnd w:id="2507"/>
      <w:bookmarkEnd w:id="2508"/>
      <w:bookmarkEnd w:id="2509"/>
      <w:bookmarkEnd w:id="2510"/>
      <w:bookmarkEnd w:id="2511"/>
      <w:bookmarkEnd w:id="2512"/>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513" w:name="_Toc448719239"/>
      <w:bookmarkStart w:id="2514" w:name="_Toc503080185"/>
      <w:bookmarkStart w:id="2515" w:name="_Toc513442201"/>
      <w:bookmarkStart w:id="2516" w:name="_Toc128470327"/>
      <w:bookmarkStart w:id="2517" w:name="_Toc372279655"/>
      <w:bookmarkStart w:id="2518" w:name="_Toc363633944"/>
      <w:r>
        <w:rPr>
          <w:rStyle w:val="CharSectno"/>
        </w:rPr>
        <w:t>184</w:t>
      </w:r>
      <w:r>
        <w:rPr>
          <w:snapToGrid w:val="0"/>
        </w:rPr>
        <w:t>.</w:t>
      </w:r>
      <w:r>
        <w:rPr>
          <w:snapToGrid w:val="0"/>
        </w:rPr>
        <w:tab/>
        <w:t>Mode of dealing with nuisances</w:t>
      </w:r>
      <w:bookmarkEnd w:id="2513"/>
      <w:bookmarkEnd w:id="2514"/>
      <w:bookmarkEnd w:id="2515"/>
      <w:bookmarkEnd w:id="2516"/>
      <w:bookmarkEnd w:id="2517"/>
      <w:bookmarkEnd w:id="2518"/>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519" w:name="_Toc448719240"/>
      <w:bookmarkStart w:id="2520" w:name="_Toc503080186"/>
      <w:bookmarkStart w:id="2521" w:name="_Toc513442202"/>
      <w:bookmarkStart w:id="2522" w:name="_Toc128470328"/>
      <w:bookmarkStart w:id="2523" w:name="_Toc372279656"/>
      <w:bookmarkStart w:id="2524" w:name="_Toc363633945"/>
      <w:r>
        <w:rPr>
          <w:rStyle w:val="CharSectno"/>
        </w:rPr>
        <w:t>185</w:t>
      </w:r>
      <w:r>
        <w:rPr>
          <w:snapToGrid w:val="0"/>
        </w:rPr>
        <w:t>.</w:t>
      </w:r>
      <w:r>
        <w:rPr>
          <w:snapToGrid w:val="0"/>
        </w:rPr>
        <w:tab/>
        <w:t>Proceedings when nuisance caused by default outside district</w:t>
      </w:r>
      <w:bookmarkEnd w:id="2519"/>
      <w:bookmarkEnd w:id="2520"/>
      <w:bookmarkEnd w:id="2521"/>
      <w:bookmarkEnd w:id="2522"/>
      <w:bookmarkEnd w:id="2523"/>
      <w:bookmarkEnd w:id="252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525" w:name="_Toc72637100"/>
      <w:bookmarkStart w:id="2526" w:name="_Toc89520871"/>
      <w:bookmarkStart w:id="2527" w:name="_Toc90088610"/>
      <w:bookmarkStart w:id="2528" w:name="_Toc90097277"/>
      <w:bookmarkStart w:id="2529" w:name="_Toc90893715"/>
      <w:bookmarkStart w:id="2530" w:name="_Toc92857205"/>
      <w:bookmarkStart w:id="2531" w:name="_Toc102363780"/>
      <w:bookmarkStart w:id="2532" w:name="_Toc102878061"/>
      <w:bookmarkStart w:id="2533" w:name="_Toc106439643"/>
      <w:bookmarkStart w:id="2534" w:name="_Toc107044556"/>
      <w:bookmarkStart w:id="2535" w:name="_Toc107893314"/>
      <w:bookmarkStart w:id="2536" w:name="_Toc108493757"/>
      <w:bookmarkStart w:id="2537" w:name="_Toc108496034"/>
      <w:bookmarkStart w:id="2538" w:name="_Toc108920106"/>
      <w:bookmarkStart w:id="2539" w:name="_Toc109705509"/>
      <w:bookmarkStart w:id="2540" w:name="_Toc111872846"/>
      <w:bookmarkStart w:id="2541" w:name="_Toc128470329"/>
      <w:bookmarkStart w:id="2542" w:name="_Toc128470880"/>
      <w:bookmarkStart w:id="2543" w:name="_Toc129066597"/>
      <w:bookmarkStart w:id="2544" w:name="_Toc133123935"/>
      <w:bookmarkStart w:id="2545" w:name="_Toc137963430"/>
      <w:bookmarkStart w:id="2546" w:name="_Toc139702932"/>
      <w:bookmarkStart w:id="2547" w:name="_Toc140034822"/>
      <w:bookmarkStart w:id="2548" w:name="_Toc140036235"/>
      <w:bookmarkStart w:id="2549" w:name="_Toc141698124"/>
      <w:bookmarkStart w:id="2550" w:name="_Toc155586592"/>
      <w:bookmarkStart w:id="2551" w:name="_Toc155596815"/>
      <w:bookmarkStart w:id="2552" w:name="_Toc157912686"/>
      <w:bookmarkStart w:id="2553" w:name="_Toc171158025"/>
      <w:bookmarkStart w:id="2554" w:name="_Toc171229332"/>
      <w:bookmarkStart w:id="2555" w:name="_Toc172011539"/>
      <w:bookmarkStart w:id="2556" w:name="_Toc172084293"/>
      <w:bookmarkStart w:id="2557" w:name="_Toc172084837"/>
      <w:bookmarkStart w:id="2558" w:name="_Toc172089438"/>
      <w:bookmarkStart w:id="2559" w:name="_Toc176339165"/>
      <w:bookmarkStart w:id="2560" w:name="_Toc179276341"/>
      <w:bookmarkStart w:id="2561" w:name="_Toc179277453"/>
      <w:bookmarkStart w:id="2562" w:name="_Toc179971538"/>
      <w:bookmarkStart w:id="2563" w:name="_Toc180207830"/>
      <w:bookmarkStart w:id="2564" w:name="_Toc180898497"/>
      <w:bookmarkStart w:id="2565" w:name="_Toc180919468"/>
      <w:bookmarkStart w:id="2566" w:name="_Toc196017158"/>
      <w:bookmarkStart w:id="2567" w:name="_Toc196121074"/>
      <w:bookmarkStart w:id="2568" w:name="_Toc196801321"/>
      <w:bookmarkStart w:id="2569" w:name="_Toc197856253"/>
      <w:bookmarkStart w:id="2570" w:name="_Toc199816365"/>
      <w:bookmarkStart w:id="2571" w:name="_Toc202179114"/>
      <w:bookmarkStart w:id="2572" w:name="_Toc202766870"/>
      <w:bookmarkStart w:id="2573" w:name="_Toc203449245"/>
      <w:bookmarkStart w:id="2574" w:name="_Toc205285736"/>
      <w:bookmarkStart w:id="2575" w:name="_Toc215483577"/>
      <w:bookmarkStart w:id="2576" w:name="_Toc236025056"/>
      <w:bookmarkStart w:id="2577" w:name="_Toc236103384"/>
      <w:bookmarkStart w:id="2578" w:name="_Toc238951836"/>
      <w:bookmarkStart w:id="2579" w:name="_Toc245887136"/>
      <w:bookmarkStart w:id="2580" w:name="_Toc246119304"/>
      <w:bookmarkStart w:id="2581" w:name="_Toc246121640"/>
      <w:bookmarkStart w:id="2582" w:name="_Toc271190222"/>
      <w:bookmarkStart w:id="2583" w:name="_Toc274913656"/>
      <w:bookmarkStart w:id="2584" w:name="_Toc275169169"/>
      <w:bookmarkStart w:id="2585" w:name="_Toc298425247"/>
      <w:bookmarkStart w:id="2586" w:name="_Toc320715063"/>
      <w:bookmarkStart w:id="2587" w:name="_Toc320786087"/>
      <w:bookmarkStart w:id="2588" w:name="_Toc328131104"/>
      <w:bookmarkStart w:id="2589" w:name="_Toc331498668"/>
      <w:bookmarkStart w:id="2590" w:name="_Toc334450428"/>
      <w:bookmarkStart w:id="2591" w:name="_Toc334451238"/>
      <w:bookmarkStart w:id="2592" w:name="_Toc335139828"/>
      <w:bookmarkStart w:id="2593" w:name="_Toc363126136"/>
      <w:bookmarkStart w:id="2594" w:name="_Toc363633946"/>
      <w:bookmarkStart w:id="2595" w:name="_Toc372279657"/>
      <w:r>
        <w:rPr>
          <w:rStyle w:val="CharDivNo"/>
        </w:rPr>
        <w:t>Division 2</w:t>
      </w:r>
      <w:r>
        <w:rPr>
          <w:snapToGrid w:val="0"/>
        </w:rPr>
        <w:t> — </w:t>
      </w:r>
      <w:r>
        <w:rPr>
          <w:rStyle w:val="CharDivText"/>
        </w:rPr>
        <w:t>Offensive trades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rPr>
          <w:snapToGrid w:val="0"/>
        </w:rPr>
      </w:pPr>
      <w:bookmarkStart w:id="2596" w:name="_Toc448719241"/>
      <w:bookmarkStart w:id="2597" w:name="_Toc503080187"/>
      <w:bookmarkStart w:id="2598" w:name="_Toc513442203"/>
      <w:bookmarkStart w:id="2599" w:name="_Toc128470330"/>
      <w:bookmarkStart w:id="2600" w:name="_Toc372279658"/>
      <w:bookmarkStart w:id="2601" w:name="_Toc363633947"/>
      <w:r>
        <w:rPr>
          <w:rStyle w:val="CharSectno"/>
        </w:rPr>
        <w:t>186</w:t>
      </w:r>
      <w:r>
        <w:rPr>
          <w:snapToGrid w:val="0"/>
        </w:rPr>
        <w:t>.</w:t>
      </w:r>
      <w:r>
        <w:rPr>
          <w:snapToGrid w:val="0"/>
        </w:rPr>
        <w:tab/>
      </w:r>
      <w:bookmarkEnd w:id="2596"/>
      <w:bookmarkEnd w:id="2597"/>
      <w:bookmarkEnd w:id="2598"/>
      <w:bookmarkEnd w:id="2599"/>
      <w:r>
        <w:rPr>
          <w:snapToGrid w:val="0"/>
        </w:rPr>
        <w:t>Term used: offensive trade</w:t>
      </w:r>
      <w:bookmarkEnd w:id="2600"/>
      <w:bookmarkEnd w:id="260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602" w:name="_Toc448719242"/>
      <w:bookmarkStart w:id="2603" w:name="_Toc503080188"/>
      <w:bookmarkStart w:id="2604" w:name="_Toc513442204"/>
      <w:bookmarkStart w:id="2605" w:name="_Toc128470331"/>
      <w:bookmarkStart w:id="2606" w:name="_Toc372279659"/>
      <w:bookmarkStart w:id="2607" w:name="_Toc363633948"/>
      <w:r>
        <w:rPr>
          <w:rStyle w:val="CharSectno"/>
        </w:rPr>
        <w:t>187</w:t>
      </w:r>
      <w:r>
        <w:rPr>
          <w:snapToGrid w:val="0"/>
        </w:rPr>
        <w:t>.</w:t>
      </w:r>
      <w:r>
        <w:rPr>
          <w:snapToGrid w:val="0"/>
        </w:rPr>
        <w:tab/>
        <w:t>Consent necessary for establishing offensive trade</w:t>
      </w:r>
      <w:bookmarkEnd w:id="2602"/>
      <w:bookmarkEnd w:id="2603"/>
      <w:bookmarkEnd w:id="2604"/>
      <w:bookmarkEnd w:id="2605"/>
      <w:bookmarkEnd w:id="2606"/>
      <w:bookmarkEnd w:id="260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608" w:name="_Toc448719243"/>
      <w:bookmarkStart w:id="2609" w:name="_Toc503080189"/>
      <w:bookmarkStart w:id="2610" w:name="_Toc513442205"/>
      <w:bookmarkStart w:id="2611" w:name="_Toc128470332"/>
      <w:bookmarkStart w:id="2612" w:name="_Toc372279660"/>
      <w:bookmarkStart w:id="2613" w:name="_Toc363633949"/>
      <w:r>
        <w:rPr>
          <w:rStyle w:val="CharSectno"/>
        </w:rPr>
        <w:t>188</w:t>
      </w:r>
      <w:r>
        <w:rPr>
          <w:snapToGrid w:val="0"/>
        </w:rPr>
        <w:t>.</w:t>
      </w:r>
      <w:r>
        <w:rPr>
          <w:snapToGrid w:val="0"/>
        </w:rPr>
        <w:tab/>
        <w:t>Penalty for breach</w:t>
      </w:r>
      <w:bookmarkEnd w:id="2608"/>
      <w:bookmarkEnd w:id="2609"/>
      <w:bookmarkEnd w:id="2610"/>
      <w:bookmarkEnd w:id="2611"/>
      <w:bookmarkEnd w:id="2612"/>
      <w:bookmarkEnd w:id="261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614" w:name="_Toc448719244"/>
      <w:bookmarkStart w:id="2615" w:name="_Toc503080190"/>
      <w:bookmarkStart w:id="2616" w:name="_Toc513442206"/>
      <w:bookmarkStart w:id="2617" w:name="_Toc128470333"/>
      <w:bookmarkStart w:id="2618" w:name="_Toc372279661"/>
      <w:bookmarkStart w:id="2619" w:name="_Toc363633950"/>
      <w:r>
        <w:rPr>
          <w:rStyle w:val="CharSectno"/>
        </w:rPr>
        <w:t>189</w:t>
      </w:r>
      <w:r>
        <w:rPr>
          <w:snapToGrid w:val="0"/>
        </w:rPr>
        <w:t>.</w:t>
      </w:r>
      <w:r>
        <w:rPr>
          <w:snapToGrid w:val="0"/>
        </w:rPr>
        <w:tab/>
        <w:t>Penalty for illegally carrying on offensive trade</w:t>
      </w:r>
      <w:bookmarkEnd w:id="2614"/>
      <w:bookmarkEnd w:id="2615"/>
      <w:bookmarkEnd w:id="2616"/>
      <w:bookmarkEnd w:id="2617"/>
      <w:bookmarkEnd w:id="2618"/>
      <w:bookmarkEnd w:id="261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620" w:name="_Toc448719245"/>
      <w:bookmarkStart w:id="2621" w:name="_Toc503080191"/>
      <w:bookmarkStart w:id="2622" w:name="_Toc513442207"/>
      <w:bookmarkStart w:id="2623" w:name="_Toc128470334"/>
      <w:bookmarkStart w:id="2624" w:name="_Toc372279662"/>
      <w:bookmarkStart w:id="2625" w:name="_Toc363633951"/>
      <w:r>
        <w:rPr>
          <w:rStyle w:val="CharSectno"/>
        </w:rPr>
        <w:t>190</w:t>
      </w:r>
      <w:r>
        <w:rPr>
          <w:snapToGrid w:val="0"/>
        </w:rPr>
        <w:t>.</w:t>
      </w:r>
      <w:r>
        <w:rPr>
          <w:snapToGrid w:val="0"/>
        </w:rPr>
        <w:tab/>
        <w:t>Local laws regulating offensive trades</w:t>
      </w:r>
      <w:bookmarkEnd w:id="2620"/>
      <w:bookmarkEnd w:id="2621"/>
      <w:bookmarkEnd w:id="2622"/>
      <w:bookmarkEnd w:id="2623"/>
      <w:bookmarkEnd w:id="2624"/>
      <w:bookmarkEnd w:id="262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626" w:name="_Toc448719246"/>
      <w:bookmarkStart w:id="2627" w:name="_Toc503080192"/>
      <w:bookmarkStart w:id="2628" w:name="_Toc513442208"/>
      <w:bookmarkStart w:id="2629" w:name="_Toc128470335"/>
      <w:bookmarkStart w:id="2630" w:name="_Toc372279663"/>
      <w:bookmarkStart w:id="2631" w:name="_Toc363633952"/>
      <w:r>
        <w:rPr>
          <w:rStyle w:val="CharSectno"/>
        </w:rPr>
        <w:t>191</w:t>
      </w:r>
      <w:r>
        <w:rPr>
          <w:snapToGrid w:val="0"/>
        </w:rPr>
        <w:t>.</w:t>
      </w:r>
      <w:r>
        <w:rPr>
          <w:snapToGrid w:val="0"/>
        </w:rPr>
        <w:tab/>
        <w:t>Offensive trades to be registered</w:t>
      </w:r>
      <w:bookmarkEnd w:id="2626"/>
      <w:bookmarkEnd w:id="2627"/>
      <w:bookmarkEnd w:id="2628"/>
      <w:bookmarkEnd w:id="2629"/>
      <w:bookmarkEnd w:id="2630"/>
      <w:bookmarkEnd w:id="263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632" w:name="_Toc448719247"/>
      <w:bookmarkStart w:id="2633" w:name="_Toc503080193"/>
      <w:bookmarkStart w:id="2634" w:name="_Toc513442209"/>
      <w:bookmarkStart w:id="2635" w:name="_Toc128470336"/>
      <w:bookmarkStart w:id="2636" w:name="_Toc372279664"/>
      <w:bookmarkStart w:id="2637" w:name="_Toc363633953"/>
      <w:r>
        <w:rPr>
          <w:rStyle w:val="CharSectno"/>
        </w:rPr>
        <w:t>192</w:t>
      </w:r>
      <w:r>
        <w:rPr>
          <w:snapToGrid w:val="0"/>
        </w:rPr>
        <w:t>.</w:t>
      </w:r>
      <w:r>
        <w:rPr>
          <w:snapToGrid w:val="0"/>
        </w:rPr>
        <w:tab/>
        <w:t>Local government may refuse to register or to renew registration</w:t>
      </w:r>
      <w:bookmarkEnd w:id="2632"/>
      <w:bookmarkEnd w:id="2633"/>
      <w:bookmarkEnd w:id="2634"/>
      <w:bookmarkEnd w:id="2635"/>
      <w:bookmarkEnd w:id="2636"/>
      <w:bookmarkEnd w:id="2637"/>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638" w:name="_Toc448719248"/>
      <w:bookmarkStart w:id="2639" w:name="_Toc503080194"/>
      <w:bookmarkStart w:id="2640" w:name="_Toc513442210"/>
      <w:bookmarkStart w:id="2641" w:name="_Toc128470337"/>
      <w:bookmarkStart w:id="2642" w:name="_Toc372279665"/>
      <w:bookmarkStart w:id="2643" w:name="_Toc363633954"/>
      <w:r>
        <w:rPr>
          <w:rStyle w:val="CharSectno"/>
        </w:rPr>
        <w:t>193</w:t>
      </w:r>
      <w:r>
        <w:rPr>
          <w:snapToGrid w:val="0"/>
        </w:rPr>
        <w:t>.</w:t>
      </w:r>
      <w:r>
        <w:rPr>
          <w:snapToGrid w:val="0"/>
        </w:rPr>
        <w:tab/>
        <w:t>Power to restrict offensive trades to certain portions of proclaimed areas</w:t>
      </w:r>
      <w:bookmarkEnd w:id="2638"/>
      <w:bookmarkEnd w:id="2639"/>
      <w:bookmarkEnd w:id="2640"/>
      <w:bookmarkEnd w:id="2641"/>
      <w:bookmarkEnd w:id="2642"/>
      <w:bookmarkEnd w:id="264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644" w:name="_Toc448719249"/>
      <w:bookmarkStart w:id="2645" w:name="_Toc503080195"/>
      <w:bookmarkStart w:id="2646" w:name="_Toc513442211"/>
      <w:bookmarkStart w:id="2647" w:name="_Toc128470338"/>
      <w:bookmarkStart w:id="2648" w:name="_Toc372279666"/>
      <w:bookmarkStart w:id="2649" w:name="_Toc363633955"/>
      <w:r>
        <w:rPr>
          <w:rStyle w:val="CharSectno"/>
        </w:rPr>
        <w:t>194</w:t>
      </w:r>
      <w:r>
        <w:rPr>
          <w:snapToGrid w:val="0"/>
        </w:rPr>
        <w:t>.</w:t>
      </w:r>
      <w:r>
        <w:rPr>
          <w:snapToGrid w:val="0"/>
        </w:rPr>
        <w:tab/>
        <w:t>Offensive trades</w:t>
      </w:r>
      <w:bookmarkEnd w:id="2644"/>
      <w:bookmarkEnd w:id="2645"/>
      <w:bookmarkEnd w:id="2646"/>
      <w:bookmarkEnd w:id="2647"/>
      <w:bookmarkEnd w:id="2648"/>
      <w:bookmarkEnd w:id="264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650" w:name="_Toc448719250"/>
      <w:bookmarkStart w:id="2651" w:name="_Toc503080196"/>
      <w:bookmarkStart w:id="2652" w:name="_Toc513442212"/>
      <w:bookmarkStart w:id="2653" w:name="_Toc128470339"/>
      <w:bookmarkStart w:id="2654" w:name="_Toc372279667"/>
      <w:bookmarkStart w:id="2655" w:name="_Toc363633956"/>
      <w:r>
        <w:rPr>
          <w:rStyle w:val="CharSectno"/>
        </w:rPr>
        <w:t>195</w:t>
      </w:r>
      <w:r>
        <w:rPr>
          <w:snapToGrid w:val="0"/>
        </w:rPr>
        <w:t>.</w:t>
      </w:r>
      <w:r>
        <w:rPr>
          <w:snapToGrid w:val="0"/>
        </w:rPr>
        <w:tab/>
        <w:t>Construction, drainage and equipment of slaughter</w:t>
      </w:r>
      <w:r>
        <w:rPr>
          <w:snapToGrid w:val="0"/>
        </w:rPr>
        <w:noBreakHyphen/>
        <w:t>houses</w:t>
      </w:r>
      <w:bookmarkEnd w:id="2650"/>
      <w:bookmarkEnd w:id="2651"/>
      <w:bookmarkEnd w:id="2652"/>
      <w:bookmarkEnd w:id="2653"/>
      <w:bookmarkEnd w:id="2654"/>
      <w:bookmarkEnd w:id="265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656" w:name="_Toc448719251"/>
      <w:bookmarkStart w:id="2657" w:name="_Toc503080197"/>
      <w:bookmarkStart w:id="2658" w:name="_Toc513442213"/>
      <w:bookmarkStart w:id="2659" w:name="_Toc128470340"/>
      <w:bookmarkStart w:id="2660" w:name="_Toc372279668"/>
      <w:bookmarkStart w:id="2661" w:name="_Toc363633957"/>
      <w:r>
        <w:rPr>
          <w:rStyle w:val="CharSectno"/>
        </w:rPr>
        <w:t>196</w:t>
      </w:r>
      <w:r>
        <w:rPr>
          <w:snapToGrid w:val="0"/>
        </w:rPr>
        <w:t>.</w:t>
      </w:r>
      <w:r>
        <w:rPr>
          <w:snapToGrid w:val="0"/>
        </w:rPr>
        <w:tab/>
        <w:t>Slaughter</w:t>
      </w:r>
      <w:r>
        <w:rPr>
          <w:snapToGrid w:val="0"/>
        </w:rPr>
        <w:noBreakHyphen/>
        <w:t>houses to be kept in accordance with Act</w:t>
      </w:r>
      <w:bookmarkEnd w:id="2656"/>
      <w:bookmarkEnd w:id="2657"/>
      <w:bookmarkEnd w:id="2658"/>
      <w:bookmarkEnd w:id="2659"/>
      <w:bookmarkEnd w:id="2660"/>
      <w:bookmarkEnd w:id="266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662" w:name="_Toc448719252"/>
      <w:bookmarkStart w:id="2663" w:name="_Toc503080198"/>
      <w:bookmarkStart w:id="2664" w:name="_Toc513442214"/>
      <w:bookmarkStart w:id="2665" w:name="_Toc128470341"/>
      <w:bookmarkStart w:id="2666" w:name="_Toc372279669"/>
      <w:bookmarkStart w:id="2667" w:name="_Toc363633958"/>
      <w:r>
        <w:rPr>
          <w:rStyle w:val="CharSectno"/>
        </w:rPr>
        <w:t>197</w:t>
      </w:r>
      <w:r>
        <w:rPr>
          <w:snapToGrid w:val="0"/>
        </w:rPr>
        <w:t>.</w:t>
      </w:r>
      <w:r>
        <w:rPr>
          <w:snapToGrid w:val="0"/>
        </w:rPr>
        <w:tab/>
        <w:t>No swine, dog or poultry to be kept at slaughter</w:t>
      </w:r>
      <w:r>
        <w:rPr>
          <w:snapToGrid w:val="0"/>
        </w:rPr>
        <w:noBreakHyphen/>
        <w:t>house</w:t>
      </w:r>
      <w:bookmarkEnd w:id="2662"/>
      <w:bookmarkEnd w:id="2663"/>
      <w:bookmarkEnd w:id="2664"/>
      <w:bookmarkEnd w:id="2665"/>
      <w:bookmarkEnd w:id="2666"/>
      <w:bookmarkEnd w:id="266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668" w:name="_Toc448719253"/>
      <w:bookmarkStart w:id="2669" w:name="_Toc503080199"/>
      <w:bookmarkStart w:id="2670" w:name="_Toc513442215"/>
      <w:bookmarkStart w:id="2671" w:name="_Toc128470342"/>
      <w:bookmarkStart w:id="2672" w:name="_Toc372279670"/>
      <w:bookmarkStart w:id="2673" w:name="_Toc363633959"/>
      <w:r>
        <w:rPr>
          <w:rStyle w:val="CharSectno"/>
        </w:rPr>
        <w:t>198</w:t>
      </w:r>
      <w:r>
        <w:rPr>
          <w:snapToGrid w:val="0"/>
        </w:rPr>
        <w:t>.</w:t>
      </w:r>
      <w:r>
        <w:rPr>
          <w:snapToGrid w:val="0"/>
        </w:rPr>
        <w:tab/>
        <w:t>Swine not to be fed on raw offal</w:t>
      </w:r>
      <w:bookmarkEnd w:id="2668"/>
      <w:bookmarkEnd w:id="2669"/>
      <w:bookmarkEnd w:id="2670"/>
      <w:bookmarkEnd w:id="2671"/>
      <w:r>
        <w:rPr>
          <w:snapToGrid w:val="0"/>
        </w:rPr>
        <w:t xml:space="preserve"> etc.</w:t>
      </w:r>
      <w:bookmarkEnd w:id="2672"/>
      <w:bookmarkEnd w:id="267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674" w:name="_Toc72637114"/>
      <w:bookmarkStart w:id="2675" w:name="_Toc89520885"/>
      <w:bookmarkStart w:id="2676" w:name="_Toc90088624"/>
      <w:bookmarkStart w:id="2677" w:name="_Toc90097291"/>
      <w:bookmarkStart w:id="2678" w:name="_Toc90893729"/>
      <w:bookmarkStart w:id="2679" w:name="_Toc92857219"/>
      <w:bookmarkStart w:id="2680" w:name="_Toc102363794"/>
      <w:bookmarkStart w:id="2681" w:name="_Toc102878075"/>
      <w:bookmarkStart w:id="2682" w:name="_Toc106439657"/>
      <w:bookmarkStart w:id="2683" w:name="_Toc107044570"/>
      <w:bookmarkStart w:id="2684" w:name="_Toc107893328"/>
      <w:bookmarkStart w:id="2685" w:name="_Toc108493771"/>
      <w:bookmarkStart w:id="2686" w:name="_Toc108496048"/>
      <w:bookmarkStart w:id="2687" w:name="_Toc108920120"/>
      <w:bookmarkStart w:id="2688" w:name="_Toc109705523"/>
      <w:bookmarkStart w:id="2689" w:name="_Toc111872860"/>
      <w:bookmarkStart w:id="2690" w:name="_Toc128470343"/>
      <w:bookmarkStart w:id="2691" w:name="_Toc128470894"/>
      <w:bookmarkStart w:id="2692" w:name="_Toc129066611"/>
      <w:bookmarkStart w:id="2693" w:name="_Toc133123949"/>
      <w:bookmarkStart w:id="2694" w:name="_Toc137963444"/>
      <w:bookmarkStart w:id="2695" w:name="_Toc139702946"/>
      <w:bookmarkStart w:id="2696" w:name="_Toc140034836"/>
      <w:bookmarkStart w:id="2697" w:name="_Toc140036249"/>
      <w:bookmarkStart w:id="2698" w:name="_Toc141698138"/>
      <w:bookmarkStart w:id="2699" w:name="_Toc155586606"/>
      <w:bookmarkStart w:id="2700" w:name="_Toc155596829"/>
      <w:bookmarkStart w:id="2701" w:name="_Toc157912700"/>
      <w:bookmarkStart w:id="2702" w:name="_Toc171158039"/>
      <w:bookmarkStart w:id="2703" w:name="_Toc171229346"/>
      <w:bookmarkStart w:id="2704" w:name="_Toc172011553"/>
      <w:bookmarkStart w:id="2705" w:name="_Toc172084307"/>
      <w:bookmarkStart w:id="2706" w:name="_Toc172084851"/>
      <w:bookmarkStart w:id="2707" w:name="_Toc172089452"/>
      <w:bookmarkStart w:id="2708" w:name="_Toc176339179"/>
      <w:bookmarkStart w:id="2709" w:name="_Toc179276355"/>
      <w:bookmarkStart w:id="2710" w:name="_Toc179277467"/>
      <w:bookmarkStart w:id="2711" w:name="_Toc179971552"/>
      <w:bookmarkStart w:id="2712" w:name="_Toc180207844"/>
      <w:bookmarkStart w:id="2713" w:name="_Toc180898511"/>
      <w:bookmarkStart w:id="2714" w:name="_Toc180919482"/>
      <w:bookmarkStart w:id="2715" w:name="_Toc196017172"/>
      <w:bookmarkStart w:id="2716" w:name="_Toc196121088"/>
      <w:bookmarkStart w:id="2717" w:name="_Toc196801335"/>
      <w:bookmarkStart w:id="2718" w:name="_Toc197856267"/>
      <w:bookmarkStart w:id="2719" w:name="_Toc199816379"/>
      <w:bookmarkStart w:id="2720" w:name="_Toc202179128"/>
      <w:bookmarkStart w:id="2721" w:name="_Toc202766884"/>
      <w:bookmarkStart w:id="2722" w:name="_Toc203449259"/>
      <w:bookmarkStart w:id="2723" w:name="_Toc205285750"/>
      <w:bookmarkStart w:id="2724" w:name="_Toc215483591"/>
      <w:bookmarkStart w:id="2725" w:name="_Toc236025070"/>
      <w:bookmarkStart w:id="2726" w:name="_Toc236103398"/>
      <w:bookmarkStart w:id="2727" w:name="_Toc238951850"/>
      <w:bookmarkStart w:id="2728" w:name="_Toc245887150"/>
      <w:bookmarkStart w:id="2729" w:name="_Toc246119318"/>
      <w:bookmarkStart w:id="2730" w:name="_Toc246121654"/>
      <w:bookmarkStart w:id="2731" w:name="_Toc271190236"/>
      <w:bookmarkStart w:id="2732" w:name="_Toc274913670"/>
      <w:bookmarkStart w:id="2733" w:name="_Toc275169183"/>
      <w:bookmarkStart w:id="2734" w:name="_Toc298425261"/>
      <w:bookmarkStart w:id="2735" w:name="_Toc320715077"/>
      <w:bookmarkStart w:id="2736" w:name="_Toc320786101"/>
      <w:bookmarkStart w:id="2737" w:name="_Toc328131118"/>
      <w:bookmarkStart w:id="2738" w:name="_Toc331498682"/>
      <w:bookmarkStart w:id="2739" w:name="_Toc334450442"/>
      <w:bookmarkStart w:id="2740" w:name="_Toc334451252"/>
      <w:bookmarkStart w:id="2741" w:name="_Toc335139842"/>
      <w:bookmarkStart w:id="2742" w:name="_Toc363126150"/>
      <w:bookmarkStart w:id="2743" w:name="_Toc363633960"/>
      <w:bookmarkStart w:id="2744" w:name="_Toc372279671"/>
      <w:r>
        <w:rPr>
          <w:rStyle w:val="CharDivNo"/>
        </w:rPr>
        <w:t>Division 3</w:t>
      </w:r>
      <w:r>
        <w:rPr>
          <w:snapToGrid w:val="0"/>
        </w:rPr>
        <w:t> — </w:t>
      </w:r>
      <w:r>
        <w:rPr>
          <w:rStyle w:val="CharDivText"/>
        </w:rPr>
        <w:t>Local laws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ind w:left="890" w:hanging="890"/>
        <w:rPr>
          <w:snapToGrid w:val="0"/>
        </w:rPr>
      </w:pPr>
      <w:r>
        <w:rPr>
          <w:snapToGrid w:val="0"/>
        </w:rPr>
        <w:tab/>
        <w:t>[Heading amended by No. 14 of 1996 s. 4.]</w:t>
      </w:r>
    </w:p>
    <w:p>
      <w:pPr>
        <w:pStyle w:val="Heading5"/>
        <w:rPr>
          <w:snapToGrid w:val="0"/>
        </w:rPr>
      </w:pPr>
      <w:bookmarkStart w:id="2745" w:name="_Toc448719254"/>
      <w:bookmarkStart w:id="2746" w:name="_Toc503080200"/>
      <w:bookmarkStart w:id="2747" w:name="_Toc513442216"/>
      <w:bookmarkStart w:id="2748" w:name="_Toc128470344"/>
      <w:bookmarkStart w:id="2749" w:name="_Toc372279672"/>
      <w:bookmarkStart w:id="2750" w:name="_Toc363633961"/>
      <w:r>
        <w:rPr>
          <w:rStyle w:val="CharSectno"/>
        </w:rPr>
        <w:t>199</w:t>
      </w:r>
      <w:r>
        <w:rPr>
          <w:snapToGrid w:val="0"/>
        </w:rPr>
        <w:t>.</w:t>
      </w:r>
      <w:r>
        <w:rPr>
          <w:snapToGrid w:val="0"/>
        </w:rPr>
        <w:tab/>
        <w:t>Local laws in respect of nuisances and offensive trades</w:t>
      </w:r>
      <w:bookmarkEnd w:id="2745"/>
      <w:bookmarkEnd w:id="2746"/>
      <w:bookmarkEnd w:id="2747"/>
      <w:bookmarkEnd w:id="2748"/>
      <w:bookmarkEnd w:id="2749"/>
      <w:bookmarkEnd w:id="275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751" w:name="_Toc448719255"/>
      <w:bookmarkStart w:id="2752" w:name="_Toc503080201"/>
      <w:bookmarkStart w:id="2753" w:name="_Toc513442217"/>
      <w:bookmarkStart w:id="2754"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755" w:name="_Toc372279673"/>
      <w:bookmarkStart w:id="2756" w:name="_Toc363633962"/>
      <w:r>
        <w:rPr>
          <w:rStyle w:val="CharSectno"/>
        </w:rPr>
        <w:t>200</w:t>
      </w:r>
      <w:r>
        <w:rPr>
          <w:snapToGrid w:val="0"/>
        </w:rPr>
        <w:t>.</w:t>
      </w:r>
      <w:r>
        <w:rPr>
          <w:snapToGrid w:val="0"/>
        </w:rPr>
        <w:tab/>
        <w:t>Regulations as to medical examinations for persons in prescribed industries</w:t>
      </w:r>
      <w:bookmarkEnd w:id="2751"/>
      <w:bookmarkEnd w:id="2752"/>
      <w:bookmarkEnd w:id="2753"/>
      <w:bookmarkEnd w:id="2754"/>
      <w:bookmarkEnd w:id="2755"/>
      <w:bookmarkEnd w:id="2756"/>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757" w:name="_Toc72637117"/>
      <w:bookmarkStart w:id="2758" w:name="_Toc89520888"/>
      <w:bookmarkStart w:id="2759" w:name="_Toc90088627"/>
      <w:bookmarkStart w:id="2760" w:name="_Toc90097294"/>
      <w:bookmarkStart w:id="2761" w:name="_Toc90893732"/>
      <w:bookmarkStart w:id="2762" w:name="_Toc92857222"/>
      <w:bookmarkStart w:id="2763" w:name="_Toc102363797"/>
      <w:bookmarkStart w:id="2764" w:name="_Toc102878078"/>
      <w:bookmarkStart w:id="2765" w:name="_Toc106439660"/>
      <w:bookmarkStart w:id="2766" w:name="_Toc107044573"/>
      <w:bookmarkStart w:id="2767" w:name="_Toc107893331"/>
      <w:bookmarkStart w:id="2768" w:name="_Toc108493774"/>
      <w:bookmarkStart w:id="2769" w:name="_Toc108496051"/>
      <w:bookmarkStart w:id="2770" w:name="_Toc108920123"/>
      <w:bookmarkStart w:id="2771" w:name="_Toc109705526"/>
      <w:bookmarkStart w:id="2772" w:name="_Toc111872863"/>
      <w:bookmarkStart w:id="2773" w:name="_Toc128470346"/>
      <w:bookmarkStart w:id="2774" w:name="_Toc128470897"/>
      <w:bookmarkStart w:id="2775" w:name="_Toc129066614"/>
      <w:bookmarkStart w:id="2776" w:name="_Toc133123952"/>
      <w:bookmarkStart w:id="2777" w:name="_Toc137963447"/>
      <w:bookmarkStart w:id="2778" w:name="_Toc139702949"/>
      <w:bookmarkStart w:id="2779" w:name="_Toc140034839"/>
      <w:bookmarkStart w:id="2780" w:name="_Toc140036252"/>
      <w:bookmarkStart w:id="2781" w:name="_Toc141698141"/>
      <w:bookmarkStart w:id="2782" w:name="_Toc155586609"/>
      <w:bookmarkStart w:id="2783" w:name="_Toc155596832"/>
      <w:bookmarkStart w:id="2784" w:name="_Toc157912703"/>
      <w:bookmarkStart w:id="2785" w:name="_Toc171158042"/>
      <w:bookmarkStart w:id="2786" w:name="_Toc171229349"/>
      <w:bookmarkStart w:id="2787" w:name="_Toc172011556"/>
      <w:bookmarkStart w:id="2788" w:name="_Toc172084310"/>
      <w:bookmarkStart w:id="2789" w:name="_Toc172084854"/>
      <w:bookmarkStart w:id="2790" w:name="_Toc172089455"/>
      <w:bookmarkStart w:id="2791" w:name="_Toc176339182"/>
      <w:bookmarkStart w:id="2792" w:name="_Toc179276358"/>
      <w:bookmarkStart w:id="2793" w:name="_Toc179277470"/>
      <w:bookmarkStart w:id="2794" w:name="_Toc179971555"/>
      <w:bookmarkStart w:id="2795" w:name="_Toc180207847"/>
      <w:bookmarkStart w:id="2796" w:name="_Toc180898514"/>
      <w:bookmarkStart w:id="2797" w:name="_Toc180919485"/>
      <w:bookmarkStart w:id="2798" w:name="_Toc196017175"/>
      <w:bookmarkStart w:id="2799" w:name="_Toc196121091"/>
      <w:bookmarkStart w:id="2800" w:name="_Toc196801338"/>
      <w:bookmarkStart w:id="2801" w:name="_Toc197856270"/>
      <w:bookmarkStart w:id="2802" w:name="_Toc199816382"/>
      <w:bookmarkStart w:id="2803" w:name="_Toc202179131"/>
      <w:bookmarkStart w:id="2804" w:name="_Toc202766887"/>
      <w:bookmarkStart w:id="2805" w:name="_Toc203449262"/>
      <w:bookmarkStart w:id="2806" w:name="_Toc205285753"/>
      <w:bookmarkStart w:id="2807" w:name="_Toc215483594"/>
      <w:bookmarkStart w:id="2808" w:name="_Toc236025073"/>
      <w:bookmarkStart w:id="2809" w:name="_Toc236103401"/>
      <w:bookmarkStart w:id="2810" w:name="_Toc238951853"/>
      <w:bookmarkStart w:id="2811" w:name="_Toc245887153"/>
      <w:bookmarkStart w:id="2812" w:name="_Toc246119321"/>
      <w:bookmarkStart w:id="2813" w:name="_Toc246121657"/>
      <w:bookmarkStart w:id="2814" w:name="_Toc271190239"/>
      <w:bookmarkStart w:id="2815" w:name="_Toc274913673"/>
      <w:bookmarkStart w:id="2816" w:name="_Toc275169186"/>
      <w:bookmarkStart w:id="2817" w:name="_Toc298425264"/>
      <w:bookmarkStart w:id="2818" w:name="_Toc320715080"/>
      <w:bookmarkStart w:id="2819" w:name="_Toc320786104"/>
      <w:bookmarkStart w:id="2820" w:name="_Toc328131121"/>
      <w:bookmarkStart w:id="2821" w:name="_Toc331498685"/>
      <w:bookmarkStart w:id="2822" w:name="_Toc334450445"/>
      <w:bookmarkStart w:id="2823" w:name="_Toc334451255"/>
      <w:bookmarkStart w:id="2824" w:name="_Toc335139845"/>
      <w:bookmarkStart w:id="2825" w:name="_Toc363126153"/>
      <w:bookmarkStart w:id="2826" w:name="_Toc363633963"/>
      <w:bookmarkStart w:id="2827" w:name="_Toc372279674"/>
      <w:r>
        <w:rPr>
          <w:rStyle w:val="CharPartNo"/>
        </w:rPr>
        <w:t>Part VIIA</w:t>
      </w:r>
      <w:r>
        <w:t> — </w:t>
      </w:r>
      <w:r>
        <w:rPr>
          <w:rStyle w:val="CharPartText"/>
        </w:rPr>
        <w:t>Drugs, medicines, disinfectants, therapeutic substances and pesticides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Footnoteheading"/>
        <w:spacing w:before="100"/>
        <w:ind w:left="890" w:hanging="890"/>
        <w:rPr>
          <w:snapToGrid w:val="0"/>
        </w:rPr>
      </w:pPr>
      <w:bookmarkStart w:id="2828" w:name="_Toc72637118"/>
      <w:bookmarkStart w:id="2829" w:name="_Toc89520889"/>
      <w:bookmarkStart w:id="2830" w:name="_Toc90088628"/>
      <w:bookmarkStart w:id="2831" w:name="_Toc90097295"/>
      <w:bookmarkStart w:id="2832" w:name="_Toc90893733"/>
      <w:bookmarkStart w:id="2833" w:name="_Toc92857223"/>
      <w:bookmarkStart w:id="2834" w:name="_Toc102363798"/>
      <w:bookmarkStart w:id="2835" w:name="_Toc102878079"/>
      <w:bookmarkStart w:id="2836" w:name="_Toc106439661"/>
      <w:bookmarkStart w:id="2837" w:name="_Toc107044574"/>
      <w:bookmarkStart w:id="2838" w:name="_Toc107893332"/>
      <w:bookmarkStart w:id="2839" w:name="_Toc108493775"/>
      <w:bookmarkStart w:id="2840" w:name="_Toc108496052"/>
      <w:bookmarkStart w:id="2841" w:name="_Toc108920124"/>
      <w:bookmarkStart w:id="2842" w:name="_Toc109705527"/>
      <w:bookmarkStart w:id="2843" w:name="_Toc111872864"/>
      <w:bookmarkStart w:id="2844" w:name="_Toc128470347"/>
      <w:bookmarkStart w:id="2845" w:name="_Toc128470898"/>
      <w:bookmarkStart w:id="2846" w:name="_Toc129066615"/>
      <w:bookmarkStart w:id="2847" w:name="_Toc133123953"/>
      <w:bookmarkStart w:id="2848" w:name="_Toc137963448"/>
      <w:bookmarkStart w:id="2849" w:name="_Toc139702950"/>
      <w:bookmarkStart w:id="2850" w:name="_Toc140034840"/>
      <w:bookmarkStart w:id="2851" w:name="_Toc140036253"/>
      <w:bookmarkStart w:id="2852" w:name="_Toc141698142"/>
      <w:bookmarkStart w:id="2853" w:name="_Toc155586610"/>
      <w:bookmarkStart w:id="2854" w:name="_Toc155596833"/>
      <w:bookmarkStart w:id="2855" w:name="_Toc157912704"/>
      <w:bookmarkStart w:id="2856" w:name="_Toc171158043"/>
      <w:bookmarkStart w:id="2857" w:name="_Toc171229350"/>
      <w:bookmarkStart w:id="2858" w:name="_Toc172011557"/>
      <w:bookmarkStart w:id="2859" w:name="_Toc172084311"/>
      <w:bookmarkStart w:id="2860" w:name="_Toc172084855"/>
      <w:bookmarkStart w:id="2861" w:name="_Toc172089456"/>
      <w:bookmarkStart w:id="2862" w:name="_Toc176339183"/>
      <w:bookmarkStart w:id="2863" w:name="_Toc179276359"/>
      <w:bookmarkStart w:id="2864" w:name="_Toc179277471"/>
      <w:bookmarkStart w:id="2865" w:name="_Toc179971556"/>
      <w:bookmarkStart w:id="2866" w:name="_Toc180207848"/>
      <w:bookmarkStart w:id="2867" w:name="_Toc180898515"/>
      <w:bookmarkStart w:id="2868" w:name="_Toc180919486"/>
      <w:bookmarkStart w:id="2869" w:name="_Toc196017176"/>
      <w:bookmarkStart w:id="2870" w:name="_Toc196121092"/>
      <w:bookmarkStart w:id="2871" w:name="_Toc196801339"/>
      <w:bookmarkStart w:id="2872" w:name="_Toc197856271"/>
      <w:bookmarkStart w:id="2873" w:name="_Toc199816383"/>
      <w:bookmarkStart w:id="2874" w:name="_Toc202179132"/>
      <w:bookmarkStart w:id="2875" w:name="_Toc202766888"/>
      <w:bookmarkStart w:id="2876" w:name="_Toc203449263"/>
      <w:bookmarkStart w:id="2877" w:name="_Toc205285754"/>
      <w:bookmarkStart w:id="2878" w:name="_Toc215483595"/>
      <w:bookmarkStart w:id="2879" w:name="_Toc236025074"/>
      <w:bookmarkStart w:id="2880" w:name="_Toc236103402"/>
      <w:bookmarkStart w:id="2881" w:name="_Toc238951854"/>
      <w:r>
        <w:rPr>
          <w:snapToGrid w:val="0"/>
        </w:rPr>
        <w:tab/>
        <w:t>[Heading inserted by No. 26 of 1985 s. 7; amended by No. 43 of 2008 s. 147(7).]</w:t>
      </w:r>
    </w:p>
    <w:p>
      <w:pPr>
        <w:pStyle w:val="Heading3"/>
        <w:spacing w:before="220"/>
        <w:rPr>
          <w:snapToGrid w:val="0"/>
        </w:rPr>
      </w:pPr>
      <w:bookmarkStart w:id="2882" w:name="_Toc245887154"/>
      <w:bookmarkStart w:id="2883" w:name="_Toc246119322"/>
      <w:bookmarkStart w:id="2884" w:name="_Toc246121658"/>
      <w:bookmarkStart w:id="2885" w:name="_Toc271190240"/>
      <w:bookmarkStart w:id="2886" w:name="_Toc274913674"/>
      <w:bookmarkStart w:id="2887" w:name="_Toc275169187"/>
      <w:bookmarkStart w:id="2888" w:name="_Toc298425265"/>
      <w:bookmarkStart w:id="2889" w:name="_Toc320715081"/>
      <w:bookmarkStart w:id="2890" w:name="_Toc320786105"/>
      <w:bookmarkStart w:id="2891" w:name="_Toc328131122"/>
      <w:bookmarkStart w:id="2892" w:name="_Toc331498686"/>
      <w:bookmarkStart w:id="2893" w:name="_Toc334450446"/>
      <w:bookmarkStart w:id="2894" w:name="_Toc334451256"/>
      <w:bookmarkStart w:id="2895" w:name="_Toc335139846"/>
      <w:bookmarkStart w:id="2896" w:name="_Toc363126154"/>
      <w:bookmarkStart w:id="2897" w:name="_Toc363633964"/>
      <w:bookmarkStart w:id="2898" w:name="_Toc372279675"/>
      <w:r>
        <w:rPr>
          <w:rStyle w:val="CharDivNo"/>
        </w:rPr>
        <w:t>Division 1</w:t>
      </w:r>
      <w:r>
        <w:rPr>
          <w:snapToGrid w:val="0"/>
        </w:rPr>
        <w:t> — </w:t>
      </w:r>
      <w:r>
        <w:rPr>
          <w:rStyle w:val="CharDivText"/>
        </w:rPr>
        <w:t>Preliminary</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899" w:name="_Toc448719256"/>
      <w:bookmarkStart w:id="2900" w:name="_Toc503080202"/>
      <w:bookmarkStart w:id="2901" w:name="_Toc513442218"/>
      <w:bookmarkStart w:id="2902" w:name="_Toc128470348"/>
      <w:bookmarkStart w:id="2903" w:name="_Toc372279676"/>
      <w:bookmarkStart w:id="2904" w:name="_Toc363633965"/>
      <w:r>
        <w:rPr>
          <w:rStyle w:val="CharSectno"/>
        </w:rPr>
        <w:t>202</w:t>
      </w:r>
      <w:r>
        <w:rPr>
          <w:snapToGrid w:val="0"/>
        </w:rPr>
        <w:t>.</w:t>
      </w:r>
      <w:r>
        <w:rPr>
          <w:snapToGrid w:val="0"/>
        </w:rPr>
        <w:tab/>
        <w:t>Drug Advisory Committee</w:t>
      </w:r>
      <w:bookmarkEnd w:id="2899"/>
      <w:bookmarkEnd w:id="2900"/>
      <w:bookmarkEnd w:id="2901"/>
      <w:bookmarkEnd w:id="2902"/>
      <w:bookmarkEnd w:id="2903"/>
      <w:bookmarkEnd w:id="2904"/>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905" w:name="_Toc448719257"/>
      <w:bookmarkStart w:id="2906" w:name="_Toc503080203"/>
      <w:bookmarkStart w:id="2907" w:name="_Toc513442219"/>
      <w:bookmarkStart w:id="2908" w:name="_Toc128470349"/>
      <w:bookmarkStart w:id="2909" w:name="_Toc372279677"/>
      <w:bookmarkStart w:id="2910" w:name="_Toc363633966"/>
      <w:r>
        <w:rPr>
          <w:rStyle w:val="CharSectno"/>
        </w:rPr>
        <w:t>203</w:t>
      </w:r>
      <w:r>
        <w:rPr>
          <w:snapToGrid w:val="0"/>
        </w:rPr>
        <w:t>.</w:t>
      </w:r>
      <w:r>
        <w:rPr>
          <w:snapToGrid w:val="0"/>
        </w:rPr>
        <w:tab/>
        <w:t>Registration of analysts</w:t>
      </w:r>
      <w:bookmarkEnd w:id="2905"/>
      <w:bookmarkEnd w:id="2906"/>
      <w:bookmarkEnd w:id="2907"/>
      <w:bookmarkEnd w:id="2908"/>
      <w:bookmarkEnd w:id="2909"/>
      <w:bookmarkEnd w:id="2910"/>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911" w:name="_Toc72637142"/>
      <w:bookmarkStart w:id="2912" w:name="_Toc89520913"/>
      <w:bookmarkStart w:id="2913" w:name="_Toc90088652"/>
      <w:bookmarkStart w:id="2914" w:name="_Toc90097319"/>
      <w:bookmarkStart w:id="2915" w:name="_Toc90893757"/>
      <w:bookmarkStart w:id="2916" w:name="_Toc92857247"/>
      <w:bookmarkStart w:id="2917" w:name="_Toc102363822"/>
      <w:bookmarkStart w:id="2918" w:name="_Toc102878103"/>
      <w:bookmarkStart w:id="2919" w:name="_Toc106439685"/>
      <w:bookmarkStart w:id="2920" w:name="_Toc107044598"/>
      <w:bookmarkStart w:id="2921" w:name="_Toc107893356"/>
      <w:bookmarkStart w:id="2922" w:name="_Toc108493799"/>
      <w:bookmarkStart w:id="2923" w:name="_Toc108496076"/>
      <w:bookmarkStart w:id="2924" w:name="_Toc108920148"/>
      <w:bookmarkStart w:id="2925" w:name="_Toc109705551"/>
      <w:bookmarkStart w:id="2926" w:name="_Toc111872888"/>
      <w:bookmarkStart w:id="2927" w:name="_Toc128470371"/>
      <w:bookmarkStart w:id="2928" w:name="_Toc128470922"/>
      <w:bookmarkStart w:id="2929" w:name="_Toc129066639"/>
      <w:bookmarkStart w:id="2930" w:name="_Toc133123977"/>
      <w:bookmarkStart w:id="2931" w:name="_Toc137963472"/>
      <w:bookmarkStart w:id="2932" w:name="_Toc139702974"/>
      <w:bookmarkStart w:id="2933" w:name="_Toc140034864"/>
      <w:bookmarkStart w:id="2934" w:name="_Toc140036277"/>
      <w:bookmarkStart w:id="2935" w:name="_Toc141698166"/>
      <w:bookmarkStart w:id="2936" w:name="_Toc155586634"/>
      <w:bookmarkStart w:id="2937" w:name="_Toc155596857"/>
      <w:bookmarkStart w:id="2938" w:name="_Toc157912728"/>
      <w:bookmarkStart w:id="2939" w:name="_Toc171158067"/>
      <w:bookmarkStart w:id="2940" w:name="_Toc171229374"/>
      <w:bookmarkStart w:id="2941" w:name="_Toc172011581"/>
      <w:bookmarkStart w:id="2942" w:name="_Toc172084335"/>
      <w:bookmarkStart w:id="2943" w:name="_Toc172084879"/>
      <w:bookmarkStart w:id="2944" w:name="_Toc172089480"/>
      <w:bookmarkStart w:id="2945" w:name="_Toc176339207"/>
      <w:bookmarkStart w:id="2946" w:name="_Toc179276383"/>
      <w:bookmarkStart w:id="2947" w:name="_Toc179277495"/>
      <w:bookmarkStart w:id="2948" w:name="_Toc179971580"/>
      <w:bookmarkStart w:id="2949" w:name="_Toc180207872"/>
      <w:bookmarkStart w:id="2950" w:name="_Toc180898539"/>
      <w:bookmarkStart w:id="2951" w:name="_Toc180919510"/>
      <w:bookmarkStart w:id="2952" w:name="_Toc196017200"/>
      <w:bookmarkStart w:id="2953" w:name="_Toc196121116"/>
      <w:bookmarkStart w:id="2954" w:name="_Toc196801363"/>
      <w:bookmarkStart w:id="2955" w:name="_Toc197856295"/>
      <w:bookmarkStart w:id="2956" w:name="_Toc199816407"/>
      <w:bookmarkStart w:id="2957" w:name="_Toc202179156"/>
      <w:bookmarkStart w:id="2958" w:name="_Toc202766912"/>
      <w:bookmarkStart w:id="2959" w:name="_Toc203449287"/>
      <w:bookmarkStart w:id="2960" w:name="_Toc205285778"/>
      <w:bookmarkStart w:id="2961" w:name="_Toc215483619"/>
      <w:bookmarkStart w:id="2962" w:name="_Toc236025098"/>
      <w:bookmarkStart w:id="2963" w:name="_Toc236103426"/>
      <w:bookmarkStart w:id="2964" w:name="_Toc238951878"/>
      <w:r>
        <w:t>[Divisions 2, 2A, 3, 3A and 4 (s. 203A-220) deleted by No. 43 of 2008 s. 147(8).]</w:t>
      </w:r>
    </w:p>
    <w:p>
      <w:pPr>
        <w:pStyle w:val="Heading3"/>
        <w:rPr>
          <w:snapToGrid w:val="0"/>
        </w:rPr>
      </w:pPr>
      <w:bookmarkStart w:id="2965" w:name="_Toc72637149"/>
      <w:bookmarkStart w:id="2966" w:name="_Toc89520920"/>
      <w:bookmarkStart w:id="2967" w:name="_Toc90088659"/>
      <w:bookmarkStart w:id="2968" w:name="_Toc90097326"/>
      <w:bookmarkStart w:id="2969" w:name="_Toc90893764"/>
      <w:bookmarkStart w:id="2970" w:name="_Toc92857254"/>
      <w:bookmarkStart w:id="2971" w:name="_Toc102363829"/>
      <w:bookmarkStart w:id="2972" w:name="_Toc102878110"/>
      <w:bookmarkStart w:id="2973" w:name="_Toc106439692"/>
      <w:bookmarkStart w:id="2974" w:name="_Toc107044605"/>
      <w:bookmarkStart w:id="2975" w:name="_Toc107893363"/>
      <w:bookmarkStart w:id="2976" w:name="_Toc108493806"/>
      <w:bookmarkStart w:id="2977" w:name="_Toc108496083"/>
      <w:bookmarkStart w:id="2978" w:name="_Toc108920155"/>
      <w:bookmarkStart w:id="2979" w:name="_Toc109705558"/>
      <w:bookmarkStart w:id="2980" w:name="_Toc111872895"/>
      <w:bookmarkStart w:id="2981" w:name="_Toc128470378"/>
      <w:bookmarkStart w:id="2982" w:name="_Toc128470929"/>
      <w:bookmarkStart w:id="2983" w:name="_Toc129066646"/>
      <w:bookmarkStart w:id="2984" w:name="_Toc133123984"/>
      <w:bookmarkStart w:id="2985" w:name="_Toc137963479"/>
      <w:bookmarkStart w:id="2986" w:name="_Toc139702981"/>
      <w:bookmarkStart w:id="2987" w:name="_Toc140034871"/>
      <w:bookmarkStart w:id="2988" w:name="_Toc140036284"/>
      <w:bookmarkStart w:id="2989" w:name="_Toc141698173"/>
      <w:bookmarkStart w:id="2990" w:name="_Toc155586641"/>
      <w:bookmarkStart w:id="2991" w:name="_Toc155596864"/>
      <w:bookmarkStart w:id="2992" w:name="_Toc157912735"/>
      <w:bookmarkStart w:id="2993" w:name="_Toc171158074"/>
      <w:bookmarkStart w:id="2994" w:name="_Toc171229381"/>
      <w:bookmarkStart w:id="2995" w:name="_Toc172011588"/>
      <w:bookmarkStart w:id="2996" w:name="_Toc172084342"/>
      <w:bookmarkStart w:id="2997" w:name="_Toc172084886"/>
      <w:bookmarkStart w:id="2998" w:name="_Toc172089487"/>
      <w:bookmarkStart w:id="2999" w:name="_Toc176339214"/>
      <w:bookmarkStart w:id="3000" w:name="_Toc179276390"/>
      <w:bookmarkStart w:id="3001" w:name="_Toc179277502"/>
      <w:bookmarkStart w:id="3002" w:name="_Toc179971587"/>
      <w:bookmarkStart w:id="3003" w:name="_Toc180207879"/>
      <w:bookmarkStart w:id="3004" w:name="_Toc180898546"/>
      <w:bookmarkStart w:id="3005" w:name="_Toc180919517"/>
      <w:bookmarkStart w:id="3006" w:name="_Toc196017207"/>
      <w:bookmarkStart w:id="3007" w:name="_Toc196121123"/>
      <w:bookmarkStart w:id="3008" w:name="_Toc196801370"/>
      <w:bookmarkStart w:id="3009" w:name="_Toc197856302"/>
      <w:bookmarkStart w:id="3010" w:name="_Toc199816414"/>
      <w:bookmarkStart w:id="3011" w:name="_Toc202179163"/>
      <w:bookmarkStart w:id="3012" w:name="_Toc202766919"/>
      <w:bookmarkStart w:id="3013" w:name="_Toc203449294"/>
      <w:bookmarkStart w:id="3014" w:name="_Toc205285785"/>
      <w:bookmarkStart w:id="3015" w:name="_Toc215483626"/>
      <w:bookmarkStart w:id="3016" w:name="_Toc236025105"/>
      <w:bookmarkStart w:id="3017" w:name="_Toc236103433"/>
      <w:bookmarkStart w:id="3018" w:name="_Toc238951885"/>
      <w:bookmarkStart w:id="3019" w:name="_Toc245887164"/>
      <w:bookmarkStart w:id="3020" w:name="_Toc246119325"/>
      <w:bookmarkStart w:id="3021" w:name="_Toc246121661"/>
      <w:bookmarkStart w:id="3022" w:name="_Toc271190243"/>
      <w:bookmarkStart w:id="3023" w:name="_Toc274913677"/>
      <w:bookmarkStart w:id="3024" w:name="_Toc275169190"/>
      <w:bookmarkStart w:id="3025" w:name="_Toc298425268"/>
      <w:bookmarkStart w:id="3026" w:name="_Toc320715084"/>
      <w:bookmarkStart w:id="3027" w:name="_Toc320786108"/>
      <w:bookmarkStart w:id="3028" w:name="_Toc328131125"/>
      <w:bookmarkStart w:id="3029" w:name="_Toc331498689"/>
      <w:bookmarkStart w:id="3030" w:name="_Toc334450449"/>
      <w:bookmarkStart w:id="3031" w:name="_Toc334451259"/>
      <w:bookmarkStart w:id="3032" w:name="_Toc335139849"/>
      <w:bookmarkStart w:id="3033" w:name="_Toc363126157"/>
      <w:bookmarkStart w:id="3034" w:name="_Toc363633967"/>
      <w:bookmarkStart w:id="3035" w:name="_Toc372279678"/>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rPr>
          <w:rStyle w:val="CharDivNo"/>
        </w:rPr>
        <w:t>Division 5</w:t>
      </w:r>
      <w:r>
        <w:rPr>
          <w:snapToGrid w:val="0"/>
        </w:rPr>
        <w:t> — </w:t>
      </w:r>
      <w:r>
        <w:rPr>
          <w:rStyle w:val="CharDivText"/>
        </w:rPr>
        <w:t>Drugs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3036" w:name="_Toc448719281"/>
      <w:bookmarkStart w:id="3037" w:name="_Toc503080227"/>
      <w:bookmarkStart w:id="3038" w:name="_Toc513442243"/>
      <w:bookmarkStart w:id="3039" w:name="_Toc128470379"/>
      <w:bookmarkStart w:id="3040" w:name="_Toc372279679"/>
      <w:bookmarkStart w:id="3041" w:name="_Toc363633968"/>
      <w:r>
        <w:rPr>
          <w:rStyle w:val="CharSectno"/>
        </w:rPr>
        <w:t>221</w:t>
      </w:r>
      <w:r>
        <w:rPr>
          <w:snapToGrid w:val="0"/>
        </w:rPr>
        <w:t>.</w:t>
      </w:r>
      <w:r>
        <w:rPr>
          <w:snapToGrid w:val="0"/>
        </w:rPr>
        <w:tab/>
        <w:t xml:space="preserve">Mixing drugs etc. with injurious ingredients </w:t>
      </w:r>
      <w:bookmarkEnd w:id="3036"/>
      <w:bookmarkEnd w:id="3037"/>
      <w:bookmarkEnd w:id="3038"/>
      <w:bookmarkEnd w:id="3039"/>
      <w:r>
        <w:rPr>
          <w:snapToGrid w:val="0"/>
        </w:rPr>
        <w:t>for sale</w:t>
      </w:r>
      <w:bookmarkEnd w:id="3040"/>
      <w:bookmarkEnd w:id="304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3042" w:name="_Toc448719282"/>
      <w:bookmarkStart w:id="3043" w:name="_Toc503080228"/>
      <w:bookmarkStart w:id="3044" w:name="_Toc513442244"/>
      <w:bookmarkStart w:id="3045" w:name="_Toc128470380"/>
      <w:bookmarkStart w:id="3046" w:name="_Toc372279680"/>
      <w:bookmarkStart w:id="3047" w:name="_Toc363633969"/>
      <w:r>
        <w:rPr>
          <w:rStyle w:val="CharSectno"/>
        </w:rPr>
        <w:t>222</w:t>
      </w:r>
      <w:r>
        <w:rPr>
          <w:snapToGrid w:val="0"/>
        </w:rPr>
        <w:t>.</w:t>
      </w:r>
      <w:r>
        <w:rPr>
          <w:snapToGrid w:val="0"/>
        </w:rPr>
        <w:tab/>
        <w:t>Mixing for sale drugs to increase bulk</w:t>
      </w:r>
      <w:bookmarkEnd w:id="3042"/>
      <w:bookmarkEnd w:id="3043"/>
      <w:bookmarkEnd w:id="3044"/>
      <w:bookmarkEnd w:id="3045"/>
      <w:bookmarkEnd w:id="3046"/>
      <w:bookmarkEnd w:id="3047"/>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3048" w:name="_Toc448719283"/>
      <w:bookmarkStart w:id="3049" w:name="_Toc503080229"/>
      <w:bookmarkStart w:id="3050" w:name="_Toc513442245"/>
      <w:bookmarkStart w:id="3051" w:name="_Toc128470381"/>
      <w:bookmarkStart w:id="3052" w:name="_Toc372279681"/>
      <w:bookmarkStart w:id="3053" w:name="_Toc363633970"/>
      <w:r>
        <w:rPr>
          <w:rStyle w:val="CharSectno"/>
        </w:rPr>
        <w:t>223</w:t>
      </w:r>
      <w:r>
        <w:rPr>
          <w:snapToGrid w:val="0"/>
        </w:rPr>
        <w:t>.</w:t>
      </w:r>
      <w:r>
        <w:rPr>
          <w:snapToGrid w:val="0"/>
        </w:rPr>
        <w:tab/>
        <w:t>Sale of drugs not of nature, substance and quality demanded</w:t>
      </w:r>
      <w:bookmarkEnd w:id="3048"/>
      <w:bookmarkEnd w:id="3049"/>
      <w:bookmarkEnd w:id="3050"/>
      <w:bookmarkEnd w:id="3051"/>
      <w:bookmarkEnd w:id="3052"/>
      <w:bookmarkEnd w:id="3053"/>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3054" w:name="_Toc448719284"/>
      <w:bookmarkStart w:id="3055" w:name="_Toc503080230"/>
      <w:bookmarkStart w:id="3056" w:name="_Toc513442246"/>
      <w:bookmarkStart w:id="3057" w:name="_Toc128470382"/>
      <w:bookmarkStart w:id="3058" w:name="_Toc372279682"/>
      <w:bookmarkStart w:id="3059" w:name="_Toc363633971"/>
      <w:r>
        <w:rPr>
          <w:rStyle w:val="CharSectno"/>
        </w:rPr>
        <w:t>224</w:t>
      </w:r>
      <w:r>
        <w:rPr>
          <w:snapToGrid w:val="0"/>
        </w:rPr>
        <w:t>.</w:t>
      </w:r>
      <w:r>
        <w:rPr>
          <w:snapToGrid w:val="0"/>
        </w:rPr>
        <w:tab/>
        <w:t>Labelled description</w:t>
      </w:r>
      <w:bookmarkEnd w:id="3054"/>
      <w:bookmarkEnd w:id="3055"/>
      <w:bookmarkEnd w:id="3056"/>
      <w:bookmarkEnd w:id="3057"/>
      <w:bookmarkEnd w:id="3058"/>
      <w:bookmarkEnd w:id="3059"/>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3060" w:name="_Toc448719285"/>
      <w:bookmarkStart w:id="3061" w:name="_Toc503080231"/>
      <w:bookmarkStart w:id="3062" w:name="_Toc513442247"/>
      <w:bookmarkStart w:id="3063" w:name="_Toc128470383"/>
      <w:bookmarkStart w:id="3064" w:name="_Toc372279683"/>
      <w:bookmarkStart w:id="3065" w:name="_Toc363633972"/>
      <w:r>
        <w:rPr>
          <w:rStyle w:val="CharSectno"/>
        </w:rPr>
        <w:t>225</w:t>
      </w:r>
      <w:r>
        <w:rPr>
          <w:snapToGrid w:val="0"/>
        </w:rPr>
        <w:t>.</w:t>
      </w:r>
      <w:r>
        <w:rPr>
          <w:snapToGrid w:val="0"/>
        </w:rPr>
        <w:tab/>
        <w:t>Employment of infected persons prohibited</w:t>
      </w:r>
      <w:bookmarkEnd w:id="3060"/>
      <w:bookmarkEnd w:id="3061"/>
      <w:bookmarkEnd w:id="3062"/>
      <w:bookmarkEnd w:id="3063"/>
      <w:bookmarkEnd w:id="3064"/>
      <w:bookmarkEnd w:id="30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3066" w:name="_Toc448719286"/>
      <w:bookmarkStart w:id="3067" w:name="_Toc503080232"/>
      <w:bookmarkStart w:id="3068" w:name="_Toc513442248"/>
      <w:bookmarkStart w:id="3069" w:name="_Toc128470384"/>
      <w:bookmarkStart w:id="3070" w:name="_Toc372279684"/>
      <w:bookmarkStart w:id="3071" w:name="_Toc363633973"/>
      <w:r>
        <w:rPr>
          <w:rStyle w:val="CharSectno"/>
        </w:rPr>
        <w:t>226</w:t>
      </w:r>
      <w:r>
        <w:rPr>
          <w:snapToGrid w:val="0"/>
        </w:rPr>
        <w:t>.</w:t>
      </w:r>
      <w:r>
        <w:rPr>
          <w:snapToGrid w:val="0"/>
        </w:rPr>
        <w:tab/>
        <w:t>Executive Director, Public Health, may examine and report on advertised drugs and appliances</w:t>
      </w:r>
      <w:bookmarkEnd w:id="3066"/>
      <w:bookmarkEnd w:id="3067"/>
      <w:bookmarkEnd w:id="3068"/>
      <w:bookmarkEnd w:id="3069"/>
      <w:bookmarkEnd w:id="3070"/>
      <w:bookmarkEnd w:id="307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3072" w:name="_Toc448719287"/>
      <w:bookmarkStart w:id="3073" w:name="_Toc503080233"/>
      <w:bookmarkStart w:id="3074" w:name="_Toc513442249"/>
      <w:bookmarkStart w:id="3075" w:name="_Toc128470385"/>
      <w:bookmarkStart w:id="3076" w:name="_Toc372279685"/>
      <w:bookmarkStart w:id="3077" w:name="_Toc363633974"/>
      <w:r>
        <w:rPr>
          <w:rStyle w:val="CharSectno"/>
        </w:rPr>
        <w:t>227</w:t>
      </w:r>
      <w:r>
        <w:rPr>
          <w:snapToGrid w:val="0"/>
        </w:rPr>
        <w:t>.</w:t>
      </w:r>
      <w:r>
        <w:rPr>
          <w:snapToGrid w:val="0"/>
        </w:rPr>
        <w:tab/>
        <w:t>Sample of drug may be obtained for analysis</w:t>
      </w:r>
      <w:bookmarkEnd w:id="3072"/>
      <w:bookmarkEnd w:id="3073"/>
      <w:bookmarkEnd w:id="3074"/>
      <w:bookmarkEnd w:id="3075"/>
      <w:bookmarkEnd w:id="3076"/>
      <w:bookmarkEnd w:id="3077"/>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3078" w:name="_Toc448719288"/>
      <w:bookmarkStart w:id="3079" w:name="_Toc503080234"/>
      <w:bookmarkStart w:id="3080" w:name="_Toc513442250"/>
      <w:bookmarkStart w:id="3081" w:name="_Toc128470386"/>
      <w:bookmarkStart w:id="3082" w:name="_Toc372279686"/>
      <w:bookmarkStart w:id="3083" w:name="_Toc363633975"/>
      <w:r>
        <w:rPr>
          <w:rStyle w:val="CharSectno"/>
        </w:rPr>
        <w:t>228</w:t>
      </w:r>
      <w:r>
        <w:rPr>
          <w:snapToGrid w:val="0"/>
        </w:rPr>
        <w:t>.</w:t>
      </w:r>
      <w:r>
        <w:rPr>
          <w:snapToGrid w:val="0"/>
        </w:rPr>
        <w:tab/>
        <w:t>Power of medical officer of health, environmental health officer etc. in relation to drugs</w:t>
      </w:r>
      <w:bookmarkEnd w:id="3078"/>
      <w:bookmarkEnd w:id="3079"/>
      <w:bookmarkEnd w:id="3080"/>
      <w:bookmarkEnd w:id="3081"/>
      <w:bookmarkEnd w:id="3082"/>
      <w:bookmarkEnd w:id="3083"/>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084" w:name="_Toc448719289"/>
      <w:bookmarkStart w:id="3085" w:name="_Toc503080235"/>
      <w:bookmarkStart w:id="3086" w:name="_Toc513442251"/>
      <w:bookmarkStart w:id="3087" w:name="_Toc128470387"/>
      <w:bookmarkStart w:id="3088" w:name="_Toc372279687"/>
      <w:bookmarkStart w:id="3089" w:name="_Toc36363397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084"/>
      <w:bookmarkEnd w:id="3085"/>
      <w:bookmarkEnd w:id="3086"/>
      <w:bookmarkEnd w:id="3087"/>
      <w:bookmarkEnd w:id="3088"/>
      <w:bookmarkEnd w:id="308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3090" w:name="_Toc448719290"/>
      <w:bookmarkStart w:id="3091" w:name="_Toc503080236"/>
      <w:bookmarkStart w:id="3092" w:name="_Toc513442252"/>
      <w:bookmarkStart w:id="3093" w:name="_Toc128470388"/>
      <w:bookmarkStart w:id="3094" w:name="_Toc372279688"/>
      <w:bookmarkStart w:id="3095" w:name="_Toc363633977"/>
      <w:r>
        <w:rPr>
          <w:rStyle w:val="CharSectno"/>
        </w:rPr>
        <w:t>230</w:t>
      </w:r>
      <w:r>
        <w:rPr>
          <w:snapToGrid w:val="0"/>
        </w:rPr>
        <w:t>.</w:t>
      </w:r>
      <w:r>
        <w:rPr>
          <w:snapToGrid w:val="0"/>
        </w:rPr>
        <w:tab/>
        <w:t>Right of recourse by accused in certain cases</w:t>
      </w:r>
      <w:bookmarkEnd w:id="3090"/>
      <w:bookmarkEnd w:id="3091"/>
      <w:bookmarkEnd w:id="3092"/>
      <w:bookmarkEnd w:id="3093"/>
      <w:bookmarkEnd w:id="3094"/>
      <w:bookmarkEnd w:id="3095"/>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3096" w:name="_Toc448719291"/>
      <w:bookmarkStart w:id="3097" w:name="_Toc503080237"/>
      <w:bookmarkStart w:id="3098" w:name="_Toc513442253"/>
      <w:bookmarkStart w:id="3099" w:name="_Toc128470389"/>
      <w:bookmarkStart w:id="3100" w:name="_Toc372279689"/>
      <w:bookmarkStart w:id="3101" w:name="_Toc363633978"/>
      <w:r>
        <w:rPr>
          <w:rStyle w:val="CharSectno"/>
        </w:rPr>
        <w:t>231</w:t>
      </w:r>
      <w:r>
        <w:rPr>
          <w:snapToGrid w:val="0"/>
        </w:rPr>
        <w:t>.</w:t>
      </w:r>
      <w:r>
        <w:rPr>
          <w:snapToGrid w:val="0"/>
        </w:rPr>
        <w:tab/>
        <w:t>Responsibility of manufacturer as well as that of seller of drugs</w:t>
      </w:r>
      <w:bookmarkEnd w:id="3096"/>
      <w:bookmarkEnd w:id="3097"/>
      <w:bookmarkEnd w:id="3098"/>
      <w:bookmarkEnd w:id="3099"/>
      <w:bookmarkEnd w:id="3100"/>
      <w:bookmarkEnd w:id="310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102" w:name="_Toc448719292"/>
      <w:bookmarkStart w:id="3103" w:name="_Toc503080238"/>
      <w:bookmarkStart w:id="3104" w:name="_Toc513442254"/>
      <w:bookmarkStart w:id="3105" w:name="_Toc128470390"/>
      <w:bookmarkStart w:id="3106" w:name="_Toc372279690"/>
      <w:bookmarkStart w:id="3107" w:name="_Toc363633979"/>
      <w:r>
        <w:rPr>
          <w:rStyle w:val="CharSectno"/>
        </w:rPr>
        <w:t>232</w:t>
      </w:r>
      <w:r>
        <w:rPr>
          <w:snapToGrid w:val="0"/>
        </w:rPr>
        <w:t>.</w:t>
      </w:r>
      <w:r>
        <w:rPr>
          <w:snapToGrid w:val="0"/>
        </w:rPr>
        <w:tab/>
        <w:t>Liability of agent or employee</w:t>
      </w:r>
      <w:bookmarkEnd w:id="3102"/>
      <w:bookmarkEnd w:id="3103"/>
      <w:bookmarkEnd w:id="3104"/>
      <w:bookmarkEnd w:id="3105"/>
      <w:bookmarkEnd w:id="3106"/>
      <w:bookmarkEnd w:id="3107"/>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108" w:name="_Toc448719293"/>
      <w:bookmarkStart w:id="3109" w:name="_Toc503080239"/>
      <w:bookmarkStart w:id="3110" w:name="_Toc513442255"/>
      <w:bookmarkStart w:id="3111" w:name="_Toc128470391"/>
      <w:bookmarkStart w:id="3112" w:name="_Toc372279691"/>
      <w:bookmarkStart w:id="3113" w:name="_Toc363633980"/>
      <w:r>
        <w:rPr>
          <w:rStyle w:val="CharSectno"/>
        </w:rPr>
        <w:t>233</w:t>
      </w:r>
      <w:r>
        <w:rPr>
          <w:snapToGrid w:val="0"/>
        </w:rPr>
        <w:t>.</w:t>
      </w:r>
      <w:r>
        <w:rPr>
          <w:snapToGrid w:val="0"/>
        </w:rPr>
        <w:tab/>
        <w:t>Unfit drug may be destroyed</w:t>
      </w:r>
      <w:bookmarkEnd w:id="3108"/>
      <w:bookmarkEnd w:id="3109"/>
      <w:bookmarkEnd w:id="3110"/>
      <w:bookmarkEnd w:id="3111"/>
      <w:bookmarkEnd w:id="3112"/>
      <w:bookmarkEnd w:id="311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114" w:name="_Toc448719294"/>
      <w:bookmarkStart w:id="3115" w:name="_Toc503080240"/>
      <w:bookmarkStart w:id="3116" w:name="_Toc513442256"/>
      <w:bookmarkStart w:id="3117" w:name="_Toc128470392"/>
      <w:bookmarkStart w:id="3118" w:name="_Toc372279692"/>
      <w:bookmarkStart w:id="3119" w:name="_Toc363633981"/>
      <w:r>
        <w:rPr>
          <w:rStyle w:val="CharSectno"/>
        </w:rPr>
        <w:t>234</w:t>
      </w:r>
      <w:r>
        <w:rPr>
          <w:snapToGrid w:val="0"/>
        </w:rPr>
        <w:t>.</w:t>
      </w:r>
      <w:r>
        <w:rPr>
          <w:snapToGrid w:val="0"/>
        </w:rPr>
        <w:tab/>
        <w:t>Importation of adulterated drugs etc.</w:t>
      </w:r>
      <w:bookmarkEnd w:id="3114"/>
      <w:bookmarkEnd w:id="3115"/>
      <w:bookmarkEnd w:id="3116"/>
      <w:bookmarkEnd w:id="3117"/>
      <w:bookmarkEnd w:id="3118"/>
      <w:bookmarkEnd w:id="3119"/>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120" w:name="_Toc448719295"/>
      <w:bookmarkStart w:id="3121" w:name="_Toc503080241"/>
      <w:bookmarkStart w:id="3122" w:name="_Toc513442257"/>
      <w:bookmarkStart w:id="3123" w:name="_Toc128470393"/>
      <w:bookmarkStart w:id="3124" w:name="_Toc372279693"/>
      <w:bookmarkStart w:id="3125" w:name="_Toc363633982"/>
      <w:r>
        <w:rPr>
          <w:rStyle w:val="CharSectno"/>
        </w:rPr>
        <w:t>235</w:t>
      </w:r>
      <w:r>
        <w:rPr>
          <w:snapToGrid w:val="0"/>
        </w:rPr>
        <w:t>.</w:t>
      </w:r>
      <w:r>
        <w:rPr>
          <w:snapToGrid w:val="0"/>
        </w:rPr>
        <w:tab/>
        <w:t>Drugs may be declared dangerous by Executive Director, Public Health</w:t>
      </w:r>
      <w:bookmarkEnd w:id="3120"/>
      <w:bookmarkEnd w:id="3121"/>
      <w:bookmarkEnd w:id="3122"/>
      <w:bookmarkEnd w:id="3123"/>
      <w:bookmarkEnd w:id="3124"/>
      <w:bookmarkEnd w:id="312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126" w:name="_Toc448719296"/>
      <w:bookmarkStart w:id="3127" w:name="_Toc503080242"/>
      <w:bookmarkStart w:id="3128" w:name="_Toc513442258"/>
      <w:bookmarkStart w:id="3129" w:name="_Toc128470394"/>
      <w:bookmarkStart w:id="3130" w:name="_Toc372279694"/>
      <w:bookmarkStart w:id="3131" w:name="_Toc363633983"/>
      <w:r>
        <w:rPr>
          <w:rStyle w:val="CharSectno"/>
        </w:rPr>
        <w:t>236</w:t>
      </w:r>
      <w:r>
        <w:rPr>
          <w:snapToGrid w:val="0"/>
        </w:rPr>
        <w:t>.</w:t>
      </w:r>
      <w:r>
        <w:rPr>
          <w:snapToGrid w:val="0"/>
        </w:rPr>
        <w:tab/>
        <w:t>False trade description of drug</w:t>
      </w:r>
      <w:bookmarkEnd w:id="3126"/>
      <w:bookmarkEnd w:id="3127"/>
      <w:bookmarkEnd w:id="3128"/>
      <w:bookmarkEnd w:id="3129"/>
      <w:bookmarkEnd w:id="3130"/>
      <w:bookmarkEnd w:id="313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132" w:name="_Toc72637166"/>
      <w:bookmarkStart w:id="3133" w:name="_Toc89520937"/>
      <w:bookmarkStart w:id="3134" w:name="_Toc90088676"/>
      <w:bookmarkStart w:id="3135" w:name="_Toc90097343"/>
      <w:bookmarkStart w:id="3136" w:name="_Toc90893781"/>
      <w:bookmarkStart w:id="3137" w:name="_Toc92857271"/>
      <w:bookmarkStart w:id="3138" w:name="_Toc102363846"/>
      <w:bookmarkStart w:id="3139" w:name="_Toc102878127"/>
      <w:bookmarkStart w:id="3140" w:name="_Toc106439709"/>
      <w:bookmarkStart w:id="3141" w:name="_Toc107044622"/>
      <w:bookmarkStart w:id="3142" w:name="_Toc107893380"/>
      <w:bookmarkStart w:id="3143" w:name="_Toc108493823"/>
      <w:bookmarkStart w:id="3144" w:name="_Toc108496100"/>
      <w:bookmarkStart w:id="3145" w:name="_Toc108920172"/>
      <w:bookmarkStart w:id="3146" w:name="_Toc109705575"/>
      <w:bookmarkStart w:id="3147" w:name="_Toc111872912"/>
      <w:bookmarkStart w:id="3148" w:name="_Toc128470395"/>
      <w:bookmarkStart w:id="3149" w:name="_Toc128470946"/>
      <w:bookmarkStart w:id="3150" w:name="_Toc129066663"/>
      <w:bookmarkStart w:id="3151" w:name="_Toc133124001"/>
      <w:bookmarkStart w:id="3152" w:name="_Toc137963496"/>
      <w:bookmarkStart w:id="3153" w:name="_Toc139702998"/>
      <w:bookmarkStart w:id="3154" w:name="_Toc140034888"/>
      <w:bookmarkStart w:id="3155" w:name="_Toc140036301"/>
      <w:bookmarkStart w:id="3156" w:name="_Toc141698190"/>
      <w:bookmarkStart w:id="3157" w:name="_Toc155586658"/>
      <w:bookmarkStart w:id="3158" w:name="_Toc155596881"/>
      <w:bookmarkStart w:id="3159" w:name="_Toc157912752"/>
      <w:bookmarkStart w:id="3160" w:name="_Toc171158091"/>
      <w:bookmarkStart w:id="3161" w:name="_Toc171229398"/>
      <w:bookmarkStart w:id="3162" w:name="_Toc172011605"/>
      <w:bookmarkStart w:id="3163" w:name="_Toc172084359"/>
      <w:bookmarkStart w:id="3164" w:name="_Toc172084903"/>
      <w:bookmarkStart w:id="3165" w:name="_Toc172089504"/>
      <w:bookmarkStart w:id="3166" w:name="_Toc176339231"/>
      <w:bookmarkStart w:id="3167" w:name="_Toc179276407"/>
      <w:bookmarkStart w:id="3168" w:name="_Toc179277519"/>
      <w:bookmarkStart w:id="3169" w:name="_Toc179971604"/>
      <w:bookmarkStart w:id="3170" w:name="_Toc180207896"/>
      <w:bookmarkStart w:id="3171" w:name="_Toc180898563"/>
      <w:bookmarkStart w:id="3172" w:name="_Toc180919534"/>
      <w:bookmarkStart w:id="3173" w:name="_Toc196017224"/>
      <w:bookmarkStart w:id="3174" w:name="_Toc196121140"/>
      <w:bookmarkStart w:id="3175" w:name="_Toc196801387"/>
      <w:bookmarkStart w:id="3176" w:name="_Toc197856319"/>
      <w:bookmarkStart w:id="3177" w:name="_Toc199816431"/>
      <w:bookmarkStart w:id="3178" w:name="_Toc202179180"/>
      <w:bookmarkStart w:id="3179" w:name="_Toc202766936"/>
      <w:bookmarkStart w:id="3180" w:name="_Toc203449311"/>
      <w:bookmarkStart w:id="3181" w:name="_Toc205285802"/>
      <w:bookmarkStart w:id="3182" w:name="_Toc215483643"/>
      <w:bookmarkStart w:id="3183" w:name="_Toc236025122"/>
      <w:bookmarkStart w:id="3184" w:name="_Toc236103450"/>
      <w:bookmarkStart w:id="3185" w:name="_Toc238951902"/>
      <w:bookmarkStart w:id="3186" w:name="_Toc245887181"/>
      <w:bookmarkStart w:id="3187" w:name="_Toc246119342"/>
      <w:bookmarkStart w:id="3188" w:name="_Toc246121678"/>
      <w:bookmarkStart w:id="3189" w:name="_Toc271190260"/>
      <w:bookmarkStart w:id="3190" w:name="_Toc274913694"/>
      <w:bookmarkStart w:id="3191" w:name="_Toc275169207"/>
      <w:bookmarkStart w:id="3192" w:name="_Toc298425285"/>
      <w:bookmarkStart w:id="3193" w:name="_Toc320715101"/>
      <w:bookmarkStart w:id="3194" w:name="_Toc320786125"/>
      <w:bookmarkStart w:id="3195" w:name="_Toc328131142"/>
      <w:bookmarkStart w:id="3196" w:name="_Toc331498706"/>
      <w:bookmarkStart w:id="3197" w:name="_Toc334450466"/>
      <w:bookmarkStart w:id="3198" w:name="_Toc334451276"/>
      <w:bookmarkStart w:id="3199" w:name="_Toc335139866"/>
      <w:bookmarkStart w:id="3200" w:name="_Toc363126174"/>
      <w:bookmarkStart w:id="3201" w:name="_Toc363633984"/>
      <w:bookmarkStart w:id="3202" w:name="_Toc372279695"/>
      <w:r>
        <w:rPr>
          <w:rStyle w:val="CharDivNo"/>
        </w:rPr>
        <w:t>Division 6</w:t>
      </w:r>
      <w:r>
        <w:rPr>
          <w:snapToGrid w:val="0"/>
        </w:rPr>
        <w:t> — </w:t>
      </w:r>
      <w:r>
        <w:rPr>
          <w:rStyle w:val="CharDivText"/>
        </w:rPr>
        <w:t>Medicines and disinfectants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203" w:name="_Toc448719297"/>
      <w:bookmarkStart w:id="3204" w:name="_Toc503080243"/>
      <w:bookmarkStart w:id="3205" w:name="_Toc513442259"/>
      <w:bookmarkStart w:id="3206" w:name="_Toc128470396"/>
      <w:bookmarkStart w:id="3207" w:name="_Toc372279696"/>
      <w:bookmarkStart w:id="3208" w:name="_Toc363633985"/>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203"/>
      <w:bookmarkEnd w:id="3204"/>
      <w:bookmarkEnd w:id="3205"/>
      <w:bookmarkEnd w:id="3206"/>
      <w:bookmarkEnd w:id="3207"/>
      <w:bookmarkEnd w:id="320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209" w:name="_Toc448719298"/>
      <w:bookmarkStart w:id="3210" w:name="_Toc503080244"/>
      <w:bookmarkStart w:id="3211" w:name="_Toc513442260"/>
      <w:bookmarkStart w:id="3212" w:name="_Toc128470397"/>
      <w:bookmarkStart w:id="3213" w:name="_Toc372279697"/>
      <w:bookmarkStart w:id="3214" w:name="_Toc363633986"/>
      <w:r>
        <w:rPr>
          <w:rStyle w:val="CharSectno"/>
        </w:rPr>
        <w:t>238</w:t>
      </w:r>
      <w:r>
        <w:rPr>
          <w:snapToGrid w:val="0"/>
        </w:rPr>
        <w:t>.</w:t>
      </w:r>
      <w:r>
        <w:rPr>
          <w:snapToGrid w:val="0"/>
        </w:rPr>
        <w:tab/>
        <w:t>Publication of false statements concerning medicines etc.</w:t>
      </w:r>
      <w:bookmarkEnd w:id="3209"/>
      <w:bookmarkEnd w:id="3210"/>
      <w:bookmarkEnd w:id="3211"/>
      <w:bookmarkEnd w:id="3212"/>
      <w:bookmarkEnd w:id="3213"/>
      <w:bookmarkEnd w:id="321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215" w:name="_Toc448719299"/>
      <w:bookmarkStart w:id="3216" w:name="_Toc503080245"/>
      <w:bookmarkStart w:id="3217" w:name="_Toc513442261"/>
      <w:bookmarkStart w:id="3218" w:name="_Toc128470398"/>
      <w:bookmarkStart w:id="3219" w:name="_Toc372279698"/>
      <w:bookmarkStart w:id="3220" w:name="_Toc363633987"/>
      <w:r>
        <w:rPr>
          <w:rStyle w:val="CharSectno"/>
        </w:rPr>
        <w:t>239</w:t>
      </w:r>
      <w:r>
        <w:rPr>
          <w:snapToGrid w:val="0"/>
        </w:rPr>
        <w:t>.</w:t>
      </w:r>
      <w:r>
        <w:rPr>
          <w:snapToGrid w:val="0"/>
        </w:rPr>
        <w:tab/>
        <w:t>Application of section 227 to disinfectants and pesticides</w:t>
      </w:r>
      <w:bookmarkEnd w:id="3215"/>
      <w:bookmarkEnd w:id="3216"/>
      <w:bookmarkEnd w:id="3217"/>
      <w:bookmarkEnd w:id="3218"/>
      <w:bookmarkEnd w:id="3219"/>
      <w:bookmarkEnd w:id="322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221" w:name="_Toc448719300"/>
      <w:bookmarkStart w:id="3222" w:name="_Toc503080246"/>
      <w:bookmarkStart w:id="3223" w:name="_Toc513442262"/>
      <w:bookmarkStart w:id="3224" w:name="_Toc128470399"/>
      <w:bookmarkStart w:id="3225" w:name="_Toc372279699"/>
      <w:bookmarkStart w:id="3226" w:name="_Toc363633988"/>
      <w:r>
        <w:rPr>
          <w:rStyle w:val="CharSectno"/>
        </w:rPr>
        <w:t>240</w:t>
      </w:r>
      <w:r>
        <w:rPr>
          <w:snapToGrid w:val="0"/>
        </w:rPr>
        <w:t>.</w:t>
      </w:r>
      <w:r>
        <w:rPr>
          <w:snapToGrid w:val="0"/>
        </w:rPr>
        <w:tab/>
        <w:t>Disinfectants etc.</w:t>
      </w:r>
      <w:bookmarkEnd w:id="3221"/>
      <w:bookmarkEnd w:id="3222"/>
      <w:bookmarkEnd w:id="3223"/>
      <w:bookmarkEnd w:id="3224"/>
      <w:bookmarkEnd w:id="3225"/>
      <w:bookmarkEnd w:id="322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227" w:name="_Toc448719301"/>
      <w:bookmarkStart w:id="3228" w:name="_Toc503080247"/>
      <w:bookmarkStart w:id="3229" w:name="_Toc513442263"/>
      <w:bookmarkStart w:id="3230" w:name="_Toc128470400"/>
      <w:bookmarkStart w:id="3231" w:name="_Toc372279700"/>
      <w:bookmarkStart w:id="3232" w:name="_Toc363633989"/>
      <w:r>
        <w:rPr>
          <w:rStyle w:val="CharSectno"/>
        </w:rPr>
        <w:t>241</w:t>
      </w:r>
      <w:r>
        <w:rPr>
          <w:snapToGrid w:val="0"/>
        </w:rPr>
        <w:t>.</w:t>
      </w:r>
      <w:r>
        <w:rPr>
          <w:snapToGrid w:val="0"/>
        </w:rPr>
        <w:tab/>
        <w:t>False trade description of disinfectant</w:t>
      </w:r>
      <w:bookmarkEnd w:id="3227"/>
      <w:bookmarkEnd w:id="3228"/>
      <w:bookmarkEnd w:id="3229"/>
      <w:bookmarkEnd w:id="3230"/>
      <w:bookmarkEnd w:id="3231"/>
      <w:bookmarkEnd w:id="323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233" w:name="_Toc72637172"/>
      <w:bookmarkStart w:id="3234" w:name="_Toc89520943"/>
      <w:bookmarkStart w:id="3235" w:name="_Toc90088682"/>
      <w:bookmarkStart w:id="3236" w:name="_Toc90097349"/>
      <w:bookmarkStart w:id="3237" w:name="_Toc90893787"/>
      <w:bookmarkStart w:id="3238" w:name="_Toc92857277"/>
      <w:bookmarkStart w:id="3239" w:name="_Toc102363852"/>
      <w:bookmarkStart w:id="3240" w:name="_Toc102878133"/>
      <w:bookmarkStart w:id="3241" w:name="_Toc106439715"/>
      <w:bookmarkStart w:id="3242" w:name="_Toc107044628"/>
      <w:bookmarkStart w:id="3243" w:name="_Toc107893386"/>
      <w:bookmarkStart w:id="3244" w:name="_Toc108493829"/>
      <w:bookmarkStart w:id="3245" w:name="_Toc108496106"/>
      <w:bookmarkStart w:id="3246" w:name="_Toc108920178"/>
      <w:bookmarkStart w:id="3247" w:name="_Toc109705581"/>
      <w:bookmarkStart w:id="3248" w:name="_Toc111872918"/>
      <w:bookmarkStart w:id="3249" w:name="_Toc128470401"/>
      <w:bookmarkStart w:id="3250" w:name="_Toc128470952"/>
      <w:bookmarkStart w:id="3251" w:name="_Toc129066669"/>
      <w:bookmarkStart w:id="3252" w:name="_Toc133124007"/>
      <w:bookmarkStart w:id="3253" w:name="_Toc137963502"/>
      <w:bookmarkStart w:id="3254" w:name="_Toc139703004"/>
      <w:bookmarkStart w:id="3255" w:name="_Toc140034894"/>
      <w:bookmarkStart w:id="3256" w:name="_Toc140036307"/>
      <w:bookmarkStart w:id="3257" w:name="_Toc141698196"/>
      <w:bookmarkStart w:id="3258" w:name="_Toc155586664"/>
      <w:bookmarkStart w:id="3259" w:name="_Toc155596887"/>
      <w:bookmarkStart w:id="3260" w:name="_Toc157912758"/>
      <w:bookmarkStart w:id="3261" w:name="_Toc171158097"/>
      <w:bookmarkStart w:id="3262" w:name="_Toc171229404"/>
      <w:bookmarkStart w:id="3263" w:name="_Toc172011611"/>
      <w:bookmarkStart w:id="3264" w:name="_Toc172084365"/>
      <w:bookmarkStart w:id="3265" w:name="_Toc172084909"/>
      <w:bookmarkStart w:id="3266" w:name="_Toc172089510"/>
      <w:bookmarkStart w:id="3267" w:name="_Toc176339237"/>
      <w:bookmarkStart w:id="3268" w:name="_Toc179276413"/>
      <w:bookmarkStart w:id="3269" w:name="_Toc179277525"/>
      <w:bookmarkStart w:id="3270" w:name="_Toc179971610"/>
      <w:bookmarkStart w:id="3271" w:name="_Toc180207902"/>
      <w:bookmarkStart w:id="3272" w:name="_Toc180898569"/>
      <w:bookmarkStart w:id="3273" w:name="_Toc180919540"/>
      <w:bookmarkStart w:id="3274" w:name="_Toc196017230"/>
      <w:bookmarkStart w:id="3275" w:name="_Toc196121146"/>
      <w:bookmarkStart w:id="3276" w:name="_Toc196801393"/>
      <w:bookmarkStart w:id="3277" w:name="_Toc197856325"/>
      <w:bookmarkStart w:id="3278" w:name="_Toc199816437"/>
      <w:bookmarkStart w:id="3279" w:name="_Toc202179186"/>
      <w:bookmarkStart w:id="3280" w:name="_Toc202766942"/>
      <w:bookmarkStart w:id="3281" w:name="_Toc203449317"/>
      <w:bookmarkStart w:id="3282" w:name="_Toc205285808"/>
      <w:bookmarkStart w:id="3283" w:name="_Toc215483649"/>
      <w:bookmarkStart w:id="3284" w:name="_Toc236025128"/>
      <w:bookmarkStart w:id="3285" w:name="_Toc236103456"/>
      <w:bookmarkStart w:id="3286" w:name="_Toc238951908"/>
      <w:bookmarkStart w:id="3287" w:name="_Toc245887187"/>
      <w:bookmarkStart w:id="3288" w:name="_Toc246119348"/>
      <w:bookmarkStart w:id="3289" w:name="_Toc246121684"/>
      <w:bookmarkStart w:id="3290" w:name="_Toc271190266"/>
      <w:bookmarkStart w:id="3291" w:name="_Toc274913700"/>
      <w:bookmarkStart w:id="3292" w:name="_Toc275169213"/>
      <w:bookmarkStart w:id="3293" w:name="_Toc298425291"/>
      <w:bookmarkStart w:id="3294" w:name="_Toc320715107"/>
      <w:bookmarkStart w:id="3295" w:name="_Toc320786131"/>
      <w:bookmarkStart w:id="3296" w:name="_Toc328131148"/>
      <w:bookmarkStart w:id="3297" w:name="_Toc331498712"/>
      <w:bookmarkStart w:id="3298" w:name="_Toc334450472"/>
      <w:bookmarkStart w:id="3299" w:name="_Toc334451282"/>
      <w:bookmarkStart w:id="3300" w:name="_Toc335139872"/>
      <w:bookmarkStart w:id="3301" w:name="_Toc363126180"/>
      <w:bookmarkStart w:id="3302" w:name="_Toc363633990"/>
      <w:bookmarkStart w:id="3303" w:name="_Toc372279701"/>
      <w:r>
        <w:rPr>
          <w:rStyle w:val="CharDivNo"/>
        </w:rPr>
        <w:t>Division 7</w:t>
      </w:r>
      <w:r>
        <w:rPr>
          <w:snapToGrid w:val="0"/>
        </w:rPr>
        <w:t> — </w:t>
      </w:r>
      <w:r>
        <w:rPr>
          <w:rStyle w:val="CharDivText"/>
        </w:rPr>
        <w:t>Manufacture of therapeutic substances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304" w:name="_Toc448719302"/>
      <w:bookmarkStart w:id="3305" w:name="_Toc503080248"/>
      <w:bookmarkStart w:id="3306" w:name="_Toc513442264"/>
      <w:bookmarkStart w:id="3307" w:name="_Toc128470402"/>
      <w:bookmarkStart w:id="3308" w:name="_Toc372279702"/>
      <w:bookmarkStart w:id="3309" w:name="_Toc363633991"/>
      <w:r>
        <w:rPr>
          <w:rStyle w:val="CharSectno"/>
        </w:rPr>
        <w:t>242</w:t>
      </w:r>
      <w:r>
        <w:rPr>
          <w:snapToGrid w:val="0"/>
        </w:rPr>
        <w:t>.</w:t>
      </w:r>
      <w:r>
        <w:rPr>
          <w:snapToGrid w:val="0"/>
        </w:rPr>
        <w:tab/>
        <w:t>Therapeutic substances to be manufactured on licensed premises</w:t>
      </w:r>
      <w:bookmarkEnd w:id="3304"/>
      <w:bookmarkEnd w:id="3305"/>
      <w:bookmarkEnd w:id="3306"/>
      <w:bookmarkEnd w:id="3307"/>
      <w:bookmarkEnd w:id="3308"/>
      <w:bookmarkEnd w:id="3309"/>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310" w:name="_Toc448719303"/>
      <w:bookmarkStart w:id="3311" w:name="_Toc503080249"/>
      <w:bookmarkStart w:id="3312" w:name="_Toc513442265"/>
      <w:bookmarkStart w:id="3313" w:name="_Toc128470403"/>
      <w:bookmarkStart w:id="3314" w:name="_Toc372279703"/>
      <w:bookmarkStart w:id="3315" w:name="_Toc363633992"/>
      <w:r>
        <w:rPr>
          <w:rStyle w:val="CharSectno"/>
        </w:rPr>
        <w:t>243</w:t>
      </w:r>
      <w:r>
        <w:rPr>
          <w:snapToGrid w:val="0"/>
        </w:rPr>
        <w:t>.</w:t>
      </w:r>
      <w:r>
        <w:rPr>
          <w:snapToGrid w:val="0"/>
        </w:rPr>
        <w:tab/>
        <w:t>Duration of licences and licences to stipulate premises and be subject to conditions</w:t>
      </w:r>
      <w:bookmarkEnd w:id="3310"/>
      <w:bookmarkEnd w:id="3311"/>
      <w:bookmarkEnd w:id="3312"/>
      <w:bookmarkEnd w:id="3313"/>
      <w:bookmarkEnd w:id="3314"/>
      <w:bookmarkEnd w:id="3315"/>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316" w:name="_Toc448719304"/>
      <w:bookmarkStart w:id="3317" w:name="_Toc503080250"/>
      <w:bookmarkStart w:id="3318" w:name="_Toc513442266"/>
      <w:bookmarkStart w:id="3319" w:name="_Toc128470404"/>
      <w:bookmarkStart w:id="3320" w:name="_Toc372279704"/>
      <w:bookmarkStart w:id="3321" w:name="_Toc363633993"/>
      <w:r>
        <w:rPr>
          <w:rStyle w:val="CharSectno"/>
        </w:rPr>
        <w:t>244</w:t>
      </w:r>
      <w:r>
        <w:rPr>
          <w:snapToGrid w:val="0"/>
        </w:rPr>
        <w:t>.</w:t>
      </w:r>
      <w:r>
        <w:rPr>
          <w:snapToGrid w:val="0"/>
        </w:rPr>
        <w:tab/>
        <w:t>Review of decision of Executive Director, Public Health</w:t>
      </w:r>
      <w:bookmarkEnd w:id="3316"/>
      <w:bookmarkEnd w:id="3317"/>
      <w:bookmarkEnd w:id="3318"/>
      <w:bookmarkEnd w:id="3319"/>
      <w:bookmarkEnd w:id="3320"/>
      <w:bookmarkEnd w:id="3321"/>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322" w:name="_Toc448719305"/>
      <w:bookmarkStart w:id="3323" w:name="_Toc503080251"/>
      <w:bookmarkStart w:id="3324" w:name="_Toc513442267"/>
      <w:bookmarkStart w:id="3325" w:name="_Toc128470405"/>
      <w:bookmarkStart w:id="3326" w:name="_Toc372279705"/>
      <w:bookmarkStart w:id="3327" w:name="_Toc363633994"/>
      <w:r>
        <w:rPr>
          <w:rStyle w:val="CharSectno"/>
        </w:rPr>
        <w:t>245</w:t>
      </w:r>
      <w:r>
        <w:rPr>
          <w:snapToGrid w:val="0"/>
        </w:rPr>
        <w:t>.</w:t>
      </w:r>
      <w:r>
        <w:rPr>
          <w:snapToGrid w:val="0"/>
        </w:rPr>
        <w:tab/>
        <w:t>Regulations as to therapeutic substances</w:t>
      </w:r>
      <w:bookmarkEnd w:id="3322"/>
      <w:bookmarkEnd w:id="3323"/>
      <w:bookmarkEnd w:id="3324"/>
      <w:bookmarkEnd w:id="3325"/>
      <w:bookmarkEnd w:id="3326"/>
      <w:bookmarkEnd w:id="3327"/>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328" w:name="_Toc72637177"/>
      <w:bookmarkStart w:id="3329" w:name="_Toc89520948"/>
      <w:bookmarkStart w:id="3330" w:name="_Toc90088687"/>
      <w:bookmarkStart w:id="3331" w:name="_Toc90097354"/>
      <w:bookmarkStart w:id="3332" w:name="_Toc90893792"/>
      <w:bookmarkStart w:id="3333" w:name="_Toc92857282"/>
      <w:bookmarkStart w:id="3334" w:name="_Toc102363857"/>
      <w:bookmarkStart w:id="3335" w:name="_Toc102878138"/>
      <w:bookmarkStart w:id="3336" w:name="_Toc106439720"/>
      <w:bookmarkStart w:id="3337" w:name="_Toc107044633"/>
      <w:bookmarkStart w:id="3338" w:name="_Toc107893391"/>
      <w:bookmarkStart w:id="3339" w:name="_Toc108493834"/>
      <w:bookmarkStart w:id="3340" w:name="_Toc108496111"/>
      <w:bookmarkStart w:id="3341" w:name="_Toc108920183"/>
      <w:bookmarkStart w:id="3342" w:name="_Toc109705586"/>
      <w:bookmarkStart w:id="3343" w:name="_Toc111872923"/>
      <w:bookmarkStart w:id="3344" w:name="_Toc128470406"/>
      <w:bookmarkStart w:id="3345" w:name="_Toc128470957"/>
      <w:bookmarkStart w:id="3346" w:name="_Toc129066674"/>
      <w:bookmarkStart w:id="3347" w:name="_Toc133124012"/>
      <w:bookmarkStart w:id="3348" w:name="_Toc137963507"/>
      <w:bookmarkStart w:id="3349" w:name="_Toc139703009"/>
      <w:bookmarkStart w:id="3350" w:name="_Toc140034899"/>
      <w:bookmarkStart w:id="3351" w:name="_Toc140036312"/>
      <w:bookmarkStart w:id="3352" w:name="_Toc141698201"/>
      <w:bookmarkStart w:id="3353" w:name="_Toc155586669"/>
      <w:bookmarkStart w:id="3354" w:name="_Toc155596892"/>
      <w:bookmarkStart w:id="3355" w:name="_Toc157912763"/>
      <w:bookmarkStart w:id="3356" w:name="_Toc171158102"/>
      <w:bookmarkStart w:id="3357" w:name="_Toc171229409"/>
      <w:bookmarkStart w:id="3358" w:name="_Toc172011616"/>
      <w:bookmarkStart w:id="3359" w:name="_Toc172084370"/>
      <w:bookmarkStart w:id="3360" w:name="_Toc172084914"/>
      <w:bookmarkStart w:id="3361" w:name="_Toc172089515"/>
      <w:bookmarkStart w:id="3362" w:name="_Toc176339242"/>
      <w:bookmarkStart w:id="3363" w:name="_Toc179276418"/>
      <w:bookmarkStart w:id="3364" w:name="_Toc179277530"/>
      <w:bookmarkStart w:id="3365" w:name="_Toc179971615"/>
      <w:bookmarkStart w:id="3366" w:name="_Toc180207907"/>
      <w:bookmarkStart w:id="3367" w:name="_Toc180898574"/>
      <w:bookmarkStart w:id="3368" w:name="_Toc180919545"/>
      <w:bookmarkStart w:id="3369" w:name="_Toc196017235"/>
      <w:bookmarkStart w:id="3370" w:name="_Toc196121151"/>
      <w:bookmarkStart w:id="3371" w:name="_Toc196801398"/>
      <w:bookmarkStart w:id="3372" w:name="_Toc197856330"/>
      <w:bookmarkStart w:id="3373" w:name="_Toc199816442"/>
      <w:bookmarkStart w:id="3374" w:name="_Toc202179191"/>
      <w:bookmarkStart w:id="3375" w:name="_Toc202766947"/>
      <w:bookmarkStart w:id="3376" w:name="_Toc203449322"/>
      <w:bookmarkStart w:id="3377" w:name="_Toc205285813"/>
      <w:bookmarkStart w:id="3378" w:name="_Toc215483654"/>
      <w:bookmarkStart w:id="3379" w:name="_Toc236025133"/>
      <w:bookmarkStart w:id="3380" w:name="_Toc236103461"/>
      <w:bookmarkStart w:id="3381" w:name="_Toc238951913"/>
      <w:bookmarkStart w:id="3382" w:name="_Toc245887192"/>
      <w:bookmarkStart w:id="3383" w:name="_Toc246119353"/>
      <w:bookmarkStart w:id="3384" w:name="_Toc246121689"/>
      <w:bookmarkStart w:id="3385" w:name="_Toc271190271"/>
      <w:bookmarkStart w:id="3386" w:name="_Toc274913705"/>
      <w:bookmarkStart w:id="3387" w:name="_Toc275169218"/>
      <w:bookmarkStart w:id="3388" w:name="_Toc298425296"/>
      <w:bookmarkStart w:id="3389" w:name="_Toc320715112"/>
      <w:bookmarkStart w:id="3390" w:name="_Toc320786136"/>
      <w:bookmarkStart w:id="3391" w:name="_Toc328131153"/>
      <w:bookmarkStart w:id="3392" w:name="_Toc331498717"/>
      <w:bookmarkStart w:id="3393" w:name="_Toc334450477"/>
      <w:bookmarkStart w:id="3394" w:name="_Toc334451287"/>
      <w:bookmarkStart w:id="3395" w:name="_Toc335139877"/>
      <w:bookmarkStart w:id="3396" w:name="_Toc363126185"/>
      <w:bookmarkStart w:id="3397" w:name="_Toc363633995"/>
      <w:bookmarkStart w:id="3398" w:name="_Toc372279706"/>
      <w:r>
        <w:rPr>
          <w:rStyle w:val="CharDivNo"/>
        </w:rPr>
        <w:t>Division 8</w:t>
      </w:r>
      <w:r>
        <w:rPr>
          <w:snapToGrid w:val="0"/>
        </w:rPr>
        <w:t> — </w:t>
      </w:r>
      <w:r>
        <w:rPr>
          <w:rStyle w:val="CharDivText"/>
        </w:rPr>
        <w:t>Pesticides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keepNext/>
        <w:ind w:left="890" w:hanging="890"/>
        <w:rPr>
          <w:snapToGrid w:val="0"/>
        </w:rPr>
      </w:pPr>
      <w:r>
        <w:rPr>
          <w:snapToGrid w:val="0"/>
        </w:rPr>
        <w:tab/>
        <w:t>[Heading inserted by No. 26 of 1985 s. 7.]</w:t>
      </w:r>
    </w:p>
    <w:p>
      <w:pPr>
        <w:pStyle w:val="Heading5"/>
        <w:rPr>
          <w:snapToGrid w:val="0"/>
        </w:rPr>
      </w:pPr>
      <w:bookmarkStart w:id="3399" w:name="_Toc448719306"/>
      <w:bookmarkStart w:id="3400" w:name="_Toc503080252"/>
      <w:bookmarkStart w:id="3401" w:name="_Toc513442268"/>
      <w:bookmarkStart w:id="3402" w:name="_Toc128470407"/>
      <w:bookmarkStart w:id="3403" w:name="_Toc372279707"/>
      <w:bookmarkStart w:id="3404" w:name="_Toc363633996"/>
      <w:r>
        <w:rPr>
          <w:rStyle w:val="CharSectno"/>
        </w:rPr>
        <w:t>246</w:t>
      </w:r>
      <w:r>
        <w:rPr>
          <w:snapToGrid w:val="0"/>
        </w:rPr>
        <w:t>.</w:t>
      </w:r>
      <w:r>
        <w:rPr>
          <w:snapToGrid w:val="0"/>
        </w:rPr>
        <w:tab/>
      </w:r>
      <w:bookmarkEnd w:id="3399"/>
      <w:bookmarkEnd w:id="3400"/>
      <w:bookmarkEnd w:id="3401"/>
      <w:bookmarkEnd w:id="3402"/>
      <w:r>
        <w:rPr>
          <w:snapToGrid w:val="0"/>
        </w:rPr>
        <w:t>Term used: the Pesticides Advisory Committee</w:t>
      </w:r>
      <w:bookmarkEnd w:id="3403"/>
      <w:bookmarkEnd w:id="340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405" w:name="_Toc448719307"/>
      <w:bookmarkStart w:id="3406" w:name="_Toc503080253"/>
      <w:bookmarkStart w:id="3407" w:name="_Toc513442269"/>
      <w:bookmarkStart w:id="3408" w:name="_Toc128470408"/>
      <w:bookmarkStart w:id="3409" w:name="_Toc372279708"/>
      <w:bookmarkStart w:id="3410" w:name="_Toc363633997"/>
      <w:r>
        <w:rPr>
          <w:rStyle w:val="CharSectno"/>
        </w:rPr>
        <w:t>246A</w:t>
      </w:r>
      <w:r>
        <w:rPr>
          <w:snapToGrid w:val="0"/>
        </w:rPr>
        <w:t>.</w:t>
      </w:r>
      <w:r>
        <w:rPr>
          <w:snapToGrid w:val="0"/>
        </w:rPr>
        <w:tab/>
      </w:r>
      <w:bookmarkEnd w:id="3405"/>
      <w:bookmarkEnd w:id="3406"/>
      <w:bookmarkEnd w:id="3407"/>
      <w:bookmarkEnd w:id="340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409"/>
      <w:bookmarkEnd w:id="341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411" w:name="_Toc448719308"/>
      <w:bookmarkStart w:id="3412" w:name="_Toc503080254"/>
      <w:bookmarkStart w:id="3413" w:name="_Toc513442270"/>
      <w:bookmarkStart w:id="3414" w:name="_Toc128470409"/>
      <w:bookmarkStart w:id="3415" w:name="_Toc372279709"/>
      <w:bookmarkStart w:id="3416" w:name="_Toc363633998"/>
      <w:r>
        <w:rPr>
          <w:rStyle w:val="CharSectno"/>
        </w:rPr>
        <w:t>246B</w:t>
      </w:r>
      <w:r>
        <w:rPr>
          <w:snapToGrid w:val="0"/>
        </w:rPr>
        <w:t xml:space="preserve">. </w:t>
      </w:r>
      <w:r>
        <w:rPr>
          <w:snapToGrid w:val="0"/>
        </w:rPr>
        <w:tab/>
        <w:t>Pesticides Advisory Committee</w:t>
      </w:r>
      <w:bookmarkEnd w:id="3411"/>
      <w:bookmarkEnd w:id="3412"/>
      <w:bookmarkEnd w:id="3413"/>
      <w:bookmarkEnd w:id="3414"/>
      <w:bookmarkEnd w:id="3415"/>
      <w:bookmarkEnd w:id="341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417" w:name="_Toc448719309"/>
      <w:bookmarkStart w:id="3418" w:name="_Toc503080255"/>
      <w:bookmarkStart w:id="3419" w:name="_Toc513442271"/>
      <w:bookmarkStart w:id="3420" w:name="_Toc128470410"/>
      <w:bookmarkStart w:id="3421" w:name="_Toc372279710"/>
      <w:bookmarkStart w:id="3422" w:name="_Toc363633999"/>
      <w:r>
        <w:rPr>
          <w:rStyle w:val="CharSectno"/>
        </w:rPr>
        <w:t>246BA</w:t>
      </w:r>
      <w:r>
        <w:rPr>
          <w:snapToGrid w:val="0"/>
        </w:rPr>
        <w:t xml:space="preserve">. </w:t>
      </w:r>
      <w:r>
        <w:rPr>
          <w:snapToGrid w:val="0"/>
        </w:rPr>
        <w:tab/>
        <w:t>General powers of Pesticides Advisory Committee</w:t>
      </w:r>
      <w:bookmarkEnd w:id="3417"/>
      <w:bookmarkEnd w:id="3418"/>
      <w:bookmarkEnd w:id="3419"/>
      <w:bookmarkEnd w:id="3420"/>
      <w:bookmarkEnd w:id="3421"/>
      <w:bookmarkEnd w:id="3422"/>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423" w:name="_Toc448719310"/>
      <w:bookmarkStart w:id="3424" w:name="_Toc503080256"/>
      <w:bookmarkStart w:id="3425" w:name="_Toc513442272"/>
      <w:bookmarkStart w:id="3426" w:name="_Toc128470411"/>
      <w:bookmarkStart w:id="3427" w:name="_Toc372279711"/>
      <w:bookmarkStart w:id="3428" w:name="_Toc363634000"/>
      <w:r>
        <w:rPr>
          <w:rStyle w:val="CharSectno"/>
        </w:rPr>
        <w:t>246C</w:t>
      </w:r>
      <w:r>
        <w:rPr>
          <w:snapToGrid w:val="0"/>
        </w:rPr>
        <w:t xml:space="preserve">. </w:t>
      </w:r>
      <w:r>
        <w:rPr>
          <w:snapToGrid w:val="0"/>
        </w:rPr>
        <w:tab/>
        <w:t>Regulations relating to pesticides</w:t>
      </w:r>
      <w:bookmarkEnd w:id="3423"/>
      <w:bookmarkEnd w:id="3424"/>
      <w:bookmarkEnd w:id="3425"/>
      <w:bookmarkEnd w:id="3426"/>
      <w:bookmarkEnd w:id="3427"/>
      <w:bookmarkEnd w:id="342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429" w:name="_Toc72637183"/>
      <w:bookmarkStart w:id="3430" w:name="_Toc89520954"/>
      <w:bookmarkStart w:id="3431" w:name="_Toc90088693"/>
      <w:bookmarkStart w:id="3432" w:name="_Toc90097360"/>
      <w:bookmarkStart w:id="3433" w:name="_Toc90893798"/>
      <w:bookmarkStart w:id="3434" w:name="_Toc92857288"/>
      <w:bookmarkStart w:id="3435" w:name="_Toc102363863"/>
      <w:bookmarkStart w:id="3436" w:name="_Toc102878144"/>
      <w:bookmarkStart w:id="3437" w:name="_Toc106439726"/>
      <w:bookmarkStart w:id="3438" w:name="_Toc107044639"/>
      <w:bookmarkStart w:id="3439" w:name="_Toc107893397"/>
      <w:bookmarkStart w:id="3440" w:name="_Toc108493840"/>
      <w:bookmarkStart w:id="3441" w:name="_Toc108496117"/>
      <w:bookmarkStart w:id="3442" w:name="_Toc108920189"/>
      <w:bookmarkStart w:id="3443" w:name="_Toc109705592"/>
      <w:bookmarkStart w:id="3444" w:name="_Toc111872929"/>
      <w:bookmarkStart w:id="3445" w:name="_Toc128470412"/>
      <w:bookmarkStart w:id="3446" w:name="_Toc128470963"/>
      <w:bookmarkStart w:id="3447" w:name="_Toc129066680"/>
      <w:bookmarkStart w:id="3448" w:name="_Toc133124018"/>
      <w:bookmarkStart w:id="3449" w:name="_Toc137963513"/>
      <w:bookmarkStart w:id="3450" w:name="_Toc139703015"/>
      <w:bookmarkStart w:id="3451" w:name="_Toc140034905"/>
      <w:bookmarkStart w:id="3452" w:name="_Toc140036318"/>
      <w:bookmarkStart w:id="3453" w:name="_Toc141698207"/>
      <w:bookmarkStart w:id="3454" w:name="_Toc155586675"/>
      <w:bookmarkStart w:id="3455" w:name="_Toc155596898"/>
      <w:bookmarkStart w:id="3456" w:name="_Toc157912769"/>
      <w:bookmarkStart w:id="3457" w:name="_Toc171158108"/>
      <w:bookmarkStart w:id="3458" w:name="_Toc171229415"/>
      <w:bookmarkStart w:id="3459" w:name="_Toc172011622"/>
      <w:bookmarkStart w:id="3460" w:name="_Toc172084376"/>
      <w:bookmarkStart w:id="3461" w:name="_Toc172084920"/>
      <w:bookmarkStart w:id="3462" w:name="_Toc172089521"/>
      <w:bookmarkStart w:id="3463" w:name="_Toc176339248"/>
      <w:bookmarkStart w:id="3464" w:name="_Toc179276424"/>
      <w:bookmarkStart w:id="3465" w:name="_Toc179277536"/>
      <w:bookmarkStart w:id="3466" w:name="_Toc179971621"/>
      <w:bookmarkStart w:id="3467" w:name="_Toc180207913"/>
      <w:bookmarkStart w:id="3468" w:name="_Toc180898580"/>
      <w:bookmarkStart w:id="3469" w:name="_Toc180919551"/>
      <w:bookmarkStart w:id="3470" w:name="_Toc196017241"/>
      <w:bookmarkStart w:id="3471" w:name="_Toc196121157"/>
      <w:bookmarkStart w:id="3472" w:name="_Toc196801404"/>
      <w:bookmarkStart w:id="3473" w:name="_Toc197856336"/>
      <w:bookmarkStart w:id="3474" w:name="_Toc199816448"/>
      <w:bookmarkStart w:id="3475" w:name="_Toc202179197"/>
      <w:bookmarkStart w:id="3476" w:name="_Toc202766953"/>
      <w:bookmarkStart w:id="3477" w:name="_Toc203449328"/>
      <w:bookmarkStart w:id="3478" w:name="_Toc205285819"/>
      <w:bookmarkStart w:id="3479" w:name="_Toc215483660"/>
      <w:bookmarkStart w:id="3480" w:name="_Toc236025139"/>
      <w:bookmarkStart w:id="3481" w:name="_Toc236103467"/>
      <w:bookmarkStart w:id="3482" w:name="_Toc238951919"/>
      <w:bookmarkStart w:id="3483" w:name="_Toc245887198"/>
      <w:bookmarkStart w:id="3484" w:name="_Toc246119359"/>
      <w:bookmarkStart w:id="3485" w:name="_Toc246121695"/>
      <w:bookmarkStart w:id="3486" w:name="_Toc271190277"/>
      <w:bookmarkStart w:id="3487" w:name="_Toc274913711"/>
      <w:bookmarkStart w:id="3488" w:name="_Toc275169224"/>
      <w:bookmarkStart w:id="3489" w:name="_Toc298425302"/>
      <w:bookmarkStart w:id="3490" w:name="_Toc320715118"/>
      <w:bookmarkStart w:id="3491" w:name="_Toc320786142"/>
      <w:bookmarkStart w:id="3492" w:name="_Toc328131159"/>
      <w:bookmarkStart w:id="3493" w:name="_Toc331498723"/>
      <w:bookmarkStart w:id="3494" w:name="_Toc334450483"/>
      <w:bookmarkStart w:id="3495" w:name="_Toc334451293"/>
      <w:bookmarkStart w:id="3496" w:name="_Toc335139883"/>
      <w:bookmarkStart w:id="3497" w:name="_Toc363126191"/>
      <w:bookmarkStart w:id="3498" w:name="_Toc363634001"/>
      <w:bookmarkStart w:id="3499" w:name="_Toc372279712"/>
      <w:r>
        <w:rPr>
          <w:rStyle w:val="CharDivNo"/>
        </w:rPr>
        <w:t>Division 9</w:t>
      </w:r>
      <w:r>
        <w:rPr>
          <w:snapToGrid w:val="0"/>
        </w:rPr>
        <w:t> — </w:t>
      </w:r>
      <w:r>
        <w:rPr>
          <w:rStyle w:val="CharDivText"/>
        </w:rPr>
        <w:t>Regulations</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500" w:name="_Toc448719311"/>
      <w:bookmarkStart w:id="3501" w:name="_Toc503080257"/>
      <w:bookmarkStart w:id="3502" w:name="_Toc513442273"/>
      <w:bookmarkStart w:id="3503" w:name="_Toc128470413"/>
      <w:bookmarkStart w:id="3504" w:name="_Toc372279713"/>
      <w:bookmarkStart w:id="3505" w:name="_Toc363634002"/>
      <w:r>
        <w:rPr>
          <w:rStyle w:val="CharSectno"/>
        </w:rPr>
        <w:t>246D</w:t>
      </w:r>
      <w:r>
        <w:rPr>
          <w:snapToGrid w:val="0"/>
        </w:rPr>
        <w:t>.</w:t>
      </w:r>
      <w:r>
        <w:rPr>
          <w:snapToGrid w:val="0"/>
        </w:rPr>
        <w:tab/>
        <w:t>Regulations as to Part VIIA</w:t>
      </w:r>
      <w:bookmarkEnd w:id="3500"/>
      <w:bookmarkEnd w:id="3501"/>
      <w:bookmarkEnd w:id="3502"/>
      <w:bookmarkEnd w:id="3503"/>
      <w:bookmarkEnd w:id="3504"/>
      <w:bookmarkEnd w:id="3505"/>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506" w:name="_Toc72637189"/>
      <w:bookmarkStart w:id="3507" w:name="_Toc89520960"/>
      <w:bookmarkStart w:id="3508" w:name="_Toc90088699"/>
      <w:bookmarkStart w:id="3509" w:name="_Toc90097366"/>
      <w:bookmarkStart w:id="3510" w:name="_Toc90893804"/>
      <w:bookmarkStart w:id="3511" w:name="_Toc92857294"/>
      <w:bookmarkStart w:id="3512" w:name="_Toc102363869"/>
      <w:bookmarkStart w:id="3513" w:name="_Toc102878150"/>
      <w:bookmarkStart w:id="3514" w:name="_Toc106439732"/>
      <w:bookmarkStart w:id="3515" w:name="_Toc107044645"/>
      <w:bookmarkStart w:id="3516" w:name="_Toc107893403"/>
      <w:bookmarkStart w:id="3517" w:name="_Toc108493846"/>
      <w:bookmarkStart w:id="3518" w:name="_Toc108496123"/>
      <w:bookmarkStart w:id="3519" w:name="_Toc108920195"/>
      <w:bookmarkStart w:id="3520" w:name="_Toc109705598"/>
      <w:bookmarkStart w:id="3521" w:name="_Toc111872935"/>
      <w:bookmarkStart w:id="3522" w:name="_Toc128470418"/>
      <w:bookmarkStart w:id="3523" w:name="_Toc128470969"/>
      <w:bookmarkStart w:id="3524" w:name="_Toc129066686"/>
      <w:bookmarkStart w:id="3525" w:name="_Toc133124024"/>
      <w:bookmarkStart w:id="3526" w:name="_Toc137963519"/>
      <w:bookmarkStart w:id="3527" w:name="_Toc139703021"/>
      <w:bookmarkStart w:id="3528" w:name="_Toc140034911"/>
      <w:bookmarkStart w:id="3529" w:name="_Toc140036324"/>
      <w:bookmarkStart w:id="3530" w:name="_Toc141698213"/>
      <w:bookmarkStart w:id="3531" w:name="_Toc155586681"/>
      <w:bookmarkStart w:id="3532" w:name="_Toc155596904"/>
      <w:bookmarkStart w:id="3533" w:name="_Toc157912775"/>
      <w:bookmarkStart w:id="3534" w:name="_Toc171158114"/>
      <w:bookmarkStart w:id="3535" w:name="_Toc171229421"/>
      <w:bookmarkStart w:id="3536" w:name="_Toc172011628"/>
      <w:bookmarkStart w:id="3537" w:name="_Toc172084382"/>
      <w:bookmarkStart w:id="3538" w:name="_Toc172084926"/>
      <w:bookmarkStart w:id="3539" w:name="_Toc172089527"/>
      <w:bookmarkStart w:id="3540" w:name="_Toc176339254"/>
      <w:bookmarkStart w:id="3541" w:name="_Toc179276430"/>
      <w:bookmarkStart w:id="3542" w:name="_Toc179277542"/>
      <w:bookmarkStart w:id="3543" w:name="_Toc179971627"/>
      <w:bookmarkStart w:id="3544" w:name="_Toc180207919"/>
      <w:bookmarkStart w:id="3545" w:name="_Toc180898586"/>
      <w:bookmarkStart w:id="3546" w:name="_Toc180919557"/>
      <w:bookmarkStart w:id="3547" w:name="_Toc196017247"/>
      <w:bookmarkStart w:id="3548" w:name="_Toc196121163"/>
      <w:bookmarkStart w:id="3549" w:name="_Toc196801410"/>
      <w:bookmarkStart w:id="3550" w:name="_Toc197856342"/>
      <w:bookmarkStart w:id="3551" w:name="_Toc199816454"/>
      <w:bookmarkStart w:id="3552" w:name="_Toc202179203"/>
      <w:bookmarkStart w:id="3553" w:name="_Toc202766959"/>
      <w:bookmarkStart w:id="3554" w:name="_Toc203449334"/>
      <w:bookmarkStart w:id="3555" w:name="_Toc205285825"/>
      <w:bookmarkStart w:id="3556" w:name="_Toc215483666"/>
      <w:bookmarkStart w:id="3557" w:name="_Toc236025145"/>
      <w:bookmarkStart w:id="3558" w:name="_Toc236103473"/>
      <w:bookmarkStart w:id="3559"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560" w:name="_Toc72637243"/>
      <w:bookmarkStart w:id="3561" w:name="_Toc89521014"/>
      <w:bookmarkStart w:id="3562" w:name="_Toc90088753"/>
      <w:bookmarkStart w:id="3563" w:name="_Toc90097420"/>
      <w:bookmarkStart w:id="3564" w:name="_Toc90893858"/>
      <w:bookmarkStart w:id="3565" w:name="_Toc92857348"/>
      <w:bookmarkStart w:id="3566" w:name="_Toc102363923"/>
      <w:bookmarkStart w:id="3567" w:name="_Toc102878204"/>
      <w:bookmarkStart w:id="3568" w:name="_Toc106439786"/>
      <w:bookmarkStart w:id="3569" w:name="_Toc107044699"/>
      <w:bookmarkStart w:id="3570" w:name="_Toc107893457"/>
      <w:bookmarkStart w:id="3571" w:name="_Toc108493900"/>
      <w:bookmarkStart w:id="3572" w:name="_Toc108496177"/>
      <w:bookmarkStart w:id="3573" w:name="_Toc108920249"/>
      <w:bookmarkStart w:id="3574" w:name="_Toc109705652"/>
      <w:bookmarkStart w:id="3575" w:name="_Toc111872989"/>
      <w:bookmarkStart w:id="3576" w:name="_Toc128470472"/>
      <w:bookmarkStart w:id="3577" w:name="_Toc128471023"/>
      <w:bookmarkStart w:id="3578" w:name="_Toc129066740"/>
      <w:bookmarkStart w:id="3579" w:name="_Toc133124078"/>
      <w:bookmarkStart w:id="3580" w:name="_Toc137963573"/>
      <w:bookmarkStart w:id="3581" w:name="_Toc139703075"/>
      <w:bookmarkStart w:id="3582" w:name="_Toc140034965"/>
      <w:bookmarkStart w:id="3583" w:name="_Toc140036378"/>
      <w:bookmarkStart w:id="3584" w:name="_Toc141698267"/>
      <w:bookmarkStart w:id="3585" w:name="_Toc155586735"/>
      <w:bookmarkStart w:id="3586" w:name="_Toc155596958"/>
      <w:bookmarkStart w:id="3587" w:name="_Toc157912829"/>
      <w:bookmarkStart w:id="3588" w:name="_Toc171158168"/>
      <w:bookmarkStart w:id="3589" w:name="_Toc171229475"/>
      <w:bookmarkStart w:id="3590" w:name="_Toc172011682"/>
      <w:bookmarkStart w:id="3591" w:name="_Toc172084436"/>
      <w:bookmarkStart w:id="3592" w:name="_Toc172084980"/>
      <w:bookmarkStart w:id="3593" w:name="_Toc172089581"/>
      <w:bookmarkStart w:id="3594" w:name="_Toc176339308"/>
      <w:bookmarkStart w:id="3595" w:name="_Toc179276484"/>
      <w:bookmarkStart w:id="3596" w:name="_Toc179277596"/>
      <w:bookmarkStart w:id="3597" w:name="_Toc179971681"/>
      <w:bookmarkStart w:id="3598" w:name="_Toc180207973"/>
      <w:bookmarkStart w:id="3599" w:name="_Toc180898640"/>
      <w:bookmarkStart w:id="3600" w:name="_Toc180919611"/>
      <w:bookmarkStart w:id="3601" w:name="_Toc196017301"/>
      <w:bookmarkStart w:id="3602" w:name="_Toc196121217"/>
      <w:bookmarkStart w:id="3603" w:name="_Toc196801464"/>
      <w:bookmarkStart w:id="3604" w:name="_Toc197856396"/>
      <w:bookmarkStart w:id="3605" w:name="_Toc199816508"/>
      <w:bookmarkStart w:id="3606" w:name="_Toc202179257"/>
      <w:bookmarkStart w:id="3607" w:name="_Toc202767013"/>
      <w:bookmarkStart w:id="3608" w:name="_Toc203449388"/>
      <w:bookmarkStart w:id="3609" w:name="_Toc205285879"/>
      <w:bookmarkStart w:id="3610" w:name="_Toc215483720"/>
      <w:bookmarkStart w:id="3611" w:name="_Toc236025199"/>
      <w:bookmarkStart w:id="3612" w:name="_Toc236103527"/>
      <w:bookmarkStart w:id="3613" w:name="_Toc238951979"/>
      <w:bookmarkStart w:id="3614" w:name="_Toc245887200"/>
      <w:bookmarkStart w:id="3615" w:name="_Toc246119361"/>
      <w:bookmarkStart w:id="3616" w:name="_Toc246121697"/>
      <w:bookmarkStart w:id="3617" w:name="_Toc271190279"/>
      <w:bookmarkStart w:id="3618" w:name="_Toc274913713"/>
      <w:bookmarkStart w:id="3619" w:name="_Toc275169226"/>
      <w:bookmarkStart w:id="3620" w:name="_Toc298425304"/>
      <w:bookmarkStart w:id="3621" w:name="_Toc320715120"/>
      <w:bookmarkStart w:id="3622" w:name="_Toc320786144"/>
      <w:bookmarkStart w:id="3623" w:name="_Toc328131161"/>
      <w:bookmarkStart w:id="3624" w:name="_Toc331498725"/>
      <w:bookmarkStart w:id="3625" w:name="_Toc334450485"/>
      <w:bookmarkStart w:id="3626" w:name="_Toc334451295"/>
      <w:bookmarkStart w:id="3627" w:name="_Toc335139885"/>
      <w:bookmarkStart w:id="3628" w:name="_Toc363126193"/>
      <w:bookmarkStart w:id="3629" w:name="_Toc363634003"/>
      <w:bookmarkStart w:id="3630" w:name="_Toc372279714"/>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Pr>
          <w:rStyle w:val="CharPartNo"/>
        </w:rPr>
        <w:t>Part VIIIA</w:t>
      </w:r>
      <w:r>
        <w:rPr>
          <w:rStyle w:val="CharDivNo"/>
        </w:rPr>
        <w:t> </w:t>
      </w:r>
      <w:r>
        <w:t>—</w:t>
      </w:r>
      <w:r>
        <w:rPr>
          <w:rStyle w:val="CharDivText"/>
        </w:rPr>
        <w:t> </w:t>
      </w:r>
      <w:r>
        <w:rPr>
          <w:rStyle w:val="CharPartText"/>
        </w:rPr>
        <w:t>Analytical services</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ind w:left="890" w:hanging="890"/>
        <w:rPr>
          <w:snapToGrid w:val="0"/>
        </w:rPr>
      </w:pPr>
      <w:r>
        <w:rPr>
          <w:snapToGrid w:val="0"/>
        </w:rPr>
        <w:tab/>
        <w:t>[Heading inserted by No. 24 of 1970 s. 5.]</w:t>
      </w:r>
    </w:p>
    <w:p>
      <w:pPr>
        <w:pStyle w:val="Heading5"/>
        <w:rPr>
          <w:snapToGrid w:val="0"/>
        </w:rPr>
      </w:pPr>
      <w:bookmarkStart w:id="3631" w:name="_Toc448719363"/>
      <w:bookmarkStart w:id="3632" w:name="_Toc503080309"/>
      <w:bookmarkStart w:id="3633" w:name="_Toc513442325"/>
      <w:bookmarkStart w:id="3634" w:name="_Toc128470473"/>
      <w:bookmarkStart w:id="3635" w:name="_Toc372279715"/>
      <w:bookmarkStart w:id="3636" w:name="_Toc363634004"/>
      <w:r>
        <w:rPr>
          <w:rStyle w:val="CharSectno"/>
        </w:rPr>
        <w:t>247A</w:t>
      </w:r>
      <w:r>
        <w:rPr>
          <w:snapToGrid w:val="0"/>
        </w:rPr>
        <w:t xml:space="preserve">. </w:t>
      </w:r>
      <w:r>
        <w:rPr>
          <w:snapToGrid w:val="0"/>
        </w:rPr>
        <w:tab/>
        <w:t>Local Health Authorities Analytical Committee</w:t>
      </w:r>
      <w:bookmarkEnd w:id="3631"/>
      <w:bookmarkEnd w:id="3632"/>
      <w:bookmarkEnd w:id="3633"/>
      <w:bookmarkEnd w:id="3634"/>
      <w:bookmarkEnd w:id="3635"/>
      <w:bookmarkEnd w:id="363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637" w:name="_Toc448719364"/>
      <w:bookmarkStart w:id="3638" w:name="_Toc503080310"/>
      <w:bookmarkStart w:id="3639" w:name="_Toc513442326"/>
      <w:bookmarkStart w:id="3640" w:name="_Toc128470474"/>
      <w:bookmarkStart w:id="3641" w:name="_Toc372279716"/>
      <w:bookmarkStart w:id="3642" w:name="_Toc363634005"/>
      <w:r>
        <w:rPr>
          <w:rStyle w:val="CharSectno"/>
        </w:rPr>
        <w:t>247B</w:t>
      </w:r>
      <w:r>
        <w:rPr>
          <w:snapToGrid w:val="0"/>
        </w:rPr>
        <w:t xml:space="preserve">. </w:t>
      </w:r>
      <w:r>
        <w:rPr>
          <w:snapToGrid w:val="0"/>
        </w:rPr>
        <w:tab/>
        <w:t>Meetings and procedure of Analytical Committee</w:t>
      </w:r>
      <w:bookmarkEnd w:id="3637"/>
      <w:bookmarkEnd w:id="3638"/>
      <w:bookmarkEnd w:id="3639"/>
      <w:bookmarkEnd w:id="3640"/>
      <w:bookmarkEnd w:id="3641"/>
      <w:bookmarkEnd w:id="364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643" w:name="_Toc448719365"/>
      <w:bookmarkStart w:id="3644" w:name="_Toc503080311"/>
      <w:bookmarkStart w:id="3645" w:name="_Toc513442327"/>
      <w:bookmarkStart w:id="3646" w:name="_Toc128470475"/>
      <w:bookmarkStart w:id="3647" w:name="_Toc372279717"/>
      <w:bookmarkStart w:id="3648" w:name="_Toc363634006"/>
      <w:r>
        <w:rPr>
          <w:rStyle w:val="CharSectno"/>
        </w:rPr>
        <w:t>247C</w:t>
      </w:r>
      <w:r>
        <w:rPr>
          <w:snapToGrid w:val="0"/>
        </w:rPr>
        <w:t xml:space="preserve">. </w:t>
      </w:r>
      <w:r>
        <w:rPr>
          <w:snapToGrid w:val="0"/>
        </w:rPr>
        <w:tab/>
        <w:t>Powers and functions of Analytical Committee</w:t>
      </w:r>
      <w:bookmarkEnd w:id="3643"/>
      <w:bookmarkEnd w:id="3644"/>
      <w:bookmarkEnd w:id="3645"/>
      <w:bookmarkEnd w:id="3646"/>
      <w:bookmarkEnd w:id="3647"/>
      <w:bookmarkEnd w:id="3648"/>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649" w:name="_Toc448719366"/>
      <w:bookmarkStart w:id="3650" w:name="_Toc503080312"/>
      <w:bookmarkStart w:id="3651" w:name="_Toc513442328"/>
      <w:bookmarkStart w:id="3652" w:name="_Toc128470476"/>
      <w:bookmarkStart w:id="3653" w:name="_Toc372279718"/>
      <w:bookmarkStart w:id="3654" w:name="_Toc363634007"/>
      <w:r>
        <w:rPr>
          <w:rStyle w:val="CharSectno"/>
        </w:rPr>
        <w:t>247D</w:t>
      </w:r>
      <w:r>
        <w:rPr>
          <w:snapToGrid w:val="0"/>
        </w:rPr>
        <w:t>.</w:t>
      </w:r>
      <w:r>
        <w:rPr>
          <w:snapToGrid w:val="0"/>
        </w:rPr>
        <w:tab/>
        <w:t>Participation in scheme by local governments</w:t>
      </w:r>
      <w:bookmarkEnd w:id="3649"/>
      <w:bookmarkEnd w:id="3650"/>
      <w:bookmarkEnd w:id="3651"/>
      <w:bookmarkEnd w:id="3652"/>
      <w:bookmarkEnd w:id="3653"/>
      <w:bookmarkEnd w:id="3654"/>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655" w:name="_Toc448719367"/>
      <w:bookmarkStart w:id="3656" w:name="_Toc503080313"/>
      <w:bookmarkStart w:id="3657" w:name="_Toc513442329"/>
      <w:bookmarkStart w:id="3658" w:name="_Toc128470477"/>
      <w:bookmarkStart w:id="3659" w:name="_Toc372279719"/>
      <w:bookmarkStart w:id="3660" w:name="_Toc363634008"/>
      <w:r>
        <w:rPr>
          <w:rStyle w:val="CharSectno"/>
        </w:rPr>
        <w:t>247E</w:t>
      </w:r>
      <w:r>
        <w:rPr>
          <w:snapToGrid w:val="0"/>
        </w:rPr>
        <w:t xml:space="preserve">. </w:t>
      </w:r>
      <w:r>
        <w:rPr>
          <w:snapToGrid w:val="0"/>
        </w:rPr>
        <w:tab/>
        <w:t xml:space="preserve">Application of </w:t>
      </w:r>
      <w:bookmarkEnd w:id="3655"/>
      <w:bookmarkEnd w:id="3656"/>
      <w:bookmarkEnd w:id="3657"/>
      <w:bookmarkEnd w:id="3658"/>
      <w:r>
        <w:rPr>
          <w:i/>
          <w:iCs/>
        </w:rPr>
        <w:t>Financial Management Act 2006</w:t>
      </w:r>
      <w:r>
        <w:t xml:space="preserve"> and </w:t>
      </w:r>
      <w:r>
        <w:rPr>
          <w:i/>
          <w:iCs/>
        </w:rPr>
        <w:t>Auditor General Act 2006</w:t>
      </w:r>
      <w:bookmarkEnd w:id="3659"/>
      <w:bookmarkEnd w:id="36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661" w:name="_Toc448719368"/>
      <w:bookmarkStart w:id="3662" w:name="_Toc503080314"/>
      <w:bookmarkStart w:id="3663" w:name="_Toc513442330"/>
      <w:bookmarkStart w:id="3664" w:name="_Toc128470478"/>
      <w:bookmarkStart w:id="3665" w:name="_Toc372279720"/>
      <w:bookmarkStart w:id="3666" w:name="_Toc363634009"/>
      <w:r>
        <w:rPr>
          <w:rStyle w:val="CharSectno"/>
        </w:rPr>
        <w:t>247F</w:t>
      </w:r>
      <w:r>
        <w:rPr>
          <w:snapToGrid w:val="0"/>
        </w:rPr>
        <w:t xml:space="preserve">. </w:t>
      </w:r>
      <w:r>
        <w:rPr>
          <w:snapToGrid w:val="0"/>
        </w:rPr>
        <w:tab/>
        <w:t>Regulations as to Part VIIIA</w:t>
      </w:r>
      <w:bookmarkEnd w:id="3661"/>
      <w:bookmarkEnd w:id="3662"/>
      <w:bookmarkEnd w:id="3663"/>
      <w:bookmarkEnd w:id="3664"/>
      <w:bookmarkEnd w:id="3665"/>
      <w:bookmarkEnd w:id="366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667" w:name="_Toc72637250"/>
      <w:bookmarkStart w:id="3668" w:name="_Toc89521021"/>
      <w:bookmarkStart w:id="3669" w:name="_Toc90088760"/>
      <w:bookmarkStart w:id="3670" w:name="_Toc90097427"/>
      <w:bookmarkStart w:id="3671" w:name="_Toc90893865"/>
      <w:bookmarkStart w:id="3672" w:name="_Toc92857355"/>
      <w:bookmarkStart w:id="3673" w:name="_Toc102363930"/>
      <w:bookmarkStart w:id="3674" w:name="_Toc102878211"/>
      <w:bookmarkStart w:id="3675" w:name="_Toc106439793"/>
      <w:bookmarkStart w:id="3676" w:name="_Toc107044706"/>
      <w:bookmarkStart w:id="3677" w:name="_Toc107893464"/>
      <w:bookmarkStart w:id="3678" w:name="_Toc108493907"/>
      <w:bookmarkStart w:id="3679" w:name="_Toc108496184"/>
      <w:bookmarkStart w:id="3680" w:name="_Toc108920256"/>
      <w:bookmarkStart w:id="3681" w:name="_Toc109705659"/>
      <w:bookmarkStart w:id="3682" w:name="_Toc111872996"/>
      <w:bookmarkStart w:id="3683" w:name="_Toc128470479"/>
      <w:bookmarkStart w:id="3684" w:name="_Toc128471030"/>
      <w:bookmarkStart w:id="3685" w:name="_Toc129066747"/>
      <w:bookmarkStart w:id="3686" w:name="_Toc133124085"/>
      <w:bookmarkStart w:id="3687" w:name="_Toc137963580"/>
      <w:bookmarkStart w:id="3688" w:name="_Toc139703082"/>
      <w:bookmarkStart w:id="3689" w:name="_Toc140034972"/>
      <w:bookmarkStart w:id="3690" w:name="_Toc140036385"/>
      <w:bookmarkStart w:id="3691" w:name="_Toc141698274"/>
      <w:bookmarkStart w:id="3692" w:name="_Toc155586742"/>
      <w:bookmarkStart w:id="3693" w:name="_Toc155596965"/>
      <w:bookmarkStart w:id="3694" w:name="_Toc157912836"/>
      <w:bookmarkStart w:id="3695" w:name="_Toc171158175"/>
      <w:bookmarkStart w:id="3696" w:name="_Toc171229482"/>
      <w:bookmarkStart w:id="3697" w:name="_Toc172011689"/>
      <w:bookmarkStart w:id="3698" w:name="_Toc172084443"/>
      <w:bookmarkStart w:id="3699" w:name="_Toc172084987"/>
      <w:bookmarkStart w:id="3700" w:name="_Toc172089588"/>
      <w:bookmarkStart w:id="3701" w:name="_Toc176339315"/>
      <w:bookmarkStart w:id="3702" w:name="_Toc179276491"/>
      <w:bookmarkStart w:id="3703" w:name="_Toc179277603"/>
      <w:bookmarkStart w:id="3704" w:name="_Toc179971688"/>
      <w:bookmarkStart w:id="3705" w:name="_Toc180207980"/>
      <w:bookmarkStart w:id="3706" w:name="_Toc180898647"/>
      <w:bookmarkStart w:id="3707" w:name="_Toc180919618"/>
      <w:bookmarkStart w:id="3708" w:name="_Toc196017308"/>
      <w:bookmarkStart w:id="3709" w:name="_Toc196121224"/>
      <w:bookmarkStart w:id="3710" w:name="_Toc196801471"/>
      <w:bookmarkStart w:id="3711" w:name="_Toc197856403"/>
      <w:bookmarkStart w:id="3712" w:name="_Toc199816515"/>
      <w:bookmarkStart w:id="3713" w:name="_Toc202179264"/>
      <w:bookmarkStart w:id="3714" w:name="_Toc202767020"/>
      <w:bookmarkStart w:id="3715" w:name="_Toc203449395"/>
      <w:bookmarkStart w:id="3716" w:name="_Toc205285886"/>
      <w:bookmarkStart w:id="3717" w:name="_Toc215483727"/>
      <w:bookmarkStart w:id="3718" w:name="_Toc236025206"/>
      <w:bookmarkStart w:id="3719" w:name="_Toc236103534"/>
      <w:bookmarkStart w:id="3720" w:name="_Toc238951986"/>
      <w:bookmarkStart w:id="3721" w:name="_Toc245887207"/>
      <w:bookmarkStart w:id="3722" w:name="_Toc246119368"/>
      <w:bookmarkStart w:id="3723" w:name="_Toc246121704"/>
      <w:bookmarkStart w:id="3724" w:name="_Toc271190286"/>
      <w:bookmarkStart w:id="3725" w:name="_Toc274913720"/>
      <w:bookmarkStart w:id="3726" w:name="_Toc275169233"/>
      <w:bookmarkStart w:id="3727" w:name="_Toc298425311"/>
      <w:bookmarkStart w:id="3728" w:name="_Toc320715127"/>
      <w:bookmarkStart w:id="3729" w:name="_Toc320786151"/>
      <w:bookmarkStart w:id="3730" w:name="_Toc328131168"/>
      <w:bookmarkStart w:id="3731" w:name="_Toc331498732"/>
      <w:bookmarkStart w:id="3732" w:name="_Toc334450492"/>
      <w:bookmarkStart w:id="3733" w:name="_Toc334451302"/>
      <w:bookmarkStart w:id="3734" w:name="_Toc335139892"/>
      <w:bookmarkStart w:id="3735" w:name="_Toc363126200"/>
      <w:bookmarkStart w:id="3736" w:name="_Toc363634010"/>
      <w:bookmarkStart w:id="3737" w:name="_Toc372279721"/>
      <w:r>
        <w:rPr>
          <w:rStyle w:val="CharPartNo"/>
        </w:rPr>
        <w:t>Part IX</w:t>
      </w:r>
      <w:r>
        <w:t> — </w:t>
      </w:r>
      <w:r>
        <w:rPr>
          <w:rStyle w:val="CharPartText"/>
        </w:rPr>
        <w:t>Infectious diseases</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Heading3"/>
        <w:rPr>
          <w:snapToGrid w:val="0"/>
        </w:rPr>
      </w:pPr>
      <w:bookmarkStart w:id="3738" w:name="_Toc72637251"/>
      <w:bookmarkStart w:id="3739" w:name="_Toc89521022"/>
      <w:bookmarkStart w:id="3740" w:name="_Toc90088761"/>
      <w:bookmarkStart w:id="3741" w:name="_Toc90097428"/>
      <w:bookmarkStart w:id="3742" w:name="_Toc90893866"/>
      <w:bookmarkStart w:id="3743" w:name="_Toc92857356"/>
      <w:bookmarkStart w:id="3744" w:name="_Toc102363931"/>
      <w:bookmarkStart w:id="3745" w:name="_Toc102878212"/>
      <w:bookmarkStart w:id="3746" w:name="_Toc106439794"/>
      <w:bookmarkStart w:id="3747" w:name="_Toc107044707"/>
      <w:bookmarkStart w:id="3748" w:name="_Toc107893465"/>
      <w:bookmarkStart w:id="3749" w:name="_Toc108493908"/>
      <w:bookmarkStart w:id="3750" w:name="_Toc108496185"/>
      <w:bookmarkStart w:id="3751" w:name="_Toc108920257"/>
      <w:bookmarkStart w:id="3752" w:name="_Toc109705660"/>
      <w:bookmarkStart w:id="3753" w:name="_Toc111872997"/>
      <w:bookmarkStart w:id="3754" w:name="_Toc128470480"/>
      <w:bookmarkStart w:id="3755" w:name="_Toc128471031"/>
      <w:bookmarkStart w:id="3756" w:name="_Toc129066748"/>
      <w:bookmarkStart w:id="3757" w:name="_Toc133124086"/>
      <w:bookmarkStart w:id="3758" w:name="_Toc137963581"/>
      <w:bookmarkStart w:id="3759" w:name="_Toc139703083"/>
      <w:bookmarkStart w:id="3760" w:name="_Toc140034973"/>
      <w:bookmarkStart w:id="3761" w:name="_Toc140036386"/>
      <w:bookmarkStart w:id="3762" w:name="_Toc141698275"/>
      <w:bookmarkStart w:id="3763" w:name="_Toc155586743"/>
      <w:bookmarkStart w:id="3764" w:name="_Toc155596966"/>
      <w:bookmarkStart w:id="3765" w:name="_Toc157912837"/>
      <w:bookmarkStart w:id="3766" w:name="_Toc171158176"/>
      <w:bookmarkStart w:id="3767" w:name="_Toc171229483"/>
      <w:bookmarkStart w:id="3768" w:name="_Toc172011690"/>
      <w:bookmarkStart w:id="3769" w:name="_Toc172084444"/>
      <w:bookmarkStart w:id="3770" w:name="_Toc172084988"/>
      <w:bookmarkStart w:id="3771" w:name="_Toc172089589"/>
      <w:bookmarkStart w:id="3772" w:name="_Toc176339316"/>
      <w:bookmarkStart w:id="3773" w:name="_Toc179276492"/>
      <w:bookmarkStart w:id="3774" w:name="_Toc179277604"/>
      <w:bookmarkStart w:id="3775" w:name="_Toc179971689"/>
      <w:bookmarkStart w:id="3776" w:name="_Toc180207981"/>
      <w:bookmarkStart w:id="3777" w:name="_Toc180898648"/>
      <w:bookmarkStart w:id="3778" w:name="_Toc180919619"/>
      <w:bookmarkStart w:id="3779" w:name="_Toc196017309"/>
      <w:bookmarkStart w:id="3780" w:name="_Toc196121225"/>
      <w:bookmarkStart w:id="3781" w:name="_Toc196801472"/>
      <w:bookmarkStart w:id="3782" w:name="_Toc197856404"/>
      <w:bookmarkStart w:id="3783" w:name="_Toc199816516"/>
      <w:bookmarkStart w:id="3784" w:name="_Toc202179265"/>
      <w:bookmarkStart w:id="3785" w:name="_Toc202767021"/>
      <w:bookmarkStart w:id="3786" w:name="_Toc203449396"/>
      <w:bookmarkStart w:id="3787" w:name="_Toc205285887"/>
      <w:bookmarkStart w:id="3788" w:name="_Toc215483728"/>
      <w:bookmarkStart w:id="3789" w:name="_Toc236025207"/>
      <w:bookmarkStart w:id="3790" w:name="_Toc236103535"/>
      <w:bookmarkStart w:id="3791" w:name="_Toc238951987"/>
      <w:bookmarkStart w:id="3792" w:name="_Toc245887208"/>
      <w:bookmarkStart w:id="3793" w:name="_Toc246119369"/>
      <w:bookmarkStart w:id="3794" w:name="_Toc246121705"/>
      <w:bookmarkStart w:id="3795" w:name="_Toc271190287"/>
      <w:bookmarkStart w:id="3796" w:name="_Toc274913721"/>
      <w:bookmarkStart w:id="3797" w:name="_Toc275169234"/>
      <w:bookmarkStart w:id="3798" w:name="_Toc298425312"/>
      <w:bookmarkStart w:id="3799" w:name="_Toc320715128"/>
      <w:bookmarkStart w:id="3800" w:name="_Toc320786152"/>
      <w:bookmarkStart w:id="3801" w:name="_Toc328131169"/>
      <w:bookmarkStart w:id="3802" w:name="_Toc331498733"/>
      <w:bookmarkStart w:id="3803" w:name="_Toc334450493"/>
      <w:bookmarkStart w:id="3804" w:name="_Toc334451303"/>
      <w:bookmarkStart w:id="3805" w:name="_Toc335139893"/>
      <w:bookmarkStart w:id="3806" w:name="_Toc363126201"/>
      <w:bookmarkStart w:id="3807" w:name="_Toc363634011"/>
      <w:bookmarkStart w:id="3808" w:name="_Toc372279722"/>
      <w:r>
        <w:rPr>
          <w:rStyle w:val="CharDivNo"/>
        </w:rPr>
        <w:t>Division 1</w:t>
      </w:r>
      <w:r>
        <w:rPr>
          <w:snapToGrid w:val="0"/>
        </w:rPr>
        <w:t> — </w:t>
      </w:r>
      <w:r>
        <w:rPr>
          <w:rStyle w:val="CharDivText"/>
        </w:rPr>
        <w:t>General provisions</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Heading5"/>
        <w:rPr>
          <w:snapToGrid w:val="0"/>
        </w:rPr>
      </w:pPr>
      <w:bookmarkStart w:id="3809" w:name="_Toc448719369"/>
      <w:bookmarkStart w:id="3810" w:name="_Toc503080315"/>
      <w:bookmarkStart w:id="3811" w:name="_Toc513442331"/>
      <w:bookmarkStart w:id="3812" w:name="_Toc128470481"/>
      <w:bookmarkStart w:id="3813" w:name="_Toc372279723"/>
      <w:bookmarkStart w:id="3814" w:name="_Toc363634012"/>
      <w:r>
        <w:rPr>
          <w:rStyle w:val="CharSectno"/>
        </w:rPr>
        <w:t>248</w:t>
      </w:r>
      <w:r>
        <w:rPr>
          <w:snapToGrid w:val="0"/>
        </w:rPr>
        <w:t>.</w:t>
      </w:r>
      <w:r>
        <w:rPr>
          <w:snapToGrid w:val="0"/>
        </w:rPr>
        <w:tab/>
        <w:t>Infectious diseases may be declared dangerous</w:t>
      </w:r>
      <w:bookmarkEnd w:id="3809"/>
      <w:bookmarkEnd w:id="3810"/>
      <w:bookmarkEnd w:id="3811"/>
      <w:bookmarkEnd w:id="3812"/>
      <w:bookmarkEnd w:id="3813"/>
      <w:bookmarkEnd w:id="381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815" w:name="_Toc448719370"/>
      <w:bookmarkStart w:id="3816" w:name="_Toc503080316"/>
      <w:bookmarkStart w:id="3817" w:name="_Toc513442332"/>
      <w:bookmarkStart w:id="3818" w:name="_Toc128470482"/>
      <w:bookmarkStart w:id="3819" w:name="_Toc372279724"/>
      <w:bookmarkStart w:id="3820" w:name="_Toc363634013"/>
      <w:r>
        <w:rPr>
          <w:rStyle w:val="CharSectno"/>
        </w:rPr>
        <w:t>249</w:t>
      </w:r>
      <w:r>
        <w:rPr>
          <w:snapToGrid w:val="0"/>
        </w:rPr>
        <w:t>.</w:t>
      </w:r>
      <w:r>
        <w:rPr>
          <w:snapToGrid w:val="0"/>
        </w:rPr>
        <w:tab/>
        <w:t>Local laws to prevent the spread of infectious disease</w:t>
      </w:r>
      <w:bookmarkEnd w:id="3815"/>
      <w:bookmarkEnd w:id="3816"/>
      <w:bookmarkEnd w:id="3817"/>
      <w:bookmarkEnd w:id="3818"/>
      <w:bookmarkEnd w:id="3819"/>
      <w:bookmarkEnd w:id="382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821" w:name="_Toc448719371"/>
      <w:bookmarkStart w:id="3822" w:name="_Toc503080317"/>
      <w:bookmarkStart w:id="3823" w:name="_Toc513442333"/>
      <w:bookmarkStart w:id="3824" w:name="_Toc128470483"/>
      <w:bookmarkStart w:id="3825" w:name="_Toc372279725"/>
      <w:bookmarkStart w:id="3826" w:name="_Toc363634014"/>
      <w:r>
        <w:rPr>
          <w:rStyle w:val="CharSectno"/>
        </w:rPr>
        <w:t>250</w:t>
      </w:r>
      <w:r>
        <w:rPr>
          <w:snapToGrid w:val="0"/>
        </w:rPr>
        <w:t>.</w:t>
      </w:r>
      <w:r>
        <w:rPr>
          <w:snapToGrid w:val="0"/>
        </w:rPr>
        <w:tab/>
        <w:t>Power of local government to check infectious disease</w:t>
      </w:r>
      <w:bookmarkEnd w:id="3821"/>
      <w:bookmarkEnd w:id="3822"/>
      <w:bookmarkEnd w:id="3823"/>
      <w:bookmarkEnd w:id="3824"/>
      <w:bookmarkEnd w:id="3825"/>
      <w:bookmarkEnd w:id="382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827" w:name="_Toc448719372"/>
      <w:bookmarkStart w:id="3828" w:name="_Toc503080318"/>
      <w:bookmarkStart w:id="3829" w:name="_Toc513442334"/>
      <w:bookmarkStart w:id="3830" w:name="_Toc128470484"/>
      <w:bookmarkStart w:id="3831" w:name="_Toc372279726"/>
      <w:bookmarkStart w:id="3832" w:name="_Toc363634015"/>
      <w:r>
        <w:rPr>
          <w:rStyle w:val="CharSectno"/>
        </w:rPr>
        <w:t>251</w:t>
      </w:r>
      <w:r>
        <w:rPr>
          <w:snapToGrid w:val="0"/>
        </w:rPr>
        <w:t>.</w:t>
      </w:r>
      <w:r>
        <w:rPr>
          <w:snapToGrid w:val="0"/>
        </w:rPr>
        <w:tab/>
        <w:t>Special powers when authorised by Minister</w:t>
      </w:r>
      <w:bookmarkEnd w:id="3827"/>
      <w:bookmarkEnd w:id="3828"/>
      <w:bookmarkEnd w:id="3829"/>
      <w:bookmarkEnd w:id="3830"/>
      <w:bookmarkEnd w:id="3831"/>
      <w:bookmarkEnd w:id="383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833" w:name="_Toc448719373"/>
      <w:bookmarkStart w:id="3834" w:name="_Toc503080319"/>
      <w:bookmarkStart w:id="3835" w:name="_Toc513442335"/>
      <w:bookmarkStart w:id="3836" w:name="_Toc128470485"/>
      <w:bookmarkStart w:id="3837" w:name="_Toc372279727"/>
      <w:bookmarkStart w:id="3838" w:name="_Toc363634016"/>
      <w:r>
        <w:rPr>
          <w:rStyle w:val="CharSectno"/>
        </w:rPr>
        <w:t>252</w:t>
      </w:r>
      <w:r>
        <w:rPr>
          <w:snapToGrid w:val="0"/>
        </w:rPr>
        <w:t>.</w:t>
      </w:r>
      <w:r>
        <w:rPr>
          <w:snapToGrid w:val="0"/>
        </w:rPr>
        <w:tab/>
        <w:t>Assistance and co</w:t>
      </w:r>
      <w:r>
        <w:rPr>
          <w:snapToGrid w:val="0"/>
        </w:rPr>
        <w:noBreakHyphen/>
        <w:t>operation</w:t>
      </w:r>
      <w:bookmarkEnd w:id="3833"/>
      <w:bookmarkEnd w:id="3834"/>
      <w:bookmarkEnd w:id="3835"/>
      <w:bookmarkEnd w:id="3836"/>
      <w:bookmarkEnd w:id="3837"/>
      <w:bookmarkEnd w:id="383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839" w:name="_Toc448719374"/>
      <w:bookmarkStart w:id="3840" w:name="_Toc503080320"/>
      <w:bookmarkStart w:id="3841" w:name="_Toc513442336"/>
      <w:bookmarkStart w:id="3842" w:name="_Toc128470486"/>
      <w:bookmarkStart w:id="3843" w:name="_Toc372279728"/>
      <w:bookmarkStart w:id="3844" w:name="_Toc363634017"/>
      <w:r>
        <w:rPr>
          <w:rStyle w:val="CharSectno"/>
        </w:rPr>
        <w:t>253</w:t>
      </w:r>
      <w:r>
        <w:rPr>
          <w:snapToGrid w:val="0"/>
        </w:rPr>
        <w:t>.</w:t>
      </w:r>
      <w:r>
        <w:rPr>
          <w:snapToGrid w:val="0"/>
        </w:rPr>
        <w:tab/>
        <w:t>Power to specifically enforce orders made under section 251 and to apprehend persons ordered into quarantine or isolation</w:t>
      </w:r>
      <w:bookmarkEnd w:id="3839"/>
      <w:bookmarkEnd w:id="3840"/>
      <w:bookmarkEnd w:id="3841"/>
      <w:bookmarkEnd w:id="3842"/>
      <w:bookmarkEnd w:id="3843"/>
      <w:bookmarkEnd w:id="384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845" w:name="_Toc448719375"/>
      <w:bookmarkStart w:id="3846" w:name="_Toc503080321"/>
      <w:bookmarkStart w:id="3847" w:name="_Toc513442337"/>
      <w:bookmarkStart w:id="3848" w:name="_Toc128470487"/>
      <w:bookmarkStart w:id="3849" w:name="_Toc372279729"/>
      <w:bookmarkStart w:id="3850" w:name="_Toc363634018"/>
      <w:r>
        <w:rPr>
          <w:rStyle w:val="CharSectno"/>
        </w:rPr>
        <w:t>254</w:t>
      </w:r>
      <w:r>
        <w:rPr>
          <w:snapToGrid w:val="0"/>
        </w:rPr>
        <w:t>.</w:t>
      </w:r>
      <w:r>
        <w:rPr>
          <w:snapToGrid w:val="0"/>
        </w:rPr>
        <w:tab/>
        <w:t>Executive Director, Public Health may delegate certain powers</w:t>
      </w:r>
      <w:bookmarkEnd w:id="3845"/>
      <w:bookmarkEnd w:id="3846"/>
      <w:bookmarkEnd w:id="3847"/>
      <w:bookmarkEnd w:id="3848"/>
      <w:bookmarkEnd w:id="3849"/>
      <w:bookmarkEnd w:id="385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851" w:name="_Toc448719376"/>
      <w:bookmarkStart w:id="3852" w:name="_Toc503080322"/>
      <w:bookmarkStart w:id="3853" w:name="_Toc513442338"/>
      <w:bookmarkStart w:id="3854" w:name="_Toc128470488"/>
      <w:bookmarkStart w:id="3855" w:name="_Toc372279730"/>
      <w:bookmarkStart w:id="3856" w:name="_Toc363634019"/>
      <w:r>
        <w:rPr>
          <w:rStyle w:val="CharSectno"/>
        </w:rPr>
        <w:t>255</w:t>
      </w:r>
      <w:r>
        <w:rPr>
          <w:snapToGrid w:val="0"/>
        </w:rPr>
        <w:t>.</w:t>
      </w:r>
      <w:r>
        <w:rPr>
          <w:snapToGrid w:val="0"/>
        </w:rPr>
        <w:tab/>
        <w:t>Penalty for obstructing or refusing to comply with directions</w:t>
      </w:r>
      <w:bookmarkEnd w:id="3851"/>
      <w:bookmarkEnd w:id="3852"/>
      <w:bookmarkEnd w:id="3853"/>
      <w:bookmarkEnd w:id="3854"/>
      <w:bookmarkEnd w:id="3855"/>
      <w:bookmarkEnd w:id="385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857" w:name="_Toc448719377"/>
      <w:bookmarkStart w:id="3858" w:name="_Toc503080323"/>
      <w:bookmarkStart w:id="3859" w:name="_Toc513442339"/>
      <w:bookmarkStart w:id="3860" w:name="_Toc128470489"/>
      <w:bookmarkStart w:id="3861" w:name="_Toc372279731"/>
      <w:bookmarkStart w:id="3862" w:name="_Toc363634020"/>
      <w:r>
        <w:rPr>
          <w:rStyle w:val="CharSectno"/>
        </w:rPr>
        <w:t>256</w:t>
      </w:r>
      <w:r>
        <w:rPr>
          <w:snapToGrid w:val="0"/>
        </w:rPr>
        <w:t>.</w:t>
      </w:r>
      <w:r>
        <w:rPr>
          <w:snapToGrid w:val="0"/>
        </w:rPr>
        <w:tab/>
        <w:t>On default, work may be done at expense of offender</w:t>
      </w:r>
      <w:bookmarkEnd w:id="3857"/>
      <w:bookmarkEnd w:id="3858"/>
      <w:bookmarkEnd w:id="3859"/>
      <w:bookmarkEnd w:id="3860"/>
      <w:bookmarkEnd w:id="3861"/>
      <w:bookmarkEnd w:id="386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63" w:name="_Toc448719378"/>
      <w:bookmarkStart w:id="3864" w:name="_Toc503080324"/>
      <w:bookmarkStart w:id="3865" w:name="_Toc513442340"/>
      <w:bookmarkStart w:id="3866" w:name="_Toc128470490"/>
      <w:bookmarkStart w:id="3867" w:name="_Toc372279732"/>
      <w:bookmarkStart w:id="3868" w:name="_Toc363634021"/>
      <w:r>
        <w:rPr>
          <w:rStyle w:val="CharSectno"/>
        </w:rPr>
        <w:t>257</w:t>
      </w:r>
      <w:r>
        <w:rPr>
          <w:snapToGrid w:val="0"/>
        </w:rPr>
        <w:t>.</w:t>
      </w:r>
      <w:r>
        <w:rPr>
          <w:snapToGrid w:val="0"/>
        </w:rPr>
        <w:tab/>
        <w:t>Power to enter on lands and do works</w:t>
      </w:r>
      <w:bookmarkEnd w:id="3863"/>
      <w:bookmarkEnd w:id="3864"/>
      <w:bookmarkEnd w:id="3865"/>
      <w:bookmarkEnd w:id="3866"/>
      <w:bookmarkEnd w:id="3867"/>
      <w:bookmarkEnd w:id="386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869" w:name="_Toc448719379"/>
      <w:bookmarkStart w:id="3870" w:name="_Toc503080325"/>
      <w:bookmarkStart w:id="3871" w:name="_Toc513442341"/>
      <w:bookmarkStart w:id="3872" w:name="_Toc128470491"/>
      <w:bookmarkStart w:id="3873" w:name="_Toc372279733"/>
      <w:bookmarkStart w:id="3874" w:name="_Toc363634022"/>
      <w:r>
        <w:rPr>
          <w:rStyle w:val="CharSectno"/>
        </w:rPr>
        <w:t>258</w:t>
      </w:r>
      <w:r>
        <w:rPr>
          <w:snapToGrid w:val="0"/>
        </w:rPr>
        <w:t>.</w:t>
      </w:r>
      <w:r>
        <w:rPr>
          <w:snapToGrid w:val="0"/>
        </w:rPr>
        <w:tab/>
        <w:t>No personal liability</w:t>
      </w:r>
      <w:bookmarkEnd w:id="3869"/>
      <w:bookmarkEnd w:id="3870"/>
      <w:bookmarkEnd w:id="3871"/>
      <w:bookmarkEnd w:id="3872"/>
      <w:bookmarkEnd w:id="3873"/>
      <w:bookmarkEnd w:id="387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875" w:name="_Toc448719380"/>
      <w:bookmarkStart w:id="3876" w:name="_Toc503080326"/>
      <w:bookmarkStart w:id="3877" w:name="_Toc513442342"/>
      <w:bookmarkStart w:id="3878" w:name="_Toc128470492"/>
      <w:bookmarkStart w:id="3879" w:name="_Toc372279734"/>
      <w:bookmarkStart w:id="3880" w:name="_Toc363634023"/>
      <w:r>
        <w:rPr>
          <w:rStyle w:val="CharSectno"/>
        </w:rPr>
        <w:t>259</w:t>
      </w:r>
      <w:r>
        <w:rPr>
          <w:snapToGrid w:val="0"/>
        </w:rPr>
        <w:t>.</w:t>
      </w:r>
      <w:r>
        <w:rPr>
          <w:snapToGrid w:val="0"/>
        </w:rPr>
        <w:tab/>
        <w:t>Compensation for building, animal, or thing destroyed</w:t>
      </w:r>
      <w:bookmarkEnd w:id="3875"/>
      <w:bookmarkEnd w:id="3876"/>
      <w:bookmarkEnd w:id="3877"/>
      <w:bookmarkEnd w:id="3878"/>
      <w:bookmarkEnd w:id="3879"/>
      <w:bookmarkEnd w:id="388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881" w:name="_Toc448719381"/>
      <w:bookmarkStart w:id="3882" w:name="_Toc503080327"/>
      <w:bookmarkStart w:id="3883" w:name="_Toc513442343"/>
      <w:bookmarkStart w:id="3884" w:name="_Toc128470493"/>
      <w:bookmarkStart w:id="3885" w:name="_Toc372279735"/>
      <w:bookmarkStart w:id="3886" w:name="_Toc363634024"/>
      <w:r>
        <w:rPr>
          <w:rStyle w:val="CharSectno"/>
        </w:rPr>
        <w:t>260</w:t>
      </w:r>
      <w:r>
        <w:rPr>
          <w:snapToGrid w:val="0"/>
        </w:rPr>
        <w:t>.</w:t>
      </w:r>
      <w:r>
        <w:rPr>
          <w:snapToGrid w:val="0"/>
        </w:rPr>
        <w:tab/>
        <w:t>Power to require cleansing and disinfecting of building etc.</w:t>
      </w:r>
      <w:bookmarkEnd w:id="3881"/>
      <w:bookmarkEnd w:id="3882"/>
      <w:bookmarkEnd w:id="3883"/>
      <w:bookmarkEnd w:id="3884"/>
      <w:bookmarkEnd w:id="3885"/>
      <w:bookmarkEnd w:id="388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887" w:name="_Toc448719382"/>
      <w:bookmarkStart w:id="3888" w:name="_Toc503080328"/>
      <w:bookmarkStart w:id="3889" w:name="_Toc513442344"/>
      <w:bookmarkStart w:id="3890" w:name="_Toc128470494"/>
      <w:bookmarkStart w:id="3891" w:name="_Toc372279736"/>
      <w:bookmarkStart w:id="3892" w:name="_Toc363634025"/>
      <w:r>
        <w:rPr>
          <w:rStyle w:val="CharSectno"/>
        </w:rPr>
        <w:t>261</w:t>
      </w:r>
      <w:r>
        <w:rPr>
          <w:snapToGrid w:val="0"/>
        </w:rPr>
        <w:t>.</w:t>
      </w:r>
      <w:r>
        <w:rPr>
          <w:snapToGrid w:val="0"/>
        </w:rPr>
        <w:tab/>
        <w:t>Local government may provide for destroying or disinfecting infected things and provide vehicles</w:t>
      </w:r>
      <w:bookmarkEnd w:id="3887"/>
      <w:bookmarkEnd w:id="3888"/>
      <w:bookmarkEnd w:id="3889"/>
      <w:bookmarkEnd w:id="3890"/>
      <w:bookmarkEnd w:id="3891"/>
      <w:bookmarkEnd w:id="389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893" w:name="_Toc448719383"/>
      <w:bookmarkStart w:id="3894" w:name="_Toc503080329"/>
      <w:bookmarkStart w:id="3895" w:name="_Toc513442345"/>
      <w:bookmarkStart w:id="3896" w:name="_Toc128470495"/>
      <w:bookmarkStart w:id="3897" w:name="_Toc372279737"/>
      <w:bookmarkStart w:id="3898" w:name="_Toc363634026"/>
      <w:r>
        <w:rPr>
          <w:rStyle w:val="CharSectno"/>
        </w:rPr>
        <w:t>262</w:t>
      </w:r>
      <w:r>
        <w:rPr>
          <w:snapToGrid w:val="0"/>
        </w:rPr>
        <w:t>.</w:t>
      </w:r>
      <w:r>
        <w:rPr>
          <w:snapToGrid w:val="0"/>
        </w:rPr>
        <w:tab/>
        <w:t>Restrictions on use of such vehicles</w:t>
      </w:r>
      <w:bookmarkEnd w:id="3893"/>
      <w:bookmarkEnd w:id="3894"/>
      <w:bookmarkEnd w:id="3895"/>
      <w:bookmarkEnd w:id="3896"/>
      <w:bookmarkEnd w:id="3897"/>
      <w:bookmarkEnd w:id="389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899" w:name="_Toc448719384"/>
      <w:bookmarkStart w:id="3900" w:name="_Toc503080330"/>
      <w:bookmarkStart w:id="3901" w:name="_Toc513442346"/>
      <w:bookmarkStart w:id="3902" w:name="_Toc128470496"/>
      <w:bookmarkStart w:id="3903" w:name="_Toc372279738"/>
      <w:bookmarkStart w:id="3904" w:name="_Toc363634027"/>
      <w:r>
        <w:rPr>
          <w:rStyle w:val="CharSectno"/>
        </w:rPr>
        <w:t>263</w:t>
      </w:r>
      <w:r>
        <w:rPr>
          <w:snapToGrid w:val="0"/>
        </w:rPr>
        <w:t>.</w:t>
      </w:r>
      <w:r>
        <w:rPr>
          <w:snapToGrid w:val="0"/>
        </w:rPr>
        <w:tab/>
        <w:t>Removal of persons suffering from infectious disease to hospital</w:t>
      </w:r>
      <w:bookmarkEnd w:id="3899"/>
      <w:bookmarkEnd w:id="3900"/>
      <w:bookmarkEnd w:id="3901"/>
      <w:bookmarkEnd w:id="3902"/>
      <w:bookmarkEnd w:id="3903"/>
      <w:bookmarkEnd w:id="390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905" w:name="_Toc448719385"/>
      <w:bookmarkStart w:id="3906" w:name="_Toc503080331"/>
      <w:bookmarkStart w:id="3907" w:name="_Toc513442347"/>
      <w:bookmarkStart w:id="3908" w:name="_Toc128470497"/>
      <w:bookmarkStart w:id="3909" w:name="_Toc372279739"/>
      <w:bookmarkStart w:id="3910" w:name="_Toc363634028"/>
      <w:r>
        <w:rPr>
          <w:rStyle w:val="CharSectno"/>
        </w:rPr>
        <w:t>264</w:t>
      </w:r>
      <w:r>
        <w:rPr>
          <w:snapToGrid w:val="0"/>
        </w:rPr>
        <w:t>.</w:t>
      </w:r>
      <w:r>
        <w:rPr>
          <w:snapToGrid w:val="0"/>
        </w:rPr>
        <w:tab/>
        <w:t>Exposure of infected persons and things</w:t>
      </w:r>
      <w:bookmarkEnd w:id="3905"/>
      <w:bookmarkEnd w:id="3906"/>
      <w:bookmarkEnd w:id="3907"/>
      <w:bookmarkEnd w:id="3908"/>
      <w:bookmarkEnd w:id="3909"/>
      <w:bookmarkEnd w:id="391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911" w:name="_Toc448719386"/>
      <w:bookmarkStart w:id="3912" w:name="_Toc503080332"/>
      <w:bookmarkStart w:id="3913" w:name="_Toc513442348"/>
      <w:bookmarkStart w:id="3914" w:name="_Toc128470498"/>
      <w:bookmarkStart w:id="3915" w:name="_Toc372279740"/>
      <w:bookmarkStart w:id="3916" w:name="_Toc363634029"/>
      <w:r>
        <w:rPr>
          <w:rStyle w:val="CharSectno"/>
        </w:rPr>
        <w:t>265</w:t>
      </w:r>
      <w:r>
        <w:rPr>
          <w:snapToGrid w:val="0"/>
        </w:rPr>
        <w:t>.</w:t>
      </w:r>
      <w:r>
        <w:rPr>
          <w:snapToGrid w:val="0"/>
        </w:rPr>
        <w:tab/>
        <w:t>Precautions when infected person enters public vehicle</w:t>
      </w:r>
      <w:bookmarkEnd w:id="3911"/>
      <w:bookmarkEnd w:id="3912"/>
      <w:bookmarkEnd w:id="3913"/>
      <w:bookmarkEnd w:id="3914"/>
      <w:bookmarkEnd w:id="3915"/>
      <w:bookmarkEnd w:id="391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917" w:name="_Toc448719387"/>
      <w:bookmarkStart w:id="3918" w:name="_Toc503080333"/>
      <w:bookmarkStart w:id="3919" w:name="_Toc513442349"/>
      <w:bookmarkStart w:id="3920" w:name="_Toc128470499"/>
      <w:bookmarkStart w:id="3921" w:name="_Toc372279741"/>
      <w:bookmarkStart w:id="3922" w:name="_Toc363634030"/>
      <w:r>
        <w:rPr>
          <w:rStyle w:val="CharSectno"/>
        </w:rPr>
        <w:t>266</w:t>
      </w:r>
      <w:r>
        <w:rPr>
          <w:snapToGrid w:val="0"/>
        </w:rPr>
        <w:t>.</w:t>
      </w:r>
      <w:r>
        <w:rPr>
          <w:snapToGrid w:val="0"/>
        </w:rPr>
        <w:tab/>
        <w:t>Penalty for non</w:t>
      </w:r>
      <w:r>
        <w:rPr>
          <w:snapToGrid w:val="0"/>
        </w:rPr>
        <w:noBreakHyphen/>
        <w:t>compliance</w:t>
      </w:r>
      <w:bookmarkEnd w:id="3917"/>
      <w:bookmarkEnd w:id="3918"/>
      <w:bookmarkEnd w:id="3919"/>
      <w:bookmarkEnd w:id="3920"/>
      <w:bookmarkEnd w:id="3921"/>
      <w:bookmarkEnd w:id="392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923" w:name="_Toc448719388"/>
      <w:bookmarkStart w:id="3924" w:name="_Toc503080334"/>
      <w:bookmarkStart w:id="3925" w:name="_Toc513442350"/>
      <w:bookmarkStart w:id="3926" w:name="_Toc128470500"/>
      <w:bookmarkStart w:id="3927" w:name="_Toc372279742"/>
      <w:bookmarkStart w:id="3928" w:name="_Toc363634031"/>
      <w:r>
        <w:rPr>
          <w:rStyle w:val="CharSectno"/>
        </w:rPr>
        <w:t>267</w:t>
      </w:r>
      <w:r>
        <w:rPr>
          <w:snapToGrid w:val="0"/>
        </w:rPr>
        <w:t>.</w:t>
      </w:r>
      <w:r>
        <w:rPr>
          <w:snapToGrid w:val="0"/>
        </w:rPr>
        <w:tab/>
        <w:t>Penalty for selling infected things or letting house where infected person is lodging</w:t>
      </w:r>
      <w:bookmarkEnd w:id="3923"/>
      <w:bookmarkEnd w:id="3924"/>
      <w:bookmarkEnd w:id="3925"/>
      <w:bookmarkEnd w:id="3926"/>
      <w:bookmarkEnd w:id="3927"/>
      <w:bookmarkEnd w:id="392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929" w:name="_Toc448719389"/>
      <w:bookmarkStart w:id="3930" w:name="_Toc503080335"/>
      <w:bookmarkStart w:id="3931" w:name="_Toc513442351"/>
      <w:bookmarkStart w:id="3932" w:name="_Toc128470501"/>
      <w:bookmarkStart w:id="3933" w:name="_Toc372279743"/>
      <w:bookmarkStart w:id="3934" w:name="_Toc363634032"/>
      <w:r>
        <w:rPr>
          <w:rStyle w:val="CharSectno"/>
        </w:rPr>
        <w:t>268</w:t>
      </w:r>
      <w:r>
        <w:rPr>
          <w:snapToGrid w:val="0"/>
        </w:rPr>
        <w:t>.</w:t>
      </w:r>
      <w:r>
        <w:rPr>
          <w:snapToGrid w:val="0"/>
        </w:rPr>
        <w:tab/>
        <w:t>Ceasing to occupy houses without previous disinfection, or giving notice to owner making false answers</w:t>
      </w:r>
      <w:bookmarkEnd w:id="3929"/>
      <w:bookmarkEnd w:id="3930"/>
      <w:bookmarkEnd w:id="3931"/>
      <w:bookmarkEnd w:id="3932"/>
      <w:bookmarkEnd w:id="3933"/>
      <w:bookmarkEnd w:id="393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935" w:name="_Toc448719390"/>
      <w:bookmarkStart w:id="3936" w:name="_Toc503080336"/>
      <w:bookmarkStart w:id="3937" w:name="_Toc513442352"/>
      <w:bookmarkStart w:id="3938" w:name="_Toc128470502"/>
      <w:bookmarkStart w:id="3939" w:name="_Toc372279744"/>
      <w:bookmarkStart w:id="3940" w:name="_Toc363634033"/>
      <w:r>
        <w:rPr>
          <w:rStyle w:val="CharSectno"/>
        </w:rPr>
        <w:t>269</w:t>
      </w:r>
      <w:r>
        <w:rPr>
          <w:snapToGrid w:val="0"/>
        </w:rPr>
        <w:t>.</w:t>
      </w:r>
      <w:r>
        <w:rPr>
          <w:snapToGrid w:val="0"/>
        </w:rPr>
        <w:tab/>
        <w:t>Infected matter thrown into ashpits etc. to be disinfected</w:t>
      </w:r>
      <w:bookmarkEnd w:id="3935"/>
      <w:bookmarkEnd w:id="3936"/>
      <w:bookmarkEnd w:id="3937"/>
      <w:bookmarkEnd w:id="3938"/>
      <w:bookmarkEnd w:id="3939"/>
      <w:bookmarkEnd w:id="394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941" w:name="_Toc448719391"/>
      <w:bookmarkStart w:id="3942" w:name="_Toc503080337"/>
      <w:bookmarkStart w:id="3943" w:name="_Toc513442353"/>
      <w:bookmarkStart w:id="3944" w:name="_Toc128470503"/>
      <w:bookmarkStart w:id="3945" w:name="_Toc372279745"/>
      <w:bookmarkStart w:id="3946" w:name="_Toc363634034"/>
      <w:r>
        <w:rPr>
          <w:rStyle w:val="CharSectno"/>
        </w:rPr>
        <w:t>270</w:t>
      </w:r>
      <w:r>
        <w:rPr>
          <w:snapToGrid w:val="0"/>
        </w:rPr>
        <w:t>.</w:t>
      </w:r>
      <w:r>
        <w:rPr>
          <w:snapToGrid w:val="0"/>
        </w:rPr>
        <w:tab/>
        <w:t>Temporary shelter etc.</w:t>
      </w:r>
      <w:bookmarkEnd w:id="3941"/>
      <w:bookmarkEnd w:id="3942"/>
      <w:bookmarkEnd w:id="3943"/>
      <w:bookmarkEnd w:id="3944"/>
      <w:bookmarkEnd w:id="3945"/>
      <w:bookmarkEnd w:id="394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947" w:name="_Toc448719392"/>
      <w:bookmarkStart w:id="3948" w:name="_Toc503080338"/>
      <w:bookmarkStart w:id="3949" w:name="_Toc513442354"/>
      <w:bookmarkStart w:id="3950" w:name="_Toc128470504"/>
      <w:bookmarkStart w:id="3951" w:name="_Toc372279746"/>
      <w:bookmarkStart w:id="3952" w:name="_Toc363634035"/>
      <w:r>
        <w:rPr>
          <w:rStyle w:val="CharSectno"/>
        </w:rPr>
        <w:t>271</w:t>
      </w:r>
      <w:r>
        <w:rPr>
          <w:snapToGrid w:val="0"/>
        </w:rPr>
        <w:t>.</w:t>
      </w:r>
      <w:r>
        <w:rPr>
          <w:snapToGrid w:val="0"/>
        </w:rPr>
        <w:tab/>
        <w:t>Special sanitary service in typhoid cases</w:t>
      </w:r>
      <w:bookmarkEnd w:id="3947"/>
      <w:bookmarkEnd w:id="3948"/>
      <w:bookmarkEnd w:id="3949"/>
      <w:bookmarkEnd w:id="3950"/>
      <w:bookmarkEnd w:id="3951"/>
      <w:bookmarkEnd w:id="395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953" w:name="_Toc448719393"/>
      <w:bookmarkStart w:id="3954" w:name="_Toc503080339"/>
      <w:bookmarkStart w:id="3955" w:name="_Toc513442355"/>
      <w:bookmarkStart w:id="3956" w:name="_Toc128470505"/>
      <w:bookmarkStart w:id="3957" w:name="_Toc372279747"/>
      <w:bookmarkStart w:id="3958" w:name="_Toc363634036"/>
      <w:r>
        <w:rPr>
          <w:rStyle w:val="CharSectno"/>
        </w:rPr>
        <w:t>272</w:t>
      </w:r>
      <w:r>
        <w:rPr>
          <w:snapToGrid w:val="0"/>
        </w:rPr>
        <w:t>.</w:t>
      </w:r>
      <w:r>
        <w:rPr>
          <w:snapToGrid w:val="0"/>
        </w:rPr>
        <w:tab/>
        <w:t>Work to be done to satisfaction of Executive Director, Public Health</w:t>
      </w:r>
      <w:bookmarkEnd w:id="3953"/>
      <w:bookmarkEnd w:id="3954"/>
      <w:bookmarkEnd w:id="3955"/>
      <w:bookmarkEnd w:id="3956"/>
      <w:bookmarkEnd w:id="3957"/>
      <w:bookmarkEnd w:id="395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959" w:name="_Toc448719394"/>
      <w:bookmarkStart w:id="3960" w:name="_Toc503080340"/>
      <w:bookmarkStart w:id="3961" w:name="_Toc513442356"/>
      <w:bookmarkStart w:id="3962" w:name="_Toc128470506"/>
      <w:bookmarkStart w:id="3963" w:name="_Toc372279748"/>
      <w:bookmarkStart w:id="3964" w:name="_Toc363634037"/>
      <w:r>
        <w:rPr>
          <w:rStyle w:val="CharSectno"/>
        </w:rPr>
        <w:t>273</w:t>
      </w:r>
      <w:r>
        <w:rPr>
          <w:snapToGrid w:val="0"/>
        </w:rPr>
        <w:t>.</w:t>
      </w:r>
      <w:r>
        <w:rPr>
          <w:snapToGrid w:val="0"/>
        </w:rPr>
        <w:tab/>
        <w:t>Treatment and custody of lepers</w:t>
      </w:r>
      <w:bookmarkEnd w:id="3959"/>
      <w:bookmarkEnd w:id="3960"/>
      <w:bookmarkEnd w:id="3961"/>
      <w:bookmarkEnd w:id="3962"/>
      <w:bookmarkEnd w:id="3963"/>
      <w:bookmarkEnd w:id="396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965" w:name="_Toc448719395"/>
      <w:bookmarkStart w:id="3966" w:name="_Toc503080341"/>
      <w:bookmarkStart w:id="3967" w:name="_Toc513442357"/>
      <w:bookmarkStart w:id="3968" w:name="_Toc128470507"/>
      <w:bookmarkStart w:id="3969" w:name="_Toc372279749"/>
      <w:bookmarkStart w:id="3970" w:name="_Toc363634038"/>
      <w:r>
        <w:rPr>
          <w:rStyle w:val="CharSectno"/>
        </w:rPr>
        <w:t>274</w:t>
      </w:r>
      <w:r>
        <w:rPr>
          <w:snapToGrid w:val="0"/>
        </w:rPr>
        <w:t>.</w:t>
      </w:r>
      <w:r>
        <w:rPr>
          <w:snapToGrid w:val="0"/>
        </w:rPr>
        <w:tab/>
        <w:t>Regulations as to spread of tuberculosis</w:t>
      </w:r>
      <w:bookmarkEnd w:id="3965"/>
      <w:bookmarkEnd w:id="3966"/>
      <w:bookmarkEnd w:id="3967"/>
      <w:bookmarkEnd w:id="3968"/>
      <w:bookmarkEnd w:id="3969"/>
      <w:bookmarkEnd w:id="397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971" w:name="_Toc448719396"/>
      <w:bookmarkStart w:id="3972" w:name="_Toc503080342"/>
      <w:bookmarkStart w:id="3973" w:name="_Toc513442358"/>
      <w:bookmarkStart w:id="3974" w:name="_Toc128470508"/>
      <w:bookmarkStart w:id="3975" w:name="_Toc372279750"/>
      <w:bookmarkStart w:id="3976" w:name="_Toc363634039"/>
      <w:r>
        <w:rPr>
          <w:rStyle w:val="CharSectno"/>
        </w:rPr>
        <w:t>275</w:t>
      </w:r>
      <w:r>
        <w:rPr>
          <w:snapToGrid w:val="0"/>
        </w:rPr>
        <w:t>.</w:t>
      </w:r>
      <w:r>
        <w:rPr>
          <w:snapToGrid w:val="0"/>
        </w:rPr>
        <w:tab/>
        <w:t>Conscientious objection to vaccination</w:t>
      </w:r>
      <w:bookmarkEnd w:id="3971"/>
      <w:bookmarkEnd w:id="3972"/>
      <w:bookmarkEnd w:id="3973"/>
      <w:bookmarkEnd w:id="3974"/>
      <w:bookmarkEnd w:id="3975"/>
      <w:bookmarkEnd w:id="397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977" w:name="_Toc72637280"/>
      <w:bookmarkStart w:id="3978" w:name="_Toc89521051"/>
      <w:bookmarkStart w:id="3979" w:name="_Toc90088790"/>
      <w:bookmarkStart w:id="3980" w:name="_Toc90097457"/>
      <w:bookmarkStart w:id="3981" w:name="_Toc90893895"/>
      <w:bookmarkStart w:id="3982" w:name="_Toc92857385"/>
      <w:bookmarkStart w:id="3983" w:name="_Toc102363960"/>
      <w:bookmarkStart w:id="3984" w:name="_Toc102878241"/>
      <w:bookmarkStart w:id="3985" w:name="_Toc106439823"/>
      <w:bookmarkStart w:id="3986" w:name="_Toc107044736"/>
      <w:bookmarkStart w:id="3987" w:name="_Toc107893494"/>
      <w:bookmarkStart w:id="3988" w:name="_Toc108493937"/>
      <w:bookmarkStart w:id="3989" w:name="_Toc108496214"/>
      <w:bookmarkStart w:id="3990" w:name="_Toc108920286"/>
      <w:bookmarkStart w:id="3991" w:name="_Toc109705689"/>
      <w:bookmarkStart w:id="3992" w:name="_Toc111873026"/>
      <w:bookmarkStart w:id="3993" w:name="_Toc128470509"/>
      <w:bookmarkStart w:id="3994" w:name="_Toc128471060"/>
      <w:bookmarkStart w:id="3995" w:name="_Toc129066777"/>
      <w:bookmarkStart w:id="3996" w:name="_Toc133124115"/>
      <w:bookmarkStart w:id="3997" w:name="_Toc137963610"/>
      <w:bookmarkStart w:id="3998" w:name="_Toc139703112"/>
      <w:bookmarkStart w:id="3999" w:name="_Toc140035002"/>
      <w:bookmarkStart w:id="4000" w:name="_Toc140036415"/>
      <w:bookmarkStart w:id="4001" w:name="_Toc141698304"/>
      <w:bookmarkStart w:id="4002" w:name="_Toc155586772"/>
      <w:bookmarkStart w:id="4003" w:name="_Toc155596995"/>
      <w:bookmarkStart w:id="4004" w:name="_Toc157912866"/>
      <w:bookmarkStart w:id="4005" w:name="_Toc171158205"/>
      <w:bookmarkStart w:id="4006" w:name="_Toc171229512"/>
      <w:bookmarkStart w:id="4007" w:name="_Toc172011719"/>
      <w:bookmarkStart w:id="4008" w:name="_Toc172084473"/>
      <w:bookmarkStart w:id="4009" w:name="_Toc172085017"/>
      <w:bookmarkStart w:id="4010" w:name="_Toc172089618"/>
      <w:bookmarkStart w:id="4011" w:name="_Toc176339345"/>
      <w:bookmarkStart w:id="4012" w:name="_Toc179276521"/>
      <w:bookmarkStart w:id="4013" w:name="_Toc179277633"/>
      <w:bookmarkStart w:id="4014" w:name="_Toc179971718"/>
      <w:bookmarkStart w:id="4015" w:name="_Toc180208010"/>
      <w:bookmarkStart w:id="4016" w:name="_Toc180898677"/>
      <w:bookmarkStart w:id="4017" w:name="_Toc180919648"/>
      <w:bookmarkStart w:id="4018" w:name="_Toc196017338"/>
      <w:bookmarkStart w:id="4019" w:name="_Toc196121254"/>
      <w:bookmarkStart w:id="4020" w:name="_Toc196801501"/>
      <w:bookmarkStart w:id="4021" w:name="_Toc197856433"/>
      <w:bookmarkStart w:id="4022" w:name="_Toc199816545"/>
      <w:bookmarkStart w:id="4023" w:name="_Toc202179294"/>
      <w:bookmarkStart w:id="4024" w:name="_Toc202767050"/>
      <w:bookmarkStart w:id="4025" w:name="_Toc203449425"/>
      <w:bookmarkStart w:id="4026" w:name="_Toc205285916"/>
      <w:bookmarkStart w:id="4027" w:name="_Toc215483757"/>
      <w:bookmarkStart w:id="4028" w:name="_Toc236025236"/>
      <w:bookmarkStart w:id="4029" w:name="_Toc236103564"/>
      <w:bookmarkStart w:id="4030" w:name="_Toc238952016"/>
      <w:bookmarkStart w:id="4031" w:name="_Toc245887237"/>
      <w:bookmarkStart w:id="4032" w:name="_Toc246119398"/>
      <w:bookmarkStart w:id="4033" w:name="_Toc246121734"/>
      <w:bookmarkStart w:id="4034" w:name="_Toc271190316"/>
      <w:bookmarkStart w:id="4035" w:name="_Toc274913750"/>
      <w:bookmarkStart w:id="4036" w:name="_Toc275169263"/>
      <w:bookmarkStart w:id="4037" w:name="_Toc298425341"/>
      <w:bookmarkStart w:id="4038" w:name="_Toc320715157"/>
      <w:bookmarkStart w:id="4039" w:name="_Toc320786181"/>
      <w:bookmarkStart w:id="4040" w:name="_Toc328131198"/>
      <w:bookmarkStart w:id="4041" w:name="_Toc331498762"/>
      <w:bookmarkStart w:id="4042" w:name="_Toc334450522"/>
      <w:bookmarkStart w:id="4043" w:name="_Toc334451332"/>
      <w:bookmarkStart w:id="4044" w:name="_Toc335139922"/>
      <w:bookmarkStart w:id="4045" w:name="_Toc363126230"/>
      <w:bookmarkStart w:id="4046" w:name="_Toc363634040"/>
      <w:bookmarkStart w:id="4047" w:name="_Toc372279751"/>
      <w:r>
        <w:rPr>
          <w:rStyle w:val="CharDivNo"/>
        </w:rPr>
        <w:t>Division 2</w:t>
      </w:r>
      <w:r>
        <w:rPr>
          <w:snapToGrid w:val="0"/>
        </w:rPr>
        <w:t> — </w:t>
      </w:r>
      <w:r>
        <w:rPr>
          <w:rStyle w:val="CharDivText"/>
        </w:rPr>
        <w:t>Notification of disease</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Heading5"/>
      </w:pPr>
      <w:bookmarkStart w:id="4048" w:name="_Toc372279752"/>
      <w:bookmarkStart w:id="4049" w:name="_Toc363634041"/>
      <w:bookmarkStart w:id="4050" w:name="_Toc448719398"/>
      <w:bookmarkStart w:id="4051" w:name="_Toc503080344"/>
      <w:bookmarkStart w:id="4052" w:name="_Toc513442360"/>
      <w:bookmarkStart w:id="4053" w:name="_Toc128470511"/>
      <w:r>
        <w:rPr>
          <w:rStyle w:val="CharSectno"/>
        </w:rPr>
        <w:t>276</w:t>
      </w:r>
      <w:r>
        <w:t>.</w:t>
      </w:r>
      <w:r>
        <w:tab/>
        <w:t>Notification of infectious disease</w:t>
      </w:r>
      <w:bookmarkEnd w:id="4048"/>
      <w:bookmarkEnd w:id="404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054" w:name="_Toc372279753"/>
      <w:bookmarkStart w:id="4055" w:name="_Toc363634042"/>
      <w:r>
        <w:rPr>
          <w:rStyle w:val="CharSectno"/>
        </w:rPr>
        <w:t>276A</w:t>
      </w:r>
      <w:r>
        <w:t>.</w:t>
      </w:r>
      <w:r>
        <w:tab/>
        <w:t>Notification of HIV infections or AIDS — additional requirements</w:t>
      </w:r>
      <w:bookmarkEnd w:id="4054"/>
      <w:bookmarkEnd w:id="405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56" w:name="_Toc372279754"/>
      <w:bookmarkStart w:id="4057" w:name="_Toc363634043"/>
      <w:r>
        <w:rPr>
          <w:rStyle w:val="CharSectno"/>
        </w:rPr>
        <w:t>277</w:t>
      </w:r>
      <w:r>
        <w:rPr>
          <w:snapToGrid w:val="0"/>
        </w:rPr>
        <w:t>.</w:t>
      </w:r>
      <w:r>
        <w:rPr>
          <w:snapToGrid w:val="0"/>
        </w:rPr>
        <w:tab/>
        <w:t>List of out</w:t>
      </w:r>
      <w:r>
        <w:rPr>
          <w:snapToGrid w:val="0"/>
        </w:rPr>
        <w:noBreakHyphen/>
        <w:t>workers to be kept in certain trades</w:t>
      </w:r>
      <w:bookmarkEnd w:id="4050"/>
      <w:bookmarkEnd w:id="4051"/>
      <w:bookmarkEnd w:id="4052"/>
      <w:bookmarkEnd w:id="4053"/>
      <w:bookmarkEnd w:id="4056"/>
      <w:bookmarkEnd w:id="405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58" w:name="_Toc448719399"/>
      <w:bookmarkStart w:id="4059" w:name="_Toc503080345"/>
      <w:bookmarkStart w:id="4060" w:name="_Toc513442361"/>
      <w:bookmarkStart w:id="4061" w:name="_Toc128470512"/>
      <w:bookmarkStart w:id="4062" w:name="_Toc372279755"/>
      <w:bookmarkStart w:id="4063" w:name="_Toc363634044"/>
      <w:r>
        <w:rPr>
          <w:rStyle w:val="CharSectno"/>
        </w:rPr>
        <w:t>278</w:t>
      </w:r>
      <w:r>
        <w:rPr>
          <w:snapToGrid w:val="0"/>
        </w:rPr>
        <w:t>.</w:t>
      </w:r>
      <w:r>
        <w:rPr>
          <w:snapToGrid w:val="0"/>
        </w:rPr>
        <w:tab/>
        <w:t>Employment of person in premises</w:t>
      </w:r>
      <w:bookmarkEnd w:id="4058"/>
      <w:bookmarkEnd w:id="4059"/>
      <w:bookmarkEnd w:id="4060"/>
      <w:bookmarkEnd w:id="4061"/>
      <w:r>
        <w:rPr>
          <w:snapToGrid w:val="0"/>
        </w:rPr>
        <w:t xml:space="preserve"> dangerous to health</w:t>
      </w:r>
      <w:bookmarkEnd w:id="4062"/>
      <w:bookmarkEnd w:id="4063"/>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064" w:name="_Toc448719400"/>
      <w:bookmarkStart w:id="4065" w:name="_Toc503080346"/>
      <w:bookmarkStart w:id="4066" w:name="_Toc513442362"/>
      <w:bookmarkStart w:id="4067" w:name="_Toc128470513"/>
      <w:bookmarkStart w:id="4068" w:name="_Toc372279756"/>
      <w:bookmarkStart w:id="4069" w:name="_Toc363634045"/>
      <w:r>
        <w:rPr>
          <w:rStyle w:val="CharSectno"/>
        </w:rPr>
        <w:t>279</w:t>
      </w:r>
      <w:r>
        <w:rPr>
          <w:snapToGrid w:val="0"/>
        </w:rPr>
        <w:t>.</w:t>
      </w:r>
      <w:r>
        <w:rPr>
          <w:snapToGrid w:val="0"/>
        </w:rPr>
        <w:tab/>
        <w:t>Making of wearing apparel where there is any infectious disease</w:t>
      </w:r>
      <w:bookmarkEnd w:id="4064"/>
      <w:bookmarkEnd w:id="4065"/>
      <w:bookmarkEnd w:id="4066"/>
      <w:bookmarkEnd w:id="4067"/>
      <w:bookmarkEnd w:id="4068"/>
      <w:bookmarkEnd w:id="406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070" w:name="_Toc448719401"/>
      <w:bookmarkStart w:id="4071" w:name="_Toc503080347"/>
      <w:bookmarkStart w:id="4072" w:name="_Toc513442363"/>
      <w:bookmarkStart w:id="4073" w:name="_Toc128470514"/>
      <w:bookmarkStart w:id="4074" w:name="_Toc372279757"/>
      <w:bookmarkStart w:id="4075" w:name="_Toc363634046"/>
      <w:r>
        <w:rPr>
          <w:rStyle w:val="CharSectno"/>
        </w:rPr>
        <w:t>280</w:t>
      </w:r>
      <w:r>
        <w:rPr>
          <w:snapToGrid w:val="0"/>
        </w:rPr>
        <w:t>.</w:t>
      </w:r>
      <w:r>
        <w:rPr>
          <w:snapToGrid w:val="0"/>
        </w:rPr>
        <w:tab/>
        <w:t>Prohibition of home work in places where there is infectious disease</w:t>
      </w:r>
      <w:bookmarkEnd w:id="4070"/>
      <w:bookmarkEnd w:id="4071"/>
      <w:bookmarkEnd w:id="4072"/>
      <w:bookmarkEnd w:id="4073"/>
      <w:bookmarkEnd w:id="4074"/>
      <w:bookmarkEnd w:id="407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4076" w:name="_Toc448719403"/>
      <w:bookmarkStart w:id="4077" w:name="_Toc503080348"/>
      <w:bookmarkStart w:id="4078" w:name="_Toc513442364"/>
      <w:bookmarkStart w:id="4079" w:name="_Toc128470515"/>
      <w:bookmarkStart w:id="4080" w:name="_Toc372279758"/>
      <w:bookmarkStart w:id="4081" w:name="_Toc363634047"/>
      <w:r>
        <w:rPr>
          <w:rStyle w:val="CharSectno"/>
        </w:rPr>
        <w:t>282</w:t>
      </w:r>
      <w:r>
        <w:rPr>
          <w:snapToGrid w:val="0"/>
        </w:rPr>
        <w:t>.</w:t>
      </w:r>
      <w:r>
        <w:rPr>
          <w:snapToGrid w:val="0"/>
        </w:rPr>
        <w:tab/>
        <w:t>Local governments to give effect to order of Executive Director, Public Health</w:t>
      </w:r>
      <w:bookmarkEnd w:id="4076"/>
      <w:bookmarkEnd w:id="4077"/>
      <w:bookmarkEnd w:id="4078"/>
      <w:bookmarkEnd w:id="4079"/>
      <w:bookmarkEnd w:id="4080"/>
      <w:bookmarkEnd w:id="408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082" w:name="_Toc448719404"/>
      <w:bookmarkStart w:id="4083" w:name="_Toc503080349"/>
      <w:bookmarkStart w:id="4084" w:name="_Toc513442365"/>
      <w:bookmarkStart w:id="4085" w:name="_Toc128470516"/>
      <w:bookmarkStart w:id="4086" w:name="_Toc372279759"/>
      <w:bookmarkStart w:id="4087" w:name="_Toc363634048"/>
      <w:r>
        <w:rPr>
          <w:rStyle w:val="CharSectno"/>
        </w:rPr>
        <w:t>283</w:t>
      </w:r>
      <w:r>
        <w:rPr>
          <w:snapToGrid w:val="0"/>
        </w:rPr>
        <w:t>.</w:t>
      </w:r>
      <w:r>
        <w:rPr>
          <w:snapToGrid w:val="0"/>
        </w:rPr>
        <w:tab/>
        <w:t>Eruptive diseases to be reported</w:t>
      </w:r>
      <w:bookmarkEnd w:id="4082"/>
      <w:bookmarkEnd w:id="4083"/>
      <w:bookmarkEnd w:id="4084"/>
      <w:bookmarkEnd w:id="4085"/>
      <w:bookmarkEnd w:id="4086"/>
      <w:bookmarkEnd w:id="408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088" w:name="_Toc448719405"/>
      <w:bookmarkStart w:id="4089" w:name="_Toc503080350"/>
      <w:bookmarkStart w:id="4090" w:name="_Toc513442366"/>
      <w:bookmarkStart w:id="4091" w:name="_Toc128470517"/>
      <w:bookmarkStart w:id="4092" w:name="_Toc372279760"/>
      <w:bookmarkStart w:id="4093" w:name="_Toc363634049"/>
      <w:r>
        <w:rPr>
          <w:rStyle w:val="CharSectno"/>
        </w:rPr>
        <w:t>284</w:t>
      </w:r>
      <w:r>
        <w:rPr>
          <w:snapToGrid w:val="0"/>
        </w:rPr>
        <w:t>.</w:t>
      </w:r>
      <w:r>
        <w:rPr>
          <w:snapToGrid w:val="0"/>
        </w:rPr>
        <w:tab/>
        <w:t>Medical practitioner to notify cases of tuberculosis</w:t>
      </w:r>
      <w:bookmarkEnd w:id="4088"/>
      <w:bookmarkEnd w:id="4089"/>
      <w:bookmarkEnd w:id="4090"/>
      <w:bookmarkEnd w:id="4091"/>
      <w:bookmarkEnd w:id="4092"/>
      <w:bookmarkEnd w:id="409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094" w:name="_Toc448719406"/>
      <w:bookmarkStart w:id="4095" w:name="_Toc503080351"/>
      <w:bookmarkStart w:id="4096" w:name="_Toc513442367"/>
      <w:bookmarkStart w:id="4097" w:name="_Toc128470518"/>
      <w:bookmarkStart w:id="4098" w:name="_Toc372279761"/>
      <w:bookmarkStart w:id="4099" w:name="_Toc363634050"/>
      <w:r>
        <w:rPr>
          <w:rStyle w:val="CharSectno"/>
        </w:rPr>
        <w:t>285</w:t>
      </w:r>
      <w:r>
        <w:rPr>
          <w:snapToGrid w:val="0"/>
        </w:rPr>
        <w:t>.</w:t>
      </w:r>
      <w:r>
        <w:rPr>
          <w:snapToGrid w:val="0"/>
        </w:rPr>
        <w:tab/>
        <w:t>Infection in schools</w:t>
      </w:r>
      <w:bookmarkEnd w:id="4094"/>
      <w:bookmarkEnd w:id="4095"/>
      <w:bookmarkEnd w:id="4096"/>
      <w:bookmarkEnd w:id="4097"/>
      <w:bookmarkEnd w:id="4098"/>
      <w:bookmarkEnd w:id="409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100" w:name="_Toc448719407"/>
      <w:bookmarkStart w:id="4101" w:name="_Toc503080352"/>
      <w:bookmarkStart w:id="4102" w:name="_Toc513442368"/>
      <w:bookmarkStart w:id="4103" w:name="_Toc128470519"/>
      <w:bookmarkStart w:id="4104" w:name="_Toc372279762"/>
      <w:bookmarkStart w:id="4105" w:name="_Toc363634051"/>
      <w:r>
        <w:rPr>
          <w:rStyle w:val="CharSectno"/>
        </w:rPr>
        <w:t>286</w:t>
      </w:r>
      <w:r>
        <w:rPr>
          <w:snapToGrid w:val="0"/>
        </w:rPr>
        <w:t>.</w:t>
      </w:r>
      <w:r>
        <w:rPr>
          <w:snapToGrid w:val="0"/>
        </w:rPr>
        <w:tab/>
        <w:t>Local government to report epidemic disease etc. to Executive Director, Public Health</w:t>
      </w:r>
      <w:bookmarkEnd w:id="4100"/>
      <w:bookmarkEnd w:id="4101"/>
      <w:bookmarkEnd w:id="4102"/>
      <w:bookmarkEnd w:id="4103"/>
      <w:bookmarkEnd w:id="4104"/>
      <w:bookmarkEnd w:id="410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106" w:name="_Toc448719408"/>
      <w:bookmarkStart w:id="4107" w:name="_Toc503080353"/>
      <w:bookmarkStart w:id="4108" w:name="_Toc513442369"/>
      <w:bookmarkStart w:id="4109" w:name="_Toc128470520"/>
      <w:bookmarkStart w:id="4110" w:name="_Toc372279763"/>
      <w:bookmarkStart w:id="4111" w:name="_Toc363634052"/>
      <w:r>
        <w:rPr>
          <w:rStyle w:val="CharSectno"/>
        </w:rPr>
        <w:t>287</w:t>
      </w:r>
      <w:r>
        <w:rPr>
          <w:snapToGrid w:val="0"/>
        </w:rPr>
        <w:t>.</w:t>
      </w:r>
      <w:r>
        <w:rPr>
          <w:snapToGrid w:val="0"/>
        </w:rPr>
        <w:tab/>
        <w:t>Certain persons to report occurrence of infectious disease</w:t>
      </w:r>
      <w:bookmarkEnd w:id="4106"/>
      <w:bookmarkEnd w:id="4107"/>
      <w:bookmarkEnd w:id="4108"/>
      <w:bookmarkEnd w:id="4109"/>
      <w:bookmarkEnd w:id="4110"/>
      <w:bookmarkEnd w:id="411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112" w:name="_Toc448719409"/>
      <w:bookmarkStart w:id="4113" w:name="_Toc503080354"/>
      <w:bookmarkStart w:id="4114" w:name="_Toc513442370"/>
      <w:bookmarkStart w:id="4115" w:name="_Toc128470521"/>
      <w:bookmarkStart w:id="4116" w:name="_Toc372279764"/>
      <w:bookmarkStart w:id="4117" w:name="_Toc363634053"/>
      <w:r>
        <w:rPr>
          <w:rStyle w:val="CharSectno"/>
        </w:rPr>
        <w:t>288</w:t>
      </w:r>
      <w:r>
        <w:rPr>
          <w:snapToGrid w:val="0"/>
        </w:rPr>
        <w:t>.</w:t>
      </w:r>
      <w:r>
        <w:rPr>
          <w:snapToGrid w:val="0"/>
        </w:rPr>
        <w:tab/>
        <w:t>Monthly reports of infectious diseases</w:t>
      </w:r>
      <w:bookmarkEnd w:id="4112"/>
      <w:bookmarkEnd w:id="4113"/>
      <w:bookmarkEnd w:id="4114"/>
      <w:bookmarkEnd w:id="4115"/>
      <w:bookmarkEnd w:id="4116"/>
      <w:bookmarkEnd w:id="411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118" w:name="_Toc372279765"/>
      <w:bookmarkStart w:id="4119" w:name="_Toc363634054"/>
      <w:bookmarkStart w:id="4120" w:name="_Toc72637294"/>
      <w:bookmarkStart w:id="4121" w:name="_Toc89521065"/>
      <w:bookmarkStart w:id="4122" w:name="_Toc90088804"/>
      <w:bookmarkStart w:id="4123" w:name="_Toc90097471"/>
      <w:bookmarkStart w:id="4124" w:name="_Toc90893909"/>
      <w:bookmarkStart w:id="4125" w:name="_Toc92857399"/>
      <w:bookmarkStart w:id="4126" w:name="_Toc102363974"/>
      <w:bookmarkStart w:id="4127" w:name="_Toc102878255"/>
      <w:bookmarkStart w:id="4128" w:name="_Toc106439837"/>
      <w:bookmarkStart w:id="4129" w:name="_Toc107044750"/>
      <w:bookmarkStart w:id="4130" w:name="_Toc107893508"/>
      <w:bookmarkStart w:id="4131" w:name="_Toc108493951"/>
      <w:bookmarkStart w:id="4132" w:name="_Toc108496228"/>
      <w:bookmarkStart w:id="4133" w:name="_Toc108920300"/>
      <w:bookmarkStart w:id="4134" w:name="_Toc109705703"/>
      <w:bookmarkStart w:id="4135" w:name="_Toc111873040"/>
      <w:bookmarkStart w:id="4136" w:name="_Toc128470523"/>
      <w:bookmarkStart w:id="4137" w:name="_Toc128471074"/>
      <w:bookmarkStart w:id="4138" w:name="_Toc129066791"/>
      <w:bookmarkStart w:id="4139" w:name="_Toc133124129"/>
      <w:bookmarkStart w:id="4140" w:name="_Toc137963624"/>
      <w:bookmarkStart w:id="4141" w:name="_Toc139703126"/>
      <w:r>
        <w:rPr>
          <w:rStyle w:val="CharSectno"/>
        </w:rPr>
        <w:t>289</w:t>
      </w:r>
      <w:r>
        <w:t>.</w:t>
      </w:r>
      <w:r>
        <w:tab/>
        <w:t>No liability for notifying etc.</w:t>
      </w:r>
      <w:bookmarkEnd w:id="4118"/>
      <w:bookmarkEnd w:id="4119"/>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142" w:name="_Toc140035019"/>
      <w:bookmarkStart w:id="4143" w:name="_Toc140036430"/>
      <w:bookmarkStart w:id="4144" w:name="_Toc141698319"/>
      <w:bookmarkStart w:id="4145" w:name="_Toc155586787"/>
      <w:bookmarkStart w:id="4146" w:name="_Toc155597010"/>
      <w:bookmarkStart w:id="4147" w:name="_Toc157912881"/>
      <w:bookmarkStart w:id="4148" w:name="_Toc171158220"/>
      <w:bookmarkStart w:id="4149" w:name="_Toc171229527"/>
      <w:bookmarkStart w:id="4150" w:name="_Toc172011734"/>
      <w:bookmarkStart w:id="4151" w:name="_Toc172084488"/>
      <w:bookmarkStart w:id="4152" w:name="_Toc172085032"/>
      <w:bookmarkStart w:id="4153" w:name="_Toc172089633"/>
      <w:bookmarkStart w:id="4154" w:name="_Toc176339360"/>
      <w:bookmarkStart w:id="4155" w:name="_Toc179276536"/>
      <w:bookmarkStart w:id="4156" w:name="_Toc179277648"/>
      <w:bookmarkStart w:id="4157" w:name="_Toc179971733"/>
      <w:bookmarkStart w:id="4158" w:name="_Toc180208025"/>
      <w:bookmarkStart w:id="4159" w:name="_Toc180898692"/>
      <w:bookmarkStart w:id="4160" w:name="_Toc180919663"/>
      <w:bookmarkStart w:id="4161" w:name="_Toc196017353"/>
      <w:bookmarkStart w:id="4162" w:name="_Toc196121269"/>
      <w:bookmarkStart w:id="4163" w:name="_Toc196801516"/>
      <w:bookmarkStart w:id="4164" w:name="_Toc197856448"/>
      <w:bookmarkStart w:id="4165" w:name="_Toc199816560"/>
      <w:bookmarkStart w:id="4166" w:name="_Toc202179309"/>
      <w:bookmarkStart w:id="4167" w:name="_Toc202767065"/>
      <w:bookmarkStart w:id="4168" w:name="_Toc203449440"/>
      <w:bookmarkStart w:id="4169" w:name="_Toc205285931"/>
      <w:bookmarkStart w:id="4170" w:name="_Toc215483772"/>
      <w:bookmarkStart w:id="4171" w:name="_Toc236025251"/>
      <w:bookmarkStart w:id="4172" w:name="_Toc236103579"/>
      <w:bookmarkStart w:id="4173" w:name="_Toc238952031"/>
      <w:bookmarkStart w:id="4174" w:name="_Toc245887252"/>
      <w:bookmarkStart w:id="4175" w:name="_Toc246119413"/>
      <w:bookmarkStart w:id="4176" w:name="_Toc246121749"/>
      <w:bookmarkStart w:id="4177" w:name="_Toc271190331"/>
      <w:bookmarkStart w:id="4178" w:name="_Toc274913765"/>
      <w:bookmarkStart w:id="4179" w:name="_Toc275169278"/>
      <w:bookmarkStart w:id="4180" w:name="_Toc298425356"/>
      <w:bookmarkStart w:id="4181" w:name="_Toc320715172"/>
      <w:bookmarkStart w:id="4182" w:name="_Toc320786196"/>
      <w:bookmarkStart w:id="4183" w:name="_Toc328131213"/>
      <w:bookmarkStart w:id="4184" w:name="_Toc331498777"/>
      <w:bookmarkStart w:id="4185" w:name="_Toc334450537"/>
      <w:bookmarkStart w:id="4186" w:name="_Toc334451347"/>
      <w:bookmarkStart w:id="4187" w:name="_Toc335139937"/>
      <w:bookmarkStart w:id="4188" w:name="_Toc363126245"/>
      <w:bookmarkStart w:id="4189" w:name="_Toc363634055"/>
      <w:bookmarkStart w:id="4190" w:name="_Toc37227976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ind w:left="890" w:hanging="890"/>
        <w:rPr>
          <w:snapToGrid w:val="0"/>
        </w:rPr>
      </w:pPr>
      <w:r>
        <w:rPr>
          <w:snapToGrid w:val="0"/>
        </w:rPr>
        <w:tab/>
        <w:t>[Heading inserted by No. 21 of 1957 s. 11.]</w:t>
      </w:r>
    </w:p>
    <w:p>
      <w:pPr>
        <w:pStyle w:val="Heading5"/>
        <w:rPr>
          <w:snapToGrid w:val="0"/>
        </w:rPr>
      </w:pPr>
      <w:bookmarkStart w:id="4191" w:name="_Toc448719411"/>
      <w:bookmarkStart w:id="4192" w:name="_Toc503080356"/>
      <w:bookmarkStart w:id="4193" w:name="_Toc513442372"/>
      <w:bookmarkStart w:id="4194" w:name="_Toc128470524"/>
      <w:bookmarkStart w:id="4195" w:name="_Toc372279767"/>
      <w:bookmarkStart w:id="4196" w:name="_Toc363634056"/>
      <w:r>
        <w:rPr>
          <w:rStyle w:val="CharSectno"/>
        </w:rPr>
        <w:t>289A</w:t>
      </w:r>
      <w:r>
        <w:rPr>
          <w:snapToGrid w:val="0"/>
        </w:rPr>
        <w:t>.</w:t>
      </w:r>
      <w:r>
        <w:rPr>
          <w:snapToGrid w:val="0"/>
        </w:rPr>
        <w:tab/>
        <w:t>Objects of this Part</w:t>
      </w:r>
      <w:bookmarkEnd w:id="4191"/>
      <w:bookmarkEnd w:id="4192"/>
      <w:bookmarkEnd w:id="4193"/>
      <w:bookmarkEnd w:id="4194"/>
      <w:bookmarkEnd w:id="4195"/>
      <w:bookmarkEnd w:id="419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197" w:name="_Toc448719412"/>
      <w:bookmarkStart w:id="4198" w:name="_Toc503080357"/>
      <w:bookmarkStart w:id="4199" w:name="_Toc513442373"/>
      <w:bookmarkStart w:id="4200" w:name="_Toc128470525"/>
      <w:bookmarkStart w:id="4201" w:name="_Toc372279768"/>
      <w:bookmarkStart w:id="4202" w:name="_Toc363634057"/>
      <w:r>
        <w:rPr>
          <w:rStyle w:val="CharSectno"/>
        </w:rPr>
        <w:t>289B</w:t>
      </w:r>
      <w:r>
        <w:rPr>
          <w:snapToGrid w:val="0"/>
        </w:rPr>
        <w:t>.</w:t>
      </w:r>
      <w:r>
        <w:rPr>
          <w:snapToGrid w:val="0"/>
        </w:rPr>
        <w:tab/>
      </w:r>
      <w:bookmarkEnd w:id="4197"/>
      <w:bookmarkEnd w:id="4198"/>
      <w:bookmarkEnd w:id="4199"/>
      <w:bookmarkEnd w:id="4200"/>
      <w:r>
        <w:rPr>
          <w:snapToGrid w:val="0"/>
        </w:rPr>
        <w:t>Term used: prescribed condition of health</w:t>
      </w:r>
      <w:bookmarkEnd w:id="4201"/>
      <w:bookmarkEnd w:id="4202"/>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203" w:name="_Toc448719413"/>
      <w:bookmarkStart w:id="4204" w:name="_Toc503080358"/>
      <w:bookmarkStart w:id="4205" w:name="_Toc513442374"/>
      <w:bookmarkStart w:id="4206" w:name="_Toc128470526"/>
      <w:bookmarkStart w:id="4207" w:name="_Toc372279769"/>
      <w:bookmarkStart w:id="4208" w:name="_Toc363634058"/>
      <w:r>
        <w:rPr>
          <w:rStyle w:val="CharSectno"/>
        </w:rPr>
        <w:t>289C</w:t>
      </w:r>
      <w:r>
        <w:rPr>
          <w:snapToGrid w:val="0"/>
        </w:rPr>
        <w:t>.</w:t>
      </w:r>
      <w:r>
        <w:rPr>
          <w:snapToGrid w:val="0"/>
        </w:rPr>
        <w:tab/>
        <w:t>Regulation as to Part IXA</w:t>
      </w:r>
      <w:bookmarkEnd w:id="4203"/>
      <w:bookmarkEnd w:id="4204"/>
      <w:bookmarkEnd w:id="4205"/>
      <w:bookmarkEnd w:id="4206"/>
      <w:bookmarkEnd w:id="4207"/>
      <w:bookmarkEnd w:id="420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209" w:name="_Toc448719414"/>
      <w:bookmarkStart w:id="4210" w:name="_Toc503080359"/>
      <w:bookmarkStart w:id="4211" w:name="_Toc513442375"/>
      <w:bookmarkStart w:id="4212" w:name="_Toc128470527"/>
      <w:bookmarkStart w:id="4213" w:name="_Toc372279770"/>
      <w:bookmarkStart w:id="4214" w:name="_Toc363634059"/>
      <w:r>
        <w:rPr>
          <w:rStyle w:val="CharSectno"/>
        </w:rPr>
        <w:t>289D</w:t>
      </w:r>
      <w:r>
        <w:rPr>
          <w:snapToGrid w:val="0"/>
        </w:rPr>
        <w:t xml:space="preserve">. </w:t>
      </w:r>
      <w:r>
        <w:rPr>
          <w:snapToGrid w:val="0"/>
        </w:rPr>
        <w:tab/>
        <w:t>Powers conferred by this Part are cumulative</w:t>
      </w:r>
      <w:bookmarkEnd w:id="4209"/>
      <w:bookmarkEnd w:id="4210"/>
      <w:bookmarkEnd w:id="4211"/>
      <w:bookmarkEnd w:id="4212"/>
      <w:bookmarkEnd w:id="4213"/>
      <w:bookmarkEnd w:id="421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4215" w:name="_Toc72637305"/>
      <w:bookmarkStart w:id="4216" w:name="_Toc89521076"/>
      <w:bookmarkStart w:id="4217" w:name="_Toc90088815"/>
      <w:bookmarkStart w:id="4218" w:name="_Toc90097482"/>
      <w:bookmarkStart w:id="4219" w:name="_Toc90893920"/>
      <w:bookmarkStart w:id="4220" w:name="_Toc92857410"/>
      <w:bookmarkStart w:id="4221" w:name="_Toc102363985"/>
      <w:bookmarkStart w:id="4222" w:name="_Toc102878266"/>
      <w:bookmarkStart w:id="4223" w:name="_Toc106439848"/>
      <w:bookmarkStart w:id="4224" w:name="_Toc107044761"/>
      <w:bookmarkStart w:id="4225" w:name="_Toc107893519"/>
      <w:bookmarkStart w:id="4226" w:name="_Toc108493962"/>
      <w:bookmarkStart w:id="4227" w:name="_Toc108496239"/>
      <w:bookmarkStart w:id="4228" w:name="_Toc108920311"/>
      <w:bookmarkStart w:id="4229" w:name="_Toc109705714"/>
      <w:bookmarkStart w:id="4230" w:name="_Toc111873051"/>
      <w:bookmarkStart w:id="4231" w:name="_Toc128470534"/>
      <w:bookmarkStart w:id="4232" w:name="_Toc128471085"/>
      <w:bookmarkStart w:id="4233" w:name="_Toc129066802"/>
      <w:bookmarkStart w:id="4234" w:name="_Toc133124140"/>
      <w:bookmarkStart w:id="4235" w:name="_Toc137963635"/>
      <w:bookmarkStart w:id="4236" w:name="_Toc139703137"/>
      <w:bookmarkStart w:id="4237" w:name="_Toc140035030"/>
      <w:bookmarkStart w:id="4238" w:name="_Toc140036441"/>
      <w:bookmarkStart w:id="4239" w:name="_Toc141698324"/>
      <w:bookmarkStart w:id="4240" w:name="_Toc155586792"/>
      <w:bookmarkStart w:id="4241" w:name="_Toc155597015"/>
      <w:bookmarkStart w:id="4242" w:name="_Toc157912886"/>
      <w:bookmarkStart w:id="4243" w:name="_Toc171158225"/>
      <w:bookmarkStart w:id="4244" w:name="_Toc171229532"/>
      <w:bookmarkStart w:id="4245" w:name="_Toc172011739"/>
      <w:bookmarkStart w:id="4246" w:name="_Toc172084493"/>
      <w:bookmarkStart w:id="4247" w:name="_Toc172085037"/>
      <w:bookmarkStart w:id="4248" w:name="_Toc172089638"/>
      <w:bookmarkStart w:id="4249" w:name="_Toc176339365"/>
      <w:bookmarkStart w:id="4250" w:name="_Toc179276541"/>
      <w:bookmarkStart w:id="4251" w:name="_Toc179277653"/>
      <w:bookmarkStart w:id="4252" w:name="_Toc179971738"/>
      <w:bookmarkStart w:id="4253" w:name="_Toc180208030"/>
      <w:bookmarkStart w:id="4254" w:name="_Toc180898697"/>
      <w:bookmarkStart w:id="4255" w:name="_Toc180919668"/>
      <w:bookmarkStart w:id="4256" w:name="_Toc196017358"/>
      <w:bookmarkStart w:id="4257" w:name="_Toc196121274"/>
      <w:bookmarkStart w:id="4258" w:name="_Toc196801521"/>
      <w:bookmarkStart w:id="4259" w:name="_Toc197856453"/>
      <w:bookmarkStart w:id="4260" w:name="_Toc199816565"/>
      <w:bookmarkStart w:id="4261" w:name="_Toc202179314"/>
      <w:bookmarkStart w:id="4262" w:name="_Toc202767070"/>
      <w:bookmarkStart w:id="4263" w:name="_Toc203449445"/>
      <w:bookmarkStart w:id="4264" w:name="_Toc205285936"/>
      <w:bookmarkStart w:id="4265" w:name="_Toc215483777"/>
      <w:bookmarkStart w:id="4266" w:name="_Toc236025256"/>
      <w:bookmarkStart w:id="4267" w:name="_Toc236103584"/>
      <w:bookmarkStart w:id="4268" w:name="_Toc238952036"/>
      <w:bookmarkStart w:id="4269" w:name="_Toc245887257"/>
      <w:bookmarkStart w:id="4270" w:name="_Toc246119418"/>
      <w:bookmarkStart w:id="4271" w:name="_Toc246121754"/>
      <w:bookmarkStart w:id="4272" w:name="_Toc271190336"/>
      <w:bookmarkStart w:id="4273" w:name="_Toc274913770"/>
      <w:bookmarkStart w:id="4274" w:name="_Toc275169283"/>
      <w:bookmarkStart w:id="4275" w:name="_Toc298425361"/>
      <w:bookmarkStart w:id="4276" w:name="_Toc320715177"/>
      <w:bookmarkStart w:id="4277" w:name="_Toc320786201"/>
      <w:bookmarkStart w:id="4278" w:name="_Toc328131218"/>
      <w:bookmarkStart w:id="4279" w:name="_Toc331498782"/>
      <w:bookmarkStart w:id="4280" w:name="_Toc334450542"/>
      <w:bookmarkStart w:id="4281" w:name="_Toc334451352"/>
      <w:bookmarkStart w:id="4282" w:name="_Toc335139942"/>
      <w:bookmarkStart w:id="4283" w:name="_Toc363126250"/>
      <w:bookmarkStart w:id="4284" w:name="_Toc363634060"/>
      <w:bookmarkStart w:id="4285" w:name="_Toc372279771"/>
      <w:r>
        <w:rPr>
          <w:rStyle w:val="CharPartNo"/>
        </w:rPr>
        <w:t>Part X</w:t>
      </w:r>
      <w:r>
        <w:rPr>
          <w:rStyle w:val="CharDivNo"/>
        </w:rPr>
        <w:t> </w:t>
      </w:r>
      <w:r>
        <w:t>—</w:t>
      </w:r>
      <w:r>
        <w:rPr>
          <w:rStyle w:val="CharDivText"/>
        </w:rPr>
        <w:t> </w:t>
      </w:r>
      <w:r>
        <w:rPr>
          <w:rStyle w:val="CharPartText"/>
        </w:rPr>
        <w:t>Tuberculosis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rPr>
          <w:snapToGrid w:val="0"/>
        </w:rPr>
      </w:pPr>
      <w:bookmarkStart w:id="4286" w:name="_Toc448719420"/>
      <w:bookmarkStart w:id="4287" w:name="_Toc503080365"/>
      <w:bookmarkStart w:id="4288" w:name="_Toc513442381"/>
      <w:bookmarkStart w:id="4289" w:name="_Toc128470535"/>
      <w:bookmarkStart w:id="4290" w:name="_Toc372279772"/>
      <w:bookmarkStart w:id="4291" w:name="_Toc363634061"/>
      <w:r>
        <w:rPr>
          <w:rStyle w:val="CharSectno"/>
        </w:rPr>
        <w:t>290</w:t>
      </w:r>
      <w:r>
        <w:rPr>
          <w:snapToGrid w:val="0"/>
        </w:rPr>
        <w:t>.</w:t>
      </w:r>
      <w:r>
        <w:rPr>
          <w:snapToGrid w:val="0"/>
        </w:rPr>
        <w:tab/>
      </w:r>
      <w:bookmarkEnd w:id="4286"/>
      <w:bookmarkEnd w:id="4287"/>
      <w:bookmarkEnd w:id="4288"/>
      <w:bookmarkEnd w:id="4289"/>
      <w:r>
        <w:rPr>
          <w:snapToGrid w:val="0"/>
        </w:rPr>
        <w:t>Terms used</w:t>
      </w:r>
      <w:bookmarkEnd w:id="4290"/>
      <w:bookmarkEnd w:id="4291"/>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292" w:name="_Toc448719421"/>
      <w:bookmarkStart w:id="4293" w:name="_Toc503080366"/>
      <w:bookmarkStart w:id="4294" w:name="_Toc513442382"/>
      <w:bookmarkStart w:id="4295" w:name="_Toc128470536"/>
      <w:bookmarkStart w:id="4296" w:name="_Toc372279773"/>
      <w:bookmarkStart w:id="4297" w:name="_Toc363634062"/>
      <w:r>
        <w:rPr>
          <w:rStyle w:val="CharSectno"/>
        </w:rPr>
        <w:t>292</w:t>
      </w:r>
      <w:r>
        <w:rPr>
          <w:snapToGrid w:val="0"/>
        </w:rPr>
        <w:t>.</w:t>
      </w:r>
      <w:r>
        <w:rPr>
          <w:snapToGrid w:val="0"/>
        </w:rPr>
        <w:tab/>
        <w:t>Notification by medical practitioner obligatory</w:t>
      </w:r>
      <w:bookmarkEnd w:id="4292"/>
      <w:bookmarkEnd w:id="4293"/>
      <w:bookmarkEnd w:id="4294"/>
      <w:bookmarkEnd w:id="4295"/>
      <w:bookmarkEnd w:id="4296"/>
      <w:bookmarkEnd w:id="429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298" w:name="_Toc448719422"/>
      <w:bookmarkStart w:id="4299" w:name="_Toc503080367"/>
      <w:bookmarkStart w:id="4300" w:name="_Toc513442383"/>
      <w:bookmarkStart w:id="4301" w:name="_Toc128470537"/>
      <w:bookmarkStart w:id="4302" w:name="_Toc372279774"/>
      <w:bookmarkStart w:id="4303" w:name="_Toc363634063"/>
      <w:r>
        <w:rPr>
          <w:rStyle w:val="CharSectno"/>
        </w:rPr>
        <w:t>293</w:t>
      </w:r>
      <w:r>
        <w:rPr>
          <w:snapToGrid w:val="0"/>
        </w:rPr>
        <w:t>.</w:t>
      </w:r>
      <w:r>
        <w:rPr>
          <w:snapToGrid w:val="0"/>
        </w:rPr>
        <w:tab/>
        <w:t>X</w:t>
      </w:r>
      <w:r>
        <w:rPr>
          <w:snapToGrid w:val="0"/>
        </w:rPr>
        <w:noBreakHyphen/>
        <w:t>ray examination for tuberculosis</w:t>
      </w:r>
      <w:bookmarkEnd w:id="4298"/>
      <w:bookmarkEnd w:id="4299"/>
      <w:bookmarkEnd w:id="4300"/>
      <w:bookmarkEnd w:id="4301"/>
      <w:bookmarkEnd w:id="4302"/>
      <w:bookmarkEnd w:id="430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304" w:name="_Toc448719423"/>
      <w:bookmarkStart w:id="4305" w:name="_Toc503080368"/>
      <w:bookmarkStart w:id="4306" w:name="_Toc513442384"/>
      <w:bookmarkStart w:id="4307" w:name="_Toc128470538"/>
      <w:bookmarkStart w:id="4308" w:name="_Toc372279775"/>
      <w:bookmarkStart w:id="4309" w:name="_Toc363634064"/>
      <w:r>
        <w:rPr>
          <w:rStyle w:val="CharSectno"/>
        </w:rPr>
        <w:t>293A</w:t>
      </w:r>
      <w:r>
        <w:rPr>
          <w:snapToGrid w:val="0"/>
        </w:rPr>
        <w:t xml:space="preserve">. </w:t>
      </w:r>
      <w:r>
        <w:rPr>
          <w:snapToGrid w:val="0"/>
        </w:rPr>
        <w:tab/>
        <w:t>Notice requiring persons to submit to X</w:t>
      </w:r>
      <w:r>
        <w:rPr>
          <w:snapToGrid w:val="0"/>
        </w:rPr>
        <w:noBreakHyphen/>
        <w:t>ray examination</w:t>
      </w:r>
      <w:bookmarkEnd w:id="4304"/>
      <w:bookmarkEnd w:id="4305"/>
      <w:bookmarkEnd w:id="4306"/>
      <w:bookmarkEnd w:id="4307"/>
      <w:bookmarkEnd w:id="4308"/>
      <w:bookmarkEnd w:id="430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310" w:name="_Toc448719424"/>
      <w:bookmarkStart w:id="4311" w:name="_Toc503080369"/>
      <w:bookmarkStart w:id="4312" w:name="_Toc513442385"/>
      <w:bookmarkStart w:id="4313" w:name="_Toc128470539"/>
      <w:bookmarkStart w:id="4314" w:name="_Toc372279776"/>
      <w:bookmarkStart w:id="4315" w:name="_Toc363634065"/>
      <w:r>
        <w:rPr>
          <w:rStyle w:val="CharSectno"/>
        </w:rPr>
        <w:t>294</w:t>
      </w:r>
      <w:r>
        <w:rPr>
          <w:snapToGrid w:val="0"/>
        </w:rPr>
        <w:t>.</w:t>
      </w:r>
      <w:r>
        <w:rPr>
          <w:snapToGrid w:val="0"/>
        </w:rPr>
        <w:tab/>
        <w:t>Proceedings on complaint</w:t>
      </w:r>
      <w:bookmarkEnd w:id="4310"/>
      <w:bookmarkEnd w:id="4311"/>
      <w:bookmarkEnd w:id="4312"/>
      <w:bookmarkEnd w:id="4313"/>
      <w:bookmarkEnd w:id="4314"/>
      <w:bookmarkEnd w:id="431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316" w:name="_Toc448719425"/>
      <w:bookmarkStart w:id="4317" w:name="_Toc503080370"/>
      <w:bookmarkStart w:id="4318" w:name="_Toc513442386"/>
      <w:bookmarkStart w:id="4319" w:name="_Toc128470540"/>
      <w:bookmarkStart w:id="4320" w:name="_Toc372279777"/>
      <w:bookmarkStart w:id="4321" w:name="_Toc363634066"/>
      <w:r>
        <w:rPr>
          <w:rStyle w:val="CharSectno"/>
        </w:rPr>
        <w:t>295</w:t>
      </w:r>
      <w:r>
        <w:rPr>
          <w:snapToGrid w:val="0"/>
        </w:rPr>
        <w:t>.</w:t>
      </w:r>
      <w:r>
        <w:rPr>
          <w:snapToGrid w:val="0"/>
        </w:rPr>
        <w:tab/>
        <w:t>Executive Director, Public Health may order discharge of a declared patient</w:t>
      </w:r>
      <w:bookmarkEnd w:id="4316"/>
      <w:bookmarkEnd w:id="4317"/>
      <w:bookmarkEnd w:id="4318"/>
      <w:bookmarkEnd w:id="4319"/>
      <w:bookmarkEnd w:id="4320"/>
      <w:bookmarkEnd w:id="432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322" w:name="_Toc448719426"/>
      <w:bookmarkStart w:id="4323" w:name="_Toc503080371"/>
      <w:bookmarkStart w:id="4324" w:name="_Toc513442387"/>
      <w:bookmarkStart w:id="4325" w:name="_Toc128470541"/>
      <w:bookmarkStart w:id="4326" w:name="_Toc372279778"/>
      <w:bookmarkStart w:id="4327" w:name="_Toc363634067"/>
      <w:r>
        <w:rPr>
          <w:rStyle w:val="CharSectno"/>
        </w:rPr>
        <w:t>296</w:t>
      </w:r>
      <w:r>
        <w:rPr>
          <w:snapToGrid w:val="0"/>
        </w:rPr>
        <w:t>.</w:t>
      </w:r>
      <w:r>
        <w:rPr>
          <w:snapToGrid w:val="0"/>
        </w:rPr>
        <w:tab/>
        <w:t>Regulations as to Part X</w:t>
      </w:r>
      <w:bookmarkEnd w:id="4322"/>
      <w:bookmarkEnd w:id="4323"/>
      <w:bookmarkEnd w:id="4324"/>
      <w:bookmarkEnd w:id="4325"/>
      <w:bookmarkEnd w:id="4326"/>
      <w:bookmarkEnd w:id="4327"/>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328" w:name="_Toc72637313"/>
      <w:bookmarkStart w:id="4329" w:name="_Toc89521084"/>
      <w:bookmarkStart w:id="4330" w:name="_Toc90088823"/>
      <w:bookmarkStart w:id="4331" w:name="_Toc90097490"/>
      <w:bookmarkStart w:id="4332" w:name="_Toc90893928"/>
      <w:bookmarkStart w:id="4333" w:name="_Toc92857418"/>
      <w:bookmarkStart w:id="4334" w:name="_Toc102363993"/>
      <w:bookmarkStart w:id="4335" w:name="_Toc102878274"/>
      <w:bookmarkStart w:id="4336" w:name="_Toc106439856"/>
      <w:bookmarkStart w:id="4337" w:name="_Toc107044769"/>
      <w:bookmarkStart w:id="4338" w:name="_Toc107893527"/>
      <w:bookmarkStart w:id="4339" w:name="_Toc108493970"/>
      <w:bookmarkStart w:id="4340" w:name="_Toc108496247"/>
      <w:bookmarkStart w:id="4341" w:name="_Toc108920319"/>
      <w:bookmarkStart w:id="4342" w:name="_Toc109705722"/>
      <w:bookmarkStart w:id="4343" w:name="_Toc111873059"/>
      <w:bookmarkStart w:id="4344" w:name="_Toc128470542"/>
      <w:bookmarkStart w:id="4345" w:name="_Toc128471093"/>
      <w:bookmarkStart w:id="4346" w:name="_Toc129066810"/>
      <w:bookmarkStart w:id="4347" w:name="_Toc133124148"/>
      <w:bookmarkStart w:id="4348" w:name="_Toc137963643"/>
      <w:bookmarkStart w:id="4349" w:name="_Toc139703145"/>
      <w:bookmarkStart w:id="4350" w:name="_Toc140035038"/>
      <w:bookmarkStart w:id="4351" w:name="_Toc140036449"/>
      <w:bookmarkStart w:id="4352" w:name="_Toc141698332"/>
      <w:bookmarkStart w:id="4353" w:name="_Toc155586800"/>
      <w:bookmarkStart w:id="4354" w:name="_Toc155597023"/>
      <w:bookmarkStart w:id="4355" w:name="_Toc157912894"/>
      <w:bookmarkStart w:id="4356" w:name="_Toc171158233"/>
      <w:bookmarkStart w:id="4357" w:name="_Toc171229540"/>
      <w:bookmarkStart w:id="4358" w:name="_Toc172011747"/>
      <w:bookmarkStart w:id="4359" w:name="_Toc172084501"/>
      <w:bookmarkStart w:id="4360" w:name="_Toc172085045"/>
      <w:bookmarkStart w:id="4361" w:name="_Toc172089646"/>
      <w:bookmarkStart w:id="4362" w:name="_Toc176339373"/>
      <w:bookmarkStart w:id="4363" w:name="_Toc179276549"/>
      <w:bookmarkStart w:id="4364" w:name="_Toc179277661"/>
      <w:bookmarkStart w:id="4365" w:name="_Toc179971746"/>
      <w:bookmarkStart w:id="4366" w:name="_Toc180208038"/>
      <w:bookmarkStart w:id="4367" w:name="_Toc180898705"/>
      <w:bookmarkStart w:id="4368" w:name="_Toc180919676"/>
      <w:bookmarkStart w:id="4369" w:name="_Toc196017366"/>
      <w:bookmarkStart w:id="4370" w:name="_Toc196121282"/>
      <w:bookmarkStart w:id="4371" w:name="_Toc196801529"/>
      <w:bookmarkStart w:id="4372" w:name="_Toc197856461"/>
      <w:bookmarkStart w:id="4373" w:name="_Toc199816573"/>
      <w:bookmarkStart w:id="4374" w:name="_Toc202179322"/>
      <w:bookmarkStart w:id="4375" w:name="_Toc202767078"/>
      <w:bookmarkStart w:id="4376" w:name="_Toc203449453"/>
      <w:bookmarkStart w:id="4377" w:name="_Toc205285944"/>
      <w:bookmarkStart w:id="4378" w:name="_Toc215483785"/>
      <w:bookmarkStart w:id="4379" w:name="_Toc236025264"/>
      <w:bookmarkStart w:id="4380" w:name="_Toc236103592"/>
      <w:bookmarkStart w:id="4381" w:name="_Toc238952044"/>
      <w:bookmarkStart w:id="4382" w:name="_Toc245887265"/>
      <w:bookmarkStart w:id="4383" w:name="_Toc246119426"/>
      <w:bookmarkStart w:id="4384" w:name="_Toc246121762"/>
      <w:bookmarkStart w:id="4385" w:name="_Toc271190344"/>
      <w:bookmarkStart w:id="4386" w:name="_Toc274913778"/>
      <w:bookmarkStart w:id="4387" w:name="_Toc275169291"/>
      <w:bookmarkStart w:id="4388" w:name="_Toc298425369"/>
      <w:bookmarkStart w:id="4389" w:name="_Toc320715185"/>
      <w:bookmarkStart w:id="4390" w:name="_Toc320786209"/>
      <w:bookmarkStart w:id="4391" w:name="_Toc328131226"/>
      <w:bookmarkStart w:id="4392" w:name="_Toc331498790"/>
      <w:bookmarkStart w:id="4393" w:name="_Toc334450550"/>
      <w:bookmarkStart w:id="4394" w:name="_Toc334451360"/>
      <w:bookmarkStart w:id="4395" w:name="_Toc335139950"/>
      <w:bookmarkStart w:id="4396" w:name="_Toc363126258"/>
      <w:bookmarkStart w:id="4397" w:name="_Toc363634068"/>
      <w:bookmarkStart w:id="4398" w:name="_Toc372279779"/>
      <w:r>
        <w:rPr>
          <w:rStyle w:val="CharPartNo"/>
        </w:rPr>
        <w:t>Part XI</w:t>
      </w:r>
      <w:r>
        <w:rPr>
          <w:rStyle w:val="CharDivNo"/>
        </w:rPr>
        <w:t> </w:t>
      </w:r>
      <w:r>
        <w:t>—</w:t>
      </w:r>
      <w:r>
        <w:rPr>
          <w:rStyle w:val="CharDivText"/>
        </w:rPr>
        <w:t> </w:t>
      </w:r>
      <w:r>
        <w:rPr>
          <w:rStyle w:val="CharPartText"/>
        </w:rPr>
        <w:t>Venereal diseases and disorders affecting the generative organs</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399" w:name="_Toc372279780"/>
      <w:bookmarkStart w:id="4400" w:name="_Toc363634069"/>
      <w:bookmarkStart w:id="4401" w:name="_Toc448719431"/>
      <w:bookmarkStart w:id="4402" w:name="_Toc503080376"/>
      <w:bookmarkStart w:id="4403" w:name="_Toc513442392"/>
      <w:bookmarkStart w:id="4404" w:name="_Toc128470547"/>
      <w:r>
        <w:rPr>
          <w:rStyle w:val="CharSectno"/>
        </w:rPr>
        <w:t>300</w:t>
      </w:r>
      <w:r>
        <w:t>.</w:t>
      </w:r>
      <w:r>
        <w:tab/>
        <w:t>Notification of venereal disease</w:t>
      </w:r>
      <w:bookmarkEnd w:id="4399"/>
      <w:bookmarkEnd w:id="440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405" w:name="_Toc372279781"/>
      <w:bookmarkStart w:id="4406" w:name="_Toc363634070"/>
      <w:r>
        <w:rPr>
          <w:rStyle w:val="CharSectno"/>
        </w:rPr>
        <w:t>300A</w:t>
      </w:r>
      <w:r>
        <w:rPr>
          <w:snapToGrid w:val="0"/>
        </w:rPr>
        <w:t xml:space="preserve">. </w:t>
      </w:r>
      <w:r>
        <w:rPr>
          <w:snapToGrid w:val="0"/>
        </w:rPr>
        <w:tab/>
        <w:t>Protection from suit in certain cases</w:t>
      </w:r>
      <w:bookmarkEnd w:id="4401"/>
      <w:bookmarkEnd w:id="4402"/>
      <w:bookmarkEnd w:id="4403"/>
      <w:bookmarkEnd w:id="4404"/>
      <w:bookmarkEnd w:id="4405"/>
      <w:bookmarkEnd w:id="440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407" w:name="_Toc448719437"/>
      <w:bookmarkStart w:id="4408" w:name="_Toc503080382"/>
      <w:bookmarkStart w:id="4409" w:name="_Toc513442398"/>
      <w:bookmarkStart w:id="4410" w:name="_Toc128470553"/>
      <w:r>
        <w:t>[</w:t>
      </w:r>
      <w:r>
        <w:rPr>
          <w:b/>
        </w:rPr>
        <w:t>301</w:t>
      </w:r>
      <w:r>
        <w:rPr>
          <w:b/>
        </w:rPr>
        <w:noBreakHyphen/>
        <w:t>305.</w:t>
      </w:r>
      <w:r>
        <w:tab/>
        <w:t>Deleted by No. 23 of 2006 s. 10.]</w:t>
      </w:r>
    </w:p>
    <w:p>
      <w:pPr>
        <w:pStyle w:val="Heading5"/>
        <w:rPr>
          <w:snapToGrid w:val="0"/>
        </w:rPr>
      </w:pPr>
      <w:bookmarkStart w:id="4411" w:name="_Toc372279782"/>
      <w:bookmarkStart w:id="4412" w:name="_Toc363634071"/>
      <w:r>
        <w:rPr>
          <w:rStyle w:val="CharSectno"/>
        </w:rPr>
        <w:t>306</w:t>
      </w:r>
      <w:r>
        <w:rPr>
          <w:snapToGrid w:val="0"/>
        </w:rPr>
        <w:t>.</w:t>
      </w:r>
      <w:r>
        <w:rPr>
          <w:snapToGrid w:val="0"/>
        </w:rPr>
        <w:tab/>
        <w:t>Responsibility of parents and guardians of diseased persons under 16</w:t>
      </w:r>
      <w:bookmarkEnd w:id="4407"/>
      <w:bookmarkEnd w:id="4408"/>
      <w:bookmarkEnd w:id="4409"/>
      <w:bookmarkEnd w:id="4410"/>
      <w:bookmarkEnd w:id="4411"/>
      <w:bookmarkEnd w:id="441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413" w:name="_Toc448719438"/>
      <w:bookmarkStart w:id="4414" w:name="_Toc503080383"/>
      <w:bookmarkStart w:id="4415" w:name="_Toc513442399"/>
      <w:bookmarkStart w:id="4416" w:name="_Toc128470554"/>
      <w:bookmarkStart w:id="4417" w:name="_Toc372279783"/>
      <w:bookmarkStart w:id="4418" w:name="_Toc363634072"/>
      <w:r>
        <w:rPr>
          <w:rStyle w:val="CharSectno"/>
        </w:rPr>
        <w:t>307</w:t>
      </w:r>
      <w:r>
        <w:rPr>
          <w:snapToGrid w:val="0"/>
        </w:rPr>
        <w:t>.</w:t>
      </w:r>
      <w:r>
        <w:rPr>
          <w:snapToGrid w:val="0"/>
        </w:rPr>
        <w:tab/>
        <w:t>Compulsory examination and treatment</w:t>
      </w:r>
      <w:bookmarkEnd w:id="4413"/>
      <w:bookmarkEnd w:id="4414"/>
      <w:bookmarkEnd w:id="4415"/>
      <w:bookmarkEnd w:id="4416"/>
      <w:bookmarkEnd w:id="4417"/>
      <w:bookmarkEnd w:id="441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419" w:name="_Toc448719440"/>
      <w:bookmarkStart w:id="4420" w:name="_Toc503080385"/>
      <w:bookmarkStart w:id="4421" w:name="_Toc513442401"/>
      <w:bookmarkStart w:id="4422" w:name="_Toc128470556"/>
      <w:bookmarkStart w:id="4423" w:name="_Toc372279784"/>
      <w:bookmarkStart w:id="4424" w:name="_Toc363634073"/>
      <w:r>
        <w:rPr>
          <w:rStyle w:val="CharSectno"/>
        </w:rPr>
        <w:t>309</w:t>
      </w:r>
      <w:r>
        <w:rPr>
          <w:snapToGrid w:val="0"/>
        </w:rPr>
        <w:t>.</w:t>
      </w:r>
      <w:r>
        <w:rPr>
          <w:snapToGrid w:val="0"/>
        </w:rPr>
        <w:tab/>
        <w:t>Provision for examination of prisoners and persons in industrial schools</w:t>
      </w:r>
      <w:bookmarkEnd w:id="4419"/>
      <w:bookmarkEnd w:id="4420"/>
      <w:bookmarkEnd w:id="4421"/>
      <w:bookmarkEnd w:id="4422"/>
      <w:bookmarkEnd w:id="4423"/>
      <w:bookmarkEnd w:id="442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425" w:name="_Toc448719441"/>
      <w:bookmarkStart w:id="4426" w:name="_Toc503080386"/>
      <w:bookmarkStart w:id="4427" w:name="_Toc513442402"/>
      <w:bookmarkStart w:id="4428" w:name="_Toc128470557"/>
      <w:bookmarkStart w:id="4429" w:name="_Toc372279785"/>
      <w:bookmarkStart w:id="4430" w:name="_Toc363634074"/>
      <w:r>
        <w:rPr>
          <w:rStyle w:val="CharSectno"/>
        </w:rPr>
        <w:t>310</w:t>
      </w:r>
      <w:r>
        <w:rPr>
          <w:snapToGrid w:val="0"/>
        </w:rPr>
        <w:t>.</w:t>
      </w:r>
      <w:r>
        <w:rPr>
          <w:snapToGrid w:val="0"/>
        </w:rPr>
        <w:tab/>
        <w:t>Penalty for conveying infection of venereal disease</w:t>
      </w:r>
      <w:bookmarkEnd w:id="4425"/>
      <w:bookmarkEnd w:id="4426"/>
      <w:bookmarkEnd w:id="4427"/>
      <w:bookmarkEnd w:id="4428"/>
      <w:bookmarkEnd w:id="4429"/>
      <w:bookmarkEnd w:id="443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431" w:name="_Toc448719442"/>
      <w:bookmarkStart w:id="4432" w:name="_Toc503080387"/>
      <w:bookmarkStart w:id="4433" w:name="_Toc513442403"/>
      <w:bookmarkStart w:id="4434" w:name="_Toc128470558"/>
      <w:bookmarkStart w:id="4435" w:name="_Toc372279786"/>
      <w:bookmarkStart w:id="4436" w:name="_Toc363634075"/>
      <w:r>
        <w:rPr>
          <w:rStyle w:val="CharSectno"/>
        </w:rPr>
        <w:t>311</w:t>
      </w:r>
      <w:r>
        <w:rPr>
          <w:snapToGrid w:val="0"/>
        </w:rPr>
        <w:t>.</w:t>
      </w:r>
      <w:r>
        <w:rPr>
          <w:snapToGrid w:val="0"/>
        </w:rPr>
        <w:tab/>
        <w:t>State employed medical practitioners to treat venereal disease free of charge</w:t>
      </w:r>
      <w:bookmarkEnd w:id="4431"/>
      <w:bookmarkEnd w:id="4432"/>
      <w:bookmarkEnd w:id="4433"/>
      <w:bookmarkEnd w:id="4434"/>
      <w:bookmarkEnd w:id="4435"/>
      <w:bookmarkEnd w:id="4436"/>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437" w:name="_Toc448719443"/>
      <w:bookmarkStart w:id="4438" w:name="_Toc503080388"/>
      <w:bookmarkStart w:id="4439" w:name="_Toc513442404"/>
      <w:bookmarkStart w:id="4440" w:name="_Toc128470559"/>
      <w:bookmarkStart w:id="4441" w:name="_Toc372279787"/>
      <w:bookmarkStart w:id="4442" w:name="_Toc363634076"/>
      <w:r>
        <w:rPr>
          <w:rStyle w:val="CharSectno"/>
        </w:rPr>
        <w:t>312</w:t>
      </w:r>
      <w:r>
        <w:rPr>
          <w:snapToGrid w:val="0"/>
        </w:rPr>
        <w:t>.</w:t>
      </w:r>
      <w:r>
        <w:rPr>
          <w:snapToGrid w:val="0"/>
        </w:rPr>
        <w:tab/>
        <w:t xml:space="preserve">Proceedings to be </w:t>
      </w:r>
      <w:r>
        <w:rPr>
          <w:i/>
          <w:snapToGrid w:val="0"/>
        </w:rPr>
        <w:t>in camera</w:t>
      </w:r>
      <w:bookmarkEnd w:id="4437"/>
      <w:bookmarkEnd w:id="4438"/>
      <w:bookmarkEnd w:id="4439"/>
      <w:bookmarkEnd w:id="4440"/>
      <w:bookmarkEnd w:id="4441"/>
      <w:bookmarkEnd w:id="444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443" w:name="_Toc448719444"/>
      <w:bookmarkStart w:id="4444" w:name="_Toc503080389"/>
      <w:bookmarkStart w:id="4445" w:name="_Toc513442405"/>
      <w:bookmarkStart w:id="4446" w:name="_Toc128470560"/>
      <w:bookmarkStart w:id="4447" w:name="_Toc372279788"/>
      <w:bookmarkStart w:id="4448" w:name="_Toc363634077"/>
      <w:r>
        <w:rPr>
          <w:rStyle w:val="CharSectno"/>
        </w:rPr>
        <w:t>313</w:t>
      </w:r>
      <w:r>
        <w:rPr>
          <w:snapToGrid w:val="0"/>
        </w:rPr>
        <w:t>.</w:t>
      </w:r>
      <w:r>
        <w:rPr>
          <w:snapToGrid w:val="0"/>
        </w:rPr>
        <w:tab/>
        <w:t>Prohibition of advertisements of cures of certain diseases</w:t>
      </w:r>
      <w:bookmarkEnd w:id="4443"/>
      <w:bookmarkEnd w:id="4444"/>
      <w:bookmarkEnd w:id="4445"/>
      <w:bookmarkEnd w:id="4446"/>
      <w:bookmarkEnd w:id="4447"/>
      <w:bookmarkEnd w:id="444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449" w:name="_Toc448719445"/>
      <w:bookmarkStart w:id="4450" w:name="_Toc503080390"/>
      <w:bookmarkStart w:id="4451" w:name="_Toc513442406"/>
      <w:bookmarkStart w:id="4452" w:name="_Toc128470561"/>
      <w:bookmarkStart w:id="4453" w:name="_Toc372279789"/>
      <w:bookmarkStart w:id="4454" w:name="_Toc363634078"/>
      <w:r>
        <w:rPr>
          <w:rStyle w:val="CharSectno"/>
        </w:rPr>
        <w:t>314</w:t>
      </w:r>
      <w:r>
        <w:rPr>
          <w:snapToGrid w:val="0"/>
        </w:rPr>
        <w:t>.</w:t>
      </w:r>
      <w:r>
        <w:rPr>
          <w:snapToGrid w:val="0"/>
        </w:rPr>
        <w:tab/>
        <w:t>Secrecy to be preserved</w:t>
      </w:r>
      <w:bookmarkEnd w:id="4449"/>
      <w:bookmarkEnd w:id="4450"/>
      <w:bookmarkEnd w:id="4451"/>
      <w:bookmarkEnd w:id="4452"/>
      <w:bookmarkEnd w:id="4453"/>
      <w:bookmarkEnd w:id="445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455" w:name="_Toc448719447"/>
      <w:bookmarkStart w:id="4456" w:name="_Toc503080392"/>
      <w:bookmarkStart w:id="4457" w:name="_Toc513442408"/>
      <w:bookmarkStart w:id="4458" w:name="_Toc128470563"/>
      <w:r>
        <w:t>[</w:t>
      </w:r>
      <w:r>
        <w:rPr>
          <w:b/>
        </w:rPr>
        <w:t>315.</w:t>
      </w:r>
      <w:r>
        <w:tab/>
        <w:t>Deleted by No. 23 of 2006 s. 12.]</w:t>
      </w:r>
    </w:p>
    <w:p>
      <w:pPr>
        <w:pStyle w:val="Heading5"/>
        <w:rPr>
          <w:snapToGrid w:val="0"/>
        </w:rPr>
      </w:pPr>
      <w:bookmarkStart w:id="4459" w:name="_Toc372279790"/>
      <w:bookmarkStart w:id="4460" w:name="_Toc363634079"/>
      <w:r>
        <w:rPr>
          <w:rStyle w:val="CharSectno"/>
        </w:rPr>
        <w:t>316</w:t>
      </w:r>
      <w:r>
        <w:rPr>
          <w:snapToGrid w:val="0"/>
        </w:rPr>
        <w:t>.</w:t>
      </w:r>
      <w:r>
        <w:rPr>
          <w:snapToGrid w:val="0"/>
        </w:rPr>
        <w:tab/>
        <w:t>Service of notices</w:t>
      </w:r>
      <w:bookmarkEnd w:id="4455"/>
      <w:bookmarkEnd w:id="4456"/>
      <w:bookmarkEnd w:id="4457"/>
      <w:bookmarkEnd w:id="4458"/>
      <w:bookmarkEnd w:id="4459"/>
      <w:bookmarkEnd w:id="446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461" w:name="_Toc72637335"/>
      <w:bookmarkStart w:id="4462" w:name="_Toc89521106"/>
      <w:bookmarkStart w:id="4463" w:name="_Toc90088845"/>
      <w:bookmarkStart w:id="4464" w:name="_Toc90097512"/>
      <w:bookmarkStart w:id="4465" w:name="_Toc90893950"/>
      <w:bookmarkStart w:id="4466" w:name="_Toc92857440"/>
      <w:bookmarkStart w:id="4467" w:name="_Toc102364015"/>
      <w:bookmarkStart w:id="4468" w:name="_Toc102878296"/>
      <w:bookmarkStart w:id="4469" w:name="_Toc106439878"/>
      <w:bookmarkStart w:id="4470" w:name="_Toc107044791"/>
      <w:bookmarkStart w:id="4471" w:name="_Toc107893549"/>
      <w:bookmarkStart w:id="4472" w:name="_Toc108493992"/>
      <w:bookmarkStart w:id="4473" w:name="_Toc108496269"/>
      <w:bookmarkStart w:id="4474" w:name="_Toc108920341"/>
      <w:bookmarkStart w:id="4475" w:name="_Toc109705744"/>
      <w:bookmarkStart w:id="4476" w:name="_Toc111873081"/>
      <w:bookmarkStart w:id="4477" w:name="_Toc128470564"/>
      <w:bookmarkStart w:id="4478" w:name="_Toc128471115"/>
      <w:bookmarkStart w:id="4479" w:name="_Toc129066831"/>
      <w:bookmarkStart w:id="4480" w:name="_Toc133124169"/>
      <w:bookmarkStart w:id="4481" w:name="_Toc137963664"/>
      <w:bookmarkStart w:id="4482" w:name="_Toc139703166"/>
      <w:bookmarkStart w:id="4483" w:name="_Toc140035060"/>
      <w:bookmarkStart w:id="4484" w:name="_Toc140036461"/>
      <w:bookmarkStart w:id="4485" w:name="_Toc141698344"/>
      <w:bookmarkStart w:id="4486" w:name="_Toc155586812"/>
      <w:bookmarkStart w:id="4487" w:name="_Toc155597035"/>
      <w:bookmarkStart w:id="4488" w:name="_Toc157912906"/>
      <w:bookmarkStart w:id="4489" w:name="_Toc171158245"/>
      <w:bookmarkStart w:id="4490" w:name="_Toc171229552"/>
      <w:bookmarkStart w:id="4491" w:name="_Toc172011759"/>
      <w:bookmarkStart w:id="4492" w:name="_Toc172084513"/>
      <w:bookmarkStart w:id="4493" w:name="_Toc172085057"/>
      <w:bookmarkStart w:id="4494" w:name="_Toc172089658"/>
      <w:bookmarkStart w:id="4495" w:name="_Toc176339385"/>
      <w:bookmarkStart w:id="4496" w:name="_Toc179276561"/>
      <w:bookmarkStart w:id="4497" w:name="_Toc179277673"/>
      <w:bookmarkStart w:id="4498" w:name="_Toc179971758"/>
      <w:bookmarkStart w:id="4499" w:name="_Toc180208050"/>
      <w:bookmarkStart w:id="4500" w:name="_Toc180898717"/>
      <w:bookmarkStart w:id="4501" w:name="_Toc180919688"/>
      <w:bookmarkStart w:id="4502" w:name="_Toc196017378"/>
      <w:bookmarkStart w:id="4503" w:name="_Toc196121294"/>
      <w:bookmarkStart w:id="4504" w:name="_Toc196801541"/>
      <w:bookmarkStart w:id="4505" w:name="_Toc197856473"/>
      <w:bookmarkStart w:id="4506" w:name="_Toc199816585"/>
      <w:bookmarkStart w:id="4507" w:name="_Toc202179334"/>
      <w:bookmarkStart w:id="4508" w:name="_Toc202767090"/>
      <w:bookmarkStart w:id="4509" w:name="_Toc203449465"/>
      <w:bookmarkStart w:id="4510" w:name="_Toc205285956"/>
      <w:bookmarkStart w:id="4511" w:name="_Toc215483797"/>
      <w:bookmarkStart w:id="4512" w:name="_Toc236025276"/>
      <w:bookmarkStart w:id="4513" w:name="_Toc236103604"/>
      <w:bookmarkStart w:id="4514" w:name="_Toc238952056"/>
      <w:bookmarkStart w:id="4515" w:name="_Toc245887277"/>
      <w:bookmarkStart w:id="4516" w:name="_Toc246119438"/>
      <w:bookmarkStart w:id="4517" w:name="_Toc246121774"/>
      <w:bookmarkStart w:id="4518" w:name="_Toc271190356"/>
      <w:bookmarkStart w:id="4519" w:name="_Toc274913790"/>
      <w:bookmarkStart w:id="4520" w:name="_Toc275169303"/>
      <w:bookmarkStart w:id="4521" w:name="_Toc298425381"/>
      <w:bookmarkStart w:id="4522" w:name="_Toc320715197"/>
      <w:bookmarkStart w:id="4523" w:name="_Toc320786221"/>
      <w:bookmarkStart w:id="4524" w:name="_Toc328131238"/>
      <w:bookmarkStart w:id="4525" w:name="_Toc331498802"/>
      <w:bookmarkStart w:id="4526" w:name="_Toc334450562"/>
      <w:bookmarkStart w:id="4527" w:name="_Toc334451372"/>
      <w:bookmarkStart w:id="4528" w:name="_Toc335139962"/>
      <w:bookmarkStart w:id="4529" w:name="_Toc363126270"/>
      <w:bookmarkStart w:id="4530" w:name="_Toc363634080"/>
      <w:bookmarkStart w:id="4531" w:name="_Toc372279791"/>
      <w:r>
        <w:rPr>
          <w:rStyle w:val="CharPartNo"/>
        </w:rPr>
        <w:t>Part XII</w:t>
      </w:r>
      <w:r>
        <w:t> — </w:t>
      </w:r>
      <w:r>
        <w:rPr>
          <w:rStyle w:val="CharPartText"/>
        </w:rPr>
        <w:t>Hospitals</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p>
      <w:pPr>
        <w:pStyle w:val="Heading3"/>
        <w:rPr>
          <w:snapToGrid w:val="0"/>
        </w:rPr>
      </w:pPr>
      <w:bookmarkStart w:id="4532" w:name="_Toc72637336"/>
      <w:bookmarkStart w:id="4533" w:name="_Toc89521107"/>
      <w:bookmarkStart w:id="4534" w:name="_Toc90088846"/>
      <w:bookmarkStart w:id="4535" w:name="_Toc90097513"/>
      <w:bookmarkStart w:id="4536" w:name="_Toc90893951"/>
      <w:bookmarkStart w:id="4537" w:name="_Toc92857441"/>
      <w:bookmarkStart w:id="4538" w:name="_Toc102364016"/>
      <w:bookmarkStart w:id="4539" w:name="_Toc102878297"/>
      <w:bookmarkStart w:id="4540" w:name="_Toc106439879"/>
      <w:bookmarkStart w:id="4541" w:name="_Toc107044792"/>
      <w:bookmarkStart w:id="4542" w:name="_Toc107893550"/>
      <w:bookmarkStart w:id="4543" w:name="_Toc108493993"/>
      <w:bookmarkStart w:id="4544" w:name="_Toc108496270"/>
      <w:bookmarkStart w:id="4545" w:name="_Toc108920342"/>
      <w:bookmarkStart w:id="4546" w:name="_Toc109705745"/>
      <w:bookmarkStart w:id="4547" w:name="_Toc111873082"/>
      <w:bookmarkStart w:id="4548" w:name="_Toc128470565"/>
      <w:bookmarkStart w:id="4549" w:name="_Toc128471116"/>
      <w:bookmarkStart w:id="4550" w:name="_Toc129066832"/>
      <w:bookmarkStart w:id="4551" w:name="_Toc133124170"/>
      <w:bookmarkStart w:id="4552" w:name="_Toc137963665"/>
      <w:bookmarkStart w:id="4553" w:name="_Toc139703167"/>
      <w:bookmarkStart w:id="4554" w:name="_Toc140035061"/>
      <w:bookmarkStart w:id="4555" w:name="_Toc140036462"/>
      <w:bookmarkStart w:id="4556" w:name="_Toc141698345"/>
      <w:bookmarkStart w:id="4557" w:name="_Toc155586813"/>
      <w:bookmarkStart w:id="4558" w:name="_Toc155597036"/>
      <w:bookmarkStart w:id="4559" w:name="_Toc157912907"/>
      <w:bookmarkStart w:id="4560" w:name="_Toc171158246"/>
      <w:bookmarkStart w:id="4561" w:name="_Toc171229553"/>
      <w:bookmarkStart w:id="4562" w:name="_Toc172011760"/>
      <w:bookmarkStart w:id="4563" w:name="_Toc172084514"/>
      <w:bookmarkStart w:id="4564" w:name="_Toc172085058"/>
      <w:bookmarkStart w:id="4565" w:name="_Toc172089659"/>
      <w:bookmarkStart w:id="4566" w:name="_Toc176339386"/>
      <w:bookmarkStart w:id="4567" w:name="_Toc179276562"/>
      <w:bookmarkStart w:id="4568" w:name="_Toc179277674"/>
      <w:bookmarkStart w:id="4569" w:name="_Toc179971759"/>
      <w:bookmarkStart w:id="4570" w:name="_Toc180208051"/>
      <w:bookmarkStart w:id="4571" w:name="_Toc180898718"/>
      <w:bookmarkStart w:id="4572" w:name="_Toc180919689"/>
      <w:bookmarkStart w:id="4573" w:name="_Toc196017379"/>
      <w:bookmarkStart w:id="4574" w:name="_Toc196121295"/>
      <w:bookmarkStart w:id="4575" w:name="_Toc196801542"/>
      <w:bookmarkStart w:id="4576" w:name="_Toc197856474"/>
      <w:bookmarkStart w:id="4577" w:name="_Toc199816586"/>
      <w:bookmarkStart w:id="4578" w:name="_Toc202179335"/>
      <w:bookmarkStart w:id="4579" w:name="_Toc202767091"/>
      <w:bookmarkStart w:id="4580" w:name="_Toc203449466"/>
      <w:bookmarkStart w:id="4581" w:name="_Toc205285957"/>
      <w:bookmarkStart w:id="4582" w:name="_Toc215483798"/>
      <w:bookmarkStart w:id="4583" w:name="_Toc236025277"/>
      <w:bookmarkStart w:id="4584" w:name="_Toc236103605"/>
      <w:bookmarkStart w:id="4585" w:name="_Toc238952057"/>
      <w:bookmarkStart w:id="4586" w:name="_Toc245887278"/>
      <w:bookmarkStart w:id="4587" w:name="_Toc246119439"/>
      <w:bookmarkStart w:id="4588" w:name="_Toc246121775"/>
      <w:bookmarkStart w:id="4589" w:name="_Toc271190357"/>
      <w:bookmarkStart w:id="4590" w:name="_Toc274913791"/>
      <w:bookmarkStart w:id="4591" w:name="_Toc275169304"/>
      <w:bookmarkStart w:id="4592" w:name="_Toc298425382"/>
      <w:bookmarkStart w:id="4593" w:name="_Toc320715198"/>
      <w:bookmarkStart w:id="4594" w:name="_Toc320786222"/>
      <w:bookmarkStart w:id="4595" w:name="_Toc328131239"/>
      <w:bookmarkStart w:id="4596" w:name="_Toc331498803"/>
      <w:bookmarkStart w:id="4597" w:name="_Toc334450563"/>
      <w:bookmarkStart w:id="4598" w:name="_Toc334451373"/>
      <w:bookmarkStart w:id="4599" w:name="_Toc335139963"/>
      <w:bookmarkStart w:id="4600" w:name="_Toc363126271"/>
      <w:bookmarkStart w:id="4601" w:name="_Toc363634081"/>
      <w:bookmarkStart w:id="4602" w:name="_Toc372279792"/>
      <w:r>
        <w:rPr>
          <w:rStyle w:val="CharDivNo"/>
        </w:rPr>
        <w:t>Division 1</w:t>
      </w:r>
      <w:r>
        <w:rPr>
          <w:snapToGrid w:val="0"/>
        </w:rPr>
        <w:t> — </w:t>
      </w:r>
      <w:r>
        <w:rPr>
          <w:rStyle w:val="CharDivText"/>
        </w:rPr>
        <w:t>Public hospital</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603" w:name="_Toc448719448"/>
      <w:bookmarkStart w:id="4604" w:name="_Toc503080393"/>
      <w:bookmarkStart w:id="4605" w:name="_Toc513442409"/>
      <w:bookmarkStart w:id="4606" w:name="_Toc128470566"/>
      <w:bookmarkStart w:id="4607" w:name="_Toc372279793"/>
      <w:bookmarkStart w:id="4608" w:name="_Toc363634082"/>
      <w:r>
        <w:rPr>
          <w:rStyle w:val="CharSectno"/>
        </w:rPr>
        <w:t>324</w:t>
      </w:r>
      <w:r>
        <w:rPr>
          <w:snapToGrid w:val="0"/>
        </w:rPr>
        <w:t>.</w:t>
      </w:r>
      <w:r>
        <w:rPr>
          <w:snapToGrid w:val="0"/>
        </w:rPr>
        <w:tab/>
        <w:t>Local governments may establish or subsidise hospitals</w:t>
      </w:r>
      <w:bookmarkEnd w:id="4603"/>
      <w:bookmarkEnd w:id="4604"/>
      <w:bookmarkEnd w:id="4605"/>
      <w:bookmarkEnd w:id="4606"/>
      <w:bookmarkEnd w:id="4607"/>
      <w:bookmarkEnd w:id="460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609" w:name="_Toc448719449"/>
      <w:bookmarkStart w:id="4610" w:name="_Toc503080394"/>
      <w:bookmarkStart w:id="4611" w:name="_Toc513442410"/>
      <w:bookmarkStart w:id="4612" w:name="_Toc128470567"/>
      <w:bookmarkStart w:id="4613" w:name="_Toc372279794"/>
      <w:bookmarkStart w:id="4614" w:name="_Toc36363408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609"/>
      <w:bookmarkEnd w:id="4610"/>
      <w:bookmarkEnd w:id="4611"/>
      <w:bookmarkEnd w:id="4612"/>
      <w:bookmarkEnd w:id="4613"/>
      <w:bookmarkEnd w:id="461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615" w:name="_Toc72637339"/>
      <w:bookmarkStart w:id="4616" w:name="_Toc89521110"/>
      <w:bookmarkStart w:id="4617" w:name="_Toc90088849"/>
      <w:bookmarkStart w:id="4618" w:name="_Toc90097516"/>
      <w:bookmarkStart w:id="4619" w:name="_Toc90893954"/>
      <w:bookmarkStart w:id="4620" w:name="_Toc92857444"/>
      <w:bookmarkStart w:id="4621" w:name="_Toc102364019"/>
      <w:bookmarkStart w:id="4622" w:name="_Toc102878300"/>
      <w:bookmarkStart w:id="4623" w:name="_Toc106439882"/>
      <w:bookmarkStart w:id="4624" w:name="_Toc107044795"/>
      <w:bookmarkStart w:id="4625" w:name="_Toc107893553"/>
      <w:bookmarkStart w:id="4626" w:name="_Toc108493996"/>
      <w:bookmarkStart w:id="4627" w:name="_Toc108496273"/>
      <w:bookmarkStart w:id="4628" w:name="_Toc108920345"/>
      <w:bookmarkStart w:id="4629" w:name="_Toc109705748"/>
      <w:bookmarkStart w:id="4630" w:name="_Toc111873085"/>
      <w:bookmarkStart w:id="4631" w:name="_Toc128470568"/>
      <w:bookmarkStart w:id="4632" w:name="_Toc128471119"/>
      <w:bookmarkStart w:id="4633" w:name="_Toc129066835"/>
      <w:bookmarkStart w:id="4634" w:name="_Toc133124173"/>
      <w:bookmarkStart w:id="4635" w:name="_Toc137963668"/>
      <w:bookmarkStart w:id="4636" w:name="_Toc139703170"/>
      <w:bookmarkStart w:id="4637" w:name="_Toc140035064"/>
      <w:bookmarkStart w:id="4638" w:name="_Toc140036465"/>
      <w:bookmarkStart w:id="4639" w:name="_Toc141698348"/>
      <w:bookmarkStart w:id="4640" w:name="_Toc155586816"/>
      <w:bookmarkStart w:id="4641" w:name="_Toc155597039"/>
      <w:bookmarkStart w:id="4642" w:name="_Toc157912910"/>
      <w:bookmarkStart w:id="4643" w:name="_Toc171158249"/>
      <w:bookmarkStart w:id="4644" w:name="_Toc171229556"/>
      <w:bookmarkStart w:id="4645" w:name="_Toc172011763"/>
      <w:bookmarkStart w:id="4646" w:name="_Toc172084517"/>
      <w:bookmarkStart w:id="4647" w:name="_Toc172085061"/>
      <w:bookmarkStart w:id="4648" w:name="_Toc172089662"/>
      <w:bookmarkStart w:id="4649" w:name="_Toc176339389"/>
      <w:bookmarkStart w:id="4650" w:name="_Toc179276565"/>
      <w:bookmarkStart w:id="4651" w:name="_Toc179277677"/>
      <w:bookmarkStart w:id="4652" w:name="_Toc179971762"/>
      <w:bookmarkStart w:id="4653" w:name="_Toc180208054"/>
      <w:bookmarkStart w:id="4654" w:name="_Toc180898721"/>
      <w:bookmarkStart w:id="4655" w:name="_Toc180919692"/>
      <w:bookmarkStart w:id="4656" w:name="_Toc196017382"/>
      <w:bookmarkStart w:id="4657" w:name="_Toc196121298"/>
      <w:bookmarkStart w:id="4658" w:name="_Toc196801545"/>
      <w:bookmarkStart w:id="4659" w:name="_Toc197856477"/>
      <w:bookmarkStart w:id="4660" w:name="_Toc199816589"/>
      <w:bookmarkStart w:id="4661" w:name="_Toc202179338"/>
      <w:bookmarkStart w:id="4662" w:name="_Toc202767094"/>
      <w:bookmarkStart w:id="4663" w:name="_Toc203449469"/>
      <w:bookmarkStart w:id="4664" w:name="_Toc205285960"/>
      <w:bookmarkStart w:id="4665" w:name="_Toc215483801"/>
      <w:bookmarkStart w:id="4666" w:name="_Toc236025280"/>
      <w:bookmarkStart w:id="4667" w:name="_Toc236103608"/>
      <w:bookmarkStart w:id="4668" w:name="_Toc238952060"/>
      <w:bookmarkStart w:id="4669" w:name="_Toc245887281"/>
      <w:bookmarkStart w:id="4670" w:name="_Toc246119442"/>
      <w:bookmarkStart w:id="4671" w:name="_Toc246121778"/>
      <w:bookmarkStart w:id="4672" w:name="_Toc271190360"/>
      <w:bookmarkStart w:id="4673" w:name="_Toc274913794"/>
      <w:bookmarkStart w:id="4674" w:name="_Toc275169307"/>
      <w:bookmarkStart w:id="4675" w:name="_Toc298425385"/>
      <w:bookmarkStart w:id="4676" w:name="_Toc320715201"/>
      <w:bookmarkStart w:id="4677" w:name="_Toc320786225"/>
      <w:bookmarkStart w:id="4678" w:name="_Toc328131242"/>
      <w:bookmarkStart w:id="4679" w:name="_Toc331498806"/>
      <w:bookmarkStart w:id="4680" w:name="_Toc334450566"/>
      <w:bookmarkStart w:id="4681" w:name="_Toc334451376"/>
      <w:bookmarkStart w:id="4682" w:name="_Toc335139966"/>
      <w:bookmarkStart w:id="4683" w:name="_Toc363126274"/>
      <w:bookmarkStart w:id="4684" w:name="_Toc363634084"/>
      <w:bookmarkStart w:id="4685" w:name="_Toc372279795"/>
      <w:r>
        <w:rPr>
          <w:rStyle w:val="CharPartNo"/>
        </w:rPr>
        <w:t>Part XIIA</w:t>
      </w:r>
      <w:r>
        <w:rPr>
          <w:rStyle w:val="CharDivNo"/>
        </w:rPr>
        <w:t> </w:t>
      </w:r>
      <w:r>
        <w:t>—</w:t>
      </w:r>
      <w:r>
        <w:rPr>
          <w:rStyle w:val="CharDivText"/>
        </w:rPr>
        <w:t> </w:t>
      </w:r>
      <w:r>
        <w:rPr>
          <w:rStyle w:val="CharPartText"/>
        </w:rPr>
        <w:t>Community health centres, etc.</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Footnoteheading"/>
        <w:ind w:left="890" w:hanging="890"/>
        <w:rPr>
          <w:snapToGrid w:val="0"/>
        </w:rPr>
      </w:pPr>
      <w:r>
        <w:rPr>
          <w:snapToGrid w:val="0"/>
        </w:rPr>
        <w:tab/>
        <w:t>[Heading inserted by No. 101 of 1976 s. 11.]</w:t>
      </w:r>
    </w:p>
    <w:p>
      <w:pPr>
        <w:pStyle w:val="Heading5"/>
        <w:rPr>
          <w:snapToGrid w:val="0"/>
        </w:rPr>
      </w:pPr>
      <w:bookmarkStart w:id="4686" w:name="_Toc448719450"/>
      <w:bookmarkStart w:id="4687" w:name="_Toc503080395"/>
      <w:bookmarkStart w:id="4688" w:name="_Toc513442411"/>
      <w:bookmarkStart w:id="4689" w:name="_Toc128470569"/>
      <w:bookmarkStart w:id="4690" w:name="_Toc372279796"/>
      <w:bookmarkStart w:id="4691" w:name="_Toc363634085"/>
      <w:r>
        <w:rPr>
          <w:rStyle w:val="CharSectno"/>
        </w:rPr>
        <w:t>330A</w:t>
      </w:r>
      <w:r>
        <w:rPr>
          <w:snapToGrid w:val="0"/>
        </w:rPr>
        <w:t xml:space="preserve">. </w:t>
      </w:r>
      <w:r>
        <w:rPr>
          <w:snapToGrid w:val="0"/>
        </w:rPr>
        <w:tab/>
        <w:t>Land may be acquired or leased for community health centres</w:t>
      </w:r>
      <w:bookmarkEnd w:id="4686"/>
      <w:bookmarkEnd w:id="4687"/>
      <w:bookmarkEnd w:id="4688"/>
      <w:bookmarkEnd w:id="4689"/>
      <w:bookmarkEnd w:id="4690"/>
      <w:bookmarkEnd w:id="469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692" w:name="_Toc448719451"/>
      <w:bookmarkStart w:id="4693" w:name="_Toc503080396"/>
      <w:bookmarkStart w:id="4694" w:name="_Toc513442412"/>
      <w:bookmarkStart w:id="4695" w:name="_Toc128470570"/>
      <w:bookmarkStart w:id="4696" w:name="_Toc372279797"/>
      <w:bookmarkStart w:id="4697" w:name="_Toc363634086"/>
      <w:r>
        <w:rPr>
          <w:rStyle w:val="CharSectno"/>
        </w:rPr>
        <w:t>330B</w:t>
      </w:r>
      <w:r>
        <w:rPr>
          <w:snapToGrid w:val="0"/>
        </w:rPr>
        <w:t xml:space="preserve">. </w:t>
      </w:r>
      <w:r>
        <w:rPr>
          <w:snapToGrid w:val="0"/>
        </w:rPr>
        <w:tab/>
        <w:t>Local governments may subsidise certain medical centres</w:t>
      </w:r>
      <w:bookmarkEnd w:id="4692"/>
      <w:bookmarkEnd w:id="4693"/>
      <w:bookmarkEnd w:id="4694"/>
      <w:bookmarkEnd w:id="4695"/>
      <w:bookmarkEnd w:id="4696"/>
      <w:bookmarkEnd w:id="469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698" w:name="_Toc72637342"/>
      <w:bookmarkStart w:id="4699" w:name="_Toc89521113"/>
      <w:bookmarkStart w:id="4700" w:name="_Toc90088852"/>
      <w:bookmarkStart w:id="4701" w:name="_Toc90097519"/>
      <w:bookmarkStart w:id="4702" w:name="_Toc90893957"/>
      <w:bookmarkStart w:id="4703" w:name="_Toc92857447"/>
      <w:bookmarkStart w:id="4704" w:name="_Toc102364022"/>
      <w:bookmarkStart w:id="4705" w:name="_Toc102878303"/>
      <w:bookmarkStart w:id="4706" w:name="_Toc106439885"/>
      <w:bookmarkStart w:id="4707" w:name="_Toc107044798"/>
      <w:bookmarkStart w:id="4708" w:name="_Toc107893556"/>
      <w:bookmarkStart w:id="4709" w:name="_Toc108493999"/>
      <w:bookmarkStart w:id="4710" w:name="_Toc108496276"/>
      <w:bookmarkStart w:id="4711" w:name="_Toc108920348"/>
      <w:bookmarkStart w:id="4712" w:name="_Toc109705751"/>
      <w:bookmarkStart w:id="4713" w:name="_Toc111873088"/>
      <w:bookmarkStart w:id="4714" w:name="_Toc128470571"/>
      <w:bookmarkStart w:id="4715" w:name="_Toc128471122"/>
      <w:bookmarkStart w:id="4716" w:name="_Toc129066838"/>
      <w:bookmarkStart w:id="4717" w:name="_Toc133124176"/>
      <w:bookmarkStart w:id="4718" w:name="_Toc137963671"/>
      <w:bookmarkStart w:id="4719" w:name="_Toc139703173"/>
      <w:bookmarkStart w:id="4720" w:name="_Toc140035067"/>
      <w:bookmarkStart w:id="4721" w:name="_Toc140036468"/>
      <w:bookmarkStart w:id="4722" w:name="_Toc141698351"/>
      <w:bookmarkStart w:id="4723" w:name="_Toc155586819"/>
      <w:bookmarkStart w:id="4724" w:name="_Toc155597042"/>
      <w:bookmarkStart w:id="4725" w:name="_Toc157912913"/>
      <w:bookmarkStart w:id="4726" w:name="_Toc171158252"/>
      <w:bookmarkStart w:id="4727" w:name="_Toc171229559"/>
      <w:bookmarkStart w:id="4728" w:name="_Toc172011766"/>
      <w:bookmarkStart w:id="4729" w:name="_Toc172084520"/>
      <w:bookmarkStart w:id="4730" w:name="_Toc172085064"/>
      <w:bookmarkStart w:id="4731" w:name="_Toc172089665"/>
      <w:bookmarkStart w:id="4732" w:name="_Toc176339392"/>
      <w:bookmarkStart w:id="4733" w:name="_Toc179276568"/>
      <w:bookmarkStart w:id="4734" w:name="_Toc179277680"/>
      <w:bookmarkStart w:id="4735" w:name="_Toc179971765"/>
      <w:bookmarkStart w:id="4736" w:name="_Toc180208057"/>
      <w:bookmarkStart w:id="4737" w:name="_Toc180898724"/>
      <w:bookmarkStart w:id="4738" w:name="_Toc180919695"/>
      <w:bookmarkStart w:id="4739" w:name="_Toc196017385"/>
      <w:bookmarkStart w:id="4740" w:name="_Toc196121301"/>
      <w:bookmarkStart w:id="4741" w:name="_Toc196801548"/>
      <w:bookmarkStart w:id="4742" w:name="_Toc197856480"/>
      <w:bookmarkStart w:id="4743" w:name="_Toc199816592"/>
      <w:bookmarkStart w:id="4744" w:name="_Toc202179341"/>
      <w:bookmarkStart w:id="4745" w:name="_Toc202767097"/>
      <w:bookmarkStart w:id="4746" w:name="_Toc203449472"/>
      <w:bookmarkStart w:id="4747" w:name="_Toc205285963"/>
      <w:bookmarkStart w:id="4748" w:name="_Toc215483804"/>
      <w:bookmarkStart w:id="4749" w:name="_Toc236025283"/>
      <w:bookmarkStart w:id="4750" w:name="_Toc236103611"/>
      <w:bookmarkStart w:id="4751" w:name="_Toc238952063"/>
      <w:bookmarkStart w:id="4752" w:name="_Toc245887284"/>
      <w:bookmarkStart w:id="4753" w:name="_Toc246119445"/>
      <w:bookmarkStart w:id="4754" w:name="_Toc246121781"/>
      <w:bookmarkStart w:id="4755" w:name="_Toc271190363"/>
      <w:bookmarkStart w:id="4756" w:name="_Toc274913797"/>
      <w:bookmarkStart w:id="4757" w:name="_Toc275169310"/>
      <w:bookmarkStart w:id="4758" w:name="_Toc298425388"/>
      <w:bookmarkStart w:id="4759" w:name="_Toc320715204"/>
      <w:bookmarkStart w:id="4760" w:name="_Toc320786228"/>
      <w:bookmarkStart w:id="4761" w:name="_Toc328131245"/>
      <w:bookmarkStart w:id="4762" w:name="_Toc331498809"/>
      <w:bookmarkStart w:id="4763" w:name="_Toc334450569"/>
      <w:bookmarkStart w:id="4764" w:name="_Toc334451379"/>
      <w:bookmarkStart w:id="4765" w:name="_Toc335139969"/>
      <w:bookmarkStart w:id="4766" w:name="_Toc363126277"/>
      <w:bookmarkStart w:id="4767" w:name="_Toc363634087"/>
      <w:bookmarkStart w:id="4768" w:name="_Toc372279798"/>
      <w:r>
        <w:rPr>
          <w:rStyle w:val="CharPartNo"/>
        </w:rPr>
        <w:t>Part XIII</w:t>
      </w:r>
      <w:r>
        <w:rPr>
          <w:rStyle w:val="CharDivNo"/>
        </w:rPr>
        <w:t> </w:t>
      </w:r>
      <w:r>
        <w:t>—</w:t>
      </w:r>
      <w:r>
        <w:rPr>
          <w:rStyle w:val="CharDivText"/>
        </w:rPr>
        <w:t> </w:t>
      </w:r>
      <w:r>
        <w:rPr>
          <w:rStyle w:val="CharPartText"/>
        </w:rPr>
        <w:t>Child health and preventive medicine</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Footnoteheading"/>
        <w:ind w:left="890" w:hanging="890"/>
        <w:rPr>
          <w:snapToGrid w:val="0"/>
        </w:rPr>
      </w:pPr>
      <w:r>
        <w:rPr>
          <w:snapToGrid w:val="0"/>
        </w:rPr>
        <w:tab/>
        <w:t>[Heading inserted by No. 102 of 1973 s. 21.]</w:t>
      </w:r>
    </w:p>
    <w:p>
      <w:pPr>
        <w:pStyle w:val="Heading5"/>
      </w:pPr>
      <w:bookmarkStart w:id="4769" w:name="_Toc372279799"/>
      <w:bookmarkStart w:id="4770" w:name="_Toc363634088"/>
      <w:r>
        <w:rPr>
          <w:rStyle w:val="CharSectno"/>
        </w:rPr>
        <w:t>331</w:t>
      </w:r>
      <w:r>
        <w:t>.</w:t>
      </w:r>
      <w:r>
        <w:tab/>
        <w:t>Terms used in this Part</w:t>
      </w:r>
      <w:bookmarkEnd w:id="4769"/>
      <w:bookmarkEnd w:id="477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771" w:name="_Toc448719452"/>
      <w:bookmarkStart w:id="4772" w:name="_Toc503080397"/>
      <w:bookmarkStart w:id="4773" w:name="_Toc513442413"/>
      <w:bookmarkStart w:id="4774" w:name="_Toc128470572"/>
      <w:bookmarkStart w:id="4775" w:name="_Toc372279800"/>
      <w:bookmarkStart w:id="4776" w:name="_Toc363634089"/>
      <w:r>
        <w:rPr>
          <w:rStyle w:val="CharSectno"/>
        </w:rPr>
        <w:t>333</w:t>
      </w:r>
      <w:r>
        <w:rPr>
          <w:snapToGrid w:val="0"/>
        </w:rPr>
        <w:t>.</w:t>
      </w:r>
      <w:r>
        <w:rPr>
          <w:snapToGrid w:val="0"/>
        </w:rPr>
        <w:tab/>
        <w:t>Regulations</w:t>
      </w:r>
      <w:bookmarkEnd w:id="4771"/>
      <w:bookmarkEnd w:id="4772"/>
      <w:bookmarkEnd w:id="4773"/>
      <w:bookmarkEnd w:id="4774"/>
      <w:bookmarkEnd w:id="4775"/>
      <w:bookmarkEnd w:id="477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777" w:name="_Toc448719453"/>
      <w:bookmarkStart w:id="4778" w:name="_Toc503080398"/>
      <w:bookmarkStart w:id="4779" w:name="_Toc513442414"/>
      <w:bookmarkStart w:id="4780" w:name="_Toc128470573"/>
      <w:bookmarkStart w:id="4781" w:name="_Toc372279801"/>
      <w:bookmarkStart w:id="4782" w:name="_Toc363634090"/>
      <w:r>
        <w:rPr>
          <w:rStyle w:val="CharSectno"/>
        </w:rPr>
        <w:t>334</w:t>
      </w:r>
      <w:r>
        <w:t>.</w:t>
      </w:r>
      <w:r>
        <w:tab/>
        <w:t>Performance of abortions</w:t>
      </w:r>
      <w:bookmarkEnd w:id="4777"/>
      <w:bookmarkEnd w:id="4778"/>
      <w:bookmarkEnd w:id="4779"/>
      <w:bookmarkEnd w:id="4780"/>
      <w:bookmarkEnd w:id="4781"/>
      <w:bookmarkEnd w:id="478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783" w:name="_Toc448719454"/>
      <w:bookmarkStart w:id="4784" w:name="_Toc503080399"/>
      <w:bookmarkStart w:id="4785" w:name="_Toc513442415"/>
      <w:bookmarkStart w:id="4786" w:name="_Toc128470574"/>
      <w:bookmarkStart w:id="4787" w:name="_Toc372279802"/>
      <w:bookmarkStart w:id="4788" w:name="_Toc363634091"/>
      <w:r>
        <w:rPr>
          <w:rStyle w:val="CharSectno"/>
        </w:rPr>
        <w:t>335</w:t>
      </w:r>
      <w:r>
        <w:rPr>
          <w:snapToGrid w:val="0"/>
        </w:rPr>
        <w:t>.</w:t>
      </w:r>
      <w:r>
        <w:rPr>
          <w:snapToGrid w:val="0"/>
        </w:rPr>
        <w:tab/>
        <w:t>Reports to be furnished</w:t>
      </w:r>
      <w:bookmarkEnd w:id="4783"/>
      <w:bookmarkEnd w:id="4784"/>
      <w:bookmarkEnd w:id="4785"/>
      <w:bookmarkEnd w:id="4786"/>
      <w:bookmarkEnd w:id="4787"/>
      <w:bookmarkEnd w:id="478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789" w:name="_Toc448719455"/>
      <w:bookmarkStart w:id="4790" w:name="_Toc503080400"/>
      <w:bookmarkStart w:id="4791" w:name="_Toc513442416"/>
      <w:bookmarkStart w:id="4792" w:name="_Toc128470575"/>
      <w:bookmarkStart w:id="4793" w:name="_Toc372279803"/>
      <w:bookmarkStart w:id="4794" w:name="_Toc363634092"/>
      <w:r>
        <w:rPr>
          <w:rStyle w:val="CharSectno"/>
        </w:rPr>
        <w:t>336</w:t>
      </w:r>
      <w:r>
        <w:rPr>
          <w:snapToGrid w:val="0"/>
        </w:rPr>
        <w:t>.</w:t>
      </w:r>
      <w:r>
        <w:rPr>
          <w:snapToGrid w:val="0"/>
        </w:rPr>
        <w:tab/>
        <w:t>Death of a woman as the result of pregnancy or childbirth to be reported to the Executive Director, Public Health</w:t>
      </w:r>
      <w:bookmarkEnd w:id="4789"/>
      <w:bookmarkEnd w:id="4790"/>
      <w:bookmarkEnd w:id="4791"/>
      <w:bookmarkEnd w:id="4792"/>
      <w:bookmarkEnd w:id="4793"/>
      <w:bookmarkEnd w:id="479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795" w:name="_Toc448719456"/>
      <w:bookmarkStart w:id="4796" w:name="_Toc503080401"/>
      <w:bookmarkStart w:id="4797" w:name="_Toc513442417"/>
      <w:bookmarkStart w:id="4798" w:name="_Toc128470576"/>
      <w:bookmarkStart w:id="4799" w:name="_Toc372279804"/>
      <w:bookmarkStart w:id="4800" w:name="_Toc363634093"/>
      <w:r>
        <w:rPr>
          <w:rStyle w:val="CharSectno"/>
        </w:rPr>
        <w:t>336A</w:t>
      </w:r>
      <w:r>
        <w:rPr>
          <w:snapToGrid w:val="0"/>
        </w:rPr>
        <w:t xml:space="preserve">. </w:t>
      </w:r>
      <w:r>
        <w:rPr>
          <w:snapToGrid w:val="0"/>
        </w:rPr>
        <w:tab/>
        <w:t>Certain deaths of children to be reported to the Executive Director, Public Health</w:t>
      </w:r>
      <w:bookmarkEnd w:id="4795"/>
      <w:bookmarkEnd w:id="4796"/>
      <w:bookmarkEnd w:id="4797"/>
      <w:bookmarkEnd w:id="4798"/>
      <w:bookmarkEnd w:id="4799"/>
      <w:bookmarkEnd w:id="480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801" w:name="_Toc448719457"/>
      <w:bookmarkStart w:id="4802" w:name="_Toc503080402"/>
      <w:bookmarkStart w:id="4803" w:name="_Toc513442418"/>
      <w:bookmarkStart w:id="4804" w:name="_Toc128470577"/>
      <w:bookmarkStart w:id="4805" w:name="_Toc372279805"/>
      <w:bookmarkStart w:id="4806" w:name="_Toc363634094"/>
      <w:r>
        <w:rPr>
          <w:rStyle w:val="CharSectno"/>
        </w:rPr>
        <w:t>336B</w:t>
      </w:r>
      <w:r>
        <w:rPr>
          <w:snapToGrid w:val="0"/>
        </w:rPr>
        <w:t xml:space="preserve">. </w:t>
      </w:r>
      <w:r>
        <w:rPr>
          <w:snapToGrid w:val="0"/>
        </w:rPr>
        <w:tab/>
        <w:t>Death of persons under anaesthetic to be reported to the Executive Director, Public Health</w:t>
      </w:r>
      <w:bookmarkEnd w:id="4801"/>
      <w:bookmarkEnd w:id="4802"/>
      <w:bookmarkEnd w:id="4803"/>
      <w:bookmarkEnd w:id="4804"/>
      <w:bookmarkEnd w:id="4805"/>
      <w:bookmarkEnd w:id="4806"/>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807" w:name="_Toc448719458"/>
      <w:bookmarkStart w:id="4808" w:name="_Toc503080403"/>
      <w:bookmarkStart w:id="4809" w:name="_Toc513442419"/>
      <w:bookmarkStart w:id="4810" w:name="_Toc128470578"/>
      <w:bookmarkStart w:id="4811" w:name="_Toc372279806"/>
      <w:bookmarkStart w:id="4812" w:name="_Toc363634095"/>
      <w:r>
        <w:rPr>
          <w:rStyle w:val="CharSectno"/>
        </w:rPr>
        <w:t>337</w:t>
      </w:r>
      <w:r>
        <w:rPr>
          <w:snapToGrid w:val="0"/>
        </w:rPr>
        <w:t>.</w:t>
      </w:r>
      <w:r>
        <w:rPr>
          <w:snapToGrid w:val="0"/>
        </w:rPr>
        <w:tab/>
        <w:t>Examination of school children</w:t>
      </w:r>
      <w:bookmarkEnd w:id="4807"/>
      <w:bookmarkEnd w:id="4808"/>
      <w:bookmarkEnd w:id="4809"/>
      <w:bookmarkEnd w:id="4810"/>
      <w:bookmarkEnd w:id="4811"/>
      <w:bookmarkEnd w:id="481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813" w:name="_Toc448719459"/>
      <w:bookmarkStart w:id="4814" w:name="_Toc503080404"/>
      <w:bookmarkStart w:id="4815" w:name="_Toc513442420"/>
      <w:bookmarkStart w:id="4816" w:name="_Toc128470579"/>
      <w:bookmarkStart w:id="4817" w:name="_Toc372279807"/>
      <w:bookmarkStart w:id="4818" w:name="_Toc363634096"/>
      <w:r>
        <w:rPr>
          <w:rStyle w:val="CharSectno"/>
        </w:rPr>
        <w:t>337A</w:t>
      </w:r>
      <w:r>
        <w:rPr>
          <w:snapToGrid w:val="0"/>
        </w:rPr>
        <w:t xml:space="preserve">. </w:t>
      </w:r>
      <w:r>
        <w:rPr>
          <w:snapToGrid w:val="0"/>
        </w:rPr>
        <w:tab/>
        <w:t>Schools dental service</w:t>
      </w:r>
      <w:bookmarkEnd w:id="4813"/>
      <w:bookmarkEnd w:id="4814"/>
      <w:bookmarkEnd w:id="4815"/>
      <w:bookmarkEnd w:id="4816"/>
      <w:bookmarkEnd w:id="4817"/>
      <w:bookmarkEnd w:id="481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819" w:name="_Toc448719460"/>
      <w:bookmarkStart w:id="4820" w:name="_Toc503080405"/>
      <w:bookmarkStart w:id="4821" w:name="_Toc513442421"/>
      <w:bookmarkStart w:id="4822" w:name="_Toc128470580"/>
      <w:bookmarkStart w:id="4823" w:name="_Toc372279808"/>
      <w:bookmarkStart w:id="4824" w:name="_Toc363634097"/>
      <w:r>
        <w:rPr>
          <w:rStyle w:val="CharSectno"/>
        </w:rPr>
        <w:t>338</w:t>
      </w:r>
      <w:r>
        <w:rPr>
          <w:snapToGrid w:val="0"/>
        </w:rPr>
        <w:t>.</w:t>
      </w:r>
      <w:r>
        <w:rPr>
          <w:snapToGrid w:val="0"/>
        </w:rPr>
        <w:tab/>
        <w:t>Parent or guardian to provide medical or surgical treatment for child in certain cases</w:t>
      </w:r>
      <w:bookmarkEnd w:id="4819"/>
      <w:bookmarkEnd w:id="4820"/>
      <w:bookmarkEnd w:id="4821"/>
      <w:bookmarkEnd w:id="4822"/>
      <w:bookmarkEnd w:id="4823"/>
      <w:bookmarkEnd w:id="4824"/>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825" w:name="_Toc448719461"/>
      <w:bookmarkStart w:id="4826" w:name="_Toc503080406"/>
      <w:bookmarkStart w:id="4827" w:name="_Toc513442422"/>
      <w:bookmarkStart w:id="4828" w:name="_Toc128470581"/>
      <w:bookmarkStart w:id="4829" w:name="_Toc372279809"/>
      <w:bookmarkStart w:id="4830" w:name="_Toc363634098"/>
      <w:r>
        <w:rPr>
          <w:rStyle w:val="CharSectno"/>
        </w:rPr>
        <w:t>338B</w:t>
      </w:r>
      <w:r>
        <w:rPr>
          <w:snapToGrid w:val="0"/>
        </w:rPr>
        <w:t xml:space="preserve">. </w:t>
      </w:r>
      <w:r>
        <w:rPr>
          <w:snapToGrid w:val="0"/>
        </w:rPr>
        <w:tab/>
        <w:t>Prohibition of sale etc. of unsafe appliances</w:t>
      </w:r>
      <w:bookmarkEnd w:id="4825"/>
      <w:bookmarkEnd w:id="4826"/>
      <w:bookmarkEnd w:id="4827"/>
      <w:bookmarkEnd w:id="4828"/>
      <w:bookmarkEnd w:id="4829"/>
      <w:bookmarkEnd w:id="483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831" w:name="_Toc448719462"/>
      <w:bookmarkStart w:id="4832" w:name="_Toc503080407"/>
      <w:bookmarkStart w:id="4833" w:name="_Toc513442423"/>
      <w:bookmarkStart w:id="4834" w:name="_Toc128470582"/>
      <w:bookmarkStart w:id="4835" w:name="_Toc372279810"/>
      <w:bookmarkStart w:id="4836" w:name="_Toc363634099"/>
      <w:r>
        <w:rPr>
          <w:rStyle w:val="CharSectno"/>
        </w:rPr>
        <w:t>338C</w:t>
      </w:r>
      <w:r>
        <w:rPr>
          <w:snapToGrid w:val="0"/>
        </w:rPr>
        <w:t xml:space="preserve">. </w:t>
      </w:r>
      <w:r>
        <w:rPr>
          <w:snapToGrid w:val="0"/>
        </w:rPr>
        <w:tab/>
        <w:t>Prohibition of sale etc. of unsafe toys</w:t>
      </w:r>
      <w:bookmarkEnd w:id="4831"/>
      <w:bookmarkEnd w:id="4832"/>
      <w:bookmarkEnd w:id="4833"/>
      <w:bookmarkEnd w:id="4834"/>
      <w:bookmarkEnd w:id="4835"/>
      <w:bookmarkEnd w:id="483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837" w:name="_Toc448719463"/>
      <w:bookmarkStart w:id="4838" w:name="_Toc503080408"/>
      <w:bookmarkStart w:id="4839" w:name="_Toc513442424"/>
      <w:bookmarkStart w:id="4840" w:name="_Toc128470583"/>
      <w:bookmarkStart w:id="4841" w:name="_Toc372279811"/>
      <w:bookmarkStart w:id="4842" w:name="_Toc363634100"/>
      <w:r>
        <w:rPr>
          <w:rStyle w:val="CharSectno"/>
        </w:rPr>
        <w:t>340</w:t>
      </w:r>
      <w:r>
        <w:rPr>
          <w:snapToGrid w:val="0"/>
        </w:rPr>
        <w:t>.</w:t>
      </w:r>
      <w:r>
        <w:rPr>
          <w:snapToGrid w:val="0"/>
        </w:rPr>
        <w:tab/>
        <w:t>Local government may provide for immunisation</w:t>
      </w:r>
      <w:bookmarkEnd w:id="4837"/>
      <w:bookmarkEnd w:id="4838"/>
      <w:bookmarkEnd w:id="4839"/>
      <w:bookmarkEnd w:id="4840"/>
      <w:bookmarkEnd w:id="4841"/>
      <w:bookmarkEnd w:id="484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843" w:name="_Toc72637355"/>
      <w:bookmarkStart w:id="4844" w:name="_Toc89521126"/>
      <w:bookmarkStart w:id="4845" w:name="_Toc90088865"/>
      <w:bookmarkStart w:id="4846" w:name="_Toc90097532"/>
      <w:bookmarkStart w:id="4847" w:name="_Toc90893970"/>
      <w:bookmarkStart w:id="4848" w:name="_Toc92857460"/>
      <w:bookmarkStart w:id="4849" w:name="_Toc102364035"/>
      <w:bookmarkStart w:id="4850" w:name="_Toc102878316"/>
      <w:bookmarkStart w:id="4851" w:name="_Toc106439898"/>
      <w:bookmarkStart w:id="4852" w:name="_Toc107044811"/>
      <w:bookmarkStart w:id="4853" w:name="_Toc107893569"/>
      <w:bookmarkStart w:id="4854" w:name="_Toc108494012"/>
      <w:bookmarkStart w:id="4855" w:name="_Toc108496289"/>
      <w:bookmarkStart w:id="4856" w:name="_Toc108920361"/>
      <w:bookmarkStart w:id="4857" w:name="_Toc109705764"/>
      <w:bookmarkStart w:id="4858" w:name="_Toc111873101"/>
      <w:bookmarkStart w:id="4859" w:name="_Toc128470584"/>
      <w:bookmarkStart w:id="4860" w:name="_Toc128471135"/>
      <w:bookmarkStart w:id="4861" w:name="_Toc129066851"/>
      <w:bookmarkStart w:id="4862" w:name="_Toc133124189"/>
      <w:bookmarkStart w:id="4863" w:name="_Toc137963684"/>
      <w:bookmarkStart w:id="4864" w:name="_Toc139703186"/>
      <w:bookmarkStart w:id="4865" w:name="_Toc140035080"/>
      <w:bookmarkStart w:id="4866" w:name="_Toc140036481"/>
      <w:bookmarkStart w:id="4867" w:name="_Toc141698364"/>
      <w:bookmarkStart w:id="4868" w:name="_Toc155586832"/>
      <w:bookmarkStart w:id="4869" w:name="_Toc155597055"/>
      <w:bookmarkStart w:id="4870" w:name="_Toc157912926"/>
      <w:bookmarkStart w:id="4871" w:name="_Toc171158265"/>
      <w:bookmarkStart w:id="4872" w:name="_Toc171229572"/>
      <w:bookmarkStart w:id="4873" w:name="_Toc172011779"/>
      <w:bookmarkStart w:id="4874" w:name="_Toc172084533"/>
      <w:bookmarkStart w:id="4875" w:name="_Toc172085077"/>
      <w:bookmarkStart w:id="4876" w:name="_Toc172089678"/>
      <w:bookmarkStart w:id="4877" w:name="_Toc176339405"/>
      <w:bookmarkStart w:id="4878" w:name="_Toc179276581"/>
      <w:bookmarkStart w:id="4879" w:name="_Toc179277693"/>
      <w:bookmarkStart w:id="4880" w:name="_Toc179971778"/>
      <w:bookmarkStart w:id="4881" w:name="_Toc180208070"/>
      <w:bookmarkStart w:id="4882" w:name="_Toc180898737"/>
      <w:bookmarkStart w:id="4883" w:name="_Toc180919708"/>
      <w:bookmarkStart w:id="4884" w:name="_Toc196017398"/>
      <w:bookmarkStart w:id="4885" w:name="_Toc196121314"/>
      <w:bookmarkStart w:id="4886" w:name="_Toc196801561"/>
      <w:bookmarkStart w:id="4887" w:name="_Toc197856493"/>
      <w:bookmarkStart w:id="4888" w:name="_Toc199816605"/>
      <w:bookmarkStart w:id="4889" w:name="_Toc202179354"/>
      <w:bookmarkStart w:id="4890" w:name="_Toc202767110"/>
      <w:bookmarkStart w:id="4891" w:name="_Toc203449485"/>
      <w:bookmarkStart w:id="4892" w:name="_Toc205285976"/>
      <w:bookmarkStart w:id="4893" w:name="_Toc215483817"/>
      <w:bookmarkStart w:id="4894" w:name="_Toc236025296"/>
      <w:bookmarkStart w:id="4895" w:name="_Toc236103624"/>
      <w:bookmarkStart w:id="4896" w:name="_Toc238952076"/>
      <w:bookmarkStart w:id="4897" w:name="_Toc245887297"/>
      <w:bookmarkStart w:id="4898" w:name="_Toc246119458"/>
      <w:bookmarkStart w:id="4899" w:name="_Toc246121794"/>
      <w:bookmarkStart w:id="4900" w:name="_Toc271190376"/>
      <w:bookmarkStart w:id="4901" w:name="_Toc274913811"/>
      <w:bookmarkStart w:id="4902" w:name="_Toc275169324"/>
      <w:bookmarkStart w:id="4903" w:name="_Toc298425402"/>
      <w:bookmarkStart w:id="4904" w:name="_Toc320715218"/>
      <w:bookmarkStart w:id="4905" w:name="_Toc320786242"/>
      <w:bookmarkStart w:id="4906" w:name="_Toc328131259"/>
      <w:bookmarkStart w:id="4907" w:name="_Toc331498823"/>
      <w:bookmarkStart w:id="4908" w:name="_Toc334450583"/>
      <w:bookmarkStart w:id="4909" w:name="_Toc334451393"/>
      <w:bookmarkStart w:id="4910" w:name="_Toc335139983"/>
      <w:bookmarkStart w:id="4911" w:name="_Toc363126291"/>
      <w:bookmarkStart w:id="4912" w:name="_Toc363634101"/>
      <w:bookmarkStart w:id="4913" w:name="_Toc372279812"/>
      <w:r>
        <w:rPr>
          <w:rStyle w:val="CharPartNo"/>
        </w:rPr>
        <w:t>Part XIIIA</w:t>
      </w:r>
      <w:r>
        <w:rPr>
          <w:rStyle w:val="CharDivNo"/>
        </w:rPr>
        <w:t> </w:t>
      </w:r>
      <w:r>
        <w:t>—</w:t>
      </w:r>
      <w:r>
        <w:rPr>
          <w:rStyle w:val="CharDivText"/>
        </w:rPr>
        <w:t> </w:t>
      </w:r>
      <w:r>
        <w:rPr>
          <w:rStyle w:val="CharPartText"/>
        </w:rPr>
        <w:t>Maternal Mortality Committee</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p>
    <w:p>
      <w:pPr>
        <w:pStyle w:val="Footnoteheading"/>
        <w:ind w:left="890" w:hanging="890"/>
        <w:rPr>
          <w:snapToGrid w:val="0"/>
        </w:rPr>
      </w:pPr>
      <w:r>
        <w:rPr>
          <w:snapToGrid w:val="0"/>
        </w:rPr>
        <w:tab/>
        <w:t>[Heading inserted by No. 23 of 1960 s. 4.]</w:t>
      </w:r>
    </w:p>
    <w:p>
      <w:pPr>
        <w:pStyle w:val="Heading5"/>
        <w:rPr>
          <w:snapToGrid w:val="0"/>
        </w:rPr>
      </w:pPr>
      <w:bookmarkStart w:id="4914" w:name="_Toc448719464"/>
      <w:bookmarkStart w:id="4915" w:name="_Toc503080409"/>
      <w:bookmarkStart w:id="4916" w:name="_Toc513442425"/>
      <w:bookmarkStart w:id="4917" w:name="_Toc128470585"/>
      <w:bookmarkStart w:id="4918" w:name="_Toc372279813"/>
      <w:bookmarkStart w:id="4919" w:name="_Toc363634102"/>
      <w:r>
        <w:rPr>
          <w:rStyle w:val="CharSectno"/>
        </w:rPr>
        <w:t>340A</w:t>
      </w:r>
      <w:r>
        <w:rPr>
          <w:snapToGrid w:val="0"/>
        </w:rPr>
        <w:t>.</w:t>
      </w:r>
      <w:r>
        <w:rPr>
          <w:snapToGrid w:val="0"/>
        </w:rPr>
        <w:tab/>
      </w:r>
      <w:bookmarkEnd w:id="4914"/>
      <w:bookmarkEnd w:id="4915"/>
      <w:bookmarkEnd w:id="4916"/>
      <w:bookmarkEnd w:id="4917"/>
      <w:r>
        <w:rPr>
          <w:snapToGrid w:val="0"/>
        </w:rPr>
        <w:t>Terms used</w:t>
      </w:r>
      <w:bookmarkEnd w:id="4918"/>
      <w:bookmarkEnd w:id="491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920" w:name="_Toc448719465"/>
      <w:bookmarkStart w:id="4921" w:name="_Toc503080410"/>
      <w:bookmarkStart w:id="4922" w:name="_Toc513442426"/>
      <w:bookmarkStart w:id="4923" w:name="_Toc128470586"/>
      <w:bookmarkStart w:id="4924" w:name="_Toc372279814"/>
      <w:bookmarkStart w:id="4925" w:name="_Toc363634103"/>
      <w:r>
        <w:rPr>
          <w:rStyle w:val="CharSectno"/>
        </w:rPr>
        <w:t>340B</w:t>
      </w:r>
      <w:r>
        <w:rPr>
          <w:snapToGrid w:val="0"/>
        </w:rPr>
        <w:t>.</w:t>
      </w:r>
      <w:r>
        <w:rPr>
          <w:snapToGrid w:val="0"/>
        </w:rPr>
        <w:tab/>
        <w:t>Constitution and offices of Committee</w:t>
      </w:r>
      <w:bookmarkEnd w:id="4920"/>
      <w:bookmarkEnd w:id="4921"/>
      <w:bookmarkEnd w:id="4922"/>
      <w:bookmarkEnd w:id="4923"/>
      <w:bookmarkEnd w:id="4924"/>
      <w:bookmarkEnd w:id="492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926" w:name="_Toc448719466"/>
      <w:bookmarkStart w:id="4927" w:name="_Toc503080411"/>
      <w:bookmarkStart w:id="4928" w:name="_Toc513442427"/>
      <w:bookmarkStart w:id="4929" w:name="_Toc128470587"/>
      <w:bookmarkStart w:id="4930" w:name="_Toc372279815"/>
      <w:bookmarkStart w:id="4931" w:name="_Toc363634104"/>
      <w:r>
        <w:rPr>
          <w:rStyle w:val="CharSectno"/>
        </w:rPr>
        <w:t>340C</w:t>
      </w:r>
      <w:r>
        <w:rPr>
          <w:snapToGrid w:val="0"/>
        </w:rPr>
        <w:t xml:space="preserve">. </w:t>
      </w:r>
      <w:r>
        <w:rPr>
          <w:snapToGrid w:val="0"/>
        </w:rPr>
        <w:tab/>
        <w:t>Appointment of deputies</w:t>
      </w:r>
      <w:bookmarkEnd w:id="4926"/>
      <w:bookmarkEnd w:id="4927"/>
      <w:bookmarkEnd w:id="4928"/>
      <w:bookmarkEnd w:id="4929"/>
      <w:bookmarkEnd w:id="4930"/>
      <w:bookmarkEnd w:id="4931"/>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932" w:name="_Toc448719467"/>
      <w:bookmarkStart w:id="4933" w:name="_Toc503080412"/>
      <w:bookmarkStart w:id="4934" w:name="_Toc513442428"/>
      <w:bookmarkStart w:id="4935" w:name="_Toc128470588"/>
      <w:bookmarkStart w:id="4936" w:name="_Toc372279816"/>
      <w:bookmarkStart w:id="4937" w:name="_Toc363634105"/>
      <w:r>
        <w:rPr>
          <w:rStyle w:val="CharSectno"/>
        </w:rPr>
        <w:t>340D</w:t>
      </w:r>
      <w:r>
        <w:rPr>
          <w:snapToGrid w:val="0"/>
        </w:rPr>
        <w:t xml:space="preserve">. </w:t>
      </w:r>
      <w:r>
        <w:rPr>
          <w:snapToGrid w:val="0"/>
        </w:rPr>
        <w:tab/>
        <w:t>Nominations to be made to Minister</w:t>
      </w:r>
      <w:bookmarkEnd w:id="4932"/>
      <w:bookmarkEnd w:id="4933"/>
      <w:bookmarkEnd w:id="4934"/>
      <w:bookmarkEnd w:id="4935"/>
      <w:bookmarkEnd w:id="4936"/>
      <w:bookmarkEnd w:id="493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938" w:name="_Toc448719468"/>
      <w:bookmarkStart w:id="4939" w:name="_Toc503080413"/>
      <w:bookmarkStart w:id="4940" w:name="_Toc513442429"/>
      <w:bookmarkStart w:id="4941" w:name="_Toc128470589"/>
      <w:bookmarkStart w:id="4942" w:name="_Toc372279817"/>
      <w:bookmarkStart w:id="4943" w:name="_Toc363634106"/>
      <w:r>
        <w:rPr>
          <w:rStyle w:val="CharSectno"/>
        </w:rPr>
        <w:t>340E</w:t>
      </w:r>
      <w:r>
        <w:rPr>
          <w:snapToGrid w:val="0"/>
        </w:rPr>
        <w:t xml:space="preserve">. </w:t>
      </w:r>
      <w:r>
        <w:rPr>
          <w:snapToGrid w:val="0"/>
        </w:rPr>
        <w:tab/>
        <w:t>Tenure of office</w:t>
      </w:r>
      <w:bookmarkEnd w:id="4938"/>
      <w:bookmarkEnd w:id="4939"/>
      <w:bookmarkEnd w:id="4940"/>
      <w:bookmarkEnd w:id="4941"/>
      <w:bookmarkEnd w:id="4942"/>
      <w:bookmarkEnd w:id="494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944" w:name="_Toc448719469"/>
      <w:bookmarkStart w:id="4945" w:name="_Toc503080414"/>
      <w:bookmarkStart w:id="4946" w:name="_Toc513442430"/>
      <w:bookmarkStart w:id="4947" w:name="_Toc128470590"/>
      <w:bookmarkStart w:id="4948" w:name="_Toc372279818"/>
      <w:bookmarkStart w:id="4949" w:name="_Toc363634107"/>
      <w:r>
        <w:rPr>
          <w:rStyle w:val="CharSectno"/>
        </w:rPr>
        <w:t>340F</w:t>
      </w:r>
      <w:r>
        <w:rPr>
          <w:snapToGrid w:val="0"/>
        </w:rPr>
        <w:t xml:space="preserve">. </w:t>
      </w:r>
      <w:r>
        <w:rPr>
          <w:snapToGrid w:val="0"/>
        </w:rPr>
        <w:tab/>
        <w:t>When office of member becomes vacant</w:t>
      </w:r>
      <w:bookmarkEnd w:id="4944"/>
      <w:bookmarkEnd w:id="4945"/>
      <w:bookmarkEnd w:id="4946"/>
      <w:bookmarkEnd w:id="4947"/>
      <w:bookmarkEnd w:id="4948"/>
      <w:bookmarkEnd w:id="494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950" w:name="_Toc448719470"/>
      <w:bookmarkStart w:id="4951" w:name="_Toc503080415"/>
      <w:bookmarkStart w:id="4952" w:name="_Toc513442431"/>
      <w:bookmarkStart w:id="4953" w:name="_Toc128470591"/>
      <w:bookmarkStart w:id="4954" w:name="_Toc372279819"/>
      <w:bookmarkStart w:id="4955" w:name="_Toc363634108"/>
      <w:r>
        <w:rPr>
          <w:rStyle w:val="CharSectno"/>
        </w:rPr>
        <w:t>340G</w:t>
      </w:r>
      <w:r>
        <w:rPr>
          <w:snapToGrid w:val="0"/>
        </w:rPr>
        <w:t xml:space="preserve">. </w:t>
      </w:r>
      <w:r>
        <w:rPr>
          <w:snapToGrid w:val="0"/>
        </w:rPr>
        <w:tab/>
        <w:t>Vacancies in offices of members to be filled</w:t>
      </w:r>
      <w:bookmarkEnd w:id="4950"/>
      <w:bookmarkEnd w:id="4951"/>
      <w:bookmarkEnd w:id="4952"/>
      <w:bookmarkEnd w:id="4953"/>
      <w:bookmarkEnd w:id="4954"/>
      <w:bookmarkEnd w:id="495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956" w:name="_Toc448719471"/>
      <w:bookmarkStart w:id="4957" w:name="_Toc503080416"/>
      <w:bookmarkStart w:id="4958" w:name="_Toc513442432"/>
      <w:bookmarkStart w:id="4959" w:name="_Toc128470592"/>
      <w:bookmarkStart w:id="4960" w:name="_Toc372279820"/>
      <w:bookmarkStart w:id="4961" w:name="_Toc363634109"/>
      <w:r>
        <w:rPr>
          <w:rStyle w:val="CharSectno"/>
        </w:rPr>
        <w:t>340H</w:t>
      </w:r>
      <w:r>
        <w:rPr>
          <w:snapToGrid w:val="0"/>
        </w:rPr>
        <w:t xml:space="preserve">. </w:t>
      </w:r>
      <w:r>
        <w:rPr>
          <w:snapToGrid w:val="0"/>
        </w:rPr>
        <w:tab/>
        <w:t>Quorum</w:t>
      </w:r>
      <w:bookmarkEnd w:id="4956"/>
      <w:bookmarkEnd w:id="4957"/>
      <w:bookmarkEnd w:id="4958"/>
      <w:bookmarkEnd w:id="4959"/>
      <w:bookmarkEnd w:id="4960"/>
      <w:bookmarkEnd w:id="496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962" w:name="_Toc448719472"/>
      <w:bookmarkStart w:id="4963" w:name="_Toc503080417"/>
      <w:bookmarkStart w:id="4964" w:name="_Toc513442433"/>
      <w:bookmarkStart w:id="4965" w:name="_Toc128470593"/>
      <w:bookmarkStart w:id="4966" w:name="_Toc372279821"/>
      <w:bookmarkStart w:id="4967" w:name="_Toc363634110"/>
      <w:r>
        <w:rPr>
          <w:rStyle w:val="CharSectno"/>
        </w:rPr>
        <w:t>340I</w:t>
      </w:r>
      <w:r>
        <w:rPr>
          <w:snapToGrid w:val="0"/>
        </w:rPr>
        <w:t xml:space="preserve">. </w:t>
      </w:r>
      <w:r>
        <w:rPr>
          <w:snapToGrid w:val="0"/>
        </w:rPr>
        <w:tab/>
        <w:t>Reimbursement of expenses of members of Committee</w:t>
      </w:r>
      <w:bookmarkEnd w:id="4962"/>
      <w:bookmarkEnd w:id="4963"/>
      <w:bookmarkEnd w:id="4964"/>
      <w:bookmarkEnd w:id="4965"/>
      <w:bookmarkEnd w:id="4966"/>
      <w:bookmarkEnd w:id="496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968" w:name="_Toc448719473"/>
      <w:bookmarkStart w:id="4969" w:name="_Toc503080418"/>
      <w:bookmarkStart w:id="4970" w:name="_Toc513442434"/>
      <w:bookmarkStart w:id="4971" w:name="_Toc128470594"/>
      <w:bookmarkStart w:id="4972" w:name="_Toc372279822"/>
      <w:bookmarkStart w:id="4973" w:name="_Toc363634111"/>
      <w:r>
        <w:rPr>
          <w:rStyle w:val="CharSectno"/>
        </w:rPr>
        <w:t>340J</w:t>
      </w:r>
      <w:r>
        <w:rPr>
          <w:snapToGrid w:val="0"/>
        </w:rPr>
        <w:t xml:space="preserve">. </w:t>
      </w:r>
      <w:r>
        <w:rPr>
          <w:snapToGrid w:val="0"/>
        </w:rPr>
        <w:tab/>
        <w:t>Appointment of investigator</w:t>
      </w:r>
      <w:bookmarkEnd w:id="4968"/>
      <w:bookmarkEnd w:id="4969"/>
      <w:bookmarkEnd w:id="4970"/>
      <w:bookmarkEnd w:id="4971"/>
      <w:bookmarkEnd w:id="4972"/>
      <w:bookmarkEnd w:id="497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974" w:name="_Toc448719474"/>
      <w:bookmarkStart w:id="4975" w:name="_Toc503080419"/>
      <w:bookmarkStart w:id="4976" w:name="_Toc513442435"/>
      <w:bookmarkStart w:id="4977" w:name="_Toc128470595"/>
      <w:bookmarkStart w:id="4978" w:name="_Toc372279823"/>
      <w:bookmarkStart w:id="4979" w:name="_Toc363634112"/>
      <w:r>
        <w:rPr>
          <w:rStyle w:val="CharSectno"/>
        </w:rPr>
        <w:t>340K</w:t>
      </w:r>
      <w:r>
        <w:rPr>
          <w:snapToGrid w:val="0"/>
        </w:rPr>
        <w:t xml:space="preserve">. </w:t>
      </w:r>
      <w:r>
        <w:rPr>
          <w:snapToGrid w:val="0"/>
        </w:rPr>
        <w:tab/>
        <w:t>Functions of Committee</w:t>
      </w:r>
      <w:bookmarkEnd w:id="4974"/>
      <w:bookmarkEnd w:id="4975"/>
      <w:bookmarkEnd w:id="4976"/>
      <w:bookmarkEnd w:id="4977"/>
      <w:bookmarkEnd w:id="4978"/>
      <w:bookmarkEnd w:id="4979"/>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980" w:name="_Toc448719475"/>
      <w:bookmarkStart w:id="4981" w:name="_Toc503080420"/>
      <w:bookmarkStart w:id="4982" w:name="_Toc513442436"/>
      <w:bookmarkStart w:id="4983" w:name="_Toc128470596"/>
      <w:bookmarkStart w:id="4984" w:name="_Toc372279824"/>
      <w:bookmarkStart w:id="4985" w:name="_Toc363634113"/>
      <w:r>
        <w:rPr>
          <w:rStyle w:val="CharSectno"/>
        </w:rPr>
        <w:t>340L</w:t>
      </w:r>
      <w:r>
        <w:rPr>
          <w:snapToGrid w:val="0"/>
        </w:rPr>
        <w:t xml:space="preserve">. </w:t>
      </w:r>
      <w:r>
        <w:rPr>
          <w:snapToGrid w:val="0"/>
        </w:rPr>
        <w:tab/>
        <w:t>When report of investigator may be published</w:t>
      </w:r>
      <w:bookmarkEnd w:id="4980"/>
      <w:bookmarkEnd w:id="4981"/>
      <w:bookmarkEnd w:id="4982"/>
      <w:bookmarkEnd w:id="4983"/>
      <w:bookmarkEnd w:id="4984"/>
      <w:bookmarkEnd w:id="498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986" w:name="_Toc448719476"/>
      <w:bookmarkStart w:id="4987" w:name="_Toc503080421"/>
      <w:bookmarkStart w:id="4988" w:name="_Toc513442437"/>
      <w:bookmarkStart w:id="4989" w:name="_Toc128470597"/>
      <w:bookmarkStart w:id="4990" w:name="_Toc372279825"/>
      <w:bookmarkStart w:id="4991" w:name="_Toc363634114"/>
      <w:r>
        <w:rPr>
          <w:rStyle w:val="CharSectno"/>
        </w:rPr>
        <w:t>340M</w:t>
      </w:r>
      <w:r>
        <w:rPr>
          <w:snapToGrid w:val="0"/>
        </w:rPr>
        <w:t xml:space="preserve">. </w:t>
      </w:r>
      <w:r>
        <w:rPr>
          <w:snapToGrid w:val="0"/>
        </w:rPr>
        <w:tab/>
        <w:t>Information given for research not to be disclosed</w:t>
      </w:r>
      <w:bookmarkEnd w:id="4986"/>
      <w:bookmarkEnd w:id="4987"/>
      <w:bookmarkEnd w:id="4988"/>
      <w:bookmarkEnd w:id="4989"/>
      <w:bookmarkEnd w:id="4990"/>
      <w:bookmarkEnd w:id="499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992" w:name="_Toc448719477"/>
      <w:bookmarkStart w:id="4993" w:name="_Toc503080422"/>
      <w:bookmarkStart w:id="4994" w:name="_Toc513442438"/>
      <w:bookmarkStart w:id="4995" w:name="_Toc128470598"/>
      <w:bookmarkStart w:id="4996" w:name="_Toc372279826"/>
      <w:bookmarkStart w:id="4997" w:name="_Toc363634115"/>
      <w:r>
        <w:rPr>
          <w:rStyle w:val="CharSectno"/>
        </w:rPr>
        <w:t>340N</w:t>
      </w:r>
      <w:r>
        <w:rPr>
          <w:snapToGrid w:val="0"/>
        </w:rPr>
        <w:t xml:space="preserve">. </w:t>
      </w:r>
      <w:r>
        <w:rPr>
          <w:snapToGrid w:val="0"/>
        </w:rPr>
        <w:tab/>
        <w:t>Regulations as to Maternal Mortality Committee</w:t>
      </w:r>
      <w:bookmarkEnd w:id="4992"/>
      <w:bookmarkEnd w:id="4993"/>
      <w:bookmarkEnd w:id="4994"/>
      <w:bookmarkEnd w:id="4995"/>
      <w:bookmarkEnd w:id="4996"/>
      <w:bookmarkEnd w:id="499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998" w:name="_Toc72637370"/>
      <w:bookmarkStart w:id="4999" w:name="_Toc89521141"/>
      <w:bookmarkStart w:id="5000" w:name="_Toc90088880"/>
      <w:bookmarkStart w:id="5001" w:name="_Toc90097547"/>
      <w:bookmarkStart w:id="5002" w:name="_Toc90893985"/>
      <w:bookmarkStart w:id="5003" w:name="_Toc92857475"/>
      <w:bookmarkStart w:id="5004" w:name="_Toc102364050"/>
      <w:bookmarkStart w:id="5005" w:name="_Toc102878331"/>
      <w:bookmarkStart w:id="5006" w:name="_Toc106439913"/>
      <w:bookmarkStart w:id="5007" w:name="_Toc107044826"/>
      <w:bookmarkStart w:id="5008" w:name="_Toc107893584"/>
      <w:bookmarkStart w:id="5009" w:name="_Toc108494027"/>
      <w:bookmarkStart w:id="5010" w:name="_Toc108496304"/>
      <w:bookmarkStart w:id="5011" w:name="_Toc108920376"/>
      <w:bookmarkStart w:id="5012" w:name="_Toc109705779"/>
      <w:bookmarkStart w:id="5013" w:name="_Toc111873116"/>
      <w:bookmarkStart w:id="5014" w:name="_Toc128470599"/>
      <w:bookmarkStart w:id="5015" w:name="_Toc128471150"/>
      <w:bookmarkStart w:id="5016" w:name="_Toc129066866"/>
      <w:bookmarkStart w:id="5017" w:name="_Toc133124204"/>
      <w:bookmarkStart w:id="5018" w:name="_Toc137963699"/>
      <w:bookmarkStart w:id="5019" w:name="_Toc139703201"/>
      <w:bookmarkStart w:id="5020" w:name="_Toc140035095"/>
      <w:bookmarkStart w:id="5021" w:name="_Toc140036496"/>
      <w:bookmarkStart w:id="5022" w:name="_Toc141698379"/>
      <w:bookmarkStart w:id="5023" w:name="_Toc155586847"/>
      <w:bookmarkStart w:id="5024" w:name="_Toc155597070"/>
      <w:bookmarkStart w:id="5025" w:name="_Toc157912941"/>
      <w:bookmarkStart w:id="5026" w:name="_Toc171158280"/>
      <w:bookmarkStart w:id="5027" w:name="_Toc171229587"/>
      <w:bookmarkStart w:id="5028" w:name="_Toc172011794"/>
      <w:bookmarkStart w:id="5029" w:name="_Toc172084548"/>
      <w:bookmarkStart w:id="5030" w:name="_Toc172085092"/>
      <w:bookmarkStart w:id="5031" w:name="_Toc172089693"/>
      <w:bookmarkStart w:id="5032" w:name="_Toc176339420"/>
      <w:bookmarkStart w:id="5033" w:name="_Toc179276596"/>
      <w:bookmarkStart w:id="5034" w:name="_Toc179277708"/>
      <w:bookmarkStart w:id="5035" w:name="_Toc179971793"/>
      <w:bookmarkStart w:id="5036" w:name="_Toc180208085"/>
      <w:bookmarkStart w:id="5037" w:name="_Toc180898752"/>
      <w:bookmarkStart w:id="5038" w:name="_Toc180919723"/>
      <w:bookmarkStart w:id="5039" w:name="_Toc196017413"/>
      <w:bookmarkStart w:id="5040" w:name="_Toc196121329"/>
      <w:bookmarkStart w:id="5041" w:name="_Toc196801576"/>
      <w:bookmarkStart w:id="5042" w:name="_Toc197856508"/>
      <w:bookmarkStart w:id="5043" w:name="_Toc199816620"/>
      <w:bookmarkStart w:id="5044" w:name="_Toc202179369"/>
      <w:bookmarkStart w:id="5045" w:name="_Toc202767125"/>
      <w:bookmarkStart w:id="5046" w:name="_Toc203449500"/>
      <w:bookmarkStart w:id="5047" w:name="_Toc205285991"/>
      <w:bookmarkStart w:id="5048" w:name="_Toc215483832"/>
      <w:bookmarkStart w:id="5049" w:name="_Toc236025311"/>
      <w:bookmarkStart w:id="5050" w:name="_Toc236103639"/>
      <w:bookmarkStart w:id="5051" w:name="_Toc238952091"/>
      <w:bookmarkStart w:id="5052" w:name="_Toc245887312"/>
      <w:bookmarkStart w:id="5053" w:name="_Toc246119473"/>
      <w:bookmarkStart w:id="5054" w:name="_Toc246121809"/>
      <w:bookmarkStart w:id="5055" w:name="_Toc271190391"/>
      <w:bookmarkStart w:id="5056" w:name="_Toc274913826"/>
      <w:bookmarkStart w:id="5057" w:name="_Toc275169339"/>
      <w:bookmarkStart w:id="5058" w:name="_Toc298425417"/>
      <w:bookmarkStart w:id="5059" w:name="_Toc320715233"/>
      <w:bookmarkStart w:id="5060" w:name="_Toc320786257"/>
      <w:bookmarkStart w:id="5061" w:name="_Toc328131274"/>
      <w:bookmarkStart w:id="5062" w:name="_Toc331498838"/>
      <w:bookmarkStart w:id="5063" w:name="_Toc334450598"/>
      <w:bookmarkStart w:id="5064" w:name="_Toc334451408"/>
      <w:bookmarkStart w:id="5065" w:name="_Toc335139998"/>
      <w:bookmarkStart w:id="5066" w:name="_Toc363126306"/>
      <w:bookmarkStart w:id="5067" w:name="_Toc363634116"/>
      <w:bookmarkStart w:id="5068" w:name="_Toc372279827"/>
      <w:r>
        <w:rPr>
          <w:rStyle w:val="CharPartNo"/>
        </w:rPr>
        <w:t>Part XIIIB</w:t>
      </w:r>
      <w:r>
        <w:rPr>
          <w:rStyle w:val="CharDivNo"/>
        </w:rPr>
        <w:t> </w:t>
      </w:r>
      <w:r>
        <w:t>—</w:t>
      </w:r>
      <w:r>
        <w:rPr>
          <w:rStyle w:val="CharDivText"/>
        </w:rPr>
        <w:t> </w:t>
      </w:r>
      <w:r>
        <w:rPr>
          <w:rStyle w:val="CharPartText"/>
        </w:rPr>
        <w:t>Perinatal and Infant Mortality Committee</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069" w:name="_Toc448719478"/>
      <w:bookmarkStart w:id="5070" w:name="_Toc503080423"/>
      <w:bookmarkStart w:id="5071" w:name="_Toc513442439"/>
      <w:bookmarkStart w:id="5072" w:name="_Toc128470600"/>
      <w:bookmarkStart w:id="5073" w:name="_Toc372279828"/>
      <w:bookmarkStart w:id="5074" w:name="_Toc363634117"/>
      <w:r>
        <w:rPr>
          <w:rStyle w:val="CharSectno"/>
        </w:rPr>
        <w:t>340AA</w:t>
      </w:r>
      <w:r>
        <w:rPr>
          <w:snapToGrid w:val="0"/>
        </w:rPr>
        <w:t>.</w:t>
      </w:r>
      <w:r>
        <w:rPr>
          <w:snapToGrid w:val="0"/>
        </w:rPr>
        <w:tab/>
      </w:r>
      <w:bookmarkEnd w:id="5069"/>
      <w:bookmarkEnd w:id="5070"/>
      <w:bookmarkEnd w:id="5071"/>
      <w:bookmarkEnd w:id="5072"/>
      <w:r>
        <w:rPr>
          <w:snapToGrid w:val="0"/>
        </w:rPr>
        <w:t>Terms used</w:t>
      </w:r>
      <w:bookmarkEnd w:id="5073"/>
      <w:bookmarkEnd w:id="507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5075" w:name="_Toc448719479"/>
      <w:bookmarkStart w:id="5076" w:name="_Toc503080424"/>
      <w:bookmarkStart w:id="5077" w:name="_Toc513442440"/>
      <w:bookmarkStart w:id="5078" w:name="_Toc128470601"/>
      <w:bookmarkStart w:id="5079" w:name="_Toc372279829"/>
      <w:bookmarkStart w:id="5080" w:name="_Toc363634118"/>
      <w:r>
        <w:rPr>
          <w:rStyle w:val="CharSectno"/>
        </w:rPr>
        <w:t>340AB</w:t>
      </w:r>
      <w:r>
        <w:rPr>
          <w:snapToGrid w:val="0"/>
        </w:rPr>
        <w:t>.</w:t>
      </w:r>
      <w:r>
        <w:rPr>
          <w:snapToGrid w:val="0"/>
        </w:rPr>
        <w:tab/>
        <w:t>Constitution and offices of Committee</w:t>
      </w:r>
      <w:bookmarkEnd w:id="5075"/>
      <w:bookmarkEnd w:id="5076"/>
      <w:bookmarkEnd w:id="5077"/>
      <w:bookmarkEnd w:id="5078"/>
      <w:bookmarkEnd w:id="5079"/>
      <w:bookmarkEnd w:id="508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5081" w:name="_Toc448719480"/>
      <w:bookmarkStart w:id="5082" w:name="_Toc503080425"/>
      <w:bookmarkStart w:id="5083" w:name="_Toc513442441"/>
      <w:bookmarkStart w:id="5084" w:name="_Toc128470602"/>
      <w:bookmarkStart w:id="5085" w:name="_Toc372279830"/>
      <w:bookmarkStart w:id="5086" w:name="_Toc363634119"/>
      <w:r>
        <w:rPr>
          <w:rStyle w:val="CharSectno"/>
        </w:rPr>
        <w:t>340AC</w:t>
      </w:r>
      <w:r>
        <w:rPr>
          <w:snapToGrid w:val="0"/>
        </w:rPr>
        <w:t>.</w:t>
      </w:r>
      <w:r>
        <w:rPr>
          <w:snapToGrid w:val="0"/>
        </w:rPr>
        <w:tab/>
        <w:t>Appointment of deputies</w:t>
      </w:r>
      <w:bookmarkEnd w:id="5081"/>
      <w:bookmarkEnd w:id="5082"/>
      <w:bookmarkEnd w:id="5083"/>
      <w:bookmarkEnd w:id="5084"/>
      <w:bookmarkEnd w:id="5085"/>
      <w:bookmarkEnd w:id="508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087" w:name="_Toc448719481"/>
      <w:bookmarkStart w:id="5088" w:name="_Toc503080426"/>
      <w:bookmarkStart w:id="5089" w:name="_Toc513442442"/>
      <w:bookmarkStart w:id="5090" w:name="_Toc128470603"/>
      <w:bookmarkStart w:id="5091" w:name="_Toc372279831"/>
      <w:bookmarkStart w:id="5092" w:name="_Toc363634120"/>
      <w:r>
        <w:rPr>
          <w:rStyle w:val="CharSectno"/>
        </w:rPr>
        <w:t>340AD</w:t>
      </w:r>
      <w:r>
        <w:rPr>
          <w:snapToGrid w:val="0"/>
        </w:rPr>
        <w:t xml:space="preserve">. </w:t>
      </w:r>
      <w:r>
        <w:rPr>
          <w:snapToGrid w:val="0"/>
        </w:rPr>
        <w:tab/>
        <w:t>Nominations to be made to Minister</w:t>
      </w:r>
      <w:bookmarkEnd w:id="5087"/>
      <w:bookmarkEnd w:id="5088"/>
      <w:bookmarkEnd w:id="5089"/>
      <w:bookmarkEnd w:id="5090"/>
      <w:bookmarkEnd w:id="5091"/>
      <w:bookmarkEnd w:id="509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093" w:name="_Toc448719482"/>
      <w:bookmarkStart w:id="5094" w:name="_Toc503080427"/>
      <w:bookmarkStart w:id="5095" w:name="_Toc513442443"/>
      <w:bookmarkStart w:id="5096" w:name="_Toc128470604"/>
      <w:bookmarkStart w:id="5097" w:name="_Toc372279832"/>
      <w:bookmarkStart w:id="5098" w:name="_Toc363634121"/>
      <w:r>
        <w:rPr>
          <w:rStyle w:val="CharSectno"/>
        </w:rPr>
        <w:t>340AE</w:t>
      </w:r>
      <w:r>
        <w:rPr>
          <w:snapToGrid w:val="0"/>
        </w:rPr>
        <w:t xml:space="preserve">. </w:t>
      </w:r>
      <w:r>
        <w:rPr>
          <w:snapToGrid w:val="0"/>
        </w:rPr>
        <w:tab/>
        <w:t>Tenure of office</w:t>
      </w:r>
      <w:bookmarkEnd w:id="5093"/>
      <w:bookmarkEnd w:id="5094"/>
      <w:bookmarkEnd w:id="5095"/>
      <w:bookmarkEnd w:id="5096"/>
      <w:bookmarkEnd w:id="5097"/>
      <w:bookmarkEnd w:id="509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099" w:name="_Toc448719483"/>
      <w:bookmarkStart w:id="5100" w:name="_Toc503080428"/>
      <w:bookmarkStart w:id="5101" w:name="_Toc513442444"/>
      <w:bookmarkStart w:id="5102" w:name="_Toc128470605"/>
      <w:bookmarkStart w:id="5103" w:name="_Toc372279833"/>
      <w:bookmarkStart w:id="5104" w:name="_Toc363634122"/>
      <w:r>
        <w:rPr>
          <w:rStyle w:val="CharSectno"/>
        </w:rPr>
        <w:t>340AF</w:t>
      </w:r>
      <w:r>
        <w:rPr>
          <w:snapToGrid w:val="0"/>
        </w:rPr>
        <w:t xml:space="preserve">. </w:t>
      </w:r>
      <w:r>
        <w:rPr>
          <w:snapToGrid w:val="0"/>
        </w:rPr>
        <w:tab/>
        <w:t>When office of member becomes vacant</w:t>
      </w:r>
      <w:bookmarkEnd w:id="5099"/>
      <w:bookmarkEnd w:id="5100"/>
      <w:bookmarkEnd w:id="5101"/>
      <w:bookmarkEnd w:id="5102"/>
      <w:bookmarkEnd w:id="5103"/>
      <w:bookmarkEnd w:id="510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105" w:name="_Toc448719484"/>
      <w:bookmarkStart w:id="5106" w:name="_Toc503080429"/>
      <w:bookmarkStart w:id="5107" w:name="_Toc513442445"/>
      <w:bookmarkStart w:id="5108" w:name="_Toc128470606"/>
      <w:bookmarkStart w:id="5109" w:name="_Toc372279834"/>
      <w:bookmarkStart w:id="5110" w:name="_Toc363634123"/>
      <w:r>
        <w:rPr>
          <w:rStyle w:val="CharSectno"/>
        </w:rPr>
        <w:t>340AG</w:t>
      </w:r>
      <w:r>
        <w:rPr>
          <w:snapToGrid w:val="0"/>
        </w:rPr>
        <w:t xml:space="preserve">. </w:t>
      </w:r>
      <w:r>
        <w:rPr>
          <w:snapToGrid w:val="0"/>
        </w:rPr>
        <w:tab/>
        <w:t>Vacancies in offices of members to be filled</w:t>
      </w:r>
      <w:bookmarkEnd w:id="5105"/>
      <w:bookmarkEnd w:id="5106"/>
      <w:bookmarkEnd w:id="5107"/>
      <w:bookmarkEnd w:id="5108"/>
      <w:bookmarkEnd w:id="5109"/>
      <w:bookmarkEnd w:id="511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111" w:name="_Toc448719485"/>
      <w:bookmarkStart w:id="5112" w:name="_Toc503080430"/>
      <w:bookmarkStart w:id="5113" w:name="_Toc513442446"/>
      <w:bookmarkStart w:id="5114" w:name="_Toc128470607"/>
      <w:bookmarkStart w:id="5115" w:name="_Toc372279835"/>
      <w:bookmarkStart w:id="5116" w:name="_Toc363634124"/>
      <w:r>
        <w:rPr>
          <w:rStyle w:val="CharSectno"/>
        </w:rPr>
        <w:t>340AH</w:t>
      </w:r>
      <w:r>
        <w:rPr>
          <w:snapToGrid w:val="0"/>
        </w:rPr>
        <w:t xml:space="preserve">. </w:t>
      </w:r>
      <w:r>
        <w:rPr>
          <w:snapToGrid w:val="0"/>
        </w:rPr>
        <w:tab/>
        <w:t>Quorum</w:t>
      </w:r>
      <w:bookmarkEnd w:id="5111"/>
      <w:bookmarkEnd w:id="5112"/>
      <w:bookmarkEnd w:id="5113"/>
      <w:bookmarkEnd w:id="5114"/>
      <w:bookmarkEnd w:id="5115"/>
      <w:bookmarkEnd w:id="511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117" w:name="_Toc448719486"/>
      <w:bookmarkStart w:id="5118" w:name="_Toc503080431"/>
      <w:bookmarkStart w:id="5119" w:name="_Toc513442447"/>
      <w:bookmarkStart w:id="5120" w:name="_Toc128470608"/>
      <w:bookmarkStart w:id="5121" w:name="_Toc372279836"/>
      <w:bookmarkStart w:id="5122" w:name="_Toc363634125"/>
      <w:r>
        <w:rPr>
          <w:rStyle w:val="CharSectno"/>
        </w:rPr>
        <w:t>340AI</w:t>
      </w:r>
      <w:r>
        <w:rPr>
          <w:snapToGrid w:val="0"/>
        </w:rPr>
        <w:t xml:space="preserve">. </w:t>
      </w:r>
      <w:r>
        <w:rPr>
          <w:snapToGrid w:val="0"/>
        </w:rPr>
        <w:tab/>
        <w:t>Reimbursement of expenses of members</w:t>
      </w:r>
      <w:bookmarkEnd w:id="5117"/>
      <w:bookmarkEnd w:id="5118"/>
      <w:bookmarkEnd w:id="5119"/>
      <w:bookmarkEnd w:id="5120"/>
      <w:bookmarkEnd w:id="5121"/>
      <w:bookmarkEnd w:id="512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123" w:name="_Toc448719487"/>
      <w:bookmarkStart w:id="5124" w:name="_Toc503080432"/>
      <w:bookmarkStart w:id="5125" w:name="_Toc513442448"/>
      <w:bookmarkStart w:id="5126" w:name="_Toc128470609"/>
      <w:bookmarkStart w:id="5127" w:name="_Toc372279837"/>
      <w:bookmarkStart w:id="5128" w:name="_Toc363634126"/>
      <w:r>
        <w:rPr>
          <w:rStyle w:val="CharSectno"/>
        </w:rPr>
        <w:t>340AJ</w:t>
      </w:r>
      <w:r>
        <w:rPr>
          <w:snapToGrid w:val="0"/>
        </w:rPr>
        <w:t xml:space="preserve">. </w:t>
      </w:r>
      <w:r>
        <w:rPr>
          <w:snapToGrid w:val="0"/>
        </w:rPr>
        <w:tab/>
        <w:t>Appointment of investigator</w:t>
      </w:r>
      <w:bookmarkEnd w:id="5123"/>
      <w:bookmarkEnd w:id="5124"/>
      <w:bookmarkEnd w:id="5125"/>
      <w:bookmarkEnd w:id="5126"/>
      <w:bookmarkEnd w:id="5127"/>
      <w:bookmarkEnd w:id="512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129" w:name="_Toc448719488"/>
      <w:bookmarkStart w:id="5130" w:name="_Toc503080433"/>
      <w:bookmarkStart w:id="5131" w:name="_Toc513442449"/>
      <w:bookmarkStart w:id="5132" w:name="_Toc128470610"/>
      <w:bookmarkStart w:id="5133" w:name="_Toc372279838"/>
      <w:bookmarkStart w:id="5134" w:name="_Toc363634127"/>
      <w:r>
        <w:rPr>
          <w:rStyle w:val="CharSectno"/>
        </w:rPr>
        <w:t>340AK</w:t>
      </w:r>
      <w:r>
        <w:rPr>
          <w:snapToGrid w:val="0"/>
        </w:rPr>
        <w:t xml:space="preserve">. </w:t>
      </w:r>
      <w:r>
        <w:rPr>
          <w:snapToGrid w:val="0"/>
        </w:rPr>
        <w:tab/>
        <w:t>Functions of Committee</w:t>
      </w:r>
      <w:bookmarkEnd w:id="5129"/>
      <w:bookmarkEnd w:id="5130"/>
      <w:bookmarkEnd w:id="5131"/>
      <w:bookmarkEnd w:id="5132"/>
      <w:bookmarkEnd w:id="5133"/>
      <w:bookmarkEnd w:id="513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135" w:name="_Toc448719489"/>
      <w:bookmarkStart w:id="5136" w:name="_Toc503080434"/>
      <w:bookmarkStart w:id="5137" w:name="_Toc513442450"/>
      <w:bookmarkStart w:id="5138" w:name="_Toc128470611"/>
      <w:bookmarkStart w:id="5139" w:name="_Toc372279839"/>
      <w:bookmarkStart w:id="5140" w:name="_Toc363634128"/>
      <w:r>
        <w:rPr>
          <w:rStyle w:val="CharSectno"/>
        </w:rPr>
        <w:t>340AL</w:t>
      </w:r>
      <w:r>
        <w:rPr>
          <w:snapToGrid w:val="0"/>
        </w:rPr>
        <w:t xml:space="preserve">. </w:t>
      </w:r>
      <w:r>
        <w:rPr>
          <w:snapToGrid w:val="0"/>
        </w:rPr>
        <w:tab/>
        <w:t>When report may be published</w:t>
      </w:r>
      <w:bookmarkEnd w:id="5135"/>
      <w:bookmarkEnd w:id="5136"/>
      <w:bookmarkEnd w:id="5137"/>
      <w:bookmarkEnd w:id="5138"/>
      <w:bookmarkEnd w:id="5139"/>
      <w:bookmarkEnd w:id="514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5141" w:name="_Toc448719490"/>
      <w:bookmarkStart w:id="5142" w:name="_Toc503080435"/>
      <w:bookmarkStart w:id="5143" w:name="_Toc513442451"/>
      <w:bookmarkStart w:id="5144" w:name="_Toc128470612"/>
      <w:bookmarkStart w:id="5145" w:name="_Toc372279840"/>
      <w:bookmarkStart w:id="5146" w:name="_Toc363634129"/>
      <w:r>
        <w:rPr>
          <w:rStyle w:val="CharSectno"/>
        </w:rPr>
        <w:t>340AM</w:t>
      </w:r>
      <w:r>
        <w:rPr>
          <w:snapToGrid w:val="0"/>
        </w:rPr>
        <w:t>.</w:t>
      </w:r>
      <w:r>
        <w:rPr>
          <w:snapToGrid w:val="0"/>
        </w:rPr>
        <w:tab/>
        <w:t>Information for research not to be disclosed</w:t>
      </w:r>
      <w:bookmarkEnd w:id="5141"/>
      <w:bookmarkEnd w:id="5142"/>
      <w:bookmarkEnd w:id="5143"/>
      <w:bookmarkEnd w:id="5144"/>
      <w:bookmarkEnd w:id="5145"/>
      <w:bookmarkEnd w:id="514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147" w:name="_Toc448719491"/>
      <w:bookmarkStart w:id="5148" w:name="_Toc503080436"/>
      <w:bookmarkStart w:id="5149" w:name="_Toc513442452"/>
      <w:bookmarkStart w:id="5150" w:name="_Toc128470613"/>
      <w:bookmarkStart w:id="5151" w:name="_Toc372279841"/>
      <w:bookmarkStart w:id="5152" w:name="_Toc363634130"/>
      <w:r>
        <w:rPr>
          <w:rStyle w:val="CharSectno"/>
        </w:rPr>
        <w:t>340AN</w:t>
      </w:r>
      <w:r>
        <w:rPr>
          <w:snapToGrid w:val="0"/>
        </w:rPr>
        <w:t xml:space="preserve">. </w:t>
      </w:r>
      <w:r>
        <w:rPr>
          <w:snapToGrid w:val="0"/>
        </w:rPr>
        <w:tab/>
        <w:t>Regulations as to Perinatal and Infant Mortality Committee</w:t>
      </w:r>
      <w:bookmarkEnd w:id="5147"/>
      <w:bookmarkEnd w:id="5148"/>
      <w:bookmarkEnd w:id="5149"/>
      <w:bookmarkEnd w:id="5150"/>
      <w:bookmarkEnd w:id="5151"/>
      <w:bookmarkEnd w:id="515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153" w:name="_Toc72637385"/>
      <w:bookmarkStart w:id="5154" w:name="_Toc89521156"/>
      <w:bookmarkStart w:id="5155" w:name="_Toc90088895"/>
      <w:bookmarkStart w:id="5156" w:name="_Toc90097562"/>
      <w:bookmarkStart w:id="5157" w:name="_Toc90894000"/>
      <w:bookmarkStart w:id="5158" w:name="_Toc92857490"/>
      <w:bookmarkStart w:id="5159" w:name="_Toc102364065"/>
      <w:bookmarkStart w:id="5160" w:name="_Toc102878346"/>
      <w:bookmarkStart w:id="5161" w:name="_Toc106439928"/>
      <w:bookmarkStart w:id="5162" w:name="_Toc107044841"/>
      <w:bookmarkStart w:id="5163" w:name="_Toc107893599"/>
      <w:bookmarkStart w:id="5164" w:name="_Toc108494042"/>
      <w:bookmarkStart w:id="5165" w:name="_Toc108496319"/>
      <w:bookmarkStart w:id="5166" w:name="_Toc108920391"/>
      <w:bookmarkStart w:id="5167" w:name="_Toc109705794"/>
      <w:bookmarkStart w:id="5168" w:name="_Toc111873131"/>
      <w:bookmarkStart w:id="5169" w:name="_Toc128470614"/>
      <w:bookmarkStart w:id="5170" w:name="_Toc128471165"/>
      <w:bookmarkStart w:id="5171" w:name="_Toc129066881"/>
      <w:bookmarkStart w:id="5172" w:name="_Toc133124219"/>
      <w:bookmarkStart w:id="5173" w:name="_Toc137963714"/>
      <w:bookmarkStart w:id="5174" w:name="_Toc139703216"/>
      <w:bookmarkStart w:id="5175" w:name="_Toc140035110"/>
      <w:bookmarkStart w:id="5176" w:name="_Toc140036511"/>
      <w:bookmarkStart w:id="5177" w:name="_Toc141698394"/>
      <w:bookmarkStart w:id="5178" w:name="_Toc155586862"/>
      <w:bookmarkStart w:id="5179" w:name="_Toc155597085"/>
      <w:bookmarkStart w:id="5180" w:name="_Toc157912956"/>
      <w:bookmarkStart w:id="5181" w:name="_Toc171158295"/>
      <w:bookmarkStart w:id="5182" w:name="_Toc171229602"/>
      <w:bookmarkStart w:id="5183" w:name="_Toc172011809"/>
      <w:bookmarkStart w:id="5184" w:name="_Toc172084563"/>
      <w:bookmarkStart w:id="5185" w:name="_Toc172085107"/>
      <w:bookmarkStart w:id="5186" w:name="_Toc172089708"/>
      <w:bookmarkStart w:id="5187" w:name="_Toc176339435"/>
      <w:bookmarkStart w:id="5188" w:name="_Toc179276611"/>
      <w:bookmarkStart w:id="5189" w:name="_Toc179277723"/>
      <w:bookmarkStart w:id="5190" w:name="_Toc179971808"/>
      <w:bookmarkStart w:id="5191" w:name="_Toc180208100"/>
      <w:bookmarkStart w:id="5192" w:name="_Toc180898767"/>
      <w:bookmarkStart w:id="5193" w:name="_Toc180919738"/>
      <w:bookmarkStart w:id="5194" w:name="_Toc196017428"/>
      <w:bookmarkStart w:id="5195" w:name="_Toc196121344"/>
      <w:bookmarkStart w:id="5196" w:name="_Toc196801591"/>
      <w:bookmarkStart w:id="5197" w:name="_Toc197856523"/>
      <w:bookmarkStart w:id="5198" w:name="_Toc199816635"/>
      <w:bookmarkStart w:id="5199" w:name="_Toc202179384"/>
      <w:bookmarkStart w:id="5200" w:name="_Toc202767140"/>
      <w:bookmarkStart w:id="5201" w:name="_Toc203449515"/>
      <w:bookmarkStart w:id="5202" w:name="_Toc205286006"/>
      <w:bookmarkStart w:id="5203" w:name="_Toc215483847"/>
      <w:bookmarkStart w:id="5204" w:name="_Toc236025326"/>
      <w:bookmarkStart w:id="5205" w:name="_Toc236103654"/>
      <w:bookmarkStart w:id="5206" w:name="_Toc238952106"/>
      <w:bookmarkStart w:id="5207" w:name="_Toc245887327"/>
      <w:bookmarkStart w:id="5208" w:name="_Toc246119488"/>
      <w:bookmarkStart w:id="5209" w:name="_Toc246121824"/>
      <w:bookmarkStart w:id="5210" w:name="_Toc271190406"/>
      <w:bookmarkStart w:id="5211" w:name="_Toc274913841"/>
      <w:bookmarkStart w:id="5212" w:name="_Toc275169354"/>
      <w:bookmarkStart w:id="5213" w:name="_Toc298425432"/>
      <w:bookmarkStart w:id="5214" w:name="_Toc320715248"/>
      <w:bookmarkStart w:id="5215" w:name="_Toc320786272"/>
      <w:bookmarkStart w:id="5216" w:name="_Toc328131289"/>
      <w:bookmarkStart w:id="5217" w:name="_Toc331498853"/>
      <w:bookmarkStart w:id="5218" w:name="_Toc334450613"/>
      <w:bookmarkStart w:id="5219" w:name="_Toc334451423"/>
      <w:bookmarkStart w:id="5220" w:name="_Toc335140013"/>
      <w:bookmarkStart w:id="5221" w:name="_Toc363126321"/>
      <w:bookmarkStart w:id="5222" w:name="_Toc363634131"/>
      <w:bookmarkStart w:id="5223" w:name="_Toc372279842"/>
      <w:r>
        <w:rPr>
          <w:rStyle w:val="CharPartNo"/>
        </w:rPr>
        <w:t>Part XIIIC</w:t>
      </w:r>
      <w:r>
        <w:rPr>
          <w:rStyle w:val="CharDivNo"/>
        </w:rPr>
        <w:t> </w:t>
      </w:r>
      <w:r>
        <w:t>—</w:t>
      </w:r>
      <w:r>
        <w:rPr>
          <w:rStyle w:val="CharDivText"/>
        </w:rPr>
        <w:t> </w:t>
      </w:r>
      <w:r>
        <w:rPr>
          <w:rStyle w:val="CharPartText"/>
        </w:rPr>
        <w:t>Anaesthetic Mortality Committee</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Footnoteheading"/>
        <w:ind w:left="890" w:hanging="890"/>
        <w:rPr>
          <w:snapToGrid w:val="0"/>
        </w:rPr>
      </w:pPr>
      <w:r>
        <w:rPr>
          <w:snapToGrid w:val="0"/>
        </w:rPr>
        <w:tab/>
        <w:t>[Heading inserted by No. 47 of 1978 s. 36.]</w:t>
      </w:r>
    </w:p>
    <w:p>
      <w:pPr>
        <w:pStyle w:val="Heading5"/>
        <w:rPr>
          <w:snapToGrid w:val="0"/>
        </w:rPr>
      </w:pPr>
      <w:bookmarkStart w:id="5224" w:name="_Toc448719492"/>
      <w:bookmarkStart w:id="5225" w:name="_Toc503080437"/>
      <w:bookmarkStart w:id="5226" w:name="_Toc513442453"/>
      <w:bookmarkStart w:id="5227" w:name="_Toc128470615"/>
      <w:bookmarkStart w:id="5228" w:name="_Toc372279843"/>
      <w:bookmarkStart w:id="5229" w:name="_Toc363634132"/>
      <w:r>
        <w:rPr>
          <w:rStyle w:val="CharSectno"/>
        </w:rPr>
        <w:t>340BA</w:t>
      </w:r>
      <w:r>
        <w:rPr>
          <w:snapToGrid w:val="0"/>
        </w:rPr>
        <w:t>.</w:t>
      </w:r>
      <w:r>
        <w:rPr>
          <w:snapToGrid w:val="0"/>
        </w:rPr>
        <w:tab/>
      </w:r>
      <w:bookmarkEnd w:id="5224"/>
      <w:bookmarkEnd w:id="5225"/>
      <w:bookmarkEnd w:id="5226"/>
      <w:bookmarkEnd w:id="5227"/>
      <w:r>
        <w:rPr>
          <w:snapToGrid w:val="0"/>
        </w:rPr>
        <w:t>Terms used</w:t>
      </w:r>
      <w:bookmarkEnd w:id="5228"/>
      <w:bookmarkEnd w:id="522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5230" w:name="_Toc448719493"/>
      <w:bookmarkStart w:id="5231" w:name="_Toc503080438"/>
      <w:bookmarkStart w:id="5232" w:name="_Toc513442454"/>
      <w:bookmarkStart w:id="5233" w:name="_Toc128470616"/>
      <w:bookmarkStart w:id="5234" w:name="_Toc372279844"/>
      <w:bookmarkStart w:id="5235" w:name="_Toc363634133"/>
      <w:r>
        <w:rPr>
          <w:rStyle w:val="CharSectno"/>
        </w:rPr>
        <w:t>340BB</w:t>
      </w:r>
      <w:r>
        <w:rPr>
          <w:snapToGrid w:val="0"/>
        </w:rPr>
        <w:t xml:space="preserve">. </w:t>
      </w:r>
      <w:r>
        <w:rPr>
          <w:snapToGrid w:val="0"/>
        </w:rPr>
        <w:tab/>
        <w:t>Constitution and offices of Committee</w:t>
      </w:r>
      <w:bookmarkEnd w:id="5230"/>
      <w:bookmarkEnd w:id="5231"/>
      <w:bookmarkEnd w:id="5232"/>
      <w:bookmarkEnd w:id="5233"/>
      <w:bookmarkEnd w:id="5234"/>
      <w:bookmarkEnd w:id="523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5236" w:name="_Toc448719494"/>
      <w:bookmarkStart w:id="5237" w:name="_Toc503080439"/>
      <w:bookmarkStart w:id="5238" w:name="_Toc513442455"/>
      <w:bookmarkStart w:id="5239" w:name="_Toc128470617"/>
      <w:bookmarkStart w:id="5240" w:name="_Toc372279845"/>
      <w:bookmarkStart w:id="5241" w:name="_Toc363634134"/>
      <w:r>
        <w:rPr>
          <w:rStyle w:val="CharSectno"/>
        </w:rPr>
        <w:t>340BC</w:t>
      </w:r>
      <w:r>
        <w:rPr>
          <w:snapToGrid w:val="0"/>
        </w:rPr>
        <w:t xml:space="preserve">. </w:t>
      </w:r>
      <w:r>
        <w:rPr>
          <w:snapToGrid w:val="0"/>
        </w:rPr>
        <w:tab/>
        <w:t>Appointment of deputies</w:t>
      </w:r>
      <w:bookmarkEnd w:id="5236"/>
      <w:bookmarkEnd w:id="5237"/>
      <w:bookmarkEnd w:id="5238"/>
      <w:bookmarkEnd w:id="5239"/>
      <w:bookmarkEnd w:id="5240"/>
      <w:bookmarkEnd w:id="524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242" w:name="_Toc448719495"/>
      <w:bookmarkStart w:id="5243" w:name="_Toc503080440"/>
      <w:bookmarkStart w:id="5244" w:name="_Toc513442456"/>
      <w:bookmarkStart w:id="5245" w:name="_Toc128470618"/>
      <w:bookmarkStart w:id="5246" w:name="_Toc372279846"/>
      <w:bookmarkStart w:id="5247" w:name="_Toc363634135"/>
      <w:r>
        <w:rPr>
          <w:rStyle w:val="CharSectno"/>
        </w:rPr>
        <w:t>340BD</w:t>
      </w:r>
      <w:r>
        <w:rPr>
          <w:snapToGrid w:val="0"/>
        </w:rPr>
        <w:t xml:space="preserve">. </w:t>
      </w:r>
      <w:r>
        <w:rPr>
          <w:snapToGrid w:val="0"/>
        </w:rPr>
        <w:tab/>
        <w:t>Nominations to be made to Minister</w:t>
      </w:r>
      <w:bookmarkEnd w:id="5242"/>
      <w:bookmarkEnd w:id="5243"/>
      <w:bookmarkEnd w:id="5244"/>
      <w:bookmarkEnd w:id="5245"/>
      <w:bookmarkEnd w:id="5246"/>
      <w:bookmarkEnd w:id="524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248" w:name="_Toc448719496"/>
      <w:bookmarkStart w:id="5249" w:name="_Toc503080441"/>
      <w:bookmarkStart w:id="5250" w:name="_Toc513442457"/>
      <w:bookmarkStart w:id="5251" w:name="_Toc128470619"/>
      <w:bookmarkStart w:id="5252" w:name="_Toc372279847"/>
      <w:bookmarkStart w:id="5253" w:name="_Toc363634136"/>
      <w:r>
        <w:rPr>
          <w:rStyle w:val="CharSectno"/>
        </w:rPr>
        <w:t>340BE</w:t>
      </w:r>
      <w:r>
        <w:rPr>
          <w:snapToGrid w:val="0"/>
        </w:rPr>
        <w:t xml:space="preserve">. </w:t>
      </w:r>
      <w:r>
        <w:rPr>
          <w:snapToGrid w:val="0"/>
        </w:rPr>
        <w:tab/>
        <w:t>Tenure of office</w:t>
      </w:r>
      <w:bookmarkEnd w:id="5248"/>
      <w:bookmarkEnd w:id="5249"/>
      <w:bookmarkEnd w:id="5250"/>
      <w:bookmarkEnd w:id="5251"/>
      <w:bookmarkEnd w:id="5252"/>
      <w:bookmarkEnd w:id="525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254" w:name="_Toc448719497"/>
      <w:bookmarkStart w:id="5255" w:name="_Toc503080442"/>
      <w:bookmarkStart w:id="5256" w:name="_Toc513442458"/>
      <w:bookmarkStart w:id="5257" w:name="_Toc128470620"/>
      <w:bookmarkStart w:id="5258" w:name="_Toc372279848"/>
      <w:bookmarkStart w:id="5259" w:name="_Toc363634137"/>
      <w:r>
        <w:rPr>
          <w:rStyle w:val="CharSectno"/>
        </w:rPr>
        <w:t>340BF</w:t>
      </w:r>
      <w:r>
        <w:rPr>
          <w:snapToGrid w:val="0"/>
        </w:rPr>
        <w:t xml:space="preserve">. </w:t>
      </w:r>
      <w:r>
        <w:rPr>
          <w:snapToGrid w:val="0"/>
        </w:rPr>
        <w:tab/>
        <w:t>When office of member becomes vacant</w:t>
      </w:r>
      <w:bookmarkEnd w:id="5254"/>
      <w:bookmarkEnd w:id="5255"/>
      <w:bookmarkEnd w:id="5256"/>
      <w:bookmarkEnd w:id="5257"/>
      <w:bookmarkEnd w:id="5258"/>
      <w:bookmarkEnd w:id="525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260" w:name="_Toc448719498"/>
      <w:bookmarkStart w:id="5261" w:name="_Toc503080443"/>
      <w:bookmarkStart w:id="5262" w:name="_Toc513442459"/>
      <w:bookmarkStart w:id="5263" w:name="_Toc128470621"/>
      <w:bookmarkStart w:id="5264" w:name="_Toc372279849"/>
      <w:bookmarkStart w:id="5265" w:name="_Toc363634138"/>
      <w:r>
        <w:rPr>
          <w:rStyle w:val="CharSectno"/>
        </w:rPr>
        <w:t>340BG</w:t>
      </w:r>
      <w:r>
        <w:rPr>
          <w:snapToGrid w:val="0"/>
        </w:rPr>
        <w:t xml:space="preserve">. </w:t>
      </w:r>
      <w:r>
        <w:rPr>
          <w:snapToGrid w:val="0"/>
        </w:rPr>
        <w:tab/>
        <w:t>Vacancies in offices of members to be filled</w:t>
      </w:r>
      <w:bookmarkEnd w:id="5260"/>
      <w:bookmarkEnd w:id="5261"/>
      <w:bookmarkEnd w:id="5262"/>
      <w:bookmarkEnd w:id="5263"/>
      <w:bookmarkEnd w:id="5264"/>
      <w:bookmarkEnd w:id="526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266" w:name="_Toc448719499"/>
      <w:bookmarkStart w:id="5267" w:name="_Toc503080444"/>
      <w:bookmarkStart w:id="5268" w:name="_Toc513442460"/>
      <w:bookmarkStart w:id="5269" w:name="_Toc128470622"/>
      <w:bookmarkStart w:id="5270" w:name="_Toc372279850"/>
      <w:bookmarkStart w:id="5271" w:name="_Toc363634139"/>
      <w:r>
        <w:rPr>
          <w:rStyle w:val="CharSectno"/>
        </w:rPr>
        <w:t>340BH</w:t>
      </w:r>
      <w:r>
        <w:rPr>
          <w:snapToGrid w:val="0"/>
        </w:rPr>
        <w:t xml:space="preserve">. </w:t>
      </w:r>
      <w:r>
        <w:rPr>
          <w:snapToGrid w:val="0"/>
        </w:rPr>
        <w:tab/>
        <w:t>Quorum</w:t>
      </w:r>
      <w:bookmarkEnd w:id="5266"/>
      <w:bookmarkEnd w:id="5267"/>
      <w:bookmarkEnd w:id="5268"/>
      <w:bookmarkEnd w:id="5269"/>
      <w:bookmarkEnd w:id="5270"/>
      <w:bookmarkEnd w:id="527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272" w:name="_Toc448719500"/>
      <w:bookmarkStart w:id="5273" w:name="_Toc503080445"/>
      <w:bookmarkStart w:id="5274" w:name="_Toc513442461"/>
      <w:bookmarkStart w:id="5275" w:name="_Toc128470623"/>
      <w:bookmarkStart w:id="5276" w:name="_Toc372279851"/>
      <w:bookmarkStart w:id="5277" w:name="_Toc363634140"/>
      <w:r>
        <w:rPr>
          <w:rStyle w:val="CharSectno"/>
        </w:rPr>
        <w:t>340BI</w:t>
      </w:r>
      <w:r>
        <w:rPr>
          <w:snapToGrid w:val="0"/>
        </w:rPr>
        <w:t xml:space="preserve">. </w:t>
      </w:r>
      <w:r>
        <w:rPr>
          <w:snapToGrid w:val="0"/>
        </w:rPr>
        <w:tab/>
        <w:t>Reimbursement of expenses of members</w:t>
      </w:r>
      <w:bookmarkEnd w:id="5272"/>
      <w:bookmarkEnd w:id="5273"/>
      <w:bookmarkEnd w:id="5274"/>
      <w:bookmarkEnd w:id="5275"/>
      <w:bookmarkEnd w:id="5276"/>
      <w:bookmarkEnd w:id="527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278" w:name="_Toc448719501"/>
      <w:bookmarkStart w:id="5279" w:name="_Toc503080446"/>
      <w:bookmarkStart w:id="5280" w:name="_Toc513442462"/>
      <w:bookmarkStart w:id="5281" w:name="_Toc128470624"/>
      <w:bookmarkStart w:id="5282" w:name="_Toc372279852"/>
      <w:bookmarkStart w:id="5283" w:name="_Toc363634141"/>
      <w:r>
        <w:rPr>
          <w:rStyle w:val="CharSectno"/>
        </w:rPr>
        <w:t>340BJ</w:t>
      </w:r>
      <w:r>
        <w:rPr>
          <w:snapToGrid w:val="0"/>
        </w:rPr>
        <w:t xml:space="preserve">. </w:t>
      </w:r>
      <w:r>
        <w:rPr>
          <w:snapToGrid w:val="0"/>
        </w:rPr>
        <w:tab/>
        <w:t>Appointment of investigator</w:t>
      </w:r>
      <w:bookmarkEnd w:id="5278"/>
      <w:bookmarkEnd w:id="5279"/>
      <w:bookmarkEnd w:id="5280"/>
      <w:bookmarkEnd w:id="5281"/>
      <w:bookmarkEnd w:id="5282"/>
      <w:bookmarkEnd w:id="528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284" w:name="_Toc448719502"/>
      <w:bookmarkStart w:id="5285" w:name="_Toc503080447"/>
      <w:bookmarkStart w:id="5286" w:name="_Toc513442463"/>
      <w:bookmarkStart w:id="5287" w:name="_Toc128470625"/>
      <w:bookmarkStart w:id="5288" w:name="_Toc372279853"/>
      <w:bookmarkStart w:id="5289" w:name="_Toc363634142"/>
      <w:r>
        <w:rPr>
          <w:rStyle w:val="CharSectno"/>
        </w:rPr>
        <w:t>340BK</w:t>
      </w:r>
      <w:r>
        <w:rPr>
          <w:snapToGrid w:val="0"/>
        </w:rPr>
        <w:t xml:space="preserve">. </w:t>
      </w:r>
      <w:r>
        <w:rPr>
          <w:snapToGrid w:val="0"/>
        </w:rPr>
        <w:tab/>
        <w:t>Functions of Committee</w:t>
      </w:r>
      <w:bookmarkEnd w:id="5284"/>
      <w:bookmarkEnd w:id="5285"/>
      <w:bookmarkEnd w:id="5286"/>
      <w:bookmarkEnd w:id="5287"/>
      <w:bookmarkEnd w:id="5288"/>
      <w:bookmarkEnd w:id="528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290" w:name="_Toc448719503"/>
      <w:bookmarkStart w:id="5291" w:name="_Toc503080448"/>
      <w:bookmarkStart w:id="5292" w:name="_Toc513442464"/>
      <w:bookmarkStart w:id="5293" w:name="_Toc128470626"/>
      <w:bookmarkStart w:id="5294" w:name="_Toc372279854"/>
      <w:bookmarkStart w:id="5295" w:name="_Toc363634143"/>
      <w:r>
        <w:rPr>
          <w:rStyle w:val="CharSectno"/>
        </w:rPr>
        <w:t>340BL</w:t>
      </w:r>
      <w:r>
        <w:rPr>
          <w:snapToGrid w:val="0"/>
        </w:rPr>
        <w:t xml:space="preserve">. </w:t>
      </w:r>
      <w:r>
        <w:rPr>
          <w:snapToGrid w:val="0"/>
        </w:rPr>
        <w:tab/>
        <w:t>When report may be published</w:t>
      </w:r>
      <w:bookmarkEnd w:id="5290"/>
      <w:bookmarkEnd w:id="5291"/>
      <w:bookmarkEnd w:id="5292"/>
      <w:bookmarkEnd w:id="5293"/>
      <w:bookmarkEnd w:id="5294"/>
      <w:bookmarkEnd w:id="5295"/>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5296" w:name="_Toc448719504"/>
      <w:bookmarkStart w:id="5297" w:name="_Toc503080449"/>
      <w:bookmarkStart w:id="5298" w:name="_Toc513442465"/>
      <w:bookmarkStart w:id="5299" w:name="_Toc128470627"/>
      <w:bookmarkStart w:id="5300" w:name="_Toc372279855"/>
      <w:bookmarkStart w:id="5301" w:name="_Toc363634144"/>
      <w:r>
        <w:rPr>
          <w:rStyle w:val="CharSectno"/>
        </w:rPr>
        <w:t>340BM</w:t>
      </w:r>
      <w:r>
        <w:rPr>
          <w:snapToGrid w:val="0"/>
        </w:rPr>
        <w:t xml:space="preserve">. </w:t>
      </w:r>
      <w:r>
        <w:rPr>
          <w:snapToGrid w:val="0"/>
        </w:rPr>
        <w:tab/>
        <w:t>Information for research not to be disclosed</w:t>
      </w:r>
      <w:bookmarkEnd w:id="5296"/>
      <w:bookmarkEnd w:id="5297"/>
      <w:bookmarkEnd w:id="5298"/>
      <w:bookmarkEnd w:id="5299"/>
      <w:bookmarkEnd w:id="5300"/>
      <w:bookmarkEnd w:id="530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302" w:name="_Toc448719505"/>
      <w:bookmarkStart w:id="5303" w:name="_Toc503080450"/>
      <w:bookmarkStart w:id="5304" w:name="_Toc513442466"/>
      <w:bookmarkStart w:id="5305" w:name="_Toc128470628"/>
      <w:bookmarkStart w:id="5306" w:name="_Toc372279856"/>
      <w:bookmarkStart w:id="5307" w:name="_Toc363634145"/>
      <w:r>
        <w:rPr>
          <w:rStyle w:val="CharSectno"/>
        </w:rPr>
        <w:t>340BN</w:t>
      </w:r>
      <w:r>
        <w:rPr>
          <w:snapToGrid w:val="0"/>
        </w:rPr>
        <w:t xml:space="preserve">. </w:t>
      </w:r>
      <w:r>
        <w:rPr>
          <w:snapToGrid w:val="0"/>
        </w:rPr>
        <w:tab/>
        <w:t>Regulations as to Anaesthetic Mortality Committee</w:t>
      </w:r>
      <w:bookmarkEnd w:id="5302"/>
      <w:bookmarkEnd w:id="5303"/>
      <w:bookmarkEnd w:id="5304"/>
      <w:bookmarkEnd w:id="5305"/>
      <w:bookmarkEnd w:id="5306"/>
      <w:bookmarkEnd w:id="530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308" w:name="_Toc72637400"/>
      <w:bookmarkStart w:id="5309" w:name="_Toc89521171"/>
      <w:bookmarkStart w:id="5310" w:name="_Toc90088910"/>
      <w:bookmarkStart w:id="5311" w:name="_Toc90097577"/>
      <w:bookmarkStart w:id="5312" w:name="_Toc90894015"/>
      <w:bookmarkStart w:id="5313" w:name="_Toc92857505"/>
      <w:bookmarkStart w:id="5314" w:name="_Toc102364080"/>
      <w:bookmarkStart w:id="5315" w:name="_Toc102878361"/>
      <w:bookmarkStart w:id="5316" w:name="_Toc106439943"/>
      <w:bookmarkStart w:id="5317" w:name="_Toc107044856"/>
      <w:bookmarkStart w:id="5318" w:name="_Toc107893614"/>
      <w:bookmarkStart w:id="5319" w:name="_Toc108494057"/>
      <w:bookmarkStart w:id="5320" w:name="_Toc108496334"/>
      <w:bookmarkStart w:id="5321" w:name="_Toc108920406"/>
      <w:bookmarkStart w:id="5322" w:name="_Toc109705809"/>
      <w:bookmarkStart w:id="5323" w:name="_Toc111873146"/>
      <w:bookmarkStart w:id="5324" w:name="_Toc128470629"/>
      <w:bookmarkStart w:id="5325" w:name="_Toc128471180"/>
      <w:bookmarkStart w:id="5326" w:name="_Toc129066896"/>
      <w:bookmarkStart w:id="5327" w:name="_Toc133124234"/>
      <w:bookmarkStart w:id="5328" w:name="_Toc137963729"/>
      <w:bookmarkStart w:id="5329" w:name="_Toc139703231"/>
      <w:bookmarkStart w:id="5330" w:name="_Toc140035125"/>
      <w:bookmarkStart w:id="5331" w:name="_Toc140036526"/>
      <w:bookmarkStart w:id="5332" w:name="_Toc141698409"/>
      <w:bookmarkStart w:id="5333" w:name="_Toc155586877"/>
      <w:bookmarkStart w:id="5334" w:name="_Toc155597100"/>
      <w:bookmarkStart w:id="5335" w:name="_Toc157912971"/>
      <w:bookmarkStart w:id="5336" w:name="_Toc171158310"/>
      <w:bookmarkStart w:id="5337" w:name="_Toc171229617"/>
      <w:bookmarkStart w:id="5338" w:name="_Toc172011824"/>
      <w:bookmarkStart w:id="5339" w:name="_Toc172084578"/>
      <w:bookmarkStart w:id="5340" w:name="_Toc172085122"/>
      <w:bookmarkStart w:id="5341" w:name="_Toc172089723"/>
      <w:bookmarkStart w:id="5342" w:name="_Toc176339450"/>
      <w:bookmarkStart w:id="5343" w:name="_Toc179276626"/>
      <w:bookmarkStart w:id="5344" w:name="_Toc179277738"/>
      <w:bookmarkStart w:id="5345" w:name="_Toc179971823"/>
      <w:bookmarkStart w:id="5346" w:name="_Toc180208115"/>
      <w:bookmarkStart w:id="5347" w:name="_Toc180898782"/>
      <w:bookmarkStart w:id="5348" w:name="_Toc180919753"/>
      <w:bookmarkStart w:id="5349" w:name="_Toc196017443"/>
      <w:bookmarkStart w:id="5350" w:name="_Toc196121359"/>
      <w:bookmarkStart w:id="5351" w:name="_Toc196801606"/>
      <w:bookmarkStart w:id="5352" w:name="_Toc197856538"/>
      <w:bookmarkStart w:id="5353" w:name="_Toc199816650"/>
      <w:bookmarkStart w:id="5354" w:name="_Toc202179399"/>
      <w:bookmarkStart w:id="5355" w:name="_Toc202767155"/>
      <w:bookmarkStart w:id="5356" w:name="_Toc203449530"/>
      <w:bookmarkStart w:id="5357" w:name="_Toc205286021"/>
      <w:bookmarkStart w:id="5358" w:name="_Toc215483862"/>
      <w:bookmarkStart w:id="5359" w:name="_Toc236025341"/>
      <w:bookmarkStart w:id="5360" w:name="_Toc236103669"/>
      <w:bookmarkStart w:id="5361" w:name="_Toc238952121"/>
      <w:bookmarkStart w:id="5362" w:name="_Toc245887342"/>
      <w:bookmarkStart w:id="5363" w:name="_Toc246119503"/>
      <w:bookmarkStart w:id="5364" w:name="_Toc246121839"/>
      <w:bookmarkStart w:id="5365" w:name="_Toc271190421"/>
      <w:bookmarkStart w:id="5366" w:name="_Toc274913856"/>
      <w:bookmarkStart w:id="5367" w:name="_Toc275169369"/>
      <w:bookmarkStart w:id="5368" w:name="_Toc298425447"/>
      <w:bookmarkStart w:id="5369" w:name="_Toc320715263"/>
      <w:bookmarkStart w:id="5370" w:name="_Toc320786287"/>
      <w:bookmarkStart w:id="5371" w:name="_Toc328131304"/>
      <w:bookmarkStart w:id="5372" w:name="_Toc331498868"/>
      <w:bookmarkStart w:id="5373" w:name="_Toc334450628"/>
      <w:bookmarkStart w:id="5374" w:name="_Toc334451438"/>
      <w:bookmarkStart w:id="5375" w:name="_Toc335140028"/>
      <w:bookmarkStart w:id="5376" w:name="_Toc363126336"/>
      <w:bookmarkStart w:id="5377" w:name="_Toc363634146"/>
      <w:bookmarkStart w:id="5378" w:name="_Toc372279857"/>
      <w:r>
        <w:rPr>
          <w:rStyle w:val="CharPartNo"/>
        </w:rPr>
        <w:t>Part XIV</w:t>
      </w:r>
      <w:r>
        <w:rPr>
          <w:rStyle w:val="CharDivNo"/>
        </w:rPr>
        <w:t> </w:t>
      </w:r>
      <w:r>
        <w:t>—</w:t>
      </w:r>
      <w:r>
        <w:rPr>
          <w:rStyle w:val="CharDivText"/>
        </w:rPr>
        <w:t> </w:t>
      </w:r>
      <w:r>
        <w:rPr>
          <w:rStyle w:val="CharPartText"/>
        </w:rPr>
        <w:t>Regulations and local laws</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Footnoteheading"/>
        <w:ind w:left="890" w:hanging="890"/>
        <w:rPr>
          <w:snapToGrid w:val="0"/>
        </w:rPr>
      </w:pPr>
      <w:r>
        <w:rPr>
          <w:snapToGrid w:val="0"/>
        </w:rPr>
        <w:tab/>
        <w:t>[Heading amended by No. 14 of 1996 s. 4.]</w:t>
      </w:r>
    </w:p>
    <w:p>
      <w:pPr>
        <w:pStyle w:val="Heading5"/>
        <w:rPr>
          <w:snapToGrid w:val="0"/>
        </w:rPr>
      </w:pPr>
      <w:bookmarkStart w:id="5379" w:name="_Toc448719506"/>
      <w:bookmarkStart w:id="5380" w:name="_Toc503080451"/>
      <w:bookmarkStart w:id="5381" w:name="_Toc513442467"/>
      <w:bookmarkStart w:id="5382" w:name="_Toc128470630"/>
      <w:bookmarkStart w:id="5383" w:name="_Toc372279858"/>
      <w:bookmarkStart w:id="5384" w:name="_Toc363634147"/>
      <w:r>
        <w:rPr>
          <w:rStyle w:val="CharSectno"/>
        </w:rPr>
        <w:t>341</w:t>
      </w:r>
      <w:r>
        <w:rPr>
          <w:snapToGrid w:val="0"/>
        </w:rPr>
        <w:t>.</w:t>
      </w:r>
      <w:r>
        <w:rPr>
          <w:snapToGrid w:val="0"/>
        </w:rPr>
        <w:tab/>
        <w:t>Regulations</w:t>
      </w:r>
      <w:bookmarkEnd w:id="5379"/>
      <w:bookmarkEnd w:id="5380"/>
      <w:bookmarkEnd w:id="5381"/>
      <w:bookmarkEnd w:id="5382"/>
      <w:bookmarkEnd w:id="5383"/>
      <w:bookmarkEnd w:id="538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385" w:name="_Toc448719507"/>
      <w:bookmarkStart w:id="5386" w:name="_Toc503080452"/>
      <w:bookmarkStart w:id="5387" w:name="_Toc513442468"/>
      <w:bookmarkStart w:id="5388" w:name="_Toc128470631"/>
      <w:bookmarkStart w:id="5389" w:name="_Toc372279859"/>
      <w:bookmarkStart w:id="5390" w:name="_Toc363634148"/>
      <w:r>
        <w:rPr>
          <w:rStyle w:val="CharSectno"/>
        </w:rPr>
        <w:t>342</w:t>
      </w:r>
      <w:r>
        <w:rPr>
          <w:snapToGrid w:val="0"/>
        </w:rPr>
        <w:t>.</w:t>
      </w:r>
      <w:r>
        <w:rPr>
          <w:snapToGrid w:val="0"/>
        </w:rPr>
        <w:tab/>
        <w:t>Local laws</w:t>
      </w:r>
      <w:bookmarkEnd w:id="5385"/>
      <w:bookmarkEnd w:id="5386"/>
      <w:bookmarkEnd w:id="5387"/>
      <w:bookmarkEnd w:id="5388"/>
      <w:bookmarkEnd w:id="5389"/>
      <w:bookmarkEnd w:id="539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391" w:name="_Toc448719508"/>
      <w:bookmarkStart w:id="5392" w:name="_Toc503080453"/>
      <w:bookmarkStart w:id="5393" w:name="_Toc513442469"/>
      <w:bookmarkStart w:id="5394" w:name="_Toc128470632"/>
      <w:bookmarkStart w:id="5395" w:name="_Toc372279860"/>
      <w:bookmarkStart w:id="5396" w:name="_Toc363634149"/>
      <w:r>
        <w:rPr>
          <w:rStyle w:val="CharSectno"/>
        </w:rPr>
        <w:t>343</w:t>
      </w:r>
      <w:r>
        <w:rPr>
          <w:snapToGrid w:val="0"/>
        </w:rPr>
        <w:t>.</w:t>
      </w:r>
      <w:r>
        <w:rPr>
          <w:snapToGrid w:val="0"/>
        </w:rPr>
        <w:tab/>
        <w:t>Model local laws</w:t>
      </w:r>
      <w:bookmarkEnd w:id="5391"/>
      <w:bookmarkEnd w:id="5392"/>
      <w:bookmarkEnd w:id="5393"/>
      <w:bookmarkEnd w:id="5394"/>
      <w:bookmarkEnd w:id="5395"/>
      <w:bookmarkEnd w:id="539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397" w:name="_Toc448719509"/>
      <w:bookmarkStart w:id="5398" w:name="_Toc503080454"/>
      <w:bookmarkStart w:id="5399" w:name="_Toc513442470"/>
      <w:bookmarkStart w:id="5400" w:name="_Toc128470633"/>
      <w:bookmarkStart w:id="5401" w:name="_Toc372279861"/>
      <w:bookmarkStart w:id="5402" w:name="_Toc363634150"/>
      <w:r>
        <w:rPr>
          <w:rStyle w:val="CharSectno"/>
        </w:rPr>
        <w:t>343A</w:t>
      </w:r>
      <w:r>
        <w:rPr>
          <w:snapToGrid w:val="0"/>
        </w:rPr>
        <w:t xml:space="preserve">. </w:t>
      </w:r>
      <w:r>
        <w:rPr>
          <w:snapToGrid w:val="0"/>
        </w:rPr>
        <w:tab/>
        <w:t>Regulations to operate as local laws</w:t>
      </w:r>
      <w:bookmarkEnd w:id="5397"/>
      <w:bookmarkEnd w:id="5398"/>
      <w:bookmarkEnd w:id="5399"/>
      <w:bookmarkEnd w:id="5400"/>
      <w:bookmarkEnd w:id="5401"/>
      <w:bookmarkEnd w:id="540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403" w:name="_Toc448719510"/>
      <w:bookmarkStart w:id="5404" w:name="_Toc503080455"/>
      <w:bookmarkStart w:id="5405" w:name="_Toc513442471"/>
      <w:bookmarkStart w:id="5406" w:name="_Toc128470634"/>
      <w:bookmarkStart w:id="5407" w:name="_Toc372279862"/>
      <w:bookmarkStart w:id="5408" w:name="_Toc363634151"/>
      <w:r>
        <w:rPr>
          <w:rStyle w:val="CharSectno"/>
        </w:rPr>
        <w:t>343B</w:t>
      </w:r>
      <w:r>
        <w:rPr>
          <w:snapToGrid w:val="0"/>
        </w:rPr>
        <w:t xml:space="preserve">. </w:t>
      </w:r>
      <w:r>
        <w:rPr>
          <w:snapToGrid w:val="0"/>
        </w:rPr>
        <w:tab/>
        <w:t>Governor may amend or repeal local laws</w:t>
      </w:r>
      <w:bookmarkEnd w:id="5403"/>
      <w:bookmarkEnd w:id="5404"/>
      <w:bookmarkEnd w:id="5405"/>
      <w:bookmarkEnd w:id="5406"/>
      <w:bookmarkEnd w:id="5407"/>
      <w:bookmarkEnd w:id="540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409" w:name="_Toc448719511"/>
      <w:bookmarkStart w:id="5410" w:name="_Toc503080456"/>
      <w:bookmarkStart w:id="5411" w:name="_Toc513442472"/>
      <w:bookmarkStart w:id="5412" w:name="_Toc128470635"/>
      <w:bookmarkStart w:id="5413" w:name="_Toc372279863"/>
      <w:bookmarkStart w:id="5414" w:name="_Toc363634152"/>
      <w:r>
        <w:rPr>
          <w:rStyle w:val="CharSectno"/>
        </w:rPr>
        <w:t>344</w:t>
      </w:r>
      <w:r>
        <w:rPr>
          <w:snapToGrid w:val="0"/>
        </w:rPr>
        <w:t>.</w:t>
      </w:r>
      <w:r>
        <w:rPr>
          <w:snapToGrid w:val="0"/>
        </w:rPr>
        <w:tab/>
        <w:t>Penalties, fees etc.</w:t>
      </w:r>
      <w:bookmarkEnd w:id="5409"/>
      <w:bookmarkEnd w:id="5410"/>
      <w:bookmarkEnd w:id="5411"/>
      <w:bookmarkEnd w:id="5412"/>
      <w:bookmarkEnd w:id="5413"/>
      <w:bookmarkEnd w:id="541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415" w:name="_Toc448719512"/>
      <w:bookmarkStart w:id="5416" w:name="_Toc503080457"/>
      <w:bookmarkStart w:id="5417" w:name="_Toc513442473"/>
      <w:bookmarkStart w:id="5418" w:name="_Toc128470636"/>
      <w:bookmarkStart w:id="5419" w:name="_Toc372279864"/>
      <w:bookmarkStart w:id="5420" w:name="_Toc363634153"/>
      <w:r>
        <w:rPr>
          <w:rStyle w:val="CharSectno"/>
        </w:rPr>
        <w:t>344A</w:t>
      </w:r>
      <w:r>
        <w:rPr>
          <w:snapToGrid w:val="0"/>
        </w:rPr>
        <w:t xml:space="preserve">. </w:t>
      </w:r>
      <w:r>
        <w:rPr>
          <w:snapToGrid w:val="0"/>
        </w:rPr>
        <w:tab/>
        <w:t>Incorporation by reference</w:t>
      </w:r>
      <w:bookmarkEnd w:id="5415"/>
      <w:bookmarkEnd w:id="5416"/>
      <w:bookmarkEnd w:id="5417"/>
      <w:bookmarkEnd w:id="5418"/>
      <w:bookmarkEnd w:id="5419"/>
      <w:bookmarkEnd w:id="542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421" w:name="_Toc448719513"/>
      <w:bookmarkStart w:id="5422" w:name="_Toc503080458"/>
      <w:bookmarkStart w:id="5423" w:name="_Toc513442474"/>
      <w:bookmarkStart w:id="5424" w:name="_Toc128470637"/>
      <w:bookmarkStart w:id="5425" w:name="_Toc372279865"/>
      <w:bookmarkStart w:id="5426" w:name="_Toc363634154"/>
      <w:r>
        <w:rPr>
          <w:rStyle w:val="CharSectno"/>
        </w:rPr>
        <w:t>344B</w:t>
      </w:r>
      <w:r>
        <w:rPr>
          <w:snapToGrid w:val="0"/>
        </w:rPr>
        <w:t xml:space="preserve">. </w:t>
      </w:r>
      <w:r>
        <w:rPr>
          <w:snapToGrid w:val="0"/>
        </w:rPr>
        <w:tab/>
        <w:t>Evidence of contents of standard etc. adopted</w:t>
      </w:r>
      <w:bookmarkEnd w:id="5421"/>
      <w:bookmarkEnd w:id="5422"/>
      <w:bookmarkEnd w:id="5423"/>
      <w:bookmarkEnd w:id="5424"/>
      <w:bookmarkEnd w:id="5425"/>
      <w:bookmarkEnd w:id="542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427" w:name="_Toc448719514"/>
      <w:bookmarkStart w:id="5428" w:name="_Toc503080459"/>
      <w:bookmarkStart w:id="5429" w:name="_Toc513442475"/>
      <w:bookmarkStart w:id="5430" w:name="_Toc128470638"/>
      <w:bookmarkStart w:id="5431" w:name="_Toc372279866"/>
      <w:bookmarkStart w:id="5432" w:name="_Toc363634155"/>
      <w:r>
        <w:rPr>
          <w:rStyle w:val="CharSectno"/>
        </w:rPr>
        <w:t>344C</w:t>
      </w:r>
      <w:r>
        <w:rPr>
          <w:snapToGrid w:val="0"/>
        </w:rPr>
        <w:t xml:space="preserve">. </w:t>
      </w:r>
      <w:r>
        <w:rPr>
          <w:snapToGrid w:val="0"/>
        </w:rPr>
        <w:tab/>
        <w:t>Fees and charges may be fixed by resolution</w:t>
      </w:r>
      <w:bookmarkEnd w:id="5427"/>
      <w:bookmarkEnd w:id="5428"/>
      <w:bookmarkEnd w:id="5429"/>
      <w:bookmarkEnd w:id="5430"/>
      <w:bookmarkEnd w:id="5431"/>
      <w:bookmarkEnd w:id="543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433" w:name="_Toc448719515"/>
      <w:bookmarkStart w:id="5434" w:name="_Toc503080460"/>
      <w:bookmarkStart w:id="5435" w:name="_Toc513442476"/>
      <w:bookmarkStart w:id="5436" w:name="_Toc128470639"/>
      <w:r>
        <w:tab/>
        <w:t>[Section 344C inserted by No. 28 of 1996 s. 18; amended by No. 36 of 2007 Sch. 4 cl. 4(7); No. 43 of 2008 s. 147(15).]</w:t>
      </w:r>
    </w:p>
    <w:p>
      <w:pPr>
        <w:pStyle w:val="Heading5"/>
        <w:rPr>
          <w:snapToGrid w:val="0"/>
        </w:rPr>
      </w:pPr>
      <w:bookmarkStart w:id="5437" w:name="_Toc372279867"/>
      <w:bookmarkStart w:id="5438" w:name="_Toc363634156"/>
      <w:r>
        <w:rPr>
          <w:rStyle w:val="CharSectno"/>
        </w:rPr>
        <w:t>345</w:t>
      </w:r>
      <w:r>
        <w:rPr>
          <w:snapToGrid w:val="0"/>
        </w:rPr>
        <w:t>.</w:t>
      </w:r>
      <w:r>
        <w:rPr>
          <w:snapToGrid w:val="0"/>
        </w:rPr>
        <w:tab/>
        <w:t>Regulations to be confirmed</w:t>
      </w:r>
      <w:bookmarkEnd w:id="5433"/>
      <w:bookmarkEnd w:id="5434"/>
      <w:bookmarkEnd w:id="5435"/>
      <w:bookmarkEnd w:id="5436"/>
      <w:bookmarkEnd w:id="5437"/>
      <w:bookmarkEnd w:id="543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439" w:name="_Toc448719516"/>
      <w:bookmarkStart w:id="5440" w:name="_Toc503080461"/>
      <w:bookmarkStart w:id="5441" w:name="_Toc513442477"/>
      <w:bookmarkStart w:id="5442" w:name="_Toc128470640"/>
      <w:bookmarkStart w:id="5443" w:name="_Toc372279868"/>
      <w:bookmarkStart w:id="5444" w:name="_Toc363634157"/>
      <w:r>
        <w:rPr>
          <w:rStyle w:val="CharSectno"/>
        </w:rPr>
        <w:t>348</w:t>
      </w:r>
      <w:r>
        <w:rPr>
          <w:snapToGrid w:val="0"/>
        </w:rPr>
        <w:t>.</w:t>
      </w:r>
      <w:r>
        <w:rPr>
          <w:snapToGrid w:val="0"/>
        </w:rPr>
        <w:tab/>
        <w:t>Evidence of local laws</w:t>
      </w:r>
      <w:bookmarkEnd w:id="5439"/>
      <w:bookmarkEnd w:id="5440"/>
      <w:bookmarkEnd w:id="5441"/>
      <w:bookmarkEnd w:id="5442"/>
      <w:bookmarkEnd w:id="5443"/>
      <w:bookmarkEnd w:id="5444"/>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445" w:name="_Toc448719517"/>
      <w:bookmarkStart w:id="5446" w:name="_Toc503080462"/>
      <w:bookmarkStart w:id="5447" w:name="_Toc513442478"/>
      <w:bookmarkStart w:id="5448" w:name="_Toc128470641"/>
      <w:bookmarkStart w:id="5449" w:name="_Toc372279869"/>
      <w:bookmarkStart w:id="5450" w:name="_Toc363634158"/>
      <w:r>
        <w:rPr>
          <w:rStyle w:val="CharSectno"/>
        </w:rPr>
        <w:t>348A</w:t>
      </w:r>
      <w:r>
        <w:rPr>
          <w:snapToGrid w:val="0"/>
        </w:rPr>
        <w:t xml:space="preserve">. </w:t>
      </w:r>
      <w:r>
        <w:rPr>
          <w:snapToGrid w:val="0"/>
        </w:rPr>
        <w:tab/>
        <w:t>Proclamations etc. may be revoked or varied</w:t>
      </w:r>
      <w:bookmarkEnd w:id="5445"/>
      <w:bookmarkEnd w:id="5446"/>
      <w:bookmarkEnd w:id="5447"/>
      <w:bookmarkEnd w:id="5448"/>
      <w:bookmarkEnd w:id="5449"/>
      <w:bookmarkEnd w:id="5450"/>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451" w:name="_Toc72637413"/>
      <w:bookmarkStart w:id="5452" w:name="_Toc89521184"/>
      <w:bookmarkStart w:id="5453" w:name="_Toc90088923"/>
      <w:bookmarkStart w:id="5454" w:name="_Toc90097590"/>
      <w:bookmarkStart w:id="5455" w:name="_Toc90894028"/>
      <w:bookmarkStart w:id="5456" w:name="_Toc92857518"/>
      <w:bookmarkStart w:id="5457" w:name="_Toc102364093"/>
      <w:bookmarkStart w:id="5458" w:name="_Toc102878374"/>
      <w:bookmarkStart w:id="5459" w:name="_Toc106439956"/>
      <w:bookmarkStart w:id="5460" w:name="_Toc107044869"/>
      <w:bookmarkStart w:id="5461" w:name="_Toc107893627"/>
      <w:bookmarkStart w:id="5462" w:name="_Toc108494070"/>
      <w:bookmarkStart w:id="5463" w:name="_Toc108496347"/>
      <w:bookmarkStart w:id="5464" w:name="_Toc108920419"/>
      <w:bookmarkStart w:id="5465" w:name="_Toc109705822"/>
      <w:bookmarkStart w:id="5466" w:name="_Toc111873159"/>
      <w:bookmarkStart w:id="5467" w:name="_Toc128470642"/>
      <w:bookmarkStart w:id="5468" w:name="_Toc128471193"/>
      <w:bookmarkStart w:id="5469" w:name="_Toc129066909"/>
      <w:bookmarkStart w:id="5470" w:name="_Toc133124247"/>
      <w:bookmarkStart w:id="5471" w:name="_Toc137963742"/>
      <w:bookmarkStart w:id="5472" w:name="_Toc139703244"/>
      <w:bookmarkStart w:id="5473" w:name="_Toc140035138"/>
      <w:bookmarkStart w:id="5474" w:name="_Toc140036539"/>
      <w:bookmarkStart w:id="5475" w:name="_Toc141698422"/>
      <w:bookmarkStart w:id="5476" w:name="_Toc155586890"/>
      <w:bookmarkStart w:id="5477" w:name="_Toc155597113"/>
      <w:bookmarkStart w:id="5478" w:name="_Toc157912984"/>
      <w:bookmarkStart w:id="5479" w:name="_Toc171158323"/>
      <w:bookmarkStart w:id="5480" w:name="_Toc171229630"/>
      <w:bookmarkStart w:id="5481" w:name="_Toc172011837"/>
      <w:bookmarkStart w:id="5482" w:name="_Toc172084591"/>
      <w:bookmarkStart w:id="5483" w:name="_Toc172085135"/>
      <w:bookmarkStart w:id="5484" w:name="_Toc172089736"/>
      <w:bookmarkStart w:id="5485" w:name="_Toc176339463"/>
      <w:bookmarkStart w:id="5486" w:name="_Toc179276639"/>
      <w:bookmarkStart w:id="5487" w:name="_Toc179277751"/>
      <w:bookmarkStart w:id="5488" w:name="_Toc179971836"/>
      <w:bookmarkStart w:id="5489" w:name="_Toc180208128"/>
      <w:bookmarkStart w:id="5490" w:name="_Toc180898795"/>
      <w:bookmarkStart w:id="5491" w:name="_Toc180919766"/>
      <w:bookmarkStart w:id="5492" w:name="_Toc196017456"/>
      <w:bookmarkStart w:id="5493" w:name="_Toc196121372"/>
      <w:bookmarkStart w:id="5494" w:name="_Toc196801619"/>
      <w:bookmarkStart w:id="5495" w:name="_Toc197856551"/>
      <w:bookmarkStart w:id="5496" w:name="_Toc199816663"/>
      <w:bookmarkStart w:id="5497" w:name="_Toc202179412"/>
      <w:bookmarkStart w:id="5498" w:name="_Toc202767168"/>
      <w:bookmarkStart w:id="5499" w:name="_Toc203449543"/>
      <w:bookmarkStart w:id="5500" w:name="_Toc205286034"/>
      <w:bookmarkStart w:id="5501" w:name="_Toc215483875"/>
      <w:bookmarkStart w:id="5502" w:name="_Toc236025354"/>
      <w:bookmarkStart w:id="5503" w:name="_Toc236103682"/>
      <w:bookmarkStart w:id="5504" w:name="_Toc238952134"/>
      <w:bookmarkStart w:id="5505" w:name="_Toc245887355"/>
      <w:bookmarkStart w:id="5506" w:name="_Toc246119516"/>
      <w:bookmarkStart w:id="5507" w:name="_Toc246121852"/>
      <w:bookmarkStart w:id="5508" w:name="_Toc271190434"/>
      <w:bookmarkStart w:id="5509" w:name="_Toc274913869"/>
      <w:bookmarkStart w:id="5510" w:name="_Toc275169382"/>
      <w:bookmarkStart w:id="5511" w:name="_Toc298425460"/>
      <w:bookmarkStart w:id="5512" w:name="_Toc320715276"/>
      <w:bookmarkStart w:id="5513" w:name="_Toc320786300"/>
      <w:bookmarkStart w:id="5514" w:name="_Toc328131317"/>
      <w:bookmarkStart w:id="5515" w:name="_Toc331498881"/>
      <w:bookmarkStart w:id="5516" w:name="_Toc334450641"/>
      <w:bookmarkStart w:id="5517" w:name="_Toc334451451"/>
      <w:bookmarkStart w:id="5518" w:name="_Toc335140041"/>
      <w:bookmarkStart w:id="5519" w:name="_Toc363126349"/>
      <w:bookmarkStart w:id="5520" w:name="_Toc363634159"/>
      <w:bookmarkStart w:id="5521" w:name="_Toc372279870"/>
      <w:r>
        <w:rPr>
          <w:rStyle w:val="CharPartNo"/>
        </w:rPr>
        <w:t>Part XV</w:t>
      </w:r>
      <w:r>
        <w:rPr>
          <w:rStyle w:val="CharDivNo"/>
        </w:rPr>
        <w:t> </w:t>
      </w:r>
      <w:r>
        <w:t>—</w:t>
      </w:r>
      <w:r>
        <w:rPr>
          <w:rStyle w:val="CharDivText"/>
        </w:rPr>
        <w:t> </w:t>
      </w:r>
      <w:r>
        <w:rPr>
          <w:rStyle w:val="CharPartText"/>
        </w:rPr>
        <w:t>Miscellaneous provisions</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p>
    <w:p>
      <w:pPr>
        <w:pStyle w:val="Heading5"/>
        <w:rPr>
          <w:snapToGrid w:val="0"/>
        </w:rPr>
      </w:pPr>
      <w:bookmarkStart w:id="5522" w:name="_Toc448719518"/>
      <w:bookmarkStart w:id="5523" w:name="_Toc503080463"/>
      <w:bookmarkStart w:id="5524" w:name="_Toc513442479"/>
      <w:bookmarkStart w:id="5525" w:name="_Toc128470643"/>
      <w:bookmarkStart w:id="5526" w:name="_Toc372279871"/>
      <w:bookmarkStart w:id="5527" w:name="_Toc363634160"/>
      <w:r>
        <w:rPr>
          <w:rStyle w:val="CharSectno"/>
        </w:rPr>
        <w:t>349</w:t>
      </w:r>
      <w:r>
        <w:rPr>
          <w:snapToGrid w:val="0"/>
        </w:rPr>
        <w:t>.</w:t>
      </w:r>
      <w:r>
        <w:rPr>
          <w:snapToGrid w:val="0"/>
        </w:rPr>
        <w:tab/>
        <w:t>Entry</w:t>
      </w:r>
      <w:bookmarkEnd w:id="5522"/>
      <w:bookmarkEnd w:id="5523"/>
      <w:bookmarkEnd w:id="5524"/>
      <w:bookmarkEnd w:id="5525"/>
      <w:bookmarkEnd w:id="5526"/>
      <w:bookmarkEnd w:id="5527"/>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528" w:name="_Toc448719519"/>
      <w:bookmarkStart w:id="5529" w:name="_Toc503080464"/>
      <w:bookmarkStart w:id="5530" w:name="_Toc513442480"/>
      <w:bookmarkStart w:id="5531" w:name="_Toc128470644"/>
      <w:bookmarkStart w:id="5532" w:name="_Toc372279872"/>
      <w:bookmarkStart w:id="5533" w:name="_Toc363634161"/>
      <w:r>
        <w:rPr>
          <w:rStyle w:val="CharSectno"/>
        </w:rPr>
        <w:t>350</w:t>
      </w:r>
      <w:r>
        <w:rPr>
          <w:snapToGrid w:val="0"/>
        </w:rPr>
        <w:t>.</w:t>
      </w:r>
      <w:r>
        <w:rPr>
          <w:snapToGrid w:val="0"/>
        </w:rPr>
        <w:tab/>
        <w:t>Vessels</w:t>
      </w:r>
      <w:bookmarkEnd w:id="5528"/>
      <w:bookmarkEnd w:id="5529"/>
      <w:bookmarkEnd w:id="5530"/>
      <w:bookmarkEnd w:id="5531"/>
      <w:bookmarkEnd w:id="5532"/>
      <w:bookmarkEnd w:id="553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534" w:name="_Toc448719520"/>
      <w:bookmarkStart w:id="5535" w:name="_Toc503080465"/>
      <w:bookmarkStart w:id="5536" w:name="_Toc513442481"/>
      <w:bookmarkStart w:id="5537" w:name="_Toc128470645"/>
      <w:bookmarkStart w:id="5538" w:name="_Toc372279873"/>
      <w:bookmarkStart w:id="5539" w:name="_Toc363634162"/>
      <w:r>
        <w:rPr>
          <w:rStyle w:val="CharSectno"/>
        </w:rPr>
        <w:t>351</w:t>
      </w:r>
      <w:r>
        <w:rPr>
          <w:snapToGrid w:val="0"/>
        </w:rPr>
        <w:t>.</w:t>
      </w:r>
      <w:r>
        <w:rPr>
          <w:snapToGrid w:val="0"/>
        </w:rPr>
        <w:tab/>
        <w:t>Obstructing execution of Act</w:t>
      </w:r>
      <w:bookmarkEnd w:id="5534"/>
      <w:bookmarkEnd w:id="5535"/>
      <w:bookmarkEnd w:id="5536"/>
      <w:bookmarkEnd w:id="5537"/>
      <w:bookmarkEnd w:id="5538"/>
      <w:bookmarkEnd w:id="553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540" w:name="_Toc448719521"/>
      <w:bookmarkStart w:id="5541" w:name="_Toc503080466"/>
      <w:bookmarkStart w:id="5542" w:name="_Toc513442482"/>
      <w:bookmarkStart w:id="5543" w:name="_Toc128470646"/>
      <w:bookmarkStart w:id="5544" w:name="_Toc372279874"/>
      <w:bookmarkStart w:id="5545" w:name="_Toc363634163"/>
      <w:r>
        <w:rPr>
          <w:rStyle w:val="CharSectno"/>
        </w:rPr>
        <w:t>352</w:t>
      </w:r>
      <w:r>
        <w:rPr>
          <w:snapToGrid w:val="0"/>
        </w:rPr>
        <w:t>.</w:t>
      </w:r>
      <w:r>
        <w:rPr>
          <w:snapToGrid w:val="0"/>
        </w:rPr>
        <w:tab/>
        <w:t>Duty of police officers</w:t>
      </w:r>
      <w:bookmarkEnd w:id="5540"/>
      <w:bookmarkEnd w:id="5541"/>
      <w:bookmarkEnd w:id="5542"/>
      <w:bookmarkEnd w:id="5543"/>
      <w:bookmarkEnd w:id="5544"/>
      <w:bookmarkEnd w:id="554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546" w:name="_Toc448719522"/>
      <w:bookmarkStart w:id="5547" w:name="_Toc503080467"/>
      <w:bookmarkStart w:id="5548" w:name="_Toc513442483"/>
      <w:bookmarkStart w:id="5549" w:name="_Toc128470647"/>
      <w:bookmarkStart w:id="5550" w:name="_Toc372279875"/>
      <w:bookmarkStart w:id="5551" w:name="_Toc363634164"/>
      <w:r>
        <w:rPr>
          <w:rStyle w:val="CharSectno"/>
        </w:rPr>
        <w:t>353</w:t>
      </w:r>
      <w:r>
        <w:rPr>
          <w:snapToGrid w:val="0"/>
        </w:rPr>
        <w:t>.</w:t>
      </w:r>
      <w:r>
        <w:rPr>
          <w:snapToGrid w:val="0"/>
        </w:rPr>
        <w:tab/>
        <w:t>Power to take possession of and lease land or premises on which expenses are due</w:t>
      </w:r>
      <w:bookmarkEnd w:id="5546"/>
      <w:bookmarkEnd w:id="5547"/>
      <w:bookmarkEnd w:id="5548"/>
      <w:bookmarkEnd w:id="5549"/>
      <w:bookmarkEnd w:id="5550"/>
      <w:bookmarkEnd w:id="555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552" w:name="_Toc448719523"/>
      <w:bookmarkStart w:id="5553" w:name="_Toc503080468"/>
      <w:bookmarkStart w:id="5554" w:name="_Toc513442484"/>
      <w:bookmarkStart w:id="5555" w:name="_Toc128470648"/>
      <w:bookmarkStart w:id="5556" w:name="_Toc372279876"/>
      <w:bookmarkStart w:id="5557" w:name="_Toc363634165"/>
      <w:r>
        <w:rPr>
          <w:rStyle w:val="CharSectno"/>
        </w:rPr>
        <w:t>354</w:t>
      </w:r>
      <w:r>
        <w:rPr>
          <w:snapToGrid w:val="0"/>
        </w:rPr>
        <w:t>.</w:t>
      </w:r>
      <w:r>
        <w:rPr>
          <w:snapToGrid w:val="0"/>
        </w:rPr>
        <w:tab/>
        <w:t>Service of notice</w:t>
      </w:r>
      <w:bookmarkEnd w:id="5552"/>
      <w:bookmarkEnd w:id="5553"/>
      <w:bookmarkEnd w:id="5554"/>
      <w:bookmarkEnd w:id="5555"/>
      <w:bookmarkEnd w:id="5556"/>
      <w:bookmarkEnd w:id="5557"/>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558" w:name="_Toc448719524"/>
      <w:bookmarkStart w:id="5559" w:name="_Toc503080469"/>
      <w:bookmarkStart w:id="5560" w:name="_Toc513442485"/>
      <w:bookmarkStart w:id="5561" w:name="_Toc128470649"/>
      <w:bookmarkStart w:id="5562" w:name="_Toc372279877"/>
      <w:bookmarkStart w:id="5563" w:name="_Toc363634166"/>
      <w:r>
        <w:rPr>
          <w:rStyle w:val="CharSectno"/>
        </w:rPr>
        <w:t>355</w:t>
      </w:r>
      <w:r>
        <w:rPr>
          <w:snapToGrid w:val="0"/>
        </w:rPr>
        <w:t>.</w:t>
      </w:r>
      <w:r>
        <w:rPr>
          <w:snapToGrid w:val="0"/>
        </w:rPr>
        <w:tab/>
        <w:t>Continued operation of notices and orders</w:t>
      </w:r>
      <w:bookmarkEnd w:id="5558"/>
      <w:bookmarkEnd w:id="5559"/>
      <w:bookmarkEnd w:id="5560"/>
      <w:bookmarkEnd w:id="5561"/>
      <w:bookmarkEnd w:id="5562"/>
      <w:bookmarkEnd w:id="5563"/>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564" w:name="_Toc448719525"/>
      <w:bookmarkStart w:id="5565" w:name="_Toc503080470"/>
      <w:bookmarkStart w:id="5566" w:name="_Toc513442486"/>
      <w:bookmarkStart w:id="5567" w:name="_Toc128470650"/>
      <w:bookmarkStart w:id="5568" w:name="_Toc372279878"/>
      <w:bookmarkStart w:id="5569" w:name="_Toc363634167"/>
      <w:r>
        <w:rPr>
          <w:rStyle w:val="CharSectno"/>
        </w:rPr>
        <w:t>356</w:t>
      </w:r>
      <w:r>
        <w:rPr>
          <w:snapToGrid w:val="0"/>
        </w:rPr>
        <w:t>.</w:t>
      </w:r>
      <w:r>
        <w:rPr>
          <w:snapToGrid w:val="0"/>
        </w:rPr>
        <w:tab/>
        <w:t>Proof of ownership</w:t>
      </w:r>
      <w:bookmarkEnd w:id="5564"/>
      <w:bookmarkEnd w:id="5565"/>
      <w:bookmarkEnd w:id="5566"/>
      <w:bookmarkEnd w:id="5567"/>
      <w:bookmarkEnd w:id="5568"/>
      <w:bookmarkEnd w:id="55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570" w:name="_Toc448719526"/>
      <w:bookmarkStart w:id="5571" w:name="_Toc503080471"/>
      <w:bookmarkStart w:id="5572" w:name="_Toc513442487"/>
      <w:bookmarkStart w:id="5573" w:name="_Toc128470651"/>
      <w:bookmarkStart w:id="5574" w:name="_Toc372279879"/>
      <w:bookmarkStart w:id="5575" w:name="_Toc363634168"/>
      <w:r>
        <w:rPr>
          <w:rStyle w:val="CharSectno"/>
        </w:rPr>
        <w:t>357</w:t>
      </w:r>
      <w:r>
        <w:rPr>
          <w:snapToGrid w:val="0"/>
        </w:rPr>
        <w:t>.</w:t>
      </w:r>
      <w:r>
        <w:rPr>
          <w:snapToGrid w:val="0"/>
        </w:rPr>
        <w:tab/>
        <w:t>Power to suspend or cancel licences</w:t>
      </w:r>
      <w:bookmarkEnd w:id="5570"/>
      <w:bookmarkEnd w:id="5571"/>
      <w:bookmarkEnd w:id="5572"/>
      <w:bookmarkEnd w:id="5573"/>
      <w:bookmarkEnd w:id="5574"/>
      <w:bookmarkEnd w:id="557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576" w:name="_Toc448719527"/>
      <w:bookmarkStart w:id="5577" w:name="_Toc503080472"/>
      <w:bookmarkStart w:id="5578" w:name="_Toc513442488"/>
      <w:bookmarkStart w:id="5579" w:name="_Toc128470652"/>
      <w:bookmarkStart w:id="5580" w:name="_Toc372279880"/>
      <w:bookmarkStart w:id="5581" w:name="_Toc363634169"/>
      <w:r>
        <w:rPr>
          <w:rStyle w:val="CharSectno"/>
        </w:rPr>
        <w:t>358</w:t>
      </w:r>
      <w:r>
        <w:rPr>
          <w:snapToGrid w:val="0"/>
        </w:rPr>
        <w:t>.</w:t>
      </w:r>
      <w:r>
        <w:rPr>
          <w:snapToGrid w:val="0"/>
        </w:rPr>
        <w:tab/>
        <w:t>Prosecution of offences</w:t>
      </w:r>
      <w:bookmarkEnd w:id="5576"/>
      <w:bookmarkEnd w:id="5577"/>
      <w:bookmarkEnd w:id="5578"/>
      <w:bookmarkEnd w:id="5579"/>
      <w:bookmarkEnd w:id="5580"/>
      <w:bookmarkEnd w:id="558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582" w:name="_Toc448719528"/>
      <w:bookmarkStart w:id="5583" w:name="_Toc503080473"/>
      <w:bookmarkStart w:id="5584" w:name="_Toc513442489"/>
      <w:bookmarkStart w:id="5585" w:name="_Toc128470653"/>
      <w:bookmarkStart w:id="5586" w:name="_Toc372279881"/>
      <w:bookmarkStart w:id="5587" w:name="_Toc363634170"/>
      <w:r>
        <w:rPr>
          <w:rStyle w:val="CharSectno"/>
        </w:rPr>
        <w:t>359</w:t>
      </w:r>
      <w:r>
        <w:rPr>
          <w:snapToGrid w:val="0"/>
        </w:rPr>
        <w:t>.</w:t>
      </w:r>
      <w:r>
        <w:rPr>
          <w:snapToGrid w:val="0"/>
        </w:rPr>
        <w:tab/>
        <w:t>No abatement</w:t>
      </w:r>
      <w:bookmarkEnd w:id="5582"/>
      <w:bookmarkEnd w:id="5583"/>
      <w:bookmarkEnd w:id="5584"/>
      <w:bookmarkEnd w:id="5585"/>
      <w:bookmarkEnd w:id="5586"/>
      <w:bookmarkEnd w:id="558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588" w:name="_Toc448719529"/>
      <w:bookmarkStart w:id="5589" w:name="_Toc503080474"/>
      <w:bookmarkStart w:id="5590" w:name="_Toc513442490"/>
      <w:bookmarkStart w:id="5591" w:name="_Toc128470654"/>
      <w:bookmarkStart w:id="5592" w:name="_Toc372279882"/>
      <w:bookmarkStart w:id="5593" w:name="_Toc363634171"/>
      <w:r>
        <w:rPr>
          <w:rStyle w:val="CharSectno"/>
        </w:rPr>
        <w:t>360</w:t>
      </w:r>
      <w:r>
        <w:rPr>
          <w:snapToGrid w:val="0"/>
        </w:rPr>
        <w:t>.</w:t>
      </w:r>
      <w:r>
        <w:rPr>
          <w:snapToGrid w:val="0"/>
        </w:rPr>
        <w:tab/>
        <w:t>Penalties</w:t>
      </w:r>
      <w:bookmarkEnd w:id="5588"/>
      <w:bookmarkEnd w:id="5589"/>
      <w:bookmarkEnd w:id="5590"/>
      <w:bookmarkEnd w:id="5591"/>
      <w:bookmarkEnd w:id="5592"/>
      <w:bookmarkEnd w:id="559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594" w:name="_Toc448719530"/>
      <w:bookmarkStart w:id="5595" w:name="_Toc503080475"/>
      <w:bookmarkStart w:id="5596" w:name="_Toc513442491"/>
      <w:bookmarkStart w:id="559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598" w:name="_Toc372279883"/>
      <w:bookmarkStart w:id="5599" w:name="_Toc363634172"/>
      <w:r>
        <w:rPr>
          <w:rStyle w:val="CharSectno"/>
        </w:rPr>
        <w:t>361</w:t>
      </w:r>
      <w:r>
        <w:rPr>
          <w:snapToGrid w:val="0"/>
        </w:rPr>
        <w:t>.</w:t>
      </w:r>
      <w:r>
        <w:rPr>
          <w:snapToGrid w:val="0"/>
        </w:rPr>
        <w:tab/>
        <w:t>General penalty</w:t>
      </w:r>
      <w:bookmarkEnd w:id="5594"/>
      <w:bookmarkEnd w:id="5595"/>
      <w:bookmarkEnd w:id="5596"/>
      <w:bookmarkEnd w:id="5597"/>
      <w:bookmarkEnd w:id="5598"/>
      <w:bookmarkEnd w:id="559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600" w:name="_Toc448719531"/>
      <w:bookmarkStart w:id="5601" w:name="_Toc503080476"/>
      <w:bookmarkStart w:id="5602" w:name="_Toc513442492"/>
      <w:bookmarkStart w:id="5603" w:name="_Toc128470656"/>
      <w:bookmarkStart w:id="5604" w:name="_Toc372279884"/>
      <w:bookmarkStart w:id="5605" w:name="_Toc363634173"/>
      <w:r>
        <w:rPr>
          <w:rStyle w:val="CharSectno"/>
        </w:rPr>
        <w:t>362</w:t>
      </w:r>
      <w:r>
        <w:rPr>
          <w:snapToGrid w:val="0"/>
        </w:rPr>
        <w:t>.</w:t>
      </w:r>
      <w:r>
        <w:rPr>
          <w:snapToGrid w:val="0"/>
        </w:rPr>
        <w:tab/>
      </w:r>
      <w:bookmarkEnd w:id="5600"/>
      <w:bookmarkEnd w:id="5601"/>
      <w:bookmarkEnd w:id="5602"/>
      <w:r>
        <w:rPr>
          <w:snapToGrid w:val="0"/>
        </w:rPr>
        <w:t>Proceedings for an offence</w:t>
      </w:r>
      <w:bookmarkEnd w:id="5603"/>
      <w:bookmarkEnd w:id="5604"/>
      <w:bookmarkEnd w:id="560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606" w:name="_Toc448719533"/>
      <w:bookmarkStart w:id="5607" w:name="_Toc503080478"/>
      <w:bookmarkStart w:id="5608" w:name="_Toc513442494"/>
      <w:bookmarkStart w:id="5609" w:name="_Toc128470657"/>
      <w:bookmarkStart w:id="5610" w:name="_Toc372279885"/>
      <w:bookmarkStart w:id="5611" w:name="_Toc363634174"/>
      <w:r>
        <w:rPr>
          <w:rStyle w:val="CharSectno"/>
        </w:rPr>
        <w:t>365</w:t>
      </w:r>
      <w:r>
        <w:rPr>
          <w:snapToGrid w:val="0"/>
        </w:rPr>
        <w:t>.</w:t>
      </w:r>
      <w:r>
        <w:rPr>
          <w:snapToGrid w:val="0"/>
        </w:rPr>
        <w:tab/>
        <w:t>Protection against personal liability</w:t>
      </w:r>
      <w:bookmarkEnd w:id="5606"/>
      <w:bookmarkEnd w:id="5607"/>
      <w:bookmarkEnd w:id="5608"/>
      <w:bookmarkEnd w:id="5609"/>
      <w:bookmarkEnd w:id="5610"/>
      <w:bookmarkEnd w:id="5611"/>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612" w:name="_Toc448719534"/>
      <w:bookmarkStart w:id="5613" w:name="_Toc503080479"/>
      <w:bookmarkStart w:id="5614" w:name="_Toc513442495"/>
      <w:bookmarkStart w:id="5615" w:name="_Toc128470658"/>
      <w:bookmarkStart w:id="5616" w:name="_Toc372279886"/>
      <w:bookmarkStart w:id="5617" w:name="_Toc363634175"/>
      <w:r>
        <w:rPr>
          <w:rStyle w:val="CharSectno"/>
        </w:rPr>
        <w:t>366</w:t>
      </w:r>
      <w:r>
        <w:rPr>
          <w:snapToGrid w:val="0"/>
        </w:rPr>
        <w:t>.</w:t>
      </w:r>
      <w:r>
        <w:rPr>
          <w:snapToGrid w:val="0"/>
        </w:rPr>
        <w:tab/>
        <w:t>No officer to be concerned in contract</w:t>
      </w:r>
      <w:bookmarkEnd w:id="5612"/>
      <w:bookmarkEnd w:id="5613"/>
      <w:bookmarkEnd w:id="5614"/>
      <w:bookmarkEnd w:id="5615"/>
      <w:bookmarkEnd w:id="5616"/>
      <w:bookmarkEnd w:id="5617"/>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618" w:name="_Toc448719535"/>
      <w:bookmarkStart w:id="5619" w:name="_Toc503080480"/>
      <w:bookmarkStart w:id="5620" w:name="_Toc513442496"/>
      <w:bookmarkStart w:id="5621" w:name="_Toc128470659"/>
      <w:bookmarkStart w:id="5622" w:name="_Toc372279887"/>
      <w:bookmarkStart w:id="5623" w:name="_Toc363634176"/>
      <w:r>
        <w:rPr>
          <w:rStyle w:val="CharSectno"/>
        </w:rPr>
        <w:t>367</w:t>
      </w:r>
      <w:r>
        <w:rPr>
          <w:snapToGrid w:val="0"/>
        </w:rPr>
        <w:t>.</w:t>
      </w:r>
      <w:r>
        <w:rPr>
          <w:snapToGrid w:val="0"/>
        </w:rPr>
        <w:tab/>
        <w:t>Recovery of expenses from local government</w:t>
      </w:r>
      <w:bookmarkEnd w:id="5618"/>
      <w:bookmarkEnd w:id="5619"/>
      <w:bookmarkEnd w:id="5620"/>
      <w:bookmarkEnd w:id="5621"/>
      <w:bookmarkEnd w:id="5622"/>
      <w:bookmarkEnd w:id="5623"/>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624" w:name="_Toc448719536"/>
      <w:bookmarkStart w:id="5625" w:name="_Toc503080481"/>
      <w:bookmarkStart w:id="5626" w:name="_Toc513442497"/>
      <w:bookmarkStart w:id="5627" w:name="_Toc128470660"/>
      <w:bookmarkStart w:id="5628" w:name="_Toc372279888"/>
      <w:bookmarkStart w:id="5629" w:name="_Toc363634177"/>
      <w:r>
        <w:rPr>
          <w:rStyle w:val="CharSectno"/>
        </w:rPr>
        <w:t>368</w:t>
      </w:r>
      <w:r>
        <w:rPr>
          <w:snapToGrid w:val="0"/>
        </w:rPr>
        <w:t>.</w:t>
      </w:r>
      <w:r>
        <w:rPr>
          <w:snapToGrid w:val="0"/>
        </w:rPr>
        <w:tab/>
        <w:t>Contribution</w:t>
      </w:r>
      <w:bookmarkEnd w:id="5624"/>
      <w:bookmarkEnd w:id="5625"/>
      <w:bookmarkEnd w:id="5626"/>
      <w:bookmarkEnd w:id="5627"/>
      <w:bookmarkEnd w:id="5628"/>
      <w:bookmarkEnd w:id="562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630" w:name="_Toc448719537"/>
      <w:bookmarkStart w:id="5631" w:name="_Toc503080482"/>
      <w:bookmarkStart w:id="5632" w:name="_Toc513442498"/>
      <w:bookmarkStart w:id="5633" w:name="_Toc128470661"/>
      <w:bookmarkStart w:id="5634" w:name="_Toc372279889"/>
      <w:bookmarkStart w:id="5635" w:name="_Toc363634178"/>
      <w:r>
        <w:rPr>
          <w:rStyle w:val="CharSectno"/>
        </w:rPr>
        <w:t>369</w:t>
      </w:r>
      <w:r>
        <w:rPr>
          <w:snapToGrid w:val="0"/>
        </w:rPr>
        <w:t>.</w:t>
      </w:r>
      <w:r>
        <w:rPr>
          <w:snapToGrid w:val="0"/>
        </w:rPr>
        <w:tab/>
        <w:t>Liability of owner and occupier under requisition or order</w:t>
      </w:r>
      <w:bookmarkEnd w:id="5630"/>
      <w:bookmarkEnd w:id="5631"/>
      <w:bookmarkEnd w:id="5632"/>
      <w:bookmarkEnd w:id="5633"/>
      <w:bookmarkEnd w:id="5634"/>
      <w:bookmarkEnd w:id="563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636" w:name="_Toc448719538"/>
      <w:bookmarkStart w:id="5637" w:name="_Toc503080483"/>
      <w:bookmarkStart w:id="5638" w:name="_Toc513442499"/>
      <w:bookmarkStart w:id="5639" w:name="_Toc128470662"/>
      <w:bookmarkStart w:id="5640" w:name="_Toc372279890"/>
      <w:bookmarkStart w:id="5641" w:name="_Toc363634179"/>
      <w:r>
        <w:rPr>
          <w:rStyle w:val="CharSectno"/>
        </w:rPr>
        <w:t>370</w:t>
      </w:r>
      <w:r>
        <w:rPr>
          <w:snapToGrid w:val="0"/>
        </w:rPr>
        <w:t>.</w:t>
      </w:r>
      <w:r>
        <w:rPr>
          <w:snapToGrid w:val="0"/>
        </w:rPr>
        <w:tab/>
        <w:t>Penalty if owner or occupier hinders the other</w:t>
      </w:r>
      <w:bookmarkEnd w:id="5636"/>
      <w:bookmarkEnd w:id="5637"/>
      <w:bookmarkEnd w:id="5638"/>
      <w:bookmarkEnd w:id="5639"/>
      <w:bookmarkEnd w:id="5640"/>
      <w:bookmarkEnd w:id="5641"/>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642" w:name="_Toc448719539"/>
      <w:bookmarkStart w:id="5643" w:name="_Toc503080484"/>
      <w:bookmarkStart w:id="5644" w:name="_Toc513442500"/>
      <w:bookmarkStart w:id="5645" w:name="_Toc128470663"/>
      <w:bookmarkStart w:id="5646" w:name="_Toc372279891"/>
      <w:bookmarkStart w:id="5647" w:name="_Toc363634180"/>
      <w:r>
        <w:rPr>
          <w:rStyle w:val="CharSectno"/>
        </w:rPr>
        <w:t>371</w:t>
      </w:r>
      <w:r>
        <w:rPr>
          <w:snapToGrid w:val="0"/>
        </w:rPr>
        <w:t>.</w:t>
      </w:r>
      <w:r>
        <w:rPr>
          <w:snapToGrid w:val="0"/>
        </w:rPr>
        <w:tab/>
        <w:t>Money owing to local government to be a charge against land in certain cases</w:t>
      </w:r>
      <w:bookmarkEnd w:id="5642"/>
      <w:bookmarkEnd w:id="5643"/>
      <w:bookmarkEnd w:id="5644"/>
      <w:bookmarkEnd w:id="5645"/>
      <w:bookmarkEnd w:id="5646"/>
      <w:bookmarkEnd w:id="5647"/>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648" w:name="_Toc448719540"/>
      <w:bookmarkStart w:id="5649" w:name="_Toc503080485"/>
      <w:bookmarkStart w:id="5650" w:name="_Toc513442501"/>
      <w:bookmarkStart w:id="5651" w:name="_Toc128470664"/>
      <w:bookmarkStart w:id="5652" w:name="_Toc372279892"/>
      <w:bookmarkStart w:id="5653" w:name="_Toc363634181"/>
      <w:r>
        <w:rPr>
          <w:rStyle w:val="CharSectno"/>
        </w:rPr>
        <w:t>372</w:t>
      </w:r>
      <w:r>
        <w:rPr>
          <w:snapToGrid w:val="0"/>
        </w:rPr>
        <w:t>.</w:t>
      </w:r>
      <w:r>
        <w:rPr>
          <w:snapToGrid w:val="0"/>
        </w:rPr>
        <w:tab/>
        <w:t>Provisions as to charge on land or premises</w:t>
      </w:r>
      <w:bookmarkEnd w:id="5648"/>
      <w:bookmarkEnd w:id="5649"/>
      <w:bookmarkEnd w:id="5650"/>
      <w:bookmarkEnd w:id="5651"/>
      <w:bookmarkEnd w:id="5652"/>
      <w:bookmarkEnd w:id="565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654" w:name="_Toc448719541"/>
      <w:bookmarkStart w:id="5655" w:name="_Toc503080486"/>
      <w:bookmarkStart w:id="5656" w:name="_Toc513442502"/>
      <w:bookmarkStart w:id="5657" w:name="_Toc128470665"/>
      <w:bookmarkStart w:id="5658" w:name="_Toc372279893"/>
      <w:bookmarkStart w:id="5659" w:name="_Toc363634182"/>
      <w:r>
        <w:rPr>
          <w:rStyle w:val="CharSectno"/>
        </w:rPr>
        <w:t>373</w:t>
      </w:r>
      <w:r>
        <w:rPr>
          <w:snapToGrid w:val="0"/>
        </w:rPr>
        <w:t>.</w:t>
      </w:r>
      <w:r>
        <w:rPr>
          <w:snapToGrid w:val="0"/>
        </w:rPr>
        <w:tab/>
        <w:t>Reference to “owner” and “occupier”</w:t>
      </w:r>
      <w:bookmarkEnd w:id="5654"/>
      <w:bookmarkEnd w:id="5655"/>
      <w:bookmarkEnd w:id="5656"/>
      <w:bookmarkEnd w:id="5657"/>
      <w:bookmarkEnd w:id="5658"/>
      <w:bookmarkEnd w:id="565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660" w:name="_Toc448719542"/>
      <w:bookmarkStart w:id="5661" w:name="_Toc503080487"/>
      <w:bookmarkStart w:id="5662" w:name="_Toc513442503"/>
      <w:bookmarkStart w:id="5663" w:name="_Toc128470666"/>
      <w:bookmarkStart w:id="5664" w:name="_Toc372279894"/>
      <w:bookmarkStart w:id="5665" w:name="_Toc363634183"/>
      <w:r>
        <w:rPr>
          <w:rStyle w:val="CharSectno"/>
        </w:rPr>
        <w:t>374</w:t>
      </w:r>
      <w:r>
        <w:rPr>
          <w:snapToGrid w:val="0"/>
        </w:rPr>
        <w:t>.</w:t>
      </w:r>
      <w:r>
        <w:rPr>
          <w:snapToGrid w:val="0"/>
        </w:rPr>
        <w:tab/>
        <w:t>Appearance of local governments in legal proceedings</w:t>
      </w:r>
      <w:bookmarkEnd w:id="5660"/>
      <w:bookmarkEnd w:id="5661"/>
      <w:bookmarkEnd w:id="5662"/>
      <w:bookmarkEnd w:id="5663"/>
      <w:bookmarkEnd w:id="5664"/>
      <w:bookmarkEnd w:id="566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666" w:name="_Toc448719543"/>
      <w:bookmarkStart w:id="5667" w:name="_Toc503080488"/>
      <w:bookmarkStart w:id="5668" w:name="_Toc513442504"/>
      <w:bookmarkStart w:id="5669" w:name="_Toc128470667"/>
      <w:bookmarkStart w:id="5670" w:name="_Toc372279895"/>
      <w:bookmarkStart w:id="5671" w:name="_Toc363634184"/>
      <w:r>
        <w:rPr>
          <w:rStyle w:val="CharSectno"/>
        </w:rPr>
        <w:t>375</w:t>
      </w:r>
      <w:r>
        <w:rPr>
          <w:snapToGrid w:val="0"/>
        </w:rPr>
        <w:t>.</w:t>
      </w:r>
      <w:r>
        <w:rPr>
          <w:snapToGrid w:val="0"/>
        </w:rPr>
        <w:tab/>
        <w:t>Power to inspect register of births and deaths</w:t>
      </w:r>
      <w:bookmarkEnd w:id="5666"/>
      <w:bookmarkEnd w:id="5667"/>
      <w:bookmarkEnd w:id="5668"/>
      <w:bookmarkEnd w:id="5669"/>
      <w:bookmarkEnd w:id="5670"/>
      <w:bookmarkEnd w:id="5671"/>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672" w:name="_Toc448719544"/>
      <w:bookmarkStart w:id="5673" w:name="_Toc503080489"/>
      <w:bookmarkStart w:id="5674" w:name="_Toc513442505"/>
      <w:bookmarkStart w:id="5675" w:name="_Toc128470668"/>
      <w:bookmarkStart w:id="5676" w:name="_Toc372279896"/>
      <w:bookmarkStart w:id="5677" w:name="_Toc363634185"/>
      <w:r>
        <w:rPr>
          <w:rStyle w:val="CharSectno"/>
        </w:rPr>
        <w:t>376</w:t>
      </w:r>
      <w:r>
        <w:rPr>
          <w:snapToGrid w:val="0"/>
        </w:rPr>
        <w:t>.</w:t>
      </w:r>
      <w:r>
        <w:rPr>
          <w:snapToGrid w:val="0"/>
        </w:rPr>
        <w:tab/>
        <w:t>Authentication of documents</w:t>
      </w:r>
      <w:bookmarkEnd w:id="5672"/>
      <w:bookmarkEnd w:id="5673"/>
      <w:bookmarkEnd w:id="5674"/>
      <w:bookmarkEnd w:id="5675"/>
      <w:bookmarkEnd w:id="5676"/>
      <w:bookmarkEnd w:id="5677"/>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678" w:name="_Toc448719545"/>
      <w:bookmarkStart w:id="5679" w:name="_Toc503080490"/>
      <w:bookmarkStart w:id="5680" w:name="_Toc513442506"/>
      <w:bookmarkStart w:id="5681" w:name="_Toc128470669"/>
      <w:bookmarkStart w:id="5682" w:name="_Toc372279897"/>
      <w:bookmarkStart w:id="5683" w:name="_Toc363634186"/>
      <w:r>
        <w:rPr>
          <w:rStyle w:val="CharSectno"/>
        </w:rPr>
        <w:t>377</w:t>
      </w:r>
      <w:r>
        <w:rPr>
          <w:snapToGrid w:val="0"/>
        </w:rPr>
        <w:t>.</w:t>
      </w:r>
      <w:r>
        <w:rPr>
          <w:snapToGrid w:val="0"/>
        </w:rPr>
        <w:tab/>
        <w:t>Evidence</w:t>
      </w:r>
      <w:bookmarkEnd w:id="5678"/>
      <w:bookmarkEnd w:id="5679"/>
      <w:bookmarkEnd w:id="5680"/>
      <w:bookmarkEnd w:id="5681"/>
      <w:bookmarkEnd w:id="5682"/>
      <w:bookmarkEnd w:id="5683"/>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684" w:name="_Toc448719546"/>
      <w:bookmarkStart w:id="5685" w:name="_Toc503080491"/>
      <w:bookmarkStart w:id="5686" w:name="_Toc513442507"/>
      <w:bookmarkStart w:id="5687"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688" w:name="_Toc372279898"/>
      <w:bookmarkStart w:id="5689" w:name="_Toc363634187"/>
      <w:r>
        <w:rPr>
          <w:rStyle w:val="CharSectno"/>
        </w:rPr>
        <w:t>378</w:t>
      </w:r>
      <w:r>
        <w:rPr>
          <w:snapToGrid w:val="0"/>
        </w:rPr>
        <w:t>.</w:t>
      </w:r>
      <w:r>
        <w:rPr>
          <w:snapToGrid w:val="0"/>
        </w:rPr>
        <w:tab/>
        <w:t>Regulations and local laws to be judicially noticed</w:t>
      </w:r>
      <w:bookmarkEnd w:id="5684"/>
      <w:bookmarkEnd w:id="5685"/>
      <w:bookmarkEnd w:id="5686"/>
      <w:bookmarkEnd w:id="5687"/>
      <w:bookmarkEnd w:id="5688"/>
      <w:bookmarkEnd w:id="5689"/>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690" w:name="_Toc513442508"/>
      <w:bookmarkStart w:id="5691" w:name="_Toc513443979"/>
      <w:bookmarkStart w:id="5692" w:name="_Toc59527293"/>
      <w:bookmarkStart w:id="5693" w:name="_Toc108494099"/>
      <w:bookmarkStart w:id="5694" w:name="_Toc108496376"/>
      <w:bookmarkStart w:id="5695" w:name="_Toc108920448"/>
      <w:bookmarkStart w:id="5696" w:name="_Toc109705851"/>
      <w:bookmarkStart w:id="5697" w:name="_Toc128470671"/>
      <w:bookmarkStart w:id="5698" w:name="_Toc128471222"/>
      <w:bookmarkStart w:id="5699" w:name="_Toc129066938"/>
      <w:bookmarkStart w:id="5700" w:name="_Toc133124276"/>
      <w:bookmarkStart w:id="5701" w:name="_Toc137963771"/>
      <w:bookmarkStart w:id="5702" w:name="_Toc139703273"/>
      <w:bookmarkStart w:id="5703" w:name="_Toc140035167"/>
      <w:bookmarkStart w:id="5704" w:name="_Toc140036568"/>
      <w:bookmarkStart w:id="5705" w:name="_Toc141698451"/>
      <w:bookmarkStart w:id="5706" w:name="_Toc155586919"/>
      <w:bookmarkStart w:id="5707" w:name="_Toc155597142"/>
      <w:bookmarkStart w:id="5708" w:name="_Toc157913013"/>
      <w:bookmarkStart w:id="5709" w:name="_Toc171158352"/>
      <w:bookmarkStart w:id="5710" w:name="_Toc171229659"/>
      <w:bookmarkStart w:id="5711" w:name="_Toc172011866"/>
      <w:bookmarkStart w:id="5712" w:name="_Toc172084620"/>
      <w:bookmarkStart w:id="5713" w:name="_Toc172085164"/>
      <w:bookmarkStart w:id="5714" w:name="_Toc172089765"/>
      <w:bookmarkStart w:id="5715" w:name="_Toc176339492"/>
      <w:bookmarkStart w:id="5716" w:name="_Toc179276668"/>
      <w:bookmarkStart w:id="5717" w:name="_Toc179277780"/>
      <w:bookmarkStart w:id="5718" w:name="_Toc179971865"/>
      <w:bookmarkStart w:id="5719" w:name="_Toc180208157"/>
      <w:bookmarkStart w:id="5720" w:name="_Toc180898824"/>
      <w:bookmarkStart w:id="5721" w:name="_Toc180919795"/>
      <w:bookmarkStart w:id="5722" w:name="_Toc196017485"/>
      <w:bookmarkStart w:id="5723" w:name="_Toc196121401"/>
      <w:bookmarkStart w:id="5724" w:name="_Toc196801648"/>
      <w:bookmarkStart w:id="5725" w:name="_Toc197856580"/>
      <w:bookmarkStart w:id="5726" w:name="_Toc199816692"/>
      <w:bookmarkStart w:id="5727" w:name="_Toc202179441"/>
      <w:bookmarkStart w:id="5728" w:name="_Toc202767197"/>
      <w:bookmarkStart w:id="5729" w:name="_Toc203449572"/>
      <w:bookmarkStart w:id="5730" w:name="_Toc205286063"/>
      <w:bookmarkStart w:id="5731" w:name="_Toc215483904"/>
      <w:bookmarkStart w:id="5732" w:name="_Toc236025383"/>
      <w:bookmarkStart w:id="5733" w:name="_Toc236103711"/>
      <w:bookmarkStart w:id="5734" w:name="_Toc238952163"/>
      <w:bookmarkStart w:id="5735" w:name="_Toc245887384"/>
      <w:bookmarkStart w:id="5736" w:name="_Toc246119545"/>
      <w:bookmarkStart w:id="5737" w:name="_Toc246121881"/>
      <w:bookmarkStart w:id="5738" w:name="_Toc271190463"/>
      <w:bookmarkStart w:id="5739" w:name="_Toc274913898"/>
      <w:bookmarkStart w:id="5740" w:name="_Toc275169411"/>
      <w:bookmarkStart w:id="5741" w:name="_Toc298425489"/>
      <w:bookmarkStart w:id="5742" w:name="_Toc320715305"/>
      <w:bookmarkStart w:id="5743" w:name="_Toc320786329"/>
      <w:bookmarkStart w:id="5744" w:name="_Toc328131346"/>
      <w:bookmarkStart w:id="5745" w:name="_Toc331498910"/>
      <w:bookmarkStart w:id="5746" w:name="_Toc334450670"/>
      <w:bookmarkStart w:id="5747" w:name="_Toc334451480"/>
      <w:bookmarkStart w:id="5748" w:name="_Toc335140070"/>
      <w:bookmarkStart w:id="5749" w:name="_Toc363126378"/>
      <w:bookmarkStart w:id="5750" w:name="_Toc363634188"/>
      <w:bookmarkStart w:id="5751" w:name="_Toc372279899"/>
      <w:r>
        <w:rPr>
          <w:rStyle w:val="CharSchNo"/>
        </w:rPr>
        <w:t>Schedule 2</w:t>
      </w:r>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p>
    <w:p>
      <w:pPr>
        <w:pStyle w:val="yShoulderClause"/>
      </w:pPr>
      <w:r>
        <w:t>[Section 186]</w:t>
      </w:r>
    </w:p>
    <w:p>
      <w:pPr>
        <w:pStyle w:val="yHeading2"/>
        <w:spacing w:after="120"/>
        <w:outlineLvl w:val="0"/>
      </w:pPr>
      <w:bookmarkStart w:id="5752" w:name="_Toc128470672"/>
      <w:bookmarkStart w:id="5753" w:name="_Toc128471223"/>
      <w:bookmarkStart w:id="5754" w:name="_Toc129066939"/>
      <w:bookmarkStart w:id="5755" w:name="_Toc133124277"/>
      <w:bookmarkStart w:id="5756" w:name="_Toc137963772"/>
      <w:bookmarkStart w:id="5757" w:name="_Toc139703274"/>
      <w:bookmarkStart w:id="5758" w:name="_Toc140035168"/>
      <w:bookmarkStart w:id="5759" w:name="_Toc140036569"/>
      <w:bookmarkStart w:id="5760" w:name="_Toc141698452"/>
      <w:bookmarkStart w:id="5761" w:name="_Toc155586920"/>
      <w:bookmarkStart w:id="5762" w:name="_Toc155597143"/>
      <w:bookmarkStart w:id="5763" w:name="_Toc157913014"/>
      <w:bookmarkStart w:id="5764" w:name="_Toc171158353"/>
      <w:bookmarkStart w:id="5765" w:name="_Toc171229660"/>
      <w:bookmarkStart w:id="5766" w:name="_Toc172011867"/>
      <w:bookmarkStart w:id="5767" w:name="_Toc172084621"/>
      <w:bookmarkStart w:id="5768" w:name="_Toc172085165"/>
      <w:bookmarkStart w:id="5769" w:name="_Toc172089766"/>
      <w:bookmarkStart w:id="5770" w:name="_Toc176339493"/>
      <w:bookmarkStart w:id="5771" w:name="_Toc179276669"/>
      <w:bookmarkStart w:id="5772" w:name="_Toc179277781"/>
      <w:bookmarkStart w:id="5773" w:name="_Toc179971866"/>
      <w:bookmarkStart w:id="5774" w:name="_Toc180208158"/>
      <w:bookmarkStart w:id="5775" w:name="_Toc180898825"/>
      <w:bookmarkStart w:id="5776" w:name="_Toc180919796"/>
      <w:bookmarkStart w:id="5777" w:name="_Toc196017486"/>
      <w:bookmarkStart w:id="5778" w:name="_Toc196121402"/>
      <w:bookmarkStart w:id="5779" w:name="_Toc196801649"/>
      <w:bookmarkStart w:id="5780" w:name="_Toc197856581"/>
      <w:bookmarkStart w:id="5781" w:name="_Toc199816693"/>
      <w:bookmarkStart w:id="5782" w:name="_Toc202179442"/>
      <w:bookmarkStart w:id="5783" w:name="_Toc202767198"/>
      <w:bookmarkStart w:id="5784" w:name="_Toc203449573"/>
      <w:bookmarkStart w:id="5785" w:name="_Toc205286064"/>
      <w:bookmarkStart w:id="5786" w:name="_Toc215483905"/>
      <w:bookmarkStart w:id="5787" w:name="_Toc236025384"/>
      <w:bookmarkStart w:id="5788" w:name="_Toc236103712"/>
      <w:bookmarkStart w:id="5789" w:name="_Toc238952164"/>
      <w:bookmarkStart w:id="5790" w:name="_Toc245887385"/>
      <w:bookmarkStart w:id="5791" w:name="_Toc246119546"/>
      <w:bookmarkStart w:id="5792" w:name="_Toc246121882"/>
      <w:bookmarkStart w:id="5793" w:name="_Toc271190464"/>
      <w:bookmarkStart w:id="5794" w:name="_Toc274913899"/>
      <w:bookmarkStart w:id="5795" w:name="_Toc275169412"/>
      <w:bookmarkStart w:id="5796" w:name="_Toc298425490"/>
      <w:bookmarkStart w:id="5797" w:name="_Toc320715306"/>
      <w:bookmarkStart w:id="5798" w:name="_Toc320786330"/>
      <w:bookmarkStart w:id="5799" w:name="_Toc328131347"/>
      <w:bookmarkStart w:id="5800" w:name="_Toc331498911"/>
      <w:bookmarkStart w:id="5801" w:name="_Toc334450671"/>
      <w:bookmarkStart w:id="5802" w:name="_Toc334451481"/>
      <w:bookmarkStart w:id="5803" w:name="_Toc335140071"/>
      <w:bookmarkStart w:id="5804" w:name="_Toc363126379"/>
      <w:bookmarkStart w:id="5805" w:name="_Toc363634189"/>
      <w:bookmarkStart w:id="5806" w:name="_Toc372279900"/>
      <w:r>
        <w:rPr>
          <w:rStyle w:val="CharSchText"/>
        </w:rPr>
        <w:t>Offensive trades</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807" w:name="_Toc513442512"/>
      <w:bookmarkStart w:id="5808" w:name="_Toc513443983"/>
      <w:bookmarkStart w:id="5809" w:name="_Toc59527297"/>
      <w:bookmarkStart w:id="5810" w:name="_Toc108494103"/>
      <w:bookmarkStart w:id="5811" w:name="_Toc108496380"/>
      <w:bookmarkStart w:id="5812" w:name="_Toc108920452"/>
      <w:bookmarkStart w:id="5813" w:name="_Toc109705855"/>
      <w:bookmarkStart w:id="5814" w:name="_Toc128470675"/>
      <w:bookmarkStart w:id="5815" w:name="_Toc128471226"/>
      <w:bookmarkStart w:id="5816" w:name="_Toc129066942"/>
      <w:bookmarkStart w:id="5817" w:name="_Toc133124280"/>
      <w:bookmarkStart w:id="5818" w:name="_Toc137963775"/>
      <w:bookmarkStart w:id="5819" w:name="_Toc139703277"/>
      <w:bookmarkStart w:id="5820" w:name="_Toc140035171"/>
      <w:bookmarkStart w:id="5821" w:name="_Toc140036572"/>
      <w:bookmarkStart w:id="5822" w:name="_Toc141698455"/>
      <w:bookmarkStart w:id="5823" w:name="_Toc155586923"/>
      <w:bookmarkStart w:id="5824" w:name="_Toc155597146"/>
      <w:bookmarkStart w:id="5825" w:name="_Toc157913017"/>
      <w:bookmarkStart w:id="5826" w:name="_Toc171158356"/>
      <w:bookmarkStart w:id="5827" w:name="_Toc171229663"/>
      <w:bookmarkStart w:id="5828" w:name="_Toc172011870"/>
      <w:bookmarkStart w:id="5829" w:name="_Toc172084624"/>
      <w:bookmarkStart w:id="5830" w:name="_Toc172085168"/>
      <w:bookmarkStart w:id="5831" w:name="_Toc172089769"/>
      <w:bookmarkStart w:id="5832" w:name="_Toc176339496"/>
      <w:bookmarkStart w:id="5833" w:name="_Toc179276672"/>
      <w:bookmarkStart w:id="5834" w:name="_Toc179277784"/>
      <w:bookmarkStart w:id="5835" w:name="_Toc179971869"/>
      <w:bookmarkStart w:id="5836" w:name="_Toc180208161"/>
      <w:bookmarkStart w:id="5837" w:name="_Toc180898828"/>
      <w:bookmarkStart w:id="5838" w:name="_Toc180919799"/>
      <w:bookmarkStart w:id="5839" w:name="_Toc196017489"/>
      <w:bookmarkStart w:id="5840" w:name="_Toc196121405"/>
      <w:bookmarkStart w:id="5841" w:name="_Toc196801652"/>
      <w:bookmarkStart w:id="5842" w:name="_Toc197856584"/>
      <w:bookmarkStart w:id="5843" w:name="_Toc199816696"/>
      <w:bookmarkStart w:id="5844" w:name="_Toc202179445"/>
      <w:bookmarkStart w:id="5845" w:name="_Toc202767201"/>
      <w:bookmarkStart w:id="5846" w:name="_Toc203449576"/>
      <w:bookmarkStart w:id="5847" w:name="_Toc205286067"/>
      <w:bookmarkStart w:id="5848" w:name="_Toc215483908"/>
      <w:bookmarkStart w:id="5849" w:name="_Toc236025387"/>
      <w:bookmarkStart w:id="5850" w:name="_Toc236103715"/>
      <w:bookmarkStart w:id="5851" w:name="_Toc238952167"/>
      <w:r>
        <w:t>[Schedule 3 deleted by No. 43 of 2008 s. 147(14).]</w:t>
      </w:r>
    </w:p>
    <w:p>
      <w:pPr>
        <w:pStyle w:val="yScheduleHeading"/>
        <w:outlineLvl w:val="0"/>
      </w:pPr>
      <w:bookmarkStart w:id="5852" w:name="_Toc245887386"/>
      <w:bookmarkStart w:id="5853" w:name="_Toc246119547"/>
      <w:bookmarkStart w:id="5854" w:name="_Toc246121883"/>
      <w:bookmarkStart w:id="5855" w:name="_Toc271190465"/>
      <w:bookmarkStart w:id="5856" w:name="_Toc274913900"/>
      <w:bookmarkStart w:id="5857" w:name="_Toc275169413"/>
      <w:bookmarkStart w:id="5858" w:name="_Toc298425491"/>
      <w:bookmarkStart w:id="5859" w:name="_Toc320715307"/>
      <w:bookmarkStart w:id="5860" w:name="_Toc320786331"/>
      <w:bookmarkStart w:id="5861" w:name="_Toc328131348"/>
      <w:bookmarkStart w:id="5862" w:name="_Toc331498912"/>
      <w:bookmarkStart w:id="5863" w:name="_Toc334450672"/>
      <w:bookmarkStart w:id="5864" w:name="_Toc334451482"/>
      <w:bookmarkStart w:id="5865" w:name="_Toc335140072"/>
      <w:bookmarkStart w:id="5866" w:name="_Toc363126380"/>
      <w:bookmarkStart w:id="5867" w:name="_Toc363634190"/>
      <w:bookmarkStart w:id="5868" w:name="_Toc372279901"/>
      <w:r>
        <w:rPr>
          <w:rStyle w:val="CharSchNo"/>
        </w:rPr>
        <w:t>Schedule 4</w:t>
      </w:r>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p>
    <w:p>
      <w:pPr>
        <w:pStyle w:val="yShoulderClause"/>
      </w:pPr>
      <w:r>
        <w:t>[Section 275]</w:t>
      </w:r>
    </w:p>
    <w:p>
      <w:pPr>
        <w:pStyle w:val="yHeading2"/>
        <w:spacing w:after="280"/>
        <w:outlineLvl w:val="0"/>
      </w:pPr>
      <w:bookmarkStart w:id="5869" w:name="_Toc513442513"/>
      <w:bookmarkStart w:id="5870" w:name="_Toc128470676"/>
      <w:bookmarkStart w:id="5871" w:name="_Toc128471227"/>
      <w:bookmarkStart w:id="5872" w:name="_Toc129066943"/>
      <w:bookmarkStart w:id="5873" w:name="_Toc133124281"/>
      <w:bookmarkStart w:id="5874" w:name="_Toc137963776"/>
      <w:bookmarkStart w:id="5875" w:name="_Toc139703278"/>
      <w:bookmarkStart w:id="5876" w:name="_Toc140035172"/>
      <w:bookmarkStart w:id="5877" w:name="_Toc140036573"/>
      <w:bookmarkStart w:id="5878" w:name="_Toc141698456"/>
      <w:bookmarkStart w:id="5879" w:name="_Toc155586924"/>
      <w:bookmarkStart w:id="5880" w:name="_Toc155597147"/>
      <w:bookmarkStart w:id="5881" w:name="_Toc157913018"/>
      <w:bookmarkStart w:id="5882" w:name="_Toc171158357"/>
      <w:bookmarkStart w:id="5883" w:name="_Toc171229664"/>
      <w:bookmarkStart w:id="5884" w:name="_Toc172011871"/>
      <w:bookmarkStart w:id="5885" w:name="_Toc172084625"/>
      <w:bookmarkStart w:id="5886" w:name="_Toc172085169"/>
      <w:bookmarkStart w:id="5887" w:name="_Toc172089770"/>
      <w:bookmarkStart w:id="5888" w:name="_Toc176339497"/>
      <w:bookmarkStart w:id="5889" w:name="_Toc179276673"/>
      <w:bookmarkStart w:id="5890" w:name="_Toc179277785"/>
      <w:bookmarkStart w:id="5891" w:name="_Toc179971870"/>
      <w:bookmarkStart w:id="5892" w:name="_Toc180208162"/>
      <w:bookmarkStart w:id="5893" w:name="_Toc180898829"/>
      <w:bookmarkStart w:id="5894" w:name="_Toc180919800"/>
      <w:bookmarkStart w:id="5895" w:name="_Toc196017490"/>
      <w:bookmarkStart w:id="5896" w:name="_Toc196121406"/>
      <w:bookmarkStart w:id="5897" w:name="_Toc196801653"/>
      <w:bookmarkStart w:id="5898" w:name="_Toc197856585"/>
      <w:bookmarkStart w:id="5899" w:name="_Toc199816697"/>
      <w:bookmarkStart w:id="5900" w:name="_Toc202179446"/>
      <w:bookmarkStart w:id="5901" w:name="_Toc202767202"/>
      <w:bookmarkStart w:id="5902" w:name="_Toc203449577"/>
      <w:bookmarkStart w:id="5903" w:name="_Toc205286068"/>
      <w:bookmarkStart w:id="5904" w:name="_Toc215483909"/>
      <w:bookmarkStart w:id="5905" w:name="_Toc236025388"/>
      <w:bookmarkStart w:id="5906" w:name="_Toc236103716"/>
      <w:bookmarkStart w:id="5907" w:name="_Toc238952168"/>
      <w:bookmarkStart w:id="5908" w:name="_Toc245887387"/>
      <w:bookmarkStart w:id="5909" w:name="_Toc246119548"/>
      <w:bookmarkStart w:id="5910" w:name="_Toc246121884"/>
      <w:bookmarkStart w:id="5911" w:name="_Toc271190466"/>
      <w:bookmarkStart w:id="5912" w:name="_Toc274913901"/>
      <w:bookmarkStart w:id="5913" w:name="_Toc275169414"/>
      <w:bookmarkStart w:id="5914" w:name="_Toc298425492"/>
      <w:bookmarkStart w:id="5915" w:name="_Toc320715308"/>
      <w:bookmarkStart w:id="5916" w:name="_Toc320786332"/>
      <w:bookmarkStart w:id="5917" w:name="_Toc328131349"/>
      <w:bookmarkStart w:id="5918" w:name="_Toc331498913"/>
      <w:bookmarkStart w:id="5919" w:name="_Toc334450673"/>
      <w:bookmarkStart w:id="5920" w:name="_Toc334451483"/>
      <w:bookmarkStart w:id="5921" w:name="_Toc335140073"/>
      <w:bookmarkStart w:id="5922" w:name="_Toc363126381"/>
      <w:bookmarkStart w:id="5923" w:name="_Toc363634191"/>
      <w:bookmarkStart w:id="5924" w:name="_Toc372279902"/>
      <w:r>
        <w:rPr>
          <w:rStyle w:val="CharSchText"/>
        </w:rPr>
        <w:t>Form of declaration</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925" w:name="_Toc513442514"/>
      <w:bookmarkStart w:id="5926" w:name="_Toc513443985"/>
      <w:bookmarkStart w:id="5927" w:name="_Toc59527299"/>
      <w:bookmarkStart w:id="5928" w:name="_Toc108494105"/>
      <w:bookmarkStart w:id="5929" w:name="_Toc108496382"/>
      <w:bookmarkStart w:id="5930" w:name="_Toc108920454"/>
      <w:bookmarkStart w:id="5931" w:name="_Toc109705857"/>
      <w:bookmarkStart w:id="5932" w:name="_Toc128470677"/>
      <w:bookmarkStart w:id="5933" w:name="_Toc128471228"/>
      <w:bookmarkStart w:id="5934" w:name="_Toc129066944"/>
      <w:bookmarkStart w:id="5935" w:name="_Toc133124282"/>
      <w:bookmarkStart w:id="5936" w:name="_Toc137963777"/>
      <w:bookmarkStart w:id="5937" w:name="_Toc139703279"/>
      <w:bookmarkStart w:id="5938" w:name="_Toc140035173"/>
      <w:bookmarkStart w:id="5939" w:name="_Toc140036574"/>
      <w:bookmarkStart w:id="5940" w:name="_Toc141698457"/>
      <w:bookmarkStart w:id="5941" w:name="_Toc155586925"/>
      <w:bookmarkStart w:id="5942" w:name="_Toc155597148"/>
      <w:bookmarkStart w:id="5943" w:name="_Toc157913019"/>
      <w:bookmarkStart w:id="5944" w:name="_Toc171158358"/>
      <w:bookmarkStart w:id="5945" w:name="_Toc171229665"/>
      <w:bookmarkStart w:id="5946" w:name="_Toc172011872"/>
      <w:bookmarkStart w:id="5947" w:name="_Toc172084626"/>
      <w:bookmarkStart w:id="5948" w:name="_Toc172085170"/>
      <w:bookmarkStart w:id="5949" w:name="_Toc172089771"/>
      <w:bookmarkStart w:id="5950" w:name="_Toc176339498"/>
      <w:bookmarkStart w:id="5951" w:name="_Toc179276674"/>
      <w:bookmarkStart w:id="5952" w:name="_Toc179277786"/>
      <w:bookmarkStart w:id="5953" w:name="_Toc179971871"/>
      <w:bookmarkStart w:id="5954" w:name="_Toc180208163"/>
      <w:bookmarkStart w:id="5955" w:name="_Toc180898830"/>
      <w:bookmarkStart w:id="5956" w:name="_Toc180919801"/>
      <w:bookmarkStart w:id="5957" w:name="_Toc196017491"/>
      <w:bookmarkStart w:id="5958" w:name="_Toc196121407"/>
      <w:bookmarkStart w:id="5959" w:name="_Toc196801654"/>
      <w:bookmarkStart w:id="5960" w:name="_Toc197856586"/>
      <w:bookmarkStart w:id="5961" w:name="_Toc199816698"/>
      <w:bookmarkStart w:id="5962" w:name="_Toc202179447"/>
      <w:bookmarkStart w:id="5963" w:name="_Toc202767203"/>
      <w:bookmarkStart w:id="5964" w:name="_Toc203449578"/>
      <w:bookmarkStart w:id="5965" w:name="_Toc205286069"/>
      <w:bookmarkStart w:id="5966" w:name="_Toc215483910"/>
      <w:bookmarkStart w:id="5967" w:name="_Toc244074973"/>
      <w:bookmarkStart w:id="5968" w:name="_Toc245887388"/>
      <w:bookmarkStart w:id="5969" w:name="_Toc246119549"/>
      <w:bookmarkStart w:id="5970" w:name="_Toc246121885"/>
      <w:bookmarkStart w:id="5971" w:name="_Toc271190467"/>
      <w:bookmarkStart w:id="5972" w:name="_Toc274913902"/>
      <w:bookmarkStart w:id="5973" w:name="_Toc275169415"/>
      <w:bookmarkStart w:id="5974" w:name="_Toc298425493"/>
      <w:bookmarkStart w:id="5975" w:name="_Toc320715309"/>
      <w:bookmarkStart w:id="5976" w:name="_Toc320786333"/>
      <w:bookmarkStart w:id="5977" w:name="_Toc328131350"/>
      <w:bookmarkStart w:id="5978" w:name="_Toc331498914"/>
      <w:bookmarkStart w:id="5979" w:name="_Toc334450674"/>
      <w:bookmarkStart w:id="5980" w:name="_Toc334451484"/>
      <w:bookmarkStart w:id="5981" w:name="_Toc335140074"/>
      <w:bookmarkStart w:id="5982" w:name="_Toc363126382"/>
      <w:bookmarkStart w:id="5983" w:name="_Toc363634192"/>
      <w:bookmarkStart w:id="5984" w:name="_Toc372279903"/>
      <w:r>
        <w:rPr>
          <w:rStyle w:val="CharSchNo"/>
        </w:rPr>
        <w:t>Schedule 5</w:t>
      </w:r>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yShoulderClause"/>
      </w:pPr>
      <w:r>
        <w:t>[Section 360(1)]</w:t>
      </w:r>
    </w:p>
    <w:p>
      <w:pPr>
        <w:pStyle w:val="yHeading2"/>
        <w:outlineLvl w:val="0"/>
      </w:pPr>
      <w:bookmarkStart w:id="5985" w:name="_Toc513442515"/>
      <w:bookmarkStart w:id="5986" w:name="_Toc128470678"/>
      <w:bookmarkStart w:id="5987" w:name="_Toc128471229"/>
      <w:bookmarkStart w:id="5988" w:name="_Toc129066945"/>
      <w:bookmarkStart w:id="5989" w:name="_Toc133124283"/>
      <w:bookmarkStart w:id="5990" w:name="_Toc137963778"/>
      <w:bookmarkStart w:id="5991" w:name="_Toc139703280"/>
      <w:bookmarkStart w:id="5992" w:name="_Toc140035174"/>
      <w:bookmarkStart w:id="5993" w:name="_Toc140036575"/>
      <w:bookmarkStart w:id="5994" w:name="_Toc141698458"/>
      <w:bookmarkStart w:id="5995" w:name="_Toc155586926"/>
      <w:bookmarkStart w:id="5996" w:name="_Toc155597149"/>
      <w:bookmarkStart w:id="5997" w:name="_Toc157913020"/>
      <w:bookmarkStart w:id="5998" w:name="_Toc171158359"/>
      <w:bookmarkStart w:id="5999" w:name="_Toc171229666"/>
      <w:bookmarkStart w:id="6000" w:name="_Toc172011873"/>
      <w:bookmarkStart w:id="6001" w:name="_Toc172084627"/>
      <w:bookmarkStart w:id="6002" w:name="_Toc172085171"/>
      <w:bookmarkStart w:id="6003" w:name="_Toc172089772"/>
      <w:bookmarkStart w:id="6004" w:name="_Toc176339499"/>
      <w:bookmarkStart w:id="6005" w:name="_Toc179276675"/>
      <w:bookmarkStart w:id="6006" w:name="_Toc179277787"/>
      <w:bookmarkStart w:id="6007" w:name="_Toc179971872"/>
      <w:bookmarkStart w:id="6008" w:name="_Toc180208164"/>
      <w:bookmarkStart w:id="6009" w:name="_Toc180898831"/>
      <w:bookmarkStart w:id="6010" w:name="_Toc180919802"/>
      <w:bookmarkStart w:id="6011" w:name="_Toc196017492"/>
      <w:bookmarkStart w:id="6012" w:name="_Toc196121408"/>
      <w:bookmarkStart w:id="6013" w:name="_Toc196801655"/>
      <w:bookmarkStart w:id="6014" w:name="_Toc197856587"/>
      <w:bookmarkStart w:id="6015" w:name="_Toc199816699"/>
      <w:bookmarkStart w:id="6016" w:name="_Toc202179448"/>
      <w:bookmarkStart w:id="6017" w:name="_Toc202767204"/>
      <w:bookmarkStart w:id="6018" w:name="_Toc203449579"/>
      <w:bookmarkStart w:id="6019" w:name="_Toc205286070"/>
      <w:bookmarkStart w:id="6020" w:name="_Toc215483911"/>
      <w:bookmarkStart w:id="6021" w:name="_Toc244074974"/>
      <w:bookmarkStart w:id="6022" w:name="_Toc245887389"/>
      <w:bookmarkStart w:id="6023" w:name="_Toc246119550"/>
      <w:bookmarkStart w:id="6024" w:name="_Toc246121886"/>
      <w:bookmarkStart w:id="6025" w:name="_Toc271190468"/>
      <w:bookmarkStart w:id="6026" w:name="_Toc274913903"/>
      <w:bookmarkStart w:id="6027" w:name="_Toc275169416"/>
      <w:bookmarkStart w:id="6028" w:name="_Toc298425494"/>
      <w:bookmarkStart w:id="6029" w:name="_Toc320715310"/>
      <w:bookmarkStart w:id="6030" w:name="_Toc320786334"/>
      <w:bookmarkStart w:id="6031" w:name="_Toc328131351"/>
      <w:bookmarkStart w:id="6032" w:name="_Toc331498915"/>
      <w:bookmarkStart w:id="6033" w:name="_Toc334450675"/>
      <w:bookmarkStart w:id="6034" w:name="_Toc334451485"/>
      <w:bookmarkStart w:id="6035" w:name="_Toc335140075"/>
      <w:bookmarkStart w:id="6036" w:name="_Toc363126383"/>
      <w:bookmarkStart w:id="6037" w:name="_Toc363634193"/>
      <w:bookmarkStart w:id="6038" w:name="_Toc372279904"/>
      <w:r>
        <w:rPr>
          <w:rStyle w:val="CharSchText"/>
        </w:rPr>
        <w:t>Penalties</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6039" w:name="_Toc72637451"/>
      <w:bookmarkStart w:id="6040" w:name="_Toc89521222"/>
      <w:bookmarkStart w:id="6041" w:name="_Toc90088961"/>
      <w:bookmarkStart w:id="6042" w:name="_Toc90097628"/>
      <w:bookmarkStart w:id="6043" w:name="_Toc90894066"/>
      <w:bookmarkStart w:id="6044" w:name="_Toc92857556"/>
      <w:bookmarkStart w:id="6045" w:name="_Toc102364131"/>
      <w:bookmarkStart w:id="6046" w:name="_Toc102878411"/>
      <w:bookmarkStart w:id="6047" w:name="_Toc106439993"/>
      <w:bookmarkStart w:id="6048" w:name="_Toc107044906"/>
      <w:bookmarkStart w:id="6049" w:name="_Toc107893664"/>
      <w:bookmarkStart w:id="6050" w:name="_Toc108494107"/>
      <w:bookmarkStart w:id="6051" w:name="_Toc108496384"/>
      <w:bookmarkStart w:id="6052" w:name="_Toc108920456"/>
      <w:bookmarkStart w:id="6053" w:name="_Toc109705859"/>
      <w:bookmarkStart w:id="6054" w:name="_Toc111873196"/>
      <w:bookmarkStart w:id="6055" w:name="_Toc128470679"/>
      <w:bookmarkStart w:id="6056" w:name="_Toc128471230"/>
      <w:bookmarkStart w:id="6057" w:name="_Toc129066946"/>
      <w:bookmarkStart w:id="6058" w:name="_Toc133124284"/>
      <w:bookmarkStart w:id="6059" w:name="_Toc137963779"/>
      <w:bookmarkStart w:id="6060" w:name="_Toc139703281"/>
      <w:bookmarkStart w:id="6061" w:name="_Toc140035175"/>
      <w:bookmarkStart w:id="6062" w:name="_Toc140036576"/>
      <w:bookmarkStart w:id="6063" w:name="_Toc141698459"/>
      <w:bookmarkStart w:id="6064" w:name="_Toc155586927"/>
      <w:bookmarkStart w:id="6065" w:name="_Toc155597150"/>
      <w:bookmarkStart w:id="6066" w:name="_Toc157913021"/>
      <w:bookmarkStart w:id="6067" w:name="_Toc171158360"/>
      <w:bookmarkStart w:id="6068" w:name="_Toc171229667"/>
      <w:bookmarkStart w:id="6069" w:name="_Toc172011874"/>
      <w:bookmarkStart w:id="6070" w:name="_Toc172084628"/>
      <w:bookmarkStart w:id="6071" w:name="_Toc172085172"/>
      <w:bookmarkStart w:id="6072" w:name="_Toc172089773"/>
      <w:bookmarkStart w:id="6073" w:name="_Toc176339500"/>
      <w:bookmarkStart w:id="6074" w:name="_Toc179276676"/>
      <w:bookmarkStart w:id="6075" w:name="_Toc179277788"/>
      <w:bookmarkStart w:id="6076" w:name="_Toc179971873"/>
      <w:bookmarkStart w:id="6077" w:name="_Toc180208165"/>
      <w:bookmarkStart w:id="6078" w:name="_Toc180898832"/>
      <w:bookmarkStart w:id="6079" w:name="_Toc180919803"/>
      <w:bookmarkStart w:id="6080" w:name="_Toc196017493"/>
      <w:bookmarkStart w:id="6081" w:name="_Toc196121409"/>
      <w:bookmarkStart w:id="6082" w:name="_Toc196801656"/>
      <w:bookmarkStart w:id="6083" w:name="_Toc197856588"/>
      <w:bookmarkStart w:id="6084" w:name="_Toc199816700"/>
      <w:bookmarkStart w:id="6085" w:name="_Toc202179449"/>
      <w:bookmarkStart w:id="6086" w:name="_Toc202767205"/>
      <w:bookmarkStart w:id="6087" w:name="_Toc203449580"/>
      <w:bookmarkStart w:id="6088" w:name="_Toc205286071"/>
      <w:bookmarkStart w:id="6089" w:name="_Toc215483912"/>
      <w:bookmarkStart w:id="6090" w:name="_Toc236025391"/>
      <w:bookmarkStart w:id="6091" w:name="_Toc236103719"/>
      <w:bookmarkStart w:id="6092" w:name="_Toc238952171"/>
      <w:bookmarkStart w:id="6093" w:name="_Toc245887390"/>
      <w:bookmarkStart w:id="6094" w:name="_Toc246119551"/>
      <w:bookmarkStart w:id="6095" w:name="_Toc246121887"/>
      <w:bookmarkStart w:id="6096" w:name="_Toc271190469"/>
      <w:bookmarkStart w:id="6097" w:name="_Toc274913904"/>
      <w:bookmarkStart w:id="6098" w:name="_Toc275169417"/>
      <w:bookmarkStart w:id="6099" w:name="_Toc298425495"/>
      <w:bookmarkStart w:id="6100" w:name="_Toc320715311"/>
      <w:bookmarkStart w:id="6101" w:name="_Toc320786335"/>
      <w:bookmarkStart w:id="6102" w:name="_Toc328131352"/>
      <w:bookmarkStart w:id="6103" w:name="_Toc331498916"/>
      <w:bookmarkStart w:id="6104" w:name="_Toc334450676"/>
      <w:bookmarkStart w:id="6105" w:name="_Toc334451486"/>
      <w:bookmarkStart w:id="6106" w:name="_Toc335140076"/>
      <w:bookmarkStart w:id="6107" w:name="_Toc363126384"/>
      <w:bookmarkStart w:id="6108" w:name="_Toc363634194"/>
      <w:bookmarkStart w:id="6109" w:name="_Toc372279905"/>
      <w:r>
        <w:t>Notes</w:t>
      </w:r>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del w:id="6110" w:author="svcMRProcess" w:date="2020-02-16T17:52:00Z">
        <w:r>
          <w:rPr>
            <w:snapToGrid w:val="0"/>
            <w:vertAlign w:val="superscript"/>
          </w:rPr>
          <w:delText>1a,</w:delText>
        </w:r>
        <w:r>
          <w:rPr>
            <w:rFonts w:ascii="Times" w:hAnsi="Times"/>
            <w:snapToGrid w:val="0"/>
            <w:vertAlign w:val="superscript"/>
          </w:rPr>
          <w:delText xml:space="preserve"> </w:delText>
        </w:r>
      </w:del>
      <w:r>
        <w:rPr>
          <w:snapToGrid w:val="0"/>
          <w:vertAlign w:val="superscript"/>
        </w:rPr>
        <w:t>7, 8</w:t>
      </w:r>
      <w:r>
        <w:rPr>
          <w:snapToGrid w:val="0"/>
        </w:rPr>
        <w:t>.  The table also contains information about any reprint.</w:t>
      </w:r>
    </w:p>
    <w:p>
      <w:pPr>
        <w:pStyle w:val="nHeading3"/>
      </w:pPr>
      <w:bookmarkStart w:id="6111" w:name="_Toc372279906"/>
      <w:bookmarkStart w:id="6112" w:name="_Toc363634195"/>
      <w:r>
        <w:t>Compilation table</w:t>
      </w:r>
      <w:bookmarkEnd w:id="6111"/>
      <w:bookmarkEnd w:id="61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Pr>
          <w:p>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9</w:t>
            </w:r>
          </w:p>
        </w:tc>
        <w:tc>
          <w:tcPr>
            <w:tcW w:w="1134" w:type="dxa"/>
          </w:tcPr>
          <w:p>
            <w:pPr>
              <w:pStyle w:val="nTable"/>
              <w:spacing w:after="40"/>
              <w:rPr>
                <w:snapToGrid w:val="0"/>
                <w:sz w:val="19"/>
                <w:lang w:val="en-US"/>
              </w:rPr>
            </w:pPr>
            <w:r>
              <w:rPr>
                <w:snapToGrid w:val="0"/>
                <w:sz w:val="19"/>
                <w:szCs w:val="19"/>
              </w:rPr>
              <w:t>23 of 2012</w:t>
            </w:r>
          </w:p>
        </w:tc>
        <w:tc>
          <w:tcPr>
            <w:tcW w:w="1134" w:type="dxa"/>
          </w:tcPr>
          <w:p>
            <w:pPr>
              <w:pStyle w:val="nTable"/>
              <w:spacing w:after="40"/>
              <w:rPr>
                <w:sz w:val="19"/>
              </w:rPr>
            </w:pPr>
            <w:r>
              <w:rPr>
                <w:snapToGrid w:val="0"/>
                <w:sz w:val="19"/>
                <w:szCs w:val="19"/>
                <w:lang w:val="en-US"/>
              </w:rPr>
              <w:t>29 Aug 2012</w:t>
            </w:r>
          </w:p>
        </w:tc>
        <w:tc>
          <w:tcPr>
            <w:tcW w:w="2551" w:type="dxa"/>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spacing w:before="360"/>
        <w:ind w:left="482" w:hanging="482"/>
        <w:rPr>
          <w:del w:id="6113" w:author="svcMRProcess" w:date="2020-02-16T17:52:00Z"/>
        </w:rPr>
      </w:pPr>
      <w:del w:id="6114" w:author="svcMRProcess" w:date="2020-02-16T17:52:00Z">
        <w:r>
          <w:rPr>
            <w:vertAlign w:val="superscript"/>
          </w:rPr>
          <w:delText>1a</w:delText>
        </w:r>
        <w:r>
          <w:tab/>
          <w:delText>On the date as at which thi</w:delText>
        </w:r>
        <w:bookmarkStart w:id="6115" w:name="_Hlt507390729"/>
        <w:bookmarkEnd w:id="611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16" w:author="svcMRProcess" w:date="2020-02-16T17:52:00Z"/>
        </w:rPr>
      </w:pPr>
      <w:bookmarkStart w:id="6117" w:name="_Toc511102521"/>
      <w:bookmarkStart w:id="6118" w:name="_Toc119920599"/>
      <w:bookmarkStart w:id="6119" w:name="_Toc325701716"/>
      <w:bookmarkStart w:id="6120" w:name="_Toc363634196"/>
      <w:del w:id="6121" w:author="svcMRProcess" w:date="2020-02-16T17:52:00Z">
        <w:r>
          <w:delText>Provisions that have not come into operation</w:delText>
        </w:r>
        <w:bookmarkEnd w:id="6117"/>
        <w:bookmarkEnd w:id="6118"/>
        <w:bookmarkEnd w:id="6119"/>
        <w:bookmarkEnd w:id="6120"/>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134"/>
        <w:gridCol w:w="1200"/>
        <w:gridCol w:w="2556"/>
      </w:tblGrid>
      <w:tr>
        <w:trPr>
          <w:cantSplit/>
          <w:tblHeader/>
          <w:del w:id="6122" w:author="svcMRProcess" w:date="2020-02-16T17:52:00Z"/>
        </w:trPr>
        <w:tc>
          <w:tcPr>
            <w:tcW w:w="2280" w:type="dxa"/>
            <w:tcBorders>
              <w:top w:val="single" w:sz="8" w:space="0" w:color="auto"/>
              <w:bottom w:val="single" w:sz="8" w:space="0" w:color="auto"/>
            </w:tcBorders>
          </w:tcPr>
          <w:p>
            <w:pPr>
              <w:pStyle w:val="nTable"/>
              <w:keepNext/>
              <w:spacing w:before="60" w:after="60"/>
              <w:ind w:right="113"/>
              <w:rPr>
                <w:del w:id="6123" w:author="svcMRProcess" w:date="2020-02-16T17:52:00Z"/>
                <w:b/>
                <w:sz w:val="19"/>
                <w:szCs w:val="19"/>
              </w:rPr>
            </w:pPr>
            <w:del w:id="6124" w:author="svcMRProcess" w:date="2020-02-16T17:52:00Z">
              <w:r>
                <w:rPr>
                  <w:b/>
                  <w:sz w:val="19"/>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6125" w:author="svcMRProcess" w:date="2020-02-16T17:52:00Z"/>
                <w:b/>
                <w:sz w:val="19"/>
                <w:szCs w:val="19"/>
              </w:rPr>
            </w:pPr>
            <w:del w:id="6126" w:author="svcMRProcess" w:date="2020-02-16T17:52:00Z">
              <w:r>
                <w:rPr>
                  <w:b/>
                  <w:sz w:val="19"/>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6127" w:author="svcMRProcess" w:date="2020-02-16T17:52:00Z"/>
                <w:b/>
                <w:sz w:val="19"/>
                <w:szCs w:val="19"/>
              </w:rPr>
            </w:pPr>
            <w:del w:id="6128" w:author="svcMRProcess" w:date="2020-02-16T17:52:00Z">
              <w:r>
                <w:rPr>
                  <w:b/>
                  <w:sz w:val="19"/>
                  <w:szCs w:val="19"/>
                </w:rPr>
                <w:delText>Assent</w:delText>
              </w:r>
            </w:del>
          </w:p>
        </w:tc>
        <w:tc>
          <w:tcPr>
            <w:tcW w:w="2556" w:type="dxa"/>
            <w:tcBorders>
              <w:top w:val="single" w:sz="8" w:space="0" w:color="auto"/>
              <w:bottom w:val="single" w:sz="8" w:space="0" w:color="auto"/>
            </w:tcBorders>
          </w:tcPr>
          <w:p>
            <w:pPr>
              <w:pStyle w:val="nTable"/>
              <w:keepNext/>
              <w:spacing w:before="60" w:after="60"/>
              <w:rPr>
                <w:del w:id="6129" w:author="svcMRProcess" w:date="2020-02-16T17:52:00Z"/>
                <w:b/>
                <w:sz w:val="19"/>
                <w:szCs w:val="19"/>
              </w:rPr>
            </w:pPr>
            <w:del w:id="6130" w:author="svcMRProcess" w:date="2020-02-16T17:52:00Z">
              <w:r>
                <w:rPr>
                  <w:b/>
                  <w:sz w:val="19"/>
                  <w:szCs w:val="19"/>
                </w:rPr>
                <w:delText>Commencement</w:delText>
              </w:r>
            </w:del>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del w:id="6131" w:author="svcMRProcess" w:date="2020-02-16T17:52:00Z">
              <w:r>
                <w:rPr>
                  <w:snapToGrid w:val="0"/>
                  <w:sz w:val="19"/>
                  <w:szCs w:val="19"/>
                  <w:vertAlign w:val="superscript"/>
                </w:rPr>
                <w:delText> 28</w:delText>
              </w:r>
            </w:del>
          </w:p>
        </w:tc>
        <w:tc>
          <w:tcPr>
            <w:tcW w:w="1134" w:type="dxa"/>
            <w:tcBorders>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3 Sep 2012</w:t>
            </w:r>
          </w:p>
        </w:tc>
        <w:tc>
          <w:tcPr>
            <w:tcW w:w="2551" w:type="dxa"/>
            <w:tcBorders>
              <w:bottom w:val="single" w:sz="4" w:space="0" w:color="auto"/>
            </w:tcBorders>
          </w:tcPr>
          <w:p>
            <w:pPr>
              <w:pStyle w:val="nTable"/>
              <w:keepLines/>
              <w:tabs>
                <w:tab w:val="left" w:pos="893"/>
              </w:tabs>
              <w:spacing w:after="40"/>
              <w:rPr>
                <w:snapToGrid w:val="0"/>
                <w:sz w:val="19"/>
                <w:lang w:val="en-US"/>
              </w:rPr>
            </w:pPr>
            <w:del w:id="6132" w:author="svcMRProcess" w:date="2020-02-16T17:52:00Z">
              <w:r>
                <w:rPr>
                  <w:snapToGrid w:val="0"/>
                  <w:sz w:val="19"/>
                  <w:szCs w:val="19"/>
                  <w:lang w:val="en-US"/>
                </w:rPr>
                <w:delText>To be proclaimed</w:delText>
              </w:r>
            </w:del>
            <w:ins w:id="6133" w:author="svcMRProcess" w:date="2020-02-16T17:52:00Z">
              <w:r>
                <w:rPr>
                  <w:snapToGrid w:val="0"/>
                  <w:sz w:val="19"/>
                  <w:szCs w:val="19"/>
                  <w:lang w:val="en-US"/>
                </w:rPr>
                <w:t>18 Nov 2013</w:t>
              </w:r>
            </w:ins>
            <w:r>
              <w:rPr>
                <w:snapToGrid w:val="0"/>
                <w:sz w:val="19"/>
                <w:szCs w:val="19"/>
                <w:lang w:val="en-US"/>
              </w:rPr>
              <w:t xml:space="preserve"> (see s.</w:t>
            </w:r>
            <w:del w:id="6134" w:author="svcMRProcess" w:date="2020-02-16T17:52:00Z">
              <w:r>
                <w:rPr>
                  <w:snapToGrid w:val="0"/>
                  <w:sz w:val="19"/>
                  <w:szCs w:val="19"/>
                  <w:lang w:val="en-US"/>
                </w:rPr>
                <w:delText xml:space="preserve"> </w:delText>
              </w:r>
            </w:del>
            <w:ins w:id="6135" w:author="svcMRProcess" w:date="2020-02-16T17:52:00Z">
              <w:r>
                <w:rPr>
                  <w:snapToGrid w:val="0"/>
                  <w:sz w:val="19"/>
                  <w:szCs w:val="19"/>
                  <w:lang w:val="en-US"/>
                </w:rPr>
                <w:t> </w:t>
              </w:r>
            </w:ins>
            <w:r>
              <w:rPr>
                <w:snapToGrid w:val="0"/>
                <w:sz w:val="19"/>
                <w:szCs w:val="19"/>
                <w:lang w:val="en-US"/>
              </w:rPr>
              <w:t>2(b</w:t>
            </w:r>
            <w:del w:id="6136" w:author="svcMRProcess" w:date="2020-02-16T17:52:00Z">
              <w:r>
                <w:rPr>
                  <w:snapToGrid w:val="0"/>
                  <w:sz w:val="19"/>
                  <w:szCs w:val="19"/>
                  <w:lang w:val="en-US"/>
                </w:rPr>
                <w:delText>))</w:delText>
              </w:r>
            </w:del>
            <w:ins w:id="6137" w:author="svcMRProcess" w:date="2020-02-16T17:52:00Z">
              <w:r>
                <w:rPr>
                  <w:snapToGrid w:val="0"/>
                  <w:sz w:val="19"/>
                  <w:szCs w:val="19"/>
                  <w:lang w:val="en-US"/>
                </w:rPr>
                <w:t xml:space="preserve">) and </w:t>
              </w:r>
              <w:r>
                <w:rPr>
                  <w:i/>
                  <w:snapToGrid w:val="0"/>
                  <w:sz w:val="19"/>
                  <w:szCs w:val="19"/>
                  <w:lang w:val="en-US"/>
                </w:rPr>
                <w:t>Gazette</w:t>
              </w:r>
              <w:r>
                <w:rPr>
                  <w:snapToGrid w:val="0"/>
                  <w:sz w:val="19"/>
                  <w:szCs w:val="19"/>
                  <w:lang w:val="en-US"/>
                </w:rPr>
                <w:t xml:space="preserve"> 14 Nov 2013 p. 5028)</w:t>
              </w:r>
            </w:ins>
          </w:p>
        </w:tc>
      </w:tr>
    </w:tbl>
    <w:p>
      <w:pPr>
        <w:rPr>
          <w:lang w:val="en-US"/>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snapToGrid w:val="0"/>
        </w:rPr>
      </w:pPr>
      <w:r>
        <w:rPr>
          <w:snapToGrid w:val="0"/>
          <w:vertAlign w:val="superscript"/>
        </w:rPr>
        <w:t>3</w:t>
      </w:r>
      <w:r>
        <w:rPr>
          <w:snapToGrid w:val="0"/>
        </w:rPr>
        <w:tab/>
        <w:t>Footnote no longer applicale.</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
      <w:pPr>
        <w:pStyle w:val="nSubsection"/>
        <w:rPr>
          <w:del w:id="6138" w:author="svcMRProcess" w:date="2020-02-16T17:52:00Z"/>
          <w:snapToGrid w:val="0"/>
        </w:rPr>
      </w:pPr>
      <w:del w:id="6139" w:author="svcMRProcess" w:date="2020-02-16T17:52:00Z">
        <w:r>
          <w:rPr>
            <w:snapToGrid w:val="0"/>
            <w:vertAlign w:val="superscript"/>
          </w:rPr>
          <w:delText>28</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216 had not come into operation.  It reads as follows:</w:delText>
        </w:r>
      </w:del>
    </w:p>
    <w:p>
      <w:pPr>
        <w:pStyle w:val="BlankOpen"/>
        <w:rPr>
          <w:del w:id="6140" w:author="svcMRProcess" w:date="2020-02-16T17:52:00Z"/>
        </w:rPr>
      </w:pPr>
    </w:p>
    <w:p>
      <w:pPr>
        <w:pStyle w:val="nzHeading5"/>
        <w:rPr>
          <w:del w:id="6141" w:author="svcMRProcess" w:date="2020-02-16T17:52:00Z"/>
        </w:rPr>
      </w:pPr>
      <w:bookmarkStart w:id="6142" w:name="_Toc334516027"/>
      <w:bookmarkStart w:id="6143" w:name="_Toc334695024"/>
      <w:del w:id="6144" w:author="svcMRProcess" w:date="2020-02-16T17:52:00Z">
        <w:r>
          <w:rPr>
            <w:rStyle w:val="CharSectno"/>
          </w:rPr>
          <w:delText>216</w:delText>
        </w:r>
        <w:r>
          <w:delText>.</w:delText>
        </w:r>
        <w:r>
          <w:tab/>
        </w:r>
        <w:r>
          <w:rPr>
            <w:i/>
            <w:iCs/>
          </w:rPr>
          <w:delText>Health Act 1911</w:delText>
        </w:r>
        <w:r>
          <w:delText xml:space="preserve"> amended</w:delText>
        </w:r>
        <w:bookmarkEnd w:id="6142"/>
        <w:bookmarkEnd w:id="6143"/>
      </w:del>
    </w:p>
    <w:p>
      <w:pPr>
        <w:pStyle w:val="nzSubsection"/>
        <w:rPr>
          <w:del w:id="6145" w:author="svcMRProcess" w:date="2020-02-16T17:52:00Z"/>
        </w:rPr>
      </w:pPr>
      <w:del w:id="6146" w:author="svcMRProcess" w:date="2020-02-16T17:52:00Z">
        <w:r>
          <w:tab/>
          <w:delText>(1)</w:delText>
        </w:r>
        <w:r>
          <w:tab/>
          <w:delText xml:space="preserve">This section amends the </w:delText>
        </w:r>
        <w:r>
          <w:rPr>
            <w:i/>
            <w:iCs/>
          </w:rPr>
          <w:delText>Health Act 1911</w:delText>
        </w:r>
        <w:r>
          <w:delText>.</w:delText>
        </w:r>
      </w:del>
    </w:p>
    <w:p>
      <w:pPr>
        <w:pStyle w:val="nzSubsection"/>
        <w:rPr>
          <w:del w:id="6147" w:author="svcMRProcess" w:date="2020-02-16T17:52:00Z"/>
        </w:rPr>
      </w:pPr>
      <w:del w:id="6148" w:author="svcMRProcess" w:date="2020-02-16T17:52:00Z">
        <w:r>
          <w:tab/>
          <w:delText>(2)</w:delText>
        </w:r>
        <w:r>
          <w:tab/>
          <w:delText xml:space="preserve">In section 63A delete “Water Corporation established by the </w:delText>
        </w:r>
        <w:r>
          <w:rPr>
            <w:i/>
            <w:iCs/>
          </w:rPr>
          <w:delText>Water Corporation Act 1995</w:delText>
        </w:r>
        <w:r>
          <w:delText>” and insert:</w:delText>
        </w:r>
      </w:del>
    </w:p>
    <w:p>
      <w:pPr>
        <w:pStyle w:val="BlankOpen"/>
        <w:keepNext w:val="0"/>
        <w:rPr>
          <w:del w:id="6149" w:author="svcMRProcess" w:date="2020-02-16T17:52:00Z"/>
        </w:rPr>
      </w:pPr>
    </w:p>
    <w:p>
      <w:pPr>
        <w:pStyle w:val="nzSubsection"/>
        <w:rPr>
          <w:del w:id="6150" w:author="svcMRProcess" w:date="2020-02-16T17:52:00Z"/>
        </w:rPr>
      </w:pPr>
      <w:del w:id="6151" w:author="svcMRProcess" w:date="2020-02-16T17:52:00Z">
        <w:r>
          <w:tab/>
        </w:r>
        <w:r>
          <w:tab/>
          <w:delText xml:space="preserve">a licensee as defined in the </w:delText>
        </w:r>
        <w:r>
          <w:rPr>
            <w:i/>
            <w:iCs/>
          </w:rPr>
          <w:delText xml:space="preserve">Water Services Act 2012 </w:delText>
        </w:r>
        <w:r>
          <w:delText>section 3(1)</w:delText>
        </w:r>
      </w:del>
    </w:p>
    <w:p>
      <w:pPr>
        <w:pStyle w:val="BlankClose"/>
        <w:rPr>
          <w:del w:id="6152" w:author="svcMRProcess" w:date="2020-02-16T17:52:00Z"/>
        </w:rPr>
      </w:pPr>
    </w:p>
    <w:p>
      <w:pPr>
        <w:rPr>
          <w:del w:id="6153" w:author="svcMRProcess" w:date="2020-02-16T17:52:00Z"/>
        </w:rPr>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87225</Words>
  <Characters>408217</Characters>
  <Application>Microsoft Office Word</Application>
  <DocSecurity>0</DocSecurity>
  <Lines>10205</Lines>
  <Paragraphs>4198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15-l0-00 - 15-m0-00</dc:title>
  <dc:subject/>
  <dc:creator/>
  <cp:keywords/>
  <dc:description/>
  <cp:lastModifiedBy>svcMRProcess</cp:lastModifiedBy>
  <cp:revision>2</cp:revision>
  <cp:lastPrinted>2009-12-09T05:34:00Z</cp:lastPrinted>
  <dcterms:created xsi:type="dcterms:W3CDTF">2020-02-16T09:52:00Z</dcterms:created>
  <dcterms:modified xsi:type="dcterms:W3CDTF">2020-02-16T09:52:00Z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15-l0-00</vt:lpwstr>
  </property>
  <property fmtid="{D5CDD505-2E9C-101B-9397-08002B2CF9AE}" pid="8" name="FromAsAtDate">
    <vt:lpwstr>07 Aug 2013</vt:lpwstr>
  </property>
  <property fmtid="{D5CDD505-2E9C-101B-9397-08002B2CF9AE}" pid="9" name="ToSuffix">
    <vt:lpwstr>15-m0-00</vt:lpwstr>
  </property>
  <property fmtid="{D5CDD505-2E9C-101B-9397-08002B2CF9AE}" pid="10" name="ToAsAtDate">
    <vt:lpwstr>18 Nov 2013</vt:lpwstr>
  </property>
</Properties>
</file>