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w:t>
      </w:r>
      <w:bookmarkStart w:id="1" w:name="_GoBack"/>
      <w:bookmarkEnd w:id="1"/>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2" w:name="_Toc377384830"/>
      <w:bookmarkStart w:id="3" w:name="_Toc419464811"/>
      <w:bookmarkStart w:id="4" w:name="_Toc89521524"/>
      <w:bookmarkStart w:id="5" w:name="_Toc89521593"/>
      <w:bookmarkStart w:id="6" w:name="_Toc96246639"/>
      <w:bookmarkStart w:id="7" w:name="_Toc97107108"/>
      <w:bookmarkStart w:id="8" w:name="_Toc102365957"/>
      <w:bookmarkStart w:id="9" w:name="_Toc103066980"/>
      <w:bookmarkStart w:id="10" w:name="_Toc124730077"/>
      <w:bookmarkStart w:id="11" w:name="_Toc124734130"/>
      <w:bookmarkStart w:id="12" w:name="_Toc124748212"/>
      <w:bookmarkStart w:id="13" w:name="_Toc127681761"/>
      <w:bookmarkStart w:id="14" w:name="_Toc129579973"/>
      <w:bookmarkStart w:id="15" w:name="_Toc211745910"/>
      <w:bookmarkStart w:id="16" w:name="_Toc268266224"/>
      <w:bookmarkStart w:id="17" w:name="_Toc268688289"/>
      <w:bookmarkStart w:id="18" w:name="_Toc272150869"/>
      <w:bookmarkStart w:id="19" w:name="_Toc294177233"/>
      <w:bookmarkStart w:id="20" w:name="_Toc296609886"/>
      <w:bookmarkStart w:id="21" w:name="_Toc298424888"/>
      <w:bookmarkStart w:id="22" w:name="_Toc298424962"/>
      <w:bookmarkStart w:id="23" w:name="_Toc302113261"/>
      <w:bookmarkStart w:id="24" w:name="_Toc302127905"/>
      <w:bookmarkStart w:id="25" w:name="_Toc307408816"/>
      <w:bookmarkStart w:id="26" w:name="_Toc320776880"/>
      <w:bookmarkStart w:id="27" w:name="_Toc320777326"/>
      <w:bookmarkStart w:id="28" w:name="_Toc320790080"/>
      <w:bookmarkStart w:id="29" w:name="_Toc321396973"/>
      <w:bookmarkStart w:id="30" w:name="_Toc321400232"/>
      <w:bookmarkStart w:id="31" w:name="_Toc325102674"/>
      <w:bookmarkStart w:id="32" w:name="_Toc325103768"/>
      <w:bookmarkStart w:id="33" w:name="_Toc326224227"/>
      <w:bookmarkStart w:id="34" w:name="_Toc326309536"/>
      <w:bookmarkStart w:id="35" w:name="_Toc33513993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spacing w:before="200"/>
        <w:rPr>
          <w:snapToGrid w:val="0"/>
        </w:rPr>
      </w:pPr>
      <w:bookmarkStart w:id="36" w:name="_Toc377384831"/>
      <w:bookmarkStart w:id="37" w:name="_Toc419464812"/>
      <w:bookmarkStart w:id="38" w:name="_Toc521487139"/>
      <w:bookmarkStart w:id="39" w:name="_Toc522337167"/>
      <w:bookmarkStart w:id="40" w:name="_Toc527365385"/>
      <w:bookmarkStart w:id="41" w:name="_Toc530458593"/>
      <w:bookmarkStart w:id="42" w:name="_Toc530460455"/>
      <w:bookmarkStart w:id="43" w:name="_Toc335139940"/>
      <w:r>
        <w:rPr>
          <w:rStyle w:val="CharSectno"/>
        </w:rPr>
        <w:t>1</w:t>
      </w:r>
      <w:r>
        <w:rPr>
          <w:snapToGrid w:val="0"/>
        </w:rPr>
        <w:t>.</w:t>
      </w:r>
      <w:r>
        <w:rPr>
          <w:snapToGrid w:val="0"/>
        </w:rPr>
        <w:tab/>
        <w:t>Short title</w:t>
      </w:r>
      <w:bookmarkEnd w:id="36"/>
      <w:bookmarkEnd w:id="37"/>
      <w:bookmarkEnd w:id="38"/>
      <w:bookmarkEnd w:id="39"/>
      <w:bookmarkEnd w:id="40"/>
      <w:bookmarkEnd w:id="41"/>
      <w:bookmarkEnd w:id="42"/>
      <w:bookmarkEnd w:id="43"/>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spacing w:before="200"/>
        <w:rPr>
          <w:snapToGrid w:val="0"/>
        </w:rPr>
      </w:pPr>
      <w:bookmarkStart w:id="44" w:name="_Toc377384832"/>
      <w:bookmarkStart w:id="45" w:name="_Toc419464813"/>
      <w:bookmarkStart w:id="46" w:name="_Toc521487140"/>
      <w:bookmarkStart w:id="47" w:name="_Toc522337168"/>
      <w:bookmarkStart w:id="48" w:name="_Toc527365386"/>
      <w:bookmarkStart w:id="49" w:name="_Toc530458594"/>
      <w:bookmarkStart w:id="50" w:name="_Toc530460456"/>
      <w:bookmarkStart w:id="51" w:name="_Toc335139941"/>
      <w:r>
        <w:rPr>
          <w:rStyle w:val="CharSectno"/>
        </w:rPr>
        <w:t>2</w:t>
      </w:r>
      <w:r>
        <w:rPr>
          <w:snapToGrid w:val="0"/>
        </w:rPr>
        <w:t>.</w:t>
      </w:r>
      <w:r>
        <w:rPr>
          <w:snapToGrid w:val="0"/>
        </w:rPr>
        <w:tab/>
        <w:t>Commencement</w:t>
      </w:r>
      <w:bookmarkEnd w:id="44"/>
      <w:bookmarkEnd w:id="45"/>
      <w:bookmarkEnd w:id="46"/>
      <w:bookmarkEnd w:id="47"/>
      <w:bookmarkEnd w:id="48"/>
      <w:bookmarkEnd w:id="49"/>
      <w:bookmarkEnd w:id="50"/>
      <w:bookmarkEnd w:id="51"/>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200"/>
        <w:rPr>
          <w:snapToGrid w:val="0"/>
        </w:rPr>
      </w:pPr>
      <w:bookmarkStart w:id="52" w:name="_Toc521487141"/>
      <w:bookmarkStart w:id="53" w:name="_Toc522337169"/>
      <w:bookmarkStart w:id="54" w:name="_Toc527365387"/>
      <w:bookmarkStart w:id="55" w:name="_Toc530458595"/>
      <w:bookmarkStart w:id="56" w:name="_Toc530460457"/>
      <w:bookmarkStart w:id="57" w:name="_Toc377384833"/>
      <w:bookmarkStart w:id="58" w:name="_Toc419464814"/>
      <w:bookmarkStart w:id="59" w:name="_Toc335139942"/>
      <w:r>
        <w:rPr>
          <w:rStyle w:val="CharSectno"/>
        </w:rPr>
        <w:t>3</w:t>
      </w:r>
      <w:r>
        <w:rPr>
          <w:snapToGrid w:val="0"/>
        </w:rPr>
        <w:t>.</w:t>
      </w:r>
      <w:r>
        <w:rPr>
          <w:snapToGrid w:val="0"/>
        </w:rPr>
        <w:tab/>
      </w:r>
      <w:bookmarkEnd w:id="52"/>
      <w:bookmarkEnd w:id="53"/>
      <w:bookmarkEnd w:id="54"/>
      <w:bookmarkEnd w:id="55"/>
      <w:bookmarkEnd w:id="56"/>
      <w:r>
        <w:rPr>
          <w:snapToGrid w:val="0"/>
        </w:rPr>
        <w:t>Terms used</w:t>
      </w:r>
      <w:bookmarkEnd w:id="57"/>
      <w:bookmarkEnd w:id="58"/>
      <w:bookmarkEnd w:id="59"/>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spacing w:before="60"/>
      </w:pPr>
      <w:r>
        <w:tab/>
      </w:r>
      <w:r>
        <w:rPr>
          <w:rStyle w:val="CharDefText"/>
        </w:rPr>
        <w:t>Builders’ Registration Board</w:t>
      </w:r>
      <w:r>
        <w:t xml:space="preserve"> means the Builders’ Registration Board constituted under the repealed Act</w:t>
      </w:r>
      <w:r>
        <w:rPr>
          <w:iCs/>
        </w:rPr>
        <w:t>;</w:t>
      </w:r>
    </w:p>
    <w:p>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spacing w:before="60"/>
      </w:pPr>
      <w:r>
        <w:tab/>
      </w:r>
      <w:r>
        <w:rPr>
          <w:rStyle w:val="CharDefText"/>
        </w:rPr>
        <w:t>building permit</w:t>
      </w:r>
      <w:r>
        <w:t xml:space="preserve"> means building permit as defined in the </w:t>
      </w:r>
      <w:r>
        <w:rPr>
          <w:i/>
        </w:rPr>
        <w:t>Building Act 2011</w:t>
      </w:r>
      <w:r>
        <w:t xml:space="preserve"> section 3;</w:t>
      </w:r>
    </w:p>
    <w:p>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spacing w:before="60"/>
      </w:pPr>
      <w:r>
        <w:lastRenderedPageBreak/>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 or</w:t>
      </w:r>
    </w:p>
    <w:p>
      <w:pPr>
        <w:pStyle w:val="Defpara"/>
      </w:pPr>
      <w:r>
        <w:tab/>
        <w:t>(b)</w:t>
      </w:r>
      <w:r>
        <w:tab/>
        <w:t>placing a dwelling on land; or</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pPr>
      <w:r>
        <w:tab/>
        <w:t>(i)</w:t>
      </w:r>
      <w:r>
        <w:tab/>
        <w:t>any work referred to in paragraph (a) or (b); or</w:t>
      </w:r>
    </w:p>
    <w:p>
      <w:pPr>
        <w:pStyle w:val="Defsubpara"/>
      </w:pPr>
      <w:r>
        <w:tab/>
        <w:t>(ii)</w:t>
      </w:r>
      <w:r>
        <w:tab/>
        <w:t>an existing dwelling, including a strata</w:t>
      </w:r>
      <w: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pPr>
      <w:r>
        <w:tab/>
        <w:t>(i)</w:t>
      </w:r>
      <w:r>
        <w:tab/>
        <w:t>for a builder who is in turn obliged to perform the work under another contract; or</w:t>
      </w:r>
    </w:p>
    <w:p>
      <w:pPr>
        <w:pStyle w:val="Defsubpara"/>
      </w:pPr>
      <w:r>
        <w:tab/>
        <w:t>(ii)</w:t>
      </w:r>
      <w:r>
        <w:tab/>
        <w:t>if the amount stated in the contract as being payable under the contract for the work is $6 000, or such other amount as is prescribed, or less; or</w:t>
      </w:r>
    </w:p>
    <w:p>
      <w:pPr>
        <w:pStyle w:val="Defsubpara"/>
      </w:pPr>
      <w:r>
        <w:tab/>
        <w:t>(iii)</w:t>
      </w:r>
      <w:r>
        <w:tab/>
        <w:t>if the amount stated in the contract as being 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w:t>
      </w:r>
      <w:r>
        <w:rPr>
          <w:i/>
        </w:rPr>
        <w:t>Builders’ Registration Act 1939</w:t>
      </w:r>
      <w:r>
        <w:t>;</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 xml:space="preserve">It is immaterial, for the purposes of the definition of </w:t>
      </w:r>
      <w:r>
        <w:rPr>
          <w:b/>
          <w:i/>
          <w:snapToGrid w:val="0"/>
        </w:rPr>
        <w:t>home building work contract</w:t>
      </w:r>
      <w:r>
        <w:rPr>
          <w:snapToGrid w:val="0"/>
        </w:rPr>
        <w: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60" w:name="_Toc377384834"/>
      <w:bookmarkStart w:id="61" w:name="_Toc419464815"/>
      <w:bookmarkStart w:id="62" w:name="_Toc89521528"/>
      <w:bookmarkStart w:id="63" w:name="_Toc89521597"/>
      <w:bookmarkStart w:id="64" w:name="_Toc96246643"/>
      <w:bookmarkStart w:id="65" w:name="_Toc97107112"/>
      <w:bookmarkStart w:id="66" w:name="_Toc102365961"/>
      <w:bookmarkStart w:id="67" w:name="_Toc103066984"/>
      <w:bookmarkStart w:id="68" w:name="_Toc124730081"/>
      <w:bookmarkStart w:id="69" w:name="_Toc124734134"/>
      <w:bookmarkStart w:id="70" w:name="_Toc124748216"/>
      <w:bookmarkStart w:id="71" w:name="_Toc127681765"/>
      <w:bookmarkStart w:id="72" w:name="_Toc129579977"/>
      <w:bookmarkStart w:id="73" w:name="_Toc211745914"/>
      <w:bookmarkStart w:id="74" w:name="_Toc268266228"/>
      <w:bookmarkStart w:id="75" w:name="_Toc268688293"/>
      <w:bookmarkStart w:id="76" w:name="_Toc272150873"/>
      <w:bookmarkStart w:id="77" w:name="_Toc294177237"/>
      <w:bookmarkStart w:id="78" w:name="_Toc296609890"/>
      <w:bookmarkStart w:id="79" w:name="_Toc298424892"/>
      <w:bookmarkStart w:id="80" w:name="_Toc298424966"/>
      <w:bookmarkStart w:id="81" w:name="_Toc302113265"/>
      <w:bookmarkStart w:id="82" w:name="_Toc302127909"/>
      <w:bookmarkStart w:id="83" w:name="_Toc307408820"/>
      <w:bookmarkStart w:id="84" w:name="_Toc320776884"/>
      <w:bookmarkStart w:id="85" w:name="_Toc320777330"/>
      <w:bookmarkStart w:id="86" w:name="_Toc320790084"/>
      <w:bookmarkStart w:id="87" w:name="_Toc321396977"/>
      <w:bookmarkStart w:id="88" w:name="_Toc321400236"/>
      <w:bookmarkStart w:id="89" w:name="_Toc325102678"/>
      <w:bookmarkStart w:id="90" w:name="_Toc325103772"/>
      <w:bookmarkStart w:id="91" w:name="_Toc326224231"/>
      <w:bookmarkStart w:id="92" w:name="_Toc326309540"/>
      <w:bookmarkStart w:id="93" w:name="_Toc335139943"/>
      <w:r>
        <w:rPr>
          <w:rStyle w:val="CharPartNo"/>
        </w:rPr>
        <w:t>Part 2</w:t>
      </w:r>
      <w:r>
        <w:rPr>
          <w:rStyle w:val="CharDivNo"/>
        </w:rPr>
        <w:t> </w:t>
      </w:r>
      <w:r>
        <w:t>—</w:t>
      </w:r>
      <w:r>
        <w:rPr>
          <w:rStyle w:val="CharDivText"/>
        </w:rPr>
        <w:t> </w:t>
      </w:r>
      <w:r>
        <w:rPr>
          <w:rStyle w:val="CharPartText"/>
        </w:rPr>
        <w:t>Home building work contracts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spacing w:before="160"/>
        <w:rPr>
          <w:snapToGrid w:val="0"/>
        </w:rPr>
      </w:pPr>
      <w:bookmarkStart w:id="94" w:name="_Toc377384835"/>
      <w:bookmarkStart w:id="95" w:name="_Toc419464816"/>
      <w:bookmarkStart w:id="96" w:name="_Toc521487142"/>
      <w:bookmarkStart w:id="97" w:name="_Toc522337170"/>
      <w:bookmarkStart w:id="98" w:name="_Toc527365388"/>
      <w:bookmarkStart w:id="99" w:name="_Toc530458596"/>
      <w:bookmarkStart w:id="100" w:name="_Toc530460458"/>
      <w:bookmarkStart w:id="101" w:name="_Toc335139944"/>
      <w:r>
        <w:rPr>
          <w:rStyle w:val="CharSectno"/>
        </w:rPr>
        <w:t>4</w:t>
      </w:r>
      <w:r>
        <w:rPr>
          <w:snapToGrid w:val="0"/>
        </w:rPr>
        <w:t>.</w:t>
      </w:r>
      <w:r>
        <w:rPr>
          <w:snapToGrid w:val="0"/>
        </w:rPr>
        <w:tab/>
        <w:t>Contracts to be in writing; prescribed explanatory notice to be given</w:t>
      </w:r>
      <w:bookmarkEnd w:id="94"/>
      <w:bookmarkEnd w:id="95"/>
      <w:bookmarkEnd w:id="96"/>
      <w:bookmarkEnd w:id="97"/>
      <w:bookmarkEnd w:id="98"/>
      <w:bookmarkEnd w:id="99"/>
      <w:bookmarkEnd w:id="100"/>
      <w:bookmarkEnd w:id="101"/>
    </w:p>
    <w:p>
      <w:pPr>
        <w:pStyle w:val="Subsection"/>
        <w:spacing w:before="100"/>
        <w:rPr>
          <w:snapToGrid w:val="0"/>
        </w:rPr>
      </w:pPr>
      <w:r>
        <w:rPr>
          <w:snapToGrid w:val="0"/>
        </w:rPr>
        <w:tab/>
        <w:t>(1)</w:t>
      </w:r>
      <w:r>
        <w:rPr>
          <w:snapToGrid w:val="0"/>
        </w:rPr>
        <w:tab/>
        <w:t>A contract —</w:t>
      </w:r>
    </w:p>
    <w:p>
      <w:pPr>
        <w:pStyle w:val="Indenta"/>
        <w:spacing w:before="70"/>
        <w:rPr>
          <w:snapToGrid w:val="0"/>
        </w:rPr>
      </w:pPr>
      <w:r>
        <w:rPr>
          <w:snapToGrid w:val="0"/>
        </w:rPr>
        <w:tab/>
        <w:t>(a)</w:t>
      </w:r>
      <w:r>
        <w:rPr>
          <w:snapToGrid w:val="0"/>
        </w:rPr>
        <w:tab/>
        <w:t>must be in writing —</w:t>
      </w:r>
    </w:p>
    <w:p>
      <w:pPr>
        <w:pStyle w:val="Indenti"/>
        <w:spacing w:before="70"/>
        <w:rPr>
          <w:snapToGrid w:val="0"/>
        </w:rPr>
      </w:pPr>
      <w:r>
        <w:rPr>
          <w:snapToGrid w:val="0"/>
        </w:rPr>
        <w:tab/>
        <w:t>(i)</w:t>
      </w:r>
      <w:r>
        <w:rPr>
          <w:snapToGrid w:val="0"/>
        </w:rPr>
        <w:tab/>
        <w:t>setting out all of the terms, conditions and provisions of the contract; and</w:t>
      </w:r>
    </w:p>
    <w:p>
      <w:pPr>
        <w:pStyle w:val="Indenti"/>
        <w:spacing w:before="70"/>
        <w:rPr>
          <w:snapToGrid w:val="0"/>
        </w:rPr>
      </w:pPr>
      <w:r>
        <w:rPr>
          <w:snapToGrid w:val="0"/>
        </w:rPr>
        <w:tab/>
        <w:t>(ii)</w:t>
      </w:r>
      <w:r>
        <w:rPr>
          <w:snapToGrid w:val="0"/>
        </w:rPr>
        <w:tab/>
        <w:t>showing the date of the contract;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must be signed by the builder and the owner or their respective agents.</w:t>
      </w:r>
    </w:p>
    <w:p>
      <w:pPr>
        <w:pStyle w:val="Subsection"/>
        <w:spacing w:before="100"/>
        <w:rPr>
          <w:snapToGrid w:val="0"/>
        </w:rPr>
      </w:pPr>
      <w:r>
        <w:rPr>
          <w:snapToGrid w:val="0"/>
        </w:rPr>
        <w:tab/>
        <w:t>(2)</w:t>
      </w:r>
      <w:r>
        <w:rPr>
          <w:snapToGrid w:val="0"/>
        </w:rPr>
        <w:tab/>
        <w:t>A notice containing an explanation of the relevant provisions of this Act is to be prescribed.</w:t>
      </w:r>
    </w:p>
    <w:p>
      <w:pPr>
        <w:pStyle w:val="Subsection"/>
        <w:spacing w:before="100"/>
        <w:rPr>
          <w:snapToGrid w:val="0"/>
        </w:rPr>
      </w:pPr>
      <w:r>
        <w:rPr>
          <w:snapToGrid w:val="0"/>
        </w:rPr>
        <w:tab/>
        <w:t>(3)</w:t>
      </w:r>
      <w:r>
        <w:rPr>
          <w:snapToGrid w:val="0"/>
        </w:rPr>
        <w:tab/>
        <w:t>The owner must be given a notice referred to in subsection (2) before the owner signs a contract.</w:t>
      </w:r>
    </w:p>
    <w:p>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102" w:name="_Toc377384836"/>
      <w:bookmarkStart w:id="103" w:name="_Toc419464817"/>
      <w:bookmarkStart w:id="104" w:name="_Toc521487143"/>
      <w:bookmarkStart w:id="105" w:name="_Toc522337171"/>
      <w:bookmarkStart w:id="106" w:name="_Toc527365389"/>
      <w:bookmarkStart w:id="107" w:name="_Toc530458597"/>
      <w:bookmarkStart w:id="108" w:name="_Toc530460459"/>
      <w:bookmarkStart w:id="109" w:name="_Toc335139945"/>
      <w:r>
        <w:rPr>
          <w:rStyle w:val="CharSectno"/>
        </w:rPr>
        <w:t>5</w:t>
      </w:r>
      <w:r>
        <w:rPr>
          <w:snapToGrid w:val="0"/>
        </w:rPr>
        <w:t>.</w:t>
      </w:r>
      <w:r>
        <w:rPr>
          <w:snapToGrid w:val="0"/>
        </w:rPr>
        <w:tab/>
        <w:t>Owner to be given copy of contract</w:t>
      </w:r>
      <w:bookmarkEnd w:id="102"/>
      <w:bookmarkEnd w:id="103"/>
      <w:bookmarkEnd w:id="104"/>
      <w:bookmarkEnd w:id="105"/>
      <w:bookmarkEnd w:id="106"/>
      <w:bookmarkEnd w:id="107"/>
      <w:bookmarkEnd w:id="108"/>
      <w:bookmarkEnd w:id="109"/>
    </w:p>
    <w:p>
      <w:pPr>
        <w:pStyle w:val="Subsection"/>
        <w:spacing w:before="10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110" w:name="_Toc521487144"/>
      <w:bookmarkStart w:id="111" w:name="_Toc522337172"/>
      <w:bookmarkStart w:id="112" w:name="_Toc527365390"/>
      <w:bookmarkStart w:id="113" w:name="_Toc530458598"/>
      <w:bookmarkStart w:id="114" w:name="_Toc530460460"/>
      <w:bookmarkStart w:id="115" w:name="_Toc377384837"/>
      <w:bookmarkStart w:id="116" w:name="_Toc419464818"/>
      <w:bookmarkStart w:id="117" w:name="_Toc335139946"/>
      <w:r>
        <w:rPr>
          <w:rStyle w:val="CharSectno"/>
        </w:rPr>
        <w:t>6</w:t>
      </w:r>
      <w:r>
        <w:rPr>
          <w:snapToGrid w:val="0"/>
        </w:rPr>
        <w:t>.</w:t>
      </w:r>
      <w:r>
        <w:rPr>
          <w:snapToGrid w:val="0"/>
        </w:rPr>
        <w:tab/>
        <w:t>Receipt of documents</w:t>
      </w:r>
      <w:bookmarkEnd w:id="110"/>
      <w:bookmarkEnd w:id="111"/>
      <w:bookmarkEnd w:id="112"/>
      <w:bookmarkEnd w:id="113"/>
      <w:bookmarkEnd w:id="114"/>
      <w:r>
        <w:rPr>
          <w:snapToGrid w:val="0"/>
        </w:rPr>
        <w:t xml:space="preserve"> by owner, proof of</w:t>
      </w:r>
      <w:bookmarkEnd w:id="115"/>
      <w:bookmarkEnd w:id="116"/>
      <w:bookmarkEnd w:id="117"/>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118" w:name="_Toc521487145"/>
      <w:bookmarkStart w:id="119" w:name="_Toc522337173"/>
      <w:bookmarkStart w:id="120" w:name="_Toc527365391"/>
      <w:bookmarkStart w:id="121" w:name="_Toc530458599"/>
      <w:bookmarkStart w:id="122" w:name="_Toc530460461"/>
      <w:bookmarkStart w:id="123" w:name="_Toc377384838"/>
      <w:bookmarkStart w:id="124" w:name="_Toc419464819"/>
      <w:bookmarkStart w:id="125" w:name="_Toc335139947"/>
      <w:r>
        <w:rPr>
          <w:rStyle w:val="CharSectno"/>
        </w:rPr>
        <w:t>7</w:t>
      </w:r>
      <w:r>
        <w:rPr>
          <w:snapToGrid w:val="0"/>
        </w:rPr>
        <w:t>.</w:t>
      </w:r>
      <w:r>
        <w:rPr>
          <w:snapToGrid w:val="0"/>
        </w:rPr>
        <w:tab/>
        <w:t>Variation of contract</w:t>
      </w:r>
      <w:bookmarkEnd w:id="118"/>
      <w:bookmarkEnd w:id="119"/>
      <w:bookmarkEnd w:id="120"/>
      <w:bookmarkEnd w:id="121"/>
      <w:bookmarkEnd w:id="122"/>
      <w:r>
        <w:rPr>
          <w:snapToGrid w:val="0"/>
        </w:rPr>
        <w:t xml:space="preserve"> to be in writing and given to owner</w:t>
      </w:r>
      <w:bookmarkEnd w:id="123"/>
      <w:bookmarkEnd w:id="124"/>
      <w:bookmarkEnd w:id="125"/>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126" w:name="_Toc377384839"/>
      <w:bookmarkStart w:id="127" w:name="_Toc419464820"/>
      <w:bookmarkStart w:id="128" w:name="_Toc521487146"/>
      <w:bookmarkStart w:id="129" w:name="_Toc522337174"/>
      <w:bookmarkStart w:id="130" w:name="_Toc527365392"/>
      <w:bookmarkStart w:id="131" w:name="_Toc530458600"/>
      <w:bookmarkStart w:id="132" w:name="_Toc530460462"/>
      <w:bookmarkStart w:id="133" w:name="_Toc335139948"/>
      <w:r>
        <w:rPr>
          <w:rStyle w:val="CharSectno"/>
        </w:rPr>
        <w:t>8</w:t>
      </w:r>
      <w:r>
        <w:rPr>
          <w:snapToGrid w:val="0"/>
        </w:rPr>
        <w:t>.</w:t>
      </w:r>
      <w:r>
        <w:rPr>
          <w:snapToGrid w:val="0"/>
        </w:rPr>
        <w:tab/>
        <w:t>Exceptions to s. 7 and related provisions</w:t>
      </w:r>
      <w:bookmarkEnd w:id="126"/>
      <w:bookmarkEnd w:id="127"/>
      <w:bookmarkEnd w:id="128"/>
      <w:bookmarkEnd w:id="129"/>
      <w:bookmarkEnd w:id="130"/>
      <w:bookmarkEnd w:id="131"/>
      <w:bookmarkEnd w:id="132"/>
      <w:bookmarkEnd w:id="133"/>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Footnotesection"/>
      </w:pPr>
      <w:r>
        <w:tab/>
        <w:t>[Section 8 amended by No. 14 of 1996 s. 4; No. 76 of 2000 s. 46; No. 16 of 2011 s. 114; No. 24 of 2011 s. 163(2) and (3).]</w:t>
      </w:r>
    </w:p>
    <w:p>
      <w:pPr>
        <w:pStyle w:val="Heading5"/>
        <w:rPr>
          <w:snapToGrid w:val="0"/>
        </w:rPr>
      </w:pPr>
      <w:bookmarkStart w:id="134" w:name="_Toc521487147"/>
      <w:bookmarkStart w:id="135" w:name="_Toc522337175"/>
      <w:bookmarkStart w:id="136" w:name="_Toc527365393"/>
      <w:bookmarkStart w:id="137" w:name="_Toc530458601"/>
      <w:bookmarkStart w:id="138" w:name="_Toc530460463"/>
      <w:bookmarkStart w:id="139" w:name="_Toc377384840"/>
      <w:bookmarkStart w:id="140" w:name="_Toc419464821"/>
      <w:bookmarkStart w:id="141" w:name="_Toc335139949"/>
      <w:r>
        <w:rPr>
          <w:rStyle w:val="CharSectno"/>
        </w:rPr>
        <w:t>9</w:t>
      </w:r>
      <w:r>
        <w:rPr>
          <w:snapToGrid w:val="0"/>
        </w:rPr>
        <w:t>.</w:t>
      </w:r>
      <w:r>
        <w:rPr>
          <w:snapToGrid w:val="0"/>
        </w:rPr>
        <w:tab/>
      </w:r>
      <w:bookmarkEnd w:id="134"/>
      <w:bookmarkEnd w:id="135"/>
      <w:bookmarkEnd w:id="136"/>
      <w:bookmarkEnd w:id="137"/>
      <w:bookmarkEnd w:id="138"/>
      <w:r>
        <w:rPr>
          <w:snapToGrid w:val="0"/>
        </w:rPr>
        <w:t>Building permit etc., implied conditions and terms as to</w:t>
      </w:r>
      <w:bookmarkEnd w:id="139"/>
      <w:bookmarkEnd w:id="140"/>
      <w:bookmarkEnd w:id="141"/>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 and</w:t>
      </w:r>
    </w:p>
    <w:p>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 and</w:t>
      </w:r>
    </w:p>
    <w:p>
      <w:pPr>
        <w:pStyle w:val="Indenta"/>
        <w:rPr>
          <w:snapToGrid w:val="0"/>
        </w:rPr>
      </w:pPr>
      <w:r>
        <w:rPr>
          <w:snapToGrid w:val="0"/>
        </w:rPr>
        <w:tab/>
        <w:t>(c)</w:t>
      </w:r>
      <w:r>
        <w:rPr>
          <w:snapToGrid w:val="0"/>
        </w:rPr>
        <w:tab/>
        <w:t xml:space="preserve">it becoming lawful under the </w:t>
      </w:r>
      <w:r>
        <w:rPr>
          <w:i/>
          <w:iCs/>
        </w:rPr>
        <w:t xml:space="preserve">Water </w:t>
      </w:r>
      <w:del w:id="142" w:author="svcMRProcess" w:date="2018-09-03T09:24:00Z">
        <w:r>
          <w:rPr>
            <w:snapToGrid w:val="0"/>
          </w:rPr>
          <w:delText>Act</w:delText>
        </w:r>
      </w:del>
      <w:ins w:id="143" w:author="svcMRProcess" w:date="2018-09-03T09:24:00Z">
        <w:r>
          <w:rPr>
            <w:i/>
            <w:iCs/>
          </w:rPr>
          <w:t>Services Act 2012</w:t>
        </w:r>
        <w:r>
          <w:t xml:space="preserve"> section 82</w:t>
        </w:r>
      </w:ins>
      <w:r>
        <w:t xml:space="preserve">, </w:t>
      </w:r>
      <w:r>
        <w:rPr>
          <w:snapToGrid w:val="0"/>
        </w:rPr>
        <w:t>within 45 working days from the date of the contract, for the home building work to be commenced; and</w:t>
      </w:r>
    </w:p>
    <w:p>
      <w:pPr>
        <w:pStyle w:val="Indenta"/>
      </w:pPr>
      <w:r>
        <w:rPr>
          <w:snapToGrid w:val="0"/>
        </w:rPr>
        <w:tab/>
        <w:t>(d)</w:t>
      </w:r>
      <w:r>
        <w:rPr>
          <w:snapToGrid w:val="0"/>
        </w:rPr>
        <w:tab/>
      </w:r>
      <w:r>
        <w:t xml:space="preserve">where a direction is given </w:t>
      </w:r>
      <w:ins w:id="144" w:author="svcMRProcess" w:date="2018-09-03T09:24:00Z">
        <w:r>
          <w:t xml:space="preserve">by a licensee </w:t>
        </w:r>
      </w:ins>
      <w:r>
        <w:t xml:space="preserve">under the </w:t>
      </w:r>
      <w:r>
        <w:rPr>
          <w:i/>
          <w:iCs/>
        </w:rPr>
        <w:t xml:space="preserve">Water </w:t>
      </w:r>
      <w:ins w:id="145" w:author="svcMRProcess" w:date="2018-09-03T09:24:00Z">
        <w:r>
          <w:rPr>
            <w:i/>
            <w:iCs/>
          </w:rPr>
          <w:t xml:space="preserve">Services </w:t>
        </w:r>
      </w:ins>
      <w:r>
        <w:rPr>
          <w:i/>
          <w:iCs/>
        </w:rPr>
        <w:t>Act</w:t>
      </w:r>
      <w:del w:id="146" w:author="svcMRProcess" w:date="2018-09-03T09:24:00Z">
        <w:r>
          <w:delText xml:space="preserve"> by the Water Corporation (established by the </w:delText>
        </w:r>
        <w:r>
          <w:rPr>
            <w:i/>
          </w:rPr>
          <w:delText>Water Corporation Act 1995</w:delText>
        </w:r>
        <w:r>
          <w:delText>)</w:delText>
        </w:r>
      </w:del>
      <w:ins w:id="147" w:author="svcMRProcess" w:date="2018-09-03T09:24:00Z">
        <w:r>
          <w:rPr>
            <w:i/>
            <w:iCs/>
          </w:rPr>
          <w:t> 2012</w:t>
        </w:r>
        <w:r>
          <w:t xml:space="preserve"> section 82</w:t>
        </w:r>
      </w:ins>
      <w:r>
        <w:t xml:space="preserve">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keepNext/>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 or</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del w:id="148" w:author="svcMRProcess" w:date="2018-09-03T09:24:00Z"/>
          <w:snapToGrid w:val="0"/>
        </w:rPr>
      </w:pPr>
      <w:del w:id="149" w:author="svcMRProcess" w:date="2018-09-03T09:24:00Z">
        <w:r>
          <w:rPr>
            <w:snapToGrid w:val="0"/>
          </w:rPr>
          <w:tab/>
          <w:delText>(6)</w:delText>
        </w:r>
        <w:r>
          <w:rPr>
            <w:snapToGrid w:val="0"/>
          </w:rPr>
          <w:tab/>
          <w:delText>In this section </w:delText>
        </w:r>
        <w:r>
          <w:delText xml:space="preserve">the </w:delText>
        </w:r>
        <w:r>
          <w:rPr>
            <w:rStyle w:val="CharDefText"/>
          </w:rPr>
          <w:delText>Water Act</w:delText>
        </w:r>
        <w:r>
          <w:rPr>
            <w:snapToGrid w:val="0"/>
          </w:rPr>
          <w:delText xml:space="preserve"> means the </w:delText>
        </w:r>
        <w:r>
          <w:rPr>
            <w:i/>
            <w:snapToGrid w:val="0"/>
          </w:rPr>
          <w:delText>Metropolitan Water Supply, Sewerage, and Drainage Act 1909</w:delText>
        </w:r>
        <w:r>
          <w:rPr>
            <w:snapToGrid w:val="0"/>
          </w:rPr>
          <w:delText xml:space="preserve">, the </w:delText>
        </w:r>
        <w:r>
          <w:rPr>
            <w:i/>
            <w:snapToGrid w:val="0"/>
          </w:rPr>
          <w:delText>Country Towns Sewerage Act 1948</w:delText>
        </w:r>
        <w:r>
          <w:rPr>
            <w:snapToGrid w:val="0"/>
          </w:rPr>
          <w:delText xml:space="preserve">, the </w:delText>
        </w:r>
        <w:r>
          <w:rPr>
            <w:i/>
            <w:snapToGrid w:val="0"/>
          </w:rPr>
          <w:delText>Country Areas Water Supply Act 1947</w:delText>
        </w:r>
        <w:r>
          <w:rPr>
            <w:snapToGrid w:val="0"/>
          </w:rPr>
          <w:delTex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delText>
        </w:r>
        <w:r>
          <w:rPr>
            <w:i/>
            <w:snapToGrid w:val="0"/>
          </w:rPr>
          <w:delText>Water Corporation Act 1995</w:delText>
        </w:r>
        <w:r>
          <w:rPr>
            <w:snapToGrid w:val="0"/>
          </w:rPr>
          <w:delText>).</w:delText>
        </w:r>
      </w:del>
    </w:p>
    <w:p>
      <w:pPr>
        <w:pStyle w:val="Ednotesubsection"/>
        <w:rPr>
          <w:ins w:id="150" w:author="svcMRProcess" w:date="2018-09-03T09:24:00Z"/>
        </w:rPr>
      </w:pPr>
      <w:ins w:id="151" w:author="svcMRProcess" w:date="2018-09-03T09:24:00Z">
        <w:r>
          <w:tab/>
          <w:t>[(6)</w:t>
        </w:r>
        <w:r>
          <w:tab/>
          <w:t>Deleted.]</w:t>
        </w:r>
      </w:ins>
    </w:p>
    <w:p>
      <w:pPr>
        <w:pStyle w:val="Footnotesection"/>
        <w:spacing w:before="100"/>
        <w:ind w:left="890" w:hanging="890"/>
        <w:rPr>
          <w:spacing w:val="-4"/>
        </w:rPr>
      </w:pPr>
      <w:r>
        <w:rPr>
          <w:spacing w:val="-4"/>
        </w:rPr>
        <w:tab/>
        <w:t>[Section 9 amended by No. 73 of 1995 s. 188; No. 14 of 1996 s. 4; No. 76 of 2000 s. 47; No. 37 of 2002 s. 6; No. 24 of 2011 s. 163(4) and (5</w:t>
      </w:r>
      <w:del w:id="152" w:author="svcMRProcess" w:date="2018-09-03T09:24:00Z">
        <w:r>
          <w:rPr>
            <w:spacing w:val="-4"/>
          </w:rPr>
          <w:delText>).]</w:delText>
        </w:r>
      </w:del>
      <w:ins w:id="153" w:author="svcMRProcess" w:date="2018-09-03T09:24:00Z">
        <w:r>
          <w:rPr>
            <w:spacing w:val="-4"/>
          </w:rPr>
          <w:t>); No. 25 of 2012 s. 217.]</w:t>
        </w:r>
      </w:ins>
    </w:p>
    <w:p>
      <w:pPr>
        <w:pStyle w:val="Heading5"/>
        <w:spacing w:before="240"/>
        <w:rPr>
          <w:snapToGrid w:val="0"/>
        </w:rPr>
      </w:pPr>
      <w:bookmarkStart w:id="154" w:name="_Toc521487148"/>
      <w:bookmarkStart w:id="155" w:name="_Toc522337176"/>
      <w:bookmarkStart w:id="156" w:name="_Toc527365394"/>
      <w:bookmarkStart w:id="157" w:name="_Toc530458602"/>
      <w:bookmarkStart w:id="158" w:name="_Toc530460464"/>
      <w:bookmarkStart w:id="159" w:name="_Toc377384841"/>
      <w:bookmarkStart w:id="160" w:name="_Toc419464822"/>
      <w:bookmarkStart w:id="161" w:name="_Toc335139950"/>
      <w:r>
        <w:rPr>
          <w:rStyle w:val="CharSectno"/>
        </w:rPr>
        <w:t>10</w:t>
      </w:r>
      <w:r>
        <w:rPr>
          <w:snapToGrid w:val="0"/>
        </w:rPr>
        <w:t>.</w:t>
      </w:r>
      <w:r>
        <w:rPr>
          <w:snapToGrid w:val="0"/>
        </w:rPr>
        <w:tab/>
        <w:t>Deposits and progress payments</w:t>
      </w:r>
      <w:bookmarkEnd w:id="154"/>
      <w:bookmarkEnd w:id="155"/>
      <w:bookmarkEnd w:id="156"/>
      <w:bookmarkEnd w:id="157"/>
      <w:bookmarkEnd w:id="158"/>
      <w:r>
        <w:rPr>
          <w:snapToGrid w:val="0"/>
        </w:rPr>
        <w:t>, limits on terms as to</w:t>
      </w:r>
      <w:bookmarkEnd w:id="159"/>
      <w:bookmarkEnd w:id="160"/>
      <w:bookmarkEnd w:id="161"/>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62" w:name="_Toc521487149"/>
      <w:bookmarkStart w:id="163" w:name="_Toc522337177"/>
      <w:bookmarkStart w:id="164" w:name="_Toc527365395"/>
      <w:bookmarkStart w:id="165" w:name="_Toc530458603"/>
      <w:bookmarkStart w:id="166" w:name="_Toc530460465"/>
      <w:bookmarkStart w:id="167" w:name="_Toc377384842"/>
      <w:bookmarkStart w:id="168" w:name="_Toc419464823"/>
      <w:bookmarkStart w:id="169" w:name="_Toc335139951"/>
      <w:r>
        <w:rPr>
          <w:rStyle w:val="CharSectno"/>
        </w:rPr>
        <w:t>11</w:t>
      </w:r>
      <w:r>
        <w:rPr>
          <w:snapToGrid w:val="0"/>
        </w:rPr>
        <w:t>.</w:t>
      </w:r>
      <w:r>
        <w:rPr>
          <w:snapToGrid w:val="0"/>
        </w:rPr>
        <w:tab/>
      </w:r>
      <w:bookmarkEnd w:id="162"/>
      <w:bookmarkEnd w:id="163"/>
      <w:bookmarkEnd w:id="164"/>
      <w:bookmarkEnd w:id="165"/>
      <w:bookmarkEnd w:id="166"/>
      <w:r>
        <w:rPr>
          <w:snapToGrid w:val="0"/>
        </w:rPr>
        <w:t>Defects, implied condition as to liability for</w:t>
      </w:r>
      <w:bookmarkEnd w:id="167"/>
      <w:bookmarkEnd w:id="168"/>
      <w:bookmarkEnd w:id="169"/>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70" w:name="_Toc521487150"/>
      <w:bookmarkStart w:id="171" w:name="_Toc522337178"/>
      <w:bookmarkStart w:id="172" w:name="_Toc527365396"/>
      <w:bookmarkStart w:id="173" w:name="_Toc530458604"/>
      <w:bookmarkStart w:id="174" w:name="_Toc530460466"/>
      <w:bookmarkStart w:id="175" w:name="_Toc377384843"/>
      <w:bookmarkStart w:id="176" w:name="_Toc419464824"/>
      <w:bookmarkStart w:id="177" w:name="_Toc335139952"/>
      <w:r>
        <w:rPr>
          <w:rStyle w:val="CharSectno"/>
        </w:rPr>
        <w:t>12</w:t>
      </w:r>
      <w:r>
        <w:rPr>
          <w:snapToGrid w:val="0"/>
        </w:rPr>
        <w:t>.</w:t>
      </w:r>
      <w:r>
        <w:rPr>
          <w:snapToGrid w:val="0"/>
        </w:rPr>
        <w:tab/>
        <w:t>Understatement of prime cost items etc.</w:t>
      </w:r>
      <w:bookmarkEnd w:id="170"/>
      <w:bookmarkEnd w:id="171"/>
      <w:bookmarkEnd w:id="172"/>
      <w:bookmarkEnd w:id="173"/>
      <w:bookmarkEnd w:id="174"/>
      <w:r>
        <w:rPr>
          <w:snapToGrid w:val="0"/>
        </w:rPr>
        <w:t xml:space="preserve"> by builder, offence</w:t>
      </w:r>
      <w:bookmarkEnd w:id="175"/>
      <w:bookmarkEnd w:id="176"/>
      <w:bookmarkEnd w:id="177"/>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78" w:name="_Toc377384844"/>
      <w:bookmarkStart w:id="179" w:name="_Toc419464825"/>
      <w:bookmarkStart w:id="180" w:name="_Toc521487151"/>
      <w:bookmarkStart w:id="181" w:name="_Toc522337179"/>
      <w:bookmarkStart w:id="182" w:name="_Toc527365397"/>
      <w:bookmarkStart w:id="183" w:name="_Toc530458605"/>
      <w:bookmarkStart w:id="184" w:name="_Toc530460467"/>
      <w:bookmarkStart w:id="185" w:name="_Toc335139953"/>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78"/>
      <w:bookmarkEnd w:id="179"/>
      <w:bookmarkEnd w:id="180"/>
      <w:bookmarkEnd w:id="181"/>
      <w:bookmarkEnd w:id="182"/>
      <w:bookmarkEnd w:id="183"/>
      <w:bookmarkEnd w:id="184"/>
      <w:bookmarkEnd w:id="185"/>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 or</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 5 of Schedule 1.</w:t>
      </w:r>
    </w:p>
    <w:p>
      <w:pPr>
        <w:pStyle w:val="Heading5"/>
        <w:rPr>
          <w:snapToGrid w:val="0"/>
        </w:rPr>
      </w:pPr>
      <w:bookmarkStart w:id="186" w:name="_Toc521487152"/>
      <w:bookmarkStart w:id="187" w:name="_Toc522337180"/>
      <w:bookmarkStart w:id="188" w:name="_Toc527365398"/>
      <w:bookmarkStart w:id="189" w:name="_Toc530458606"/>
      <w:bookmarkStart w:id="190" w:name="_Toc530460468"/>
      <w:bookmarkStart w:id="191" w:name="_Toc377384845"/>
      <w:bookmarkStart w:id="192" w:name="_Toc419464826"/>
      <w:bookmarkStart w:id="193" w:name="_Toc335139954"/>
      <w:r>
        <w:rPr>
          <w:rStyle w:val="CharSectno"/>
        </w:rPr>
        <w:t>14</w:t>
      </w:r>
      <w:r>
        <w:rPr>
          <w:snapToGrid w:val="0"/>
        </w:rPr>
        <w:t>.</w:t>
      </w:r>
      <w:r>
        <w:rPr>
          <w:snapToGrid w:val="0"/>
        </w:rPr>
        <w:tab/>
        <w:t>Cost plus contracts</w:t>
      </w:r>
      <w:bookmarkEnd w:id="186"/>
      <w:bookmarkEnd w:id="187"/>
      <w:bookmarkEnd w:id="188"/>
      <w:bookmarkEnd w:id="189"/>
      <w:bookmarkEnd w:id="190"/>
      <w:r>
        <w:rPr>
          <w:snapToGrid w:val="0"/>
        </w:rPr>
        <w:t>, requirements as to</w:t>
      </w:r>
      <w:bookmarkEnd w:id="191"/>
      <w:bookmarkEnd w:id="192"/>
      <w:bookmarkEnd w:id="193"/>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Subsection (1) does not apply to a cost plus contract that comes within paragraph (b) of the definition of </w:t>
      </w:r>
      <w:r>
        <w:rPr>
          <w:b/>
          <w:i/>
          <w:snapToGrid w:val="0"/>
        </w:rPr>
        <w:t>home building work contract</w:t>
      </w:r>
      <w:r>
        <w:rPr>
          <w:snapToGrid w:val="0"/>
        </w:rPr>
        <w:t xml:space="preserve">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94" w:name="_Toc521487153"/>
      <w:bookmarkStart w:id="195" w:name="_Toc522337181"/>
      <w:bookmarkStart w:id="196" w:name="_Toc527365399"/>
      <w:bookmarkStart w:id="197" w:name="_Toc530458607"/>
      <w:bookmarkStart w:id="198" w:name="_Toc530460469"/>
      <w:bookmarkStart w:id="199" w:name="_Toc377384846"/>
      <w:bookmarkStart w:id="200" w:name="_Toc419464827"/>
      <w:bookmarkStart w:id="201" w:name="_Toc335139955"/>
      <w:r>
        <w:rPr>
          <w:rStyle w:val="CharSectno"/>
        </w:rPr>
        <w:t>15</w:t>
      </w:r>
      <w:r>
        <w:rPr>
          <w:snapToGrid w:val="0"/>
        </w:rPr>
        <w:t>.</w:t>
      </w:r>
      <w:r>
        <w:rPr>
          <w:snapToGrid w:val="0"/>
        </w:rPr>
        <w:tab/>
        <w:t>Unconscionable etc.</w:t>
      </w:r>
      <w:bookmarkEnd w:id="194"/>
      <w:bookmarkEnd w:id="195"/>
      <w:bookmarkEnd w:id="196"/>
      <w:bookmarkEnd w:id="197"/>
      <w:bookmarkEnd w:id="198"/>
      <w:r>
        <w:rPr>
          <w:snapToGrid w:val="0"/>
        </w:rPr>
        <w:t xml:space="preserve"> conduct by builder as to contract etc.</w:t>
      </w:r>
      <w:bookmarkEnd w:id="199"/>
      <w:bookmarkEnd w:id="200"/>
      <w:bookmarkEnd w:id="201"/>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 and</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 and</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202" w:name="_Toc521487154"/>
      <w:bookmarkStart w:id="203" w:name="_Toc522337182"/>
      <w:bookmarkStart w:id="204" w:name="_Toc527365400"/>
      <w:bookmarkStart w:id="205" w:name="_Toc530458608"/>
      <w:bookmarkStart w:id="206" w:name="_Toc530460470"/>
      <w:bookmarkStart w:id="207" w:name="_Toc377384847"/>
      <w:bookmarkStart w:id="208" w:name="_Toc419464828"/>
      <w:bookmarkStart w:id="209" w:name="_Toc335139956"/>
      <w:r>
        <w:rPr>
          <w:rStyle w:val="CharSectno"/>
        </w:rPr>
        <w:t>15A</w:t>
      </w:r>
      <w:r>
        <w:t>.</w:t>
      </w:r>
      <w:r>
        <w:tab/>
        <w:t>Misleading or deceptive conduct</w:t>
      </w:r>
      <w:bookmarkEnd w:id="202"/>
      <w:bookmarkEnd w:id="203"/>
      <w:bookmarkEnd w:id="204"/>
      <w:bookmarkEnd w:id="205"/>
      <w:bookmarkEnd w:id="206"/>
      <w:r>
        <w:t xml:space="preserve"> by builder or owner as to contract</w:t>
      </w:r>
      <w:bookmarkEnd w:id="207"/>
      <w:bookmarkEnd w:id="208"/>
      <w:bookmarkEnd w:id="209"/>
    </w:p>
    <w:p>
      <w:pPr>
        <w:pStyle w:val="Subsection"/>
      </w:pPr>
      <w:r>
        <w:tab/>
      </w:r>
      <w:r>
        <w:tab/>
        <w:t>A person who is a builder or an owner must not, in connection with —</w:t>
      </w:r>
    </w:p>
    <w:p>
      <w:pPr>
        <w:pStyle w:val="Indenta"/>
      </w:pPr>
      <w:r>
        <w:tab/>
        <w:t>(a)</w:t>
      </w:r>
      <w:r>
        <w:tab/>
        <w:t>the formation or execution of a contract; or</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210" w:name="_Toc377384848"/>
      <w:bookmarkStart w:id="211" w:name="_Toc419464829"/>
      <w:bookmarkStart w:id="212" w:name="_Toc89521542"/>
      <w:bookmarkStart w:id="213" w:name="_Toc89521611"/>
      <w:bookmarkStart w:id="214" w:name="_Toc96246657"/>
      <w:bookmarkStart w:id="215" w:name="_Toc97107126"/>
      <w:bookmarkStart w:id="216" w:name="_Toc102365975"/>
      <w:bookmarkStart w:id="217" w:name="_Toc103066998"/>
      <w:bookmarkStart w:id="218" w:name="_Toc124730095"/>
      <w:bookmarkStart w:id="219" w:name="_Toc124734148"/>
      <w:bookmarkStart w:id="220" w:name="_Toc124748230"/>
      <w:bookmarkStart w:id="221" w:name="_Toc127681779"/>
      <w:bookmarkStart w:id="222" w:name="_Toc129579991"/>
      <w:bookmarkStart w:id="223" w:name="_Toc211745928"/>
      <w:bookmarkStart w:id="224" w:name="_Toc268266242"/>
      <w:bookmarkStart w:id="225" w:name="_Toc268688307"/>
      <w:bookmarkStart w:id="226" w:name="_Toc272150887"/>
      <w:bookmarkStart w:id="227" w:name="_Toc294177251"/>
      <w:bookmarkStart w:id="228" w:name="_Toc296609904"/>
      <w:bookmarkStart w:id="229" w:name="_Toc298424906"/>
      <w:bookmarkStart w:id="230" w:name="_Toc298424980"/>
      <w:bookmarkStart w:id="231" w:name="_Toc302113279"/>
      <w:bookmarkStart w:id="232" w:name="_Toc302127923"/>
      <w:bookmarkStart w:id="233" w:name="_Toc307408834"/>
      <w:bookmarkStart w:id="234" w:name="_Toc320776898"/>
      <w:bookmarkStart w:id="235" w:name="_Toc320777344"/>
      <w:bookmarkStart w:id="236" w:name="_Toc320790098"/>
      <w:bookmarkStart w:id="237" w:name="_Toc321396991"/>
      <w:bookmarkStart w:id="238" w:name="_Toc321400250"/>
      <w:bookmarkStart w:id="239" w:name="_Toc325102692"/>
      <w:bookmarkStart w:id="240" w:name="_Toc325103786"/>
      <w:bookmarkStart w:id="241" w:name="_Toc326224245"/>
      <w:bookmarkStart w:id="242" w:name="_Toc326309554"/>
      <w:bookmarkStart w:id="243" w:name="_Toc335139957"/>
      <w:r>
        <w:rPr>
          <w:rStyle w:val="CharPartNo"/>
        </w:rPr>
        <w:t>Part 3</w:t>
      </w:r>
      <w:r>
        <w:rPr>
          <w:rStyle w:val="CharDivNo"/>
        </w:rPr>
        <w:t> </w:t>
      </w:r>
      <w:r>
        <w:t>—</w:t>
      </w:r>
      <w:r>
        <w:rPr>
          <w:rStyle w:val="CharDivText"/>
        </w:rPr>
        <w:t> </w:t>
      </w:r>
      <w:r>
        <w:rPr>
          <w:rStyle w:val="CharPartText"/>
        </w:rPr>
        <w:t>Remedies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Ednotesection"/>
      </w:pPr>
      <w:r>
        <w:t>[</w:t>
      </w:r>
      <w:r>
        <w:rPr>
          <w:b/>
        </w:rPr>
        <w:t>16.</w:t>
      </w:r>
      <w:r>
        <w:tab/>
        <w:t>Deleted by No. 16 of 2011 s. 116]</w:t>
      </w:r>
    </w:p>
    <w:p>
      <w:pPr>
        <w:pStyle w:val="Heading5"/>
      </w:pPr>
      <w:bookmarkStart w:id="244" w:name="_Toc294705366"/>
      <w:bookmarkStart w:id="245" w:name="_Toc302046924"/>
      <w:bookmarkStart w:id="246" w:name="_Toc377384849"/>
      <w:bookmarkStart w:id="247" w:name="_Toc419464830"/>
      <w:bookmarkStart w:id="248" w:name="_Toc335139958"/>
      <w:bookmarkStart w:id="249" w:name="_Toc521487156"/>
      <w:bookmarkStart w:id="250" w:name="_Toc522337184"/>
      <w:bookmarkStart w:id="251" w:name="_Toc527365402"/>
      <w:bookmarkStart w:id="252" w:name="_Toc530458610"/>
      <w:bookmarkStart w:id="253" w:name="_Toc530460472"/>
      <w:r>
        <w:rPr>
          <w:rStyle w:val="CharSectno"/>
        </w:rPr>
        <w:t>17</w:t>
      </w:r>
      <w:r>
        <w:t>.</w:t>
      </w:r>
      <w:r>
        <w:tab/>
        <w:t xml:space="preserve">Breach </w:t>
      </w:r>
      <w:bookmarkEnd w:id="244"/>
      <w:bookmarkEnd w:id="245"/>
      <w:r>
        <w:t>of contract or Part 2, or entitlement to compensation, procedure in case of</w:t>
      </w:r>
      <w:bookmarkEnd w:id="246"/>
      <w:bookmarkEnd w:id="247"/>
      <w:bookmarkEnd w:id="248"/>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bookmarkEnd w:id="249"/>
    <w:bookmarkEnd w:id="250"/>
    <w:bookmarkEnd w:id="251"/>
    <w:bookmarkEnd w:id="252"/>
    <w:bookmarkEnd w:id="253"/>
    <w:p>
      <w:pPr>
        <w:pStyle w:val="Ednotesection"/>
      </w:pPr>
      <w:r>
        <w:t>[</w:t>
      </w:r>
      <w:r>
        <w:rPr>
          <w:b/>
        </w:rPr>
        <w:t>18.</w:t>
      </w:r>
      <w:r>
        <w:tab/>
        <w:t>Deleted by No. 16 of 2011 s. 118]</w:t>
      </w:r>
    </w:p>
    <w:p>
      <w:pPr>
        <w:pStyle w:val="Heading5"/>
        <w:rPr>
          <w:snapToGrid w:val="0"/>
        </w:rPr>
      </w:pPr>
      <w:bookmarkStart w:id="254" w:name="_Toc377384850"/>
      <w:bookmarkStart w:id="255" w:name="_Toc419464831"/>
      <w:bookmarkStart w:id="256" w:name="_Toc521487158"/>
      <w:bookmarkStart w:id="257" w:name="_Toc522337186"/>
      <w:bookmarkStart w:id="258" w:name="_Toc527365404"/>
      <w:bookmarkStart w:id="259" w:name="_Toc530458612"/>
      <w:bookmarkStart w:id="260" w:name="_Toc530460474"/>
      <w:bookmarkStart w:id="261" w:name="_Toc335139959"/>
      <w:r>
        <w:rPr>
          <w:rStyle w:val="CharSectno"/>
        </w:rPr>
        <w:t>19</w:t>
      </w:r>
      <w:r>
        <w:rPr>
          <w:snapToGrid w:val="0"/>
        </w:rPr>
        <w:t>.</w:t>
      </w:r>
      <w:r>
        <w:rPr>
          <w:snapToGrid w:val="0"/>
        </w:rPr>
        <w:tab/>
        <w:t>How contract terminated</w:t>
      </w:r>
      <w:bookmarkEnd w:id="254"/>
      <w:bookmarkEnd w:id="255"/>
      <w:bookmarkEnd w:id="256"/>
      <w:bookmarkEnd w:id="257"/>
      <w:bookmarkEnd w:id="258"/>
      <w:bookmarkEnd w:id="259"/>
      <w:bookmarkEnd w:id="260"/>
      <w:bookmarkEnd w:id="261"/>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262" w:name="_Toc377384851"/>
      <w:bookmarkStart w:id="263" w:name="_Toc419464832"/>
      <w:bookmarkStart w:id="264" w:name="_Toc294705369"/>
      <w:bookmarkStart w:id="265" w:name="_Toc302046927"/>
      <w:bookmarkStart w:id="266" w:name="_Toc335139960"/>
      <w:bookmarkStart w:id="267" w:name="_Toc521487159"/>
      <w:bookmarkStart w:id="268" w:name="_Toc522337187"/>
      <w:bookmarkStart w:id="269" w:name="_Toc527365405"/>
      <w:bookmarkStart w:id="270" w:name="_Toc530458613"/>
      <w:bookmarkStart w:id="271" w:name="_Toc530460475"/>
      <w:r>
        <w:rPr>
          <w:rStyle w:val="CharSectno"/>
        </w:rPr>
        <w:t>20</w:t>
      </w:r>
      <w:r>
        <w:t>.</w:t>
      </w:r>
      <w:r>
        <w:tab/>
        <w:t>Adjustment of rights in certain cases</w:t>
      </w:r>
      <w:bookmarkEnd w:id="262"/>
      <w:bookmarkEnd w:id="263"/>
      <w:bookmarkEnd w:id="264"/>
      <w:bookmarkEnd w:id="265"/>
      <w:bookmarkEnd w:id="266"/>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inserted by No. 16 of 2011 s. 119.]</w:t>
      </w:r>
    </w:p>
    <w:bookmarkEnd w:id="267"/>
    <w:bookmarkEnd w:id="268"/>
    <w:bookmarkEnd w:id="269"/>
    <w:bookmarkEnd w:id="270"/>
    <w:bookmarkEnd w:id="271"/>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272" w:name="_Toc377384852"/>
      <w:bookmarkStart w:id="273" w:name="_Toc419464833"/>
      <w:bookmarkStart w:id="274" w:name="_Toc89521552"/>
      <w:bookmarkStart w:id="275" w:name="_Toc89521621"/>
      <w:bookmarkStart w:id="276" w:name="_Toc96246667"/>
      <w:bookmarkStart w:id="277" w:name="_Toc97107136"/>
      <w:bookmarkStart w:id="278" w:name="_Toc102365985"/>
      <w:bookmarkStart w:id="279" w:name="_Toc103067008"/>
      <w:bookmarkStart w:id="280" w:name="_Toc124730105"/>
      <w:bookmarkStart w:id="281" w:name="_Toc124734158"/>
      <w:bookmarkStart w:id="282" w:name="_Toc124748240"/>
      <w:bookmarkStart w:id="283" w:name="_Toc127681789"/>
      <w:bookmarkStart w:id="284" w:name="_Toc129580001"/>
      <w:bookmarkStart w:id="285" w:name="_Toc211745938"/>
      <w:bookmarkStart w:id="286" w:name="_Toc268266252"/>
      <w:bookmarkStart w:id="287" w:name="_Toc268688317"/>
      <w:bookmarkStart w:id="288" w:name="_Toc272150897"/>
      <w:bookmarkStart w:id="289" w:name="_Toc294177261"/>
      <w:bookmarkStart w:id="290" w:name="_Toc296609914"/>
      <w:bookmarkStart w:id="291" w:name="_Toc298424916"/>
      <w:bookmarkStart w:id="292" w:name="_Toc298424990"/>
      <w:bookmarkStart w:id="293" w:name="_Toc302113283"/>
      <w:bookmarkStart w:id="294" w:name="_Toc302127927"/>
      <w:bookmarkStart w:id="295" w:name="_Toc307408838"/>
      <w:bookmarkStart w:id="296" w:name="_Toc320776902"/>
      <w:bookmarkStart w:id="297" w:name="_Toc320777348"/>
      <w:bookmarkStart w:id="298" w:name="_Toc320790102"/>
      <w:bookmarkStart w:id="299" w:name="_Toc321396995"/>
      <w:bookmarkStart w:id="300" w:name="_Toc321400254"/>
      <w:bookmarkStart w:id="301" w:name="_Toc325102696"/>
      <w:bookmarkStart w:id="302" w:name="_Toc325103790"/>
      <w:bookmarkStart w:id="303" w:name="_Toc326224249"/>
      <w:bookmarkStart w:id="304" w:name="_Toc326309558"/>
      <w:bookmarkStart w:id="305" w:name="_Toc335139961"/>
      <w:r>
        <w:rPr>
          <w:rStyle w:val="CharPartNo"/>
        </w:rPr>
        <w:t>Part 3A</w:t>
      </w:r>
      <w:r>
        <w:t> — </w:t>
      </w:r>
      <w:r>
        <w:rPr>
          <w:rStyle w:val="CharPartText"/>
        </w:rPr>
        <w:t>Home indemnity insurance and corresponding cover</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rPr>
          <w:snapToGrid w:val="0"/>
        </w:rPr>
      </w:pPr>
      <w:r>
        <w:rPr>
          <w:snapToGrid w:val="0"/>
        </w:rPr>
        <w:tab/>
        <w:t>[Heading inserted by No. 72 of 1996 s. 5; amended by No. 37 of 2002 s. 8.]</w:t>
      </w:r>
    </w:p>
    <w:p>
      <w:pPr>
        <w:pStyle w:val="Heading3"/>
      </w:pPr>
      <w:bookmarkStart w:id="306" w:name="_Toc377384853"/>
      <w:bookmarkStart w:id="307" w:name="_Toc419464834"/>
      <w:bookmarkStart w:id="308" w:name="_Toc89521553"/>
      <w:bookmarkStart w:id="309" w:name="_Toc89521622"/>
      <w:bookmarkStart w:id="310" w:name="_Toc96246668"/>
      <w:bookmarkStart w:id="311" w:name="_Toc97107137"/>
      <w:bookmarkStart w:id="312" w:name="_Toc102365986"/>
      <w:bookmarkStart w:id="313" w:name="_Toc103067009"/>
      <w:bookmarkStart w:id="314" w:name="_Toc124730106"/>
      <w:bookmarkStart w:id="315" w:name="_Toc124734159"/>
      <w:bookmarkStart w:id="316" w:name="_Toc124748241"/>
      <w:bookmarkStart w:id="317" w:name="_Toc127681790"/>
      <w:bookmarkStart w:id="318" w:name="_Toc129580002"/>
      <w:bookmarkStart w:id="319" w:name="_Toc211745939"/>
      <w:bookmarkStart w:id="320" w:name="_Toc268266253"/>
      <w:bookmarkStart w:id="321" w:name="_Toc268688318"/>
      <w:bookmarkStart w:id="322" w:name="_Toc272150898"/>
      <w:bookmarkStart w:id="323" w:name="_Toc294177262"/>
      <w:bookmarkStart w:id="324" w:name="_Toc296609915"/>
      <w:bookmarkStart w:id="325" w:name="_Toc298424917"/>
      <w:bookmarkStart w:id="326" w:name="_Toc298424991"/>
      <w:bookmarkStart w:id="327" w:name="_Toc302113284"/>
      <w:bookmarkStart w:id="328" w:name="_Toc302127928"/>
      <w:bookmarkStart w:id="329" w:name="_Toc307408839"/>
      <w:bookmarkStart w:id="330" w:name="_Toc320776903"/>
      <w:bookmarkStart w:id="331" w:name="_Toc320777349"/>
      <w:bookmarkStart w:id="332" w:name="_Toc320790103"/>
      <w:bookmarkStart w:id="333" w:name="_Toc321396996"/>
      <w:bookmarkStart w:id="334" w:name="_Toc321400255"/>
      <w:bookmarkStart w:id="335" w:name="_Toc325102697"/>
      <w:bookmarkStart w:id="336" w:name="_Toc325103791"/>
      <w:bookmarkStart w:id="337" w:name="_Toc326224250"/>
      <w:bookmarkStart w:id="338" w:name="_Toc326309559"/>
      <w:bookmarkStart w:id="339" w:name="_Toc335139962"/>
      <w:r>
        <w:rPr>
          <w:rStyle w:val="CharDivNo"/>
        </w:rPr>
        <w:t>Division 1</w:t>
      </w:r>
      <w:r>
        <w:rPr>
          <w:snapToGrid w:val="0"/>
        </w:rPr>
        <w:t> — </w:t>
      </w:r>
      <w:r>
        <w:rPr>
          <w:rStyle w:val="CharDivText"/>
        </w:rPr>
        <w:t>Introduction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rPr>
          <w:snapToGrid w:val="0"/>
        </w:rPr>
      </w:pPr>
      <w:r>
        <w:rPr>
          <w:snapToGrid w:val="0"/>
        </w:rPr>
        <w:tab/>
        <w:t>[Heading inserted by No. 72 of 1996 s. 5.]</w:t>
      </w:r>
    </w:p>
    <w:p>
      <w:pPr>
        <w:pStyle w:val="Heading5"/>
        <w:rPr>
          <w:snapToGrid w:val="0"/>
        </w:rPr>
      </w:pPr>
      <w:bookmarkStart w:id="340" w:name="_Toc521487164"/>
      <w:bookmarkStart w:id="341" w:name="_Toc522337192"/>
      <w:bookmarkStart w:id="342" w:name="_Toc527365410"/>
      <w:bookmarkStart w:id="343" w:name="_Toc530458618"/>
      <w:bookmarkStart w:id="344" w:name="_Toc530460480"/>
      <w:bookmarkStart w:id="345" w:name="_Toc377384854"/>
      <w:bookmarkStart w:id="346" w:name="_Toc419464835"/>
      <w:bookmarkStart w:id="347" w:name="_Toc335139963"/>
      <w:r>
        <w:rPr>
          <w:rStyle w:val="CharSectno"/>
        </w:rPr>
        <w:t>25A</w:t>
      </w:r>
      <w:r>
        <w:rPr>
          <w:snapToGrid w:val="0"/>
        </w:rPr>
        <w:t>.</w:t>
      </w:r>
      <w:r>
        <w:rPr>
          <w:snapToGrid w:val="0"/>
        </w:rPr>
        <w:tab/>
      </w:r>
      <w:bookmarkEnd w:id="340"/>
      <w:bookmarkEnd w:id="341"/>
      <w:bookmarkEnd w:id="342"/>
      <w:bookmarkEnd w:id="343"/>
      <w:bookmarkEnd w:id="344"/>
      <w:r>
        <w:rPr>
          <w:snapToGrid w:val="0"/>
        </w:rPr>
        <w:t>Terms used</w:t>
      </w:r>
      <w:bookmarkEnd w:id="345"/>
      <w:bookmarkEnd w:id="346"/>
      <w:bookmarkEnd w:id="347"/>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spacing w:before="60"/>
      </w:pPr>
      <w:r>
        <w:tab/>
        <w:t>(a)</w:t>
      </w:r>
      <w:r>
        <w:tab/>
        <w:t xml:space="preserve">was registered under the </w:t>
      </w:r>
      <w:r>
        <w:rPr>
          <w:iCs/>
        </w:rPr>
        <w:t>repealed Act</w:t>
      </w:r>
      <w:r>
        <w:t>; or</w:t>
      </w:r>
    </w:p>
    <w:p>
      <w:pPr>
        <w:pStyle w:val="Defpara"/>
        <w:spacing w:before="60"/>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spacing w:before="60"/>
      </w:pPr>
      <w:r>
        <w:tab/>
        <w:t>(a)</w:t>
      </w:r>
      <w:r>
        <w:tab/>
        <w:t>a residential building work contract; or</w:t>
      </w:r>
    </w:p>
    <w:p>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spacing w:before="60"/>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pPr>
      <w:r>
        <w:tab/>
        <w:t>(i)</w:t>
      </w:r>
      <w:r>
        <w:tab/>
        <w:t>by a builder on behalf of another person where the work is not performed under a residential building work contract; or</w:t>
      </w:r>
    </w:p>
    <w:p>
      <w:pPr>
        <w:pStyle w:val="Defsubpara"/>
      </w:pPr>
      <w:r>
        <w:tab/>
        <w:t>(ii)</w:t>
      </w:r>
      <w:r>
        <w:tab/>
        <w:t>by a builder on the builder’s own behalf; or</w:t>
      </w:r>
    </w:p>
    <w:p>
      <w:pPr>
        <w:pStyle w:val="Defsubpara"/>
      </w:pPr>
      <w:r>
        <w:tab/>
        <w:t>(iii)</w:t>
      </w:r>
      <w:r>
        <w:tab/>
        <w:t>by an owner</w:t>
      </w:r>
      <w:r>
        <w:noBreakHyphen/>
        <w:t>builder,</w:t>
      </w:r>
    </w:p>
    <w:p>
      <w:pPr>
        <w:pStyle w:val="Defpara"/>
      </w:pPr>
      <w:r>
        <w:tab/>
      </w:r>
      <w:r>
        <w:tab/>
        <w:t>the estimated cost of construction specified in the application for a building permit;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spacing w:before="60"/>
      </w:pPr>
      <w:r>
        <w:tab/>
        <w:t>(i)</w:t>
      </w:r>
      <w:r>
        <w:tab/>
        <w:t xml:space="preserve">was registered under the </w:t>
      </w:r>
      <w:r>
        <w:rPr>
          <w:iCs/>
        </w:rPr>
        <w:t>repealed Act; and</w:t>
      </w:r>
    </w:p>
    <w:p>
      <w:pPr>
        <w:pStyle w:val="Defsubpara"/>
        <w:spacing w:before="60"/>
      </w:pPr>
      <w:r>
        <w:tab/>
        <w:t>(ii)</w:t>
      </w:r>
      <w:r>
        <w:tab/>
        <w:t>constructs the dwelling for himself or herself as his or her principal place of residence and not for immediate sale; and</w:t>
      </w:r>
    </w:p>
    <w:p>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spacing w:before="40"/>
      </w:pPr>
      <w:r>
        <w:tab/>
      </w:r>
      <w:r>
        <w:tab/>
        <w:t>or</w:t>
      </w:r>
    </w:p>
    <w:p>
      <w:pPr>
        <w:pStyle w:val="Defpara"/>
        <w:spacing w:before="60"/>
      </w:pPr>
      <w:r>
        <w:rPr>
          <w:b/>
        </w:rPr>
        <w:tab/>
      </w:r>
      <w:r>
        <w:t>(c)</w:t>
      </w:r>
      <w:r>
        <w:tab/>
        <w:t xml:space="preserve">a person who — </w:t>
      </w:r>
    </w:p>
    <w:p>
      <w:pPr>
        <w:pStyle w:val="Defsubpara"/>
        <w:spacing w:before="60"/>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Defsubpara"/>
        <w:spacing w:before="60"/>
      </w:pPr>
      <w:r>
        <w:tab/>
        <w:t>(ii)</w:t>
      </w:r>
      <w:r>
        <w:tab/>
        <w:t>is issued a building licence or granted a building permit for the residential building work;</w:t>
      </w:r>
    </w:p>
    <w:p>
      <w:pPr>
        <w:pStyle w:val="Defpara"/>
        <w:spacing w:before="60"/>
      </w:pPr>
      <w:r>
        <w:tab/>
      </w:r>
      <w:r>
        <w:tab/>
        <w:t>or</w:t>
      </w:r>
    </w:p>
    <w:p>
      <w:pPr>
        <w:pStyle w:val="Defpara"/>
        <w:spacing w:before="60"/>
      </w:pPr>
      <w:r>
        <w:tab/>
        <w:t>(d)</w:t>
      </w:r>
      <w:r>
        <w:tab/>
        <w:t xml:space="preserve">a person who — </w:t>
      </w:r>
    </w:p>
    <w:p>
      <w:pPr>
        <w:pStyle w:val="Defsubpara"/>
        <w:spacing w:before="60"/>
      </w:pPr>
      <w:r>
        <w:tab/>
        <w:t>(i)</w:t>
      </w:r>
      <w:r>
        <w:tab/>
        <w:t>is a building service contractor in a class of building service contractor prescribed by the regulations for the purpose of this definition; and</w:t>
      </w:r>
    </w:p>
    <w:p>
      <w:pPr>
        <w:pStyle w:val="Defsubpara"/>
        <w:spacing w:before="60"/>
      </w:pPr>
      <w:r>
        <w:tab/>
        <w:t>(ii)</w:t>
      </w:r>
      <w:r>
        <w:tab/>
        <w:t>constructs the dwelling for himself or herself as his or her principal place of residence and not for immediate sale; and</w:t>
      </w:r>
    </w:p>
    <w:p>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tab/>
      </w:r>
      <w:r>
        <w:rPr>
          <w:rStyle w:val="CharDefText"/>
        </w:rPr>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 No. 24 of 2011 s. 163(6)</w:t>
      </w:r>
      <w:r>
        <w:rPr>
          <w:spacing w:val="-4"/>
        </w:rPr>
        <w:t>; No. 47 of 2011 s.</w:t>
      </w:r>
      <w:r>
        <w:t> 22.]</w:t>
      </w:r>
    </w:p>
    <w:p>
      <w:pPr>
        <w:pStyle w:val="Heading3"/>
      </w:pPr>
      <w:bookmarkStart w:id="348" w:name="_Toc377384855"/>
      <w:bookmarkStart w:id="349" w:name="_Toc419464836"/>
      <w:bookmarkStart w:id="350" w:name="_Toc89521555"/>
      <w:bookmarkStart w:id="351" w:name="_Toc89521624"/>
      <w:bookmarkStart w:id="352" w:name="_Toc96246670"/>
      <w:bookmarkStart w:id="353" w:name="_Toc97107139"/>
      <w:bookmarkStart w:id="354" w:name="_Toc102365988"/>
      <w:bookmarkStart w:id="355" w:name="_Toc103067011"/>
      <w:bookmarkStart w:id="356" w:name="_Toc124730108"/>
      <w:bookmarkStart w:id="357" w:name="_Toc124734161"/>
      <w:bookmarkStart w:id="358" w:name="_Toc124748243"/>
      <w:bookmarkStart w:id="359" w:name="_Toc127681792"/>
      <w:bookmarkStart w:id="360" w:name="_Toc129580004"/>
      <w:bookmarkStart w:id="361" w:name="_Toc211745941"/>
      <w:bookmarkStart w:id="362" w:name="_Toc268266255"/>
      <w:bookmarkStart w:id="363" w:name="_Toc268688320"/>
      <w:bookmarkStart w:id="364" w:name="_Toc272150900"/>
      <w:bookmarkStart w:id="365" w:name="_Toc294177264"/>
      <w:bookmarkStart w:id="366" w:name="_Toc296609917"/>
      <w:bookmarkStart w:id="367" w:name="_Toc298424919"/>
      <w:bookmarkStart w:id="368" w:name="_Toc298424993"/>
      <w:bookmarkStart w:id="369" w:name="_Toc302113286"/>
      <w:bookmarkStart w:id="370" w:name="_Toc302127930"/>
      <w:bookmarkStart w:id="371" w:name="_Toc307408841"/>
      <w:bookmarkStart w:id="372" w:name="_Toc320776905"/>
      <w:bookmarkStart w:id="373" w:name="_Toc320777351"/>
      <w:bookmarkStart w:id="374" w:name="_Toc320790105"/>
      <w:bookmarkStart w:id="375" w:name="_Toc321396998"/>
      <w:bookmarkStart w:id="376" w:name="_Toc321400257"/>
      <w:bookmarkStart w:id="377" w:name="_Toc325102699"/>
      <w:bookmarkStart w:id="378" w:name="_Toc325103793"/>
      <w:bookmarkStart w:id="379" w:name="_Toc326224252"/>
      <w:bookmarkStart w:id="380" w:name="_Toc326309561"/>
      <w:bookmarkStart w:id="381" w:name="_Toc335139964"/>
      <w:r>
        <w:rPr>
          <w:rStyle w:val="CharDivNo"/>
        </w:rPr>
        <w:t>Division 2</w:t>
      </w:r>
      <w:r>
        <w:rPr>
          <w:snapToGrid w:val="0"/>
        </w:rPr>
        <w:t> — </w:t>
      </w:r>
      <w:r>
        <w:rPr>
          <w:rStyle w:val="CharDivText"/>
        </w:rPr>
        <w:t>Builders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rPr>
          <w:snapToGrid w:val="0"/>
        </w:rPr>
      </w:pPr>
      <w:r>
        <w:rPr>
          <w:snapToGrid w:val="0"/>
        </w:rPr>
        <w:tab/>
        <w:t>[Heading inserted by No. 72 of 1996 s. 5.]</w:t>
      </w:r>
    </w:p>
    <w:p>
      <w:pPr>
        <w:pStyle w:val="Heading5"/>
        <w:rPr>
          <w:snapToGrid w:val="0"/>
        </w:rPr>
      </w:pPr>
      <w:bookmarkStart w:id="382" w:name="_Toc377384856"/>
      <w:bookmarkStart w:id="383" w:name="_Toc419464837"/>
      <w:bookmarkStart w:id="384" w:name="_Toc521487165"/>
      <w:bookmarkStart w:id="385" w:name="_Toc522337193"/>
      <w:bookmarkStart w:id="386" w:name="_Toc527365411"/>
      <w:bookmarkStart w:id="387" w:name="_Toc530458619"/>
      <w:bookmarkStart w:id="388" w:name="_Toc530460481"/>
      <w:bookmarkStart w:id="389" w:name="_Toc335139965"/>
      <w:r>
        <w:rPr>
          <w:rStyle w:val="CharSectno"/>
        </w:rPr>
        <w:t>25B</w:t>
      </w:r>
      <w:r>
        <w:rPr>
          <w:snapToGrid w:val="0"/>
        </w:rPr>
        <w:t xml:space="preserve">. </w:t>
      </w:r>
      <w:r>
        <w:rPr>
          <w:snapToGrid w:val="0"/>
        </w:rPr>
        <w:tab/>
        <w:t>Application of this Division</w:t>
      </w:r>
      <w:bookmarkEnd w:id="382"/>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390" w:name="_Toc521487166"/>
      <w:bookmarkStart w:id="391" w:name="_Toc522337194"/>
      <w:bookmarkStart w:id="392" w:name="_Toc527365412"/>
      <w:bookmarkStart w:id="393" w:name="_Toc530458620"/>
      <w:bookmarkStart w:id="394" w:name="_Toc530460482"/>
      <w:bookmarkStart w:id="395" w:name="_Toc377384857"/>
      <w:bookmarkStart w:id="396" w:name="_Toc419464838"/>
      <w:bookmarkStart w:id="397" w:name="_Toc335139966"/>
      <w:r>
        <w:rPr>
          <w:rStyle w:val="CharSectno"/>
        </w:rPr>
        <w:t>25C</w:t>
      </w:r>
      <w:r>
        <w:rPr>
          <w:snapToGrid w:val="0"/>
        </w:rPr>
        <w:t xml:space="preserve">. </w:t>
      </w:r>
      <w:r>
        <w:rPr>
          <w:snapToGrid w:val="0"/>
        </w:rPr>
        <w:tab/>
      </w:r>
      <w:bookmarkEnd w:id="390"/>
      <w:bookmarkEnd w:id="391"/>
      <w:bookmarkEnd w:id="392"/>
      <w:bookmarkEnd w:id="393"/>
      <w:bookmarkEnd w:id="394"/>
      <w:r>
        <w:rPr>
          <w:snapToGrid w:val="0"/>
        </w:rPr>
        <w:t>Builder doing residential building work without insurance or corresponding cover, offence</w:t>
      </w:r>
      <w:bookmarkEnd w:id="395"/>
      <w:bookmarkEnd w:id="396"/>
      <w:bookmarkEnd w:id="397"/>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pPr>
      <w:r>
        <w:tab/>
        <w:t>(a)</w:t>
      </w:r>
      <w:r>
        <w:tab/>
        <w:t>the builder performs the residential building work during a period specified in an order made under section 25I for the purposes of this subsection; or</w:t>
      </w:r>
    </w:p>
    <w:p>
      <w:pPr>
        <w:pStyle w:val="Indenta"/>
        <w:keepNext/>
      </w:pPr>
      <w:r>
        <w:tab/>
        <w:t>(b)</w:t>
      </w:r>
      <w:r>
        <w:tab/>
        <w:t>the builder performs the residential building work —</w:t>
      </w:r>
    </w:p>
    <w:p>
      <w:pPr>
        <w:pStyle w:val="Indenti"/>
      </w:pPr>
      <w:r>
        <w:tab/>
        <w:t>(i)</w:t>
      </w:r>
      <w:r>
        <w:tab/>
        <w:t>after the end of a period specified in an order made under section 25I for the purposes of this subsection; and</w:t>
      </w:r>
    </w:p>
    <w:p>
      <w:pPr>
        <w:pStyle w:val="Indenti"/>
      </w:pPr>
      <w:r>
        <w:tab/>
        <w:t>(ii)</w:t>
      </w:r>
      <w:r>
        <w:tab/>
        <w:t>under a building permit granted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 No. 24 of 2011 s. 163(7).]</w:t>
      </w:r>
    </w:p>
    <w:p>
      <w:pPr>
        <w:pStyle w:val="Heading5"/>
        <w:rPr>
          <w:snapToGrid w:val="0"/>
        </w:rPr>
      </w:pPr>
      <w:bookmarkStart w:id="398" w:name="_Toc521487167"/>
      <w:bookmarkStart w:id="399" w:name="_Toc522337195"/>
      <w:bookmarkStart w:id="400" w:name="_Toc527365413"/>
      <w:bookmarkStart w:id="401" w:name="_Toc530458621"/>
      <w:bookmarkStart w:id="402" w:name="_Toc530460483"/>
      <w:bookmarkStart w:id="403" w:name="_Toc377384858"/>
      <w:bookmarkStart w:id="404" w:name="_Toc419464839"/>
      <w:bookmarkStart w:id="405" w:name="_Toc335139967"/>
      <w:r>
        <w:rPr>
          <w:rStyle w:val="CharSectno"/>
        </w:rPr>
        <w:t>25D</w:t>
      </w:r>
      <w:r>
        <w:rPr>
          <w:snapToGrid w:val="0"/>
        </w:rPr>
        <w:t xml:space="preserve">. </w:t>
      </w:r>
      <w:r>
        <w:rPr>
          <w:snapToGrid w:val="0"/>
        </w:rPr>
        <w:tab/>
        <w:t>Insurance policy</w:t>
      </w:r>
      <w:bookmarkEnd w:id="398"/>
      <w:bookmarkEnd w:id="399"/>
      <w:bookmarkEnd w:id="400"/>
      <w:bookmarkEnd w:id="401"/>
      <w:bookmarkEnd w:id="402"/>
      <w:r>
        <w:rPr>
          <w:snapToGrid w:val="0"/>
        </w:rPr>
        <w:t xml:space="preserve"> for this Division, terms of</w:t>
      </w:r>
      <w:bookmarkEnd w:id="403"/>
      <w:bookmarkEnd w:id="404"/>
      <w:bookmarkEnd w:id="405"/>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 and</w:t>
      </w:r>
    </w:p>
    <w:p>
      <w:pPr>
        <w:pStyle w:val="Indenta"/>
        <w:keepNext/>
        <w:keepLines/>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 and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 and</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 and</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r>
        <w:rPr>
          <w:b/>
          <w:i/>
          <w:snapToGrid w:val="0"/>
        </w:rPr>
        <w:t>home building work</w:t>
      </w:r>
      <w:r>
        <w:rPr>
          <w:snapToGrid w:val="0"/>
        </w:rPr>
        <w:t xml:space="preserve">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 and</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406" w:name="_Toc377384859"/>
      <w:bookmarkStart w:id="407" w:name="_Toc419464840"/>
      <w:bookmarkStart w:id="408" w:name="_Toc335139968"/>
      <w:r>
        <w:rPr>
          <w:rStyle w:val="CharSectno"/>
        </w:rPr>
        <w:t>25DA</w:t>
      </w:r>
      <w:r>
        <w:t>.</w:t>
      </w:r>
      <w:r>
        <w:tab/>
        <w:t>Corresponding cover by an approved fund for builders</w:t>
      </w:r>
      <w:bookmarkEnd w:id="406"/>
      <w:bookmarkEnd w:id="407"/>
      <w:bookmarkEnd w:id="408"/>
    </w:p>
    <w:p>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409" w:name="_Toc377384860"/>
      <w:bookmarkStart w:id="410" w:name="_Toc419464841"/>
      <w:bookmarkStart w:id="411" w:name="_Toc89521560"/>
      <w:bookmarkStart w:id="412" w:name="_Toc89521629"/>
      <w:bookmarkStart w:id="413" w:name="_Toc96246675"/>
      <w:bookmarkStart w:id="414" w:name="_Toc97107144"/>
      <w:bookmarkStart w:id="415" w:name="_Toc102365993"/>
      <w:bookmarkStart w:id="416" w:name="_Toc103067016"/>
      <w:bookmarkStart w:id="417" w:name="_Toc124730113"/>
      <w:bookmarkStart w:id="418" w:name="_Toc124734166"/>
      <w:bookmarkStart w:id="419" w:name="_Toc124748248"/>
      <w:bookmarkStart w:id="420" w:name="_Toc127681797"/>
      <w:bookmarkStart w:id="421" w:name="_Toc129580009"/>
      <w:bookmarkStart w:id="422" w:name="_Toc211745946"/>
      <w:bookmarkStart w:id="423" w:name="_Toc268266260"/>
      <w:bookmarkStart w:id="424" w:name="_Toc268688325"/>
      <w:bookmarkStart w:id="425" w:name="_Toc272150905"/>
      <w:bookmarkStart w:id="426" w:name="_Toc294177269"/>
      <w:bookmarkStart w:id="427" w:name="_Toc296609922"/>
      <w:bookmarkStart w:id="428" w:name="_Toc298424924"/>
      <w:bookmarkStart w:id="429" w:name="_Toc298424998"/>
      <w:bookmarkStart w:id="430" w:name="_Toc302113291"/>
      <w:bookmarkStart w:id="431" w:name="_Toc302127935"/>
      <w:bookmarkStart w:id="432" w:name="_Toc307408846"/>
      <w:bookmarkStart w:id="433" w:name="_Toc320776910"/>
      <w:bookmarkStart w:id="434" w:name="_Toc320777356"/>
      <w:bookmarkStart w:id="435" w:name="_Toc320790110"/>
      <w:bookmarkStart w:id="436" w:name="_Toc321397003"/>
      <w:bookmarkStart w:id="437" w:name="_Toc321400262"/>
      <w:bookmarkStart w:id="438" w:name="_Toc325102704"/>
      <w:bookmarkStart w:id="439" w:name="_Toc325103798"/>
      <w:bookmarkStart w:id="440" w:name="_Toc326224257"/>
      <w:bookmarkStart w:id="441" w:name="_Toc326309566"/>
      <w:bookmarkStart w:id="442" w:name="_Toc335139969"/>
      <w:r>
        <w:rPr>
          <w:rStyle w:val="CharDivNo"/>
        </w:rPr>
        <w:t>Division 3</w:t>
      </w:r>
      <w:r>
        <w:rPr>
          <w:snapToGrid w:val="0"/>
        </w:rPr>
        <w:t> — </w:t>
      </w:r>
      <w:r>
        <w:rPr>
          <w:rStyle w:val="CharDivText"/>
        </w:rPr>
        <w:t>Owner</w:t>
      </w:r>
      <w:r>
        <w:rPr>
          <w:rStyle w:val="CharDivText"/>
        </w:rPr>
        <w:noBreakHyphen/>
        <w:t>builders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keepNext/>
        <w:rPr>
          <w:snapToGrid w:val="0"/>
        </w:rPr>
      </w:pPr>
      <w:r>
        <w:rPr>
          <w:snapToGrid w:val="0"/>
        </w:rPr>
        <w:tab/>
        <w:t>[Heading inserted by No. 72 of 1996 s. 5.]</w:t>
      </w:r>
    </w:p>
    <w:p>
      <w:pPr>
        <w:pStyle w:val="Heading5"/>
        <w:rPr>
          <w:snapToGrid w:val="0"/>
        </w:rPr>
      </w:pPr>
      <w:bookmarkStart w:id="443" w:name="_Toc377384861"/>
      <w:bookmarkStart w:id="444" w:name="_Toc419464842"/>
      <w:bookmarkStart w:id="445" w:name="_Toc521487168"/>
      <w:bookmarkStart w:id="446" w:name="_Toc522337196"/>
      <w:bookmarkStart w:id="447" w:name="_Toc527365414"/>
      <w:bookmarkStart w:id="448" w:name="_Toc530458622"/>
      <w:bookmarkStart w:id="449" w:name="_Toc530460484"/>
      <w:bookmarkStart w:id="450" w:name="_Toc335139970"/>
      <w:r>
        <w:rPr>
          <w:rStyle w:val="CharSectno"/>
        </w:rPr>
        <w:t>25E</w:t>
      </w:r>
      <w:r>
        <w:rPr>
          <w:snapToGrid w:val="0"/>
        </w:rPr>
        <w:t xml:space="preserve">. </w:t>
      </w:r>
      <w:r>
        <w:rPr>
          <w:snapToGrid w:val="0"/>
        </w:rPr>
        <w:tab/>
        <w:t>Application of this Division</w:t>
      </w:r>
      <w:bookmarkEnd w:id="443"/>
      <w:bookmarkEnd w:id="444"/>
      <w:bookmarkEnd w:id="445"/>
      <w:bookmarkEnd w:id="446"/>
      <w:bookmarkEnd w:id="447"/>
      <w:bookmarkEnd w:id="448"/>
      <w:bookmarkEnd w:id="449"/>
      <w:bookmarkEnd w:id="450"/>
    </w:p>
    <w:p>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451" w:name="_Toc377384862"/>
      <w:bookmarkStart w:id="452" w:name="_Toc419464843"/>
      <w:bookmarkStart w:id="453" w:name="_Toc335139971"/>
      <w:bookmarkStart w:id="454" w:name="_Toc521487170"/>
      <w:bookmarkStart w:id="455" w:name="_Toc522337198"/>
      <w:bookmarkStart w:id="456" w:name="_Toc527365416"/>
      <w:bookmarkStart w:id="457" w:name="_Toc530458624"/>
      <w:bookmarkStart w:id="458" w:name="_Toc530460486"/>
      <w:r>
        <w:rPr>
          <w:rStyle w:val="CharSectno"/>
        </w:rPr>
        <w:t>25F</w:t>
      </w:r>
      <w:r>
        <w:t>.</w:t>
      </w:r>
      <w:r>
        <w:tab/>
      </w:r>
      <w:smartTag w:uri="urn:schemas-microsoft-com:office:smarttags" w:element="place">
        <w:smartTag w:uri="urn:schemas-microsoft-com:office:smarttags" w:element="City">
          <w:r>
            <w:t>Sale</w:t>
          </w:r>
        </w:smartTag>
      </w:smartTag>
      <w:r>
        <w:t xml:space="preserve"> by owner</w:t>
      </w:r>
      <w:r>
        <w:noBreakHyphen/>
        <w:t>builder, restrictions on</w:t>
      </w:r>
      <w:bookmarkEnd w:id="451"/>
      <w:bookmarkEnd w:id="452"/>
      <w:bookmarkEnd w:id="453"/>
    </w:p>
    <w:p>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pPr>
      <w:r>
        <w:tab/>
        <w:t>(ii)</w:t>
      </w:r>
      <w:r>
        <w:tab/>
        <w:t>corresponding cover is provided by an approved fund in relation to the residential building work;</w:t>
      </w:r>
    </w:p>
    <w:p>
      <w:pPr>
        <w:pStyle w:val="Indenta"/>
      </w:pPr>
      <w:r>
        <w:tab/>
      </w:r>
      <w:r>
        <w:tab/>
        <w:t>and</w:t>
      </w:r>
    </w:p>
    <w:p>
      <w:pPr>
        <w:pStyle w:val="Indenta"/>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459" w:name="_Toc377384863"/>
      <w:bookmarkStart w:id="460" w:name="_Toc419464844"/>
      <w:bookmarkStart w:id="461" w:name="_Toc335139972"/>
      <w:r>
        <w:rPr>
          <w:rStyle w:val="CharSectno"/>
        </w:rPr>
        <w:t>25FA</w:t>
      </w:r>
      <w:r>
        <w:t>.</w:t>
      </w:r>
      <w:r>
        <w:tab/>
      </w:r>
      <w:smartTag w:uri="urn:schemas-microsoft-com:office:smarttags" w:element="place">
        <w:smartTag w:uri="urn:schemas-microsoft-com:office:smarttags" w:element="City">
          <w:r>
            <w:t>Sale</w:t>
          </w:r>
        </w:smartTag>
      </w:smartTag>
      <w:r>
        <w:t xml:space="preserve"> by certain owner-builders, </w:t>
      </w:r>
      <w:smartTag w:uri="urn:schemas-microsoft-com:office:smarttags" w:element="City">
        <w:r>
          <w:t>furth</w:t>
        </w:r>
      </w:smartTag>
      <w:r>
        <w:t>er restrictions on</w:t>
      </w:r>
      <w:bookmarkEnd w:id="459"/>
      <w:bookmarkEnd w:id="460"/>
      <w:bookmarkEnd w:id="461"/>
    </w:p>
    <w:p>
      <w:pPr>
        <w:pStyle w:val="Subsection"/>
      </w:pPr>
      <w:r>
        <w:tab/>
        <w:t>(1)</w:t>
      </w:r>
      <w:r>
        <w:tab/>
        <w:t xml:space="preserve">A person to whom paragraph (b) of the definition of </w:t>
      </w:r>
      <w:r>
        <w:rPr>
          <w:b/>
          <w:i/>
        </w:rPr>
        <w:t>owner</w:t>
      </w:r>
      <w:r>
        <w:rPr>
          <w:b/>
          <w:i/>
        </w:rPr>
        <w:noBreakHyphen/>
        <w:t>builder</w:t>
      </w:r>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rPr>
          <w:snapToGrid w:val="0"/>
        </w:rPr>
      </w:pPr>
      <w:bookmarkStart w:id="462" w:name="_Toc377384864"/>
      <w:bookmarkStart w:id="463" w:name="_Toc419464845"/>
      <w:bookmarkStart w:id="464" w:name="_Toc335139973"/>
      <w:r>
        <w:rPr>
          <w:rStyle w:val="CharSectno"/>
        </w:rPr>
        <w:t>25G</w:t>
      </w:r>
      <w:r>
        <w:rPr>
          <w:snapToGrid w:val="0"/>
        </w:rPr>
        <w:t xml:space="preserve">. </w:t>
      </w:r>
      <w:r>
        <w:rPr>
          <w:snapToGrid w:val="0"/>
        </w:rPr>
        <w:tab/>
        <w:t>Insurance policy</w:t>
      </w:r>
      <w:bookmarkEnd w:id="454"/>
      <w:bookmarkEnd w:id="455"/>
      <w:bookmarkEnd w:id="456"/>
      <w:bookmarkEnd w:id="457"/>
      <w:bookmarkEnd w:id="458"/>
      <w:r>
        <w:rPr>
          <w:snapToGrid w:val="0"/>
        </w:rPr>
        <w:t xml:space="preserve"> for this Division, terms of</w:t>
      </w:r>
      <w:bookmarkEnd w:id="462"/>
      <w:bookmarkEnd w:id="463"/>
      <w:bookmarkEnd w:id="464"/>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rPr>
          <w:snapToGrid w:val="0"/>
        </w:rPr>
      </w:pPr>
      <w:r>
        <w:rPr>
          <w:snapToGrid w:val="0"/>
        </w:rPr>
        <w:tab/>
        <w:t>(c)</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keepNext/>
        <w:rPr>
          <w:snapToGrid w:val="0"/>
        </w:rPr>
      </w:pPr>
      <w:r>
        <w:rPr>
          <w:snapToGrid w:val="0"/>
        </w:rPr>
        <w:tab/>
        <w:t>(d)</w:t>
      </w:r>
      <w:r>
        <w:rPr>
          <w:snapToGrid w:val="0"/>
        </w:rPr>
        <w:tab/>
        <w:t>it is issued by or on behalf of an insurer who is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 xml:space="preserve">Where the policy of insurance relates to work described in paragraph (b) of the definition of </w:t>
      </w:r>
      <w:r>
        <w:rPr>
          <w:b/>
          <w:i/>
        </w:rPr>
        <w:t>home building work</w:t>
      </w:r>
      <w:r>
        <w:rPr>
          <w:snapToGrid w:val="0"/>
        </w:rPr>
        <w:t xml:space="preserve">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465" w:name="_Toc377384865"/>
      <w:bookmarkStart w:id="466" w:name="_Toc419464846"/>
      <w:bookmarkStart w:id="467" w:name="_Toc335139974"/>
      <w:r>
        <w:rPr>
          <w:rStyle w:val="CharSectno"/>
        </w:rPr>
        <w:t>25GA</w:t>
      </w:r>
      <w:r>
        <w:t>.</w:t>
      </w:r>
      <w:r>
        <w:tab/>
        <w:t>Corresponding cover by an approved fund for owner</w:t>
      </w:r>
      <w:r>
        <w:noBreakHyphen/>
        <w:t>builders</w:t>
      </w:r>
      <w:bookmarkEnd w:id="465"/>
      <w:bookmarkEnd w:id="466"/>
      <w:bookmarkEnd w:id="467"/>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468" w:name="_Toc377384866"/>
      <w:bookmarkStart w:id="469" w:name="_Toc419464847"/>
      <w:bookmarkStart w:id="470" w:name="_Toc89521566"/>
      <w:bookmarkStart w:id="471" w:name="_Toc89521635"/>
      <w:bookmarkStart w:id="472" w:name="_Toc96246681"/>
      <w:bookmarkStart w:id="473" w:name="_Toc97107150"/>
      <w:bookmarkStart w:id="474" w:name="_Toc102365999"/>
      <w:bookmarkStart w:id="475" w:name="_Toc103067022"/>
      <w:bookmarkStart w:id="476" w:name="_Toc124730119"/>
      <w:bookmarkStart w:id="477" w:name="_Toc124734172"/>
      <w:bookmarkStart w:id="478" w:name="_Toc124748254"/>
      <w:bookmarkStart w:id="479" w:name="_Toc127681803"/>
      <w:bookmarkStart w:id="480" w:name="_Toc129580015"/>
      <w:bookmarkStart w:id="481" w:name="_Toc211745952"/>
      <w:bookmarkStart w:id="482" w:name="_Toc268266266"/>
      <w:bookmarkStart w:id="483" w:name="_Toc268688331"/>
      <w:bookmarkStart w:id="484" w:name="_Toc272150911"/>
      <w:bookmarkStart w:id="485" w:name="_Toc294177275"/>
      <w:bookmarkStart w:id="486" w:name="_Toc296609928"/>
      <w:bookmarkStart w:id="487" w:name="_Toc298424930"/>
      <w:bookmarkStart w:id="488" w:name="_Toc298425004"/>
      <w:bookmarkStart w:id="489" w:name="_Toc302113297"/>
      <w:bookmarkStart w:id="490" w:name="_Toc302127941"/>
      <w:bookmarkStart w:id="491" w:name="_Toc307408852"/>
      <w:bookmarkStart w:id="492" w:name="_Toc320776916"/>
      <w:bookmarkStart w:id="493" w:name="_Toc320777362"/>
      <w:bookmarkStart w:id="494" w:name="_Toc320790116"/>
      <w:bookmarkStart w:id="495" w:name="_Toc321397009"/>
      <w:bookmarkStart w:id="496" w:name="_Toc321400268"/>
      <w:bookmarkStart w:id="497" w:name="_Toc325102710"/>
      <w:bookmarkStart w:id="498" w:name="_Toc325103804"/>
      <w:bookmarkStart w:id="499" w:name="_Toc326224263"/>
      <w:bookmarkStart w:id="500" w:name="_Toc326309572"/>
      <w:bookmarkStart w:id="501" w:name="_Toc335139975"/>
      <w:r>
        <w:rPr>
          <w:rStyle w:val="CharDivNo"/>
        </w:rPr>
        <w:t>Division 3A</w:t>
      </w:r>
      <w:r>
        <w:t> — </w:t>
      </w:r>
      <w:r>
        <w:rPr>
          <w:rStyle w:val="CharDivText"/>
        </w:rPr>
        <w:t>Approved funds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keepNext/>
        <w:rPr>
          <w:snapToGrid w:val="0"/>
        </w:rPr>
      </w:pPr>
      <w:r>
        <w:rPr>
          <w:snapToGrid w:val="0"/>
        </w:rPr>
        <w:tab/>
        <w:t>[Heading inserted by No. 37 of 2002 s. 16.]</w:t>
      </w:r>
    </w:p>
    <w:p>
      <w:pPr>
        <w:pStyle w:val="Heading5"/>
      </w:pPr>
      <w:bookmarkStart w:id="502" w:name="_Toc377384867"/>
      <w:bookmarkStart w:id="503" w:name="_Toc419464848"/>
      <w:bookmarkStart w:id="504" w:name="_Toc335139976"/>
      <w:r>
        <w:rPr>
          <w:rStyle w:val="CharSectno"/>
        </w:rPr>
        <w:t>25GB</w:t>
      </w:r>
      <w:r>
        <w:t>.</w:t>
      </w:r>
      <w:r>
        <w:tab/>
        <w:t>Approval of fund by Minister</w:t>
      </w:r>
      <w:bookmarkEnd w:id="502"/>
      <w:bookmarkEnd w:id="503"/>
      <w:bookmarkEnd w:id="504"/>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 and</w:t>
      </w:r>
    </w:p>
    <w:p>
      <w:pPr>
        <w:pStyle w:val="Indenta"/>
      </w:pPr>
      <w:r>
        <w:tab/>
        <w:t>(b)</w:t>
      </w:r>
      <w:r>
        <w:tab/>
        <w:t>the rules of the fund (however described) are approved by the Minister; and</w:t>
      </w:r>
    </w:p>
    <w:p>
      <w:pPr>
        <w:pStyle w:val="Indenta"/>
      </w:pPr>
      <w:r>
        <w:tab/>
        <w:t>(c)</w:t>
      </w:r>
      <w:r>
        <w:tab/>
        <w:t>each person responsible for the management of the fund is approved by the Minister in relation to the fund; and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 and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505" w:name="_Toc377384868"/>
      <w:bookmarkStart w:id="506" w:name="_Toc419464849"/>
      <w:bookmarkStart w:id="507" w:name="_Toc335139977"/>
      <w:r>
        <w:rPr>
          <w:rStyle w:val="CharSectno"/>
        </w:rPr>
        <w:t>25GC</w:t>
      </w:r>
      <w:r>
        <w:t>.</w:t>
      </w:r>
      <w:r>
        <w:tab/>
        <w:t>Certain changes to approved fund require Minister’s consent</w:t>
      </w:r>
      <w:bookmarkEnd w:id="505"/>
      <w:bookmarkEnd w:id="506"/>
      <w:bookmarkEnd w:id="507"/>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508" w:name="_Toc377384869"/>
      <w:bookmarkStart w:id="509" w:name="_Toc419464850"/>
      <w:bookmarkStart w:id="510" w:name="_Toc335139978"/>
      <w:r>
        <w:rPr>
          <w:rStyle w:val="CharSectno"/>
        </w:rPr>
        <w:t>25GD</w:t>
      </w:r>
      <w:r>
        <w:t>.</w:t>
      </w:r>
      <w:r>
        <w:tab/>
        <w:t>Approval of fund, revoking</w:t>
      </w:r>
      <w:bookmarkEnd w:id="508"/>
      <w:bookmarkEnd w:id="509"/>
      <w:bookmarkEnd w:id="510"/>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 or</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511" w:name="_Toc377384870"/>
      <w:bookmarkStart w:id="512" w:name="_Toc419464851"/>
      <w:bookmarkStart w:id="513" w:name="_Toc89521570"/>
      <w:bookmarkStart w:id="514" w:name="_Toc89521639"/>
      <w:bookmarkStart w:id="515" w:name="_Toc96246685"/>
      <w:bookmarkStart w:id="516" w:name="_Toc97107154"/>
      <w:bookmarkStart w:id="517" w:name="_Toc102366003"/>
      <w:bookmarkStart w:id="518" w:name="_Toc103067026"/>
      <w:bookmarkStart w:id="519" w:name="_Toc124730123"/>
      <w:bookmarkStart w:id="520" w:name="_Toc124734176"/>
      <w:bookmarkStart w:id="521" w:name="_Toc124748258"/>
      <w:bookmarkStart w:id="522" w:name="_Toc127681807"/>
      <w:bookmarkStart w:id="523" w:name="_Toc129580019"/>
      <w:bookmarkStart w:id="524" w:name="_Toc211745956"/>
      <w:bookmarkStart w:id="525" w:name="_Toc268266270"/>
      <w:bookmarkStart w:id="526" w:name="_Toc268688335"/>
      <w:bookmarkStart w:id="527" w:name="_Toc272150915"/>
      <w:bookmarkStart w:id="528" w:name="_Toc294177279"/>
      <w:bookmarkStart w:id="529" w:name="_Toc296609932"/>
      <w:bookmarkStart w:id="530" w:name="_Toc298424934"/>
      <w:bookmarkStart w:id="531" w:name="_Toc298425008"/>
      <w:bookmarkStart w:id="532" w:name="_Toc302113301"/>
      <w:bookmarkStart w:id="533" w:name="_Toc302127945"/>
      <w:bookmarkStart w:id="534" w:name="_Toc307408856"/>
      <w:bookmarkStart w:id="535" w:name="_Toc320776920"/>
      <w:bookmarkStart w:id="536" w:name="_Toc320777366"/>
      <w:bookmarkStart w:id="537" w:name="_Toc320790120"/>
      <w:bookmarkStart w:id="538" w:name="_Toc321397013"/>
      <w:bookmarkStart w:id="539" w:name="_Toc321400272"/>
      <w:bookmarkStart w:id="540" w:name="_Toc325102714"/>
      <w:bookmarkStart w:id="541" w:name="_Toc325103808"/>
      <w:bookmarkStart w:id="542" w:name="_Toc326224267"/>
      <w:bookmarkStart w:id="543" w:name="_Toc326309576"/>
      <w:bookmarkStart w:id="544" w:name="_Toc335139979"/>
      <w:r>
        <w:rPr>
          <w:rStyle w:val="CharDivNo"/>
        </w:rPr>
        <w:t>Division 4</w:t>
      </w:r>
      <w:r>
        <w:rPr>
          <w:snapToGrid w:val="0"/>
        </w:rPr>
        <w:t> — </w:t>
      </w:r>
      <w:r>
        <w:rPr>
          <w:rStyle w:val="CharDivText"/>
        </w:rPr>
        <w:t>Review</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keepNext/>
        <w:rPr>
          <w:snapToGrid w:val="0"/>
        </w:rPr>
      </w:pPr>
      <w:r>
        <w:rPr>
          <w:snapToGrid w:val="0"/>
        </w:rPr>
        <w:tab/>
        <w:t>[Heading inserted by No. 72 of 1996 s. 5.]</w:t>
      </w:r>
    </w:p>
    <w:p>
      <w:pPr>
        <w:pStyle w:val="Heading5"/>
        <w:rPr>
          <w:snapToGrid w:val="0"/>
        </w:rPr>
      </w:pPr>
      <w:bookmarkStart w:id="545" w:name="_Toc521487171"/>
      <w:bookmarkStart w:id="546" w:name="_Toc522337199"/>
      <w:bookmarkStart w:id="547" w:name="_Toc527365417"/>
      <w:bookmarkStart w:id="548" w:name="_Toc530458625"/>
      <w:bookmarkStart w:id="549" w:name="_Toc530460487"/>
      <w:bookmarkStart w:id="550" w:name="_Toc377384871"/>
      <w:bookmarkStart w:id="551" w:name="_Toc419464852"/>
      <w:bookmarkStart w:id="552" w:name="_Toc335139980"/>
      <w:r>
        <w:rPr>
          <w:rStyle w:val="CharSectno"/>
        </w:rPr>
        <w:t>25H</w:t>
      </w:r>
      <w:r>
        <w:rPr>
          <w:snapToGrid w:val="0"/>
        </w:rPr>
        <w:t xml:space="preserve">. </w:t>
      </w:r>
      <w:r>
        <w:rPr>
          <w:snapToGrid w:val="0"/>
        </w:rPr>
        <w:tab/>
        <w:t xml:space="preserve">Review of </w:t>
      </w:r>
      <w:bookmarkEnd w:id="545"/>
      <w:bookmarkEnd w:id="546"/>
      <w:bookmarkEnd w:id="547"/>
      <w:bookmarkEnd w:id="548"/>
      <w:bookmarkEnd w:id="549"/>
      <w:r>
        <w:rPr>
          <w:snapToGrid w:val="0"/>
        </w:rPr>
        <w:t>this Part by Minister</w:t>
      </w:r>
      <w:bookmarkEnd w:id="550"/>
      <w:bookmarkEnd w:id="551"/>
      <w:bookmarkEnd w:id="552"/>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553" w:name="_Toc377384872"/>
      <w:bookmarkStart w:id="554" w:name="_Toc419464853"/>
      <w:bookmarkStart w:id="555" w:name="_Toc89521572"/>
      <w:bookmarkStart w:id="556" w:name="_Toc89521641"/>
      <w:bookmarkStart w:id="557" w:name="_Toc96246687"/>
      <w:bookmarkStart w:id="558" w:name="_Toc97107156"/>
      <w:bookmarkStart w:id="559" w:name="_Toc102366005"/>
      <w:bookmarkStart w:id="560" w:name="_Toc103067028"/>
      <w:bookmarkStart w:id="561" w:name="_Toc124730125"/>
      <w:bookmarkStart w:id="562" w:name="_Toc124734178"/>
      <w:bookmarkStart w:id="563" w:name="_Toc124748260"/>
      <w:bookmarkStart w:id="564" w:name="_Toc127681809"/>
      <w:bookmarkStart w:id="565" w:name="_Toc129580021"/>
      <w:bookmarkStart w:id="566" w:name="_Toc211745958"/>
      <w:bookmarkStart w:id="567" w:name="_Toc268266272"/>
      <w:bookmarkStart w:id="568" w:name="_Toc268688337"/>
      <w:bookmarkStart w:id="569" w:name="_Toc272150917"/>
      <w:bookmarkStart w:id="570" w:name="_Toc294177281"/>
      <w:bookmarkStart w:id="571" w:name="_Toc296609934"/>
      <w:bookmarkStart w:id="572" w:name="_Toc298424936"/>
      <w:bookmarkStart w:id="573" w:name="_Toc298425010"/>
      <w:bookmarkStart w:id="574" w:name="_Toc302113303"/>
      <w:bookmarkStart w:id="575" w:name="_Toc302127947"/>
      <w:bookmarkStart w:id="576" w:name="_Toc307408858"/>
      <w:bookmarkStart w:id="577" w:name="_Toc320776922"/>
      <w:bookmarkStart w:id="578" w:name="_Toc320777368"/>
      <w:bookmarkStart w:id="579" w:name="_Toc320790122"/>
      <w:bookmarkStart w:id="580" w:name="_Toc321397015"/>
      <w:bookmarkStart w:id="581" w:name="_Toc321400274"/>
      <w:bookmarkStart w:id="582" w:name="_Toc325102716"/>
      <w:bookmarkStart w:id="583" w:name="_Toc325103810"/>
      <w:bookmarkStart w:id="584" w:name="_Toc326224269"/>
      <w:bookmarkStart w:id="585" w:name="_Toc326309578"/>
      <w:bookmarkStart w:id="586" w:name="_Toc335139981"/>
      <w:r>
        <w:rPr>
          <w:rStyle w:val="CharDivNo"/>
        </w:rPr>
        <w:t>Division 5</w:t>
      </w:r>
      <w:r>
        <w:t> — </w:t>
      </w:r>
      <w:r>
        <w:rPr>
          <w:rStyle w:val="CharDivText"/>
        </w:rPr>
        <w:t>Provisions about non</w:t>
      </w:r>
      <w:r>
        <w:rPr>
          <w:rStyle w:val="CharDivText"/>
        </w:rPr>
        <w:noBreakHyphen/>
        <w:t>application of sections 25C(1) and (2) and 25F(1)</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keepNext/>
        <w:rPr>
          <w:snapToGrid w:val="0"/>
        </w:rPr>
      </w:pPr>
      <w:r>
        <w:rPr>
          <w:snapToGrid w:val="0"/>
        </w:rPr>
        <w:tab/>
        <w:t>[Heading inserted by No. 37 of 2002 s. 17.]</w:t>
      </w:r>
    </w:p>
    <w:p>
      <w:pPr>
        <w:pStyle w:val="Heading5"/>
      </w:pPr>
      <w:bookmarkStart w:id="587" w:name="_Toc377384873"/>
      <w:bookmarkStart w:id="588" w:name="_Toc419464854"/>
      <w:bookmarkStart w:id="589" w:name="_Toc335139982"/>
      <w:r>
        <w:rPr>
          <w:rStyle w:val="CharSectno"/>
        </w:rPr>
        <w:t>25I</w:t>
      </w:r>
      <w:r>
        <w:t>.</w:t>
      </w:r>
      <w:r>
        <w:tab/>
        <w:t>Periods for s. 25C(3) and 25F(2), Minister may specify</w:t>
      </w:r>
      <w:bookmarkEnd w:id="587"/>
      <w:bookmarkEnd w:id="588"/>
      <w:bookmarkEnd w:id="589"/>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590" w:name="_Toc377384874"/>
      <w:bookmarkStart w:id="591" w:name="_Toc419464855"/>
      <w:bookmarkStart w:id="592" w:name="_Toc335139983"/>
      <w:r>
        <w:rPr>
          <w:rStyle w:val="CharSectno"/>
        </w:rPr>
        <w:t>25J</w:t>
      </w:r>
      <w:r>
        <w:t>.</w:t>
      </w:r>
      <w:r>
        <w:tab/>
        <w:t>Contracts with builders, builders to give prescribed notice to other party</w:t>
      </w:r>
      <w:bookmarkEnd w:id="590"/>
      <w:bookmarkEnd w:id="591"/>
      <w:bookmarkEnd w:id="592"/>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permit for the residential building work is granted,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 amended by No. 24 of 2011 s. 163(8) and (9).]</w:t>
      </w:r>
    </w:p>
    <w:p>
      <w:pPr>
        <w:pStyle w:val="Heading5"/>
      </w:pPr>
      <w:bookmarkStart w:id="593" w:name="_Toc377384875"/>
      <w:bookmarkStart w:id="594" w:name="_Toc419464856"/>
      <w:bookmarkStart w:id="595" w:name="_Toc335139984"/>
      <w:r>
        <w:rPr>
          <w:rStyle w:val="CharSectno"/>
        </w:rPr>
        <w:t>25K</w:t>
      </w:r>
      <w:r>
        <w:t>.</w:t>
      </w:r>
      <w:r>
        <w:tab/>
      </w:r>
      <w:smartTag w:uri="urn:schemas-microsoft-com:office:smarttags" w:element="place">
        <w:smartTag w:uri="urn:schemas-microsoft-com:office:smarttags" w:element="City">
          <w:r>
            <w:t>Sale</w:t>
          </w:r>
        </w:smartTag>
      </w:smartTag>
      <w:r>
        <w:t xml:space="preserve"> contract with owner-builder, owner-builder to give prescribed notice to other party</w:t>
      </w:r>
      <w:bookmarkEnd w:id="593"/>
      <w:bookmarkEnd w:id="594"/>
      <w:bookmarkEnd w:id="595"/>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596"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597" w:name="_Toc377384876"/>
      <w:bookmarkStart w:id="598" w:name="_Toc419464857"/>
      <w:bookmarkStart w:id="599" w:name="_Toc335139985"/>
      <w:r>
        <w:rPr>
          <w:rStyle w:val="CharSectno"/>
        </w:rPr>
        <w:t>25L</w:t>
      </w:r>
      <w:r>
        <w:t>.</w:t>
      </w:r>
      <w:r>
        <w:tab/>
        <w:t>Subsequent purchaser</w:t>
      </w:r>
      <w:bookmarkEnd w:id="596"/>
      <w:r>
        <w:t xml:space="preserve"> to be given notice given under s. 25J in some cases</w:t>
      </w:r>
      <w:bookmarkEnd w:id="597"/>
      <w:bookmarkEnd w:id="598"/>
      <w:bookmarkEnd w:id="599"/>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600" w:name="_Toc377384877"/>
      <w:bookmarkStart w:id="601" w:name="_Toc419464858"/>
      <w:bookmarkStart w:id="602" w:name="_Toc89521577"/>
      <w:bookmarkStart w:id="603" w:name="_Toc89521646"/>
      <w:bookmarkStart w:id="604" w:name="_Toc96246692"/>
      <w:bookmarkStart w:id="605" w:name="_Toc97107161"/>
      <w:bookmarkStart w:id="606" w:name="_Toc102366010"/>
      <w:bookmarkStart w:id="607" w:name="_Toc103067033"/>
      <w:bookmarkStart w:id="608" w:name="_Toc124730130"/>
      <w:bookmarkStart w:id="609" w:name="_Toc124734183"/>
      <w:bookmarkStart w:id="610" w:name="_Toc124748265"/>
      <w:bookmarkStart w:id="611" w:name="_Toc127681814"/>
      <w:bookmarkStart w:id="612" w:name="_Toc129580026"/>
      <w:bookmarkStart w:id="613" w:name="_Toc211745963"/>
      <w:bookmarkStart w:id="614" w:name="_Toc268266277"/>
      <w:bookmarkStart w:id="615" w:name="_Toc268688342"/>
      <w:bookmarkStart w:id="616" w:name="_Toc272150922"/>
      <w:bookmarkStart w:id="617" w:name="_Toc294177286"/>
      <w:bookmarkStart w:id="618" w:name="_Toc296609939"/>
      <w:bookmarkStart w:id="619" w:name="_Toc298424941"/>
      <w:bookmarkStart w:id="620" w:name="_Toc298425015"/>
      <w:bookmarkStart w:id="621" w:name="_Toc302113308"/>
      <w:bookmarkStart w:id="622" w:name="_Toc302127952"/>
      <w:bookmarkStart w:id="623" w:name="_Toc307408863"/>
      <w:bookmarkStart w:id="624" w:name="_Toc320776927"/>
      <w:bookmarkStart w:id="625" w:name="_Toc320777373"/>
      <w:bookmarkStart w:id="626" w:name="_Toc320790127"/>
      <w:bookmarkStart w:id="627" w:name="_Toc321397020"/>
      <w:bookmarkStart w:id="628" w:name="_Toc321400279"/>
      <w:bookmarkStart w:id="629" w:name="_Toc325102721"/>
      <w:bookmarkStart w:id="630" w:name="_Toc325103815"/>
      <w:bookmarkStart w:id="631" w:name="_Toc326224274"/>
      <w:bookmarkStart w:id="632" w:name="_Toc326309583"/>
      <w:bookmarkStart w:id="633" w:name="_Toc335139986"/>
      <w:r>
        <w:rPr>
          <w:rStyle w:val="CharPartNo"/>
        </w:rPr>
        <w:t>Part 4</w:t>
      </w:r>
      <w:r>
        <w:rPr>
          <w:rStyle w:val="CharDivNo"/>
        </w:rPr>
        <w:t> </w:t>
      </w:r>
      <w:r>
        <w:t>—</w:t>
      </w:r>
      <w:r>
        <w:rPr>
          <w:rStyle w:val="CharDivText"/>
        </w:rPr>
        <w:t> </w:t>
      </w:r>
      <w:r>
        <w:rPr>
          <w:rStyle w:val="CharPartText"/>
        </w:rPr>
        <w:t>General</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rPr>
          <w:snapToGrid w:val="0"/>
        </w:rPr>
      </w:pPr>
      <w:bookmarkStart w:id="634" w:name="_Toc521487172"/>
      <w:bookmarkStart w:id="635" w:name="_Toc522337200"/>
      <w:bookmarkStart w:id="636" w:name="_Toc527365418"/>
      <w:bookmarkStart w:id="637" w:name="_Toc530458626"/>
      <w:bookmarkStart w:id="638" w:name="_Toc530460488"/>
      <w:bookmarkStart w:id="639" w:name="_Toc377384878"/>
      <w:bookmarkStart w:id="640" w:name="_Toc419464859"/>
      <w:bookmarkStart w:id="641" w:name="_Toc335139987"/>
      <w:r>
        <w:rPr>
          <w:rStyle w:val="CharSectno"/>
        </w:rPr>
        <w:t>26</w:t>
      </w:r>
      <w:r>
        <w:rPr>
          <w:snapToGrid w:val="0"/>
        </w:rPr>
        <w:t>.</w:t>
      </w:r>
      <w:r>
        <w:rPr>
          <w:snapToGrid w:val="0"/>
        </w:rPr>
        <w:tab/>
      </w:r>
      <w:bookmarkEnd w:id="634"/>
      <w:bookmarkEnd w:id="635"/>
      <w:bookmarkEnd w:id="636"/>
      <w:bookmarkEnd w:id="637"/>
      <w:bookmarkEnd w:id="638"/>
      <w:r>
        <w:rPr>
          <w:snapToGrid w:val="0"/>
        </w:rPr>
        <w:t>Inspection by owner etc. of building work, prevention of etc.</w:t>
      </w:r>
      <w:bookmarkEnd w:id="639"/>
      <w:bookmarkEnd w:id="640"/>
      <w:bookmarkEnd w:id="641"/>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642" w:name="_Toc377384879"/>
      <w:bookmarkStart w:id="643" w:name="_Toc419464860"/>
      <w:bookmarkStart w:id="644" w:name="_Toc521487173"/>
      <w:bookmarkStart w:id="645" w:name="_Toc522337201"/>
      <w:bookmarkStart w:id="646" w:name="_Toc527365419"/>
      <w:bookmarkStart w:id="647" w:name="_Toc530458627"/>
      <w:bookmarkStart w:id="648" w:name="_Toc530460489"/>
      <w:bookmarkStart w:id="649" w:name="_Toc335139988"/>
      <w:r>
        <w:rPr>
          <w:rStyle w:val="CharSectno"/>
        </w:rPr>
        <w:t>27</w:t>
      </w:r>
      <w:r>
        <w:rPr>
          <w:snapToGrid w:val="0"/>
        </w:rPr>
        <w:t>.</w:t>
      </w:r>
      <w:r>
        <w:rPr>
          <w:snapToGrid w:val="0"/>
        </w:rPr>
        <w:tab/>
        <w:t>Breach of Act, effect of on contract</w:t>
      </w:r>
      <w:bookmarkEnd w:id="642"/>
      <w:bookmarkEnd w:id="643"/>
      <w:bookmarkEnd w:id="644"/>
      <w:bookmarkEnd w:id="645"/>
      <w:bookmarkEnd w:id="646"/>
      <w:bookmarkEnd w:id="647"/>
      <w:bookmarkEnd w:id="648"/>
      <w:bookmarkEnd w:id="649"/>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650" w:name="_Toc521487174"/>
      <w:bookmarkStart w:id="651" w:name="_Toc522337202"/>
      <w:bookmarkStart w:id="652" w:name="_Toc527365420"/>
      <w:bookmarkStart w:id="653" w:name="_Toc530458628"/>
      <w:bookmarkStart w:id="654" w:name="_Toc530460490"/>
      <w:bookmarkStart w:id="655" w:name="_Toc377384880"/>
      <w:bookmarkStart w:id="656" w:name="_Toc419464861"/>
      <w:bookmarkStart w:id="657" w:name="_Toc335139989"/>
      <w:r>
        <w:rPr>
          <w:rStyle w:val="CharSectno"/>
        </w:rPr>
        <w:t>28</w:t>
      </w:r>
      <w:r>
        <w:rPr>
          <w:snapToGrid w:val="0"/>
        </w:rPr>
        <w:t>.</w:t>
      </w:r>
      <w:r>
        <w:rPr>
          <w:snapToGrid w:val="0"/>
        </w:rPr>
        <w:tab/>
        <w:t xml:space="preserve">Contracting out </w:t>
      </w:r>
      <w:bookmarkEnd w:id="650"/>
      <w:bookmarkEnd w:id="651"/>
      <w:bookmarkEnd w:id="652"/>
      <w:bookmarkEnd w:id="653"/>
      <w:bookmarkEnd w:id="654"/>
      <w:r>
        <w:rPr>
          <w:snapToGrid w:val="0"/>
        </w:rPr>
        <w:t>prohibited</w:t>
      </w:r>
      <w:bookmarkEnd w:id="655"/>
      <w:bookmarkEnd w:id="656"/>
      <w:bookmarkEnd w:id="657"/>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658" w:name="_Toc521487175"/>
      <w:bookmarkStart w:id="659" w:name="_Toc522337203"/>
      <w:bookmarkStart w:id="660" w:name="_Toc527365421"/>
      <w:bookmarkStart w:id="661" w:name="_Toc530458629"/>
      <w:bookmarkStart w:id="662" w:name="_Toc530460491"/>
      <w:bookmarkStart w:id="663" w:name="_Toc377384881"/>
      <w:bookmarkStart w:id="664" w:name="_Toc419464862"/>
      <w:bookmarkStart w:id="665" w:name="_Toc335139990"/>
      <w:r>
        <w:rPr>
          <w:rStyle w:val="CharSectno"/>
        </w:rPr>
        <w:t>29</w:t>
      </w:r>
      <w:r>
        <w:rPr>
          <w:snapToGrid w:val="0"/>
        </w:rPr>
        <w:t>.</w:t>
      </w:r>
      <w:r>
        <w:rPr>
          <w:snapToGrid w:val="0"/>
        </w:rPr>
        <w:tab/>
      </w:r>
      <w:bookmarkEnd w:id="658"/>
      <w:bookmarkEnd w:id="659"/>
      <w:bookmarkEnd w:id="660"/>
      <w:bookmarkEnd w:id="661"/>
      <w:bookmarkEnd w:id="662"/>
      <w:r>
        <w:rPr>
          <w:snapToGrid w:val="0"/>
        </w:rPr>
        <w:t>Other laws not affected</w:t>
      </w:r>
      <w:bookmarkEnd w:id="663"/>
      <w:bookmarkEnd w:id="664"/>
      <w:bookmarkEnd w:id="665"/>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666" w:name="_Toc521487176"/>
      <w:bookmarkStart w:id="667" w:name="_Toc522337204"/>
      <w:bookmarkStart w:id="668" w:name="_Toc527365422"/>
      <w:bookmarkStart w:id="669" w:name="_Toc530458630"/>
      <w:bookmarkStart w:id="670" w:name="_Toc530460492"/>
      <w:bookmarkStart w:id="671" w:name="_Toc377384882"/>
      <w:bookmarkStart w:id="672" w:name="_Toc419464863"/>
      <w:bookmarkStart w:id="673" w:name="_Toc335139991"/>
      <w:r>
        <w:rPr>
          <w:rStyle w:val="CharSectno"/>
        </w:rPr>
        <w:t>30</w:t>
      </w:r>
      <w:r>
        <w:rPr>
          <w:snapToGrid w:val="0"/>
        </w:rPr>
        <w:t>.</w:t>
      </w:r>
      <w:r>
        <w:rPr>
          <w:snapToGrid w:val="0"/>
        </w:rPr>
        <w:tab/>
      </w:r>
      <w:bookmarkEnd w:id="666"/>
      <w:bookmarkEnd w:id="667"/>
      <w:bookmarkEnd w:id="668"/>
      <w:bookmarkEnd w:id="669"/>
      <w:bookmarkEnd w:id="670"/>
      <w:r>
        <w:rPr>
          <w:snapToGrid w:val="0"/>
        </w:rPr>
        <w:t>Offences by body corporate, liability of officers for</w:t>
      </w:r>
      <w:bookmarkEnd w:id="671"/>
      <w:bookmarkEnd w:id="672"/>
      <w:bookmarkEnd w:id="673"/>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674" w:name="_Toc377384883"/>
      <w:bookmarkStart w:id="675" w:name="_Toc419464864"/>
      <w:bookmarkStart w:id="676" w:name="_Toc294705375"/>
      <w:bookmarkStart w:id="677" w:name="_Toc302046933"/>
      <w:bookmarkStart w:id="678" w:name="_Toc335139992"/>
      <w:bookmarkStart w:id="679" w:name="_Toc521487177"/>
      <w:bookmarkStart w:id="680" w:name="_Toc522337205"/>
      <w:bookmarkStart w:id="681" w:name="_Toc527365423"/>
      <w:bookmarkStart w:id="682" w:name="_Toc530458631"/>
      <w:bookmarkStart w:id="683" w:name="_Toc530460493"/>
      <w:r>
        <w:rPr>
          <w:rStyle w:val="CharSectno"/>
        </w:rPr>
        <w:t>31</w:t>
      </w:r>
      <w:r>
        <w:t>.</w:t>
      </w:r>
      <w:r>
        <w:tab/>
        <w:t>Prosecutions</w:t>
      </w:r>
      <w:bookmarkEnd w:id="674"/>
      <w:bookmarkEnd w:id="675"/>
      <w:bookmarkEnd w:id="676"/>
      <w:bookmarkEnd w:id="677"/>
      <w:bookmarkEnd w:id="678"/>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bookmarkEnd w:id="679"/>
    <w:bookmarkEnd w:id="680"/>
    <w:bookmarkEnd w:id="681"/>
    <w:bookmarkEnd w:id="682"/>
    <w:bookmarkEnd w:id="683"/>
    <w:p>
      <w:pPr>
        <w:pStyle w:val="Ednotesection"/>
      </w:pPr>
      <w:r>
        <w:t>[</w:t>
      </w:r>
      <w:r>
        <w:rPr>
          <w:b/>
        </w:rPr>
        <w:t>31A.</w:t>
      </w:r>
      <w:r>
        <w:tab/>
        <w:t>Deleted by No. 16 of 2011 s. 125]</w:t>
      </w:r>
    </w:p>
    <w:p>
      <w:pPr>
        <w:pStyle w:val="Heading5"/>
        <w:rPr>
          <w:snapToGrid w:val="0"/>
        </w:rPr>
      </w:pPr>
      <w:bookmarkStart w:id="684" w:name="_Toc377384884"/>
      <w:bookmarkStart w:id="685" w:name="_Toc419464865"/>
      <w:bookmarkStart w:id="686" w:name="_Toc521487179"/>
      <w:bookmarkStart w:id="687" w:name="_Toc522337207"/>
      <w:bookmarkStart w:id="688" w:name="_Toc527365425"/>
      <w:bookmarkStart w:id="689" w:name="_Toc530458633"/>
      <w:bookmarkStart w:id="690" w:name="_Toc530460495"/>
      <w:bookmarkStart w:id="691" w:name="_Toc335139993"/>
      <w:r>
        <w:rPr>
          <w:rStyle w:val="CharSectno"/>
        </w:rPr>
        <w:t>31B</w:t>
      </w:r>
      <w:r>
        <w:t>.</w:t>
      </w:r>
      <w:r>
        <w:tab/>
      </w:r>
      <w:r>
        <w:rPr>
          <w:snapToGrid w:val="0"/>
        </w:rPr>
        <w:t>Infringement notices</w:t>
      </w:r>
      <w:bookmarkEnd w:id="684"/>
      <w:bookmarkEnd w:id="685"/>
      <w:bookmarkEnd w:id="686"/>
      <w:bookmarkEnd w:id="687"/>
      <w:bookmarkEnd w:id="688"/>
      <w:bookmarkEnd w:id="689"/>
      <w:bookmarkEnd w:id="690"/>
      <w:bookmarkEnd w:id="691"/>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rPr>
          <w:snapToGrid w:val="0"/>
        </w:rPr>
      </w:pPr>
      <w:bookmarkStart w:id="692" w:name="_Toc377384885"/>
      <w:bookmarkStart w:id="693" w:name="_Toc419464866"/>
      <w:bookmarkStart w:id="694" w:name="_Toc521487180"/>
      <w:bookmarkStart w:id="695" w:name="_Toc522337208"/>
      <w:bookmarkStart w:id="696" w:name="_Toc527365426"/>
      <w:bookmarkStart w:id="697" w:name="_Toc530458634"/>
      <w:bookmarkStart w:id="698" w:name="_Toc530460496"/>
      <w:bookmarkStart w:id="699" w:name="_Toc335139994"/>
      <w:r>
        <w:rPr>
          <w:rStyle w:val="CharSectno"/>
        </w:rPr>
        <w:t>32</w:t>
      </w:r>
      <w:r>
        <w:rPr>
          <w:snapToGrid w:val="0"/>
        </w:rPr>
        <w:t>.</w:t>
      </w:r>
      <w:r>
        <w:rPr>
          <w:snapToGrid w:val="0"/>
        </w:rPr>
        <w:tab/>
        <w:t>Regulations</w:t>
      </w:r>
      <w:bookmarkEnd w:id="692"/>
      <w:bookmarkEnd w:id="693"/>
      <w:bookmarkEnd w:id="694"/>
      <w:bookmarkEnd w:id="695"/>
      <w:bookmarkEnd w:id="696"/>
      <w:bookmarkEnd w:id="697"/>
      <w:bookmarkEnd w:id="698"/>
      <w:bookmarkEnd w:id="69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 and</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rPr>
          <w:snapToGrid w:val="0"/>
        </w:rPr>
      </w:pPr>
      <w:bookmarkStart w:id="700" w:name="_Toc521487181"/>
      <w:bookmarkStart w:id="701" w:name="_Toc522337209"/>
      <w:bookmarkStart w:id="702" w:name="_Toc527365427"/>
      <w:bookmarkStart w:id="703" w:name="_Toc530458635"/>
      <w:bookmarkStart w:id="704" w:name="_Toc530460497"/>
      <w:bookmarkStart w:id="705" w:name="_Toc377384886"/>
      <w:bookmarkStart w:id="706" w:name="_Toc419464867"/>
      <w:bookmarkStart w:id="707" w:name="_Toc335139995"/>
      <w:r>
        <w:rPr>
          <w:rStyle w:val="CharSectno"/>
        </w:rPr>
        <w:t>33</w:t>
      </w:r>
      <w:r>
        <w:rPr>
          <w:snapToGrid w:val="0"/>
        </w:rPr>
        <w:t>.</w:t>
      </w:r>
      <w:r>
        <w:rPr>
          <w:snapToGrid w:val="0"/>
        </w:rPr>
        <w:tab/>
        <w:t>Retrospectiv</w:t>
      </w:r>
      <w:bookmarkEnd w:id="700"/>
      <w:bookmarkEnd w:id="701"/>
      <w:bookmarkEnd w:id="702"/>
      <w:bookmarkEnd w:id="703"/>
      <w:bookmarkEnd w:id="704"/>
      <w:r>
        <w:rPr>
          <w:snapToGrid w:val="0"/>
        </w:rPr>
        <w:t>ity of Act</w:t>
      </w:r>
      <w:bookmarkEnd w:id="705"/>
      <w:bookmarkEnd w:id="706"/>
      <w:bookmarkEnd w:id="707"/>
    </w:p>
    <w:p>
      <w:pPr>
        <w:pStyle w:val="Subsection"/>
        <w:rPr>
          <w:snapToGrid w:val="0"/>
        </w:rPr>
      </w:pPr>
      <w:r>
        <w:rPr>
          <w:snapToGrid w:val="0"/>
        </w:rPr>
        <w:tab/>
      </w:r>
      <w:r>
        <w:rPr>
          <w:snapToGrid w:val="0"/>
        </w:rPr>
        <w:tab/>
        <w:t xml:space="preserve">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rPr>
          <w:snapToGrid w:val="0"/>
        </w:rPr>
      </w:pPr>
      <w:bookmarkStart w:id="708" w:name="_Toc377384887"/>
      <w:bookmarkStart w:id="709" w:name="_Toc419464868"/>
      <w:bookmarkStart w:id="710" w:name="_Toc521487182"/>
      <w:bookmarkStart w:id="711" w:name="_Toc522337210"/>
      <w:bookmarkStart w:id="712" w:name="_Toc527365428"/>
      <w:bookmarkStart w:id="713" w:name="_Toc530458636"/>
      <w:bookmarkStart w:id="714" w:name="_Toc530460498"/>
      <w:bookmarkStart w:id="715" w:name="_Toc335139996"/>
      <w:r>
        <w:rPr>
          <w:rStyle w:val="CharSectno"/>
        </w:rPr>
        <w:t>34</w:t>
      </w:r>
      <w:r>
        <w:rPr>
          <w:snapToGrid w:val="0"/>
        </w:rPr>
        <w:t>.</w:t>
      </w:r>
      <w:r>
        <w:rPr>
          <w:snapToGrid w:val="0"/>
        </w:rPr>
        <w:tab/>
        <w:t>Review of Act</w:t>
      </w:r>
      <w:bookmarkEnd w:id="708"/>
      <w:bookmarkEnd w:id="709"/>
      <w:bookmarkEnd w:id="710"/>
      <w:bookmarkEnd w:id="711"/>
      <w:bookmarkEnd w:id="712"/>
      <w:bookmarkEnd w:id="713"/>
      <w:bookmarkEnd w:id="714"/>
      <w:bookmarkEnd w:id="715"/>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16" w:name="_Toc527365429"/>
      <w:bookmarkStart w:id="717" w:name="_Toc530458637"/>
      <w:bookmarkStart w:id="718" w:name="_Toc530460499"/>
      <w:bookmarkStart w:id="719" w:name="_Toc124730142"/>
      <w:bookmarkStart w:id="720" w:name="_Toc124734195"/>
      <w:bookmarkStart w:id="721" w:name="_Toc124748277"/>
      <w:bookmarkStart w:id="722" w:name="_Toc127681826"/>
      <w:bookmarkStart w:id="723" w:name="_Toc129580038"/>
      <w:bookmarkStart w:id="724" w:name="_Toc211745975"/>
      <w:bookmarkStart w:id="725" w:name="_Toc377384888"/>
      <w:bookmarkStart w:id="726" w:name="_Toc419464869"/>
      <w:bookmarkStart w:id="727" w:name="_Toc268266289"/>
      <w:bookmarkStart w:id="728" w:name="_Toc268688354"/>
      <w:bookmarkStart w:id="729" w:name="_Toc272150934"/>
      <w:bookmarkStart w:id="730" w:name="_Toc294177298"/>
      <w:bookmarkStart w:id="731" w:name="_Toc296609951"/>
      <w:bookmarkStart w:id="732" w:name="_Toc298424953"/>
      <w:bookmarkStart w:id="733" w:name="_Toc298425027"/>
      <w:bookmarkStart w:id="734" w:name="_Toc302113319"/>
      <w:bookmarkStart w:id="735" w:name="_Toc302127963"/>
      <w:bookmarkStart w:id="736" w:name="_Toc307408874"/>
      <w:bookmarkStart w:id="737" w:name="_Toc320776938"/>
      <w:bookmarkStart w:id="738" w:name="_Toc320777384"/>
      <w:bookmarkStart w:id="739" w:name="_Toc320790138"/>
      <w:bookmarkStart w:id="740" w:name="_Toc321397031"/>
      <w:bookmarkStart w:id="741" w:name="_Toc321400290"/>
      <w:bookmarkStart w:id="742" w:name="_Toc325102732"/>
      <w:bookmarkStart w:id="743" w:name="_Toc325103826"/>
      <w:bookmarkStart w:id="744" w:name="_Toc326224285"/>
      <w:bookmarkStart w:id="745" w:name="_Toc326309594"/>
      <w:bookmarkStart w:id="746" w:name="_Toc335139997"/>
      <w:r>
        <w:rPr>
          <w:rStyle w:val="CharSchNo"/>
        </w:rPr>
        <w:t>Schedule 1</w:t>
      </w:r>
      <w:bookmarkEnd w:id="716"/>
      <w:bookmarkEnd w:id="717"/>
      <w:bookmarkEnd w:id="718"/>
      <w:bookmarkEnd w:id="719"/>
      <w:bookmarkEnd w:id="720"/>
      <w:bookmarkEnd w:id="721"/>
      <w:bookmarkEnd w:id="722"/>
      <w:bookmarkEnd w:id="723"/>
      <w:bookmarkEnd w:id="724"/>
      <w:r>
        <w:t xml:space="preserve"> — </w:t>
      </w:r>
      <w:r>
        <w:rPr>
          <w:rStyle w:val="CharSchText"/>
        </w:rPr>
        <w:t>Consequences of non</w:t>
      </w:r>
      <w:r>
        <w:rPr>
          <w:rStyle w:val="CharSchText"/>
        </w:rPr>
        <w:noBreakHyphen/>
        <w:t>fulfilment of conditions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747" w:name="_Toc377384889"/>
      <w:bookmarkStart w:id="748" w:name="_Toc419464870"/>
      <w:bookmarkStart w:id="749" w:name="_Toc335139998"/>
      <w:r>
        <w:rPr>
          <w:rStyle w:val="CharSClsNo"/>
        </w:rPr>
        <w:t>1</w:t>
      </w:r>
      <w:r>
        <w:rPr>
          <w:snapToGrid w:val="0"/>
        </w:rPr>
        <w:t>.</w:t>
      </w:r>
      <w:r>
        <w:rPr>
          <w:snapToGrid w:val="0"/>
        </w:rPr>
        <w:tab/>
        <w:t>Condition in s. 9(1), non-fulfilment of by builder</w:t>
      </w:r>
      <w:bookmarkEnd w:id="747"/>
      <w:bookmarkEnd w:id="748"/>
      <w:bookmarkEnd w:id="749"/>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750" w:name="_Toc377384890"/>
      <w:bookmarkStart w:id="751" w:name="_Toc419464871"/>
      <w:bookmarkStart w:id="752" w:name="_Toc335139999"/>
      <w:r>
        <w:rPr>
          <w:rStyle w:val="CharSClsNo"/>
        </w:rPr>
        <w:t>2</w:t>
      </w:r>
      <w:r>
        <w:rPr>
          <w:snapToGrid w:val="0"/>
        </w:rPr>
        <w:t>.</w:t>
      </w:r>
      <w:r>
        <w:rPr>
          <w:snapToGrid w:val="0"/>
        </w:rPr>
        <w:tab/>
        <w:t>Condition in s. 9(1), non-fulfilment of by owner</w:t>
      </w:r>
      <w:bookmarkEnd w:id="750"/>
      <w:bookmarkEnd w:id="751"/>
      <w:bookmarkEnd w:id="752"/>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76 of 2000 s. 58(a); No. 19 of 2010 s. 51.]</w:t>
      </w:r>
    </w:p>
    <w:p>
      <w:pPr>
        <w:pStyle w:val="yHeading5"/>
        <w:rPr>
          <w:snapToGrid w:val="0"/>
        </w:rPr>
      </w:pPr>
      <w:bookmarkStart w:id="753" w:name="_Toc377384891"/>
      <w:bookmarkStart w:id="754" w:name="_Toc419464872"/>
      <w:bookmarkStart w:id="755" w:name="_Toc335140000"/>
      <w:r>
        <w:rPr>
          <w:rStyle w:val="CharSClsNo"/>
        </w:rPr>
        <w:t>3</w:t>
      </w:r>
      <w:r>
        <w:rPr>
          <w:snapToGrid w:val="0"/>
        </w:rPr>
        <w:t>.</w:t>
      </w:r>
      <w:r>
        <w:rPr>
          <w:snapToGrid w:val="0"/>
        </w:rPr>
        <w:tab/>
        <w:t>Condition in s. 9(1), non-fulfilment of by builder and owner</w:t>
      </w:r>
      <w:bookmarkEnd w:id="753"/>
      <w:bookmarkEnd w:id="754"/>
      <w:bookmarkEnd w:id="755"/>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76 of 2000 s. 58(b); No. 19 of 2010 s. 51.]</w:t>
      </w:r>
    </w:p>
    <w:p>
      <w:pPr>
        <w:pStyle w:val="yHeading5"/>
        <w:rPr>
          <w:snapToGrid w:val="0"/>
        </w:rPr>
      </w:pPr>
      <w:bookmarkStart w:id="756" w:name="_Toc377384892"/>
      <w:bookmarkStart w:id="757" w:name="_Toc419464873"/>
      <w:bookmarkStart w:id="758" w:name="_Toc335140001"/>
      <w:r>
        <w:rPr>
          <w:rStyle w:val="CharSClsNo"/>
        </w:rPr>
        <w:t>4</w:t>
      </w:r>
      <w:r>
        <w:rPr>
          <w:snapToGrid w:val="0"/>
        </w:rPr>
        <w:t>.</w:t>
      </w:r>
      <w:r>
        <w:rPr>
          <w:snapToGrid w:val="0"/>
        </w:rPr>
        <w:tab/>
        <w:t>Rights of builder and owner if cl. 2 or 3 or s. 13(4)(c) applies</w:t>
      </w:r>
      <w:bookmarkEnd w:id="756"/>
      <w:bookmarkEnd w:id="757"/>
      <w:bookmarkEnd w:id="758"/>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57 of 1997 s. 73; No. 19 of 2010 s. 51.]</w:t>
      </w:r>
    </w:p>
    <w:p>
      <w:pPr>
        <w:pStyle w:val="yHeading5"/>
        <w:rPr>
          <w:snapToGrid w:val="0"/>
        </w:rPr>
      </w:pPr>
      <w:bookmarkStart w:id="759" w:name="_Toc377384893"/>
      <w:bookmarkStart w:id="760" w:name="_Toc419464874"/>
      <w:bookmarkStart w:id="761" w:name="_Toc335140002"/>
      <w:r>
        <w:rPr>
          <w:rStyle w:val="CharSClsNo"/>
        </w:rPr>
        <w:t>5</w:t>
      </w:r>
      <w:r>
        <w:rPr>
          <w:snapToGrid w:val="0"/>
        </w:rPr>
        <w:t>.</w:t>
      </w:r>
      <w:r>
        <w:rPr>
          <w:snapToGrid w:val="0"/>
        </w:rPr>
        <w:tab/>
        <w:t>Price increase, review of</w:t>
      </w:r>
      <w:bookmarkEnd w:id="759"/>
      <w:bookmarkEnd w:id="760"/>
      <w:bookmarkEnd w:id="761"/>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yFootnotesection"/>
      </w:pPr>
      <w:r>
        <w:tab/>
        <w:t>[Clause 5 amended by No. 76 of 2000 s. 57 and 58(c); No. 37 of 2002 s. 20; No. 19 of 2010 s. 51; No. 16 of 2011 s. 126.]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763" w:name="_Toc377384894"/>
      <w:bookmarkStart w:id="764" w:name="_Toc419464875"/>
      <w:bookmarkStart w:id="765" w:name="_Toc89521590"/>
      <w:bookmarkStart w:id="766" w:name="_Toc89521659"/>
      <w:bookmarkStart w:id="767" w:name="_Toc96246705"/>
      <w:bookmarkStart w:id="768" w:name="_Toc97107174"/>
      <w:bookmarkStart w:id="769" w:name="_Toc102366023"/>
      <w:bookmarkStart w:id="770" w:name="_Toc103067046"/>
      <w:bookmarkStart w:id="771" w:name="_Toc124730147"/>
      <w:bookmarkStart w:id="772" w:name="_Toc124734196"/>
      <w:bookmarkStart w:id="773" w:name="_Toc124748278"/>
      <w:bookmarkStart w:id="774" w:name="_Toc127681827"/>
      <w:bookmarkStart w:id="775" w:name="_Toc129580039"/>
      <w:bookmarkStart w:id="776" w:name="_Toc211745976"/>
      <w:bookmarkStart w:id="777" w:name="_Toc268266295"/>
      <w:bookmarkStart w:id="778" w:name="_Toc268688360"/>
      <w:bookmarkStart w:id="779" w:name="_Toc272150940"/>
      <w:bookmarkStart w:id="780" w:name="_Toc294177304"/>
      <w:bookmarkStart w:id="781" w:name="_Toc296609957"/>
      <w:bookmarkStart w:id="782" w:name="_Toc298424959"/>
      <w:bookmarkStart w:id="783" w:name="_Toc298425033"/>
      <w:bookmarkStart w:id="784" w:name="_Toc302113325"/>
      <w:bookmarkStart w:id="785" w:name="_Toc302127969"/>
      <w:bookmarkStart w:id="786" w:name="_Toc307408880"/>
      <w:bookmarkStart w:id="787" w:name="_Toc320776944"/>
      <w:bookmarkStart w:id="788" w:name="_Toc320777390"/>
      <w:bookmarkStart w:id="789" w:name="_Toc320790144"/>
      <w:bookmarkStart w:id="790" w:name="_Toc321397037"/>
      <w:bookmarkStart w:id="791" w:name="_Toc321400296"/>
      <w:bookmarkStart w:id="792" w:name="_Toc325102738"/>
      <w:bookmarkStart w:id="793" w:name="_Toc325103832"/>
      <w:bookmarkStart w:id="794" w:name="_Toc326224291"/>
      <w:bookmarkStart w:id="795" w:name="_Toc326309600"/>
      <w:bookmarkStart w:id="796" w:name="_Toc335140003"/>
      <w:r>
        <w:t>Notes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w:t>
      </w:r>
      <w:del w:id="797" w:author="svcMRProcess" w:date="2018-09-03T09:24:00Z">
        <w:r>
          <w:rPr>
            <w:rFonts w:ascii="Times" w:hAnsi="Times"/>
            <w:snapToGrid w:val="0"/>
            <w:vertAlign w:val="superscript"/>
          </w:rPr>
          <w:delText>1a,</w:delText>
        </w:r>
        <w:r>
          <w:rPr>
            <w:rFonts w:ascii="Times" w:hAnsi="Times"/>
            <w:snapToGrid w:val="0"/>
          </w:rPr>
          <w:delText xml:space="preserve"> </w:delText>
        </w:r>
      </w:del>
      <w:r>
        <w:rPr>
          <w:rFonts w:ascii="Times" w:hAnsi="Times"/>
          <w:snapToGrid w:val="0"/>
          <w:vertAlign w:val="superscript"/>
        </w:rPr>
        <w:t>2</w:t>
      </w:r>
      <w:r>
        <w:rPr>
          <w:snapToGrid w:val="0"/>
        </w:rPr>
        <w:t>.  The table also contains information about any reprint.</w:t>
      </w:r>
    </w:p>
    <w:p>
      <w:pPr>
        <w:pStyle w:val="nHeading3"/>
        <w:spacing w:before="180"/>
        <w:rPr>
          <w:snapToGrid w:val="0"/>
        </w:rPr>
      </w:pPr>
      <w:bookmarkStart w:id="798" w:name="_Toc377384895"/>
      <w:bookmarkStart w:id="799" w:name="_Toc419464876"/>
      <w:bookmarkStart w:id="800" w:name="_Toc335140004"/>
      <w:r>
        <w:rPr>
          <w:snapToGrid w:val="0"/>
        </w:rPr>
        <w:t>Compilation table</w:t>
      </w:r>
      <w:bookmarkEnd w:id="798"/>
      <w:bookmarkEnd w:id="799"/>
      <w:bookmarkEnd w:id="8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134" w:type="dxa"/>
            <w:tcBorders>
              <w:top w:val="single" w:sz="8" w:space="0" w:color="auto"/>
            </w:tcBorders>
          </w:tcPr>
          <w:p>
            <w:pPr>
              <w:pStyle w:val="nTable"/>
              <w:spacing w:after="40"/>
            </w:pPr>
            <w:r>
              <w:t>61 of 1991</w:t>
            </w:r>
          </w:p>
        </w:tc>
        <w:tc>
          <w:tcPr>
            <w:tcW w:w="1134" w:type="dxa"/>
            <w:tcBorders>
              <w:top w:val="single" w:sz="8" w:space="0" w:color="auto"/>
            </w:tcBorders>
          </w:tcPr>
          <w:p>
            <w:pPr>
              <w:pStyle w:val="nTable"/>
              <w:spacing w:after="40"/>
            </w:pPr>
            <w:r>
              <w:t>30 Dec 1991</w:t>
            </w:r>
          </w:p>
        </w:tc>
        <w:tc>
          <w:tcPr>
            <w:tcW w:w="2552" w:type="dxa"/>
            <w:tcBorders>
              <w:top w:val="single" w:sz="8" w:space="0" w:color="auto"/>
            </w:tcBorders>
          </w:tcPr>
          <w:p>
            <w:pPr>
              <w:pStyle w:val="nTable"/>
              <w:spacing w:after="40"/>
            </w:pPr>
            <w:r>
              <w:t>s. 1 and 2: 30 Dec 1991;</w:t>
            </w:r>
            <w:r>
              <w:br/>
              <w:t xml:space="preserve">Act other than s. 1 and 2: 4 Apr 1992 (see s. 2 and </w:t>
            </w:r>
            <w:r>
              <w:rPr>
                <w:i/>
              </w:rPr>
              <w:t>Gazette</w:t>
            </w:r>
            <w:r>
              <w:t xml:space="preserve"> 3 Apr 1992 p. 1461)</w:t>
            </w:r>
          </w:p>
        </w:tc>
      </w:tr>
      <w:tr>
        <w:trPr>
          <w:cantSplit/>
        </w:trPr>
        <w:tc>
          <w:tcPr>
            <w:tcW w:w="2268" w:type="dxa"/>
          </w:tcPr>
          <w:p>
            <w:pPr>
              <w:pStyle w:val="nTable"/>
              <w:spacing w:after="40"/>
              <w:ind w:right="113"/>
            </w:pPr>
            <w:r>
              <w:rPr>
                <w:i/>
              </w:rPr>
              <w:t xml:space="preserve">Strata Titles Amendment Act 1995 </w:t>
            </w:r>
            <w:r>
              <w:t>s. 97</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1996</w:t>
            </w:r>
          </w:p>
        </w:tc>
        <w:tc>
          <w:tcPr>
            <w:tcW w:w="1134" w:type="dxa"/>
          </w:tcPr>
          <w:p>
            <w:pPr>
              <w:pStyle w:val="nTable"/>
              <w:spacing w:after="40"/>
            </w:pPr>
            <w:r>
              <w:t>72 of 1996</w:t>
            </w:r>
          </w:p>
        </w:tc>
        <w:tc>
          <w:tcPr>
            <w:tcW w:w="1134" w:type="dxa"/>
          </w:tcPr>
          <w:p>
            <w:pPr>
              <w:pStyle w:val="nTable"/>
              <w:spacing w:after="40"/>
            </w:pPr>
            <w:r>
              <w:t>13 Nov 1996</w:t>
            </w:r>
          </w:p>
        </w:tc>
        <w:tc>
          <w:tcPr>
            <w:tcW w:w="2552" w:type="dxa"/>
          </w:tcPr>
          <w:p>
            <w:pPr>
              <w:pStyle w:val="nTable"/>
              <w:spacing w:after="40"/>
            </w:pPr>
            <w:r>
              <w:t>s. 1 and 2: 13 Nov 1996;</w:t>
            </w:r>
            <w:r>
              <w:br/>
              <w:t xml:space="preserve">Act other than s. 1 and 2: 1 Feb 1997 (see s. 2 and </w:t>
            </w:r>
            <w:r>
              <w:rPr>
                <w:i/>
              </w:rPr>
              <w:t>Gazette</w:t>
            </w:r>
            <w:r>
              <w:t xml:space="preserve"> 24 Jan 1997 p. 543)</w:t>
            </w:r>
          </w:p>
        </w:tc>
      </w:tr>
      <w:tr>
        <w:trPr>
          <w:cantSplit/>
        </w:trPr>
        <w:tc>
          <w:tcPr>
            <w:tcW w:w="2268" w:type="dxa"/>
          </w:tcPr>
          <w:p>
            <w:pPr>
              <w:pStyle w:val="nTable"/>
              <w:spacing w:after="40"/>
              <w:ind w:right="113"/>
            </w:pPr>
            <w:r>
              <w:rPr>
                <w:i/>
              </w:rPr>
              <w:t xml:space="preserve">Trustees Amendment Act 1997 </w:t>
            </w:r>
            <w:r>
              <w:t>s. 18</w:t>
            </w:r>
          </w:p>
        </w:tc>
        <w:tc>
          <w:tcPr>
            <w:tcW w:w="1134" w:type="dxa"/>
          </w:tcPr>
          <w:p>
            <w:pPr>
              <w:pStyle w:val="nTable"/>
              <w:spacing w:after="40"/>
            </w:pPr>
            <w:r>
              <w:t>1 of 1997</w:t>
            </w:r>
          </w:p>
        </w:tc>
        <w:tc>
          <w:tcPr>
            <w:tcW w:w="1134" w:type="dxa"/>
          </w:tcPr>
          <w:p>
            <w:pPr>
              <w:pStyle w:val="nTable"/>
              <w:spacing w:after="40"/>
            </w:pPr>
            <w:r>
              <w:t>6 May 1997</w:t>
            </w:r>
          </w:p>
        </w:tc>
        <w:tc>
          <w:tcPr>
            <w:tcW w:w="2552"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br w:type="page"/>
            </w:r>
            <w:r>
              <w:rPr>
                <w:i/>
              </w:rPr>
              <w:t xml:space="preserve">Statutes (Repeals and Minor Amendments) Act 1997 </w:t>
            </w:r>
            <w:r>
              <w:t>s. 73</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30 Oct 1998 </w:t>
            </w:r>
            <w:r>
              <w:t>(includes amendments listed above)</w:t>
            </w:r>
          </w:p>
        </w:tc>
      </w:tr>
      <w:tr>
        <w:trPr>
          <w:cantSplit/>
        </w:trPr>
        <w:tc>
          <w:tcPr>
            <w:tcW w:w="2268" w:type="dxa"/>
          </w:tcPr>
          <w:p>
            <w:pPr>
              <w:pStyle w:val="nTable"/>
              <w:spacing w:after="40"/>
              <w:ind w:right="113"/>
              <w:rPr>
                <w:vertAlign w:val="superscript"/>
              </w:rPr>
            </w:pPr>
            <w:r>
              <w:rPr>
                <w:i/>
              </w:rPr>
              <w:t xml:space="preserve">Building Legislation Amendment Act 2000 </w:t>
            </w:r>
            <w:r>
              <w:t>Pt. 3 and s. 59 and 62 </w:t>
            </w:r>
            <w:r>
              <w:rPr>
                <w:vertAlign w:val="superscript"/>
              </w:rPr>
              <w:t>3</w:t>
            </w:r>
          </w:p>
        </w:tc>
        <w:tc>
          <w:tcPr>
            <w:tcW w:w="1134" w:type="dxa"/>
          </w:tcPr>
          <w:p>
            <w:pPr>
              <w:pStyle w:val="nTable"/>
              <w:spacing w:after="40"/>
            </w:pPr>
            <w:r>
              <w:t>76 of 2000</w:t>
            </w:r>
          </w:p>
        </w:tc>
        <w:tc>
          <w:tcPr>
            <w:tcW w:w="1134" w:type="dxa"/>
          </w:tcPr>
          <w:p>
            <w:pPr>
              <w:pStyle w:val="nTable"/>
              <w:spacing w:after="40"/>
            </w:pPr>
            <w:r>
              <w:t>7 Dec 2000</w:t>
            </w:r>
          </w:p>
        </w:tc>
        <w:tc>
          <w:tcPr>
            <w:tcW w:w="2552" w:type="dxa"/>
          </w:tcPr>
          <w:p>
            <w:pPr>
              <w:pStyle w:val="nTable"/>
              <w:spacing w:after="40"/>
            </w:pPr>
            <w:r>
              <w:t>s. 43, 44, 48, 49(2), 50(1), 51</w:t>
            </w:r>
            <w:r>
              <w:noBreakHyphen/>
              <w:t xml:space="preserve">53, 55-57, 58(c), 59 and 62: 1 Aug 2001 (see s. 2 and </w:t>
            </w:r>
            <w:r>
              <w:rPr>
                <w:i/>
              </w:rPr>
              <w:t>Gazette</w:t>
            </w:r>
            <w:r>
              <w:t xml:space="preserve"> 31 Jul 2001 p. 3907);</w:t>
            </w:r>
            <w:r>
              <w:br/>
              <w:t xml:space="preserve">s. 45-47, 49(1), 50(2), 54, 58(a) and (b): 1 Nov 2001 (see s. 2 and </w:t>
            </w:r>
            <w:r>
              <w:rPr>
                <w:i/>
              </w:rPr>
              <w:t>Gazette</w:t>
            </w:r>
            <w:r>
              <w:t xml:space="preserve"> 31 Jul 2001 p. 3907)</w:t>
            </w:r>
          </w:p>
        </w:tc>
      </w:tr>
      <w:tr>
        <w:trPr>
          <w:cantSplit/>
        </w:trPr>
        <w:tc>
          <w:tcPr>
            <w:tcW w:w="2268" w:type="dxa"/>
          </w:tcPr>
          <w:p>
            <w:pPr>
              <w:pStyle w:val="nTable"/>
              <w:keepNext/>
              <w:spacing w:before="60" w:after="60"/>
              <w:ind w:right="113"/>
            </w:pPr>
            <w:r>
              <w:rPr>
                <w:i/>
              </w:rPr>
              <w:t xml:space="preserve">Corporations (Consequential Amendments) Act 2001 </w:t>
            </w:r>
            <w:r>
              <w:t>s. 220</w:t>
            </w:r>
          </w:p>
        </w:tc>
        <w:tc>
          <w:tcPr>
            <w:tcW w:w="1134" w:type="dxa"/>
          </w:tcPr>
          <w:p>
            <w:pPr>
              <w:pStyle w:val="nTable"/>
              <w:keepNext/>
              <w:spacing w:before="60" w:after="60"/>
            </w:pPr>
            <w:r>
              <w:t>10 of 2001</w:t>
            </w:r>
          </w:p>
        </w:tc>
        <w:tc>
          <w:tcPr>
            <w:tcW w:w="1134" w:type="dxa"/>
          </w:tcPr>
          <w:p>
            <w:pPr>
              <w:pStyle w:val="nTable"/>
              <w:keepNext/>
              <w:spacing w:before="60" w:after="60"/>
            </w:pPr>
            <w:r>
              <w:t>28 Jun 2001</w:t>
            </w:r>
          </w:p>
        </w:tc>
        <w:tc>
          <w:tcPr>
            <w:tcW w:w="2552" w:type="dxa"/>
          </w:tcPr>
          <w:p>
            <w:pPr>
              <w:pStyle w:val="nTable"/>
              <w:keepNext/>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9 Nov 2001 </w:t>
            </w:r>
            <w:r>
              <w:t>(includes amendments listed above)</w:t>
            </w:r>
          </w:p>
        </w:tc>
      </w:tr>
      <w:tr>
        <w:trPr>
          <w:cantSplit/>
        </w:trPr>
        <w:tc>
          <w:tcPr>
            <w:tcW w:w="2268" w:type="dxa"/>
          </w:tcPr>
          <w:p>
            <w:pPr>
              <w:pStyle w:val="nTable"/>
              <w:spacing w:before="60" w:after="6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2002</w:t>
            </w:r>
          </w:p>
        </w:tc>
        <w:tc>
          <w:tcPr>
            <w:tcW w:w="1134" w:type="dxa"/>
          </w:tcPr>
          <w:p>
            <w:pPr>
              <w:pStyle w:val="nTable"/>
              <w:spacing w:before="60" w:after="60"/>
            </w:pPr>
            <w:r>
              <w:t>37 of 2002</w:t>
            </w:r>
          </w:p>
        </w:tc>
        <w:tc>
          <w:tcPr>
            <w:tcW w:w="1134" w:type="dxa"/>
          </w:tcPr>
          <w:p>
            <w:pPr>
              <w:pStyle w:val="nTable"/>
              <w:spacing w:before="60" w:after="60"/>
            </w:pPr>
            <w:r>
              <w:t>20 Nov 2002</w:t>
            </w:r>
          </w:p>
        </w:tc>
        <w:tc>
          <w:tcPr>
            <w:tcW w:w="2552" w:type="dxa"/>
          </w:tcPr>
          <w:p>
            <w:pPr>
              <w:pStyle w:val="nTable"/>
              <w:spacing w:before="60" w:after="60"/>
            </w:pPr>
            <w:r>
              <w:t>20 Nov 2002 (see s. 2)</w:t>
            </w:r>
          </w:p>
        </w:tc>
      </w:tr>
      <w:tr>
        <w:trPr>
          <w:cantSplit/>
        </w:trPr>
        <w:tc>
          <w:tcPr>
            <w:tcW w:w="2268" w:type="dxa"/>
          </w:tcPr>
          <w:p>
            <w:pPr>
              <w:pStyle w:val="nTable"/>
              <w:spacing w:before="60" w:after="60"/>
              <w:ind w:right="113"/>
            </w:pPr>
            <w:r>
              <w:rPr>
                <w:i/>
              </w:rPr>
              <w:t>Statutes (Repeals and Minor Amendments) Act 2003</w:t>
            </w:r>
            <w:r>
              <w:t xml:space="preserve"> s. 66</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2" w:type="dxa"/>
          </w:tcPr>
          <w:p>
            <w:pPr>
              <w:pStyle w:val="nTable"/>
              <w:spacing w:before="60" w:after="60"/>
            </w:pPr>
            <w:r>
              <w:rPr>
                <w:spacing w:val="-2"/>
              </w:rPr>
              <w:t>15 Dec 2003 (see s. 2)</w:t>
            </w:r>
          </w:p>
        </w:tc>
      </w:tr>
      <w:tr>
        <w:trPr>
          <w:cantSplit/>
        </w:trPr>
        <w:tc>
          <w:tcPr>
            <w:tcW w:w="2268" w:type="dxa"/>
          </w:tcPr>
          <w:p>
            <w:pPr>
              <w:pStyle w:val="nTable"/>
              <w:spacing w:before="60" w:after="60"/>
              <w:ind w:right="113"/>
              <w:rPr>
                <w:i/>
              </w:rPr>
            </w:pPr>
            <w:r>
              <w:rPr>
                <w:i/>
                <w:snapToGrid w:val="0"/>
              </w:rPr>
              <w:t>Courts Legislation Amendment and Repeal Act 2004</w:t>
            </w:r>
            <w:r>
              <w:rPr>
                <w:snapToGrid w:val="0"/>
              </w:rPr>
              <w:t xml:space="preserve"> s. 141</w:t>
            </w:r>
          </w:p>
        </w:tc>
        <w:tc>
          <w:tcPr>
            <w:tcW w:w="1134" w:type="dxa"/>
          </w:tcPr>
          <w:p>
            <w:pPr>
              <w:pStyle w:val="nTable"/>
              <w:spacing w:before="60" w:after="60"/>
            </w:pPr>
            <w:r>
              <w:rPr>
                <w:snapToGrid w:val="0"/>
              </w:rPr>
              <w:t>59 of 2004</w:t>
            </w:r>
          </w:p>
        </w:tc>
        <w:tc>
          <w:tcPr>
            <w:tcW w:w="1134" w:type="dxa"/>
          </w:tcPr>
          <w:p>
            <w:pPr>
              <w:pStyle w:val="nTable"/>
              <w:spacing w:before="60" w:after="60"/>
            </w:pPr>
            <w:r>
              <w:rPr>
                <w:snapToGrid w:val="0"/>
              </w:rPr>
              <w:t>23 Nov 2004</w:t>
            </w:r>
          </w:p>
        </w:tc>
        <w:tc>
          <w:tcPr>
            <w:tcW w:w="2552" w:type="dxa"/>
          </w:tcPr>
          <w:p>
            <w:pPr>
              <w:pStyle w:val="nTable"/>
              <w:spacing w:before="60" w:after="6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rPr>
                <w:snapToGrid w:val="0"/>
              </w:rPr>
            </w:pPr>
            <w:r>
              <w:t>16 Dec 2004</w:t>
            </w:r>
          </w:p>
        </w:tc>
        <w:tc>
          <w:tcPr>
            <w:tcW w:w="2552"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rPr>
                <w:snapToGrid w:val="0"/>
              </w:rPr>
            </w:pPr>
            <w:r>
              <w:rPr>
                <w:b/>
              </w:rPr>
              <w:t xml:space="preserve">Reprint 3: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10 Feb 2006 </w:t>
            </w:r>
            <w:r>
              <w:t>(includes amendments listed above)</w:t>
            </w:r>
          </w:p>
        </w:tc>
      </w:tr>
      <w:tr>
        <w:trPr>
          <w:cantSplit/>
        </w:trPr>
        <w:tc>
          <w:tcPr>
            <w:tcW w:w="2268" w:type="dxa"/>
          </w:tcPr>
          <w:p>
            <w:pPr>
              <w:pStyle w:val="nTable"/>
              <w:spacing w:before="60" w:after="60"/>
              <w:ind w:right="113"/>
              <w:rPr>
                <w:iCs/>
              </w:rPr>
            </w:pPr>
            <w:r>
              <w:rPr>
                <w:i/>
              </w:rPr>
              <w:t>Statutes (Repeals and Miscellaneous Amendments) Act 2009</w:t>
            </w:r>
            <w:r>
              <w:rPr>
                <w:iCs/>
              </w:rPr>
              <w:t xml:space="preserve"> s. 75</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2" w:type="dxa"/>
          </w:tcPr>
          <w:p>
            <w:pPr>
              <w:pStyle w:val="nTable"/>
              <w:spacing w:before="60" w:after="60"/>
            </w:pPr>
            <w:r>
              <w:t>22 May 2009 (see s. 2(b))</w:t>
            </w:r>
          </w:p>
        </w:tc>
      </w:tr>
      <w:tr>
        <w:trPr>
          <w:cantSplit/>
        </w:trPr>
        <w:tc>
          <w:tcPr>
            <w:tcW w:w="2268" w:type="dxa"/>
          </w:tcPr>
          <w:p>
            <w:pPr>
              <w:pStyle w:val="nTable"/>
              <w:spacing w:before="60" w:after="60"/>
              <w:ind w:right="113"/>
            </w:pPr>
            <w:r>
              <w:rPr>
                <w:i/>
                <w:snapToGrid w:val="0"/>
              </w:rPr>
              <w:t>Standardisation of Formatting Act 2010</w:t>
            </w:r>
            <w:r>
              <w:rPr>
                <w:i/>
                <w:iCs/>
                <w:snapToGrid w:val="0"/>
              </w:rPr>
              <w:t xml:space="preserve"> </w:t>
            </w:r>
            <w:r>
              <w:rPr>
                <w:snapToGrid w:val="0"/>
              </w:rPr>
              <w:t>s. 4 and 51</w:t>
            </w:r>
          </w:p>
        </w:tc>
        <w:tc>
          <w:tcPr>
            <w:tcW w:w="1134" w:type="dxa"/>
          </w:tcPr>
          <w:p>
            <w:pPr>
              <w:pStyle w:val="nTable"/>
              <w:spacing w:before="60" w:after="60"/>
            </w:pPr>
            <w:r>
              <w:rPr>
                <w:snapToGrid w:val="0"/>
              </w:rPr>
              <w:t>19 of 2010</w:t>
            </w:r>
          </w:p>
        </w:tc>
        <w:tc>
          <w:tcPr>
            <w:tcW w:w="1134" w:type="dxa"/>
          </w:tcPr>
          <w:p>
            <w:pPr>
              <w:pStyle w:val="nTable"/>
              <w:spacing w:before="60" w:after="60"/>
            </w:pPr>
            <w:r>
              <w:rPr>
                <w:snapToGrid w:val="0"/>
              </w:rPr>
              <w:t>28 Jun 2010</w:t>
            </w:r>
          </w:p>
        </w:tc>
        <w:tc>
          <w:tcPr>
            <w:tcW w:w="2552" w:type="dxa"/>
          </w:tcPr>
          <w:p>
            <w:pPr>
              <w:pStyle w:val="nTable"/>
              <w:spacing w:before="60" w:after="60"/>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60"/>
              <w:ind w:right="113"/>
              <w:rPr>
                <w:i/>
                <w:snapToGrid w:val="0"/>
              </w:rPr>
            </w:pPr>
            <w:r>
              <w:rPr>
                <w:i/>
                <w:snapToGrid w:val="0"/>
              </w:rPr>
              <w:t xml:space="preserve">Building Services (Complaint Resolution and Administration) Act 2011 </w:t>
            </w:r>
            <w:r>
              <w:rPr>
                <w:snapToGrid w:val="0"/>
              </w:rPr>
              <w:t>Pt. 10 Div. 1 </w:t>
            </w:r>
          </w:p>
        </w:tc>
        <w:tc>
          <w:tcPr>
            <w:tcW w:w="1134" w:type="dxa"/>
          </w:tcPr>
          <w:p>
            <w:pPr>
              <w:pStyle w:val="nTable"/>
              <w:spacing w:before="60" w:after="60"/>
              <w:rPr>
                <w:snapToGrid w:val="0"/>
              </w:rPr>
            </w:pPr>
            <w:r>
              <w:rPr>
                <w:snapToGrid w:val="0"/>
              </w:rPr>
              <w:t>16 of 2011</w:t>
            </w:r>
          </w:p>
        </w:tc>
        <w:tc>
          <w:tcPr>
            <w:tcW w:w="1134" w:type="dxa"/>
          </w:tcPr>
          <w:p>
            <w:pPr>
              <w:pStyle w:val="nTable"/>
              <w:spacing w:before="60" w:after="60"/>
              <w:rPr>
                <w:snapToGrid w:val="0"/>
              </w:rPr>
            </w:pPr>
            <w:r>
              <w:rPr>
                <w:snapToGrid w:val="0"/>
              </w:rPr>
              <w:t>25 May 2011</w:t>
            </w:r>
          </w:p>
        </w:tc>
        <w:tc>
          <w:tcPr>
            <w:tcW w:w="2552" w:type="dxa"/>
          </w:tcPr>
          <w:p>
            <w:pPr>
              <w:pStyle w:val="nTable"/>
              <w:spacing w:before="60" w:after="60"/>
              <w:rPr>
                <w:snapToGrid w:val="0"/>
              </w:rPr>
            </w:pPr>
            <w:r>
              <w:rPr>
                <w:snapToGrid w:val="0"/>
              </w:rPr>
              <w:t xml:space="preserve">29 Aug 2011 (see s. 2(b) and </w:t>
            </w:r>
            <w:r>
              <w:rPr>
                <w:i/>
                <w:snapToGrid w:val="0"/>
              </w:rPr>
              <w:t>Gazette</w:t>
            </w:r>
            <w:r>
              <w:rPr>
                <w:snapToGrid w:val="0"/>
              </w:rPr>
              <w:t xml:space="preserve"> 26 Aug 2011 p. 3475)</w:t>
            </w:r>
          </w:p>
        </w:tc>
      </w:tr>
      <w:tr>
        <w:trPr>
          <w:cantSplit/>
        </w:trPr>
        <w:tc>
          <w:tcPr>
            <w:tcW w:w="2268" w:type="dxa"/>
          </w:tcPr>
          <w:p>
            <w:pPr>
              <w:pStyle w:val="nTable"/>
              <w:spacing w:before="60" w:after="60"/>
              <w:ind w:right="113"/>
              <w:rPr>
                <w:i/>
                <w:snapToGrid w:val="0"/>
              </w:rPr>
            </w:pPr>
            <w:r>
              <w:rPr>
                <w:i/>
                <w:snapToGrid w:val="0"/>
              </w:rPr>
              <w:t xml:space="preserve">Building Services (Registration) Act 2011 </w:t>
            </w:r>
            <w:r>
              <w:rPr>
                <w:snapToGrid w:val="0"/>
              </w:rPr>
              <w:t>Pt. 10 Div. 1</w:t>
            </w:r>
          </w:p>
        </w:tc>
        <w:tc>
          <w:tcPr>
            <w:tcW w:w="1134" w:type="dxa"/>
          </w:tcPr>
          <w:p>
            <w:pPr>
              <w:pStyle w:val="nTable"/>
              <w:spacing w:before="60" w:after="60"/>
              <w:rPr>
                <w:snapToGrid w:val="0"/>
              </w:rPr>
            </w:pPr>
            <w:r>
              <w:rPr>
                <w:snapToGrid w:val="0"/>
              </w:rPr>
              <w:t>19 of 2011</w:t>
            </w:r>
          </w:p>
        </w:tc>
        <w:tc>
          <w:tcPr>
            <w:tcW w:w="1134" w:type="dxa"/>
          </w:tcPr>
          <w:p>
            <w:pPr>
              <w:pStyle w:val="nTable"/>
              <w:spacing w:before="60" w:after="60"/>
              <w:rPr>
                <w:snapToGrid w:val="0"/>
              </w:rPr>
            </w:pPr>
            <w:r>
              <w:rPr>
                <w:snapToGrid w:val="0"/>
              </w:rPr>
              <w:t>22 Jun 2011</w:t>
            </w:r>
          </w:p>
        </w:tc>
        <w:tc>
          <w:tcPr>
            <w:tcW w:w="2552" w:type="dxa"/>
          </w:tcPr>
          <w:p>
            <w:pPr>
              <w:pStyle w:val="nTable"/>
              <w:spacing w:before="60" w:after="60"/>
              <w:rPr>
                <w:snapToGrid w:val="0"/>
              </w:rPr>
            </w:pPr>
            <w:r>
              <w:rPr>
                <w:snapToGrid w:val="0"/>
              </w:rPr>
              <w:t xml:space="preserve">29 Aug 2011 (see s. 2(b) and </w:t>
            </w:r>
            <w:r>
              <w:rPr>
                <w:i/>
                <w:snapToGrid w:val="0"/>
              </w:rPr>
              <w:t xml:space="preserve">Gazette </w:t>
            </w:r>
            <w:r>
              <w:rPr>
                <w:snapToGrid w:val="0"/>
              </w:rPr>
              <w:t>26 Aug 2011 p. 3475</w:t>
            </w:r>
            <w:r>
              <w:rPr>
                <w:snapToGrid w:val="0"/>
              </w:rPr>
              <w:noBreakHyphen/>
              <w:t>6)</w:t>
            </w:r>
          </w:p>
        </w:tc>
      </w:tr>
      <w:tr>
        <w:trPr>
          <w:cantSplit/>
        </w:trPr>
        <w:tc>
          <w:tcPr>
            <w:tcW w:w="2268" w:type="dxa"/>
          </w:tcPr>
          <w:p>
            <w:pPr>
              <w:pStyle w:val="nTable"/>
              <w:spacing w:before="60" w:after="60"/>
              <w:ind w:right="113"/>
              <w:rPr>
                <w:i/>
                <w:snapToGrid w:val="0"/>
              </w:rPr>
            </w:pPr>
            <w:r>
              <w:rPr>
                <w:i/>
                <w:snapToGrid w:val="0"/>
              </w:rPr>
              <w:t>Building Act 2011</w:t>
            </w:r>
            <w:r>
              <w:rPr>
                <w:snapToGrid w:val="0"/>
              </w:rPr>
              <w:t xml:space="preserve"> s. 163</w:t>
            </w:r>
          </w:p>
        </w:tc>
        <w:tc>
          <w:tcPr>
            <w:tcW w:w="1134" w:type="dxa"/>
          </w:tcPr>
          <w:p>
            <w:pPr>
              <w:pStyle w:val="nTable"/>
              <w:spacing w:before="60" w:after="60"/>
              <w:rPr>
                <w:snapToGrid w:val="0"/>
              </w:rPr>
            </w:pPr>
            <w:r>
              <w:rPr>
                <w:snapToGrid w:val="0"/>
              </w:rPr>
              <w:t>24 of 2011</w:t>
            </w:r>
          </w:p>
        </w:tc>
        <w:tc>
          <w:tcPr>
            <w:tcW w:w="1134" w:type="dxa"/>
          </w:tcPr>
          <w:p>
            <w:pPr>
              <w:pStyle w:val="nTable"/>
              <w:spacing w:before="60" w:after="60"/>
              <w:rPr>
                <w:snapToGrid w:val="0"/>
              </w:rPr>
            </w:pPr>
            <w:r>
              <w:rPr>
                <w:snapToGrid w:val="0"/>
              </w:rPr>
              <w:t>11 Jul 2011</w:t>
            </w:r>
          </w:p>
        </w:tc>
        <w:tc>
          <w:tcPr>
            <w:tcW w:w="2552" w:type="dxa"/>
          </w:tcPr>
          <w:p>
            <w:pPr>
              <w:pStyle w:val="nTable"/>
              <w:spacing w:before="60" w:after="6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shd w:val="clear" w:color="auto" w:fill="auto"/>
          </w:tcPr>
          <w:p>
            <w:pPr>
              <w:pStyle w:val="nTable"/>
              <w:spacing w:after="40"/>
              <w:ind w:right="113"/>
              <w:rPr>
                <w:snapToGrid w:val="0"/>
              </w:rPr>
            </w:pPr>
            <w:r>
              <w:rPr>
                <w:i/>
                <w:snapToGrid w:val="0"/>
              </w:rPr>
              <w:t>Statutes (Repeals and Minor Amendments) Act 2011</w:t>
            </w:r>
            <w:r>
              <w:rPr>
                <w:snapToGrid w:val="0"/>
              </w:rPr>
              <w:t xml:space="preserve"> s. 22</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25 May 2012 </w:t>
            </w:r>
            <w:r>
              <w:t>(includes amendments listed above)</w:t>
            </w:r>
          </w:p>
        </w:tc>
      </w:tr>
    </w:tbl>
    <w:p>
      <w:pPr>
        <w:pStyle w:val="nSubsection"/>
        <w:tabs>
          <w:tab w:val="clear" w:pos="454"/>
          <w:tab w:val="left" w:pos="567"/>
        </w:tabs>
        <w:spacing w:before="120"/>
        <w:ind w:left="567" w:hanging="567"/>
        <w:rPr>
          <w:del w:id="801" w:author="svcMRProcess" w:date="2018-09-03T09:24:00Z"/>
          <w:snapToGrid w:val="0"/>
        </w:rPr>
      </w:pPr>
      <w:del w:id="802" w:author="svcMRProcess" w:date="2018-09-03T09: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03" w:author="svcMRProcess" w:date="2018-09-03T09:24:00Z"/>
        </w:rPr>
      </w:pPr>
      <w:bookmarkStart w:id="804" w:name="_Toc7405065"/>
      <w:bookmarkStart w:id="805" w:name="_Toc335140005"/>
      <w:del w:id="806" w:author="svcMRProcess" w:date="2018-09-03T09:24:00Z">
        <w:r>
          <w:delText>Provisions that have not come into operation</w:delText>
        </w:r>
        <w:bookmarkEnd w:id="804"/>
        <w:bookmarkEnd w:id="80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807" w:author="svcMRProcess" w:date="2018-09-03T09:24:00Z"/>
        </w:trPr>
        <w:tc>
          <w:tcPr>
            <w:tcW w:w="2268" w:type="dxa"/>
          </w:tcPr>
          <w:p>
            <w:pPr>
              <w:pStyle w:val="nTable"/>
              <w:spacing w:after="40"/>
              <w:rPr>
                <w:del w:id="808" w:author="svcMRProcess" w:date="2018-09-03T09:24:00Z"/>
                <w:b/>
                <w:snapToGrid w:val="0"/>
                <w:lang w:val="en-US"/>
              </w:rPr>
            </w:pPr>
            <w:del w:id="809" w:author="svcMRProcess" w:date="2018-09-03T09:24:00Z">
              <w:r>
                <w:rPr>
                  <w:b/>
                  <w:snapToGrid w:val="0"/>
                  <w:lang w:val="en-US"/>
                </w:rPr>
                <w:delText>Short title</w:delText>
              </w:r>
            </w:del>
          </w:p>
        </w:tc>
        <w:tc>
          <w:tcPr>
            <w:tcW w:w="1118" w:type="dxa"/>
          </w:tcPr>
          <w:p>
            <w:pPr>
              <w:pStyle w:val="nTable"/>
              <w:spacing w:after="40"/>
              <w:rPr>
                <w:del w:id="810" w:author="svcMRProcess" w:date="2018-09-03T09:24:00Z"/>
                <w:b/>
                <w:snapToGrid w:val="0"/>
                <w:lang w:val="en-US"/>
              </w:rPr>
            </w:pPr>
            <w:del w:id="811" w:author="svcMRProcess" w:date="2018-09-03T09:24:00Z">
              <w:r>
                <w:rPr>
                  <w:b/>
                  <w:snapToGrid w:val="0"/>
                  <w:lang w:val="en-US"/>
                </w:rPr>
                <w:delText>Number and year</w:delText>
              </w:r>
            </w:del>
          </w:p>
        </w:tc>
        <w:tc>
          <w:tcPr>
            <w:tcW w:w="1134" w:type="dxa"/>
          </w:tcPr>
          <w:p>
            <w:pPr>
              <w:pStyle w:val="nTable"/>
              <w:spacing w:after="40"/>
              <w:rPr>
                <w:del w:id="812" w:author="svcMRProcess" w:date="2018-09-03T09:24:00Z"/>
                <w:b/>
                <w:snapToGrid w:val="0"/>
                <w:lang w:val="en-US"/>
              </w:rPr>
            </w:pPr>
            <w:del w:id="813" w:author="svcMRProcess" w:date="2018-09-03T09:24:00Z">
              <w:r>
                <w:rPr>
                  <w:b/>
                  <w:snapToGrid w:val="0"/>
                  <w:lang w:val="en-US"/>
                </w:rPr>
                <w:delText>Assent</w:delText>
              </w:r>
            </w:del>
          </w:p>
        </w:tc>
        <w:tc>
          <w:tcPr>
            <w:tcW w:w="2552" w:type="dxa"/>
          </w:tcPr>
          <w:p>
            <w:pPr>
              <w:pStyle w:val="nTable"/>
              <w:spacing w:after="40"/>
              <w:rPr>
                <w:del w:id="814" w:author="svcMRProcess" w:date="2018-09-03T09:24:00Z"/>
                <w:b/>
                <w:snapToGrid w:val="0"/>
                <w:lang w:val="en-US"/>
              </w:rPr>
            </w:pPr>
            <w:del w:id="815" w:author="svcMRProcess" w:date="2018-09-03T09:2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rPr>
              <w:t>Water Services Legislation Amendment and Repeal Act 2012</w:t>
            </w:r>
            <w:r>
              <w:rPr>
                <w:snapToGrid w:val="0"/>
              </w:rPr>
              <w:t xml:space="preserve"> s. 217</w:t>
            </w:r>
            <w:del w:id="816" w:author="svcMRProcess" w:date="2018-09-03T09:24:00Z">
              <w:r>
                <w:rPr>
                  <w:snapToGrid w:val="0"/>
                  <w:vertAlign w:val="superscript"/>
                  <w:lang w:val="en-US"/>
                </w:rPr>
                <w:delText> 4</w:delText>
              </w:r>
            </w:del>
          </w:p>
        </w:tc>
        <w:tc>
          <w:tcPr>
            <w:tcW w:w="1134" w:type="dxa"/>
            <w:tcBorders>
              <w:bottom w:val="single" w:sz="4" w:space="0" w:color="auto"/>
            </w:tcBorders>
            <w:shd w:val="clear" w:color="auto" w:fill="auto"/>
          </w:tcPr>
          <w:p>
            <w:pPr>
              <w:pStyle w:val="nTable"/>
              <w:spacing w:after="40"/>
              <w:rPr>
                <w:snapToGrid w:val="0"/>
              </w:rPr>
            </w:pPr>
            <w:r>
              <w:rPr>
                <w:snapToGrid w:val="0"/>
              </w:rPr>
              <w:t>25 of 2012</w:t>
            </w:r>
          </w:p>
        </w:tc>
        <w:tc>
          <w:tcPr>
            <w:tcW w:w="1134" w:type="dxa"/>
            <w:tcBorders>
              <w:bottom w:val="single" w:sz="4" w:space="0" w:color="auto"/>
            </w:tcBorders>
            <w:shd w:val="clear" w:color="auto" w:fill="auto"/>
          </w:tcPr>
          <w:p>
            <w:pPr>
              <w:pStyle w:val="nTable"/>
              <w:spacing w:after="40"/>
              <w:rPr>
                <w:snapToGrid w:val="0"/>
              </w:rPr>
            </w:pPr>
            <w:r>
              <w:t>3 Sep 2012</w:t>
            </w:r>
          </w:p>
        </w:tc>
        <w:tc>
          <w:tcPr>
            <w:tcW w:w="2552" w:type="dxa"/>
            <w:tcBorders>
              <w:bottom w:val="single" w:sz="4" w:space="0" w:color="auto"/>
            </w:tcBorders>
            <w:shd w:val="clear" w:color="auto" w:fill="auto"/>
          </w:tcPr>
          <w:p>
            <w:pPr>
              <w:pStyle w:val="nTable"/>
              <w:spacing w:after="40"/>
              <w:rPr>
                <w:snapToGrid w:val="0"/>
              </w:rPr>
            </w:pPr>
            <w:del w:id="817" w:author="svcMRProcess" w:date="2018-09-03T09:24:00Z">
              <w:r>
                <w:rPr>
                  <w:snapToGrid w:val="0"/>
                  <w:lang w:val="en-US"/>
                </w:rPr>
                <w:delText>To be proclaimed</w:delText>
              </w:r>
            </w:del>
            <w:ins w:id="818" w:author="svcMRProcess" w:date="2018-09-03T09:24:00Z">
              <w:r>
                <w:rPr>
                  <w:snapToGrid w:val="0"/>
                </w:rPr>
                <w:t>18 Nov 2013</w:t>
              </w:r>
            </w:ins>
            <w:r>
              <w:rPr>
                <w:snapToGrid w:val="0"/>
              </w:rPr>
              <w:t xml:space="preserve"> (see s.</w:t>
            </w:r>
            <w:del w:id="819" w:author="svcMRProcess" w:date="2018-09-03T09:24:00Z">
              <w:r>
                <w:rPr>
                  <w:snapToGrid w:val="0"/>
                  <w:lang w:val="en-US"/>
                </w:rPr>
                <w:delText xml:space="preserve"> </w:delText>
              </w:r>
            </w:del>
            <w:ins w:id="820" w:author="svcMRProcess" w:date="2018-09-03T09:24:00Z">
              <w:r>
                <w:rPr>
                  <w:snapToGrid w:val="0"/>
                </w:rPr>
                <w:t> </w:t>
              </w:r>
            </w:ins>
            <w:r>
              <w:rPr>
                <w:snapToGrid w:val="0"/>
              </w:rPr>
              <w:t>2(b</w:t>
            </w:r>
            <w:del w:id="821" w:author="svcMRProcess" w:date="2018-09-03T09:24:00Z">
              <w:r>
                <w:rPr>
                  <w:snapToGrid w:val="0"/>
                  <w:lang w:val="en-US"/>
                </w:rPr>
                <w:delText>))</w:delText>
              </w:r>
            </w:del>
            <w:ins w:id="822" w:author="svcMRProcess" w:date="2018-09-03T09:24:00Z">
              <w:r>
                <w:rPr>
                  <w:snapToGrid w:val="0"/>
                </w:rPr>
                <w:t xml:space="preserve">) and </w:t>
              </w:r>
              <w:r>
                <w:rPr>
                  <w:i/>
                  <w:snapToGrid w:val="0"/>
                </w:rPr>
                <w:t>Gazette</w:t>
              </w:r>
              <w:r>
                <w:rPr>
                  <w:snapToGrid w:val="0"/>
                </w:rPr>
                <w:t xml:space="preserve"> 14 Nov 2013 p. 5028)</w:t>
              </w:r>
            </w:ins>
          </w:p>
        </w:tc>
      </w:tr>
    </w:tbl>
    <w:p>
      <w:pPr>
        <w:pStyle w:val="nSubsection"/>
        <w:keepNext/>
        <w:keepLines/>
      </w:pPr>
      <w:r>
        <w:rPr>
          <w:vertAlign w:val="superscript"/>
        </w:rPr>
        <w:t>2</w:t>
      </w:r>
      <w:r>
        <w:rPr>
          <w:vertAlign w:val="superscript"/>
        </w:rPr>
        <w:tab/>
      </w:r>
      <w:r>
        <w:t>The amendment in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p>
    <w:p>
      <w:pPr>
        <w:pStyle w:val="nSubsection"/>
      </w:pPr>
      <w:r>
        <w:rPr>
          <w:vertAlign w:val="superscript"/>
        </w:rPr>
        <w:t>3</w:t>
      </w:r>
      <w:r>
        <w:tab/>
        <w:t xml:space="preserve">The </w:t>
      </w:r>
      <w:r>
        <w:rPr>
          <w:i/>
        </w:rPr>
        <w:t xml:space="preserve">Building Legislation Amendment Act 2000 </w:t>
      </w:r>
      <w:r>
        <w:t>s. 59 and 62 read as follows:</w:t>
      </w:r>
    </w:p>
    <w:p>
      <w:pPr>
        <w:pStyle w:val="BlankOpen"/>
      </w:pPr>
    </w:p>
    <w:p>
      <w:pPr>
        <w:pStyle w:val="nzHeading5"/>
        <w:spacing w:before="60"/>
        <w:rPr>
          <w:snapToGrid w:val="0"/>
        </w:rPr>
      </w:pPr>
      <w:bookmarkStart w:id="823" w:name="_Toc450021088"/>
      <w:bookmarkStart w:id="824" w:name="_Toc482608244"/>
      <w:r>
        <w:rPr>
          <w:rStyle w:val="CharSectno"/>
        </w:rPr>
        <w:t>59</w:t>
      </w:r>
      <w:r>
        <w:rPr>
          <w:snapToGrid w:val="0"/>
        </w:rPr>
        <w:t>.</w:t>
      </w:r>
      <w:r>
        <w:rPr>
          <w:snapToGrid w:val="0"/>
        </w:rPr>
        <w:tab/>
        <w:t>References to Committee in other written laws</w:t>
      </w:r>
      <w:bookmarkEnd w:id="823"/>
      <w:bookmarkEnd w:id="824"/>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825" w:name="_Toc482608247"/>
      <w:r>
        <w:rPr>
          <w:rStyle w:val="CharSectno"/>
        </w:rPr>
        <w:t>62</w:t>
      </w:r>
      <w:r>
        <w:t>.</w:t>
      </w:r>
      <w:r>
        <w:tab/>
        <w:t>Review</w:t>
      </w:r>
      <w:bookmarkEnd w:id="825"/>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Pr>
        <w:pStyle w:val="nSubsection"/>
        <w:rPr>
          <w:del w:id="826" w:author="svcMRProcess" w:date="2018-09-03T09:24:00Z"/>
          <w:snapToGrid w:val="0"/>
        </w:rPr>
      </w:pPr>
      <w:del w:id="827" w:author="svcMRProcess" w:date="2018-09-03T09:24:00Z">
        <w:r>
          <w:rPr>
            <w:snapToGrid w:val="0"/>
            <w:vertAlign w:val="superscript"/>
          </w:rPr>
          <w:delText>4</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217 had not come into operation.  It reads as follows:</w:delText>
        </w:r>
      </w:del>
    </w:p>
    <w:p>
      <w:pPr>
        <w:pStyle w:val="BlankOpen"/>
        <w:rPr>
          <w:del w:id="828" w:author="svcMRProcess" w:date="2018-09-03T09:24:00Z"/>
        </w:rPr>
      </w:pPr>
    </w:p>
    <w:p>
      <w:pPr>
        <w:pStyle w:val="nzHeading5"/>
        <w:rPr>
          <w:del w:id="829" w:author="svcMRProcess" w:date="2018-09-03T09:24:00Z"/>
        </w:rPr>
      </w:pPr>
      <w:bookmarkStart w:id="830" w:name="_Toc334516028"/>
      <w:bookmarkStart w:id="831" w:name="_Toc334695025"/>
      <w:del w:id="832" w:author="svcMRProcess" w:date="2018-09-03T09:24:00Z">
        <w:r>
          <w:rPr>
            <w:rStyle w:val="CharSectno"/>
          </w:rPr>
          <w:delText>217</w:delText>
        </w:r>
        <w:r>
          <w:delText>.</w:delText>
        </w:r>
        <w:r>
          <w:tab/>
        </w:r>
        <w:r>
          <w:rPr>
            <w:i/>
            <w:iCs/>
          </w:rPr>
          <w:delText>Home Building Contracts Act 1991</w:delText>
        </w:r>
        <w:r>
          <w:delText xml:space="preserve"> amended</w:delText>
        </w:r>
        <w:bookmarkEnd w:id="830"/>
        <w:bookmarkEnd w:id="831"/>
      </w:del>
    </w:p>
    <w:p>
      <w:pPr>
        <w:pStyle w:val="nzSubsection"/>
        <w:rPr>
          <w:del w:id="833" w:author="svcMRProcess" w:date="2018-09-03T09:24:00Z"/>
        </w:rPr>
      </w:pPr>
      <w:del w:id="834" w:author="svcMRProcess" w:date="2018-09-03T09:24:00Z">
        <w:r>
          <w:tab/>
          <w:delText>(1)</w:delText>
        </w:r>
        <w:r>
          <w:tab/>
          <w:delText xml:space="preserve">This section amends the </w:delText>
        </w:r>
        <w:r>
          <w:rPr>
            <w:i/>
          </w:rPr>
          <w:delText>Home Building Contracts Act 1991</w:delText>
        </w:r>
        <w:r>
          <w:delText>.</w:delText>
        </w:r>
      </w:del>
    </w:p>
    <w:p>
      <w:pPr>
        <w:pStyle w:val="nzSubsection"/>
        <w:rPr>
          <w:del w:id="835" w:author="svcMRProcess" w:date="2018-09-03T09:24:00Z"/>
        </w:rPr>
      </w:pPr>
      <w:del w:id="836" w:author="svcMRProcess" w:date="2018-09-03T09:24:00Z">
        <w:r>
          <w:tab/>
          <w:delText>(2)</w:delText>
        </w:r>
        <w:r>
          <w:tab/>
          <w:delText>In section 9(1):</w:delText>
        </w:r>
      </w:del>
    </w:p>
    <w:p>
      <w:pPr>
        <w:pStyle w:val="nzIndenta"/>
        <w:rPr>
          <w:del w:id="837" w:author="svcMRProcess" w:date="2018-09-03T09:24:00Z"/>
        </w:rPr>
      </w:pPr>
      <w:del w:id="838" w:author="svcMRProcess" w:date="2018-09-03T09:24:00Z">
        <w:r>
          <w:tab/>
          <w:delText>(a)</w:delText>
        </w:r>
        <w:r>
          <w:tab/>
          <w:delText>in paragraph (c) delete “Water Act,” and insert:</w:delText>
        </w:r>
      </w:del>
    </w:p>
    <w:p>
      <w:pPr>
        <w:pStyle w:val="BlankOpen"/>
        <w:rPr>
          <w:del w:id="839" w:author="svcMRProcess" w:date="2018-09-03T09:24:00Z"/>
        </w:rPr>
      </w:pPr>
    </w:p>
    <w:p>
      <w:pPr>
        <w:pStyle w:val="nzIndenta"/>
        <w:rPr>
          <w:del w:id="840" w:author="svcMRProcess" w:date="2018-09-03T09:24:00Z"/>
        </w:rPr>
      </w:pPr>
      <w:del w:id="841" w:author="svcMRProcess" w:date="2018-09-03T09:24:00Z">
        <w:r>
          <w:tab/>
        </w:r>
        <w:r>
          <w:tab/>
        </w:r>
        <w:r>
          <w:rPr>
            <w:i/>
            <w:iCs/>
          </w:rPr>
          <w:delText>Water Services Act 2012</w:delText>
        </w:r>
        <w:r>
          <w:delText xml:space="preserve"> section 82,</w:delText>
        </w:r>
      </w:del>
    </w:p>
    <w:p>
      <w:pPr>
        <w:pStyle w:val="BlankClose"/>
        <w:rPr>
          <w:del w:id="842" w:author="svcMRProcess" w:date="2018-09-03T09:24:00Z"/>
        </w:rPr>
      </w:pPr>
    </w:p>
    <w:p>
      <w:pPr>
        <w:pStyle w:val="nzIndenta"/>
        <w:rPr>
          <w:del w:id="843" w:author="svcMRProcess" w:date="2018-09-03T09:24:00Z"/>
        </w:rPr>
      </w:pPr>
      <w:del w:id="844" w:author="svcMRProcess" w:date="2018-09-03T09:24:00Z">
        <w:r>
          <w:tab/>
          <w:delText>(b)</w:delText>
        </w:r>
        <w:r>
          <w:tab/>
          <w:delText xml:space="preserve">in paragraph (d) delete “under the Water Act by the Water Corporation (established by the </w:delText>
        </w:r>
        <w:r>
          <w:rPr>
            <w:i/>
          </w:rPr>
          <w:delText>Water Corporation Act 1995</w:delText>
        </w:r>
        <w:r>
          <w:rPr>
            <w:iCs/>
          </w:rPr>
          <w:delText>)” and insert:</w:delText>
        </w:r>
      </w:del>
    </w:p>
    <w:p>
      <w:pPr>
        <w:pStyle w:val="BlankOpen"/>
        <w:rPr>
          <w:del w:id="845" w:author="svcMRProcess" w:date="2018-09-03T09:24:00Z"/>
        </w:rPr>
      </w:pPr>
    </w:p>
    <w:p>
      <w:pPr>
        <w:pStyle w:val="nzIndenta"/>
        <w:rPr>
          <w:del w:id="846" w:author="svcMRProcess" w:date="2018-09-03T09:24:00Z"/>
        </w:rPr>
      </w:pPr>
      <w:del w:id="847" w:author="svcMRProcess" w:date="2018-09-03T09:24:00Z">
        <w:r>
          <w:tab/>
        </w:r>
        <w:r>
          <w:tab/>
          <w:delText xml:space="preserve">by a licensee under the </w:delText>
        </w:r>
        <w:r>
          <w:rPr>
            <w:i/>
            <w:iCs/>
          </w:rPr>
          <w:delText>Water Services Act 2012</w:delText>
        </w:r>
        <w:r>
          <w:delText xml:space="preserve"> section 82</w:delText>
        </w:r>
      </w:del>
    </w:p>
    <w:p>
      <w:pPr>
        <w:pStyle w:val="BlankClose"/>
        <w:rPr>
          <w:del w:id="848" w:author="svcMRProcess" w:date="2018-09-03T09:24:00Z"/>
        </w:rPr>
      </w:pPr>
    </w:p>
    <w:p>
      <w:pPr>
        <w:pStyle w:val="nzSubsection"/>
        <w:rPr>
          <w:del w:id="849" w:author="svcMRProcess" w:date="2018-09-03T09:24:00Z"/>
        </w:rPr>
      </w:pPr>
      <w:del w:id="850" w:author="svcMRProcess" w:date="2018-09-03T09:24:00Z">
        <w:r>
          <w:tab/>
          <w:delText>(3)</w:delText>
        </w:r>
        <w:r>
          <w:tab/>
          <w:delText>Delete section 9(6).</w:delText>
        </w:r>
      </w:del>
    </w:p>
    <w:p>
      <w:pPr>
        <w:pStyle w:val="BlankClose"/>
        <w:rPr>
          <w:del w:id="851" w:author="svcMRProcess" w:date="2018-09-03T09:24: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52" w:name="Compilation"/>
    <w:bookmarkEnd w:id="8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3" w:name="Coversheet"/>
    <w:bookmarkEnd w:id="8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Home Building Contracts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62" w:name="Schedule"/>
    <w:bookmarkEnd w:id="7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lvlText w:val="%1."/>
      <w:lvlJc w:val="left"/>
      <w:pPr>
        <w:tabs>
          <w:tab w:val="num" w:pos="1492"/>
        </w:tabs>
        <w:ind w:left="1492" w:hanging="360"/>
      </w:pPr>
    </w:lvl>
  </w:abstractNum>
  <w:abstractNum w:abstractNumId="1">
    <w:nsid w:val="FFFFFF7D"/>
    <w:multiLevelType w:val="singleLevel"/>
    <w:tmpl w:val="25520870"/>
    <w:lvl w:ilvl="0">
      <w:start w:val="1"/>
      <w:numFmt w:val="decimal"/>
      <w:lvlText w:val="%1."/>
      <w:lvlJc w:val="left"/>
      <w:pPr>
        <w:tabs>
          <w:tab w:val="num" w:pos="1209"/>
        </w:tabs>
        <w:ind w:left="1209" w:hanging="360"/>
      </w:pPr>
    </w:lvl>
  </w:abstractNum>
  <w:abstractNum w:abstractNumId="2">
    <w:nsid w:val="FFFFFF7E"/>
    <w:multiLevelType w:val="singleLevel"/>
    <w:tmpl w:val="C53E716E"/>
    <w:lvl w:ilvl="0">
      <w:start w:val="1"/>
      <w:numFmt w:val="decimal"/>
      <w:lvlText w:val="%1."/>
      <w:lvlJc w:val="left"/>
      <w:pPr>
        <w:tabs>
          <w:tab w:val="num" w:pos="926"/>
        </w:tabs>
        <w:ind w:left="926" w:hanging="360"/>
      </w:pPr>
    </w:lvl>
  </w:abstractNum>
  <w:abstractNum w:abstractNumId="3">
    <w:nsid w:val="FFFFFF7F"/>
    <w:multiLevelType w:val="singleLevel"/>
    <w:tmpl w:val="5EB009DE"/>
    <w:lvl w:ilvl="0">
      <w:start w:val="1"/>
      <w:numFmt w:val="decimal"/>
      <w:lvlText w:val="%1."/>
      <w:lvlJc w:val="left"/>
      <w:pPr>
        <w:tabs>
          <w:tab w:val="num" w:pos="643"/>
        </w:tabs>
        <w:ind w:left="643" w:hanging="360"/>
      </w:pPr>
    </w:lvl>
  </w:abstractNum>
  <w:abstractNum w:abstractNumId="4">
    <w:nsid w:val="FFFFFF80"/>
    <w:multiLevelType w:val="singleLevel"/>
    <w:tmpl w:val="4A46F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lvlText w:val="%1."/>
      <w:lvlJc w:val="left"/>
      <w:pPr>
        <w:tabs>
          <w:tab w:val="num" w:pos="360"/>
        </w:tabs>
        <w:ind w:left="360" w:hanging="360"/>
      </w:pPr>
    </w:lvl>
  </w:abstractNum>
  <w:abstractNum w:abstractNumId="9">
    <w:nsid w:val="FFFFFF89"/>
    <w:multiLevelType w:val="singleLevel"/>
    <w:tmpl w:val="CD8AB3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3FFAB93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015"/>
    <w:docVar w:name="WAFER_20140113135112" w:val="RemoveTocBookmarks,RemoveUnusedBookmarks,RemoveLanguageTags,UsedStyles,ResetPageSize"/>
    <w:docVar w:name="WAFER_20140113135112_GUID" w:val="98d33f79-4f0a-4f65-be34-12d4f792478e"/>
    <w:docVar w:name="WAFER_20140113135123" w:val="RemoveTocBookmarks,RemoveUnusedBookmarks,RemoveLanguageTags,UsedStyles,ResetPageSize,UpdateArrangement"/>
    <w:docVar w:name="WAFER_20140113135123_GUID" w:val="64ea444b-c136-48ce-a102-19ce2ea0362c"/>
    <w:docVar w:name="WAFER_20140113135128" w:val="RemoveTocBookmarks,RunningHeaders"/>
    <w:docVar w:name="WAFER_20140113135128_GUID" w:val="17be3c67-b6f6-49f9-8d53-354fdc4ff606"/>
    <w:docVar w:name="WAFER_20150515143438" w:val="ResetPageSize,UpdateArrangement,UpdateNTable"/>
    <w:docVar w:name="WAFER_20150515143438_GUID" w:val="36289661-7c6b-4184-9cc0-96b5774e26e0"/>
    <w:docVar w:name="WAFER_20151105133015" w:val="UpdateStyles,UsedStyles"/>
    <w:docVar w:name="WAFER_20151105133015_GUID" w:val="99c69a1a-0e5a-459a-9d3d-d768edf4dc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12473</Words>
  <Characters>57875</Characters>
  <Application>Microsoft Office Word</Application>
  <DocSecurity>0</DocSecurity>
  <Lines>1607</Lines>
  <Paragraphs>847</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69501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04-b0-01 - 04-c0-03</dc:title>
  <dc:subject/>
  <dc:creator/>
  <cp:keywords/>
  <dc:description/>
  <cp:lastModifiedBy>svcMRProcess</cp:lastModifiedBy>
  <cp:revision>2</cp:revision>
  <cp:lastPrinted>2012-06-01T02:25:00Z</cp:lastPrinted>
  <dcterms:created xsi:type="dcterms:W3CDTF">2018-09-03T01:24:00Z</dcterms:created>
  <dcterms:modified xsi:type="dcterms:W3CDTF">2018-09-03T01:24:00Z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352</vt:i4>
  </property>
  <property fmtid="{D5CDD505-2E9C-101B-9397-08002B2CF9AE}" pid="6" name="ReprintNo">
    <vt:lpwstr>4</vt:lpwstr>
  </property>
  <property fmtid="{D5CDD505-2E9C-101B-9397-08002B2CF9AE}" pid="7" name="ReprintedAsAt">
    <vt:filetime>2012-05-24T16:00:00Z</vt:filetime>
  </property>
  <property fmtid="{D5CDD505-2E9C-101B-9397-08002B2CF9AE}" pid="8" name="FromSuffix">
    <vt:lpwstr>04-b0-01</vt:lpwstr>
  </property>
  <property fmtid="{D5CDD505-2E9C-101B-9397-08002B2CF9AE}" pid="9" name="FromAsAtDate">
    <vt:lpwstr>03 Sep 2012</vt:lpwstr>
  </property>
  <property fmtid="{D5CDD505-2E9C-101B-9397-08002B2CF9AE}" pid="10" name="ToSuffix">
    <vt:lpwstr>04-c0-03</vt:lpwstr>
  </property>
  <property fmtid="{D5CDD505-2E9C-101B-9397-08002B2CF9AE}" pid="11" name="ToAsAtDate">
    <vt:lpwstr>18 Nov 2013</vt:lpwstr>
  </property>
</Properties>
</file>