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del w:id="0" w:author="Master Repository Process" w:date="2021-09-11T18:24:00Z">
        <w:r>
          <w:delText>Water Services</w:delText>
        </w:r>
      </w:del>
      <w:ins w:id="1" w:author="Master Repository Process" w:date="2021-09-11T18:24:00Z">
        <w:r>
          <w:t>Plumbers</w:t>
        </w:r>
      </w:ins>
      <w:r>
        <w:t xml:space="preserve"> Licensing Act 1995 </w:t>
      </w:r>
      <w:r>
        <w:rPr>
          <w:vertAlign w:val="superscript"/>
        </w:rPr>
        <w:t>2</w:t>
      </w:r>
    </w:p>
    <w:p>
      <w:pPr>
        <w:pStyle w:val="NameofActReg"/>
      </w:pPr>
      <w:del w:id="2" w:author="Master Repository Process" w:date="2021-09-11T18:24:00Z">
        <w:r>
          <w:delText>Water Services Licensing (</w:delText>
        </w:r>
      </w:del>
      <w:r>
        <w:t>Plumbers Licensing and Plumbing Standards Regulations 2000</w:t>
      </w:r>
    </w:p>
    <w:p>
      <w:pPr>
        <w:pStyle w:val="Heading2"/>
        <w:pageBreakBefore w:val="0"/>
        <w:spacing w:before="240"/>
      </w:pPr>
      <w:bookmarkStart w:id="3" w:name="_Toc378254858"/>
      <w:bookmarkStart w:id="4" w:name="_Toc378255019"/>
      <w:bookmarkStart w:id="5" w:name="_Toc76803352"/>
      <w:bookmarkStart w:id="6" w:name="_Toc76882750"/>
      <w:bookmarkStart w:id="7" w:name="_Toc81899429"/>
      <w:bookmarkStart w:id="8" w:name="_Toc82228329"/>
      <w:bookmarkStart w:id="9" w:name="_Toc83615140"/>
      <w:bookmarkStart w:id="10" w:name="_Toc83617012"/>
      <w:bookmarkStart w:id="11" w:name="_Toc83617248"/>
      <w:bookmarkStart w:id="12" w:name="_Toc83617537"/>
      <w:bookmarkStart w:id="13" w:name="_Toc83618145"/>
      <w:bookmarkStart w:id="14" w:name="_Toc84064007"/>
      <w:bookmarkStart w:id="15" w:name="_Toc84064172"/>
      <w:bookmarkStart w:id="16" w:name="_Toc84066887"/>
      <w:bookmarkStart w:id="17" w:name="_Toc84067051"/>
      <w:bookmarkStart w:id="18" w:name="_Toc84225733"/>
      <w:bookmarkStart w:id="19" w:name="_Toc85961451"/>
      <w:bookmarkStart w:id="20" w:name="_Toc87340157"/>
      <w:bookmarkStart w:id="21" w:name="_Toc92798776"/>
      <w:bookmarkStart w:id="22" w:name="_Toc93115608"/>
      <w:bookmarkStart w:id="23" w:name="_Toc101599877"/>
      <w:bookmarkStart w:id="24" w:name="_Toc116467775"/>
      <w:bookmarkStart w:id="25" w:name="_Toc116701003"/>
      <w:bookmarkStart w:id="26" w:name="_Toc116701163"/>
      <w:bookmarkStart w:id="27" w:name="_Toc116701323"/>
      <w:bookmarkStart w:id="28" w:name="_Toc116701483"/>
      <w:bookmarkStart w:id="29" w:name="_Toc116719576"/>
      <w:bookmarkStart w:id="30" w:name="_Toc116719874"/>
      <w:bookmarkStart w:id="31" w:name="_Toc116720032"/>
      <w:bookmarkStart w:id="32" w:name="_Toc165695609"/>
      <w:bookmarkStart w:id="33" w:name="_Toc165695767"/>
      <w:bookmarkStart w:id="34" w:name="_Toc165783283"/>
      <w:bookmarkStart w:id="35" w:name="_Toc168119875"/>
      <w:bookmarkStart w:id="36" w:name="_Toc168130694"/>
      <w:bookmarkStart w:id="37" w:name="_Toc170792190"/>
      <w:bookmarkStart w:id="38" w:name="_Toc171051100"/>
      <w:bookmarkStart w:id="39" w:name="_Toc172005200"/>
      <w:bookmarkStart w:id="40" w:name="_Toc172005461"/>
      <w:bookmarkStart w:id="41" w:name="_Toc174241255"/>
      <w:bookmarkStart w:id="42" w:name="_Toc174241416"/>
      <w:bookmarkStart w:id="43" w:name="_Toc175455746"/>
      <w:bookmarkStart w:id="44" w:name="_Toc248217435"/>
      <w:bookmarkStart w:id="45" w:name="_Toc265675733"/>
      <w:bookmarkStart w:id="46" w:name="_Toc297305638"/>
      <w:bookmarkStart w:id="47" w:name="_Toc297305798"/>
      <w:bookmarkStart w:id="48" w:name="_Toc314487052"/>
      <w:bookmarkStart w:id="49" w:name="_Toc314560884"/>
      <w:bookmarkStart w:id="50" w:name="_Toc315679151"/>
      <w:bookmarkStart w:id="51" w:name="_Toc315688932"/>
      <w:bookmarkStart w:id="52" w:name="_Toc315689093"/>
      <w:bookmarkStart w:id="53" w:name="_Toc316463195"/>
      <w:bookmarkStart w:id="54" w:name="_Toc316463842"/>
      <w:bookmarkStart w:id="55" w:name="_Toc316474045"/>
      <w:bookmarkStart w:id="56" w:name="_Toc316544886"/>
      <w:bookmarkStart w:id="57" w:name="_Toc316975712"/>
      <w:bookmarkStart w:id="58" w:name="_Toc328576379"/>
      <w:bookmarkStart w:id="59" w:name="_Toc360193272"/>
      <w:bookmarkStart w:id="60" w:name="_Toc360193433"/>
      <w:r>
        <w:rPr>
          <w:rStyle w:val="CharPartNo"/>
        </w:rPr>
        <w:t>P</w:t>
      </w:r>
      <w:bookmarkStart w:id="61" w:name="_GoBack"/>
      <w:bookmarkEnd w:id="61"/>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378254859"/>
      <w:bookmarkStart w:id="63" w:name="_Toc378255020"/>
      <w:bookmarkStart w:id="64" w:name="_Toc484494641"/>
      <w:bookmarkStart w:id="65" w:name="_Toc486062432"/>
      <w:bookmarkStart w:id="66" w:name="_Toc521394896"/>
      <w:bookmarkStart w:id="67" w:name="_Toc116701004"/>
      <w:bookmarkStart w:id="68" w:name="_Toc116701324"/>
      <w:bookmarkStart w:id="69" w:name="_Toc360193273"/>
      <w:bookmarkStart w:id="70" w:name="_Toc360193434"/>
      <w:r>
        <w:rPr>
          <w:rStyle w:val="CharSectno"/>
        </w:rPr>
        <w:t>1</w:t>
      </w:r>
      <w:r>
        <w:t>.</w:t>
      </w:r>
      <w:r>
        <w:tab/>
        <w:t>Citation</w:t>
      </w:r>
      <w:bookmarkEnd w:id="62"/>
      <w:bookmarkEnd w:id="63"/>
      <w:bookmarkEnd w:id="64"/>
      <w:bookmarkEnd w:id="65"/>
      <w:bookmarkEnd w:id="66"/>
      <w:bookmarkEnd w:id="67"/>
      <w:bookmarkEnd w:id="68"/>
      <w:bookmarkEnd w:id="69"/>
      <w:bookmarkEnd w:id="70"/>
    </w:p>
    <w:p>
      <w:pPr>
        <w:pStyle w:val="Subsection"/>
      </w:pPr>
      <w:r>
        <w:tab/>
      </w:r>
      <w:r>
        <w:tab/>
        <w:t xml:space="preserve">These regulations </w:t>
      </w:r>
      <w:del w:id="71" w:author="Master Repository Process" w:date="2021-09-11T18:24:00Z">
        <w:r>
          <w:delText>may be cited as</w:delText>
        </w:r>
      </w:del>
      <w:ins w:id="72" w:author="Master Repository Process" w:date="2021-09-11T18:24:00Z">
        <w:r>
          <w:t>are</w:t>
        </w:r>
      </w:ins>
      <w:r>
        <w:t xml:space="preserve"> the </w:t>
      </w:r>
      <w:del w:id="73" w:author="Master Repository Process" w:date="2021-09-11T18:24:00Z">
        <w:r>
          <w:rPr>
            <w:i/>
          </w:rPr>
          <w:delText xml:space="preserve">Water Services </w:delText>
        </w:r>
        <w:r>
          <w:rPr>
            <w:i/>
            <w:iCs/>
            <w:spacing w:val="-2"/>
            <w:kern w:val="24"/>
          </w:rPr>
          <w:delText>Licensing (</w:delText>
        </w:r>
      </w:del>
      <w:r>
        <w:rPr>
          <w:i/>
        </w:rPr>
        <w:t>Plumbers Licensing and Plumbing Standards</w:t>
      </w:r>
      <w:del w:id="74" w:author="Master Repository Process" w:date="2021-09-11T18:24:00Z">
        <w:r>
          <w:rPr>
            <w:i/>
            <w:iCs/>
            <w:spacing w:val="-2"/>
            <w:kern w:val="24"/>
          </w:rPr>
          <w:delText>)</w:delText>
        </w:r>
      </w:del>
      <w:r>
        <w:rPr>
          <w:i/>
        </w:rPr>
        <w:t xml:space="preserve"> Regulations</w:t>
      </w:r>
      <w:del w:id="75" w:author="Master Repository Process" w:date="2021-09-11T18:24:00Z">
        <w:r>
          <w:rPr>
            <w:i/>
          </w:rPr>
          <w:delText> </w:delText>
        </w:r>
      </w:del>
      <w:ins w:id="76" w:author="Master Repository Process" w:date="2021-09-11T18:24:00Z">
        <w:r>
          <w:rPr>
            <w:i/>
          </w:rPr>
          <w:t xml:space="preserve"> </w:t>
        </w:r>
      </w:ins>
      <w:r>
        <w:rPr>
          <w:i/>
        </w:rPr>
        <w:t>2000</w:t>
      </w:r>
      <w:del w:id="77" w:author="Master Repository Process" w:date="2021-09-11T18:24:00Z">
        <w:r>
          <w:rPr>
            <w:vertAlign w:val="superscript"/>
          </w:rPr>
          <w:delText> 1</w:delText>
        </w:r>
      </w:del>
      <w:r>
        <w:t>.</w:t>
      </w:r>
    </w:p>
    <w:p>
      <w:pPr>
        <w:pStyle w:val="Footnotesection"/>
      </w:pPr>
      <w:r>
        <w:tab/>
        <w:t xml:space="preserve">[Regulation 1 </w:t>
      </w:r>
      <w:del w:id="78" w:author="Master Repository Process" w:date="2021-09-11T18:24:00Z">
        <w:r>
          <w:delText>amended</w:delText>
        </w:r>
      </w:del>
      <w:ins w:id="79" w:author="Master Repository Process" w:date="2021-09-11T18:24:00Z">
        <w:r>
          <w:t>inserted</w:t>
        </w:r>
      </w:ins>
      <w:r>
        <w:t xml:space="preserve"> in Gazette </w:t>
      </w:r>
      <w:del w:id="80" w:author="Master Repository Process" w:date="2021-09-11T18:24:00Z">
        <w:r>
          <w:delText>28 Jun 2004</w:delText>
        </w:r>
      </w:del>
      <w:ins w:id="81" w:author="Master Repository Process" w:date="2021-09-11T18:24:00Z">
        <w:r>
          <w:t>14 Nov 2013</w:t>
        </w:r>
      </w:ins>
      <w:r>
        <w:t xml:space="preserve"> p. </w:t>
      </w:r>
      <w:del w:id="82" w:author="Master Repository Process" w:date="2021-09-11T18:24:00Z">
        <w:r>
          <w:delText>2399</w:delText>
        </w:r>
        <w:r>
          <w:noBreakHyphen/>
          <w:delText>400</w:delText>
        </w:r>
      </w:del>
      <w:ins w:id="83" w:author="Master Repository Process" w:date="2021-09-11T18:24:00Z">
        <w:r>
          <w:t>5231</w:t>
        </w:r>
      </w:ins>
      <w:r>
        <w:t>.]</w:t>
      </w:r>
    </w:p>
    <w:p>
      <w:pPr>
        <w:pStyle w:val="Heading5"/>
        <w:rPr>
          <w:spacing w:val="-2"/>
        </w:rPr>
      </w:pPr>
      <w:bookmarkStart w:id="84" w:name="_Toc378254860"/>
      <w:bookmarkStart w:id="85" w:name="_Toc378255021"/>
      <w:bookmarkStart w:id="86" w:name="_Toc423332723"/>
      <w:bookmarkStart w:id="87" w:name="_Toc425219442"/>
      <w:bookmarkStart w:id="88" w:name="_Toc426249309"/>
      <w:bookmarkStart w:id="89" w:name="_Toc449924705"/>
      <w:bookmarkStart w:id="90" w:name="_Toc449947723"/>
      <w:bookmarkStart w:id="91" w:name="_Toc484494642"/>
      <w:bookmarkStart w:id="92" w:name="_Toc486062433"/>
      <w:bookmarkStart w:id="93" w:name="_Toc521394897"/>
      <w:bookmarkStart w:id="94" w:name="_Toc116701005"/>
      <w:bookmarkStart w:id="95" w:name="_Toc116701325"/>
      <w:bookmarkStart w:id="96" w:name="_Toc360193274"/>
      <w:bookmarkStart w:id="97" w:name="_Toc360193435"/>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98" w:name="_Toc484494643"/>
      <w:bookmarkStart w:id="99" w:name="_Toc486062434"/>
      <w:bookmarkStart w:id="100" w:name="_Toc521394898"/>
      <w:bookmarkStart w:id="101" w:name="_Toc116701006"/>
      <w:bookmarkStart w:id="102" w:name="_Toc116701326"/>
      <w:bookmarkStart w:id="103" w:name="_Toc378254861"/>
      <w:bookmarkStart w:id="104" w:name="_Toc378255022"/>
      <w:bookmarkStart w:id="105" w:name="_Toc360193275"/>
      <w:bookmarkStart w:id="106" w:name="_Toc360193436"/>
      <w:r>
        <w:rPr>
          <w:rStyle w:val="CharSectno"/>
        </w:rPr>
        <w:t>3</w:t>
      </w:r>
      <w:r>
        <w:t>.</w:t>
      </w:r>
      <w:r>
        <w:tab/>
      </w:r>
      <w:bookmarkEnd w:id="98"/>
      <w:bookmarkEnd w:id="99"/>
      <w:bookmarkEnd w:id="100"/>
      <w:bookmarkEnd w:id="101"/>
      <w:bookmarkEnd w:id="102"/>
      <w:r>
        <w:t>Terms used</w:t>
      </w:r>
      <w:bookmarkEnd w:id="103"/>
      <w:bookmarkEnd w:id="104"/>
      <w:bookmarkEnd w:id="105"/>
      <w:bookmarkEnd w:id="10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107" w:name="_Hlt62553144"/>
      <w:r>
        <w:t> </w:t>
      </w:r>
      <w:bookmarkEnd w:id="107"/>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108" w:name="_Hlt476819225"/>
      <w:r>
        <w:t>27</w:t>
      </w:r>
      <w:bookmarkEnd w:id="108"/>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w:t>
      </w:r>
      <w:del w:id="109" w:author="Master Repository Process" w:date="2021-09-11T18:24:00Z">
        <w:r>
          <w:delText>the holder of an operating licence</w:delText>
        </w:r>
      </w:del>
      <w:ins w:id="110" w:author="Master Repository Process" w:date="2021-09-11T18:24:00Z">
        <w:r>
          <w:t>a water services provider</w:t>
        </w:r>
      </w:ins>
      <w:r>
        <w:t xml:space="preserve"> in connection with the undertaking, maintenance </w:t>
      </w:r>
      <w:del w:id="111" w:author="Master Repository Process" w:date="2021-09-11T18:24:00Z">
        <w:r>
          <w:delText>and</w:delText>
        </w:r>
      </w:del>
      <w:ins w:id="112" w:author="Master Repository Process" w:date="2021-09-11T18:24:00Z">
        <w:r>
          <w:t>or</w:t>
        </w:r>
      </w:ins>
      <w:r>
        <w:t xml:space="preserve"> operation of water services works </w:t>
      </w:r>
      <w:del w:id="113" w:author="Master Repository Process" w:date="2021-09-11T18:24:00Z">
        <w:r>
          <w:delText>owned or operated by that holder</w:delText>
        </w:r>
      </w:del>
      <w:ins w:id="114" w:author="Master Repository Process" w:date="2021-09-11T18:24:00Z">
        <w:r>
          <w:t>of the water services provider</w:t>
        </w:r>
      </w:ins>
      <w:r>
        <w:t>;</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w:t>
      </w:r>
      <w:del w:id="115" w:author="Master Repository Process" w:date="2021-09-11T18:24:00Z">
        <w:r>
          <w:delText xml:space="preserve">or other waste </w:delText>
        </w:r>
      </w:del>
      <w:r>
        <w:t>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rPr>
          <w:del w:id="116" w:author="Master Repository Process" w:date="2021-09-11T18:24:00Z"/>
        </w:rPr>
      </w:pPr>
      <w:del w:id="117" w:author="Master Repository Process" w:date="2021-09-11T18:24:00Z">
        <w:r>
          <w:rPr>
            <w:b/>
          </w:rPr>
          <w:tab/>
        </w:r>
        <w:r>
          <w:rPr>
            <w:rStyle w:val="CharDefText"/>
          </w:rPr>
          <w:delText>pipe</w:delText>
        </w:r>
        <w:r>
          <w:delText xml:space="preserve"> has the meaning given to that term in section 3(1) of the </w:delText>
        </w:r>
        <w:r>
          <w:rPr>
            <w:i/>
          </w:rPr>
          <w:delText>Water Agencies (Powers) Act 1984</w:delText>
        </w:r>
        <w:r>
          <w:delText>;</w:delText>
        </w:r>
      </w:del>
    </w:p>
    <w:p>
      <w:pPr>
        <w:pStyle w:val="Defstart"/>
        <w:rPr>
          <w:ins w:id="118" w:author="Master Repository Process" w:date="2021-09-11T18:24:00Z"/>
        </w:rPr>
      </w:pPr>
      <w:ins w:id="119" w:author="Master Repository Process" w:date="2021-09-11T18:24:00Z">
        <w:r>
          <w:tab/>
        </w:r>
        <w:r>
          <w:rPr>
            <w:rStyle w:val="CharDefText"/>
          </w:rPr>
          <w:t>pipe</w:t>
        </w:r>
        <w:r>
          <w:t xml:space="preserve"> includes fittings and fixtures associated with a pipe;</w:t>
        </w:r>
      </w:ins>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120" w:name="_Hlt63056065"/>
      <w:r>
        <w:t> </w:t>
      </w:r>
      <w:bookmarkEnd w:id="120"/>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rPr>
          <w:ins w:id="121" w:author="Master Repository Process" w:date="2021-09-11T18:24:00Z"/>
        </w:rPr>
      </w:pPr>
      <w:r>
        <w:tab/>
      </w:r>
      <w:r>
        <w:rPr>
          <w:rStyle w:val="CharDefText"/>
        </w:rPr>
        <w:t>sewer</w:t>
      </w:r>
      <w:r>
        <w:t xml:space="preserve"> </w:t>
      </w:r>
      <w:ins w:id="122" w:author="Master Repository Process" w:date="2021-09-11T18:24:00Z">
        <w:r>
          <w:t xml:space="preserve">means sewerage works of a licensee as defined in the </w:t>
        </w:r>
        <w:r>
          <w:rPr>
            <w:i/>
          </w:rPr>
          <w:t>Water Services Act 2012</w:t>
        </w:r>
        <w:r>
          <w:t xml:space="preserve"> section 3(1);</w:t>
        </w:r>
      </w:ins>
    </w:p>
    <w:p>
      <w:pPr>
        <w:pStyle w:val="Defstart"/>
      </w:pPr>
      <w:ins w:id="123" w:author="Master Repository Process" w:date="2021-09-11T18:24:00Z">
        <w:r>
          <w:tab/>
        </w:r>
        <w:r>
          <w:rPr>
            <w:rStyle w:val="CharDefText"/>
          </w:rPr>
          <w:t>trade waste</w:t>
        </w:r>
        <w:r>
          <w:t xml:space="preserve"> </w:t>
        </w:r>
      </w:ins>
      <w:r>
        <w:t xml:space="preserve">has the meaning given </w:t>
      </w:r>
      <w:del w:id="124" w:author="Master Repository Process" w:date="2021-09-11T18:24:00Z">
        <w:r>
          <w:delText xml:space="preserve">to that term </w:delText>
        </w:r>
      </w:del>
      <w:r>
        <w:t xml:space="preserve">in </w:t>
      </w:r>
      <w:del w:id="125" w:author="Master Repository Process" w:date="2021-09-11T18:24:00Z">
        <w:r>
          <w:delText xml:space="preserve">section 3(1) of </w:delText>
        </w:r>
      </w:del>
      <w:r>
        <w:t xml:space="preserve">the </w:t>
      </w:r>
      <w:r>
        <w:rPr>
          <w:i/>
        </w:rPr>
        <w:t xml:space="preserve">Water </w:t>
      </w:r>
      <w:del w:id="126" w:author="Master Repository Process" w:date="2021-09-11T18:24:00Z">
        <w:r>
          <w:rPr>
            <w:i/>
            <w:iCs/>
          </w:rPr>
          <w:delText>Agencies (Powers)</w:delText>
        </w:r>
      </w:del>
      <w:ins w:id="127" w:author="Master Repository Process" w:date="2021-09-11T18:24:00Z">
        <w:r>
          <w:rPr>
            <w:i/>
          </w:rPr>
          <w:t>Services</w:t>
        </w:r>
      </w:ins>
      <w:r>
        <w:rPr>
          <w:i/>
        </w:rPr>
        <w:t xml:space="preserve"> Act </w:t>
      </w:r>
      <w:del w:id="128" w:author="Master Repository Process" w:date="2021-09-11T18:24:00Z">
        <w:r>
          <w:rPr>
            <w:i/>
            <w:iCs/>
          </w:rPr>
          <w:delText>1984</w:delText>
        </w:r>
        <w:r>
          <w:delText>;</w:delText>
        </w:r>
      </w:del>
      <w:ins w:id="129" w:author="Master Repository Process" w:date="2021-09-11T18:24:00Z">
        <w:r>
          <w:rPr>
            <w:i/>
          </w:rPr>
          <w:t>2012</w:t>
        </w:r>
        <w:r>
          <w:t xml:space="preserve"> section 101(1);</w:t>
        </w:r>
      </w:ins>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rPr>
          <w:del w:id="130" w:author="Master Repository Process" w:date="2021-09-11T18:24:00Z"/>
        </w:rPr>
      </w:pPr>
      <w:del w:id="131" w:author="Master Repository Process" w:date="2021-09-11T18:24:00Z">
        <w:r>
          <w:rPr>
            <w:b/>
          </w:rPr>
          <w:tab/>
        </w:r>
        <w:r>
          <w:rPr>
            <w:rStyle w:val="CharDefText"/>
          </w:rPr>
          <w:delText>waste</w:delText>
        </w:r>
        <w:r>
          <w:delText xml:space="preserve"> has the meaning given to that term in section 3(1) of the </w:delText>
        </w:r>
        <w:r>
          <w:rPr>
            <w:i/>
          </w:rPr>
          <w:delText>Water Agencies (Powers) Act 1984</w:delText>
        </w:r>
        <w:r>
          <w:delText>;</w:delText>
        </w:r>
      </w:del>
    </w:p>
    <w:p>
      <w:pPr>
        <w:pStyle w:val="Defstart"/>
        <w:rPr>
          <w:ins w:id="132" w:author="Master Repository Process" w:date="2021-09-11T18:24:00Z"/>
        </w:rPr>
      </w:pPr>
      <w:ins w:id="133" w:author="Master Repository Process" w:date="2021-09-11T18:24:00Z">
        <w:r>
          <w:tab/>
        </w:r>
        <w:r>
          <w:rPr>
            <w:rStyle w:val="CharDefText"/>
          </w:rPr>
          <w:t>waste</w:t>
        </w:r>
        <w:r>
          <w:t xml:space="preserve"> includes solid, liquid and gaseous waste;</w:t>
        </w:r>
      </w:ins>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rPr>
          <w:ins w:id="134" w:author="Master Repository Process" w:date="2021-09-11T18:24:00Z"/>
        </w:rPr>
      </w:pPr>
      <w:r>
        <w:tab/>
      </w:r>
      <w:r>
        <w:rPr>
          <w:rStyle w:val="CharDefText"/>
        </w:rPr>
        <w:t>water services provider</w:t>
      </w:r>
      <w:r>
        <w:t xml:space="preserve"> means </w:t>
      </w:r>
      <w:ins w:id="135" w:author="Master Repository Process" w:date="2021-09-11T18:24:00Z">
        <w:r>
          <w:t xml:space="preserve">a licensee as defined in </w:t>
        </w:r>
      </w:ins>
      <w:r>
        <w:t xml:space="preserve">the </w:t>
      </w:r>
      <w:del w:id="136" w:author="Master Repository Process" w:date="2021-09-11T18:24:00Z">
        <w:r>
          <w:delText>holder</w:delText>
        </w:r>
      </w:del>
      <w:ins w:id="137" w:author="Master Repository Process" w:date="2021-09-11T18:24:00Z">
        <w:r>
          <w:rPr>
            <w:i/>
          </w:rPr>
          <w:t>Water Services Act 2012</w:t>
        </w:r>
        <w:r>
          <w:t xml:space="preserve"> section 3(1);</w:t>
        </w:r>
      </w:ins>
    </w:p>
    <w:p>
      <w:pPr>
        <w:pStyle w:val="Defstart"/>
      </w:pPr>
      <w:ins w:id="138" w:author="Master Repository Process" w:date="2021-09-11T18:24:00Z">
        <w:r>
          <w:tab/>
        </w:r>
        <w:r>
          <w:rPr>
            <w:rStyle w:val="CharDefText"/>
          </w:rPr>
          <w:t>water services works</w:t>
        </w:r>
      </w:ins>
      <w:r>
        <w:rPr>
          <w:rStyle w:val="CharDefText"/>
        </w:rPr>
        <w:t xml:space="preserve"> of a </w:t>
      </w:r>
      <w:del w:id="139" w:author="Master Repository Process" w:date="2021-09-11T18:24:00Z">
        <w:r>
          <w:delText>licence under Part 3</w:delText>
        </w:r>
      </w:del>
      <w:ins w:id="140" w:author="Master Repository Process" w:date="2021-09-11T18:24:00Z">
        <w:r>
          <w:rPr>
            <w:rStyle w:val="CharDefText"/>
          </w:rPr>
          <w:t>water services provider</w:t>
        </w:r>
        <w:r>
          <w:t xml:space="preserve"> means water service works</w:t>
        </w:r>
      </w:ins>
      <w:r>
        <w:t xml:space="preserve"> of </w:t>
      </w:r>
      <w:ins w:id="141" w:author="Master Repository Process" w:date="2021-09-11T18:24:00Z">
        <w:r>
          <w:t xml:space="preserve">a licensee as defined in </w:t>
        </w:r>
      </w:ins>
      <w:r>
        <w:t xml:space="preserve">the </w:t>
      </w:r>
      <w:del w:id="142" w:author="Master Repository Process" w:date="2021-09-11T18:24:00Z">
        <w:r>
          <w:delText>Act;</w:delText>
        </w:r>
      </w:del>
      <w:ins w:id="143" w:author="Master Repository Process" w:date="2021-09-11T18:24:00Z">
        <w:r>
          <w:rPr>
            <w:i/>
          </w:rPr>
          <w:t>Water Services Act 2012</w:t>
        </w:r>
        <w:r>
          <w:t xml:space="preserve"> section 3(1);</w:t>
        </w:r>
      </w:ins>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144" w:name="_Toc65054880"/>
      <w:bookmarkStart w:id="145" w:name="_Toc65058595"/>
      <w:bookmarkStart w:id="146" w:name="_Toc65302286"/>
      <w:bookmarkStart w:id="147"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144"/>
    <w:bookmarkEnd w:id="145"/>
    <w:bookmarkEnd w:id="146"/>
    <w:bookmarkEnd w:id="147"/>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ins w:id="148" w:author="Master Repository Process" w:date="2021-09-11T18:24:00Z">
        <w:r>
          <w:t>; 14 Nov 2013 p. 5232</w:t>
        </w:r>
      </w:ins>
      <w:r>
        <w:t>.]</w:t>
      </w:r>
    </w:p>
    <w:p>
      <w:pPr>
        <w:pStyle w:val="Heading5"/>
      </w:pPr>
      <w:bookmarkStart w:id="149" w:name="_Toc378254862"/>
      <w:bookmarkStart w:id="150" w:name="_Toc378255023"/>
      <w:bookmarkStart w:id="151" w:name="_Toc484494644"/>
      <w:bookmarkStart w:id="152" w:name="_Toc486062435"/>
      <w:bookmarkStart w:id="153" w:name="_Toc521394899"/>
      <w:bookmarkStart w:id="154" w:name="_Toc116701007"/>
      <w:bookmarkStart w:id="155" w:name="_Toc116701327"/>
      <w:bookmarkStart w:id="156" w:name="_Toc360193276"/>
      <w:bookmarkStart w:id="157" w:name="_Toc360193437"/>
      <w:r>
        <w:rPr>
          <w:rStyle w:val="CharSectno"/>
        </w:rPr>
        <w:t>4</w:t>
      </w:r>
      <w:r>
        <w:t>.</w:t>
      </w:r>
      <w:r>
        <w:tab/>
        <w:t>Plumbing work specified (Act s. 59I)</w:t>
      </w:r>
      <w:bookmarkEnd w:id="149"/>
      <w:bookmarkEnd w:id="150"/>
      <w:bookmarkEnd w:id="151"/>
      <w:bookmarkEnd w:id="152"/>
      <w:bookmarkEnd w:id="153"/>
      <w:bookmarkEnd w:id="154"/>
      <w:bookmarkEnd w:id="155"/>
      <w:bookmarkEnd w:id="156"/>
      <w:bookmarkEnd w:id="157"/>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58" w:name="_Toc378254863"/>
      <w:bookmarkStart w:id="159" w:name="_Toc378255024"/>
      <w:bookmarkStart w:id="160" w:name="_Toc76803357"/>
      <w:bookmarkStart w:id="161" w:name="_Toc76882755"/>
      <w:bookmarkStart w:id="162" w:name="_Toc81899434"/>
      <w:bookmarkStart w:id="163" w:name="_Toc82228334"/>
      <w:bookmarkStart w:id="164" w:name="_Toc83615145"/>
      <w:bookmarkStart w:id="165" w:name="_Toc83617017"/>
      <w:bookmarkStart w:id="166" w:name="_Toc83617253"/>
      <w:bookmarkStart w:id="167" w:name="_Toc83617542"/>
      <w:bookmarkStart w:id="168" w:name="_Toc83618150"/>
      <w:bookmarkStart w:id="169" w:name="_Toc84064012"/>
      <w:bookmarkStart w:id="170" w:name="_Toc84064177"/>
      <w:bookmarkStart w:id="171" w:name="_Toc84066892"/>
      <w:bookmarkStart w:id="172" w:name="_Toc84067056"/>
      <w:bookmarkStart w:id="173" w:name="_Toc84225738"/>
      <w:bookmarkStart w:id="174" w:name="_Toc85961456"/>
      <w:bookmarkStart w:id="175" w:name="_Toc87340162"/>
      <w:bookmarkStart w:id="176" w:name="_Toc92798781"/>
      <w:bookmarkStart w:id="177" w:name="_Toc93115613"/>
      <w:bookmarkStart w:id="178" w:name="_Toc101599882"/>
      <w:bookmarkStart w:id="179" w:name="_Toc116467780"/>
      <w:bookmarkStart w:id="180" w:name="_Toc116701008"/>
      <w:bookmarkStart w:id="181" w:name="_Toc116701168"/>
      <w:bookmarkStart w:id="182" w:name="_Toc116701328"/>
      <w:bookmarkStart w:id="183" w:name="_Toc116701488"/>
      <w:bookmarkStart w:id="184" w:name="_Toc116719581"/>
      <w:bookmarkStart w:id="185" w:name="_Toc116719879"/>
      <w:bookmarkStart w:id="186" w:name="_Toc116720037"/>
      <w:bookmarkStart w:id="187" w:name="_Toc165695614"/>
      <w:bookmarkStart w:id="188" w:name="_Toc165695772"/>
      <w:bookmarkStart w:id="189" w:name="_Toc165783288"/>
      <w:bookmarkStart w:id="190" w:name="_Toc168119880"/>
      <w:bookmarkStart w:id="191" w:name="_Toc168130699"/>
      <w:bookmarkStart w:id="192" w:name="_Toc170792195"/>
      <w:bookmarkStart w:id="193" w:name="_Toc171051105"/>
      <w:bookmarkStart w:id="194" w:name="_Toc172005205"/>
      <w:bookmarkStart w:id="195" w:name="_Toc172005466"/>
      <w:bookmarkStart w:id="196" w:name="_Toc174241260"/>
      <w:bookmarkStart w:id="197" w:name="_Toc174241421"/>
      <w:bookmarkStart w:id="198" w:name="_Toc175455751"/>
      <w:bookmarkStart w:id="199" w:name="_Toc248217440"/>
      <w:bookmarkStart w:id="200" w:name="_Toc265675738"/>
      <w:bookmarkStart w:id="201" w:name="_Toc297305643"/>
      <w:bookmarkStart w:id="202" w:name="_Toc297305803"/>
      <w:bookmarkStart w:id="203" w:name="_Toc314487057"/>
      <w:bookmarkStart w:id="204" w:name="_Toc314560889"/>
      <w:bookmarkStart w:id="205" w:name="_Toc315679156"/>
      <w:bookmarkStart w:id="206" w:name="_Toc315688937"/>
      <w:bookmarkStart w:id="207" w:name="_Toc315689098"/>
      <w:bookmarkStart w:id="208" w:name="_Toc316463200"/>
      <w:bookmarkStart w:id="209" w:name="_Toc316463847"/>
      <w:bookmarkStart w:id="210" w:name="_Toc316474050"/>
      <w:bookmarkStart w:id="211" w:name="_Toc316544891"/>
      <w:bookmarkStart w:id="212" w:name="_Toc316975717"/>
      <w:bookmarkStart w:id="213" w:name="_Toc328576384"/>
      <w:bookmarkStart w:id="214" w:name="_Toc360193277"/>
      <w:bookmarkStart w:id="215" w:name="_Toc360193438"/>
      <w:r>
        <w:rPr>
          <w:rStyle w:val="CharPartNo"/>
        </w:rPr>
        <w:t>Part 2</w:t>
      </w:r>
      <w:r>
        <w:rPr>
          <w:rStyle w:val="CharDivNo"/>
        </w:rPr>
        <w:t xml:space="preserve"> </w:t>
      </w:r>
      <w:r>
        <w:t>—</w:t>
      </w:r>
      <w:r>
        <w:rPr>
          <w:rStyle w:val="CharDivText"/>
        </w:rPr>
        <w:t xml:space="preserve"> </w:t>
      </w:r>
      <w:r>
        <w:rPr>
          <w:rStyle w:val="CharPartText"/>
        </w:rPr>
        <w:t>The Plumbers Licensing Board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378254864"/>
      <w:bookmarkStart w:id="217" w:name="_Toc378255025"/>
      <w:bookmarkStart w:id="218" w:name="_Toc484494645"/>
      <w:bookmarkStart w:id="219" w:name="_Toc486062436"/>
      <w:bookmarkStart w:id="220" w:name="_Toc521394900"/>
      <w:bookmarkStart w:id="221" w:name="_Toc116701009"/>
      <w:bookmarkStart w:id="222" w:name="_Toc116701329"/>
      <w:bookmarkStart w:id="223" w:name="_Toc360193278"/>
      <w:bookmarkStart w:id="224" w:name="_Toc360193439"/>
      <w:r>
        <w:rPr>
          <w:rStyle w:val="CharSectno"/>
        </w:rPr>
        <w:t>5</w:t>
      </w:r>
      <w:r>
        <w:t>.</w:t>
      </w:r>
      <w:r>
        <w:tab/>
        <w:t>Membership</w:t>
      </w:r>
      <w:bookmarkEnd w:id="216"/>
      <w:bookmarkEnd w:id="217"/>
      <w:bookmarkEnd w:id="218"/>
      <w:bookmarkEnd w:id="219"/>
      <w:bookmarkEnd w:id="220"/>
      <w:bookmarkEnd w:id="221"/>
      <w:bookmarkEnd w:id="222"/>
      <w:bookmarkEnd w:id="223"/>
      <w:bookmarkEnd w:id="22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225" w:name="_Toc378254865"/>
      <w:bookmarkStart w:id="226" w:name="_Toc378255026"/>
      <w:bookmarkStart w:id="227" w:name="_Toc484494646"/>
      <w:bookmarkStart w:id="228" w:name="_Toc486062437"/>
      <w:bookmarkStart w:id="229" w:name="_Toc521394901"/>
      <w:bookmarkStart w:id="230" w:name="_Toc116701010"/>
      <w:bookmarkStart w:id="231" w:name="_Toc116701330"/>
      <w:bookmarkStart w:id="232" w:name="_Toc360193279"/>
      <w:bookmarkStart w:id="233" w:name="_Toc360193440"/>
      <w:r>
        <w:rPr>
          <w:rStyle w:val="CharSectno"/>
        </w:rPr>
        <w:t>6</w:t>
      </w:r>
      <w:r>
        <w:t>.</w:t>
      </w:r>
      <w:r>
        <w:tab/>
        <w:t>Deputy chairperson</w:t>
      </w:r>
      <w:bookmarkEnd w:id="225"/>
      <w:bookmarkEnd w:id="226"/>
      <w:bookmarkEnd w:id="227"/>
      <w:bookmarkEnd w:id="228"/>
      <w:bookmarkEnd w:id="229"/>
      <w:bookmarkEnd w:id="230"/>
      <w:bookmarkEnd w:id="231"/>
      <w:bookmarkEnd w:id="232"/>
      <w:bookmarkEnd w:id="23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34" w:name="_Toc378254866"/>
      <w:bookmarkStart w:id="235" w:name="_Toc378255027"/>
      <w:bookmarkStart w:id="236" w:name="_Toc484494647"/>
      <w:bookmarkStart w:id="237" w:name="_Toc486062438"/>
      <w:bookmarkStart w:id="238" w:name="_Toc521394902"/>
      <w:bookmarkStart w:id="239" w:name="_Toc116701011"/>
      <w:bookmarkStart w:id="240" w:name="_Toc116701331"/>
      <w:bookmarkStart w:id="241" w:name="_Toc360193280"/>
      <w:bookmarkStart w:id="242" w:name="_Toc360193441"/>
      <w:r>
        <w:rPr>
          <w:rStyle w:val="CharSectno"/>
        </w:rPr>
        <w:t>7</w:t>
      </w:r>
      <w:r>
        <w:t>.</w:t>
      </w:r>
      <w:r>
        <w:tab/>
        <w:t>Remuneration of members</w:t>
      </w:r>
      <w:bookmarkEnd w:id="234"/>
      <w:bookmarkEnd w:id="235"/>
      <w:bookmarkEnd w:id="236"/>
      <w:bookmarkEnd w:id="237"/>
      <w:bookmarkEnd w:id="238"/>
      <w:bookmarkEnd w:id="239"/>
      <w:bookmarkEnd w:id="240"/>
      <w:bookmarkEnd w:id="241"/>
      <w:bookmarkEnd w:id="242"/>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243" w:name="_Toc484494648"/>
      <w:bookmarkStart w:id="244" w:name="_Toc486062439"/>
      <w:bookmarkStart w:id="245" w:name="_Toc521394903"/>
      <w:bookmarkStart w:id="246" w:name="_Toc116701012"/>
      <w:bookmarkStart w:id="247" w:name="_Toc116701332"/>
      <w:bookmarkStart w:id="248" w:name="_Toc378254867"/>
      <w:bookmarkStart w:id="249" w:name="_Toc378255028"/>
      <w:bookmarkStart w:id="250" w:name="_Toc360193281"/>
      <w:bookmarkStart w:id="251" w:name="_Toc360193442"/>
      <w:r>
        <w:rPr>
          <w:rStyle w:val="CharSectno"/>
        </w:rPr>
        <w:t>8</w:t>
      </w:r>
      <w:r>
        <w:t>.</w:t>
      </w:r>
      <w:r>
        <w:tab/>
        <w:t>Constitution and proceedings</w:t>
      </w:r>
      <w:bookmarkEnd w:id="243"/>
      <w:bookmarkEnd w:id="244"/>
      <w:bookmarkEnd w:id="245"/>
      <w:bookmarkEnd w:id="246"/>
      <w:bookmarkEnd w:id="247"/>
      <w:r>
        <w:t xml:space="preserve"> (Sch. 2)</w:t>
      </w:r>
      <w:bookmarkEnd w:id="248"/>
      <w:bookmarkEnd w:id="249"/>
      <w:bookmarkEnd w:id="250"/>
      <w:bookmarkEnd w:id="251"/>
    </w:p>
    <w:p>
      <w:pPr>
        <w:pStyle w:val="Subsection"/>
      </w:pPr>
      <w:r>
        <w:tab/>
      </w:r>
      <w:r>
        <w:tab/>
        <w:t>Schedule 2 has effect with respect to the constitution and proceedings of the Board.</w:t>
      </w:r>
    </w:p>
    <w:p>
      <w:pPr>
        <w:pStyle w:val="Heading2"/>
      </w:pPr>
      <w:bookmarkStart w:id="252" w:name="_Toc378254868"/>
      <w:bookmarkStart w:id="253" w:name="_Toc378255029"/>
      <w:bookmarkStart w:id="254" w:name="_Toc116467785"/>
      <w:bookmarkStart w:id="255" w:name="_Toc116701013"/>
      <w:bookmarkStart w:id="256" w:name="_Toc116701173"/>
      <w:bookmarkStart w:id="257" w:name="_Toc116701333"/>
      <w:bookmarkStart w:id="258" w:name="_Toc116701493"/>
      <w:bookmarkStart w:id="259" w:name="_Toc116719586"/>
      <w:bookmarkStart w:id="260" w:name="_Toc116719884"/>
      <w:bookmarkStart w:id="261" w:name="_Toc116720042"/>
      <w:bookmarkStart w:id="262" w:name="_Toc165695619"/>
      <w:bookmarkStart w:id="263" w:name="_Toc165695777"/>
      <w:bookmarkStart w:id="264" w:name="_Toc165783293"/>
      <w:bookmarkStart w:id="265" w:name="_Toc168119885"/>
      <w:bookmarkStart w:id="266" w:name="_Toc168130704"/>
      <w:bookmarkStart w:id="267" w:name="_Toc170792200"/>
      <w:bookmarkStart w:id="268" w:name="_Toc171051110"/>
      <w:bookmarkStart w:id="269" w:name="_Toc172005210"/>
      <w:bookmarkStart w:id="270" w:name="_Toc172005471"/>
      <w:bookmarkStart w:id="271" w:name="_Toc174241265"/>
      <w:bookmarkStart w:id="272" w:name="_Toc174241426"/>
      <w:bookmarkStart w:id="273" w:name="_Toc175455756"/>
      <w:bookmarkStart w:id="274" w:name="_Toc248217445"/>
      <w:bookmarkStart w:id="275" w:name="_Toc265675743"/>
      <w:bookmarkStart w:id="276" w:name="_Toc297305648"/>
      <w:bookmarkStart w:id="277" w:name="_Toc297305808"/>
      <w:bookmarkStart w:id="278" w:name="_Toc314487062"/>
      <w:bookmarkStart w:id="279" w:name="_Toc314560894"/>
      <w:bookmarkStart w:id="280" w:name="_Toc315679161"/>
      <w:bookmarkStart w:id="281" w:name="_Toc315688942"/>
      <w:bookmarkStart w:id="282" w:name="_Toc315689103"/>
      <w:bookmarkStart w:id="283" w:name="_Toc316463205"/>
      <w:bookmarkStart w:id="284" w:name="_Toc316463852"/>
      <w:bookmarkStart w:id="285" w:name="_Toc316474055"/>
      <w:bookmarkStart w:id="286" w:name="_Toc316544896"/>
      <w:bookmarkStart w:id="287" w:name="_Toc316975722"/>
      <w:bookmarkStart w:id="288" w:name="_Toc328576389"/>
      <w:bookmarkStart w:id="289" w:name="_Toc360193282"/>
      <w:bookmarkStart w:id="290" w:name="_Toc360193443"/>
      <w:r>
        <w:rPr>
          <w:rStyle w:val="CharPartNo"/>
        </w:rPr>
        <w:t>Part 3</w:t>
      </w:r>
      <w:r>
        <w:t xml:space="preserve"> — </w:t>
      </w:r>
      <w:r>
        <w:rPr>
          <w:rStyle w:val="CharPartText"/>
        </w:rPr>
        <w:t>Licences and permits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in Gazette 7 Oct 2005 p. 4511.]</w:t>
      </w:r>
    </w:p>
    <w:p>
      <w:pPr>
        <w:pStyle w:val="Heading5"/>
        <w:spacing w:before="240"/>
      </w:pPr>
      <w:bookmarkStart w:id="291" w:name="_Toc484494649"/>
      <w:bookmarkStart w:id="292" w:name="_Toc486062440"/>
      <w:bookmarkStart w:id="293" w:name="_Toc521394904"/>
      <w:bookmarkStart w:id="294" w:name="_Toc116701014"/>
      <w:bookmarkStart w:id="295" w:name="_Toc116701334"/>
      <w:bookmarkStart w:id="296" w:name="_Toc378254869"/>
      <w:bookmarkStart w:id="297" w:name="_Toc378255030"/>
      <w:bookmarkStart w:id="298" w:name="_Toc360193283"/>
      <w:bookmarkStart w:id="299" w:name="_Toc360193444"/>
      <w:r>
        <w:rPr>
          <w:rStyle w:val="CharSectno"/>
        </w:rPr>
        <w:t>9</w:t>
      </w:r>
      <w:r>
        <w:t>.</w:t>
      </w:r>
      <w:r>
        <w:tab/>
        <w:t>When a licence</w:t>
      </w:r>
      <w:bookmarkEnd w:id="291"/>
      <w:bookmarkEnd w:id="292"/>
      <w:bookmarkEnd w:id="293"/>
      <w:bookmarkEnd w:id="294"/>
      <w:bookmarkEnd w:id="295"/>
      <w:r>
        <w:t xml:space="preserve"> or permit is required</w:t>
      </w:r>
      <w:bookmarkEnd w:id="296"/>
      <w:bookmarkEnd w:id="297"/>
      <w:bookmarkEnd w:id="298"/>
      <w:bookmarkEnd w:id="29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300" w:name="_Toc484494650"/>
      <w:bookmarkStart w:id="301" w:name="_Toc486062441"/>
      <w:bookmarkStart w:id="302" w:name="_Toc521394905"/>
      <w:bookmarkStart w:id="303" w:name="_Toc116701015"/>
      <w:bookmarkStart w:id="304" w:name="_Toc116701335"/>
      <w:bookmarkStart w:id="305" w:name="_Toc378254870"/>
      <w:bookmarkStart w:id="306" w:name="_Toc378255031"/>
      <w:bookmarkStart w:id="307" w:name="_Toc360193284"/>
      <w:bookmarkStart w:id="308" w:name="_Toc360193445"/>
      <w:r>
        <w:rPr>
          <w:rStyle w:val="CharSectno"/>
        </w:rPr>
        <w:t>10</w:t>
      </w:r>
      <w:r>
        <w:t>.</w:t>
      </w:r>
      <w:r>
        <w:tab/>
        <w:t xml:space="preserve">Unlicensed persons </w:t>
      </w:r>
      <w:bookmarkEnd w:id="300"/>
      <w:bookmarkEnd w:id="301"/>
      <w:bookmarkEnd w:id="302"/>
      <w:bookmarkEnd w:id="303"/>
      <w:bookmarkEnd w:id="304"/>
      <w:r>
        <w:t>not to be employed etc. for plumbing work</w:t>
      </w:r>
      <w:bookmarkEnd w:id="305"/>
      <w:bookmarkEnd w:id="306"/>
      <w:bookmarkEnd w:id="307"/>
      <w:bookmarkEnd w:id="30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309" w:name="_Toc484494651"/>
      <w:bookmarkStart w:id="310" w:name="_Toc486062442"/>
      <w:bookmarkStart w:id="311" w:name="_Toc521394906"/>
      <w:r>
        <w:tab/>
        <w:t>[Regulation 10 amended in Gazette 28 Jun 2004 p. 2406.]</w:t>
      </w:r>
    </w:p>
    <w:p>
      <w:pPr>
        <w:pStyle w:val="Heading5"/>
        <w:spacing w:before="240"/>
      </w:pPr>
      <w:bookmarkStart w:id="312" w:name="_Toc116701016"/>
      <w:bookmarkStart w:id="313" w:name="_Toc116701336"/>
      <w:bookmarkStart w:id="314" w:name="_Toc378254871"/>
      <w:bookmarkStart w:id="315" w:name="_Toc378255032"/>
      <w:bookmarkStart w:id="316" w:name="_Toc360193285"/>
      <w:bookmarkStart w:id="317" w:name="_Toc360193446"/>
      <w:r>
        <w:rPr>
          <w:rStyle w:val="CharSectno"/>
        </w:rPr>
        <w:t>11</w:t>
      </w:r>
      <w:r>
        <w:t>.</w:t>
      </w:r>
      <w:r>
        <w:tab/>
        <w:t>Classes of licence</w:t>
      </w:r>
      <w:bookmarkEnd w:id="309"/>
      <w:bookmarkEnd w:id="310"/>
      <w:bookmarkEnd w:id="311"/>
      <w:bookmarkEnd w:id="312"/>
      <w:bookmarkEnd w:id="313"/>
      <w:r>
        <w:t xml:space="preserve"> or permit</w:t>
      </w:r>
      <w:bookmarkEnd w:id="314"/>
      <w:bookmarkEnd w:id="315"/>
      <w:bookmarkEnd w:id="316"/>
      <w:bookmarkEnd w:id="317"/>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318" w:name="_Toc484494652"/>
      <w:bookmarkStart w:id="319" w:name="_Toc486062443"/>
      <w:bookmarkStart w:id="320" w:name="_Toc521394907"/>
      <w:bookmarkStart w:id="321" w:name="_Toc116701017"/>
      <w:bookmarkStart w:id="322" w:name="_Toc116701337"/>
      <w:bookmarkStart w:id="323" w:name="_Toc378254872"/>
      <w:bookmarkStart w:id="324" w:name="_Toc378255033"/>
      <w:bookmarkStart w:id="325" w:name="_Toc360193286"/>
      <w:bookmarkStart w:id="326" w:name="_Toc360193447"/>
      <w:r>
        <w:rPr>
          <w:rStyle w:val="CharSectno"/>
        </w:rPr>
        <w:t>12</w:t>
      </w:r>
      <w:r>
        <w:t>.</w:t>
      </w:r>
      <w:r>
        <w:tab/>
      </w:r>
      <w:bookmarkEnd w:id="318"/>
      <w:bookmarkEnd w:id="319"/>
      <w:bookmarkEnd w:id="320"/>
      <w:r>
        <w:t>Plumbing contractor’s licence</w:t>
      </w:r>
      <w:bookmarkEnd w:id="321"/>
      <w:bookmarkEnd w:id="322"/>
      <w:r>
        <w:t>, effect of</w:t>
      </w:r>
      <w:bookmarkEnd w:id="323"/>
      <w:bookmarkEnd w:id="324"/>
      <w:bookmarkEnd w:id="325"/>
      <w:bookmarkEnd w:id="32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327" w:name="_Toc484494653"/>
      <w:bookmarkStart w:id="328" w:name="_Toc486062444"/>
      <w:bookmarkStart w:id="329" w:name="_Toc521394908"/>
      <w:bookmarkStart w:id="330" w:name="_Toc116701018"/>
      <w:bookmarkStart w:id="331" w:name="_Toc116701338"/>
      <w:bookmarkStart w:id="332" w:name="_Toc378254873"/>
      <w:bookmarkStart w:id="333" w:name="_Toc378255034"/>
      <w:bookmarkStart w:id="334" w:name="_Toc360193287"/>
      <w:bookmarkStart w:id="335" w:name="_Toc360193448"/>
      <w:r>
        <w:rPr>
          <w:rStyle w:val="CharSectno"/>
        </w:rPr>
        <w:t>13</w:t>
      </w:r>
      <w:r>
        <w:t>.</w:t>
      </w:r>
      <w:r>
        <w:tab/>
        <w:t>Tradesperson’s licence</w:t>
      </w:r>
      <w:bookmarkEnd w:id="327"/>
      <w:bookmarkEnd w:id="328"/>
      <w:bookmarkEnd w:id="329"/>
      <w:bookmarkEnd w:id="330"/>
      <w:bookmarkEnd w:id="331"/>
      <w:r>
        <w:t>, effect of</w:t>
      </w:r>
      <w:bookmarkEnd w:id="332"/>
      <w:bookmarkEnd w:id="333"/>
      <w:bookmarkEnd w:id="334"/>
      <w:bookmarkEnd w:id="33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336" w:name="_Toc484494654"/>
      <w:bookmarkStart w:id="337"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338" w:name="_Toc116701019"/>
      <w:bookmarkStart w:id="339" w:name="_Toc116701339"/>
      <w:bookmarkStart w:id="340" w:name="_Toc378254874"/>
      <w:bookmarkStart w:id="341" w:name="_Toc378255035"/>
      <w:bookmarkStart w:id="342" w:name="_Toc360193288"/>
      <w:bookmarkStart w:id="343" w:name="_Toc360193449"/>
      <w:bookmarkStart w:id="344" w:name="_Toc521394909"/>
      <w:r>
        <w:rPr>
          <w:rStyle w:val="CharSectno"/>
        </w:rPr>
        <w:t>13A</w:t>
      </w:r>
      <w:r>
        <w:t>.</w:t>
      </w:r>
      <w:r>
        <w:tab/>
        <w:t>Restricted plumbing permit</w:t>
      </w:r>
      <w:bookmarkEnd w:id="338"/>
      <w:bookmarkEnd w:id="339"/>
      <w:r>
        <w:t>, effect of</w:t>
      </w:r>
      <w:bookmarkEnd w:id="340"/>
      <w:bookmarkEnd w:id="341"/>
      <w:bookmarkEnd w:id="342"/>
      <w:bookmarkEnd w:id="343"/>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345" w:name="_Toc378254875"/>
      <w:bookmarkStart w:id="346" w:name="_Toc378255036"/>
      <w:bookmarkStart w:id="347" w:name="_Toc116701020"/>
      <w:bookmarkStart w:id="348" w:name="_Toc116701340"/>
      <w:bookmarkStart w:id="349" w:name="_Toc360193289"/>
      <w:bookmarkStart w:id="350" w:name="_Toc360193450"/>
      <w:r>
        <w:rPr>
          <w:rStyle w:val="CharSectno"/>
        </w:rPr>
        <w:t>14</w:t>
      </w:r>
      <w:r>
        <w:t>.</w:t>
      </w:r>
      <w:r>
        <w:tab/>
        <w:t>Only natural persons can hold licence</w:t>
      </w:r>
      <w:bookmarkEnd w:id="336"/>
      <w:bookmarkEnd w:id="337"/>
      <w:bookmarkEnd w:id="344"/>
      <w:r>
        <w:t xml:space="preserve"> or permit</w:t>
      </w:r>
      <w:bookmarkEnd w:id="345"/>
      <w:bookmarkEnd w:id="346"/>
      <w:bookmarkEnd w:id="347"/>
      <w:bookmarkEnd w:id="348"/>
      <w:bookmarkEnd w:id="349"/>
      <w:bookmarkEnd w:id="350"/>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51" w:name="_Toc378254876"/>
      <w:bookmarkStart w:id="352" w:name="_Toc378255037"/>
      <w:bookmarkStart w:id="353" w:name="_Toc360193290"/>
      <w:bookmarkStart w:id="354" w:name="_Toc360193451"/>
      <w:bookmarkStart w:id="355" w:name="_Toc484494655"/>
      <w:bookmarkStart w:id="356" w:name="_Toc486062446"/>
      <w:bookmarkStart w:id="357" w:name="_Toc521394910"/>
      <w:bookmarkStart w:id="358" w:name="_Toc116701021"/>
      <w:bookmarkStart w:id="359" w:name="_Toc116701341"/>
      <w:r>
        <w:rPr>
          <w:rStyle w:val="CharSectno"/>
        </w:rPr>
        <w:t>15</w:t>
      </w:r>
      <w:r>
        <w:t>.</w:t>
      </w:r>
      <w:r>
        <w:tab/>
        <w:t>Licence, application for issue of</w:t>
      </w:r>
      <w:bookmarkEnd w:id="351"/>
      <w:bookmarkEnd w:id="352"/>
      <w:bookmarkEnd w:id="353"/>
      <w:bookmarkEnd w:id="354"/>
      <w:r>
        <w:t xml:space="preserve"> </w:t>
      </w:r>
      <w:bookmarkEnd w:id="355"/>
      <w:bookmarkEnd w:id="356"/>
      <w:bookmarkEnd w:id="357"/>
      <w:bookmarkEnd w:id="358"/>
      <w:bookmarkEnd w:id="359"/>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360" w:name="_Toc484494656"/>
      <w:bookmarkStart w:id="361" w:name="_Toc486062447"/>
      <w:bookmarkStart w:id="362"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63" w:name="_Toc116701022"/>
      <w:bookmarkStart w:id="364" w:name="_Toc116701342"/>
      <w:bookmarkStart w:id="365" w:name="_Toc378254877"/>
      <w:bookmarkStart w:id="366" w:name="_Toc378255038"/>
      <w:bookmarkStart w:id="367" w:name="_Toc360193291"/>
      <w:bookmarkStart w:id="368" w:name="_Toc360193452"/>
      <w:r>
        <w:rPr>
          <w:rStyle w:val="CharSectno"/>
        </w:rPr>
        <w:t>16</w:t>
      </w:r>
      <w:r>
        <w:t>.</w:t>
      </w:r>
      <w:r>
        <w:tab/>
        <w:t>False or misleading information</w:t>
      </w:r>
      <w:bookmarkEnd w:id="360"/>
      <w:bookmarkEnd w:id="361"/>
      <w:bookmarkEnd w:id="362"/>
      <w:bookmarkEnd w:id="363"/>
      <w:bookmarkEnd w:id="364"/>
      <w:r>
        <w:t xml:space="preserve"> in application, offence</w:t>
      </w:r>
      <w:bookmarkEnd w:id="365"/>
      <w:bookmarkEnd w:id="366"/>
      <w:bookmarkEnd w:id="367"/>
      <w:bookmarkEnd w:id="368"/>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369" w:name="_Toc484494657"/>
      <w:bookmarkStart w:id="370" w:name="_Toc486062448"/>
      <w:bookmarkStart w:id="371" w:name="_Toc521394912"/>
      <w:bookmarkStart w:id="372" w:name="_Toc116701023"/>
      <w:bookmarkStart w:id="373" w:name="_Toc116701343"/>
      <w:bookmarkStart w:id="374" w:name="_Toc378254878"/>
      <w:bookmarkStart w:id="375" w:name="_Toc378255039"/>
      <w:bookmarkStart w:id="376" w:name="_Toc360193292"/>
      <w:bookmarkStart w:id="377" w:name="_Toc360193453"/>
      <w:r>
        <w:rPr>
          <w:rStyle w:val="CharSectno"/>
        </w:rPr>
        <w:t>17</w:t>
      </w:r>
      <w:r>
        <w:t>.</w:t>
      </w:r>
      <w:r>
        <w:tab/>
      </w:r>
      <w:bookmarkEnd w:id="369"/>
      <w:bookmarkEnd w:id="370"/>
      <w:bookmarkEnd w:id="371"/>
      <w:bookmarkEnd w:id="372"/>
      <w:bookmarkEnd w:id="373"/>
      <w:r>
        <w:t>Licence, issue of; no permits to be issued</w:t>
      </w:r>
      <w:bookmarkEnd w:id="374"/>
      <w:bookmarkEnd w:id="375"/>
      <w:bookmarkEnd w:id="376"/>
      <w:bookmarkEnd w:id="377"/>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378" w:name="_Hlt479584919"/>
      <w:r>
        <w:t>3</w:t>
      </w:r>
      <w:bookmarkEnd w:id="378"/>
      <w:r>
        <w:t xml:space="preserve"> in respect of the licence.</w:t>
      </w:r>
    </w:p>
    <w:p>
      <w:pPr>
        <w:pStyle w:val="Subsection"/>
      </w:pPr>
      <w:bookmarkStart w:id="379" w:name="_Toc484494658"/>
      <w:bookmarkStart w:id="380" w:name="_Toc486062449"/>
      <w:bookmarkStart w:id="381"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382" w:name="_Toc116701024"/>
      <w:bookmarkStart w:id="383" w:name="_Toc116701344"/>
      <w:bookmarkStart w:id="384" w:name="_Toc378254879"/>
      <w:bookmarkStart w:id="385" w:name="_Toc378255040"/>
      <w:bookmarkStart w:id="386" w:name="_Toc360193293"/>
      <w:bookmarkStart w:id="387" w:name="_Toc360193454"/>
      <w:r>
        <w:rPr>
          <w:rStyle w:val="CharSectno"/>
        </w:rPr>
        <w:t>18</w:t>
      </w:r>
      <w:r>
        <w:t>.</w:t>
      </w:r>
      <w:r>
        <w:tab/>
        <w:t>Refusal of licence</w:t>
      </w:r>
      <w:bookmarkEnd w:id="379"/>
      <w:bookmarkEnd w:id="380"/>
      <w:bookmarkEnd w:id="381"/>
      <w:bookmarkEnd w:id="382"/>
      <w:bookmarkEnd w:id="383"/>
      <w:r>
        <w:t>, Board’s duties in case of</w:t>
      </w:r>
      <w:bookmarkEnd w:id="384"/>
      <w:bookmarkEnd w:id="385"/>
      <w:bookmarkEnd w:id="386"/>
      <w:bookmarkEnd w:id="387"/>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388" w:name="_Toc484494659"/>
      <w:bookmarkStart w:id="389" w:name="_Toc486062450"/>
      <w:bookmarkStart w:id="390" w:name="_Toc521394914"/>
      <w:r>
        <w:tab/>
        <w:t>[Regulation 18 amended in Gazette 28 Jun 2004 p. 2409; 7 Oct 2005 p. 4514; 29 May 2007 p. 2504.]</w:t>
      </w:r>
    </w:p>
    <w:p>
      <w:pPr>
        <w:pStyle w:val="Heading5"/>
      </w:pPr>
      <w:bookmarkStart w:id="391" w:name="_Toc378254880"/>
      <w:bookmarkStart w:id="392" w:name="_Toc378255041"/>
      <w:bookmarkStart w:id="393" w:name="_Toc116701025"/>
      <w:bookmarkStart w:id="394" w:name="_Toc116701345"/>
      <w:bookmarkStart w:id="395" w:name="_Toc360193294"/>
      <w:bookmarkStart w:id="396" w:name="_Toc360193455"/>
      <w:r>
        <w:rPr>
          <w:rStyle w:val="CharSectno"/>
        </w:rPr>
        <w:t>19</w:t>
      </w:r>
      <w:r>
        <w:t>.</w:t>
      </w:r>
      <w:r>
        <w:tab/>
        <w:t>Conditions of licence</w:t>
      </w:r>
      <w:bookmarkEnd w:id="388"/>
      <w:bookmarkEnd w:id="389"/>
      <w:bookmarkEnd w:id="390"/>
      <w:r>
        <w:t xml:space="preserve"> or permit</w:t>
      </w:r>
      <w:bookmarkEnd w:id="391"/>
      <w:bookmarkEnd w:id="392"/>
      <w:bookmarkEnd w:id="393"/>
      <w:bookmarkEnd w:id="394"/>
      <w:bookmarkEnd w:id="395"/>
      <w:bookmarkEnd w:id="396"/>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397" w:name="_Toc484494660"/>
      <w:bookmarkStart w:id="398" w:name="_Toc486062451"/>
      <w:bookmarkStart w:id="399" w:name="_Toc521394915"/>
      <w:bookmarkStart w:id="400" w:name="_Toc378254881"/>
      <w:bookmarkStart w:id="401" w:name="_Toc378255042"/>
      <w:bookmarkStart w:id="402" w:name="_Toc116701026"/>
      <w:bookmarkStart w:id="403" w:name="_Toc116701346"/>
      <w:bookmarkStart w:id="404" w:name="_Toc360193295"/>
      <w:bookmarkStart w:id="405" w:name="_Toc360193456"/>
      <w:r>
        <w:rPr>
          <w:rStyle w:val="CharSectno"/>
        </w:rPr>
        <w:t>20</w:t>
      </w:r>
      <w:r>
        <w:t>.</w:t>
      </w:r>
      <w:r>
        <w:tab/>
        <w:t>Renewing licence</w:t>
      </w:r>
      <w:bookmarkEnd w:id="397"/>
      <w:bookmarkEnd w:id="398"/>
      <w:bookmarkEnd w:id="399"/>
      <w:r>
        <w:t xml:space="preserve"> and permit</w:t>
      </w:r>
      <w:bookmarkEnd w:id="400"/>
      <w:bookmarkEnd w:id="401"/>
      <w:bookmarkEnd w:id="402"/>
      <w:bookmarkEnd w:id="403"/>
      <w:bookmarkEnd w:id="404"/>
      <w:bookmarkEnd w:id="405"/>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406" w:name="_Toc484494661"/>
      <w:bookmarkStart w:id="407" w:name="_Toc486062452"/>
      <w:bookmarkStart w:id="408"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409" w:name="_Toc378254882"/>
      <w:bookmarkStart w:id="410" w:name="_Toc378255043"/>
      <w:bookmarkStart w:id="411" w:name="_Toc116701027"/>
      <w:bookmarkStart w:id="412" w:name="_Toc116701347"/>
      <w:bookmarkStart w:id="413" w:name="_Toc360193296"/>
      <w:bookmarkStart w:id="414" w:name="_Toc360193457"/>
      <w:r>
        <w:rPr>
          <w:rStyle w:val="CharSectno"/>
        </w:rPr>
        <w:t>20A</w:t>
      </w:r>
      <w:r>
        <w:t>.</w:t>
      </w:r>
      <w:r>
        <w:tab/>
        <w:t>Re</w:t>
      </w:r>
      <w:r>
        <w:noBreakHyphen/>
        <w:t>issuing licence</w:t>
      </w:r>
      <w:bookmarkEnd w:id="409"/>
      <w:bookmarkEnd w:id="410"/>
      <w:bookmarkEnd w:id="411"/>
      <w:bookmarkEnd w:id="412"/>
      <w:bookmarkEnd w:id="413"/>
      <w:bookmarkEnd w:id="414"/>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415" w:name="_Toc378254883"/>
      <w:bookmarkStart w:id="416" w:name="_Toc378255044"/>
      <w:bookmarkStart w:id="417" w:name="_Toc116701029"/>
      <w:bookmarkStart w:id="418" w:name="_Toc116701349"/>
      <w:bookmarkStart w:id="419" w:name="_Toc360193297"/>
      <w:bookmarkStart w:id="420" w:name="_Toc360193458"/>
      <w:bookmarkStart w:id="421" w:name="_Toc484494662"/>
      <w:bookmarkStart w:id="422" w:name="_Toc486062453"/>
      <w:bookmarkStart w:id="423" w:name="_Toc521394917"/>
      <w:bookmarkEnd w:id="406"/>
      <w:bookmarkEnd w:id="407"/>
      <w:bookmarkEnd w:id="408"/>
      <w:r>
        <w:rPr>
          <w:rStyle w:val="CharSectno"/>
        </w:rPr>
        <w:t>21</w:t>
      </w:r>
      <w:r>
        <w:t>.</w:t>
      </w:r>
      <w:r>
        <w:tab/>
        <w:t>Duration of licence and permit</w:t>
      </w:r>
      <w:bookmarkEnd w:id="415"/>
      <w:bookmarkEnd w:id="416"/>
      <w:bookmarkEnd w:id="417"/>
      <w:bookmarkEnd w:id="418"/>
      <w:bookmarkEnd w:id="419"/>
      <w:bookmarkEnd w:id="420"/>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424" w:name="_Toc116701030"/>
      <w:bookmarkStart w:id="425" w:name="_Toc116701350"/>
      <w:bookmarkStart w:id="426" w:name="_Toc378254884"/>
      <w:bookmarkStart w:id="427" w:name="_Toc378255045"/>
      <w:bookmarkStart w:id="428" w:name="_Toc360193298"/>
      <w:bookmarkStart w:id="429" w:name="_Toc360193459"/>
      <w:r>
        <w:rPr>
          <w:rStyle w:val="CharSectno"/>
        </w:rPr>
        <w:t>21A</w:t>
      </w:r>
      <w:r>
        <w:t>.</w:t>
      </w:r>
      <w:r>
        <w:tab/>
        <w:t xml:space="preserve">Photograph of applicant etc., </w:t>
      </w:r>
      <w:bookmarkEnd w:id="424"/>
      <w:bookmarkEnd w:id="425"/>
      <w:r>
        <w:t>requirements for</w:t>
      </w:r>
      <w:bookmarkEnd w:id="426"/>
      <w:bookmarkEnd w:id="427"/>
      <w:bookmarkEnd w:id="428"/>
      <w:bookmarkEnd w:id="429"/>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430" w:name="_Toc116701031"/>
      <w:bookmarkStart w:id="431" w:name="_Toc116701351"/>
      <w:bookmarkStart w:id="432" w:name="_Toc378254885"/>
      <w:bookmarkStart w:id="433" w:name="_Toc378255046"/>
      <w:bookmarkStart w:id="434" w:name="_Toc360193299"/>
      <w:bookmarkStart w:id="435" w:name="_Toc360193460"/>
      <w:r>
        <w:rPr>
          <w:rStyle w:val="CharSectno"/>
        </w:rPr>
        <w:t>22</w:t>
      </w:r>
      <w:r>
        <w:t>.</w:t>
      </w:r>
      <w:r>
        <w:tab/>
        <w:t>Duplicate licence</w:t>
      </w:r>
      <w:bookmarkEnd w:id="421"/>
      <w:bookmarkEnd w:id="422"/>
      <w:bookmarkEnd w:id="423"/>
      <w:r>
        <w:t xml:space="preserve"> or permit</w:t>
      </w:r>
      <w:bookmarkEnd w:id="430"/>
      <w:bookmarkEnd w:id="431"/>
      <w:r>
        <w:t>, issue of</w:t>
      </w:r>
      <w:bookmarkEnd w:id="432"/>
      <w:bookmarkEnd w:id="433"/>
      <w:bookmarkEnd w:id="434"/>
      <w:bookmarkEnd w:id="435"/>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436" w:name="_Toc484494663"/>
      <w:bookmarkStart w:id="437" w:name="_Toc486062454"/>
      <w:bookmarkStart w:id="438" w:name="_Toc521394918"/>
      <w:r>
        <w:tab/>
        <w:t>[Regulation 22 amended in Gazette 28 Jun 2004 p. 2413; 7 Oct 2005 p. 4517.]</w:t>
      </w:r>
    </w:p>
    <w:p>
      <w:pPr>
        <w:pStyle w:val="Heading5"/>
      </w:pPr>
      <w:bookmarkStart w:id="439" w:name="_Toc116701032"/>
      <w:bookmarkStart w:id="440" w:name="_Toc116701352"/>
      <w:bookmarkStart w:id="441" w:name="_Toc378254886"/>
      <w:bookmarkStart w:id="442" w:name="_Toc378255047"/>
      <w:bookmarkStart w:id="443" w:name="_Toc360193300"/>
      <w:bookmarkStart w:id="444" w:name="_Toc360193461"/>
      <w:r>
        <w:rPr>
          <w:rStyle w:val="CharSectno"/>
        </w:rPr>
        <w:t>23</w:t>
      </w:r>
      <w:r>
        <w:t>.</w:t>
      </w:r>
      <w:r>
        <w:tab/>
        <w:t xml:space="preserve">Licence and permit </w:t>
      </w:r>
      <w:bookmarkEnd w:id="436"/>
      <w:bookmarkEnd w:id="437"/>
      <w:bookmarkEnd w:id="438"/>
      <w:bookmarkEnd w:id="439"/>
      <w:bookmarkEnd w:id="440"/>
      <w:r>
        <w:t>not to be used by others</w:t>
      </w:r>
      <w:bookmarkEnd w:id="441"/>
      <w:bookmarkEnd w:id="442"/>
      <w:bookmarkEnd w:id="443"/>
      <w:bookmarkEnd w:id="44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445" w:name="_Toc484494664"/>
      <w:bookmarkStart w:id="446" w:name="_Toc486062455"/>
      <w:bookmarkStart w:id="447" w:name="_Toc521394919"/>
      <w:bookmarkStart w:id="448" w:name="_Toc116701033"/>
      <w:bookmarkStart w:id="449" w:name="_Toc116701353"/>
      <w:bookmarkStart w:id="450" w:name="_Toc378254887"/>
      <w:bookmarkStart w:id="451" w:name="_Toc378255048"/>
      <w:bookmarkStart w:id="452" w:name="_Toc360193301"/>
      <w:bookmarkStart w:id="453" w:name="_Toc360193462"/>
      <w:r>
        <w:rPr>
          <w:rStyle w:val="CharSectno"/>
        </w:rPr>
        <w:t>24</w:t>
      </w:r>
      <w:r>
        <w:t>.</w:t>
      </w:r>
      <w:r>
        <w:tab/>
      </w:r>
      <w:bookmarkEnd w:id="445"/>
      <w:bookmarkEnd w:id="446"/>
      <w:bookmarkEnd w:id="447"/>
      <w:bookmarkEnd w:id="448"/>
      <w:bookmarkEnd w:id="449"/>
      <w:r>
        <w:t>Licensed plumbing contractor’s licence to be displayed</w:t>
      </w:r>
      <w:bookmarkEnd w:id="450"/>
      <w:bookmarkEnd w:id="451"/>
      <w:bookmarkEnd w:id="452"/>
      <w:bookmarkEnd w:id="453"/>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454" w:name="_Toc116701034"/>
      <w:bookmarkStart w:id="455" w:name="_Toc116701354"/>
      <w:bookmarkStart w:id="456" w:name="_Toc378254888"/>
      <w:bookmarkStart w:id="457" w:name="_Toc378255049"/>
      <w:bookmarkStart w:id="458" w:name="_Toc360193302"/>
      <w:bookmarkStart w:id="459" w:name="_Toc360193463"/>
      <w:bookmarkStart w:id="460" w:name="_Toc484494665"/>
      <w:bookmarkStart w:id="461" w:name="_Toc486062456"/>
      <w:bookmarkStart w:id="462" w:name="_Toc521394920"/>
      <w:r>
        <w:rPr>
          <w:rStyle w:val="CharSectno"/>
        </w:rPr>
        <w:t>24A</w:t>
      </w:r>
      <w:r>
        <w:t>.</w:t>
      </w:r>
      <w:r>
        <w:tab/>
        <w:t>Identification card</w:t>
      </w:r>
      <w:bookmarkEnd w:id="454"/>
      <w:bookmarkEnd w:id="455"/>
      <w:r>
        <w:t>, duty of holder to produce</w:t>
      </w:r>
      <w:bookmarkEnd w:id="456"/>
      <w:bookmarkEnd w:id="457"/>
      <w:bookmarkEnd w:id="458"/>
      <w:bookmarkEnd w:id="45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463" w:name="_Toc378254889"/>
      <w:bookmarkStart w:id="464" w:name="_Toc378255050"/>
      <w:bookmarkStart w:id="465" w:name="_Toc116701035"/>
      <w:bookmarkStart w:id="466" w:name="_Toc116701355"/>
      <w:bookmarkStart w:id="467" w:name="_Toc360193303"/>
      <w:bookmarkStart w:id="468" w:name="_Toc360193464"/>
      <w:r>
        <w:rPr>
          <w:rStyle w:val="CharSectno"/>
        </w:rPr>
        <w:t>25</w:t>
      </w:r>
      <w:r>
        <w:t>.</w:t>
      </w:r>
      <w:r>
        <w:tab/>
        <w:t>Licence or permit number to appear in advertising</w:t>
      </w:r>
      <w:bookmarkEnd w:id="463"/>
      <w:bookmarkEnd w:id="464"/>
      <w:bookmarkEnd w:id="460"/>
      <w:bookmarkEnd w:id="461"/>
      <w:bookmarkEnd w:id="462"/>
      <w:bookmarkEnd w:id="465"/>
      <w:bookmarkEnd w:id="466"/>
      <w:bookmarkEnd w:id="467"/>
      <w:bookmarkEnd w:id="468"/>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469" w:name="_Toc484494666"/>
      <w:bookmarkStart w:id="470" w:name="_Toc486062457"/>
      <w:bookmarkStart w:id="471"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472" w:name="_Toc378254890"/>
      <w:bookmarkStart w:id="473" w:name="_Toc378255051"/>
      <w:bookmarkStart w:id="474" w:name="_Toc116701036"/>
      <w:bookmarkStart w:id="475" w:name="_Toc116701356"/>
      <w:bookmarkStart w:id="476" w:name="_Toc360193304"/>
      <w:bookmarkStart w:id="477" w:name="_Toc360193465"/>
      <w:r>
        <w:rPr>
          <w:rStyle w:val="CharSectno"/>
        </w:rPr>
        <w:t>25A</w:t>
      </w:r>
      <w:r>
        <w:t>.</w:t>
      </w:r>
      <w:r>
        <w:tab/>
        <w:t>Licence or permit number to appear on business documents</w:t>
      </w:r>
      <w:bookmarkEnd w:id="472"/>
      <w:bookmarkEnd w:id="473"/>
      <w:bookmarkEnd w:id="474"/>
      <w:bookmarkEnd w:id="475"/>
      <w:bookmarkEnd w:id="476"/>
      <w:bookmarkEnd w:id="477"/>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78" w:name="_Toc378254891"/>
      <w:bookmarkStart w:id="479" w:name="_Toc378255052"/>
      <w:bookmarkStart w:id="480" w:name="_Toc116701037"/>
      <w:bookmarkStart w:id="481" w:name="_Toc116701357"/>
      <w:bookmarkStart w:id="482" w:name="_Toc360193305"/>
      <w:bookmarkStart w:id="483" w:name="_Toc360193466"/>
      <w:r>
        <w:rPr>
          <w:rStyle w:val="CharSectno"/>
        </w:rPr>
        <w:t>25B</w:t>
      </w:r>
      <w:r>
        <w:t>.</w:t>
      </w:r>
      <w:r>
        <w:tab/>
        <w:t>Records to be kept of work carried out</w:t>
      </w:r>
      <w:bookmarkEnd w:id="478"/>
      <w:bookmarkEnd w:id="479"/>
      <w:bookmarkEnd w:id="480"/>
      <w:bookmarkEnd w:id="481"/>
      <w:bookmarkEnd w:id="482"/>
      <w:bookmarkEnd w:id="483"/>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484" w:name="_Toc378254892"/>
      <w:bookmarkStart w:id="485" w:name="_Toc378255053"/>
      <w:bookmarkStart w:id="486" w:name="_Toc116701038"/>
      <w:bookmarkStart w:id="487" w:name="_Toc116701358"/>
      <w:bookmarkStart w:id="488" w:name="_Toc360193306"/>
      <w:bookmarkStart w:id="489" w:name="_Toc360193467"/>
      <w:r>
        <w:rPr>
          <w:rStyle w:val="CharSectno"/>
        </w:rPr>
        <w:t>26</w:t>
      </w:r>
      <w:r>
        <w:t>.</w:t>
      </w:r>
      <w:r>
        <w:tab/>
        <w:t>Licence and permit not transferable</w:t>
      </w:r>
      <w:bookmarkEnd w:id="484"/>
      <w:bookmarkEnd w:id="485"/>
      <w:bookmarkEnd w:id="469"/>
      <w:bookmarkEnd w:id="470"/>
      <w:bookmarkEnd w:id="471"/>
      <w:bookmarkEnd w:id="486"/>
      <w:bookmarkEnd w:id="487"/>
      <w:bookmarkEnd w:id="488"/>
      <w:bookmarkEnd w:id="489"/>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490" w:name="_Toc378254893"/>
      <w:bookmarkStart w:id="491" w:name="_Toc378255054"/>
      <w:bookmarkStart w:id="492" w:name="_Toc360193307"/>
      <w:bookmarkStart w:id="493" w:name="_Toc360193468"/>
      <w:bookmarkStart w:id="494" w:name="_Toc76803386"/>
      <w:bookmarkStart w:id="495" w:name="_Toc76882784"/>
      <w:bookmarkStart w:id="496" w:name="_Toc81899463"/>
      <w:bookmarkStart w:id="497" w:name="_Toc82228363"/>
      <w:bookmarkStart w:id="498" w:name="_Toc83615174"/>
      <w:bookmarkStart w:id="499" w:name="_Toc83617046"/>
      <w:bookmarkStart w:id="500" w:name="_Toc83617282"/>
      <w:bookmarkStart w:id="501" w:name="_Toc83617571"/>
      <w:bookmarkStart w:id="502" w:name="_Toc83618179"/>
      <w:bookmarkStart w:id="503" w:name="_Toc84064041"/>
      <w:bookmarkStart w:id="504" w:name="_Toc84064206"/>
      <w:bookmarkStart w:id="505" w:name="_Toc84066921"/>
      <w:bookmarkStart w:id="506" w:name="_Toc84067085"/>
      <w:bookmarkStart w:id="507" w:name="_Toc84225767"/>
      <w:bookmarkStart w:id="508" w:name="_Toc85961485"/>
      <w:bookmarkStart w:id="509" w:name="_Toc87340191"/>
      <w:bookmarkStart w:id="510" w:name="_Toc92798810"/>
      <w:bookmarkStart w:id="511" w:name="_Toc93115642"/>
      <w:bookmarkStart w:id="512" w:name="_Toc101599911"/>
      <w:bookmarkStart w:id="513" w:name="_Toc116467811"/>
      <w:bookmarkStart w:id="514" w:name="_Toc116701039"/>
      <w:bookmarkStart w:id="515" w:name="_Toc116701199"/>
      <w:bookmarkStart w:id="516" w:name="_Toc116701359"/>
      <w:bookmarkStart w:id="517" w:name="_Toc116701519"/>
      <w:bookmarkStart w:id="518" w:name="_Toc116719611"/>
      <w:bookmarkStart w:id="519" w:name="_Toc116719909"/>
      <w:bookmarkStart w:id="520" w:name="_Toc116720067"/>
      <w:bookmarkStart w:id="521" w:name="_Toc165695644"/>
      <w:bookmarkStart w:id="522" w:name="_Toc165695802"/>
      <w:bookmarkStart w:id="523" w:name="_Toc165783318"/>
      <w:r>
        <w:rPr>
          <w:rStyle w:val="CharSectno"/>
        </w:rPr>
        <w:t>26A</w:t>
      </w:r>
      <w:r>
        <w:t>.</w:t>
      </w:r>
      <w:r>
        <w:tab/>
        <w:t>Licence and permit, surrender of</w:t>
      </w:r>
      <w:bookmarkEnd w:id="490"/>
      <w:bookmarkEnd w:id="491"/>
      <w:bookmarkEnd w:id="492"/>
      <w:bookmarkEnd w:id="493"/>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524" w:name="_Toc378254894"/>
      <w:bookmarkStart w:id="525" w:name="_Toc378255055"/>
      <w:bookmarkStart w:id="526" w:name="_Toc360193308"/>
      <w:bookmarkStart w:id="527" w:name="_Toc360193469"/>
      <w:r>
        <w:rPr>
          <w:rStyle w:val="CharSectno"/>
        </w:rPr>
        <w:t>26B</w:t>
      </w:r>
      <w:r>
        <w:t>.</w:t>
      </w:r>
      <w:r>
        <w:tab/>
        <w:t>Fees, refund of</w:t>
      </w:r>
      <w:bookmarkEnd w:id="524"/>
      <w:bookmarkEnd w:id="525"/>
      <w:bookmarkEnd w:id="526"/>
      <w:bookmarkEnd w:id="527"/>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528" w:name="_Toc378254895"/>
      <w:bookmarkStart w:id="529" w:name="_Toc378255056"/>
      <w:bookmarkStart w:id="530" w:name="_Toc168119912"/>
      <w:bookmarkStart w:id="531" w:name="_Toc168130731"/>
      <w:bookmarkStart w:id="532" w:name="_Toc170792227"/>
      <w:bookmarkStart w:id="533" w:name="_Toc171051137"/>
      <w:bookmarkStart w:id="534" w:name="_Toc172005237"/>
      <w:bookmarkStart w:id="535" w:name="_Toc172005498"/>
      <w:bookmarkStart w:id="536" w:name="_Toc174241292"/>
      <w:bookmarkStart w:id="537" w:name="_Toc174241453"/>
      <w:bookmarkStart w:id="538" w:name="_Toc175455783"/>
      <w:bookmarkStart w:id="539" w:name="_Toc248217472"/>
      <w:bookmarkStart w:id="540" w:name="_Toc265675770"/>
      <w:bookmarkStart w:id="541" w:name="_Toc297305675"/>
      <w:bookmarkStart w:id="542" w:name="_Toc297305835"/>
      <w:bookmarkStart w:id="543" w:name="_Toc314487089"/>
      <w:bookmarkStart w:id="544" w:name="_Toc314560921"/>
      <w:bookmarkStart w:id="545" w:name="_Toc315679188"/>
      <w:bookmarkStart w:id="546" w:name="_Toc315688969"/>
      <w:bookmarkStart w:id="547" w:name="_Toc315689130"/>
      <w:bookmarkStart w:id="548" w:name="_Toc316463232"/>
      <w:bookmarkStart w:id="549" w:name="_Toc316463879"/>
      <w:bookmarkStart w:id="550" w:name="_Toc316474082"/>
      <w:bookmarkStart w:id="551" w:name="_Toc316544923"/>
      <w:bookmarkStart w:id="552" w:name="_Toc316975749"/>
      <w:bookmarkStart w:id="553" w:name="_Toc328576416"/>
      <w:bookmarkStart w:id="554" w:name="_Toc360193309"/>
      <w:bookmarkStart w:id="555" w:name="_Toc360193470"/>
      <w:r>
        <w:rPr>
          <w:rStyle w:val="CharPartNo"/>
        </w:rPr>
        <w:t>Part 4</w:t>
      </w:r>
      <w:r>
        <w:rPr>
          <w:rStyle w:val="CharDivNo"/>
        </w:rPr>
        <w:t xml:space="preserve"> </w:t>
      </w:r>
      <w:r>
        <w:t>—</w:t>
      </w:r>
      <w:r>
        <w:rPr>
          <w:rStyle w:val="CharDivText"/>
        </w:rPr>
        <w:t xml:space="preserve"> </w:t>
      </w:r>
      <w:r>
        <w:rPr>
          <w:rStyle w:val="CharPartText"/>
        </w:rPr>
        <w:t>Disciplinary proceedings</w:t>
      </w:r>
      <w:bookmarkEnd w:id="528"/>
      <w:bookmarkEnd w:id="529"/>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84494667"/>
      <w:bookmarkStart w:id="557" w:name="_Toc486062458"/>
      <w:bookmarkStart w:id="558" w:name="_Toc521394922"/>
      <w:bookmarkStart w:id="559" w:name="_Toc116701040"/>
      <w:bookmarkStart w:id="560" w:name="_Toc116701360"/>
      <w:bookmarkStart w:id="561" w:name="_Toc378254896"/>
      <w:bookmarkStart w:id="562" w:name="_Toc378255057"/>
      <w:bookmarkStart w:id="563" w:name="_Toc360193310"/>
      <w:bookmarkStart w:id="564" w:name="_Toc360193471"/>
      <w:r>
        <w:rPr>
          <w:rStyle w:val="CharSectno"/>
        </w:rPr>
        <w:t>27</w:t>
      </w:r>
      <w:r>
        <w:t>.</w:t>
      </w:r>
      <w:r>
        <w:tab/>
        <w:t>Disciplinary matters</w:t>
      </w:r>
      <w:bookmarkEnd w:id="556"/>
      <w:bookmarkEnd w:id="557"/>
      <w:bookmarkEnd w:id="558"/>
      <w:bookmarkEnd w:id="559"/>
      <w:bookmarkEnd w:id="560"/>
      <w:r>
        <w:t xml:space="preserve"> defined</w:t>
      </w:r>
      <w:bookmarkEnd w:id="561"/>
      <w:bookmarkEnd w:id="562"/>
      <w:bookmarkEnd w:id="563"/>
      <w:bookmarkEnd w:id="564"/>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565" w:name="_Toc484494668"/>
      <w:bookmarkStart w:id="566" w:name="_Toc486062459"/>
      <w:bookmarkStart w:id="567"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568" w:name="_Toc116701041"/>
      <w:bookmarkStart w:id="569" w:name="_Toc116701361"/>
      <w:bookmarkStart w:id="570" w:name="_Toc378254897"/>
      <w:bookmarkStart w:id="571" w:name="_Toc378255058"/>
      <w:bookmarkStart w:id="572" w:name="_Toc360193311"/>
      <w:bookmarkStart w:id="573" w:name="_Toc360193472"/>
      <w:r>
        <w:rPr>
          <w:rStyle w:val="CharSectno"/>
        </w:rPr>
        <w:t>28</w:t>
      </w:r>
      <w:r>
        <w:t>.</w:t>
      </w:r>
      <w:r>
        <w:tab/>
        <w:t>Complaint</w:t>
      </w:r>
      <w:bookmarkEnd w:id="565"/>
      <w:bookmarkEnd w:id="566"/>
      <w:bookmarkEnd w:id="567"/>
      <w:bookmarkEnd w:id="568"/>
      <w:bookmarkEnd w:id="569"/>
      <w:r>
        <w:t xml:space="preserve"> to Board about disciplinary matter, who may make</w:t>
      </w:r>
      <w:bookmarkEnd w:id="570"/>
      <w:bookmarkEnd w:id="571"/>
      <w:bookmarkEnd w:id="572"/>
      <w:bookmarkEnd w:id="573"/>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574" w:name="_Toc484494669"/>
      <w:bookmarkStart w:id="575" w:name="_Toc486062460"/>
      <w:bookmarkStart w:id="576" w:name="_Toc521394924"/>
      <w:bookmarkStart w:id="577" w:name="_Toc116701042"/>
      <w:bookmarkStart w:id="578" w:name="_Toc116701362"/>
      <w:bookmarkStart w:id="579" w:name="_Toc378254898"/>
      <w:bookmarkStart w:id="580" w:name="_Toc378255059"/>
      <w:bookmarkStart w:id="581" w:name="_Toc360193312"/>
      <w:bookmarkStart w:id="582" w:name="_Toc360193473"/>
      <w:r>
        <w:rPr>
          <w:rStyle w:val="CharSectno"/>
        </w:rPr>
        <w:t>29</w:t>
      </w:r>
      <w:r>
        <w:t>.</w:t>
      </w:r>
      <w:r>
        <w:tab/>
      </w:r>
      <w:bookmarkEnd w:id="574"/>
      <w:bookmarkEnd w:id="575"/>
      <w:bookmarkEnd w:id="576"/>
      <w:bookmarkEnd w:id="577"/>
      <w:bookmarkEnd w:id="578"/>
      <w:r>
        <w:t>Complaints, Board’s powers in respect of</w:t>
      </w:r>
      <w:bookmarkEnd w:id="579"/>
      <w:bookmarkEnd w:id="580"/>
      <w:bookmarkEnd w:id="581"/>
      <w:bookmarkEnd w:id="58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583" w:name="_Hlt477846836"/>
      <w:bookmarkStart w:id="584" w:name="_Toc484494670"/>
      <w:bookmarkStart w:id="585" w:name="_Toc486062461"/>
      <w:bookmarkStart w:id="586" w:name="_Toc521394925"/>
      <w:bookmarkEnd w:id="583"/>
      <w:r>
        <w:tab/>
        <w:t>[Regulation 29 amended in Gazette 30 Dec 2004 p. 6929.]</w:t>
      </w:r>
    </w:p>
    <w:bookmarkEnd w:id="584"/>
    <w:bookmarkEnd w:id="585"/>
    <w:bookmarkEnd w:id="586"/>
    <w:p>
      <w:pPr>
        <w:pStyle w:val="Ednotesection"/>
      </w:pPr>
      <w:r>
        <w:t>[</w:t>
      </w:r>
      <w:r>
        <w:rPr>
          <w:b/>
          <w:bCs/>
        </w:rPr>
        <w:t>30</w:t>
      </w:r>
      <w:r>
        <w:rPr>
          <w:b/>
          <w:bCs/>
        </w:rPr>
        <w:noBreakHyphen/>
        <w:t>33.</w:t>
      </w:r>
      <w:r>
        <w:tab/>
        <w:t>Deleted in Gazette 30 Dec 2004 p. 6929.]</w:t>
      </w:r>
    </w:p>
    <w:p>
      <w:pPr>
        <w:pStyle w:val="Heading5"/>
      </w:pPr>
      <w:bookmarkStart w:id="587" w:name="_Toc484494674"/>
      <w:bookmarkStart w:id="588" w:name="_Toc486062465"/>
      <w:bookmarkStart w:id="589" w:name="_Toc521394929"/>
      <w:bookmarkStart w:id="590" w:name="_Toc116701043"/>
      <w:bookmarkStart w:id="591" w:name="_Toc116701363"/>
      <w:bookmarkStart w:id="592" w:name="_Toc378254899"/>
      <w:bookmarkStart w:id="593" w:name="_Toc378255060"/>
      <w:bookmarkStart w:id="594" w:name="_Toc360193313"/>
      <w:bookmarkStart w:id="595" w:name="_Toc360193474"/>
      <w:r>
        <w:rPr>
          <w:rStyle w:val="CharSectno"/>
        </w:rPr>
        <w:t>34</w:t>
      </w:r>
      <w:r>
        <w:t>.</w:t>
      </w:r>
      <w:r>
        <w:tab/>
      </w:r>
      <w:bookmarkEnd w:id="587"/>
      <w:bookmarkEnd w:id="588"/>
      <w:bookmarkEnd w:id="589"/>
      <w:bookmarkEnd w:id="590"/>
      <w:bookmarkEnd w:id="591"/>
      <w:r>
        <w:t>SAT’s powers on allegation of disciplinary matter</w:t>
      </w:r>
      <w:bookmarkEnd w:id="592"/>
      <w:bookmarkEnd w:id="593"/>
      <w:bookmarkEnd w:id="594"/>
      <w:bookmarkEnd w:id="595"/>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596" w:name="_Toc484494675"/>
      <w:bookmarkStart w:id="597" w:name="_Toc486062466"/>
      <w:bookmarkStart w:id="598"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599" w:name="_Toc76803401"/>
      <w:bookmarkStart w:id="600" w:name="_Toc76882799"/>
      <w:bookmarkStart w:id="601" w:name="_Toc81899478"/>
      <w:bookmarkStart w:id="602" w:name="_Toc82228378"/>
      <w:bookmarkStart w:id="603" w:name="_Toc83615189"/>
      <w:bookmarkStart w:id="604" w:name="_Toc83617061"/>
      <w:bookmarkStart w:id="605" w:name="_Toc83617297"/>
      <w:bookmarkStart w:id="606" w:name="_Toc83617586"/>
      <w:bookmarkStart w:id="607" w:name="_Toc83618194"/>
      <w:bookmarkStart w:id="608" w:name="_Toc84064056"/>
      <w:bookmarkStart w:id="609" w:name="_Toc84064221"/>
      <w:bookmarkStart w:id="610" w:name="_Toc84066936"/>
      <w:bookmarkStart w:id="611" w:name="_Toc84067100"/>
      <w:bookmarkStart w:id="612" w:name="_Toc84225782"/>
      <w:bookmarkStart w:id="613" w:name="_Toc85961500"/>
      <w:bookmarkStart w:id="614" w:name="_Toc87340206"/>
      <w:bookmarkStart w:id="615" w:name="_Toc72059640"/>
      <w:bookmarkStart w:id="616" w:name="_Toc72124154"/>
      <w:bookmarkStart w:id="617" w:name="_Toc72124241"/>
      <w:bookmarkStart w:id="618" w:name="_Toc72124324"/>
      <w:bookmarkStart w:id="619" w:name="_Toc72130102"/>
      <w:bookmarkStart w:id="620" w:name="_Toc72146081"/>
      <w:bookmarkStart w:id="621" w:name="_Toc72206535"/>
      <w:bookmarkStart w:id="622" w:name="_Toc72207355"/>
      <w:bookmarkStart w:id="623" w:name="_Toc72214932"/>
      <w:bookmarkStart w:id="624" w:name="_Toc72568346"/>
      <w:bookmarkStart w:id="625" w:name="_Toc72574559"/>
      <w:bookmarkStart w:id="626" w:name="_Toc72657388"/>
      <w:bookmarkStart w:id="627" w:name="_Toc72664436"/>
      <w:bookmarkStart w:id="628" w:name="_Toc72750688"/>
      <w:bookmarkStart w:id="629" w:name="_Toc73959891"/>
      <w:bookmarkStart w:id="630" w:name="_Toc74022520"/>
      <w:bookmarkStart w:id="631" w:name="_Toc74031581"/>
      <w:bookmarkStart w:id="632" w:name="_Toc74036207"/>
      <w:bookmarkStart w:id="633" w:name="_Toc74040496"/>
      <w:bookmarkStart w:id="634" w:name="_Toc74040925"/>
      <w:bookmarkEnd w:id="596"/>
      <w:bookmarkEnd w:id="597"/>
      <w:bookmarkEnd w:id="598"/>
      <w:r>
        <w:t>[</w:t>
      </w:r>
      <w:r>
        <w:rPr>
          <w:b/>
          <w:bCs/>
        </w:rPr>
        <w:t>35</w:t>
      </w:r>
      <w:r>
        <w:rPr>
          <w:b/>
          <w:bCs/>
        </w:rPr>
        <w:noBreakHyphen/>
        <w:t>40.</w:t>
      </w:r>
      <w:r>
        <w:tab/>
        <w:t>Deleted in Gazette 30 Dec 2004 p. 6929.]</w:t>
      </w:r>
    </w:p>
    <w:p>
      <w:pPr>
        <w:pStyle w:val="Heading2"/>
      </w:pPr>
      <w:bookmarkStart w:id="635" w:name="_Toc378254900"/>
      <w:bookmarkStart w:id="636" w:name="_Toc378255061"/>
      <w:bookmarkStart w:id="637" w:name="_Toc92798825"/>
      <w:bookmarkStart w:id="638" w:name="_Toc93115647"/>
      <w:bookmarkStart w:id="639" w:name="_Toc101599916"/>
      <w:bookmarkStart w:id="640" w:name="_Toc116467816"/>
      <w:bookmarkStart w:id="641" w:name="_Toc116701044"/>
      <w:bookmarkStart w:id="642" w:name="_Toc116701204"/>
      <w:bookmarkStart w:id="643" w:name="_Toc116701364"/>
      <w:bookmarkStart w:id="644" w:name="_Toc116701524"/>
      <w:bookmarkStart w:id="645" w:name="_Toc116719616"/>
      <w:bookmarkStart w:id="646" w:name="_Toc116719914"/>
      <w:bookmarkStart w:id="647" w:name="_Toc116720072"/>
      <w:bookmarkStart w:id="648" w:name="_Toc165695649"/>
      <w:bookmarkStart w:id="649" w:name="_Toc165695807"/>
      <w:bookmarkStart w:id="650" w:name="_Toc165783323"/>
      <w:bookmarkStart w:id="651" w:name="_Toc168119917"/>
      <w:bookmarkStart w:id="652" w:name="_Toc168130736"/>
      <w:bookmarkStart w:id="653" w:name="_Toc170792232"/>
      <w:bookmarkStart w:id="654" w:name="_Toc171051142"/>
      <w:bookmarkStart w:id="655" w:name="_Toc172005242"/>
      <w:bookmarkStart w:id="656" w:name="_Toc172005503"/>
      <w:bookmarkStart w:id="657" w:name="_Toc174241297"/>
      <w:bookmarkStart w:id="658" w:name="_Toc174241458"/>
      <w:bookmarkStart w:id="659" w:name="_Toc175455788"/>
      <w:bookmarkStart w:id="660" w:name="_Toc248217477"/>
      <w:bookmarkStart w:id="661" w:name="_Toc265675775"/>
      <w:bookmarkStart w:id="662" w:name="_Toc297305680"/>
      <w:bookmarkStart w:id="663" w:name="_Toc297305840"/>
      <w:bookmarkStart w:id="664" w:name="_Toc314487094"/>
      <w:bookmarkStart w:id="665" w:name="_Toc314560926"/>
      <w:bookmarkStart w:id="666" w:name="_Toc315679193"/>
      <w:bookmarkStart w:id="667" w:name="_Toc315688974"/>
      <w:bookmarkStart w:id="668" w:name="_Toc315689135"/>
      <w:bookmarkStart w:id="669" w:name="_Toc316463237"/>
      <w:bookmarkStart w:id="670" w:name="_Toc316463884"/>
      <w:bookmarkStart w:id="671" w:name="_Toc316474087"/>
      <w:bookmarkStart w:id="672" w:name="_Toc316544928"/>
      <w:bookmarkStart w:id="673" w:name="_Toc316975754"/>
      <w:bookmarkStart w:id="674" w:name="_Toc328576421"/>
      <w:bookmarkStart w:id="675" w:name="_Toc360193314"/>
      <w:bookmarkStart w:id="676" w:name="_Toc360193475"/>
      <w:r>
        <w:rPr>
          <w:rStyle w:val="CharPartNo"/>
        </w:rPr>
        <w:t>Part 5</w:t>
      </w:r>
      <w:r>
        <w:rPr>
          <w:b w:val="0"/>
        </w:rPr>
        <w:t> </w:t>
      </w:r>
      <w:r>
        <w:t>—</w:t>
      </w:r>
      <w:r>
        <w:rPr>
          <w:b w:val="0"/>
        </w:rPr>
        <w:t> </w:t>
      </w:r>
      <w:r>
        <w:rPr>
          <w:rStyle w:val="CharPartText"/>
        </w:rPr>
        <w:t>Notification and certification of plumbing work</w:t>
      </w:r>
      <w:bookmarkEnd w:id="635"/>
      <w:bookmarkEnd w:id="636"/>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40"/>
        </w:tabs>
      </w:pPr>
      <w:bookmarkStart w:id="677" w:name="_Toc66507843"/>
      <w:bookmarkStart w:id="678" w:name="_Toc66517969"/>
      <w:bookmarkStart w:id="679" w:name="_Toc66523735"/>
      <w:bookmarkStart w:id="680" w:name="_Toc66595324"/>
      <w:bookmarkStart w:id="681" w:name="_Toc66596041"/>
      <w:bookmarkStart w:id="682" w:name="_Toc66597135"/>
      <w:bookmarkStart w:id="683" w:name="_Toc66597247"/>
      <w:bookmarkStart w:id="684" w:name="_Toc66600306"/>
      <w:bookmarkStart w:id="685" w:name="_Toc66608545"/>
      <w:bookmarkStart w:id="686" w:name="_Toc66608606"/>
      <w:bookmarkStart w:id="687" w:name="_Toc66788987"/>
      <w:bookmarkStart w:id="688" w:name="_Toc66856030"/>
      <w:bookmarkStart w:id="689" w:name="_Toc66858002"/>
      <w:bookmarkStart w:id="690" w:name="_Toc66863125"/>
      <w:bookmarkStart w:id="691" w:name="_Toc67114374"/>
      <w:bookmarkStart w:id="692" w:name="_Toc67119576"/>
      <w:bookmarkStart w:id="693" w:name="_Toc67125210"/>
      <w:bookmarkStart w:id="694" w:name="_Toc67133844"/>
      <w:bookmarkStart w:id="695" w:name="_Toc67221217"/>
      <w:bookmarkStart w:id="696" w:name="_Toc67292246"/>
      <w:bookmarkStart w:id="697" w:name="_Toc67306952"/>
      <w:bookmarkStart w:id="698" w:name="_Toc67394097"/>
      <w:bookmarkStart w:id="699" w:name="_Toc67461280"/>
      <w:bookmarkStart w:id="700" w:name="_Toc67463262"/>
      <w:bookmarkStart w:id="701" w:name="_Toc67472191"/>
      <w:bookmarkStart w:id="702" w:name="_Toc67478030"/>
      <w:bookmarkStart w:id="703" w:name="_Toc67717483"/>
      <w:bookmarkStart w:id="704" w:name="_Toc67734829"/>
      <w:bookmarkStart w:id="705" w:name="_Toc67734905"/>
      <w:bookmarkStart w:id="706" w:name="_Toc67738477"/>
      <w:bookmarkStart w:id="707" w:name="_Toc67809464"/>
      <w:bookmarkStart w:id="708" w:name="_Toc67823467"/>
      <w:bookmarkStart w:id="709" w:name="_Toc67825328"/>
      <w:bookmarkStart w:id="710" w:name="_Toc67883244"/>
      <w:bookmarkStart w:id="711" w:name="_Toc67883422"/>
      <w:bookmarkStart w:id="712" w:name="_Toc67889874"/>
      <w:bookmarkStart w:id="713" w:name="_Toc67890026"/>
      <w:bookmarkStart w:id="714" w:name="_Toc67896584"/>
      <w:bookmarkStart w:id="715" w:name="_Toc67903054"/>
      <w:bookmarkStart w:id="716" w:name="_Toc67909279"/>
      <w:bookmarkStart w:id="717" w:name="_Toc67998275"/>
      <w:bookmarkStart w:id="718" w:name="_Toc68344069"/>
      <w:bookmarkStart w:id="719" w:name="_Toc68430618"/>
      <w:bookmarkStart w:id="720" w:name="_Toc68506694"/>
      <w:bookmarkStart w:id="721" w:name="_Toc68511694"/>
      <w:bookmarkStart w:id="722" w:name="_Toc68516292"/>
      <w:bookmarkStart w:id="723" w:name="_Toc68586186"/>
      <w:bookmarkStart w:id="724" w:name="_Toc68603513"/>
      <w:bookmarkStart w:id="725" w:name="_Toc68670073"/>
      <w:bookmarkStart w:id="726" w:name="_Toc68685795"/>
      <w:bookmarkStart w:id="727" w:name="_Toc70400330"/>
      <w:bookmarkStart w:id="728" w:name="_Toc70412227"/>
      <w:bookmarkStart w:id="729" w:name="_Toc70413121"/>
      <w:bookmarkStart w:id="730" w:name="_Toc70849763"/>
      <w:bookmarkStart w:id="731" w:name="_Toc70917906"/>
      <w:bookmarkStart w:id="732" w:name="_Toc70936045"/>
      <w:bookmarkStart w:id="733" w:name="_Toc71017867"/>
      <w:bookmarkStart w:id="734" w:name="_Toc71085900"/>
      <w:bookmarkStart w:id="735" w:name="_Toc71090163"/>
      <w:bookmarkStart w:id="736" w:name="_Toc71092357"/>
      <w:bookmarkStart w:id="737" w:name="_Toc71100834"/>
      <w:bookmarkStart w:id="738" w:name="_Toc71103817"/>
      <w:bookmarkStart w:id="739" w:name="_Toc71104075"/>
      <w:bookmarkStart w:id="740" w:name="_Toc71104714"/>
      <w:bookmarkStart w:id="741" w:name="_Toc71105027"/>
      <w:bookmarkStart w:id="742" w:name="_Toc71107273"/>
      <w:bookmarkStart w:id="743" w:name="_Toc71345773"/>
      <w:bookmarkStart w:id="744" w:name="_Toc71347345"/>
      <w:bookmarkStart w:id="745" w:name="_Toc71443864"/>
      <w:bookmarkStart w:id="746" w:name="_Toc71445225"/>
      <w:bookmarkStart w:id="747" w:name="_Toc71536351"/>
      <w:bookmarkStart w:id="748" w:name="_Toc71623018"/>
      <w:bookmarkStart w:id="749" w:name="_Toc72059641"/>
      <w:bookmarkStart w:id="750" w:name="_Toc72124155"/>
      <w:bookmarkStart w:id="751" w:name="_Toc72124242"/>
      <w:bookmarkStart w:id="752" w:name="_Toc72124325"/>
      <w:bookmarkStart w:id="753" w:name="_Toc72130103"/>
      <w:bookmarkStart w:id="754" w:name="_Toc72146082"/>
      <w:bookmarkStart w:id="755" w:name="_Toc72206536"/>
      <w:bookmarkStart w:id="756" w:name="_Toc72207356"/>
      <w:bookmarkStart w:id="757" w:name="_Toc72214933"/>
      <w:bookmarkStart w:id="758" w:name="_Toc72568347"/>
      <w:bookmarkStart w:id="759" w:name="_Toc72574560"/>
      <w:bookmarkStart w:id="760" w:name="_Toc72657389"/>
      <w:bookmarkStart w:id="761" w:name="_Toc72664437"/>
      <w:bookmarkStart w:id="762" w:name="_Toc72750689"/>
      <w:bookmarkStart w:id="763" w:name="_Toc73959892"/>
      <w:bookmarkStart w:id="764" w:name="_Toc74022521"/>
      <w:bookmarkStart w:id="765" w:name="_Toc74031582"/>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tab/>
        <w:t>[Heading inserted in Gazette 28 Jun 2004 p. 2416.]</w:t>
      </w:r>
    </w:p>
    <w:p>
      <w:pPr>
        <w:pStyle w:val="Heading3"/>
      </w:pPr>
      <w:bookmarkStart w:id="766" w:name="_Toc378254901"/>
      <w:bookmarkStart w:id="767" w:name="_Toc378255062"/>
      <w:bookmarkStart w:id="768" w:name="_Toc76803402"/>
      <w:bookmarkStart w:id="769" w:name="_Toc76882800"/>
      <w:bookmarkStart w:id="770" w:name="_Toc81899479"/>
      <w:bookmarkStart w:id="771" w:name="_Toc82228379"/>
      <w:bookmarkStart w:id="772" w:name="_Toc83615190"/>
      <w:bookmarkStart w:id="773" w:name="_Toc83617062"/>
      <w:bookmarkStart w:id="774" w:name="_Toc83617298"/>
      <w:bookmarkStart w:id="775" w:name="_Toc83617587"/>
      <w:bookmarkStart w:id="776" w:name="_Toc83618195"/>
      <w:bookmarkStart w:id="777" w:name="_Toc84064057"/>
      <w:bookmarkStart w:id="778" w:name="_Toc84064222"/>
      <w:bookmarkStart w:id="779" w:name="_Toc84066937"/>
      <w:bookmarkStart w:id="780" w:name="_Toc84067101"/>
      <w:bookmarkStart w:id="781" w:name="_Toc84225783"/>
      <w:bookmarkStart w:id="782" w:name="_Toc85961501"/>
      <w:bookmarkStart w:id="783" w:name="_Toc87340207"/>
      <w:bookmarkStart w:id="784" w:name="_Toc92798826"/>
      <w:bookmarkStart w:id="785" w:name="_Toc93115648"/>
      <w:bookmarkStart w:id="786" w:name="_Toc101599917"/>
      <w:bookmarkStart w:id="787" w:name="_Toc116467817"/>
      <w:bookmarkStart w:id="788" w:name="_Toc116701045"/>
      <w:bookmarkStart w:id="789" w:name="_Toc116701205"/>
      <w:bookmarkStart w:id="790" w:name="_Toc116701365"/>
      <w:bookmarkStart w:id="791" w:name="_Toc116701525"/>
      <w:bookmarkStart w:id="792" w:name="_Toc116719617"/>
      <w:bookmarkStart w:id="793" w:name="_Toc116719915"/>
      <w:bookmarkStart w:id="794" w:name="_Toc116720073"/>
      <w:bookmarkStart w:id="795" w:name="_Toc165695650"/>
      <w:bookmarkStart w:id="796" w:name="_Toc165695808"/>
      <w:bookmarkStart w:id="797" w:name="_Toc165783324"/>
      <w:bookmarkStart w:id="798" w:name="_Toc168119918"/>
      <w:bookmarkStart w:id="799" w:name="_Toc168130737"/>
      <w:bookmarkStart w:id="800" w:name="_Toc170792233"/>
      <w:bookmarkStart w:id="801" w:name="_Toc171051143"/>
      <w:bookmarkStart w:id="802" w:name="_Toc172005243"/>
      <w:bookmarkStart w:id="803" w:name="_Toc172005504"/>
      <w:bookmarkStart w:id="804" w:name="_Toc174241298"/>
      <w:bookmarkStart w:id="805" w:name="_Toc174241459"/>
      <w:bookmarkStart w:id="806" w:name="_Toc175455789"/>
      <w:bookmarkStart w:id="807" w:name="_Toc248217478"/>
      <w:bookmarkStart w:id="808" w:name="_Toc265675776"/>
      <w:bookmarkStart w:id="809" w:name="_Toc297305681"/>
      <w:bookmarkStart w:id="810" w:name="_Toc297305841"/>
      <w:bookmarkStart w:id="811" w:name="_Toc314487095"/>
      <w:bookmarkStart w:id="812" w:name="_Toc314560927"/>
      <w:bookmarkStart w:id="813" w:name="_Toc315679194"/>
      <w:bookmarkStart w:id="814" w:name="_Toc315688975"/>
      <w:bookmarkStart w:id="815" w:name="_Toc315689136"/>
      <w:bookmarkStart w:id="816" w:name="_Toc316463238"/>
      <w:bookmarkStart w:id="817" w:name="_Toc316463885"/>
      <w:bookmarkStart w:id="818" w:name="_Toc316474088"/>
      <w:bookmarkStart w:id="819" w:name="_Toc316544929"/>
      <w:bookmarkStart w:id="820" w:name="_Toc316975755"/>
      <w:bookmarkStart w:id="821" w:name="_Toc328576422"/>
      <w:bookmarkStart w:id="822" w:name="_Toc360193315"/>
      <w:bookmarkStart w:id="823" w:name="_Toc360193476"/>
      <w:r>
        <w:rPr>
          <w:rStyle w:val="CharDivNo"/>
        </w:rPr>
        <w:t>Division 1</w:t>
      </w:r>
      <w:r>
        <w:t> — </w:t>
      </w:r>
      <w:r>
        <w:rPr>
          <w:rStyle w:val="CharDivText"/>
        </w:rPr>
        <w:t>Major plumbing work</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tabs>
          <w:tab w:val="left" w:pos="840"/>
        </w:tabs>
      </w:pPr>
      <w:r>
        <w:tab/>
        <w:t>[Heading inserted in Gazette 28 Jun 2004 p. 2416.]</w:t>
      </w:r>
    </w:p>
    <w:p>
      <w:pPr>
        <w:pStyle w:val="Heading5"/>
      </w:pPr>
      <w:bookmarkStart w:id="824" w:name="_Toc116701046"/>
      <w:bookmarkStart w:id="825" w:name="_Toc116701366"/>
      <w:bookmarkStart w:id="826" w:name="_Toc378254902"/>
      <w:bookmarkStart w:id="827" w:name="_Toc378255063"/>
      <w:bookmarkStart w:id="828" w:name="_Toc360193316"/>
      <w:bookmarkStart w:id="829" w:name="_Toc360193477"/>
      <w:r>
        <w:rPr>
          <w:rStyle w:val="CharSectno"/>
        </w:rPr>
        <w:t>41</w:t>
      </w:r>
      <w:r>
        <w:t>.</w:t>
      </w:r>
      <w:r>
        <w:tab/>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t>Notice of intention to commence major plumbing work</w:t>
      </w:r>
      <w:bookmarkEnd w:id="824"/>
      <w:bookmarkEnd w:id="825"/>
      <w:r>
        <w:t xml:space="preserve"> to be given to Board</w:t>
      </w:r>
      <w:bookmarkEnd w:id="826"/>
      <w:bookmarkEnd w:id="827"/>
      <w:bookmarkEnd w:id="828"/>
      <w:bookmarkEnd w:id="82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830" w:name="_Toc74040926"/>
      <w:r>
        <w:tab/>
        <w:t>[Regulation 41 inserted in Gazette 28 Jun 2004 p. 2416; amended in Gazette 7 Oct 2005 p. 4520</w:t>
      </w:r>
      <w:r>
        <w:noBreakHyphen/>
        <w:t>1.]</w:t>
      </w:r>
    </w:p>
    <w:p>
      <w:pPr>
        <w:pStyle w:val="Heading5"/>
      </w:pPr>
      <w:bookmarkStart w:id="831" w:name="_Toc378254903"/>
      <w:bookmarkStart w:id="832" w:name="_Toc378255064"/>
      <w:bookmarkStart w:id="833" w:name="_Toc116701047"/>
      <w:bookmarkStart w:id="834" w:name="_Toc116701367"/>
      <w:bookmarkStart w:id="835" w:name="_Toc360193317"/>
      <w:bookmarkStart w:id="836" w:name="_Toc360193478"/>
      <w:r>
        <w:rPr>
          <w:rStyle w:val="CharSectno"/>
        </w:rPr>
        <w:t>42</w:t>
      </w:r>
      <w:r>
        <w:t>.</w:t>
      </w:r>
      <w:r>
        <w:tab/>
        <w:t>Certificate of compliance for major plumbing work</w:t>
      </w:r>
      <w:bookmarkEnd w:id="831"/>
      <w:bookmarkEnd w:id="832"/>
      <w:bookmarkEnd w:id="830"/>
      <w:bookmarkEnd w:id="833"/>
      <w:bookmarkEnd w:id="834"/>
      <w:bookmarkEnd w:id="835"/>
      <w:bookmarkEnd w:id="836"/>
    </w:p>
    <w:p>
      <w:pPr>
        <w:pStyle w:val="Subsection"/>
      </w:pPr>
      <w:r>
        <w:tab/>
      </w:r>
      <w:bookmarkStart w:id="837" w:name="_Hlt63745935"/>
      <w:bookmarkEnd w:id="837"/>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838" w:name="_Toc74040927"/>
      <w:r>
        <w:tab/>
        <w:t>[Regulation 42 inserted in Gazette 28 Jun 2004 p. 2417</w:t>
      </w:r>
      <w:r>
        <w:noBreakHyphen/>
        <w:t>18; amended in Gazette 7 Oct 2005 p. 4521.]</w:t>
      </w:r>
    </w:p>
    <w:p>
      <w:pPr>
        <w:pStyle w:val="Heading5"/>
        <w:spacing w:before="240"/>
      </w:pPr>
      <w:bookmarkStart w:id="839" w:name="_Toc378254904"/>
      <w:bookmarkStart w:id="840" w:name="_Toc378255065"/>
      <w:bookmarkStart w:id="841" w:name="_Toc116701048"/>
      <w:bookmarkStart w:id="842" w:name="_Toc116701368"/>
      <w:bookmarkStart w:id="843" w:name="_Toc360193318"/>
      <w:bookmarkStart w:id="844" w:name="_Toc360193479"/>
      <w:r>
        <w:rPr>
          <w:rStyle w:val="CharSectno"/>
        </w:rPr>
        <w:t>43</w:t>
      </w:r>
      <w:r>
        <w:t>.</w:t>
      </w:r>
      <w:r>
        <w:tab/>
        <w:t>Non</w:t>
      </w:r>
      <w:r>
        <w:noBreakHyphen/>
        <w:t>completion of major plumbing work</w:t>
      </w:r>
      <w:bookmarkEnd w:id="839"/>
      <w:bookmarkEnd w:id="840"/>
      <w:bookmarkEnd w:id="838"/>
      <w:bookmarkEnd w:id="841"/>
      <w:bookmarkEnd w:id="842"/>
      <w:bookmarkEnd w:id="843"/>
      <w:bookmarkEnd w:id="84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845" w:name="_Toc65054886"/>
      <w:bookmarkStart w:id="846" w:name="_Toc65058601"/>
      <w:bookmarkStart w:id="847" w:name="_Toc65302292"/>
      <w:bookmarkStart w:id="848" w:name="_Toc65305084"/>
      <w:bookmarkStart w:id="849" w:name="_Toc65383977"/>
      <w:bookmarkStart w:id="850" w:name="_Toc65384019"/>
      <w:bookmarkStart w:id="851" w:name="_Toc65384596"/>
      <w:bookmarkStart w:id="852" w:name="_Toc65405159"/>
      <w:bookmarkStart w:id="853" w:name="_Toc65406973"/>
      <w:bookmarkStart w:id="854" w:name="_Toc65469782"/>
      <w:bookmarkStart w:id="855" w:name="_Toc65475989"/>
      <w:bookmarkStart w:id="856" w:name="_Toc65492252"/>
      <w:bookmarkStart w:id="857" w:name="_Toc65643636"/>
      <w:bookmarkStart w:id="858" w:name="_Toc65649119"/>
      <w:bookmarkStart w:id="859" w:name="_Toc65650389"/>
      <w:bookmarkStart w:id="860" w:name="_Toc65655665"/>
      <w:bookmarkStart w:id="861" w:name="_Toc65655748"/>
      <w:bookmarkStart w:id="862" w:name="_Toc65662916"/>
      <w:bookmarkStart w:id="863" w:name="_Toc65989991"/>
      <w:bookmarkStart w:id="864" w:name="_Toc65990956"/>
      <w:bookmarkStart w:id="865" w:name="_Toc65994016"/>
      <w:bookmarkStart w:id="866" w:name="_Toc66005197"/>
      <w:bookmarkStart w:id="867" w:name="_Toc66005570"/>
      <w:bookmarkStart w:id="868" w:name="_Toc66005988"/>
      <w:bookmarkStart w:id="869" w:name="_Toc66011283"/>
      <w:bookmarkStart w:id="870" w:name="_Toc66079667"/>
      <w:bookmarkStart w:id="871" w:name="_Toc66081774"/>
      <w:bookmarkStart w:id="872" w:name="_Toc66089274"/>
      <w:bookmarkStart w:id="873" w:name="_Toc66095572"/>
      <w:bookmarkStart w:id="874" w:name="_Toc66168697"/>
      <w:bookmarkStart w:id="875" w:name="_Toc66177234"/>
      <w:bookmarkStart w:id="876" w:name="_Toc66184060"/>
      <w:bookmarkStart w:id="877" w:name="_Toc66244063"/>
      <w:bookmarkStart w:id="878" w:name="_Toc66255170"/>
      <w:bookmarkStart w:id="879" w:name="_Toc66269303"/>
      <w:bookmarkStart w:id="880" w:name="_Toc66503327"/>
      <w:bookmarkStart w:id="881" w:name="_Toc66507249"/>
      <w:bookmarkStart w:id="882" w:name="_Toc66507848"/>
      <w:bookmarkStart w:id="883" w:name="_Toc66517974"/>
      <w:bookmarkStart w:id="884" w:name="_Toc66523740"/>
      <w:bookmarkStart w:id="885" w:name="_Toc66595329"/>
      <w:bookmarkStart w:id="886" w:name="_Toc66596046"/>
      <w:bookmarkStart w:id="887" w:name="_Toc66597140"/>
      <w:bookmarkStart w:id="888" w:name="_Toc66597252"/>
      <w:bookmarkStart w:id="889" w:name="_Toc66600311"/>
      <w:bookmarkStart w:id="890" w:name="_Toc66608550"/>
      <w:bookmarkStart w:id="891" w:name="_Toc66608611"/>
      <w:bookmarkStart w:id="892" w:name="_Toc66788992"/>
      <w:bookmarkStart w:id="893" w:name="_Toc66856035"/>
      <w:bookmarkStart w:id="894" w:name="_Toc66858007"/>
      <w:bookmarkStart w:id="895" w:name="_Toc66863130"/>
      <w:bookmarkStart w:id="896" w:name="_Toc67114379"/>
      <w:bookmarkStart w:id="897" w:name="_Toc67119581"/>
      <w:bookmarkStart w:id="898" w:name="_Toc67125215"/>
      <w:bookmarkStart w:id="899" w:name="_Toc67133849"/>
      <w:bookmarkStart w:id="900" w:name="_Toc67221222"/>
      <w:bookmarkStart w:id="901" w:name="_Toc67292251"/>
      <w:bookmarkStart w:id="902" w:name="_Toc67306957"/>
      <w:bookmarkStart w:id="903" w:name="_Toc67394102"/>
      <w:bookmarkStart w:id="904" w:name="_Toc67461285"/>
      <w:bookmarkStart w:id="905" w:name="_Toc67463267"/>
      <w:bookmarkStart w:id="906" w:name="_Toc67472196"/>
      <w:bookmarkStart w:id="907" w:name="_Toc67478035"/>
      <w:bookmarkStart w:id="908" w:name="_Toc67717488"/>
      <w:bookmarkStart w:id="909" w:name="_Toc67734834"/>
      <w:bookmarkStart w:id="910" w:name="_Toc67734910"/>
      <w:bookmarkStart w:id="911" w:name="_Toc67738482"/>
      <w:bookmarkStart w:id="912" w:name="_Toc67809469"/>
      <w:bookmarkStart w:id="913" w:name="_Toc67823472"/>
      <w:bookmarkStart w:id="914" w:name="_Toc67825333"/>
      <w:bookmarkStart w:id="915" w:name="_Toc67883249"/>
      <w:bookmarkStart w:id="916" w:name="_Toc67883427"/>
      <w:bookmarkStart w:id="917" w:name="_Toc67889879"/>
      <w:bookmarkStart w:id="918" w:name="_Toc67890031"/>
      <w:bookmarkStart w:id="919" w:name="_Toc67896589"/>
      <w:bookmarkStart w:id="920" w:name="_Toc67903059"/>
      <w:bookmarkStart w:id="921" w:name="_Toc67909284"/>
      <w:bookmarkStart w:id="922" w:name="_Toc67998280"/>
      <w:bookmarkStart w:id="923" w:name="_Toc68344074"/>
      <w:bookmarkStart w:id="924" w:name="_Toc68430623"/>
      <w:bookmarkStart w:id="925" w:name="_Toc68506699"/>
      <w:bookmarkStart w:id="926" w:name="_Toc68511699"/>
      <w:bookmarkStart w:id="927" w:name="_Toc68516297"/>
      <w:bookmarkStart w:id="928" w:name="_Toc68586191"/>
      <w:bookmarkStart w:id="929" w:name="_Toc68603518"/>
      <w:bookmarkStart w:id="930" w:name="_Toc68670078"/>
      <w:bookmarkStart w:id="931" w:name="_Toc68685800"/>
      <w:bookmarkStart w:id="932" w:name="_Toc70400335"/>
      <w:bookmarkStart w:id="933" w:name="_Toc70412232"/>
      <w:bookmarkStart w:id="934" w:name="_Toc70413126"/>
      <w:bookmarkStart w:id="935" w:name="_Toc70849768"/>
      <w:bookmarkStart w:id="936" w:name="_Toc70917911"/>
      <w:bookmarkStart w:id="937" w:name="_Toc70936050"/>
      <w:bookmarkStart w:id="938" w:name="_Toc71017872"/>
      <w:bookmarkStart w:id="939" w:name="_Toc71085905"/>
      <w:bookmarkStart w:id="940" w:name="_Toc71090168"/>
      <w:bookmarkStart w:id="941" w:name="_Toc71092362"/>
      <w:bookmarkStart w:id="942" w:name="_Toc71100839"/>
      <w:bookmarkStart w:id="943" w:name="_Toc71103822"/>
      <w:bookmarkStart w:id="944" w:name="_Toc71104080"/>
      <w:bookmarkStart w:id="945" w:name="_Toc71104719"/>
      <w:bookmarkStart w:id="946" w:name="_Toc71105032"/>
      <w:bookmarkStart w:id="947" w:name="_Toc71107278"/>
      <w:bookmarkStart w:id="948" w:name="_Toc71345778"/>
      <w:bookmarkStart w:id="949" w:name="_Toc71347350"/>
      <w:bookmarkStart w:id="950" w:name="_Toc71443869"/>
      <w:bookmarkStart w:id="951" w:name="_Toc71445230"/>
      <w:bookmarkStart w:id="952" w:name="_Toc71536356"/>
      <w:bookmarkStart w:id="953" w:name="_Toc71623023"/>
      <w:bookmarkStart w:id="954" w:name="_Toc72059646"/>
      <w:bookmarkStart w:id="955" w:name="_Toc72124160"/>
      <w:bookmarkStart w:id="956" w:name="_Toc72124247"/>
      <w:bookmarkStart w:id="957" w:name="_Toc72124329"/>
      <w:bookmarkStart w:id="958" w:name="_Toc72130107"/>
      <w:bookmarkStart w:id="959" w:name="_Toc72146086"/>
      <w:bookmarkStart w:id="960" w:name="_Toc72206540"/>
      <w:bookmarkStart w:id="961" w:name="_Toc72207360"/>
      <w:bookmarkStart w:id="962" w:name="_Toc72214937"/>
      <w:bookmarkStart w:id="963" w:name="_Toc72568351"/>
      <w:bookmarkStart w:id="964" w:name="_Toc72574564"/>
      <w:bookmarkStart w:id="965" w:name="_Toc72657393"/>
      <w:bookmarkStart w:id="966" w:name="_Toc72664441"/>
      <w:bookmarkStart w:id="967" w:name="_Toc72750693"/>
      <w:bookmarkStart w:id="968" w:name="_Toc73959896"/>
      <w:bookmarkStart w:id="969" w:name="_Toc74022525"/>
      <w:bookmarkStart w:id="970" w:name="_Toc74031586"/>
      <w:bookmarkStart w:id="971" w:name="_Toc74036210"/>
      <w:bookmarkStart w:id="972" w:name="_Toc74040499"/>
      <w:bookmarkStart w:id="973" w:name="_Toc74040928"/>
      <w:r>
        <w:tab/>
        <w:t>[Regulation 43 inserted in Gazette 28 Jun 2004 p. 2418</w:t>
      </w:r>
      <w:r>
        <w:noBreakHyphen/>
        <w:t>19; amended in Gazette 7 Oct 2005 p. 4521</w:t>
      </w:r>
      <w:r>
        <w:noBreakHyphen/>
        <w:t>2.]</w:t>
      </w:r>
    </w:p>
    <w:p>
      <w:pPr>
        <w:pStyle w:val="Heading3"/>
      </w:pPr>
      <w:bookmarkStart w:id="974" w:name="_Toc378254905"/>
      <w:bookmarkStart w:id="975" w:name="_Toc378255066"/>
      <w:bookmarkStart w:id="976" w:name="_Toc76803406"/>
      <w:bookmarkStart w:id="977" w:name="_Toc76882804"/>
      <w:bookmarkStart w:id="978" w:name="_Toc81899483"/>
      <w:bookmarkStart w:id="979" w:name="_Toc82228383"/>
      <w:bookmarkStart w:id="980" w:name="_Toc83615194"/>
      <w:bookmarkStart w:id="981" w:name="_Toc83617066"/>
      <w:bookmarkStart w:id="982" w:name="_Toc83617302"/>
      <w:bookmarkStart w:id="983" w:name="_Toc83617591"/>
      <w:bookmarkStart w:id="984" w:name="_Toc83618199"/>
      <w:bookmarkStart w:id="985" w:name="_Toc84064061"/>
      <w:bookmarkStart w:id="986" w:name="_Toc84064226"/>
      <w:bookmarkStart w:id="987" w:name="_Toc84066941"/>
      <w:bookmarkStart w:id="988" w:name="_Toc84067105"/>
      <w:bookmarkStart w:id="989" w:name="_Toc84225787"/>
      <w:bookmarkStart w:id="990" w:name="_Toc85961505"/>
      <w:bookmarkStart w:id="991" w:name="_Toc87340211"/>
      <w:bookmarkStart w:id="992" w:name="_Toc92798830"/>
      <w:bookmarkStart w:id="993" w:name="_Toc93115652"/>
      <w:bookmarkStart w:id="994" w:name="_Toc101599921"/>
      <w:bookmarkStart w:id="995" w:name="_Toc116467821"/>
      <w:bookmarkStart w:id="996" w:name="_Toc116701049"/>
      <w:bookmarkStart w:id="997" w:name="_Toc116701209"/>
      <w:bookmarkStart w:id="998" w:name="_Toc116701369"/>
      <w:bookmarkStart w:id="999" w:name="_Toc116701529"/>
      <w:bookmarkStart w:id="1000" w:name="_Toc116719621"/>
      <w:bookmarkStart w:id="1001" w:name="_Toc116719919"/>
      <w:bookmarkStart w:id="1002" w:name="_Toc116720077"/>
      <w:bookmarkStart w:id="1003" w:name="_Toc165695654"/>
      <w:bookmarkStart w:id="1004" w:name="_Toc165695812"/>
      <w:bookmarkStart w:id="1005" w:name="_Toc165783328"/>
      <w:bookmarkStart w:id="1006" w:name="_Toc168119922"/>
      <w:bookmarkStart w:id="1007" w:name="_Toc168130741"/>
      <w:bookmarkStart w:id="1008" w:name="_Toc170792237"/>
      <w:bookmarkStart w:id="1009" w:name="_Toc171051147"/>
      <w:bookmarkStart w:id="1010" w:name="_Toc172005247"/>
      <w:bookmarkStart w:id="1011" w:name="_Toc172005508"/>
      <w:bookmarkStart w:id="1012" w:name="_Toc174241302"/>
      <w:bookmarkStart w:id="1013" w:name="_Toc174241463"/>
      <w:bookmarkStart w:id="1014" w:name="_Toc175455793"/>
      <w:bookmarkStart w:id="1015" w:name="_Toc248217482"/>
      <w:bookmarkStart w:id="1016" w:name="_Toc265675780"/>
      <w:bookmarkStart w:id="1017" w:name="_Toc297305685"/>
      <w:bookmarkStart w:id="1018" w:name="_Toc297305845"/>
      <w:bookmarkStart w:id="1019" w:name="_Toc314487099"/>
      <w:bookmarkStart w:id="1020" w:name="_Toc314560931"/>
      <w:bookmarkStart w:id="1021" w:name="_Toc315679198"/>
      <w:bookmarkStart w:id="1022" w:name="_Toc315688979"/>
      <w:bookmarkStart w:id="1023" w:name="_Toc315689140"/>
      <w:bookmarkStart w:id="1024" w:name="_Toc316463242"/>
      <w:bookmarkStart w:id="1025" w:name="_Toc316463889"/>
      <w:bookmarkStart w:id="1026" w:name="_Toc316474092"/>
      <w:bookmarkStart w:id="1027" w:name="_Toc316544933"/>
      <w:bookmarkStart w:id="1028" w:name="_Toc316975759"/>
      <w:bookmarkStart w:id="1029" w:name="_Toc328576426"/>
      <w:bookmarkStart w:id="1030" w:name="_Toc360193319"/>
      <w:bookmarkStart w:id="1031" w:name="_Toc360193480"/>
      <w:r>
        <w:rPr>
          <w:rStyle w:val="CharDivNo"/>
        </w:rPr>
        <w:t>Division 2</w:t>
      </w:r>
      <w:r>
        <w:t> — </w:t>
      </w:r>
      <w:r>
        <w:rPr>
          <w:rStyle w:val="CharDivText"/>
        </w:rPr>
        <w:t>Minor plumbing work</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tabs>
          <w:tab w:val="left" w:pos="840"/>
        </w:tabs>
      </w:pPr>
      <w:bookmarkStart w:id="1032" w:name="_Toc74040929"/>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tab/>
        <w:t>[Heading inserted in Gazette 28 Jun 2004 p. 2419.]</w:t>
      </w:r>
    </w:p>
    <w:p>
      <w:pPr>
        <w:pStyle w:val="Heading5"/>
      </w:pPr>
      <w:bookmarkStart w:id="1033" w:name="_Toc378254906"/>
      <w:bookmarkStart w:id="1034" w:name="_Toc378255067"/>
      <w:bookmarkStart w:id="1035" w:name="_Toc116701050"/>
      <w:bookmarkStart w:id="1036" w:name="_Toc116701370"/>
      <w:bookmarkStart w:id="1037" w:name="_Toc360193320"/>
      <w:bookmarkStart w:id="1038" w:name="_Toc360193481"/>
      <w:r>
        <w:rPr>
          <w:rStyle w:val="CharSectno"/>
        </w:rPr>
        <w:t>44</w:t>
      </w:r>
      <w:r>
        <w:t>.</w:t>
      </w:r>
      <w:r>
        <w:tab/>
        <w:t>Certificate of compliance for minor plumbing work</w:t>
      </w:r>
      <w:bookmarkEnd w:id="1033"/>
      <w:bookmarkEnd w:id="1034"/>
      <w:bookmarkEnd w:id="1032"/>
      <w:bookmarkEnd w:id="1035"/>
      <w:bookmarkEnd w:id="1036"/>
      <w:bookmarkEnd w:id="1037"/>
      <w:bookmarkEnd w:id="103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1039" w:name="_Toc65054888"/>
      <w:bookmarkStart w:id="1040" w:name="_Toc65058603"/>
      <w:bookmarkStart w:id="1041" w:name="_Toc65302294"/>
      <w:bookmarkStart w:id="1042" w:name="_Toc65305086"/>
      <w:bookmarkStart w:id="1043" w:name="_Toc65383979"/>
      <w:bookmarkStart w:id="1044"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1045" w:name="_Toc66269305"/>
      <w:bookmarkStart w:id="1046" w:name="_Toc66503329"/>
      <w:bookmarkStart w:id="1047" w:name="_Toc66507251"/>
      <w:bookmarkStart w:id="1048" w:name="_Toc66507850"/>
      <w:bookmarkStart w:id="1049" w:name="_Toc66517976"/>
      <w:bookmarkStart w:id="1050" w:name="_Toc66523742"/>
      <w:bookmarkStart w:id="1051" w:name="_Toc66595331"/>
      <w:bookmarkStart w:id="1052" w:name="_Toc66596048"/>
      <w:bookmarkStart w:id="1053" w:name="_Toc66597142"/>
      <w:bookmarkStart w:id="1054" w:name="_Toc66597254"/>
      <w:bookmarkStart w:id="1055" w:name="_Toc66600313"/>
      <w:bookmarkStart w:id="1056" w:name="_Toc66608552"/>
      <w:bookmarkStart w:id="1057" w:name="_Toc66608613"/>
      <w:bookmarkStart w:id="1058" w:name="_Toc66788994"/>
      <w:bookmarkStart w:id="1059" w:name="_Toc66856037"/>
      <w:bookmarkStart w:id="1060" w:name="_Toc66858009"/>
      <w:bookmarkStart w:id="1061" w:name="_Toc66863132"/>
      <w:bookmarkStart w:id="1062" w:name="_Toc67114381"/>
      <w:bookmarkStart w:id="1063" w:name="_Toc67119583"/>
      <w:bookmarkStart w:id="1064" w:name="_Toc67125217"/>
      <w:bookmarkStart w:id="1065" w:name="_Toc67133851"/>
      <w:bookmarkStart w:id="1066" w:name="_Toc67221224"/>
      <w:bookmarkStart w:id="1067" w:name="_Toc67292253"/>
      <w:bookmarkStart w:id="1068" w:name="_Toc67306959"/>
      <w:bookmarkStart w:id="1069" w:name="_Toc67394104"/>
      <w:bookmarkStart w:id="1070" w:name="_Toc67461287"/>
      <w:bookmarkStart w:id="1071" w:name="_Toc67463269"/>
      <w:bookmarkStart w:id="1072" w:name="_Toc67472198"/>
      <w:bookmarkStart w:id="1073" w:name="_Toc67478037"/>
      <w:bookmarkStart w:id="1074" w:name="_Toc67717490"/>
      <w:bookmarkStart w:id="1075" w:name="_Toc67734836"/>
      <w:bookmarkStart w:id="1076" w:name="_Toc67734912"/>
      <w:bookmarkStart w:id="1077" w:name="_Toc67738484"/>
      <w:bookmarkStart w:id="1078" w:name="_Toc67809471"/>
      <w:bookmarkStart w:id="1079" w:name="_Toc67823474"/>
      <w:bookmarkStart w:id="1080" w:name="_Toc67825335"/>
      <w:bookmarkStart w:id="1081" w:name="_Toc67883251"/>
      <w:bookmarkStart w:id="1082" w:name="_Toc67883429"/>
      <w:bookmarkStart w:id="1083" w:name="_Toc67889881"/>
      <w:bookmarkStart w:id="1084" w:name="_Toc67890033"/>
      <w:bookmarkStart w:id="1085" w:name="_Toc67896591"/>
      <w:bookmarkStart w:id="1086" w:name="_Toc67903061"/>
      <w:bookmarkStart w:id="1087" w:name="_Toc67909286"/>
      <w:bookmarkStart w:id="1088" w:name="_Toc67998282"/>
      <w:bookmarkStart w:id="1089" w:name="_Toc68344076"/>
      <w:bookmarkStart w:id="1090" w:name="_Toc68430625"/>
      <w:bookmarkStart w:id="1091" w:name="_Toc68506701"/>
      <w:bookmarkStart w:id="1092" w:name="_Toc68511701"/>
      <w:bookmarkStart w:id="1093" w:name="_Toc68516299"/>
      <w:bookmarkStart w:id="1094" w:name="_Toc68586193"/>
      <w:bookmarkStart w:id="1095" w:name="_Toc68603520"/>
      <w:bookmarkStart w:id="1096" w:name="_Toc68670080"/>
      <w:bookmarkStart w:id="1097" w:name="_Toc68685802"/>
      <w:bookmarkStart w:id="1098" w:name="_Toc70400337"/>
      <w:bookmarkStart w:id="1099" w:name="_Toc70412234"/>
      <w:bookmarkStart w:id="1100" w:name="_Toc70413128"/>
      <w:bookmarkStart w:id="1101" w:name="_Toc70849770"/>
      <w:bookmarkStart w:id="1102" w:name="_Toc70917913"/>
      <w:bookmarkStart w:id="1103" w:name="_Toc70936052"/>
      <w:bookmarkStart w:id="1104" w:name="_Toc71017874"/>
      <w:bookmarkStart w:id="1105" w:name="_Toc71085907"/>
      <w:bookmarkStart w:id="1106" w:name="_Toc71090170"/>
      <w:bookmarkStart w:id="1107" w:name="_Toc71092364"/>
      <w:bookmarkStart w:id="1108" w:name="_Toc71100841"/>
      <w:bookmarkStart w:id="1109" w:name="_Toc71103824"/>
      <w:bookmarkStart w:id="1110" w:name="_Toc71104082"/>
      <w:bookmarkStart w:id="1111" w:name="_Toc71104721"/>
      <w:bookmarkStart w:id="1112" w:name="_Toc71105034"/>
      <w:bookmarkStart w:id="1113" w:name="_Toc71107280"/>
      <w:bookmarkStart w:id="1114" w:name="_Toc71345780"/>
      <w:bookmarkStart w:id="1115" w:name="_Toc71347352"/>
      <w:bookmarkStart w:id="1116" w:name="_Toc71443871"/>
      <w:bookmarkStart w:id="1117" w:name="_Toc71445232"/>
      <w:bookmarkStart w:id="1118" w:name="_Toc71536358"/>
      <w:bookmarkStart w:id="1119" w:name="_Toc71623025"/>
      <w:bookmarkStart w:id="1120" w:name="_Toc72059648"/>
      <w:bookmarkStart w:id="1121" w:name="_Toc72124162"/>
      <w:bookmarkStart w:id="1122" w:name="_Toc72124249"/>
      <w:bookmarkStart w:id="1123" w:name="_Toc72124331"/>
      <w:bookmarkStart w:id="1124" w:name="_Toc72130109"/>
      <w:bookmarkStart w:id="1125" w:name="_Toc72146088"/>
      <w:bookmarkStart w:id="1126" w:name="_Toc72206542"/>
      <w:bookmarkStart w:id="1127" w:name="_Toc72207362"/>
      <w:bookmarkStart w:id="1128" w:name="_Toc72214939"/>
      <w:bookmarkStart w:id="1129" w:name="_Toc72568353"/>
      <w:bookmarkStart w:id="1130" w:name="_Toc72574566"/>
      <w:bookmarkStart w:id="1131" w:name="_Toc72657395"/>
      <w:bookmarkStart w:id="1132" w:name="_Toc72664443"/>
      <w:bookmarkStart w:id="1133" w:name="_Toc72750695"/>
      <w:bookmarkStart w:id="1134" w:name="_Toc73959898"/>
      <w:bookmarkStart w:id="1135" w:name="_Toc74022527"/>
      <w:bookmarkStart w:id="1136" w:name="_Toc74031588"/>
      <w:bookmarkStart w:id="1137" w:name="_Toc74036212"/>
      <w:bookmarkStart w:id="1138" w:name="_Toc74040501"/>
      <w:bookmarkStart w:id="1139" w:name="_Toc74040930"/>
      <w:r>
        <w:tab/>
        <w:t>[Regulation 44 inserted in Gazette 28 Jun 2004 p. 2419</w:t>
      </w:r>
      <w:r>
        <w:noBreakHyphen/>
        <w:t>20; amended in Gazette 7 Oct 2005 p. 4522.]</w:t>
      </w:r>
    </w:p>
    <w:p>
      <w:pPr>
        <w:pStyle w:val="Heading3"/>
      </w:pPr>
      <w:bookmarkStart w:id="1140" w:name="_Toc378254907"/>
      <w:bookmarkStart w:id="1141" w:name="_Toc378255068"/>
      <w:bookmarkStart w:id="1142" w:name="_Toc76803408"/>
      <w:bookmarkStart w:id="1143" w:name="_Toc76882806"/>
      <w:bookmarkStart w:id="1144" w:name="_Toc81899485"/>
      <w:bookmarkStart w:id="1145" w:name="_Toc82228385"/>
      <w:bookmarkStart w:id="1146" w:name="_Toc83615196"/>
      <w:bookmarkStart w:id="1147" w:name="_Toc83617068"/>
      <w:bookmarkStart w:id="1148" w:name="_Toc83617304"/>
      <w:bookmarkStart w:id="1149" w:name="_Toc83617593"/>
      <w:bookmarkStart w:id="1150" w:name="_Toc83618201"/>
      <w:bookmarkStart w:id="1151" w:name="_Toc84064063"/>
      <w:bookmarkStart w:id="1152" w:name="_Toc84064228"/>
      <w:bookmarkStart w:id="1153" w:name="_Toc84066943"/>
      <w:bookmarkStart w:id="1154" w:name="_Toc84067107"/>
      <w:bookmarkStart w:id="1155" w:name="_Toc84225789"/>
      <w:bookmarkStart w:id="1156" w:name="_Toc85961507"/>
      <w:bookmarkStart w:id="1157" w:name="_Toc87340213"/>
      <w:bookmarkStart w:id="1158" w:name="_Toc92798832"/>
      <w:bookmarkStart w:id="1159" w:name="_Toc93115654"/>
      <w:bookmarkStart w:id="1160" w:name="_Toc101599923"/>
      <w:bookmarkStart w:id="1161" w:name="_Toc116467823"/>
      <w:bookmarkStart w:id="1162" w:name="_Toc116701051"/>
      <w:bookmarkStart w:id="1163" w:name="_Toc116701211"/>
      <w:bookmarkStart w:id="1164" w:name="_Toc116701371"/>
      <w:bookmarkStart w:id="1165" w:name="_Toc116701531"/>
      <w:bookmarkStart w:id="1166" w:name="_Toc116719623"/>
      <w:bookmarkStart w:id="1167" w:name="_Toc116719921"/>
      <w:bookmarkStart w:id="1168" w:name="_Toc116720079"/>
      <w:bookmarkStart w:id="1169" w:name="_Toc165695656"/>
      <w:bookmarkStart w:id="1170" w:name="_Toc165695814"/>
      <w:bookmarkStart w:id="1171" w:name="_Toc165783330"/>
      <w:bookmarkStart w:id="1172" w:name="_Toc168119924"/>
      <w:bookmarkStart w:id="1173" w:name="_Toc168130743"/>
      <w:bookmarkStart w:id="1174" w:name="_Toc170792239"/>
      <w:bookmarkStart w:id="1175" w:name="_Toc171051149"/>
      <w:bookmarkStart w:id="1176" w:name="_Toc172005249"/>
      <w:bookmarkStart w:id="1177" w:name="_Toc172005510"/>
      <w:bookmarkStart w:id="1178" w:name="_Toc174241304"/>
      <w:bookmarkStart w:id="1179" w:name="_Toc174241465"/>
      <w:bookmarkStart w:id="1180" w:name="_Toc175455795"/>
      <w:bookmarkStart w:id="1181" w:name="_Toc248217484"/>
      <w:bookmarkStart w:id="1182" w:name="_Toc265675782"/>
      <w:bookmarkStart w:id="1183" w:name="_Toc297305687"/>
      <w:bookmarkStart w:id="1184" w:name="_Toc297305847"/>
      <w:bookmarkStart w:id="1185" w:name="_Toc314487101"/>
      <w:bookmarkStart w:id="1186" w:name="_Toc314560933"/>
      <w:bookmarkStart w:id="1187" w:name="_Toc315679200"/>
      <w:bookmarkStart w:id="1188" w:name="_Toc315688981"/>
      <w:bookmarkStart w:id="1189" w:name="_Toc315689142"/>
      <w:bookmarkStart w:id="1190" w:name="_Toc316463244"/>
      <w:bookmarkStart w:id="1191" w:name="_Toc316463891"/>
      <w:bookmarkStart w:id="1192" w:name="_Toc316474094"/>
      <w:bookmarkStart w:id="1193" w:name="_Toc316544935"/>
      <w:bookmarkStart w:id="1194" w:name="_Toc316975761"/>
      <w:bookmarkStart w:id="1195" w:name="_Toc328576428"/>
      <w:bookmarkStart w:id="1196" w:name="_Toc360193321"/>
      <w:bookmarkStart w:id="1197" w:name="_Toc360193482"/>
      <w:r>
        <w:rPr>
          <w:rStyle w:val="CharDivNo"/>
        </w:rPr>
        <w:t>Division 3</w:t>
      </w:r>
      <w:r>
        <w:t> —</w:t>
      </w:r>
      <w:r>
        <w:rPr>
          <w:rStyle w:val="CharDivText"/>
        </w:rPr>
        <w:t> General provisions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tabs>
          <w:tab w:val="left" w:pos="840"/>
        </w:tabs>
      </w:pPr>
      <w:bookmarkStart w:id="1198" w:name="_Toc74040931"/>
      <w:bookmarkStart w:id="1199" w:name="_Toc65054908"/>
      <w:bookmarkStart w:id="1200" w:name="_Toc65058623"/>
      <w:bookmarkStart w:id="1201" w:name="_Toc65302314"/>
      <w:bookmarkStart w:id="1202" w:name="_Toc65305106"/>
      <w:bookmarkStart w:id="1203" w:name="_Toc65383999"/>
      <w:bookmarkStart w:id="1204" w:name="_Toc65384041"/>
      <w:bookmarkStart w:id="1205" w:name="_Toc65384618"/>
      <w:bookmarkStart w:id="1206" w:name="_Toc65405181"/>
      <w:bookmarkStart w:id="1207" w:name="_Toc65406995"/>
      <w:bookmarkStart w:id="1208" w:name="_Toc65469804"/>
      <w:bookmarkStart w:id="1209" w:name="_Toc65476011"/>
      <w:bookmarkStart w:id="1210" w:name="_Toc65492274"/>
      <w:bookmarkStart w:id="1211" w:name="_Toc65643658"/>
      <w:bookmarkStart w:id="1212" w:name="_Toc65649121"/>
      <w:bookmarkStart w:id="1213" w:name="_Toc65650391"/>
      <w:bookmarkStart w:id="1214" w:name="_Toc65655667"/>
      <w:bookmarkStart w:id="1215" w:name="_Toc65655750"/>
      <w:bookmarkStart w:id="1216" w:name="_Toc65662918"/>
      <w:bookmarkStart w:id="1217" w:name="_Toc65989993"/>
      <w:bookmarkStart w:id="1218" w:name="_Toc65990958"/>
      <w:bookmarkStart w:id="1219" w:name="_Toc65994018"/>
      <w:bookmarkStart w:id="1220" w:name="_Toc66005199"/>
      <w:bookmarkStart w:id="1221" w:name="_Toc66005572"/>
      <w:bookmarkStart w:id="1222" w:name="_Toc66005990"/>
      <w:bookmarkStart w:id="1223" w:name="_Toc66011285"/>
      <w:bookmarkStart w:id="1224" w:name="_Toc66079669"/>
      <w:bookmarkStart w:id="1225" w:name="_Toc66081776"/>
      <w:bookmarkStart w:id="1226" w:name="_Toc66089276"/>
      <w:bookmarkStart w:id="1227" w:name="_Toc66095574"/>
      <w:bookmarkStart w:id="1228" w:name="_Toc66168699"/>
      <w:bookmarkStart w:id="1229" w:name="_Toc66177236"/>
      <w:bookmarkStart w:id="1230" w:name="_Toc66184062"/>
      <w:bookmarkStart w:id="1231" w:name="_Toc66244065"/>
      <w:bookmarkStart w:id="1232" w:name="_Toc66255172"/>
      <w:bookmarkStart w:id="1233" w:name="_Toc65384598"/>
      <w:bookmarkStart w:id="1234" w:name="_Toc65405161"/>
      <w:bookmarkStart w:id="1235" w:name="_Toc65406975"/>
      <w:bookmarkStart w:id="1236" w:name="_Toc65469784"/>
      <w:bookmarkStart w:id="1237" w:name="_Toc65475991"/>
      <w:bookmarkStart w:id="1238" w:name="_Toc65492254"/>
      <w:bookmarkStart w:id="1239" w:name="_Toc65643638"/>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tab/>
        <w:t>[Heading inserted in Gazette 28 Jun 2004 p. 2420.]</w:t>
      </w:r>
    </w:p>
    <w:p>
      <w:pPr>
        <w:pStyle w:val="Heading5"/>
      </w:pPr>
      <w:bookmarkStart w:id="1240" w:name="_Toc378254908"/>
      <w:bookmarkStart w:id="1241" w:name="_Toc378255069"/>
      <w:bookmarkStart w:id="1242" w:name="_Toc116701052"/>
      <w:bookmarkStart w:id="1243" w:name="_Toc116701372"/>
      <w:bookmarkStart w:id="1244" w:name="_Toc360193322"/>
      <w:bookmarkStart w:id="1245" w:name="_Toc360193483"/>
      <w:r>
        <w:rPr>
          <w:rStyle w:val="CharSectno"/>
        </w:rPr>
        <w:t>45</w:t>
      </w:r>
      <w:r>
        <w:t>.</w:t>
      </w:r>
      <w:r>
        <w:tab/>
        <w:t>New installation fee</w:t>
      </w:r>
      <w:bookmarkEnd w:id="1240"/>
      <w:bookmarkEnd w:id="1241"/>
      <w:bookmarkEnd w:id="1198"/>
      <w:bookmarkEnd w:id="1242"/>
      <w:bookmarkEnd w:id="1243"/>
      <w:bookmarkEnd w:id="1244"/>
      <w:bookmarkEnd w:id="124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246" w:name="_Toc74040932"/>
      <w:bookmarkStart w:id="1247" w:name="_Toc66507852"/>
      <w:bookmarkStart w:id="1248" w:name="_Toc66517978"/>
      <w:bookmarkStart w:id="1249" w:name="_Toc66523744"/>
      <w:bookmarkStart w:id="1250" w:name="_Toc66595333"/>
      <w:bookmarkStart w:id="1251" w:name="_Toc66596050"/>
      <w:bookmarkStart w:id="1252" w:name="_Toc66597144"/>
      <w:bookmarkStart w:id="1253" w:name="_Toc66597256"/>
      <w:bookmarkStart w:id="1254" w:name="_Toc66600315"/>
      <w:bookmarkStart w:id="1255" w:name="_Toc66608554"/>
      <w:bookmarkStart w:id="1256" w:name="_Toc66608615"/>
      <w:bookmarkStart w:id="1257" w:name="_Toc66788996"/>
      <w:bookmarkStart w:id="1258" w:name="_Toc66856039"/>
      <w:bookmarkStart w:id="1259" w:name="_Toc66858011"/>
      <w:bookmarkStart w:id="1260" w:name="_Toc66863134"/>
      <w:bookmarkStart w:id="1261" w:name="_Toc67114383"/>
      <w:bookmarkStart w:id="1262" w:name="_Toc67119585"/>
      <w:bookmarkStart w:id="1263" w:name="_Toc67125219"/>
      <w:bookmarkStart w:id="1264" w:name="_Toc67133853"/>
      <w:bookmarkStart w:id="1265" w:name="_Toc67221226"/>
      <w:bookmarkStart w:id="1266" w:name="_Toc67292255"/>
      <w:bookmarkStart w:id="1267" w:name="_Toc67306961"/>
      <w:bookmarkStart w:id="1268" w:name="_Toc66168700"/>
      <w:bookmarkStart w:id="1269" w:name="_Toc66177237"/>
      <w:bookmarkStart w:id="1270" w:name="_Toc66184063"/>
      <w:bookmarkStart w:id="1271" w:name="_Toc66244066"/>
      <w:bookmarkStart w:id="1272" w:name="_Toc66255173"/>
      <w:bookmarkStart w:id="1273" w:name="_Toc66269308"/>
      <w:bookmarkStart w:id="1274" w:name="_Toc66503332"/>
      <w:bookmarkStart w:id="1275" w:name="_Toc66507254"/>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ab/>
        <w:t>[Regulation 45 inserted in Gazette 28 Jun 2004 p. 2420</w:t>
      </w:r>
      <w:r>
        <w:noBreakHyphen/>
        <w:t>1.]</w:t>
      </w:r>
    </w:p>
    <w:p>
      <w:pPr>
        <w:pStyle w:val="Heading5"/>
      </w:pPr>
      <w:bookmarkStart w:id="1276" w:name="_Toc116701053"/>
      <w:bookmarkStart w:id="1277" w:name="_Toc116701373"/>
      <w:bookmarkStart w:id="1278" w:name="_Toc378254909"/>
      <w:bookmarkStart w:id="1279" w:name="_Toc378255070"/>
      <w:bookmarkStart w:id="1280" w:name="_Toc360193323"/>
      <w:bookmarkStart w:id="1281" w:name="_Toc360193484"/>
      <w:r>
        <w:rPr>
          <w:rStyle w:val="CharSectno"/>
        </w:rPr>
        <w:t>46</w:t>
      </w:r>
      <w:r>
        <w:t>.</w:t>
      </w:r>
      <w:r>
        <w:tab/>
        <w:t>False or misleading statements</w:t>
      </w:r>
      <w:bookmarkEnd w:id="1246"/>
      <w:bookmarkEnd w:id="1276"/>
      <w:bookmarkEnd w:id="1277"/>
      <w:r>
        <w:t xml:space="preserve"> in notices etc., offence</w:t>
      </w:r>
      <w:bookmarkEnd w:id="1278"/>
      <w:bookmarkEnd w:id="1279"/>
      <w:bookmarkEnd w:id="1280"/>
      <w:bookmarkEnd w:id="1281"/>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282" w:name="_Toc67394107"/>
      <w:bookmarkStart w:id="1283" w:name="_Toc67461290"/>
      <w:bookmarkStart w:id="1284" w:name="_Toc67463272"/>
      <w:bookmarkStart w:id="1285" w:name="_Toc67472201"/>
      <w:bookmarkStart w:id="1286" w:name="_Toc67478040"/>
      <w:bookmarkStart w:id="1287" w:name="_Toc67717493"/>
      <w:bookmarkStart w:id="1288" w:name="_Toc67734839"/>
      <w:bookmarkStart w:id="1289" w:name="_Toc67734915"/>
      <w:bookmarkStart w:id="1290" w:name="_Toc67738487"/>
      <w:bookmarkStart w:id="1291" w:name="_Toc67809474"/>
      <w:bookmarkStart w:id="1292" w:name="_Toc67823477"/>
      <w:bookmarkStart w:id="1293" w:name="_Toc67825338"/>
      <w:bookmarkStart w:id="1294" w:name="_Toc67883254"/>
      <w:bookmarkStart w:id="1295" w:name="_Toc67883432"/>
      <w:bookmarkStart w:id="1296" w:name="_Toc67889884"/>
      <w:bookmarkStart w:id="1297" w:name="_Toc67890036"/>
      <w:bookmarkStart w:id="1298" w:name="_Toc67896594"/>
      <w:bookmarkStart w:id="1299" w:name="_Toc67903064"/>
      <w:bookmarkStart w:id="1300" w:name="_Toc67909289"/>
      <w:bookmarkStart w:id="1301" w:name="_Toc67998285"/>
      <w:bookmarkStart w:id="1302" w:name="_Toc68344079"/>
      <w:bookmarkStart w:id="1303" w:name="_Toc68430628"/>
      <w:bookmarkStart w:id="1304" w:name="_Toc68506704"/>
      <w:bookmarkStart w:id="1305" w:name="_Toc68511704"/>
      <w:bookmarkStart w:id="1306" w:name="_Toc68516302"/>
      <w:bookmarkStart w:id="1307" w:name="_Toc68586196"/>
      <w:bookmarkStart w:id="1308" w:name="_Toc68603523"/>
      <w:bookmarkStart w:id="1309" w:name="_Toc68670083"/>
      <w:bookmarkStart w:id="1310" w:name="_Toc68685805"/>
      <w:bookmarkStart w:id="1311" w:name="_Toc70400340"/>
      <w:bookmarkStart w:id="1312" w:name="_Toc70412237"/>
      <w:bookmarkStart w:id="1313" w:name="_Toc70413131"/>
      <w:bookmarkStart w:id="1314" w:name="_Toc70849773"/>
      <w:bookmarkStart w:id="1315" w:name="_Toc70917916"/>
      <w:bookmarkStart w:id="1316" w:name="_Toc70936055"/>
      <w:bookmarkStart w:id="1317" w:name="_Toc71017877"/>
      <w:bookmarkStart w:id="1318" w:name="_Toc71085910"/>
      <w:bookmarkStart w:id="1319" w:name="_Toc71090173"/>
      <w:bookmarkStart w:id="1320" w:name="_Toc71092367"/>
      <w:bookmarkStart w:id="1321" w:name="_Toc71100844"/>
      <w:bookmarkStart w:id="1322" w:name="_Toc71103827"/>
      <w:bookmarkStart w:id="1323" w:name="_Toc71104085"/>
      <w:bookmarkStart w:id="1324" w:name="_Toc71104724"/>
      <w:bookmarkStart w:id="1325" w:name="_Toc71105037"/>
      <w:bookmarkStart w:id="1326" w:name="_Toc71107283"/>
      <w:bookmarkStart w:id="1327" w:name="_Toc71345783"/>
      <w:bookmarkStart w:id="1328" w:name="_Toc71347355"/>
      <w:bookmarkStart w:id="1329" w:name="_Toc71443874"/>
      <w:bookmarkStart w:id="1330" w:name="_Toc71445235"/>
      <w:bookmarkStart w:id="1331" w:name="_Toc71536361"/>
      <w:bookmarkStart w:id="1332" w:name="_Toc71623028"/>
      <w:bookmarkStart w:id="1333" w:name="_Toc72059651"/>
      <w:bookmarkStart w:id="1334" w:name="_Toc72124165"/>
      <w:bookmarkStart w:id="1335" w:name="_Toc72124252"/>
      <w:bookmarkStart w:id="1336" w:name="_Toc72124334"/>
      <w:bookmarkStart w:id="1337" w:name="_Toc72130112"/>
      <w:bookmarkStart w:id="1338" w:name="_Toc72146091"/>
      <w:bookmarkStart w:id="1339" w:name="_Toc72206545"/>
      <w:bookmarkStart w:id="1340" w:name="_Toc72207365"/>
      <w:bookmarkStart w:id="1341" w:name="_Toc72214942"/>
      <w:bookmarkStart w:id="1342" w:name="_Toc72568356"/>
      <w:bookmarkStart w:id="1343" w:name="_Toc72574569"/>
      <w:bookmarkStart w:id="1344" w:name="_Toc72657398"/>
      <w:bookmarkStart w:id="1345" w:name="_Toc72664446"/>
      <w:bookmarkStart w:id="1346" w:name="_Toc72750698"/>
      <w:bookmarkStart w:id="1347" w:name="_Toc73959901"/>
      <w:bookmarkStart w:id="1348" w:name="_Toc74022530"/>
      <w:bookmarkStart w:id="1349" w:name="_Toc74031591"/>
      <w:bookmarkStart w:id="1350" w:name="_Toc74036215"/>
      <w:bookmarkStart w:id="1351" w:name="_Toc74040504"/>
      <w:bookmarkStart w:id="1352" w:name="_Toc74040933"/>
      <w:r>
        <w:tab/>
        <w:t>[Regulation 46 inserted in Gazette 28 Jun 2004 p. 2421.]</w:t>
      </w:r>
    </w:p>
    <w:p>
      <w:pPr>
        <w:pStyle w:val="Heading2"/>
      </w:pPr>
      <w:bookmarkStart w:id="1353" w:name="_Toc378254910"/>
      <w:bookmarkStart w:id="1354" w:name="_Toc378255071"/>
      <w:bookmarkStart w:id="1355" w:name="_Toc76803411"/>
      <w:bookmarkStart w:id="1356" w:name="_Toc76882809"/>
      <w:bookmarkStart w:id="1357" w:name="_Toc81899488"/>
      <w:bookmarkStart w:id="1358" w:name="_Toc82228388"/>
      <w:bookmarkStart w:id="1359" w:name="_Toc83615199"/>
      <w:bookmarkStart w:id="1360" w:name="_Toc83617071"/>
      <w:bookmarkStart w:id="1361" w:name="_Toc83617307"/>
      <w:bookmarkStart w:id="1362" w:name="_Toc83617596"/>
      <w:bookmarkStart w:id="1363" w:name="_Toc83618204"/>
      <w:bookmarkStart w:id="1364" w:name="_Toc84064066"/>
      <w:bookmarkStart w:id="1365" w:name="_Toc84064231"/>
      <w:bookmarkStart w:id="1366" w:name="_Toc84066946"/>
      <w:bookmarkStart w:id="1367" w:name="_Toc84067110"/>
      <w:bookmarkStart w:id="1368" w:name="_Toc84225792"/>
      <w:bookmarkStart w:id="1369" w:name="_Toc85961510"/>
      <w:bookmarkStart w:id="1370" w:name="_Toc87340216"/>
      <w:bookmarkStart w:id="1371" w:name="_Toc92798835"/>
      <w:bookmarkStart w:id="1372" w:name="_Toc93115657"/>
      <w:bookmarkStart w:id="1373" w:name="_Toc101599926"/>
      <w:bookmarkStart w:id="1374" w:name="_Toc116467826"/>
      <w:bookmarkStart w:id="1375" w:name="_Toc116701054"/>
      <w:bookmarkStart w:id="1376" w:name="_Toc116701214"/>
      <w:bookmarkStart w:id="1377" w:name="_Toc116701374"/>
      <w:bookmarkStart w:id="1378" w:name="_Toc116701534"/>
      <w:bookmarkStart w:id="1379" w:name="_Toc116719626"/>
      <w:bookmarkStart w:id="1380" w:name="_Toc116719924"/>
      <w:bookmarkStart w:id="1381" w:name="_Toc116720082"/>
      <w:bookmarkStart w:id="1382" w:name="_Toc165695659"/>
      <w:bookmarkStart w:id="1383" w:name="_Toc165695817"/>
      <w:bookmarkStart w:id="1384" w:name="_Toc165783333"/>
      <w:bookmarkStart w:id="1385" w:name="_Toc168119927"/>
      <w:bookmarkStart w:id="1386" w:name="_Toc168130746"/>
      <w:bookmarkStart w:id="1387" w:name="_Toc170792242"/>
      <w:bookmarkStart w:id="1388" w:name="_Toc171051152"/>
      <w:bookmarkStart w:id="1389" w:name="_Toc172005252"/>
      <w:bookmarkStart w:id="1390" w:name="_Toc172005513"/>
      <w:bookmarkStart w:id="1391" w:name="_Toc174241307"/>
      <w:bookmarkStart w:id="1392" w:name="_Toc174241468"/>
      <w:bookmarkStart w:id="1393" w:name="_Toc175455798"/>
      <w:bookmarkStart w:id="1394" w:name="_Toc248217487"/>
      <w:bookmarkStart w:id="1395" w:name="_Toc265675785"/>
      <w:bookmarkStart w:id="1396" w:name="_Toc297305690"/>
      <w:bookmarkStart w:id="1397" w:name="_Toc297305850"/>
      <w:bookmarkStart w:id="1398" w:name="_Toc314487104"/>
      <w:bookmarkStart w:id="1399" w:name="_Toc314560936"/>
      <w:bookmarkStart w:id="1400" w:name="_Toc315679203"/>
      <w:bookmarkStart w:id="1401" w:name="_Toc315688984"/>
      <w:bookmarkStart w:id="1402" w:name="_Toc315689145"/>
      <w:bookmarkStart w:id="1403" w:name="_Toc316463247"/>
      <w:bookmarkStart w:id="1404" w:name="_Toc316463894"/>
      <w:bookmarkStart w:id="1405" w:name="_Toc316474097"/>
      <w:bookmarkStart w:id="1406" w:name="_Toc316544938"/>
      <w:bookmarkStart w:id="1407" w:name="_Toc316975764"/>
      <w:bookmarkStart w:id="1408" w:name="_Toc328576431"/>
      <w:bookmarkStart w:id="1409" w:name="_Toc360193324"/>
      <w:bookmarkStart w:id="1410" w:name="_Toc360193485"/>
      <w:r>
        <w:rPr>
          <w:rStyle w:val="CharPartNo"/>
        </w:rPr>
        <w:t>Part 6</w:t>
      </w:r>
      <w:r>
        <w:rPr>
          <w:b w:val="0"/>
        </w:rPr>
        <w:t> </w:t>
      </w:r>
      <w:r>
        <w:t>—</w:t>
      </w:r>
      <w:r>
        <w:rPr>
          <w:b w:val="0"/>
        </w:rPr>
        <w:t> </w:t>
      </w:r>
      <w:r>
        <w:rPr>
          <w:rStyle w:val="CharPartText"/>
        </w:rPr>
        <w:t>Plumbing standards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left" w:pos="840"/>
        </w:tabs>
      </w:pPr>
      <w:bookmarkStart w:id="1411" w:name="_Toc66507853"/>
      <w:bookmarkStart w:id="1412" w:name="_Toc66517979"/>
      <w:bookmarkStart w:id="1413" w:name="_Toc66523745"/>
      <w:bookmarkStart w:id="1414" w:name="_Toc66595334"/>
      <w:bookmarkStart w:id="1415" w:name="_Toc66596051"/>
      <w:bookmarkStart w:id="1416" w:name="_Toc66597145"/>
      <w:bookmarkStart w:id="1417" w:name="_Toc66597257"/>
      <w:bookmarkStart w:id="1418" w:name="_Toc66600316"/>
      <w:bookmarkStart w:id="1419" w:name="_Toc66608555"/>
      <w:bookmarkStart w:id="1420" w:name="_Toc66608616"/>
      <w:bookmarkStart w:id="1421" w:name="_Toc66788997"/>
      <w:bookmarkStart w:id="1422" w:name="_Toc66856040"/>
      <w:bookmarkStart w:id="1423" w:name="_Toc66858012"/>
      <w:bookmarkStart w:id="1424" w:name="_Toc66863135"/>
      <w:bookmarkStart w:id="1425" w:name="_Toc67114384"/>
      <w:bookmarkStart w:id="1426" w:name="_Toc67119586"/>
      <w:bookmarkStart w:id="1427" w:name="_Toc67125220"/>
      <w:bookmarkStart w:id="1428" w:name="_Toc67133854"/>
      <w:bookmarkStart w:id="1429" w:name="_Toc67221227"/>
      <w:bookmarkStart w:id="1430" w:name="_Toc67292256"/>
      <w:bookmarkStart w:id="1431" w:name="_Toc67306962"/>
      <w:bookmarkStart w:id="1432" w:name="_Toc67394108"/>
      <w:bookmarkStart w:id="1433" w:name="_Toc67461291"/>
      <w:bookmarkStart w:id="1434" w:name="_Toc67463273"/>
      <w:bookmarkStart w:id="1435" w:name="_Toc67472202"/>
      <w:bookmarkStart w:id="1436" w:name="_Toc67478041"/>
      <w:bookmarkStart w:id="1437" w:name="_Toc67717494"/>
      <w:bookmarkStart w:id="1438" w:name="_Toc67734840"/>
      <w:bookmarkStart w:id="1439" w:name="_Toc67734916"/>
      <w:bookmarkStart w:id="1440" w:name="_Toc67738488"/>
      <w:bookmarkStart w:id="1441" w:name="_Toc67809475"/>
      <w:bookmarkStart w:id="1442" w:name="_Toc67823478"/>
      <w:bookmarkStart w:id="1443" w:name="_Toc67825339"/>
      <w:bookmarkStart w:id="1444" w:name="_Toc67883255"/>
      <w:bookmarkStart w:id="1445" w:name="_Toc67883433"/>
      <w:bookmarkStart w:id="1446" w:name="_Toc67889885"/>
      <w:bookmarkStart w:id="1447" w:name="_Toc67890037"/>
      <w:bookmarkStart w:id="1448" w:name="_Toc67896595"/>
      <w:bookmarkStart w:id="1449" w:name="_Toc67903065"/>
      <w:bookmarkStart w:id="1450" w:name="_Toc67909290"/>
      <w:bookmarkStart w:id="1451" w:name="_Toc67998286"/>
      <w:bookmarkStart w:id="1452" w:name="_Toc68344080"/>
      <w:bookmarkStart w:id="1453" w:name="_Toc68430629"/>
      <w:bookmarkStart w:id="1454" w:name="_Toc68506705"/>
      <w:bookmarkStart w:id="1455" w:name="_Toc68511705"/>
      <w:bookmarkStart w:id="1456" w:name="_Toc68516303"/>
      <w:bookmarkStart w:id="1457" w:name="_Toc68586197"/>
      <w:bookmarkStart w:id="1458" w:name="_Toc68603524"/>
      <w:bookmarkStart w:id="1459" w:name="_Toc68670084"/>
      <w:bookmarkStart w:id="1460" w:name="_Toc68685806"/>
      <w:bookmarkStart w:id="1461" w:name="_Toc70400341"/>
      <w:bookmarkStart w:id="1462" w:name="_Toc70412238"/>
      <w:bookmarkStart w:id="1463" w:name="_Toc70413132"/>
      <w:bookmarkStart w:id="1464" w:name="_Toc70849774"/>
      <w:bookmarkStart w:id="1465" w:name="_Toc70917917"/>
      <w:bookmarkStart w:id="1466" w:name="_Toc70936056"/>
      <w:bookmarkStart w:id="1467" w:name="_Toc71017878"/>
      <w:bookmarkStart w:id="1468" w:name="_Toc71085911"/>
      <w:bookmarkStart w:id="1469" w:name="_Toc71090174"/>
      <w:bookmarkStart w:id="1470" w:name="_Toc71092368"/>
      <w:bookmarkStart w:id="1471" w:name="_Toc71100845"/>
      <w:bookmarkStart w:id="1472" w:name="_Toc71103828"/>
      <w:bookmarkStart w:id="1473" w:name="_Toc71104086"/>
      <w:bookmarkStart w:id="1474" w:name="_Toc71104725"/>
      <w:bookmarkStart w:id="1475" w:name="_Toc71105038"/>
      <w:bookmarkStart w:id="1476" w:name="_Toc71107284"/>
      <w:bookmarkStart w:id="1477" w:name="_Toc71345784"/>
      <w:bookmarkStart w:id="1478" w:name="_Toc71347356"/>
      <w:bookmarkStart w:id="1479" w:name="_Toc71443875"/>
      <w:bookmarkStart w:id="1480" w:name="_Toc71445236"/>
      <w:bookmarkStart w:id="1481" w:name="_Toc71536362"/>
      <w:bookmarkStart w:id="1482" w:name="_Toc71623029"/>
      <w:bookmarkStart w:id="1483" w:name="_Toc72059652"/>
      <w:bookmarkStart w:id="1484" w:name="_Toc72124166"/>
      <w:bookmarkStart w:id="1485" w:name="_Toc72124253"/>
      <w:bookmarkStart w:id="1486" w:name="_Toc72124335"/>
      <w:bookmarkStart w:id="1487" w:name="_Toc72130113"/>
      <w:bookmarkStart w:id="1488" w:name="_Toc72146092"/>
      <w:bookmarkStart w:id="1489" w:name="_Toc72206546"/>
      <w:bookmarkStart w:id="1490" w:name="_Toc72207366"/>
      <w:bookmarkStart w:id="1491" w:name="_Toc72214943"/>
      <w:bookmarkStart w:id="1492" w:name="_Toc72568357"/>
      <w:bookmarkStart w:id="1493" w:name="_Toc72574570"/>
      <w:bookmarkStart w:id="1494" w:name="_Toc72657399"/>
      <w:bookmarkStart w:id="1495" w:name="_Toc72664447"/>
      <w:bookmarkStart w:id="1496" w:name="_Toc72750699"/>
      <w:bookmarkStart w:id="1497" w:name="_Toc73959902"/>
      <w:bookmarkStart w:id="1498" w:name="_Toc74022531"/>
      <w:bookmarkStart w:id="1499" w:name="_Toc74031592"/>
      <w:bookmarkStart w:id="1500" w:name="_Toc74036216"/>
      <w:bookmarkStart w:id="1501" w:name="_Toc74040505"/>
      <w:bookmarkStart w:id="1502" w:name="_Toc74040934"/>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ab/>
        <w:t>[Heading inserted in Gazette 28 Jun 2004 p. 2421.]</w:t>
      </w:r>
    </w:p>
    <w:p>
      <w:pPr>
        <w:pStyle w:val="Heading3"/>
      </w:pPr>
      <w:bookmarkStart w:id="1503" w:name="_Toc378254911"/>
      <w:bookmarkStart w:id="1504" w:name="_Toc378255072"/>
      <w:bookmarkStart w:id="1505" w:name="_Toc76803412"/>
      <w:bookmarkStart w:id="1506" w:name="_Toc76882810"/>
      <w:bookmarkStart w:id="1507" w:name="_Toc81899489"/>
      <w:bookmarkStart w:id="1508" w:name="_Toc82228389"/>
      <w:bookmarkStart w:id="1509" w:name="_Toc83615200"/>
      <w:bookmarkStart w:id="1510" w:name="_Toc83617072"/>
      <w:bookmarkStart w:id="1511" w:name="_Toc83617308"/>
      <w:bookmarkStart w:id="1512" w:name="_Toc83617597"/>
      <w:bookmarkStart w:id="1513" w:name="_Toc83618205"/>
      <w:bookmarkStart w:id="1514" w:name="_Toc84064067"/>
      <w:bookmarkStart w:id="1515" w:name="_Toc84064232"/>
      <w:bookmarkStart w:id="1516" w:name="_Toc84066947"/>
      <w:bookmarkStart w:id="1517" w:name="_Toc84067111"/>
      <w:bookmarkStart w:id="1518" w:name="_Toc84225793"/>
      <w:bookmarkStart w:id="1519" w:name="_Toc85961511"/>
      <w:bookmarkStart w:id="1520" w:name="_Toc87340217"/>
      <w:bookmarkStart w:id="1521" w:name="_Toc92798836"/>
      <w:bookmarkStart w:id="1522" w:name="_Toc93115658"/>
      <w:bookmarkStart w:id="1523" w:name="_Toc101599927"/>
      <w:bookmarkStart w:id="1524" w:name="_Toc116467827"/>
      <w:bookmarkStart w:id="1525" w:name="_Toc116701055"/>
      <w:bookmarkStart w:id="1526" w:name="_Toc116701215"/>
      <w:bookmarkStart w:id="1527" w:name="_Toc116701375"/>
      <w:bookmarkStart w:id="1528" w:name="_Toc116701535"/>
      <w:bookmarkStart w:id="1529" w:name="_Toc116719627"/>
      <w:bookmarkStart w:id="1530" w:name="_Toc116719925"/>
      <w:bookmarkStart w:id="1531" w:name="_Toc116720083"/>
      <w:bookmarkStart w:id="1532" w:name="_Toc165695660"/>
      <w:bookmarkStart w:id="1533" w:name="_Toc165695818"/>
      <w:bookmarkStart w:id="1534" w:name="_Toc165783334"/>
      <w:bookmarkStart w:id="1535" w:name="_Toc168119928"/>
      <w:bookmarkStart w:id="1536" w:name="_Toc168130747"/>
      <w:bookmarkStart w:id="1537" w:name="_Toc170792243"/>
      <w:bookmarkStart w:id="1538" w:name="_Toc171051153"/>
      <w:bookmarkStart w:id="1539" w:name="_Toc172005253"/>
      <w:bookmarkStart w:id="1540" w:name="_Toc172005514"/>
      <w:bookmarkStart w:id="1541" w:name="_Toc174241308"/>
      <w:bookmarkStart w:id="1542" w:name="_Toc174241469"/>
      <w:bookmarkStart w:id="1543" w:name="_Toc175455799"/>
      <w:bookmarkStart w:id="1544" w:name="_Toc248217488"/>
      <w:bookmarkStart w:id="1545" w:name="_Toc265675786"/>
      <w:bookmarkStart w:id="1546" w:name="_Toc297305691"/>
      <w:bookmarkStart w:id="1547" w:name="_Toc297305851"/>
      <w:bookmarkStart w:id="1548" w:name="_Toc314487105"/>
      <w:bookmarkStart w:id="1549" w:name="_Toc314560937"/>
      <w:bookmarkStart w:id="1550" w:name="_Toc315679204"/>
      <w:bookmarkStart w:id="1551" w:name="_Toc315688985"/>
      <w:bookmarkStart w:id="1552" w:name="_Toc315689146"/>
      <w:bookmarkStart w:id="1553" w:name="_Toc316463248"/>
      <w:bookmarkStart w:id="1554" w:name="_Toc316463895"/>
      <w:bookmarkStart w:id="1555" w:name="_Toc316474098"/>
      <w:bookmarkStart w:id="1556" w:name="_Toc316544939"/>
      <w:bookmarkStart w:id="1557" w:name="_Toc316975765"/>
      <w:bookmarkStart w:id="1558" w:name="_Toc328576432"/>
      <w:bookmarkStart w:id="1559" w:name="_Toc360193325"/>
      <w:bookmarkStart w:id="1560" w:name="_Toc360193486"/>
      <w:r>
        <w:rPr>
          <w:rStyle w:val="CharDivNo"/>
        </w:rPr>
        <w:t>Division 1</w:t>
      </w:r>
      <w:r>
        <w:t> — </w:t>
      </w:r>
      <w:r>
        <w:rPr>
          <w:rStyle w:val="CharDivText"/>
        </w:rPr>
        <w:t>Obligations and the plumbing standards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tabs>
          <w:tab w:val="left" w:pos="840"/>
        </w:tabs>
      </w:pPr>
      <w:bookmarkStart w:id="1561" w:name="_Toc74040935"/>
      <w:bookmarkEnd w:id="1268"/>
      <w:bookmarkEnd w:id="1269"/>
      <w:bookmarkEnd w:id="1270"/>
      <w:bookmarkEnd w:id="1271"/>
      <w:bookmarkEnd w:id="1272"/>
      <w:bookmarkEnd w:id="1273"/>
      <w:bookmarkEnd w:id="1274"/>
      <w:bookmarkEnd w:id="1275"/>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tab/>
        <w:t>[Heading inserted in Gazette 28 Jun 2004 p. 2421.]</w:t>
      </w:r>
    </w:p>
    <w:p>
      <w:pPr>
        <w:pStyle w:val="Heading5"/>
        <w:spacing w:before="240"/>
      </w:pPr>
      <w:bookmarkStart w:id="1562" w:name="_Toc378254912"/>
      <w:bookmarkStart w:id="1563" w:name="_Toc378255073"/>
      <w:bookmarkStart w:id="1564" w:name="_Toc116701056"/>
      <w:bookmarkStart w:id="1565" w:name="_Toc116701376"/>
      <w:bookmarkStart w:id="1566" w:name="_Toc360193326"/>
      <w:bookmarkStart w:id="1567" w:name="_Toc360193487"/>
      <w:r>
        <w:rPr>
          <w:rStyle w:val="CharSectno"/>
        </w:rPr>
        <w:t>47</w:t>
      </w:r>
      <w:r>
        <w:t>.</w:t>
      </w:r>
      <w:r>
        <w:tab/>
        <w:t>Duty to comply with plumbing standards</w:t>
      </w:r>
      <w:bookmarkEnd w:id="1562"/>
      <w:bookmarkEnd w:id="1563"/>
      <w:bookmarkEnd w:id="1561"/>
      <w:bookmarkEnd w:id="1564"/>
      <w:bookmarkEnd w:id="1565"/>
      <w:bookmarkEnd w:id="1566"/>
      <w:bookmarkEnd w:id="1567"/>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568"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569" w:name="_Toc116701057"/>
      <w:bookmarkStart w:id="1570" w:name="_Toc116701377"/>
      <w:bookmarkStart w:id="1571" w:name="_Toc378254913"/>
      <w:bookmarkStart w:id="1572" w:name="_Toc378255074"/>
      <w:bookmarkStart w:id="1573" w:name="_Toc360193327"/>
      <w:bookmarkStart w:id="1574" w:name="_Toc360193488"/>
      <w:r>
        <w:rPr>
          <w:rStyle w:val="CharSectno"/>
        </w:rPr>
        <w:t>48</w:t>
      </w:r>
      <w:r>
        <w:t>.</w:t>
      </w:r>
      <w:r>
        <w:tab/>
        <w:t>Connecting sub-standard plumbing</w:t>
      </w:r>
      <w:bookmarkEnd w:id="1568"/>
      <w:bookmarkEnd w:id="1569"/>
      <w:bookmarkEnd w:id="1570"/>
      <w:r>
        <w:t xml:space="preserve"> to water supply system etc., offence</w:t>
      </w:r>
      <w:bookmarkEnd w:id="1571"/>
      <w:bookmarkEnd w:id="1572"/>
      <w:bookmarkEnd w:id="1573"/>
      <w:bookmarkEnd w:id="1574"/>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575" w:name="_Toc74040937"/>
      <w:r>
        <w:tab/>
        <w:t>[Regulation 48 inserted in Gazette 28 Jun 2004 p. 2422.]</w:t>
      </w:r>
    </w:p>
    <w:p>
      <w:pPr>
        <w:pStyle w:val="Heading5"/>
      </w:pPr>
      <w:bookmarkStart w:id="1576" w:name="_Toc378254914"/>
      <w:bookmarkStart w:id="1577" w:name="_Toc378255075"/>
      <w:bookmarkStart w:id="1578" w:name="_Toc360193328"/>
      <w:bookmarkStart w:id="1579" w:name="_Toc360193489"/>
      <w:bookmarkStart w:id="1580" w:name="_Toc455479577"/>
      <w:bookmarkStart w:id="1581" w:name="_Toc498831000"/>
      <w:bookmarkStart w:id="1582" w:name="_Toc516647115"/>
      <w:bookmarkStart w:id="1583" w:name="_Toc516647332"/>
      <w:bookmarkStart w:id="1584" w:name="_Toc523281719"/>
      <w:bookmarkStart w:id="1585" w:name="_Toc44820324"/>
      <w:bookmarkStart w:id="1586" w:name="_Toc74040939"/>
      <w:bookmarkStart w:id="1587" w:name="_Toc116701060"/>
      <w:bookmarkStart w:id="1588" w:name="_Toc116701380"/>
      <w:bookmarkStart w:id="1589" w:name="_Toc66507857"/>
      <w:bookmarkStart w:id="1590" w:name="_Toc66517983"/>
      <w:bookmarkStart w:id="1591" w:name="_Toc66523749"/>
      <w:bookmarkStart w:id="1592" w:name="_Toc66595338"/>
      <w:bookmarkStart w:id="1593" w:name="_Toc66596055"/>
      <w:bookmarkStart w:id="1594" w:name="_Toc66597149"/>
      <w:bookmarkStart w:id="1595" w:name="_Toc66597261"/>
      <w:bookmarkStart w:id="1596" w:name="_Toc66600320"/>
      <w:bookmarkStart w:id="1597" w:name="_Toc66608559"/>
      <w:bookmarkStart w:id="1598" w:name="_Toc66608620"/>
      <w:bookmarkStart w:id="1599" w:name="_Toc66789001"/>
      <w:bookmarkStart w:id="1600" w:name="_Toc66856044"/>
      <w:bookmarkStart w:id="1601" w:name="_Toc66858016"/>
      <w:bookmarkStart w:id="1602" w:name="_Toc66863139"/>
      <w:bookmarkStart w:id="1603" w:name="_Toc67114388"/>
      <w:bookmarkStart w:id="1604" w:name="_Toc67119590"/>
      <w:bookmarkStart w:id="1605" w:name="_Toc67125225"/>
      <w:bookmarkStart w:id="1606" w:name="_Toc67133859"/>
      <w:bookmarkStart w:id="1607" w:name="_Toc67221232"/>
      <w:bookmarkStart w:id="1608" w:name="_Toc67292261"/>
      <w:bookmarkStart w:id="1609" w:name="_Toc67306967"/>
      <w:bookmarkStart w:id="1610" w:name="_Toc67394113"/>
      <w:bookmarkStart w:id="1611" w:name="_Toc67461295"/>
      <w:bookmarkStart w:id="1612" w:name="_Toc67463277"/>
      <w:bookmarkStart w:id="1613" w:name="_Toc67472206"/>
      <w:bookmarkStart w:id="1614" w:name="_Toc67478045"/>
      <w:bookmarkStart w:id="1615" w:name="_Toc67717498"/>
      <w:bookmarkStart w:id="1616" w:name="_Toc67734844"/>
      <w:bookmarkStart w:id="1617" w:name="_Toc67734920"/>
      <w:bookmarkStart w:id="1618" w:name="_Toc67738492"/>
      <w:bookmarkStart w:id="1619" w:name="_Toc67809479"/>
      <w:bookmarkStart w:id="1620" w:name="_Toc67823482"/>
      <w:bookmarkStart w:id="1621" w:name="_Toc67825343"/>
      <w:bookmarkStart w:id="1622" w:name="_Toc67883259"/>
      <w:bookmarkStart w:id="1623" w:name="_Toc67883437"/>
      <w:bookmarkStart w:id="1624" w:name="_Toc67889889"/>
      <w:bookmarkStart w:id="1625" w:name="_Toc67890041"/>
      <w:bookmarkStart w:id="1626" w:name="_Toc67896599"/>
      <w:bookmarkStart w:id="1627" w:name="_Toc67903069"/>
      <w:bookmarkStart w:id="1628" w:name="_Toc67909294"/>
      <w:bookmarkStart w:id="1629" w:name="_Toc67998290"/>
      <w:bookmarkStart w:id="1630" w:name="_Toc68344084"/>
      <w:bookmarkEnd w:id="1575"/>
      <w:r>
        <w:rPr>
          <w:rStyle w:val="CharSectno"/>
        </w:rPr>
        <w:t>49</w:t>
      </w:r>
      <w:r>
        <w:t>.</w:t>
      </w:r>
      <w:r>
        <w:tab/>
        <w:t>Plumbing standards (AS/NZS) modified</w:t>
      </w:r>
      <w:bookmarkEnd w:id="1576"/>
      <w:bookmarkEnd w:id="1577"/>
      <w:bookmarkEnd w:id="1578"/>
      <w:bookmarkEnd w:id="1579"/>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631" w:name="_Toc378254915"/>
      <w:bookmarkStart w:id="1632" w:name="_Toc378255076"/>
      <w:bookmarkStart w:id="1633" w:name="_Toc360193329"/>
      <w:bookmarkStart w:id="1634" w:name="_Toc360193490"/>
      <w:r>
        <w:rPr>
          <w:rStyle w:val="CharSectno"/>
        </w:rPr>
        <w:t>50</w:t>
      </w:r>
      <w:r>
        <w:t>.</w:t>
      </w:r>
      <w:r>
        <w:tab/>
        <w:t>Plumbing standards (AS/NZS), terms used in</w:t>
      </w:r>
      <w:bookmarkEnd w:id="1631"/>
      <w:bookmarkEnd w:id="1632"/>
      <w:bookmarkEnd w:id="1633"/>
      <w:bookmarkEnd w:id="1634"/>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635" w:name="_Toc378254916"/>
      <w:bookmarkStart w:id="1636" w:name="_Toc378255077"/>
      <w:bookmarkStart w:id="1637" w:name="_Toc360193330"/>
      <w:bookmarkStart w:id="1638" w:name="_Toc360193491"/>
      <w:r>
        <w:rPr>
          <w:rStyle w:val="CharSectno"/>
        </w:rPr>
        <w:t>51</w:t>
      </w:r>
      <w:r>
        <w:t>.</w:t>
      </w:r>
      <w:r>
        <w:tab/>
      </w:r>
      <w:bookmarkEnd w:id="1580"/>
      <w:bookmarkEnd w:id="1581"/>
      <w:bookmarkEnd w:id="1582"/>
      <w:bookmarkEnd w:id="1583"/>
      <w:bookmarkEnd w:id="1584"/>
      <w:bookmarkEnd w:id="1585"/>
      <w:bookmarkEnd w:id="1586"/>
      <w:bookmarkEnd w:id="1587"/>
      <w:bookmarkEnd w:id="1588"/>
      <w:r>
        <w:t>Plumbing standards (AS/NZS), specific terms used in</w:t>
      </w:r>
      <w:bookmarkEnd w:id="1635"/>
      <w:bookmarkEnd w:id="1636"/>
      <w:bookmarkEnd w:id="1637"/>
      <w:bookmarkEnd w:id="1638"/>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w:t>
      </w:r>
      <w:del w:id="1639" w:author="Master Repository Process" w:date="2021-09-11T18:24:00Z">
        <w:r>
          <w:delText xml:space="preserve">has the meaning given to that term in the </w:delText>
        </w:r>
        <w:r>
          <w:rPr>
            <w:i/>
          </w:rPr>
          <w:delText>Water Agencies (Powers) Act 1984</w:delText>
        </w:r>
      </w:del>
      <w:ins w:id="1640" w:author="Master Repository Process" w:date="2021-09-11T18:24:00Z">
        <w:r>
          <w:t>means a pipe or other closed passage for conveying water or wastewater</w:t>
        </w:r>
      </w:ins>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w:t>
      </w:r>
      <w:del w:id="1641" w:author="Master Repository Process" w:date="2021-09-11T18:24:00Z">
        <w:r>
          <w:delText>has</w:delText>
        </w:r>
      </w:del>
      <w:ins w:id="1642" w:author="Master Repository Process" w:date="2021-09-11T18:24:00Z">
        <w:r>
          <w:t>means</w:t>
        </w:r>
      </w:ins>
      <w:r>
        <w:t xml:space="preserve"> the </w:t>
      </w:r>
      <w:del w:id="1643" w:author="Master Repository Process" w:date="2021-09-11T18:24:00Z">
        <w:r>
          <w:delText xml:space="preserve">meaning given to </w:delText>
        </w:r>
      </w:del>
      <w:r>
        <w:t xml:space="preserve">ground </w:t>
      </w:r>
      <w:del w:id="1644" w:author="Master Repository Process" w:date="2021-09-11T18:24:00Z">
        <w:r>
          <w:delText>in by</w:delText>
        </w:r>
        <w:r>
          <w:noBreakHyphen/>
          <w:delText>law 1.1 of</w:delText>
        </w:r>
      </w:del>
      <w:ins w:id="1645" w:author="Master Repository Process" w:date="2021-09-11T18:24:00Z">
        <w:r>
          <w:t>level at</w:t>
        </w:r>
      </w:ins>
      <w:r>
        <w:t xml:space="preserve"> the </w:t>
      </w:r>
      <w:del w:id="1646" w:author="Master Repository Process" w:date="2021-09-11T18:24:00Z">
        <w:r>
          <w:rPr>
            <w:i/>
            <w:iCs/>
          </w:rPr>
          <w:delText>Metropolitan Water Supply, Sewerage</w:delText>
        </w:r>
      </w:del>
      <w:ins w:id="1647" w:author="Master Repository Process" w:date="2021-09-11T18:24:00Z">
        <w:r>
          <w:t>relevant location after the intended level</w:t>
        </w:r>
      </w:ins>
      <w:r>
        <w:t xml:space="preserve"> and </w:t>
      </w:r>
      <w:del w:id="1648" w:author="Master Repository Process" w:date="2021-09-11T18:24:00Z">
        <w:r>
          <w:rPr>
            <w:i/>
            <w:iCs/>
          </w:rPr>
          <w:delText>Drainage By</w:delText>
        </w:r>
        <w:r>
          <w:rPr>
            <w:i/>
            <w:iCs/>
          </w:rPr>
          <w:noBreakHyphen/>
          <w:delText>laws 1981</w:delText>
        </w:r>
      </w:del>
      <w:ins w:id="1649" w:author="Master Repository Process" w:date="2021-09-11T18:24:00Z">
        <w:r>
          <w:t>grade for the location has been achieved and all surface treatments have been completed</w:t>
        </w:r>
      </w:ins>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rPr>
          <w:del w:id="1650" w:author="Master Repository Process" w:date="2021-09-11T18:24:00Z"/>
        </w:rPr>
      </w:pPr>
      <w:del w:id="1651" w:author="Master Repository Process" w:date="2021-09-11T18:24:00Z">
        <w:r>
          <w:tab/>
          <w:delText>(h)</w:delText>
        </w:r>
        <w:r>
          <w:tab/>
          <w:delText>“spill level” has the meaning given to that term in by</w:delText>
        </w:r>
        <w:r>
          <w:noBreakHyphen/>
          <w:delText xml:space="preserve">law 1.1 of the </w:delText>
        </w:r>
        <w:r>
          <w:rPr>
            <w:i/>
            <w:iCs/>
          </w:rPr>
          <w:delText>Metropolitan Water Supply, Sewerage and Drainage By</w:delText>
        </w:r>
        <w:r>
          <w:rPr>
            <w:i/>
            <w:iCs/>
          </w:rPr>
          <w:noBreakHyphen/>
          <w:delText>laws 1981</w:delText>
        </w:r>
        <w:r>
          <w:delText>;</w:delText>
        </w:r>
      </w:del>
    </w:p>
    <w:p>
      <w:pPr>
        <w:pStyle w:val="Indenta"/>
        <w:rPr>
          <w:ins w:id="1652" w:author="Master Repository Process" w:date="2021-09-11T18:24:00Z"/>
        </w:rPr>
      </w:pPr>
      <w:ins w:id="1653" w:author="Master Repository Process" w:date="2021-09-11T18:24:00Z">
        <w:r>
          <w:tab/>
          <w:t>(h)</w:t>
        </w:r>
        <w:r>
          <w:tab/>
          <w:t>“spill level”, for any fixture, storage tank or receptacle means the maximum height to which water will rise while overflowing the rim level or through channels or openings having a free discharge to the atmosphere under all conditions, when water is flowing into the fixture, storage tank or receptacle at the maximum rate (under a pressure equal to a head of 70 m) with all the service outlets of the fixture, storage tank or receptacle closed;</w:t>
        </w:r>
      </w:ins>
    </w:p>
    <w:p>
      <w:pPr>
        <w:pStyle w:val="Indenta"/>
      </w:pPr>
      <w:r>
        <w:tab/>
        <w:t>(i)</w:t>
      </w:r>
      <w:r>
        <w:tab/>
        <w:t xml:space="preserve">“trade waste” has the meaning given </w:t>
      </w:r>
      <w:del w:id="1654" w:author="Master Repository Process" w:date="2021-09-11T18:24:00Z">
        <w:r>
          <w:delText xml:space="preserve">to </w:delText>
        </w:r>
        <w:r>
          <w:rPr>
            <w:b/>
            <w:i/>
          </w:rPr>
          <w:delText>industrial waste</w:delText>
        </w:r>
        <w:r>
          <w:delText xml:space="preserve"> in by</w:delText>
        </w:r>
        <w:r>
          <w:noBreakHyphen/>
          <w:delText xml:space="preserve">law 1.1 of the </w:delText>
        </w:r>
        <w:r>
          <w:rPr>
            <w:i/>
            <w:iCs/>
          </w:rPr>
          <w:delText>Metropolitan Water Supply, Sewerage and Drainage By</w:delText>
        </w:r>
        <w:r>
          <w:rPr>
            <w:i/>
            <w:iCs/>
          </w:rPr>
          <w:noBreakHyphen/>
          <w:delText>laws 1981</w:delText>
        </w:r>
        <w:r>
          <w:delText>;</w:delText>
        </w:r>
      </w:del>
      <w:ins w:id="1655" w:author="Master Repository Process" w:date="2021-09-11T18:24:00Z">
        <w:r>
          <w:t xml:space="preserve">in the </w:t>
        </w:r>
        <w:r>
          <w:rPr>
            <w:i/>
          </w:rPr>
          <w:t>Water Services Act 2012</w:t>
        </w:r>
        <w:r>
          <w:t xml:space="preserve"> section 101(1);</w:t>
        </w:r>
      </w:ins>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656" w:name="_Toc455479578"/>
      <w:bookmarkStart w:id="1657" w:name="_Toc498831001"/>
      <w:bookmarkStart w:id="1658" w:name="_Toc516647116"/>
      <w:bookmarkStart w:id="1659" w:name="_Toc516647333"/>
      <w:bookmarkStart w:id="1660" w:name="_Toc523281720"/>
      <w:bookmarkStart w:id="1661" w:name="_Toc44820325"/>
      <w:r>
        <w:tab/>
        <w:t>(l)</w:t>
      </w:r>
      <w:r>
        <w:tab/>
        <w:t xml:space="preserve">“water supply system” has the meaning given to </w:t>
      </w:r>
      <w:r>
        <w:rPr>
          <w:b/>
          <w:i/>
        </w:rPr>
        <w:t>water supply plumbing</w:t>
      </w:r>
      <w:r>
        <w:t xml:space="preserve"> in these regulations.</w:t>
      </w:r>
    </w:p>
    <w:p>
      <w:pPr>
        <w:pStyle w:val="Footnotesection"/>
      </w:pPr>
      <w:bookmarkStart w:id="1662" w:name="_Toc74040940"/>
      <w:r>
        <w:tab/>
        <w:t>[Regulation 51 inserted in Gazette 28 Jun 2004 p. 2426</w:t>
      </w:r>
      <w:r>
        <w:noBreakHyphen/>
        <w:t>7; amended in Gazette 26 Jun 2007 p. 3068</w:t>
      </w:r>
      <w:ins w:id="1663" w:author="Master Repository Process" w:date="2021-09-11T18:24:00Z">
        <w:r>
          <w:t>; 14 Nov 2013 p. 5233</w:t>
        </w:r>
      </w:ins>
      <w:r>
        <w:t>.]</w:t>
      </w:r>
    </w:p>
    <w:p>
      <w:pPr>
        <w:pStyle w:val="Heading5"/>
      </w:pPr>
      <w:bookmarkStart w:id="1664" w:name="_Toc378254917"/>
      <w:bookmarkStart w:id="1665" w:name="_Toc378255078"/>
      <w:bookmarkStart w:id="1666" w:name="_Toc116701061"/>
      <w:bookmarkStart w:id="1667" w:name="_Toc116701381"/>
      <w:bookmarkStart w:id="1668" w:name="_Toc360193331"/>
      <w:bookmarkStart w:id="1669" w:name="_Toc360193492"/>
      <w:r>
        <w:rPr>
          <w:rStyle w:val="CharSectno"/>
        </w:rPr>
        <w:t>52</w:t>
      </w:r>
      <w:r>
        <w:t>.</w:t>
      </w:r>
      <w:r>
        <w:tab/>
        <w:t>Conflicts etc. between plumbing standards and these regulations</w:t>
      </w:r>
      <w:bookmarkEnd w:id="1664"/>
      <w:bookmarkEnd w:id="1665"/>
      <w:bookmarkEnd w:id="1656"/>
      <w:bookmarkEnd w:id="1657"/>
      <w:bookmarkEnd w:id="1658"/>
      <w:bookmarkEnd w:id="1659"/>
      <w:bookmarkEnd w:id="1660"/>
      <w:bookmarkEnd w:id="1661"/>
      <w:bookmarkEnd w:id="1662"/>
      <w:bookmarkEnd w:id="1666"/>
      <w:bookmarkEnd w:id="1667"/>
      <w:bookmarkEnd w:id="1668"/>
      <w:bookmarkEnd w:id="1669"/>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670" w:name="_Toc68430636"/>
      <w:bookmarkStart w:id="1671" w:name="_Toc68506712"/>
      <w:bookmarkStart w:id="1672" w:name="_Toc68511712"/>
      <w:bookmarkStart w:id="1673" w:name="_Toc68516310"/>
      <w:bookmarkStart w:id="1674" w:name="_Toc68586204"/>
      <w:bookmarkStart w:id="1675" w:name="_Toc68603531"/>
      <w:bookmarkStart w:id="1676" w:name="_Toc68670091"/>
      <w:bookmarkStart w:id="1677" w:name="_Toc68685813"/>
      <w:bookmarkStart w:id="1678" w:name="_Toc70400348"/>
      <w:bookmarkStart w:id="1679" w:name="_Toc70412245"/>
      <w:bookmarkStart w:id="1680" w:name="_Toc70413139"/>
      <w:bookmarkStart w:id="1681" w:name="_Toc70849781"/>
      <w:bookmarkStart w:id="1682" w:name="_Toc70917924"/>
      <w:bookmarkStart w:id="1683" w:name="_Toc70936063"/>
      <w:bookmarkStart w:id="1684" w:name="_Toc71017885"/>
      <w:bookmarkStart w:id="1685" w:name="_Toc71085918"/>
      <w:bookmarkStart w:id="1686" w:name="_Toc71090181"/>
      <w:bookmarkStart w:id="1687" w:name="_Toc71092375"/>
      <w:bookmarkStart w:id="1688" w:name="_Toc71100852"/>
      <w:bookmarkStart w:id="1689" w:name="_Toc71103835"/>
      <w:bookmarkStart w:id="1690" w:name="_Toc71104093"/>
      <w:bookmarkStart w:id="1691" w:name="_Toc71104732"/>
      <w:bookmarkStart w:id="1692" w:name="_Toc71105045"/>
      <w:bookmarkStart w:id="1693" w:name="_Toc71107291"/>
      <w:bookmarkStart w:id="1694" w:name="_Toc71345791"/>
      <w:bookmarkStart w:id="1695" w:name="_Toc71347363"/>
      <w:bookmarkStart w:id="1696" w:name="_Toc71443882"/>
      <w:bookmarkStart w:id="1697" w:name="_Toc71445243"/>
      <w:bookmarkStart w:id="1698" w:name="_Toc71536369"/>
      <w:bookmarkStart w:id="1699" w:name="_Toc71623036"/>
      <w:bookmarkStart w:id="1700" w:name="_Toc72059659"/>
      <w:bookmarkStart w:id="1701" w:name="_Toc72124173"/>
      <w:bookmarkStart w:id="1702" w:name="_Toc72124260"/>
      <w:bookmarkStart w:id="1703" w:name="_Toc72124342"/>
      <w:bookmarkStart w:id="1704" w:name="_Toc72130120"/>
      <w:bookmarkStart w:id="1705" w:name="_Toc72146099"/>
      <w:bookmarkStart w:id="1706" w:name="_Toc72206553"/>
      <w:bookmarkStart w:id="1707" w:name="_Toc72207373"/>
      <w:bookmarkStart w:id="1708" w:name="_Toc72214950"/>
      <w:bookmarkStart w:id="1709" w:name="_Toc72568364"/>
      <w:bookmarkStart w:id="1710" w:name="_Toc72574577"/>
      <w:bookmarkStart w:id="1711" w:name="_Toc72657406"/>
      <w:bookmarkStart w:id="1712" w:name="_Toc72664454"/>
      <w:bookmarkStart w:id="1713" w:name="_Toc72750706"/>
      <w:bookmarkStart w:id="1714" w:name="_Toc73959909"/>
      <w:bookmarkStart w:id="1715" w:name="_Toc74022538"/>
      <w:bookmarkStart w:id="1716" w:name="_Toc74031599"/>
      <w:bookmarkStart w:id="1717" w:name="_Toc74036223"/>
      <w:bookmarkStart w:id="1718" w:name="_Toc74040512"/>
      <w:bookmarkStart w:id="1719" w:name="_Toc74040941"/>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tab/>
        <w:t>[Regulation 52 inserted in Gazette 28 Jun 2004 p. 2427; amended in Gazette 26 Jun 2007 p. 3069.]</w:t>
      </w:r>
    </w:p>
    <w:p>
      <w:pPr>
        <w:pStyle w:val="Heading3"/>
        <w:keepLines/>
      </w:pPr>
      <w:bookmarkStart w:id="1720" w:name="_Toc378254918"/>
      <w:bookmarkStart w:id="1721" w:name="_Toc378255079"/>
      <w:bookmarkStart w:id="1722" w:name="_Toc76803419"/>
      <w:bookmarkStart w:id="1723" w:name="_Toc76882817"/>
      <w:bookmarkStart w:id="1724" w:name="_Toc81899496"/>
      <w:bookmarkStart w:id="1725" w:name="_Toc82228396"/>
      <w:bookmarkStart w:id="1726" w:name="_Toc83615207"/>
      <w:bookmarkStart w:id="1727" w:name="_Toc83617079"/>
      <w:bookmarkStart w:id="1728" w:name="_Toc83617315"/>
      <w:bookmarkStart w:id="1729" w:name="_Toc83617604"/>
      <w:bookmarkStart w:id="1730" w:name="_Toc83618212"/>
      <w:bookmarkStart w:id="1731" w:name="_Toc84064074"/>
      <w:bookmarkStart w:id="1732" w:name="_Toc84064239"/>
      <w:bookmarkStart w:id="1733" w:name="_Toc84066954"/>
      <w:bookmarkStart w:id="1734" w:name="_Toc84067118"/>
      <w:bookmarkStart w:id="1735" w:name="_Toc84225800"/>
      <w:bookmarkStart w:id="1736" w:name="_Toc85961518"/>
      <w:bookmarkStart w:id="1737" w:name="_Toc87340224"/>
      <w:bookmarkStart w:id="1738" w:name="_Toc92798843"/>
      <w:bookmarkStart w:id="1739" w:name="_Toc93115665"/>
      <w:bookmarkStart w:id="1740" w:name="_Toc101599934"/>
      <w:bookmarkStart w:id="1741" w:name="_Toc116467834"/>
      <w:bookmarkStart w:id="1742" w:name="_Toc116701062"/>
      <w:bookmarkStart w:id="1743" w:name="_Toc116701222"/>
      <w:bookmarkStart w:id="1744" w:name="_Toc116701382"/>
      <w:bookmarkStart w:id="1745" w:name="_Toc116701542"/>
      <w:bookmarkStart w:id="1746" w:name="_Toc116719634"/>
      <w:bookmarkStart w:id="1747" w:name="_Toc116719932"/>
      <w:bookmarkStart w:id="1748" w:name="_Toc116720090"/>
      <w:bookmarkStart w:id="1749" w:name="_Toc165695667"/>
      <w:bookmarkStart w:id="1750" w:name="_Toc165695825"/>
      <w:bookmarkStart w:id="1751" w:name="_Toc165783341"/>
      <w:bookmarkStart w:id="1752" w:name="_Toc168119935"/>
      <w:bookmarkStart w:id="1753" w:name="_Toc168130754"/>
      <w:bookmarkStart w:id="1754" w:name="_Toc170792252"/>
      <w:bookmarkStart w:id="1755" w:name="_Toc171051160"/>
      <w:bookmarkStart w:id="1756" w:name="_Toc172005260"/>
      <w:bookmarkStart w:id="1757" w:name="_Toc172005521"/>
      <w:bookmarkStart w:id="1758" w:name="_Toc174241315"/>
      <w:bookmarkStart w:id="1759" w:name="_Toc174241476"/>
      <w:bookmarkStart w:id="1760" w:name="_Toc175455806"/>
      <w:bookmarkStart w:id="1761" w:name="_Toc248217495"/>
      <w:bookmarkStart w:id="1762" w:name="_Toc265675793"/>
      <w:bookmarkStart w:id="1763" w:name="_Toc297305698"/>
      <w:bookmarkStart w:id="1764" w:name="_Toc297305858"/>
      <w:bookmarkStart w:id="1765" w:name="_Toc314487112"/>
      <w:bookmarkStart w:id="1766" w:name="_Toc314560944"/>
      <w:bookmarkStart w:id="1767" w:name="_Toc315679211"/>
      <w:bookmarkStart w:id="1768" w:name="_Toc315688992"/>
      <w:bookmarkStart w:id="1769" w:name="_Toc315689153"/>
      <w:bookmarkStart w:id="1770" w:name="_Toc316463255"/>
      <w:bookmarkStart w:id="1771" w:name="_Toc316463902"/>
      <w:bookmarkStart w:id="1772" w:name="_Toc316474105"/>
      <w:bookmarkStart w:id="1773" w:name="_Toc316544946"/>
      <w:bookmarkStart w:id="1774" w:name="_Toc316975772"/>
      <w:bookmarkStart w:id="1775" w:name="_Toc328576439"/>
      <w:bookmarkStart w:id="1776" w:name="_Toc360193332"/>
      <w:bookmarkStart w:id="1777" w:name="_Toc360193493"/>
      <w:r>
        <w:rPr>
          <w:rStyle w:val="CharDivNo"/>
        </w:rPr>
        <w:t>Division 2</w:t>
      </w:r>
      <w:r>
        <w:t> — </w:t>
      </w:r>
      <w:r>
        <w:rPr>
          <w:rStyle w:val="CharDivText"/>
        </w:rPr>
        <w:t>Particular requirements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keepNext/>
        <w:keepLines/>
        <w:tabs>
          <w:tab w:val="left" w:pos="840"/>
        </w:tabs>
      </w:pPr>
      <w:bookmarkStart w:id="1778" w:name="_Toc71623037"/>
      <w:bookmarkStart w:id="1779" w:name="_Toc72059660"/>
      <w:bookmarkStart w:id="1780" w:name="_Toc72124174"/>
      <w:bookmarkStart w:id="1781" w:name="_Toc72124261"/>
      <w:bookmarkStart w:id="1782" w:name="_Toc72124343"/>
      <w:bookmarkStart w:id="1783" w:name="_Toc72130121"/>
      <w:bookmarkStart w:id="1784" w:name="_Toc72146100"/>
      <w:bookmarkStart w:id="1785" w:name="_Toc72206554"/>
      <w:bookmarkStart w:id="1786" w:name="_Toc72207374"/>
      <w:bookmarkStart w:id="1787" w:name="_Toc72214951"/>
      <w:bookmarkStart w:id="1788" w:name="_Toc72568365"/>
      <w:bookmarkStart w:id="1789" w:name="_Toc72574578"/>
      <w:bookmarkStart w:id="1790" w:name="_Toc72657407"/>
      <w:bookmarkStart w:id="1791" w:name="_Toc72664455"/>
      <w:bookmarkStart w:id="1792" w:name="_Toc72750707"/>
      <w:bookmarkStart w:id="1793" w:name="_Toc73959910"/>
      <w:bookmarkStart w:id="1794" w:name="_Toc74022539"/>
      <w:bookmarkStart w:id="1795" w:name="_Toc74031600"/>
      <w:bookmarkStart w:id="1796" w:name="_Toc74036224"/>
      <w:bookmarkStart w:id="1797" w:name="_Toc74040513"/>
      <w:bookmarkStart w:id="1798" w:name="_Toc74040942"/>
      <w:bookmarkStart w:id="1799" w:name="_Toc71090182"/>
      <w:bookmarkStart w:id="1800" w:name="_Toc71092376"/>
      <w:bookmarkStart w:id="1801" w:name="_Toc71100853"/>
      <w:bookmarkStart w:id="1802" w:name="_Toc71103836"/>
      <w:bookmarkStart w:id="1803" w:name="_Toc71104094"/>
      <w:bookmarkStart w:id="1804" w:name="_Toc71104733"/>
      <w:bookmarkStart w:id="1805" w:name="_Toc71105046"/>
      <w:bookmarkStart w:id="1806" w:name="_Toc71107292"/>
      <w:bookmarkStart w:id="1807" w:name="_Toc71345792"/>
      <w:bookmarkStart w:id="1808" w:name="_Toc71347364"/>
      <w:bookmarkStart w:id="1809" w:name="_Toc71443883"/>
      <w:bookmarkStart w:id="1810" w:name="_Toc71445244"/>
      <w:bookmarkStart w:id="1811" w:name="_Toc71536370"/>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tab/>
        <w:t>[Heading inserted in Gazette 28 Jun 2004 p. 2428.]</w:t>
      </w:r>
    </w:p>
    <w:p>
      <w:pPr>
        <w:pStyle w:val="Heading4"/>
        <w:keepLines/>
      </w:pPr>
      <w:bookmarkStart w:id="1812" w:name="_Toc378254919"/>
      <w:bookmarkStart w:id="1813" w:name="_Toc378255080"/>
      <w:bookmarkStart w:id="1814" w:name="_Toc76803420"/>
      <w:bookmarkStart w:id="1815" w:name="_Toc76882818"/>
      <w:bookmarkStart w:id="1816" w:name="_Toc81899497"/>
      <w:bookmarkStart w:id="1817" w:name="_Toc82228397"/>
      <w:bookmarkStart w:id="1818" w:name="_Toc83615208"/>
      <w:bookmarkStart w:id="1819" w:name="_Toc83617080"/>
      <w:bookmarkStart w:id="1820" w:name="_Toc83617316"/>
      <w:bookmarkStart w:id="1821" w:name="_Toc83617605"/>
      <w:bookmarkStart w:id="1822" w:name="_Toc83618213"/>
      <w:bookmarkStart w:id="1823" w:name="_Toc84064075"/>
      <w:bookmarkStart w:id="1824" w:name="_Toc84064240"/>
      <w:bookmarkStart w:id="1825" w:name="_Toc84066955"/>
      <w:bookmarkStart w:id="1826" w:name="_Toc84067119"/>
      <w:bookmarkStart w:id="1827" w:name="_Toc84225801"/>
      <w:bookmarkStart w:id="1828" w:name="_Toc85961519"/>
      <w:bookmarkStart w:id="1829" w:name="_Toc87340225"/>
      <w:bookmarkStart w:id="1830" w:name="_Toc92798844"/>
      <w:bookmarkStart w:id="1831" w:name="_Toc93115666"/>
      <w:bookmarkStart w:id="1832" w:name="_Toc101599935"/>
      <w:bookmarkStart w:id="1833" w:name="_Toc116467835"/>
      <w:bookmarkStart w:id="1834" w:name="_Toc116701063"/>
      <w:bookmarkStart w:id="1835" w:name="_Toc116701223"/>
      <w:bookmarkStart w:id="1836" w:name="_Toc116701383"/>
      <w:bookmarkStart w:id="1837" w:name="_Toc116701543"/>
      <w:bookmarkStart w:id="1838" w:name="_Toc116719635"/>
      <w:bookmarkStart w:id="1839" w:name="_Toc116719933"/>
      <w:bookmarkStart w:id="1840" w:name="_Toc116720091"/>
      <w:bookmarkStart w:id="1841" w:name="_Toc165695668"/>
      <w:bookmarkStart w:id="1842" w:name="_Toc165695826"/>
      <w:bookmarkStart w:id="1843" w:name="_Toc165783342"/>
      <w:bookmarkStart w:id="1844" w:name="_Toc168119936"/>
      <w:bookmarkStart w:id="1845" w:name="_Toc168130755"/>
      <w:bookmarkStart w:id="1846" w:name="_Toc170792253"/>
      <w:bookmarkStart w:id="1847" w:name="_Toc171051161"/>
      <w:bookmarkStart w:id="1848" w:name="_Toc172005261"/>
      <w:bookmarkStart w:id="1849" w:name="_Toc172005522"/>
      <w:bookmarkStart w:id="1850" w:name="_Toc174241316"/>
      <w:bookmarkStart w:id="1851" w:name="_Toc174241477"/>
      <w:bookmarkStart w:id="1852" w:name="_Toc175455807"/>
      <w:bookmarkStart w:id="1853" w:name="_Toc248217496"/>
      <w:bookmarkStart w:id="1854" w:name="_Toc265675794"/>
      <w:bookmarkStart w:id="1855" w:name="_Toc297305699"/>
      <w:bookmarkStart w:id="1856" w:name="_Toc297305859"/>
      <w:bookmarkStart w:id="1857" w:name="_Toc314487113"/>
      <w:bookmarkStart w:id="1858" w:name="_Toc314560945"/>
      <w:bookmarkStart w:id="1859" w:name="_Toc315679212"/>
      <w:bookmarkStart w:id="1860" w:name="_Toc315688993"/>
      <w:bookmarkStart w:id="1861" w:name="_Toc315689154"/>
      <w:bookmarkStart w:id="1862" w:name="_Toc316463256"/>
      <w:bookmarkStart w:id="1863" w:name="_Toc316463903"/>
      <w:bookmarkStart w:id="1864" w:name="_Toc316474106"/>
      <w:bookmarkStart w:id="1865" w:name="_Toc316544947"/>
      <w:bookmarkStart w:id="1866" w:name="_Toc316975773"/>
      <w:bookmarkStart w:id="1867" w:name="_Toc328576440"/>
      <w:bookmarkStart w:id="1868" w:name="_Toc360193333"/>
      <w:bookmarkStart w:id="1869" w:name="_Toc360193494"/>
      <w:r>
        <w:t>Subdivision 1 — Water supply, sanitary and drainage plumbing</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tabs>
          <w:tab w:val="left" w:pos="840"/>
        </w:tabs>
      </w:pPr>
      <w:bookmarkStart w:id="1870" w:name="_Toc74040943"/>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ab/>
        <w:t>[Heading inserted in Gazette 28 Jun 2004 p. 2428.]</w:t>
      </w:r>
    </w:p>
    <w:p>
      <w:pPr>
        <w:pStyle w:val="Heading5"/>
      </w:pPr>
      <w:bookmarkStart w:id="1871" w:name="_Toc116701064"/>
      <w:bookmarkStart w:id="1872" w:name="_Toc116701384"/>
      <w:bookmarkStart w:id="1873" w:name="_Toc378254920"/>
      <w:bookmarkStart w:id="1874" w:name="_Toc378255081"/>
      <w:bookmarkStart w:id="1875" w:name="_Toc360193334"/>
      <w:bookmarkStart w:id="1876" w:name="_Toc360193495"/>
      <w:r>
        <w:rPr>
          <w:rStyle w:val="CharSectno"/>
        </w:rPr>
        <w:t>53</w:t>
      </w:r>
      <w:r>
        <w:t>.</w:t>
      </w:r>
      <w:r>
        <w:tab/>
        <w:t>Standard of plumbing work</w:t>
      </w:r>
      <w:bookmarkEnd w:id="1870"/>
      <w:bookmarkEnd w:id="1871"/>
      <w:bookmarkEnd w:id="1872"/>
      <w:r>
        <w:t xml:space="preserve"> required</w:t>
      </w:r>
      <w:bookmarkEnd w:id="1873"/>
      <w:bookmarkEnd w:id="1874"/>
      <w:bookmarkEnd w:id="1875"/>
      <w:bookmarkEnd w:id="1876"/>
    </w:p>
    <w:p>
      <w:pPr>
        <w:pStyle w:val="Subsection"/>
      </w:pPr>
      <w:r>
        <w:tab/>
      </w:r>
      <w:r>
        <w:tab/>
        <w:t>Plumbing work carried out by a licensee or permit holder, or under the supervision of a licensee, must be carried out in a tradesman like manner.</w:t>
      </w:r>
    </w:p>
    <w:p>
      <w:pPr>
        <w:pStyle w:val="Footnotesection"/>
      </w:pPr>
      <w:bookmarkStart w:id="1877" w:name="_Toc74040944"/>
      <w:bookmarkStart w:id="1878" w:name="_Toc71623039"/>
      <w:bookmarkStart w:id="1879" w:name="_Toc72059662"/>
      <w:bookmarkStart w:id="1880" w:name="_Toc72124176"/>
      <w:bookmarkStart w:id="1881" w:name="_Toc72124263"/>
      <w:bookmarkStart w:id="1882" w:name="_Toc72124345"/>
      <w:r>
        <w:tab/>
        <w:t>[Regulation 53 inserted in Gazette 28 Jun 2004 p. 2428; amended in Gazette 7 Oct 2005 p. 4522.]</w:t>
      </w:r>
    </w:p>
    <w:p>
      <w:pPr>
        <w:pStyle w:val="Heading5"/>
      </w:pPr>
      <w:bookmarkStart w:id="1883" w:name="_Toc116701065"/>
      <w:bookmarkStart w:id="1884" w:name="_Toc116701385"/>
      <w:bookmarkStart w:id="1885" w:name="_Toc378254921"/>
      <w:bookmarkStart w:id="1886" w:name="_Toc378255082"/>
      <w:bookmarkStart w:id="1887" w:name="_Toc360193335"/>
      <w:bookmarkStart w:id="1888" w:name="_Toc360193496"/>
      <w:r>
        <w:rPr>
          <w:rStyle w:val="CharSectno"/>
        </w:rPr>
        <w:t>54</w:t>
      </w:r>
      <w:r>
        <w:t>.</w:t>
      </w:r>
      <w:r>
        <w:tab/>
      </w:r>
      <w:bookmarkEnd w:id="1877"/>
      <w:bookmarkEnd w:id="1883"/>
      <w:bookmarkEnd w:id="1884"/>
      <w:r>
        <w:t>Threaded joints to be sealed</w:t>
      </w:r>
      <w:bookmarkEnd w:id="1885"/>
      <w:bookmarkEnd w:id="1886"/>
      <w:bookmarkEnd w:id="1887"/>
      <w:bookmarkEnd w:id="1888"/>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889" w:name="_Toc72130124"/>
      <w:bookmarkStart w:id="1890" w:name="_Toc72146103"/>
      <w:bookmarkStart w:id="1891" w:name="_Toc72206557"/>
      <w:bookmarkStart w:id="1892" w:name="_Toc72207377"/>
      <w:bookmarkStart w:id="1893" w:name="_Toc72214954"/>
      <w:bookmarkStart w:id="1894" w:name="_Toc72568368"/>
      <w:bookmarkStart w:id="1895" w:name="_Toc72574581"/>
      <w:bookmarkStart w:id="1896" w:name="_Toc72657410"/>
      <w:bookmarkStart w:id="1897" w:name="_Toc72664458"/>
      <w:bookmarkStart w:id="1898" w:name="_Toc72750710"/>
      <w:bookmarkStart w:id="1899" w:name="_Toc73959913"/>
      <w:bookmarkStart w:id="1900" w:name="_Toc74022542"/>
      <w:bookmarkStart w:id="1901" w:name="_Toc74031603"/>
      <w:bookmarkStart w:id="1902" w:name="_Toc74036227"/>
      <w:bookmarkStart w:id="1903" w:name="_Toc74040516"/>
      <w:bookmarkStart w:id="1904" w:name="_Toc74040945"/>
      <w:bookmarkStart w:id="1905" w:name="_Toc74045440"/>
      <w:r>
        <w:tab/>
        <w:t>[Regulation 54 inserted in Gazette 28 Jun 2004 p. 2428.]</w:t>
      </w:r>
    </w:p>
    <w:p>
      <w:pPr>
        <w:pStyle w:val="Heading4"/>
        <w:spacing w:before="180"/>
      </w:pPr>
      <w:bookmarkStart w:id="1906" w:name="_Toc378254922"/>
      <w:bookmarkStart w:id="1907" w:name="_Toc378255083"/>
      <w:bookmarkStart w:id="1908" w:name="_Toc76803423"/>
      <w:bookmarkStart w:id="1909" w:name="_Toc76882821"/>
      <w:bookmarkStart w:id="1910" w:name="_Toc81899500"/>
      <w:bookmarkStart w:id="1911" w:name="_Toc82228400"/>
      <w:bookmarkStart w:id="1912" w:name="_Toc83615211"/>
      <w:bookmarkStart w:id="1913" w:name="_Toc83617083"/>
      <w:bookmarkStart w:id="1914" w:name="_Toc83617319"/>
      <w:bookmarkStart w:id="1915" w:name="_Toc83617608"/>
      <w:bookmarkStart w:id="1916" w:name="_Toc83618216"/>
      <w:bookmarkStart w:id="1917" w:name="_Toc84064078"/>
      <w:bookmarkStart w:id="1918" w:name="_Toc84064243"/>
      <w:bookmarkStart w:id="1919" w:name="_Toc84066958"/>
      <w:bookmarkStart w:id="1920" w:name="_Toc84067122"/>
      <w:bookmarkStart w:id="1921" w:name="_Toc84225804"/>
      <w:bookmarkStart w:id="1922" w:name="_Toc85961522"/>
      <w:bookmarkStart w:id="1923" w:name="_Toc87340228"/>
      <w:bookmarkStart w:id="1924" w:name="_Toc92798847"/>
      <w:bookmarkStart w:id="1925" w:name="_Toc93115669"/>
      <w:bookmarkStart w:id="1926" w:name="_Toc101599938"/>
      <w:bookmarkStart w:id="1927" w:name="_Toc116467838"/>
      <w:bookmarkStart w:id="1928" w:name="_Toc116701066"/>
      <w:bookmarkStart w:id="1929" w:name="_Toc116701226"/>
      <w:bookmarkStart w:id="1930" w:name="_Toc116701386"/>
      <w:bookmarkStart w:id="1931" w:name="_Toc116701546"/>
      <w:bookmarkStart w:id="1932" w:name="_Toc116719638"/>
      <w:bookmarkStart w:id="1933" w:name="_Toc116719936"/>
      <w:bookmarkStart w:id="1934" w:name="_Toc116720094"/>
      <w:bookmarkStart w:id="1935" w:name="_Toc165695671"/>
      <w:bookmarkStart w:id="1936" w:name="_Toc165695829"/>
      <w:bookmarkStart w:id="1937" w:name="_Toc165783345"/>
      <w:bookmarkStart w:id="1938" w:name="_Toc168119939"/>
      <w:bookmarkStart w:id="1939" w:name="_Toc168130758"/>
      <w:bookmarkStart w:id="1940" w:name="_Toc170792256"/>
      <w:bookmarkStart w:id="1941" w:name="_Toc171051164"/>
      <w:bookmarkStart w:id="1942" w:name="_Toc172005264"/>
      <w:bookmarkStart w:id="1943" w:name="_Toc172005525"/>
      <w:bookmarkStart w:id="1944" w:name="_Toc174241319"/>
      <w:bookmarkStart w:id="1945" w:name="_Toc174241480"/>
      <w:bookmarkStart w:id="1946" w:name="_Toc175455810"/>
      <w:bookmarkStart w:id="1947" w:name="_Toc248217499"/>
      <w:bookmarkStart w:id="1948" w:name="_Toc265675797"/>
      <w:bookmarkStart w:id="1949" w:name="_Toc297305702"/>
      <w:bookmarkStart w:id="1950" w:name="_Toc297305862"/>
      <w:bookmarkStart w:id="1951" w:name="_Toc314487116"/>
      <w:bookmarkStart w:id="1952" w:name="_Toc314560948"/>
      <w:bookmarkStart w:id="1953" w:name="_Toc315679215"/>
      <w:bookmarkStart w:id="1954" w:name="_Toc315688996"/>
      <w:bookmarkStart w:id="1955" w:name="_Toc315689157"/>
      <w:bookmarkStart w:id="1956" w:name="_Toc316463259"/>
      <w:bookmarkStart w:id="1957" w:name="_Toc316463906"/>
      <w:bookmarkStart w:id="1958" w:name="_Toc316474109"/>
      <w:bookmarkStart w:id="1959" w:name="_Toc316544950"/>
      <w:bookmarkStart w:id="1960" w:name="_Toc316975776"/>
      <w:bookmarkStart w:id="1961" w:name="_Toc328576443"/>
      <w:bookmarkStart w:id="1962" w:name="_Toc360193336"/>
      <w:bookmarkStart w:id="1963" w:name="_Toc360193497"/>
      <w:r>
        <w:t>Subdivision 2 — Water supply plumbing</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tabs>
          <w:tab w:val="left" w:pos="840"/>
        </w:tabs>
      </w:pPr>
      <w:bookmarkStart w:id="1964" w:name="_Toc74040946"/>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78"/>
      <w:bookmarkEnd w:id="1879"/>
      <w:bookmarkEnd w:id="1880"/>
      <w:bookmarkEnd w:id="1881"/>
      <w:bookmarkEnd w:id="1882"/>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tab/>
        <w:t>[Heading inserted in Gazette 28 Jun 2004 p. 2428.]</w:t>
      </w:r>
    </w:p>
    <w:p>
      <w:pPr>
        <w:pStyle w:val="Heading5"/>
        <w:spacing w:before="180"/>
      </w:pPr>
      <w:bookmarkStart w:id="1965" w:name="_Toc116701067"/>
      <w:bookmarkStart w:id="1966" w:name="_Toc116701387"/>
      <w:bookmarkStart w:id="1967" w:name="_Toc378254923"/>
      <w:bookmarkStart w:id="1968" w:name="_Toc378255084"/>
      <w:bookmarkStart w:id="1969" w:name="_Toc360193337"/>
      <w:bookmarkStart w:id="1970" w:name="_Toc360193498"/>
      <w:r>
        <w:rPr>
          <w:rStyle w:val="CharSectno"/>
        </w:rPr>
        <w:t>55</w:t>
      </w:r>
      <w:r>
        <w:t>.</w:t>
      </w:r>
      <w:r>
        <w:tab/>
      </w:r>
      <w:bookmarkEnd w:id="1964"/>
      <w:bookmarkEnd w:id="1965"/>
      <w:bookmarkEnd w:id="1966"/>
      <w:r>
        <w:t>Pipes etc., installation of and pressure in</w:t>
      </w:r>
      <w:bookmarkEnd w:id="1967"/>
      <w:bookmarkEnd w:id="1968"/>
      <w:bookmarkEnd w:id="1969"/>
      <w:bookmarkEnd w:id="1970"/>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971" w:name="_Toc74040947"/>
      <w:r>
        <w:tab/>
        <w:t>[Regulation 55 inserted in Gazette 28 Jun 2004 p. 2428.]</w:t>
      </w:r>
    </w:p>
    <w:p>
      <w:pPr>
        <w:pStyle w:val="Heading5"/>
      </w:pPr>
      <w:bookmarkStart w:id="1972" w:name="_Toc116701068"/>
      <w:bookmarkStart w:id="1973" w:name="_Toc116701388"/>
      <w:bookmarkStart w:id="1974" w:name="_Toc378254924"/>
      <w:bookmarkStart w:id="1975" w:name="_Toc378255085"/>
      <w:bookmarkStart w:id="1976" w:name="_Toc360193338"/>
      <w:bookmarkStart w:id="1977" w:name="_Toc360193499"/>
      <w:r>
        <w:rPr>
          <w:rStyle w:val="CharSectno"/>
        </w:rPr>
        <w:t>56</w:t>
      </w:r>
      <w:r>
        <w:t>.</w:t>
      </w:r>
      <w:r>
        <w:tab/>
        <w:t>Concealed pipes</w:t>
      </w:r>
      <w:bookmarkEnd w:id="1971"/>
      <w:bookmarkEnd w:id="1972"/>
      <w:bookmarkEnd w:id="1973"/>
      <w:r>
        <w:t>, installation of</w:t>
      </w:r>
      <w:bookmarkEnd w:id="1974"/>
      <w:bookmarkEnd w:id="1975"/>
      <w:bookmarkEnd w:id="1976"/>
      <w:bookmarkEnd w:id="1977"/>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978" w:name="_Toc74040948"/>
      <w:r>
        <w:tab/>
        <w:t>[Regulation 56 inserted in Gazette 28 Jun 2004 p. 2429.]</w:t>
      </w:r>
    </w:p>
    <w:p>
      <w:pPr>
        <w:pStyle w:val="Heading5"/>
      </w:pPr>
      <w:bookmarkStart w:id="1979" w:name="_Toc116701069"/>
      <w:bookmarkStart w:id="1980" w:name="_Toc116701389"/>
      <w:bookmarkStart w:id="1981" w:name="_Toc378254925"/>
      <w:bookmarkStart w:id="1982" w:name="_Toc378255086"/>
      <w:bookmarkStart w:id="1983" w:name="_Toc360193339"/>
      <w:bookmarkStart w:id="1984" w:name="_Toc360193500"/>
      <w:r>
        <w:rPr>
          <w:rStyle w:val="CharSectno"/>
        </w:rPr>
        <w:t>57</w:t>
      </w:r>
      <w:r>
        <w:t>.</w:t>
      </w:r>
      <w:r>
        <w:tab/>
        <w:t>Water heaters</w:t>
      </w:r>
      <w:bookmarkEnd w:id="1978"/>
      <w:bookmarkEnd w:id="1979"/>
      <w:bookmarkEnd w:id="1980"/>
      <w:r>
        <w:t>, position of</w:t>
      </w:r>
      <w:bookmarkEnd w:id="1981"/>
      <w:bookmarkEnd w:id="1982"/>
      <w:bookmarkEnd w:id="1983"/>
      <w:bookmarkEnd w:id="1984"/>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985" w:name="_Toc74040949"/>
      <w:r>
        <w:tab/>
        <w:t>[Regulation 57 inserted in Gazette 28 Jun 2004 p. 2429.]</w:t>
      </w:r>
    </w:p>
    <w:p>
      <w:pPr>
        <w:pStyle w:val="Heading5"/>
      </w:pPr>
      <w:bookmarkStart w:id="1986" w:name="_Toc116701070"/>
      <w:bookmarkStart w:id="1987" w:name="_Toc116701390"/>
      <w:bookmarkStart w:id="1988" w:name="_Toc378254926"/>
      <w:bookmarkStart w:id="1989" w:name="_Toc378255087"/>
      <w:bookmarkStart w:id="1990" w:name="_Toc360193340"/>
      <w:bookmarkStart w:id="1991" w:name="_Toc360193501"/>
      <w:r>
        <w:rPr>
          <w:rStyle w:val="CharSectno"/>
        </w:rPr>
        <w:t>58</w:t>
      </w:r>
      <w:r>
        <w:t>.</w:t>
      </w:r>
      <w:r>
        <w:tab/>
        <w:t xml:space="preserve">Water </w:t>
      </w:r>
      <w:bookmarkEnd w:id="1985"/>
      <w:bookmarkEnd w:id="1986"/>
      <w:bookmarkEnd w:id="1987"/>
      <w:r>
        <w:t>outlets, pressure at</w:t>
      </w:r>
      <w:bookmarkEnd w:id="1988"/>
      <w:bookmarkEnd w:id="1989"/>
      <w:bookmarkEnd w:id="1990"/>
      <w:bookmarkEnd w:id="1991"/>
    </w:p>
    <w:p>
      <w:pPr>
        <w:pStyle w:val="Subsection"/>
      </w:pPr>
      <w:r>
        <w:tab/>
      </w:r>
      <w:r>
        <w:tab/>
        <w:t>A water outlet must supply water at a pressure and rate that is adequate for the purpose for which that type of outlet is ordinarily used.</w:t>
      </w:r>
    </w:p>
    <w:p>
      <w:pPr>
        <w:pStyle w:val="Footnotesection"/>
      </w:pPr>
      <w:bookmarkStart w:id="1992" w:name="_Toc74040950"/>
      <w:r>
        <w:tab/>
        <w:t>[Regulation 58 inserted in Gazette 28 Jun 2004 p. 2429.]</w:t>
      </w:r>
    </w:p>
    <w:p>
      <w:pPr>
        <w:pStyle w:val="Heading5"/>
      </w:pPr>
      <w:bookmarkStart w:id="1993" w:name="_Toc116701071"/>
      <w:bookmarkStart w:id="1994" w:name="_Toc116701391"/>
      <w:bookmarkStart w:id="1995" w:name="_Toc378254927"/>
      <w:bookmarkStart w:id="1996" w:name="_Toc378255088"/>
      <w:bookmarkStart w:id="1997" w:name="_Toc360193341"/>
      <w:bookmarkStart w:id="1998" w:name="_Toc360193502"/>
      <w:r>
        <w:rPr>
          <w:rStyle w:val="CharSectno"/>
        </w:rPr>
        <w:t>59</w:t>
      </w:r>
      <w:r>
        <w:t>.</w:t>
      </w:r>
      <w:r>
        <w:tab/>
      </w:r>
      <w:bookmarkEnd w:id="1992"/>
      <w:bookmarkEnd w:id="1993"/>
      <w:bookmarkEnd w:id="1994"/>
      <w:r>
        <w:t>When water storage tank required</w:t>
      </w:r>
      <w:bookmarkEnd w:id="1995"/>
      <w:bookmarkEnd w:id="1996"/>
      <w:bookmarkEnd w:id="1997"/>
      <w:bookmarkEnd w:id="1998"/>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999" w:name="_Toc74040951"/>
      <w:r>
        <w:tab/>
        <w:t>[Regulation 59 inserted in Gazette 28 Jun 2004 p. 2429.]</w:t>
      </w:r>
    </w:p>
    <w:p>
      <w:pPr>
        <w:pStyle w:val="Heading5"/>
      </w:pPr>
      <w:bookmarkStart w:id="2000" w:name="_Toc116701072"/>
      <w:bookmarkStart w:id="2001" w:name="_Toc116701392"/>
      <w:bookmarkStart w:id="2002" w:name="_Toc378254928"/>
      <w:bookmarkStart w:id="2003" w:name="_Toc378255089"/>
      <w:bookmarkStart w:id="2004" w:name="_Toc360193342"/>
      <w:bookmarkStart w:id="2005" w:name="_Toc360193503"/>
      <w:r>
        <w:rPr>
          <w:rStyle w:val="CharSectno"/>
        </w:rPr>
        <w:t>60</w:t>
      </w:r>
      <w:r>
        <w:t>.</w:t>
      </w:r>
      <w:r>
        <w:tab/>
        <w:t xml:space="preserve">Joint water </w:t>
      </w:r>
      <w:bookmarkEnd w:id="1999"/>
      <w:bookmarkEnd w:id="2000"/>
      <w:bookmarkEnd w:id="2001"/>
      <w:r>
        <w:t>service, when isolating valve required</w:t>
      </w:r>
      <w:bookmarkEnd w:id="2002"/>
      <w:bookmarkEnd w:id="2003"/>
      <w:bookmarkEnd w:id="2004"/>
      <w:bookmarkEnd w:id="2005"/>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2006" w:name="_Toc71090188"/>
      <w:bookmarkStart w:id="2007" w:name="_Toc71092382"/>
      <w:bookmarkStart w:id="2008" w:name="_Toc71100859"/>
      <w:bookmarkStart w:id="2009" w:name="_Toc71103842"/>
      <w:bookmarkStart w:id="2010" w:name="_Toc71104100"/>
      <w:bookmarkStart w:id="2011" w:name="_Toc71104739"/>
      <w:bookmarkStart w:id="2012" w:name="_Toc71105052"/>
      <w:bookmarkStart w:id="2013" w:name="_Toc71107298"/>
      <w:bookmarkStart w:id="2014" w:name="_Toc71345798"/>
      <w:bookmarkStart w:id="2015" w:name="_Toc71347370"/>
      <w:bookmarkStart w:id="2016" w:name="_Toc71443889"/>
      <w:bookmarkStart w:id="2017" w:name="_Toc71445250"/>
      <w:bookmarkStart w:id="2018" w:name="_Toc71536376"/>
      <w:bookmarkStart w:id="2019" w:name="_Toc71623046"/>
      <w:bookmarkStart w:id="2020" w:name="_Toc72059669"/>
      <w:bookmarkStart w:id="2021" w:name="_Toc72124183"/>
      <w:bookmarkStart w:id="2022" w:name="_Toc72124270"/>
      <w:bookmarkStart w:id="2023" w:name="_Toc72124352"/>
      <w:bookmarkStart w:id="2024" w:name="_Toc72130131"/>
      <w:bookmarkStart w:id="2025" w:name="_Toc72146110"/>
      <w:bookmarkStart w:id="2026" w:name="_Toc72206564"/>
      <w:bookmarkStart w:id="2027" w:name="_Toc72207384"/>
      <w:bookmarkStart w:id="2028" w:name="_Toc72214961"/>
      <w:bookmarkStart w:id="2029" w:name="_Toc72568375"/>
      <w:bookmarkStart w:id="2030" w:name="_Toc72574588"/>
      <w:bookmarkStart w:id="2031" w:name="_Toc72657417"/>
      <w:bookmarkStart w:id="2032" w:name="_Toc72664465"/>
      <w:bookmarkStart w:id="2033" w:name="_Toc72750717"/>
      <w:bookmarkStart w:id="2034" w:name="_Toc73959920"/>
      <w:bookmarkStart w:id="2035" w:name="_Toc74022549"/>
      <w:bookmarkStart w:id="2036" w:name="_Toc74031610"/>
      <w:bookmarkStart w:id="2037" w:name="_Toc74036234"/>
      <w:bookmarkStart w:id="2038" w:name="_Toc74040523"/>
      <w:bookmarkStart w:id="2039" w:name="_Toc74040952"/>
      <w:bookmarkStart w:id="2040" w:name="_Toc74045447"/>
      <w:r>
        <w:tab/>
        <w:t>[Regulation 60 inserted in Gazette 28 Jun 2004 p. 2430.]</w:t>
      </w:r>
    </w:p>
    <w:p>
      <w:pPr>
        <w:pStyle w:val="Heading4"/>
        <w:keepLines/>
      </w:pPr>
      <w:bookmarkStart w:id="2041" w:name="_Toc378254929"/>
      <w:bookmarkStart w:id="2042" w:name="_Toc378255090"/>
      <w:bookmarkStart w:id="2043" w:name="_Toc76803430"/>
      <w:bookmarkStart w:id="2044" w:name="_Toc76882828"/>
      <w:bookmarkStart w:id="2045" w:name="_Toc81899507"/>
      <w:bookmarkStart w:id="2046" w:name="_Toc82228407"/>
      <w:bookmarkStart w:id="2047" w:name="_Toc83615218"/>
      <w:bookmarkStart w:id="2048" w:name="_Toc83617090"/>
      <w:bookmarkStart w:id="2049" w:name="_Toc83617326"/>
      <w:bookmarkStart w:id="2050" w:name="_Toc83617615"/>
      <w:bookmarkStart w:id="2051" w:name="_Toc83618223"/>
      <w:bookmarkStart w:id="2052" w:name="_Toc84064085"/>
      <w:bookmarkStart w:id="2053" w:name="_Toc84064250"/>
      <w:bookmarkStart w:id="2054" w:name="_Toc84066965"/>
      <w:bookmarkStart w:id="2055" w:name="_Toc84067129"/>
      <w:bookmarkStart w:id="2056" w:name="_Toc84225811"/>
      <w:bookmarkStart w:id="2057" w:name="_Toc85961529"/>
      <w:bookmarkStart w:id="2058" w:name="_Toc87340235"/>
      <w:bookmarkStart w:id="2059" w:name="_Toc92798854"/>
      <w:bookmarkStart w:id="2060" w:name="_Toc93115676"/>
      <w:bookmarkStart w:id="2061" w:name="_Toc101599945"/>
      <w:bookmarkStart w:id="2062" w:name="_Toc116467845"/>
      <w:bookmarkStart w:id="2063" w:name="_Toc116701073"/>
      <w:bookmarkStart w:id="2064" w:name="_Toc116701233"/>
      <w:bookmarkStart w:id="2065" w:name="_Toc116701393"/>
      <w:bookmarkStart w:id="2066" w:name="_Toc116701553"/>
      <w:bookmarkStart w:id="2067" w:name="_Toc116719645"/>
      <w:bookmarkStart w:id="2068" w:name="_Toc116719943"/>
      <w:bookmarkStart w:id="2069" w:name="_Toc116720101"/>
      <w:bookmarkStart w:id="2070" w:name="_Toc165695678"/>
      <w:bookmarkStart w:id="2071" w:name="_Toc165695836"/>
      <w:bookmarkStart w:id="2072" w:name="_Toc165783352"/>
      <w:bookmarkStart w:id="2073" w:name="_Toc168119946"/>
      <w:bookmarkStart w:id="2074" w:name="_Toc168130765"/>
      <w:bookmarkStart w:id="2075" w:name="_Toc170792263"/>
      <w:bookmarkStart w:id="2076" w:name="_Toc171051171"/>
      <w:bookmarkStart w:id="2077" w:name="_Toc172005271"/>
      <w:bookmarkStart w:id="2078" w:name="_Toc172005532"/>
      <w:bookmarkStart w:id="2079" w:name="_Toc174241326"/>
      <w:bookmarkStart w:id="2080" w:name="_Toc174241487"/>
      <w:bookmarkStart w:id="2081" w:name="_Toc175455817"/>
      <w:bookmarkStart w:id="2082" w:name="_Toc248217506"/>
      <w:bookmarkStart w:id="2083" w:name="_Toc265675804"/>
      <w:bookmarkStart w:id="2084" w:name="_Toc297305709"/>
      <w:bookmarkStart w:id="2085" w:name="_Toc297305869"/>
      <w:bookmarkStart w:id="2086" w:name="_Toc314487123"/>
      <w:bookmarkStart w:id="2087" w:name="_Toc314560955"/>
      <w:bookmarkStart w:id="2088" w:name="_Toc315679222"/>
      <w:bookmarkStart w:id="2089" w:name="_Toc315689003"/>
      <w:bookmarkStart w:id="2090" w:name="_Toc315689164"/>
      <w:bookmarkStart w:id="2091" w:name="_Toc316463266"/>
      <w:bookmarkStart w:id="2092" w:name="_Toc316463913"/>
      <w:bookmarkStart w:id="2093" w:name="_Toc316474116"/>
      <w:bookmarkStart w:id="2094" w:name="_Toc316544957"/>
      <w:bookmarkStart w:id="2095" w:name="_Toc316975783"/>
      <w:bookmarkStart w:id="2096" w:name="_Toc328576450"/>
      <w:bookmarkStart w:id="2097" w:name="_Toc360193343"/>
      <w:bookmarkStart w:id="2098" w:name="_Toc360193504"/>
      <w:r>
        <w:t>Subdivision 3 — Sanitary and drainage plumbing</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Footnoteheading"/>
        <w:keepNext/>
        <w:keepLines/>
        <w:tabs>
          <w:tab w:val="left" w:pos="840"/>
        </w:tabs>
      </w:pPr>
      <w:bookmarkStart w:id="2099" w:name="_Toc74040953"/>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tab/>
        <w:t>[Heading inserted in Gazette 28 Jun 2004 p. 2430.]</w:t>
      </w:r>
    </w:p>
    <w:p>
      <w:pPr>
        <w:pStyle w:val="Heading5"/>
      </w:pPr>
      <w:bookmarkStart w:id="2100" w:name="_Toc116701074"/>
      <w:bookmarkStart w:id="2101" w:name="_Toc116701394"/>
      <w:bookmarkStart w:id="2102" w:name="_Toc378254930"/>
      <w:bookmarkStart w:id="2103" w:name="_Toc378255091"/>
      <w:bookmarkStart w:id="2104" w:name="_Toc360193344"/>
      <w:bookmarkStart w:id="2105" w:name="_Toc360193505"/>
      <w:r>
        <w:rPr>
          <w:rStyle w:val="CharSectno"/>
        </w:rPr>
        <w:t>61</w:t>
      </w:r>
      <w:r>
        <w:t>.</w:t>
      </w:r>
      <w:r>
        <w:tab/>
      </w:r>
      <w:bookmarkEnd w:id="2099"/>
      <w:bookmarkEnd w:id="2100"/>
      <w:bookmarkEnd w:id="2101"/>
      <w:r>
        <w:t>Pipes etc., installation of</w:t>
      </w:r>
      <w:bookmarkEnd w:id="2102"/>
      <w:bookmarkEnd w:id="2103"/>
      <w:bookmarkEnd w:id="2104"/>
      <w:bookmarkEnd w:id="2105"/>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2106" w:name="_Toc74040954"/>
      <w:r>
        <w:tab/>
        <w:t>[Regulation 61 inserted in Gazette 28 Jun 2004 p. 2430.]</w:t>
      </w:r>
    </w:p>
    <w:p>
      <w:pPr>
        <w:pStyle w:val="Heading5"/>
        <w:spacing w:before="180"/>
      </w:pPr>
      <w:bookmarkStart w:id="2107" w:name="_Toc116701075"/>
      <w:bookmarkStart w:id="2108" w:name="_Toc116701395"/>
      <w:bookmarkStart w:id="2109" w:name="_Toc378254931"/>
      <w:bookmarkStart w:id="2110" w:name="_Toc378255092"/>
      <w:bookmarkStart w:id="2111" w:name="_Toc360193345"/>
      <w:bookmarkStart w:id="2112" w:name="_Toc360193506"/>
      <w:r>
        <w:rPr>
          <w:rStyle w:val="CharSectno"/>
        </w:rPr>
        <w:t>62</w:t>
      </w:r>
      <w:r>
        <w:t>.</w:t>
      </w:r>
      <w:r>
        <w:tab/>
        <w:t>Airconditioners</w:t>
      </w:r>
      <w:bookmarkEnd w:id="2106"/>
      <w:bookmarkEnd w:id="2107"/>
      <w:bookmarkEnd w:id="2108"/>
      <w:r>
        <w:t>, liquid waste from</w:t>
      </w:r>
      <w:bookmarkEnd w:id="2109"/>
      <w:bookmarkEnd w:id="2110"/>
      <w:bookmarkEnd w:id="2111"/>
      <w:bookmarkEnd w:id="2112"/>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2113" w:name="_Toc74040955"/>
      <w:r>
        <w:tab/>
        <w:t>[Regulation 62 inserted in Gazette 28 Jun 2004 p. 2430</w:t>
      </w:r>
      <w:r>
        <w:noBreakHyphen/>
        <w:t>1; amended in Gazette 26 Jun 2007 p. 3069.]</w:t>
      </w:r>
    </w:p>
    <w:p>
      <w:pPr>
        <w:pStyle w:val="Heading5"/>
        <w:spacing w:before="180"/>
      </w:pPr>
      <w:bookmarkStart w:id="2114" w:name="_Toc116701076"/>
      <w:bookmarkStart w:id="2115" w:name="_Toc116701396"/>
      <w:bookmarkStart w:id="2116" w:name="_Toc378254932"/>
      <w:bookmarkStart w:id="2117" w:name="_Toc378255093"/>
      <w:bookmarkStart w:id="2118" w:name="_Toc360193346"/>
      <w:bookmarkStart w:id="2119" w:name="_Toc360193507"/>
      <w:r>
        <w:rPr>
          <w:rStyle w:val="CharSectno"/>
        </w:rPr>
        <w:t>63</w:t>
      </w:r>
      <w:r>
        <w:t>.</w:t>
      </w:r>
      <w:r>
        <w:tab/>
      </w:r>
      <w:bookmarkEnd w:id="2113"/>
      <w:bookmarkEnd w:id="2114"/>
      <w:bookmarkEnd w:id="2115"/>
      <w:r>
        <w:t>Dual-flush toilets, requirements for</w:t>
      </w:r>
      <w:bookmarkEnd w:id="2116"/>
      <w:bookmarkEnd w:id="2117"/>
      <w:bookmarkEnd w:id="2118"/>
      <w:bookmarkEnd w:id="2119"/>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2120" w:name="_Toc74040956"/>
      <w:r>
        <w:tab/>
        <w:t>[Regulation 63 inserted in Gazette 28 Jun 2004 p. 2431.]</w:t>
      </w:r>
    </w:p>
    <w:p>
      <w:pPr>
        <w:pStyle w:val="Heading5"/>
        <w:spacing w:before="180"/>
      </w:pPr>
      <w:bookmarkStart w:id="2121" w:name="_Toc116701077"/>
      <w:bookmarkStart w:id="2122" w:name="_Toc116701397"/>
      <w:bookmarkStart w:id="2123" w:name="_Toc378254933"/>
      <w:bookmarkStart w:id="2124" w:name="_Toc378255094"/>
      <w:bookmarkStart w:id="2125" w:name="_Toc360193347"/>
      <w:bookmarkStart w:id="2126" w:name="_Toc360193508"/>
      <w:r>
        <w:rPr>
          <w:rStyle w:val="CharSectno"/>
        </w:rPr>
        <w:t>64</w:t>
      </w:r>
      <w:r>
        <w:t>.</w:t>
      </w:r>
      <w:r>
        <w:tab/>
        <w:t>When pre</w:t>
      </w:r>
      <w:r>
        <w:noBreakHyphen/>
        <w:t>treatment of waste for sewer</w:t>
      </w:r>
      <w:bookmarkEnd w:id="2120"/>
      <w:bookmarkEnd w:id="2121"/>
      <w:bookmarkEnd w:id="2122"/>
      <w:r>
        <w:t xml:space="preserve"> required</w:t>
      </w:r>
      <w:bookmarkEnd w:id="2123"/>
      <w:bookmarkEnd w:id="2124"/>
      <w:bookmarkEnd w:id="2125"/>
      <w:bookmarkEnd w:id="2126"/>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r>
      <w:del w:id="2127" w:author="Master Repository Process" w:date="2021-09-11T18:24:00Z">
        <w:r>
          <w:delText>industrial</w:delText>
        </w:r>
      </w:del>
      <w:ins w:id="2128" w:author="Master Repository Process" w:date="2021-09-11T18:24:00Z">
        <w:r>
          <w:t>trade</w:t>
        </w:r>
      </w:ins>
      <w:r>
        <w:t xml:space="preserve">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 xml:space="preserve">treatment equipment must be connected to </w:t>
      </w:r>
      <w:del w:id="2129" w:author="Master Repository Process" w:date="2021-09-11T18:24:00Z">
        <w:r>
          <w:delText>an industrial</w:delText>
        </w:r>
      </w:del>
      <w:ins w:id="2130" w:author="Master Repository Process" w:date="2021-09-11T18:24:00Z">
        <w:r>
          <w:t>a trade</w:t>
        </w:r>
      </w:ins>
      <w:r>
        <w:t xml:space="preserve"> waste sampling point.</w:t>
      </w:r>
    </w:p>
    <w:p>
      <w:pPr>
        <w:pStyle w:val="Subsection"/>
      </w:pPr>
      <w:r>
        <w:tab/>
        <w:t>(4)</w:t>
      </w:r>
      <w:r>
        <w:tab/>
        <w:t xml:space="preserve">In this regulation — </w:t>
      </w:r>
    </w:p>
    <w:p>
      <w:pPr>
        <w:pStyle w:val="Defstart"/>
        <w:rPr>
          <w:del w:id="2131" w:author="Master Repository Process" w:date="2021-09-11T18:24:00Z"/>
        </w:rPr>
      </w:pPr>
      <w:del w:id="2132" w:author="Master Repository Process" w:date="2021-09-11T18:24:00Z">
        <w:r>
          <w:rPr>
            <w:b/>
          </w:rPr>
          <w:tab/>
        </w:r>
        <w:r>
          <w:rPr>
            <w:rStyle w:val="CharDefText"/>
          </w:rPr>
          <w:delText>industrial waste</w:delText>
        </w:r>
        <w:r>
          <w:delText xml:space="preserve"> has the meaning given to the term in by</w:delText>
        </w:r>
        <w:r>
          <w:noBreakHyphen/>
          <w:delText xml:space="preserve">law 1.1 of the </w:delText>
        </w:r>
        <w:r>
          <w:rPr>
            <w:i/>
            <w:iCs/>
          </w:rPr>
          <w:delText>Metropolitan Water Supply, Sewerage and Drainage By</w:delText>
        </w:r>
        <w:r>
          <w:rPr>
            <w:i/>
            <w:iCs/>
          </w:rPr>
          <w:noBreakHyphen/>
          <w:delText>laws 1981</w:delText>
        </w:r>
        <w:r>
          <w:delText>;</w:delText>
        </w:r>
      </w:del>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2133" w:name="_Toc74040957"/>
      <w:r>
        <w:tab/>
        <w:t>[Regulation 64 inserted in Gazette 28 Jun 2004 p. 2431</w:t>
      </w:r>
      <w:r>
        <w:noBreakHyphen/>
        <w:t>2</w:t>
      </w:r>
      <w:ins w:id="2134" w:author="Master Repository Process" w:date="2021-09-11T18:24:00Z">
        <w:r>
          <w:t>; amended in Gazette 14 Nov 2013 p. 5234</w:t>
        </w:r>
      </w:ins>
      <w:r>
        <w:t>.]</w:t>
      </w:r>
    </w:p>
    <w:p>
      <w:pPr>
        <w:pStyle w:val="Heading5"/>
      </w:pPr>
      <w:bookmarkStart w:id="2135" w:name="_Toc116701078"/>
      <w:bookmarkStart w:id="2136" w:name="_Toc116701398"/>
      <w:bookmarkStart w:id="2137" w:name="_Toc378254934"/>
      <w:bookmarkStart w:id="2138" w:name="_Toc378255095"/>
      <w:bookmarkStart w:id="2139" w:name="_Toc360193348"/>
      <w:bookmarkStart w:id="2140" w:name="_Toc360193509"/>
      <w:r>
        <w:rPr>
          <w:rStyle w:val="CharSectno"/>
        </w:rPr>
        <w:t>65</w:t>
      </w:r>
      <w:r>
        <w:t>.</w:t>
      </w:r>
      <w:r>
        <w:tab/>
        <w:t xml:space="preserve">Grease arrestors, requirements </w:t>
      </w:r>
      <w:bookmarkEnd w:id="2133"/>
      <w:bookmarkEnd w:id="2135"/>
      <w:bookmarkEnd w:id="2136"/>
      <w:r>
        <w:t>for</w:t>
      </w:r>
      <w:bookmarkEnd w:id="2137"/>
      <w:bookmarkEnd w:id="2138"/>
      <w:bookmarkEnd w:id="2139"/>
      <w:bookmarkEnd w:id="2140"/>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2141" w:name="_Toc66507861"/>
      <w:bookmarkStart w:id="2142" w:name="_Toc66517988"/>
      <w:bookmarkStart w:id="2143" w:name="_Toc66523754"/>
      <w:bookmarkStart w:id="2144" w:name="_Toc66595343"/>
      <w:bookmarkStart w:id="2145" w:name="_Toc66596060"/>
      <w:bookmarkStart w:id="2146" w:name="_Toc66597154"/>
      <w:bookmarkStart w:id="2147" w:name="_Toc66597266"/>
      <w:bookmarkStart w:id="2148" w:name="_Toc66600325"/>
      <w:bookmarkStart w:id="2149" w:name="_Toc66608564"/>
      <w:bookmarkStart w:id="2150" w:name="_Toc66608625"/>
      <w:bookmarkStart w:id="2151" w:name="_Toc66789006"/>
      <w:bookmarkStart w:id="2152" w:name="_Toc66856061"/>
      <w:bookmarkStart w:id="2153" w:name="_Toc66858033"/>
      <w:bookmarkStart w:id="2154" w:name="_Toc66863156"/>
      <w:bookmarkStart w:id="2155" w:name="_Toc67114406"/>
      <w:bookmarkStart w:id="2156" w:name="_Toc67119608"/>
      <w:bookmarkStart w:id="2157" w:name="_Toc67125243"/>
      <w:bookmarkStart w:id="2158" w:name="_Toc67133877"/>
      <w:bookmarkStart w:id="2159" w:name="_Toc67221250"/>
      <w:bookmarkStart w:id="2160" w:name="_Toc67292279"/>
      <w:bookmarkStart w:id="2161" w:name="_Toc67306985"/>
      <w:bookmarkStart w:id="2162" w:name="_Toc67394131"/>
      <w:bookmarkStart w:id="2163" w:name="_Toc67461313"/>
      <w:bookmarkStart w:id="2164" w:name="_Toc67463295"/>
      <w:bookmarkStart w:id="2165" w:name="_Toc67472224"/>
      <w:bookmarkStart w:id="2166" w:name="_Toc67478063"/>
      <w:bookmarkStart w:id="2167" w:name="_Toc67717516"/>
      <w:bookmarkStart w:id="2168" w:name="_Toc67734862"/>
      <w:bookmarkStart w:id="2169" w:name="_Toc67734938"/>
      <w:bookmarkStart w:id="2170" w:name="_Toc67738510"/>
      <w:bookmarkStart w:id="2171" w:name="_Toc67809497"/>
      <w:bookmarkStart w:id="2172" w:name="_Toc67823500"/>
      <w:bookmarkStart w:id="2173" w:name="_Toc67825361"/>
      <w:bookmarkStart w:id="2174" w:name="_Toc67883277"/>
      <w:bookmarkStart w:id="2175" w:name="_Toc67883455"/>
      <w:bookmarkStart w:id="2176" w:name="_Toc67889907"/>
      <w:bookmarkStart w:id="2177" w:name="_Toc67890059"/>
      <w:bookmarkStart w:id="2178" w:name="_Toc67896617"/>
      <w:bookmarkStart w:id="2179" w:name="_Toc67903087"/>
      <w:bookmarkStart w:id="2180" w:name="_Toc67909312"/>
      <w:bookmarkStart w:id="2181" w:name="_Toc67998308"/>
      <w:bookmarkStart w:id="2182" w:name="_Toc68344102"/>
      <w:bookmarkStart w:id="2183" w:name="_Toc68430654"/>
      <w:bookmarkStart w:id="2184" w:name="_Toc68506729"/>
      <w:bookmarkStart w:id="2185" w:name="_Toc68511729"/>
      <w:bookmarkStart w:id="2186" w:name="_Toc68516327"/>
      <w:bookmarkStart w:id="2187" w:name="_Toc68586221"/>
      <w:bookmarkStart w:id="2188" w:name="_Toc68603548"/>
      <w:bookmarkStart w:id="2189" w:name="_Toc68670108"/>
      <w:bookmarkStart w:id="2190" w:name="_Toc68685830"/>
      <w:bookmarkStart w:id="2191" w:name="_Toc70400365"/>
      <w:bookmarkStart w:id="2192" w:name="_Toc70412262"/>
      <w:bookmarkStart w:id="2193" w:name="_Toc70413156"/>
      <w:bookmarkStart w:id="2194" w:name="_Toc70849798"/>
      <w:bookmarkStart w:id="2195" w:name="_Toc70917941"/>
      <w:bookmarkStart w:id="2196" w:name="_Toc70936080"/>
      <w:bookmarkStart w:id="2197" w:name="_Toc71017902"/>
      <w:bookmarkStart w:id="2198" w:name="_Toc71085935"/>
      <w:bookmarkStart w:id="2199" w:name="_Toc71090199"/>
      <w:bookmarkStart w:id="2200" w:name="_Toc71092389"/>
      <w:bookmarkStart w:id="2201" w:name="_Toc71100866"/>
      <w:bookmarkStart w:id="2202" w:name="_Toc71103849"/>
      <w:bookmarkStart w:id="2203" w:name="_Toc71104107"/>
      <w:bookmarkStart w:id="2204" w:name="_Toc71104746"/>
      <w:bookmarkStart w:id="2205" w:name="_Toc71105059"/>
      <w:bookmarkStart w:id="2206" w:name="_Toc71107305"/>
      <w:bookmarkStart w:id="2207" w:name="_Toc71345805"/>
      <w:bookmarkStart w:id="2208" w:name="_Toc71347377"/>
      <w:bookmarkStart w:id="2209" w:name="_Toc71443896"/>
      <w:bookmarkStart w:id="2210" w:name="_Toc71445257"/>
      <w:bookmarkStart w:id="2211" w:name="_Toc71536383"/>
      <w:bookmarkStart w:id="2212" w:name="_Toc71623053"/>
      <w:bookmarkStart w:id="2213" w:name="_Toc72059676"/>
      <w:bookmarkStart w:id="2214" w:name="_Toc72124190"/>
      <w:bookmarkStart w:id="2215" w:name="_Toc72124277"/>
      <w:bookmarkStart w:id="2216" w:name="_Toc72124359"/>
      <w:bookmarkStart w:id="2217" w:name="_Toc72130137"/>
      <w:bookmarkStart w:id="2218" w:name="_Toc72146116"/>
      <w:bookmarkStart w:id="2219" w:name="_Toc72206570"/>
      <w:bookmarkStart w:id="2220" w:name="_Toc72207390"/>
      <w:bookmarkStart w:id="2221" w:name="_Toc72214967"/>
      <w:bookmarkStart w:id="2222" w:name="_Toc72568381"/>
      <w:bookmarkStart w:id="2223" w:name="_Toc72574594"/>
      <w:bookmarkStart w:id="2224" w:name="_Toc72657423"/>
      <w:bookmarkStart w:id="2225" w:name="_Toc72664471"/>
      <w:bookmarkStart w:id="2226" w:name="_Toc72750723"/>
      <w:bookmarkStart w:id="2227" w:name="_Toc73959926"/>
      <w:bookmarkStart w:id="2228" w:name="_Toc74022555"/>
      <w:bookmarkStart w:id="2229" w:name="_Toc74031616"/>
      <w:bookmarkStart w:id="2230" w:name="_Toc74036240"/>
      <w:bookmarkStart w:id="2231" w:name="_Toc74040529"/>
      <w:bookmarkStart w:id="2232" w:name="_Toc74040958"/>
      <w:bookmarkStart w:id="2233" w:name="_Toc74045453"/>
      <w:bookmarkStart w:id="2234" w:name="_Toc74045868"/>
      <w:bookmarkStart w:id="2235" w:name="_Toc65649123"/>
      <w:bookmarkStart w:id="2236" w:name="_Toc65650393"/>
      <w:bookmarkStart w:id="2237" w:name="_Toc65655669"/>
      <w:bookmarkStart w:id="2238" w:name="_Toc65655752"/>
      <w:bookmarkStart w:id="2239" w:name="_Toc65662920"/>
      <w:bookmarkStart w:id="2240" w:name="_Toc65989995"/>
      <w:bookmarkStart w:id="2241" w:name="_Toc65990960"/>
      <w:bookmarkStart w:id="2242" w:name="_Toc65994020"/>
      <w:bookmarkStart w:id="2243" w:name="_Toc66005201"/>
      <w:bookmarkStart w:id="2244" w:name="_Toc66005574"/>
      <w:bookmarkStart w:id="2245" w:name="_Toc66005992"/>
      <w:bookmarkStart w:id="2246" w:name="_Toc66011287"/>
      <w:bookmarkStart w:id="2247" w:name="_Toc66079671"/>
      <w:bookmarkStart w:id="2248" w:name="_Toc66081778"/>
      <w:bookmarkStart w:id="2249" w:name="_Toc66089278"/>
      <w:bookmarkStart w:id="2250" w:name="_Toc66095576"/>
      <w:bookmarkStart w:id="2251" w:name="_Toc66168705"/>
      <w:bookmarkStart w:id="2252" w:name="_Toc66177242"/>
      <w:bookmarkStart w:id="2253" w:name="_Toc66184070"/>
      <w:bookmarkStart w:id="2254" w:name="_Toc66244073"/>
      <w:bookmarkStart w:id="2255" w:name="_Toc66255181"/>
      <w:bookmarkStart w:id="2256" w:name="_Toc66269316"/>
      <w:bookmarkStart w:id="2257" w:name="_Toc66503340"/>
      <w:bookmarkStart w:id="2258" w:name="_Toc66507262"/>
      <w:r>
        <w:tab/>
        <w:t>[Regulation 65 inserted in Gazette 28 Jun 2004 p. 2432.]</w:t>
      </w:r>
    </w:p>
    <w:p>
      <w:pPr>
        <w:pStyle w:val="Heading2"/>
      </w:pPr>
      <w:bookmarkStart w:id="2259" w:name="_Toc378254935"/>
      <w:bookmarkStart w:id="2260" w:name="_Toc378255096"/>
      <w:bookmarkStart w:id="2261" w:name="_Toc76803436"/>
      <w:bookmarkStart w:id="2262" w:name="_Toc76882834"/>
      <w:bookmarkStart w:id="2263" w:name="_Toc81899513"/>
      <w:bookmarkStart w:id="2264" w:name="_Toc82228413"/>
      <w:bookmarkStart w:id="2265" w:name="_Toc83615224"/>
      <w:bookmarkStart w:id="2266" w:name="_Toc83617096"/>
      <w:bookmarkStart w:id="2267" w:name="_Toc83617332"/>
      <w:bookmarkStart w:id="2268" w:name="_Toc83617621"/>
      <w:bookmarkStart w:id="2269" w:name="_Toc83618229"/>
      <w:bookmarkStart w:id="2270" w:name="_Toc84064091"/>
      <w:bookmarkStart w:id="2271" w:name="_Toc84064256"/>
      <w:bookmarkStart w:id="2272" w:name="_Toc84066971"/>
      <w:bookmarkStart w:id="2273" w:name="_Toc84067135"/>
      <w:bookmarkStart w:id="2274" w:name="_Toc84225817"/>
      <w:bookmarkStart w:id="2275" w:name="_Toc85961535"/>
      <w:bookmarkStart w:id="2276" w:name="_Toc87340241"/>
      <w:bookmarkStart w:id="2277" w:name="_Toc92798860"/>
      <w:bookmarkStart w:id="2278" w:name="_Toc93115682"/>
      <w:bookmarkStart w:id="2279" w:name="_Toc101599951"/>
      <w:bookmarkStart w:id="2280" w:name="_Toc116467851"/>
      <w:bookmarkStart w:id="2281" w:name="_Toc116701079"/>
      <w:bookmarkStart w:id="2282" w:name="_Toc116701239"/>
      <w:bookmarkStart w:id="2283" w:name="_Toc116701399"/>
      <w:bookmarkStart w:id="2284" w:name="_Toc116701559"/>
      <w:bookmarkStart w:id="2285" w:name="_Toc116719651"/>
      <w:bookmarkStart w:id="2286" w:name="_Toc116719949"/>
      <w:bookmarkStart w:id="2287" w:name="_Toc116720107"/>
      <w:bookmarkStart w:id="2288" w:name="_Toc165695684"/>
      <w:bookmarkStart w:id="2289" w:name="_Toc165695842"/>
      <w:bookmarkStart w:id="2290" w:name="_Toc165783358"/>
      <w:bookmarkStart w:id="2291" w:name="_Toc168119952"/>
      <w:bookmarkStart w:id="2292" w:name="_Toc168130771"/>
      <w:bookmarkStart w:id="2293" w:name="_Toc170792269"/>
      <w:bookmarkStart w:id="2294" w:name="_Toc171051177"/>
      <w:bookmarkStart w:id="2295" w:name="_Toc172005277"/>
      <w:bookmarkStart w:id="2296" w:name="_Toc172005538"/>
      <w:bookmarkStart w:id="2297" w:name="_Toc174241332"/>
      <w:bookmarkStart w:id="2298" w:name="_Toc174241493"/>
      <w:bookmarkStart w:id="2299" w:name="_Toc175455823"/>
      <w:bookmarkStart w:id="2300" w:name="_Toc248217512"/>
      <w:bookmarkStart w:id="2301" w:name="_Toc265675810"/>
      <w:bookmarkStart w:id="2302" w:name="_Toc297305715"/>
      <w:bookmarkStart w:id="2303" w:name="_Toc297305875"/>
      <w:bookmarkStart w:id="2304" w:name="_Toc314487129"/>
      <w:bookmarkStart w:id="2305" w:name="_Toc314560961"/>
      <w:bookmarkStart w:id="2306" w:name="_Toc315679228"/>
      <w:bookmarkStart w:id="2307" w:name="_Toc315689009"/>
      <w:bookmarkStart w:id="2308" w:name="_Toc315689170"/>
      <w:bookmarkStart w:id="2309" w:name="_Toc316463272"/>
      <w:bookmarkStart w:id="2310" w:name="_Toc316463919"/>
      <w:bookmarkStart w:id="2311" w:name="_Toc316474122"/>
      <w:bookmarkStart w:id="2312" w:name="_Toc316544963"/>
      <w:bookmarkStart w:id="2313" w:name="_Toc316975789"/>
      <w:bookmarkStart w:id="2314" w:name="_Toc328576456"/>
      <w:bookmarkStart w:id="2315" w:name="_Toc360193349"/>
      <w:bookmarkStart w:id="2316" w:name="_Toc360193510"/>
      <w:r>
        <w:rPr>
          <w:rStyle w:val="CharPartNo"/>
        </w:rPr>
        <w:t>Part 7</w:t>
      </w:r>
      <w:r>
        <w:rPr>
          <w:b w:val="0"/>
        </w:rPr>
        <w:t> </w:t>
      </w:r>
      <w:r>
        <w:t>—</w:t>
      </w:r>
      <w:r>
        <w:rPr>
          <w:b w:val="0"/>
        </w:rPr>
        <w:t> </w:t>
      </w:r>
      <w:r>
        <w:rPr>
          <w:rStyle w:val="CharPartText"/>
        </w:rPr>
        <w:t>Inspection, investigation and enforcement</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tabs>
          <w:tab w:val="left" w:pos="840"/>
        </w:tabs>
      </w:pPr>
      <w:bookmarkStart w:id="2317" w:name="_Toc66507862"/>
      <w:bookmarkStart w:id="2318" w:name="_Toc66517989"/>
      <w:bookmarkStart w:id="2319" w:name="_Toc66523755"/>
      <w:bookmarkStart w:id="2320" w:name="_Toc66595344"/>
      <w:bookmarkStart w:id="2321" w:name="_Toc66596061"/>
      <w:bookmarkStart w:id="2322" w:name="_Toc66597155"/>
      <w:bookmarkStart w:id="2323" w:name="_Toc66597267"/>
      <w:bookmarkStart w:id="2324" w:name="_Toc66600326"/>
      <w:bookmarkStart w:id="2325" w:name="_Toc66608565"/>
      <w:bookmarkStart w:id="2326" w:name="_Toc66608626"/>
      <w:bookmarkStart w:id="2327" w:name="_Toc66789007"/>
      <w:bookmarkStart w:id="2328" w:name="_Toc66856062"/>
      <w:bookmarkStart w:id="2329" w:name="_Toc66858034"/>
      <w:bookmarkStart w:id="2330" w:name="_Toc66863157"/>
      <w:bookmarkStart w:id="2331" w:name="_Toc67114407"/>
      <w:bookmarkStart w:id="2332" w:name="_Toc67119609"/>
      <w:bookmarkStart w:id="2333" w:name="_Toc67125244"/>
      <w:bookmarkStart w:id="2334" w:name="_Toc67133878"/>
      <w:bookmarkStart w:id="2335" w:name="_Toc67221251"/>
      <w:bookmarkStart w:id="2336" w:name="_Toc67292280"/>
      <w:bookmarkStart w:id="2337" w:name="_Toc67306986"/>
      <w:bookmarkStart w:id="2338" w:name="_Toc67394132"/>
      <w:bookmarkStart w:id="2339" w:name="_Toc67461314"/>
      <w:bookmarkStart w:id="2340" w:name="_Toc67463296"/>
      <w:bookmarkStart w:id="2341" w:name="_Toc67472225"/>
      <w:bookmarkStart w:id="2342" w:name="_Toc67478064"/>
      <w:bookmarkStart w:id="2343" w:name="_Toc67717517"/>
      <w:bookmarkStart w:id="2344" w:name="_Toc67734863"/>
      <w:bookmarkStart w:id="2345" w:name="_Toc67734939"/>
      <w:bookmarkStart w:id="2346" w:name="_Toc67738511"/>
      <w:bookmarkStart w:id="2347" w:name="_Toc67809498"/>
      <w:bookmarkStart w:id="2348" w:name="_Toc67823501"/>
      <w:bookmarkStart w:id="2349" w:name="_Toc67825362"/>
      <w:bookmarkStart w:id="2350" w:name="_Toc67883278"/>
      <w:bookmarkStart w:id="2351" w:name="_Toc67883456"/>
      <w:bookmarkStart w:id="2352" w:name="_Toc67889908"/>
      <w:bookmarkStart w:id="2353" w:name="_Toc67890060"/>
      <w:bookmarkStart w:id="2354" w:name="_Toc67896618"/>
      <w:bookmarkStart w:id="2355" w:name="_Toc67903088"/>
      <w:bookmarkStart w:id="2356" w:name="_Toc67909313"/>
      <w:bookmarkStart w:id="2357" w:name="_Toc67998309"/>
      <w:bookmarkStart w:id="2358" w:name="_Toc68344103"/>
      <w:bookmarkStart w:id="2359" w:name="_Toc68430655"/>
      <w:bookmarkStart w:id="2360" w:name="_Toc68506730"/>
      <w:bookmarkStart w:id="2361" w:name="_Toc68511730"/>
      <w:bookmarkStart w:id="2362" w:name="_Toc68516328"/>
      <w:bookmarkStart w:id="2363" w:name="_Toc68586222"/>
      <w:bookmarkStart w:id="2364" w:name="_Toc68603549"/>
      <w:bookmarkStart w:id="2365" w:name="_Toc68670109"/>
      <w:bookmarkStart w:id="2366" w:name="_Toc68685831"/>
      <w:bookmarkStart w:id="2367" w:name="_Toc70400366"/>
      <w:bookmarkStart w:id="2368" w:name="_Toc70412263"/>
      <w:bookmarkStart w:id="2369" w:name="_Toc70413157"/>
      <w:bookmarkStart w:id="2370" w:name="_Toc70849799"/>
      <w:bookmarkStart w:id="2371" w:name="_Toc70917942"/>
      <w:bookmarkStart w:id="2372" w:name="_Toc70936081"/>
      <w:bookmarkStart w:id="2373" w:name="_Toc71017903"/>
      <w:bookmarkStart w:id="2374" w:name="_Toc71085936"/>
      <w:bookmarkStart w:id="2375" w:name="_Toc71090200"/>
      <w:bookmarkStart w:id="2376" w:name="_Toc71092390"/>
      <w:bookmarkStart w:id="2377" w:name="_Toc71100867"/>
      <w:bookmarkStart w:id="2378" w:name="_Toc71103850"/>
      <w:bookmarkStart w:id="2379" w:name="_Toc71104108"/>
      <w:bookmarkStart w:id="2380" w:name="_Toc71104747"/>
      <w:bookmarkStart w:id="2381" w:name="_Toc71105060"/>
      <w:bookmarkStart w:id="2382" w:name="_Toc71107306"/>
      <w:bookmarkStart w:id="2383" w:name="_Toc71345806"/>
      <w:bookmarkStart w:id="2384" w:name="_Toc71347378"/>
      <w:bookmarkStart w:id="2385" w:name="_Toc71443897"/>
      <w:bookmarkStart w:id="2386" w:name="_Toc71445258"/>
      <w:bookmarkStart w:id="2387" w:name="_Toc71536384"/>
      <w:bookmarkStart w:id="2388" w:name="_Toc71623054"/>
      <w:bookmarkStart w:id="2389" w:name="_Toc72059677"/>
      <w:bookmarkStart w:id="2390" w:name="_Toc72124191"/>
      <w:bookmarkStart w:id="2391" w:name="_Toc72124278"/>
      <w:bookmarkStart w:id="2392" w:name="_Toc72124360"/>
      <w:bookmarkStart w:id="2393" w:name="_Toc72130138"/>
      <w:bookmarkStart w:id="2394" w:name="_Toc72146117"/>
      <w:bookmarkStart w:id="2395" w:name="_Toc72206571"/>
      <w:bookmarkStart w:id="2396" w:name="_Toc72207391"/>
      <w:bookmarkStart w:id="2397" w:name="_Toc72214968"/>
      <w:bookmarkStart w:id="2398" w:name="_Toc72568382"/>
      <w:bookmarkStart w:id="2399" w:name="_Toc72574595"/>
      <w:bookmarkStart w:id="2400" w:name="_Toc72657424"/>
      <w:bookmarkStart w:id="2401" w:name="_Toc72664472"/>
      <w:bookmarkStart w:id="2402" w:name="_Toc72750724"/>
      <w:bookmarkStart w:id="2403" w:name="_Toc73959927"/>
      <w:bookmarkStart w:id="2404" w:name="_Toc74022556"/>
      <w:bookmarkStart w:id="2405" w:name="_Toc74031617"/>
      <w:bookmarkStart w:id="2406" w:name="_Toc74036241"/>
      <w:bookmarkStart w:id="2407" w:name="_Toc74040530"/>
      <w:bookmarkStart w:id="2408" w:name="_Toc74040959"/>
      <w:bookmarkStart w:id="2409" w:name="_Toc74045454"/>
      <w:bookmarkStart w:id="2410" w:name="_Toc74045869"/>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tab/>
        <w:t>[Heading inserted in Gazette 28 Jun 2004 p. 2432.]</w:t>
      </w:r>
    </w:p>
    <w:p>
      <w:pPr>
        <w:pStyle w:val="Heading3"/>
      </w:pPr>
      <w:bookmarkStart w:id="2411" w:name="_Toc378254936"/>
      <w:bookmarkStart w:id="2412" w:name="_Toc378255097"/>
      <w:bookmarkStart w:id="2413" w:name="_Toc76803437"/>
      <w:bookmarkStart w:id="2414" w:name="_Toc76882835"/>
      <w:bookmarkStart w:id="2415" w:name="_Toc81899514"/>
      <w:bookmarkStart w:id="2416" w:name="_Toc82228414"/>
      <w:bookmarkStart w:id="2417" w:name="_Toc83615225"/>
      <w:bookmarkStart w:id="2418" w:name="_Toc83617097"/>
      <w:bookmarkStart w:id="2419" w:name="_Toc83617333"/>
      <w:bookmarkStart w:id="2420" w:name="_Toc83617622"/>
      <w:bookmarkStart w:id="2421" w:name="_Toc83618230"/>
      <w:bookmarkStart w:id="2422" w:name="_Toc84064092"/>
      <w:bookmarkStart w:id="2423" w:name="_Toc84064257"/>
      <w:bookmarkStart w:id="2424" w:name="_Toc84066972"/>
      <w:bookmarkStart w:id="2425" w:name="_Toc84067136"/>
      <w:bookmarkStart w:id="2426" w:name="_Toc84225818"/>
      <w:bookmarkStart w:id="2427" w:name="_Toc85961536"/>
      <w:bookmarkStart w:id="2428" w:name="_Toc87340242"/>
      <w:bookmarkStart w:id="2429" w:name="_Toc92798861"/>
      <w:bookmarkStart w:id="2430" w:name="_Toc93115683"/>
      <w:bookmarkStart w:id="2431" w:name="_Toc101599952"/>
      <w:bookmarkStart w:id="2432" w:name="_Toc116467852"/>
      <w:bookmarkStart w:id="2433" w:name="_Toc116701080"/>
      <w:bookmarkStart w:id="2434" w:name="_Toc116701240"/>
      <w:bookmarkStart w:id="2435" w:name="_Toc116701400"/>
      <w:bookmarkStart w:id="2436" w:name="_Toc116701560"/>
      <w:bookmarkStart w:id="2437" w:name="_Toc116719652"/>
      <w:bookmarkStart w:id="2438" w:name="_Toc116719950"/>
      <w:bookmarkStart w:id="2439" w:name="_Toc116720108"/>
      <w:bookmarkStart w:id="2440" w:name="_Toc165695685"/>
      <w:bookmarkStart w:id="2441" w:name="_Toc165695843"/>
      <w:bookmarkStart w:id="2442" w:name="_Toc165783359"/>
      <w:bookmarkStart w:id="2443" w:name="_Toc168119953"/>
      <w:bookmarkStart w:id="2444" w:name="_Toc168130772"/>
      <w:bookmarkStart w:id="2445" w:name="_Toc170792270"/>
      <w:bookmarkStart w:id="2446" w:name="_Toc171051178"/>
      <w:bookmarkStart w:id="2447" w:name="_Toc172005278"/>
      <w:bookmarkStart w:id="2448" w:name="_Toc172005539"/>
      <w:bookmarkStart w:id="2449" w:name="_Toc174241333"/>
      <w:bookmarkStart w:id="2450" w:name="_Toc174241494"/>
      <w:bookmarkStart w:id="2451" w:name="_Toc175455824"/>
      <w:bookmarkStart w:id="2452" w:name="_Toc248217513"/>
      <w:bookmarkStart w:id="2453" w:name="_Toc265675811"/>
      <w:bookmarkStart w:id="2454" w:name="_Toc297305716"/>
      <w:bookmarkStart w:id="2455" w:name="_Toc297305876"/>
      <w:bookmarkStart w:id="2456" w:name="_Toc314487130"/>
      <w:bookmarkStart w:id="2457" w:name="_Toc314560962"/>
      <w:bookmarkStart w:id="2458" w:name="_Toc315679229"/>
      <w:bookmarkStart w:id="2459" w:name="_Toc315689010"/>
      <w:bookmarkStart w:id="2460" w:name="_Toc315689171"/>
      <w:bookmarkStart w:id="2461" w:name="_Toc316463273"/>
      <w:bookmarkStart w:id="2462" w:name="_Toc316463920"/>
      <w:bookmarkStart w:id="2463" w:name="_Toc316474123"/>
      <w:bookmarkStart w:id="2464" w:name="_Toc316544964"/>
      <w:bookmarkStart w:id="2465" w:name="_Toc316975790"/>
      <w:bookmarkStart w:id="2466" w:name="_Toc328576457"/>
      <w:bookmarkStart w:id="2467" w:name="_Toc360193350"/>
      <w:bookmarkStart w:id="2468" w:name="_Toc360193511"/>
      <w:r>
        <w:rPr>
          <w:rStyle w:val="CharDivNo"/>
        </w:rPr>
        <w:t>Division 1</w:t>
      </w:r>
      <w:r>
        <w:t> — </w:t>
      </w:r>
      <w:r>
        <w:rPr>
          <w:rStyle w:val="CharDivText"/>
        </w:rPr>
        <w:t>Plumbing compliance officers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tabs>
          <w:tab w:val="left" w:pos="840"/>
        </w:tabs>
      </w:pPr>
      <w:bookmarkStart w:id="2469" w:name="_Toc74040960"/>
      <w:bookmarkStart w:id="2470" w:name="_Toc65054891"/>
      <w:bookmarkStart w:id="2471" w:name="_Toc65058606"/>
      <w:bookmarkStart w:id="2472" w:name="_Toc65302297"/>
      <w:bookmarkStart w:id="2473" w:name="_Toc65305089"/>
      <w:bookmarkStart w:id="2474" w:name="_Toc65383982"/>
      <w:bookmarkStart w:id="2475" w:name="_Toc65384024"/>
      <w:bookmarkStart w:id="2476" w:name="_Toc65384601"/>
      <w:bookmarkStart w:id="2477" w:name="_Toc65405164"/>
      <w:bookmarkStart w:id="2478" w:name="_Toc65406978"/>
      <w:bookmarkStart w:id="2479" w:name="_Toc65469787"/>
      <w:bookmarkStart w:id="2480" w:name="_Toc65475994"/>
      <w:bookmarkStart w:id="2481" w:name="_Toc65492257"/>
      <w:bookmarkStart w:id="2482" w:name="_Toc65643641"/>
      <w:bookmarkStart w:id="2483" w:name="_Toc65649124"/>
      <w:bookmarkEnd w:id="1039"/>
      <w:bookmarkEnd w:id="1040"/>
      <w:bookmarkEnd w:id="1041"/>
      <w:bookmarkEnd w:id="1042"/>
      <w:bookmarkEnd w:id="1043"/>
      <w:bookmarkEnd w:id="1044"/>
      <w:bookmarkEnd w:id="1233"/>
      <w:bookmarkEnd w:id="1234"/>
      <w:bookmarkEnd w:id="1235"/>
      <w:bookmarkEnd w:id="1236"/>
      <w:bookmarkEnd w:id="1237"/>
      <w:bookmarkEnd w:id="1238"/>
      <w:bookmarkEnd w:id="1239"/>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tab/>
        <w:t>[Heading inserted in Gazette 28 Jun 2004 p. 2432.]</w:t>
      </w:r>
    </w:p>
    <w:p>
      <w:pPr>
        <w:pStyle w:val="Heading5"/>
        <w:spacing w:before="240"/>
      </w:pPr>
      <w:bookmarkStart w:id="2484" w:name="_Toc116701081"/>
      <w:bookmarkStart w:id="2485" w:name="_Toc116701401"/>
      <w:bookmarkStart w:id="2486" w:name="_Toc378254937"/>
      <w:bookmarkStart w:id="2487" w:name="_Toc378255098"/>
      <w:bookmarkStart w:id="2488" w:name="_Toc360193351"/>
      <w:bookmarkStart w:id="2489" w:name="_Toc360193512"/>
      <w:r>
        <w:rPr>
          <w:rStyle w:val="CharSectno"/>
        </w:rPr>
        <w:t>66</w:t>
      </w:r>
      <w:r>
        <w:t>.</w:t>
      </w:r>
      <w:r>
        <w:tab/>
        <w:t>Plumbing compliance officers</w:t>
      </w:r>
      <w:bookmarkEnd w:id="2469"/>
      <w:bookmarkEnd w:id="2484"/>
      <w:bookmarkEnd w:id="2485"/>
      <w:r>
        <w:t>, designation of and identity cards for</w:t>
      </w:r>
      <w:bookmarkEnd w:id="2486"/>
      <w:bookmarkEnd w:id="2487"/>
      <w:bookmarkEnd w:id="2488"/>
      <w:bookmarkEnd w:id="248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490" w:name="_Toc65650397"/>
      <w:bookmarkStart w:id="2491" w:name="_Toc65655672"/>
      <w:bookmarkStart w:id="2492" w:name="_Toc65655755"/>
      <w:bookmarkStart w:id="2493" w:name="_Toc65662923"/>
      <w:bookmarkStart w:id="2494" w:name="_Toc65989998"/>
      <w:bookmarkStart w:id="2495" w:name="_Toc65990963"/>
      <w:bookmarkStart w:id="2496" w:name="_Toc65994023"/>
      <w:bookmarkStart w:id="2497" w:name="_Toc66005204"/>
      <w:bookmarkStart w:id="2498" w:name="_Toc66005577"/>
      <w:bookmarkStart w:id="2499" w:name="_Toc66005995"/>
      <w:bookmarkStart w:id="2500" w:name="_Toc66011290"/>
      <w:bookmarkStart w:id="2501" w:name="_Toc66079674"/>
      <w:bookmarkStart w:id="2502" w:name="_Toc66081781"/>
      <w:bookmarkStart w:id="2503" w:name="_Toc66089281"/>
      <w:bookmarkStart w:id="2504" w:name="_Toc66095579"/>
      <w:bookmarkStart w:id="2505" w:name="_Toc66168708"/>
      <w:bookmarkStart w:id="2506" w:name="_Toc66177245"/>
      <w:bookmarkStart w:id="2507" w:name="_Toc66184073"/>
      <w:bookmarkStart w:id="2508" w:name="_Toc66244076"/>
      <w:bookmarkStart w:id="2509" w:name="_Toc66255184"/>
      <w:bookmarkStart w:id="2510" w:name="_Toc66269319"/>
      <w:bookmarkStart w:id="2511" w:name="_Toc66503343"/>
      <w:bookmarkStart w:id="2512" w:name="_Toc66507265"/>
      <w:bookmarkStart w:id="2513" w:name="_Toc66507864"/>
      <w:bookmarkStart w:id="2514" w:name="_Toc66517991"/>
      <w:bookmarkStart w:id="2515" w:name="_Toc66523757"/>
      <w:bookmarkStart w:id="2516" w:name="_Toc66595346"/>
      <w:bookmarkStart w:id="2517" w:name="_Toc66596063"/>
      <w:bookmarkStart w:id="2518" w:name="_Toc66597157"/>
      <w:bookmarkStart w:id="2519" w:name="_Toc66597269"/>
      <w:bookmarkStart w:id="2520" w:name="_Toc66600328"/>
      <w:bookmarkStart w:id="2521" w:name="_Toc66608567"/>
      <w:bookmarkStart w:id="2522" w:name="_Toc66608628"/>
      <w:bookmarkStart w:id="2523" w:name="_Toc66789009"/>
      <w:bookmarkStart w:id="2524" w:name="_Toc66856064"/>
      <w:bookmarkStart w:id="2525" w:name="_Toc66858036"/>
      <w:bookmarkStart w:id="2526" w:name="_Toc66863159"/>
      <w:bookmarkStart w:id="2527" w:name="_Toc67114409"/>
      <w:bookmarkStart w:id="2528" w:name="_Toc67119611"/>
      <w:bookmarkStart w:id="2529" w:name="_Toc67125246"/>
      <w:bookmarkStart w:id="2530" w:name="_Toc67133880"/>
      <w:bookmarkStart w:id="2531" w:name="_Toc67221253"/>
      <w:bookmarkStart w:id="2532" w:name="_Toc67292282"/>
      <w:bookmarkStart w:id="2533" w:name="_Toc67306988"/>
      <w:bookmarkStart w:id="2534" w:name="_Toc67394134"/>
      <w:bookmarkStart w:id="2535" w:name="_Toc67461316"/>
      <w:bookmarkStart w:id="2536" w:name="_Toc67463298"/>
      <w:bookmarkStart w:id="2537" w:name="_Toc67472227"/>
      <w:bookmarkStart w:id="2538" w:name="_Toc67478066"/>
      <w:bookmarkStart w:id="2539" w:name="_Toc67717519"/>
      <w:bookmarkStart w:id="2540" w:name="_Toc67734865"/>
      <w:bookmarkStart w:id="2541" w:name="_Toc67734941"/>
      <w:bookmarkStart w:id="2542" w:name="_Toc67738513"/>
      <w:bookmarkStart w:id="2543" w:name="_Toc67809500"/>
      <w:bookmarkStart w:id="2544" w:name="_Toc67823503"/>
      <w:bookmarkStart w:id="2545" w:name="_Toc67825364"/>
      <w:bookmarkStart w:id="2546" w:name="_Toc67883280"/>
      <w:bookmarkStart w:id="2547" w:name="_Toc67883458"/>
      <w:bookmarkStart w:id="2548" w:name="_Toc67889910"/>
      <w:bookmarkStart w:id="2549" w:name="_Toc67890062"/>
      <w:bookmarkStart w:id="2550" w:name="_Toc67896620"/>
      <w:bookmarkStart w:id="2551" w:name="_Toc67903090"/>
      <w:bookmarkStart w:id="2552" w:name="_Toc67909315"/>
      <w:bookmarkStart w:id="2553" w:name="_Toc67998311"/>
      <w:bookmarkStart w:id="2554" w:name="_Toc68344105"/>
      <w:bookmarkStart w:id="2555" w:name="_Toc68430657"/>
      <w:bookmarkStart w:id="2556" w:name="_Toc68506732"/>
      <w:bookmarkStart w:id="2557" w:name="_Toc68511732"/>
      <w:bookmarkStart w:id="2558" w:name="_Toc68516330"/>
      <w:bookmarkStart w:id="2559" w:name="_Toc68586224"/>
      <w:bookmarkStart w:id="2560" w:name="_Toc68603551"/>
      <w:bookmarkStart w:id="2561" w:name="_Toc68670111"/>
      <w:bookmarkStart w:id="2562" w:name="_Toc68685833"/>
      <w:bookmarkStart w:id="2563" w:name="_Toc70400368"/>
      <w:bookmarkStart w:id="2564" w:name="_Toc70412265"/>
      <w:bookmarkStart w:id="2565" w:name="_Toc70413159"/>
      <w:bookmarkStart w:id="2566" w:name="_Toc70849801"/>
      <w:bookmarkStart w:id="2567" w:name="_Toc70917944"/>
      <w:bookmarkStart w:id="2568" w:name="_Toc70936083"/>
      <w:bookmarkStart w:id="2569" w:name="_Toc71017905"/>
      <w:bookmarkStart w:id="2570" w:name="_Toc71085938"/>
      <w:bookmarkStart w:id="2571" w:name="_Toc71090202"/>
      <w:bookmarkStart w:id="2572" w:name="_Toc71092392"/>
      <w:bookmarkStart w:id="2573" w:name="_Toc71100869"/>
      <w:bookmarkStart w:id="2574" w:name="_Toc71103852"/>
      <w:bookmarkStart w:id="2575" w:name="_Toc71104110"/>
      <w:bookmarkStart w:id="2576" w:name="_Toc71104749"/>
      <w:bookmarkStart w:id="2577" w:name="_Toc71105062"/>
      <w:bookmarkStart w:id="2578" w:name="_Toc71107308"/>
      <w:bookmarkStart w:id="2579" w:name="_Toc71345808"/>
      <w:bookmarkStart w:id="2580" w:name="_Toc71347380"/>
      <w:bookmarkStart w:id="2581" w:name="_Toc71443899"/>
      <w:bookmarkStart w:id="2582" w:name="_Toc71445260"/>
      <w:bookmarkStart w:id="2583" w:name="_Toc71536386"/>
      <w:bookmarkStart w:id="2584" w:name="_Toc71623056"/>
      <w:bookmarkStart w:id="2585" w:name="_Toc72059679"/>
      <w:bookmarkStart w:id="2586" w:name="_Toc72124193"/>
      <w:bookmarkStart w:id="2587" w:name="_Toc72124280"/>
      <w:bookmarkStart w:id="2588" w:name="_Toc72124362"/>
      <w:bookmarkStart w:id="2589" w:name="_Toc72130140"/>
      <w:bookmarkStart w:id="2590" w:name="_Toc72146119"/>
      <w:bookmarkStart w:id="2591" w:name="_Toc72206573"/>
      <w:bookmarkStart w:id="2592" w:name="_Toc72207393"/>
      <w:bookmarkStart w:id="2593" w:name="_Toc72214970"/>
      <w:bookmarkStart w:id="2594" w:name="_Toc72568384"/>
      <w:bookmarkStart w:id="2595" w:name="_Toc72574597"/>
      <w:bookmarkStart w:id="2596" w:name="_Toc72657426"/>
      <w:bookmarkStart w:id="2597" w:name="_Toc72664474"/>
      <w:bookmarkStart w:id="2598" w:name="_Toc72750726"/>
      <w:bookmarkStart w:id="2599" w:name="_Toc73959929"/>
      <w:bookmarkStart w:id="2600" w:name="_Toc74022558"/>
      <w:bookmarkStart w:id="2601" w:name="_Toc74031619"/>
      <w:bookmarkStart w:id="2602" w:name="_Toc74036243"/>
      <w:bookmarkStart w:id="2603" w:name="_Toc74040532"/>
      <w:bookmarkStart w:id="2604" w:name="_Toc74040961"/>
      <w:bookmarkStart w:id="2605" w:name="_Toc74045456"/>
      <w:bookmarkStart w:id="2606" w:name="_Toc74045871"/>
      <w:r>
        <w:tab/>
        <w:t>[Regulation 66 inserted in Gazette 28 Jun 2004 p. 2432</w:t>
      </w:r>
      <w:r>
        <w:noBreakHyphen/>
        <w:t>3.]</w:t>
      </w:r>
    </w:p>
    <w:p>
      <w:pPr>
        <w:pStyle w:val="Heading3"/>
      </w:pPr>
      <w:bookmarkStart w:id="2607" w:name="_Toc378254938"/>
      <w:bookmarkStart w:id="2608" w:name="_Toc378255099"/>
      <w:bookmarkStart w:id="2609" w:name="_Toc76803439"/>
      <w:bookmarkStart w:id="2610" w:name="_Toc76882837"/>
      <w:bookmarkStart w:id="2611" w:name="_Toc81899516"/>
      <w:bookmarkStart w:id="2612" w:name="_Toc82228416"/>
      <w:bookmarkStart w:id="2613" w:name="_Toc83615227"/>
      <w:bookmarkStart w:id="2614" w:name="_Toc83617099"/>
      <w:bookmarkStart w:id="2615" w:name="_Toc83617335"/>
      <w:bookmarkStart w:id="2616" w:name="_Toc83617624"/>
      <w:bookmarkStart w:id="2617" w:name="_Toc83618232"/>
      <w:bookmarkStart w:id="2618" w:name="_Toc84064094"/>
      <w:bookmarkStart w:id="2619" w:name="_Toc84064259"/>
      <w:bookmarkStart w:id="2620" w:name="_Toc84066974"/>
      <w:bookmarkStart w:id="2621" w:name="_Toc84067138"/>
      <w:bookmarkStart w:id="2622" w:name="_Toc84225820"/>
      <w:bookmarkStart w:id="2623" w:name="_Toc85961538"/>
      <w:bookmarkStart w:id="2624" w:name="_Toc87340244"/>
      <w:bookmarkStart w:id="2625" w:name="_Toc92798863"/>
      <w:bookmarkStart w:id="2626" w:name="_Toc93115685"/>
      <w:bookmarkStart w:id="2627" w:name="_Toc101599954"/>
      <w:bookmarkStart w:id="2628" w:name="_Toc116467854"/>
      <w:bookmarkStart w:id="2629" w:name="_Toc116701082"/>
      <w:bookmarkStart w:id="2630" w:name="_Toc116701242"/>
      <w:bookmarkStart w:id="2631" w:name="_Toc116701402"/>
      <w:bookmarkStart w:id="2632" w:name="_Toc116701562"/>
      <w:bookmarkStart w:id="2633" w:name="_Toc116719654"/>
      <w:bookmarkStart w:id="2634" w:name="_Toc116719952"/>
      <w:bookmarkStart w:id="2635" w:name="_Toc116720110"/>
      <w:bookmarkStart w:id="2636" w:name="_Toc165695687"/>
      <w:bookmarkStart w:id="2637" w:name="_Toc165695845"/>
      <w:bookmarkStart w:id="2638" w:name="_Toc165783361"/>
      <w:bookmarkStart w:id="2639" w:name="_Toc168119955"/>
      <w:bookmarkStart w:id="2640" w:name="_Toc168130774"/>
      <w:bookmarkStart w:id="2641" w:name="_Toc170792272"/>
      <w:bookmarkStart w:id="2642" w:name="_Toc171051180"/>
      <w:bookmarkStart w:id="2643" w:name="_Toc172005280"/>
      <w:bookmarkStart w:id="2644" w:name="_Toc172005541"/>
      <w:bookmarkStart w:id="2645" w:name="_Toc174241335"/>
      <w:bookmarkStart w:id="2646" w:name="_Toc174241496"/>
      <w:bookmarkStart w:id="2647" w:name="_Toc175455826"/>
      <w:bookmarkStart w:id="2648" w:name="_Toc248217515"/>
      <w:bookmarkStart w:id="2649" w:name="_Toc265675813"/>
      <w:bookmarkStart w:id="2650" w:name="_Toc297305718"/>
      <w:bookmarkStart w:id="2651" w:name="_Toc297305878"/>
      <w:bookmarkStart w:id="2652" w:name="_Toc314487132"/>
      <w:bookmarkStart w:id="2653" w:name="_Toc314560964"/>
      <w:bookmarkStart w:id="2654" w:name="_Toc315679231"/>
      <w:bookmarkStart w:id="2655" w:name="_Toc315689012"/>
      <w:bookmarkStart w:id="2656" w:name="_Toc315689173"/>
      <w:bookmarkStart w:id="2657" w:name="_Toc316463275"/>
      <w:bookmarkStart w:id="2658" w:name="_Toc316463922"/>
      <w:bookmarkStart w:id="2659" w:name="_Toc316474125"/>
      <w:bookmarkStart w:id="2660" w:name="_Toc316544966"/>
      <w:bookmarkStart w:id="2661" w:name="_Toc316975792"/>
      <w:bookmarkStart w:id="2662" w:name="_Toc328576459"/>
      <w:bookmarkStart w:id="2663" w:name="_Toc360193352"/>
      <w:bookmarkStart w:id="2664" w:name="_Toc360193513"/>
      <w:r>
        <w:rPr>
          <w:rStyle w:val="CharDivNo"/>
        </w:rPr>
        <w:t>Division 2</w:t>
      </w:r>
      <w:r>
        <w:t> — </w:t>
      </w:r>
      <w:r>
        <w:rPr>
          <w:rStyle w:val="CharDivText"/>
        </w:rPr>
        <w:t>Inspection and rectification of plumbing work</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Footnoteheading"/>
        <w:keepNext/>
        <w:keepLines/>
        <w:tabs>
          <w:tab w:val="left" w:pos="840"/>
        </w:tabs>
      </w:pPr>
      <w:bookmarkStart w:id="2665" w:name="_Toc74040962"/>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tab/>
        <w:t>[Heading inserted in Gazette 28 Jun 2004 p. 2433.]</w:t>
      </w:r>
    </w:p>
    <w:p>
      <w:pPr>
        <w:pStyle w:val="Heading5"/>
      </w:pPr>
      <w:bookmarkStart w:id="2666" w:name="_Toc116701083"/>
      <w:bookmarkStart w:id="2667" w:name="_Toc116701403"/>
      <w:bookmarkStart w:id="2668" w:name="_Toc378254939"/>
      <w:bookmarkStart w:id="2669" w:name="_Toc378255100"/>
      <w:bookmarkStart w:id="2670" w:name="_Toc360193353"/>
      <w:bookmarkStart w:id="2671" w:name="_Toc360193514"/>
      <w:r>
        <w:rPr>
          <w:rStyle w:val="CharSectno"/>
        </w:rPr>
        <w:t>67</w:t>
      </w:r>
      <w:r>
        <w:t>.</w:t>
      </w:r>
      <w:r>
        <w:tab/>
        <w:t>Entry for inspection purposes</w:t>
      </w:r>
      <w:bookmarkEnd w:id="2665"/>
      <w:bookmarkEnd w:id="2666"/>
      <w:bookmarkEnd w:id="2667"/>
      <w:r>
        <w:t>, rules applying to</w:t>
      </w:r>
      <w:bookmarkEnd w:id="2668"/>
      <w:bookmarkEnd w:id="2669"/>
      <w:bookmarkEnd w:id="2670"/>
      <w:bookmarkEnd w:id="267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672" w:name="_Toc74040963"/>
      <w:r>
        <w:tab/>
        <w:t>[Regulation 67 inserted in Gazette 28 Jun 2004 p. 2433.]</w:t>
      </w:r>
    </w:p>
    <w:p>
      <w:pPr>
        <w:pStyle w:val="Heading5"/>
      </w:pPr>
      <w:bookmarkStart w:id="2673" w:name="_Toc116701084"/>
      <w:bookmarkStart w:id="2674" w:name="_Toc116701404"/>
      <w:bookmarkStart w:id="2675" w:name="_Toc378254940"/>
      <w:bookmarkStart w:id="2676" w:name="_Toc378255101"/>
      <w:bookmarkStart w:id="2677" w:name="_Toc360193354"/>
      <w:bookmarkStart w:id="2678" w:name="_Toc360193515"/>
      <w:r>
        <w:rPr>
          <w:rStyle w:val="CharSectno"/>
        </w:rPr>
        <w:t>68</w:t>
      </w:r>
      <w:r>
        <w:t>.</w:t>
      </w:r>
      <w:r>
        <w:tab/>
      </w:r>
      <w:bookmarkEnd w:id="2672"/>
      <w:bookmarkEnd w:id="2673"/>
      <w:bookmarkEnd w:id="2674"/>
      <w:r>
        <w:t>Inspection of plumbing work by officer, notice of etc.</w:t>
      </w:r>
      <w:bookmarkEnd w:id="2675"/>
      <w:bookmarkEnd w:id="2676"/>
      <w:bookmarkEnd w:id="2677"/>
      <w:bookmarkEnd w:id="267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679" w:name="_Hlt64187075"/>
      <w:r>
        <w:t>the time within which the inspection must take place (which must be at least 2 working days after the day on which notice is received)</w:t>
      </w:r>
      <w:bookmarkEnd w:id="2679"/>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680" w:name="_Hlt64180325"/>
      <w:bookmarkEnd w:id="2680"/>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681" w:name="_Toc74040964"/>
      <w:r>
        <w:tab/>
        <w:t>[Regulation 68 inserted in Gazette 28 Jun 2004 p. 2433</w:t>
      </w:r>
      <w:r>
        <w:noBreakHyphen/>
        <w:t>5; amended in Gazette 7 Oct 2005 p. 4522</w:t>
      </w:r>
      <w:r>
        <w:noBreakHyphen/>
        <w:t>3.]</w:t>
      </w:r>
    </w:p>
    <w:p>
      <w:pPr>
        <w:pStyle w:val="Heading5"/>
      </w:pPr>
      <w:bookmarkStart w:id="2682" w:name="_Toc378254941"/>
      <w:bookmarkStart w:id="2683" w:name="_Toc378255102"/>
      <w:bookmarkStart w:id="2684" w:name="_Toc116701085"/>
      <w:bookmarkStart w:id="2685" w:name="_Toc116701405"/>
      <w:bookmarkStart w:id="2686" w:name="_Toc360193355"/>
      <w:bookmarkStart w:id="2687" w:name="_Toc360193516"/>
      <w:r>
        <w:rPr>
          <w:rStyle w:val="CharSectno"/>
        </w:rPr>
        <w:t>69</w:t>
      </w:r>
      <w:r>
        <w:t>.</w:t>
      </w:r>
      <w:r>
        <w:tab/>
        <w:t>Notice of inspection may be given to dwelling owner etc. in some cases</w:t>
      </w:r>
      <w:bookmarkEnd w:id="2682"/>
      <w:bookmarkEnd w:id="2683"/>
      <w:bookmarkEnd w:id="2681"/>
      <w:bookmarkEnd w:id="2684"/>
      <w:bookmarkEnd w:id="2685"/>
      <w:bookmarkEnd w:id="2686"/>
      <w:bookmarkEnd w:id="268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688" w:name="_Toc74040965"/>
      <w:r>
        <w:tab/>
        <w:t>[Regulation 69 inserted in Gazette 28 Jun 2004 p. 2435; amended in Gazette 7 Oct 2005 p. 4523.]</w:t>
      </w:r>
    </w:p>
    <w:p>
      <w:pPr>
        <w:pStyle w:val="Heading5"/>
      </w:pPr>
      <w:bookmarkStart w:id="2689" w:name="_Toc378254942"/>
      <w:bookmarkStart w:id="2690" w:name="_Toc378255103"/>
      <w:bookmarkStart w:id="2691" w:name="_Toc116701086"/>
      <w:bookmarkStart w:id="2692" w:name="_Toc116701406"/>
      <w:bookmarkStart w:id="2693" w:name="_Toc360193356"/>
      <w:bookmarkStart w:id="2694" w:name="_Toc360193517"/>
      <w:r>
        <w:rPr>
          <w:rStyle w:val="CharSectno"/>
        </w:rPr>
        <w:t>70</w:t>
      </w:r>
      <w:r>
        <w:t>.</w:t>
      </w:r>
      <w:r>
        <w:tab/>
        <w:t>Drainage plumbing work (major plumbing work) ready for inspection, notice to be given to Board of</w:t>
      </w:r>
      <w:bookmarkEnd w:id="2689"/>
      <w:bookmarkEnd w:id="2690"/>
      <w:bookmarkEnd w:id="2688"/>
      <w:bookmarkEnd w:id="2691"/>
      <w:bookmarkEnd w:id="2692"/>
      <w:bookmarkEnd w:id="2693"/>
      <w:bookmarkEnd w:id="2694"/>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695" w:name="_Toc74040966"/>
      <w:r>
        <w:tab/>
        <w:t>[Regulation 70 inserted in Gazette 28 Jun 2004 p. 2435</w:t>
      </w:r>
      <w:r>
        <w:noBreakHyphen/>
        <w:t>6; amended in Gazette 1 May 2007 p. 1896</w:t>
      </w:r>
      <w:r>
        <w:noBreakHyphen/>
        <w:t>7.]</w:t>
      </w:r>
    </w:p>
    <w:p>
      <w:pPr>
        <w:pStyle w:val="Heading5"/>
        <w:spacing w:before="180"/>
      </w:pPr>
      <w:bookmarkStart w:id="2696" w:name="_Toc116701087"/>
      <w:bookmarkStart w:id="2697" w:name="_Toc116701407"/>
      <w:bookmarkStart w:id="2698" w:name="_Toc378254943"/>
      <w:bookmarkStart w:id="2699" w:name="_Toc378255104"/>
      <w:bookmarkStart w:id="2700" w:name="_Toc360193357"/>
      <w:bookmarkStart w:id="2701" w:name="_Toc360193518"/>
      <w:r>
        <w:rPr>
          <w:rStyle w:val="CharSectno"/>
        </w:rPr>
        <w:t>71</w:t>
      </w:r>
      <w:r>
        <w:t>.</w:t>
      </w:r>
      <w:r>
        <w:tab/>
        <w:t>Rectification notice</w:t>
      </w:r>
      <w:bookmarkEnd w:id="2695"/>
      <w:bookmarkEnd w:id="2696"/>
      <w:bookmarkEnd w:id="2697"/>
      <w:r>
        <w:t>, issue of etc.</w:t>
      </w:r>
      <w:bookmarkEnd w:id="2698"/>
      <w:bookmarkEnd w:id="2699"/>
      <w:bookmarkEnd w:id="2700"/>
      <w:bookmarkEnd w:id="2701"/>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702" w:name="_Toc74040967"/>
      <w:r>
        <w:tab/>
        <w:t>[Regulation 71 inserted in Gazette 28 Jun 2004 p. 2436</w:t>
      </w:r>
      <w:r>
        <w:noBreakHyphen/>
        <w:t>8; amended in Gazette 7 Oct 2005 p. 4523</w:t>
      </w:r>
      <w:r>
        <w:noBreakHyphen/>
        <w:t>4.]</w:t>
      </w:r>
    </w:p>
    <w:p>
      <w:pPr>
        <w:pStyle w:val="Heading5"/>
      </w:pPr>
      <w:bookmarkStart w:id="2703" w:name="_Toc116701088"/>
      <w:bookmarkStart w:id="2704" w:name="_Toc116701408"/>
      <w:bookmarkStart w:id="2705" w:name="_Toc378254944"/>
      <w:bookmarkStart w:id="2706" w:name="_Toc378255105"/>
      <w:bookmarkStart w:id="2707" w:name="_Toc360193358"/>
      <w:bookmarkStart w:id="2708" w:name="_Toc360193519"/>
      <w:r>
        <w:rPr>
          <w:rStyle w:val="CharSectno"/>
        </w:rPr>
        <w:t>72</w:t>
      </w:r>
      <w:r>
        <w:t>.</w:t>
      </w:r>
      <w:r>
        <w:tab/>
        <w:t>Rectification notice</w:t>
      </w:r>
      <w:bookmarkEnd w:id="2702"/>
      <w:bookmarkEnd w:id="2703"/>
      <w:bookmarkEnd w:id="2704"/>
      <w:r>
        <w:t xml:space="preserve"> to be complied with etc.</w:t>
      </w:r>
      <w:bookmarkEnd w:id="2705"/>
      <w:bookmarkEnd w:id="2706"/>
      <w:bookmarkEnd w:id="2707"/>
      <w:bookmarkEnd w:id="2708"/>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709" w:name="_Toc74040968"/>
      <w:r>
        <w:tab/>
        <w:t>[Regulation 72 inserted in Gazette 28 Jun 2004 p. 2438</w:t>
      </w:r>
      <w:r>
        <w:noBreakHyphen/>
        <w:t>9.]</w:t>
      </w:r>
    </w:p>
    <w:p>
      <w:pPr>
        <w:pStyle w:val="Heading5"/>
      </w:pPr>
      <w:bookmarkStart w:id="2710" w:name="_Toc116701089"/>
      <w:bookmarkStart w:id="2711" w:name="_Toc116701409"/>
      <w:bookmarkStart w:id="2712" w:name="_Toc378254945"/>
      <w:bookmarkStart w:id="2713" w:name="_Toc378255106"/>
      <w:bookmarkStart w:id="2714" w:name="_Toc360193359"/>
      <w:bookmarkStart w:id="2715" w:name="_Toc360193520"/>
      <w:r>
        <w:rPr>
          <w:rStyle w:val="CharSectno"/>
        </w:rPr>
        <w:t>73</w:t>
      </w:r>
      <w:r>
        <w:t>.</w:t>
      </w:r>
      <w:r>
        <w:tab/>
        <w:t>Inspection of rectified plumbing work</w:t>
      </w:r>
      <w:bookmarkEnd w:id="2709"/>
      <w:bookmarkEnd w:id="2710"/>
      <w:bookmarkEnd w:id="2711"/>
      <w:r>
        <w:t>, fee for</w:t>
      </w:r>
      <w:bookmarkEnd w:id="2712"/>
      <w:bookmarkEnd w:id="2713"/>
      <w:bookmarkEnd w:id="2714"/>
      <w:bookmarkEnd w:id="271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716" w:name="_Toc65994041"/>
      <w:bookmarkStart w:id="2717" w:name="_Toc66005222"/>
      <w:bookmarkStart w:id="2718" w:name="_Toc66005595"/>
      <w:bookmarkStart w:id="2719" w:name="_Toc66006013"/>
      <w:bookmarkStart w:id="2720" w:name="_Toc66011308"/>
      <w:bookmarkStart w:id="2721" w:name="_Toc66079692"/>
      <w:bookmarkStart w:id="2722" w:name="_Toc66081799"/>
      <w:bookmarkStart w:id="2723" w:name="_Toc66089298"/>
      <w:bookmarkStart w:id="2724" w:name="_Toc66095592"/>
      <w:bookmarkStart w:id="2725" w:name="_Toc66168721"/>
      <w:bookmarkStart w:id="2726" w:name="_Toc66177258"/>
      <w:bookmarkStart w:id="2727" w:name="_Toc66184086"/>
      <w:bookmarkStart w:id="2728" w:name="_Toc66244089"/>
      <w:bookmarkStart w:id="2729" w:name="_Toc66255197"/>
      <w:bookmarkStart w:id="2730" w:name="_Toc66269332"/>
      <w:bookmarkStart w:id="2731" w:name="_Toc66503356"/>
      <w:bookmarkStart w:id="2732" w:name="_Toc66507278"/>
      <w:bookmarkStart w:id="2733" w:name="_Toc66507877"/>
      <w:bookmarkStart w:id="2734" w:name="_Toc66518004"/>
      <w:bookmarkStart w:id="2735" w:name="_Toc66523770"/>
      <w:bookmarkStart w:id="2736" w:name="_Toc66595359"/>
      <w:bookmarkStart w:id="2737" w:name="_Toc66596076"/>
      <w:bookmarkStart w:id="2738" w:name="_Toc66597170"/>
      <w:bookmarkStart w:id="2739" w:name="_Toc66597282"/>
      <w:bookmarkStart w:id="2740" w:name="_Toc66600341"/>
      <w:bookmarkStart w:id="2741" w:name="_Toc66608580"/>
      <w:bookmarkStart w:id="2742" w:name="_Toc66608641"/>
      <w:bookmarkStart w:id="2743" w:name="_Toc66789022"/>
      <w:bookmarkStart w:id="2744" w:name="_Toc66856077"/>
      <w:bookmarkStart w:id="2745" w:name="_Toc66858049"/>
      <w:bookmarkStart w:id="2746" w:name="_Toc66863172"/>
      <w:bookmarkStart w:id="2747" w:name="_Toc67114422"/>
      <w:bookmarkStart w:id="2748" w:name="_Toc67119624"/>
      <w:bookmarkStart w:id="2749" w:name="_Toc67125259"/>
      <w:bookmarkStart w:id="2750" w:name="_Toc67133893"/>
      <w:bookmarkStart w:id="2751" w:name="_Toc67221266"/>
      <w:bookmarkStart w:id="2752" w:name="_Toc67292295"/>
      <w:bookmarkStart w:id="2753" w:name="_Toc67307001"/>
      <w:bookmarkStart w:id="2754" w:name="_Toc67394147"/>
      <w:bookmarkStart w:id="2755" w:name="_Toc67461329"/>
      <w:bookmarkStart w:id="2756" w:name="_Toc67463311"/>
      <w:bookmarkStart w:id="2757" w:name="_Toc67472240"/>
      <w:bookmarkStart w:id="2758" w:name="_Toc67478079"/>
      <w:bookmarkStart w:id="2759" w:name="_Toc67717532"/>
      <w:bookmarkStart w:id="2760" w:name="_Toc67734878"/>
      <w:bookmarkStart w:id="2761" w:name="_Toc67734954"/>
      <w:bookmarkStart w:id="2762" w:name="_Toc67738526"/>
      <w:bookmarkStart w:id="2763" w:name="_Toc67809514"/>
      <w:bookmarkStart w:id="2764" w:name="_Toc67823517"/>
      <w:bookmarkStart w:id="2765" w:name="_Toc67825378"/>
      <w:bookmarkStart w:id="2766" w:name="_Toc67883294"/>
      <w:bookmarkStart w:id="2767" w:name="_Toc67883472"/>
      <w:bookmarkStart w:id="2768" w:name="_Toc67889924"/>
      <w:bookmarkStart w:id="2769" w:name="_Toc67890076"/>
      <w:bookmarkStart w:id="2770" w:name="_Toc67896634"/>
      <w:bookmarkStart w:id="2771" w:name="_Toc67903104"/>
      <w:bookmarkStart w:id="2772" w:name="_Toc67909329"/>
      <w:bookmarkStart w:id="2773" w:name="_Toc67998325"/>
      <w:bookmarkStart w:id="2774" w:name="_Toc68344119"/>
      <w:bookmarkStart w:id="2775" w:name="_Toc68430671"/>
      <w:bookmarkStart w:id="2776" w:name="_Toc68506746"/>
      <w:bookmarkStart w:id="2777" w:name="_Toc68511746"/>
      <w:bookmarkStart w:id="2778" w:name="_Toc68516344"/>
      <w:bookmarkStart w:id="2779" w:name="_Toc68586237"/>
      <w:bookmarkStart w:id="2780" w:name="_Toc68603564"/>
      <w:bookmarkStart w:id="2781" w:name="_Toc68670124"/>
      <w:bookmarkStart w:id="2782" w:name="_Toc68685846"/>
      <w:bookmarkStart w:id="2783" w:name="_Toc70400381"/>
      <w:bookmarkStart w:id="2784" w:name="_Toc70412278"/>
      <w:bookmarkStart w:id="2785" w:name="_Toc70413172"/>
      <w:bookmarkStart w:id="2786" w:name="_Toc70849814"/>
      <w:bookmarkStart w:id="2787" w:name="_Toc70917957"/>
      <w:bookmarkStart w:id="2788" w:name="_Toc70936096"/>
      <w:bookmarkStart w:id="2789" w:name="_Toc71017918"/>
      <w:bookmarkStart w:id="2790" w:name="_Toc71085951"/>
      <w:bookmarkStart w:id="2791" w:name="_Toc71090215"/>
      <w:bookmarkStart w:id="2792" w:name="_Toc71092405"/>
      <w:bookmarkStart w:id="2793" w:name="_Toc71100882"/>
      <w:bookmarkStart w:id="2794" w:name="_Toc71103860"/>
      <w:bookmarkStart w:id="2795" w:name="_Toc71104118"/>
      <w:bookmarkStart w:id="2796" w:name="_Toc71104757"/>
      <w:bookmarkStart w:id="2797" w:name="_Toc71105070"/>
      <w:bookmarkStart w:id="2798" w:name="_Toc71107316"/>
      <w:bookmarkStart w:id="2799" w:name="_Toc71345816"/>
      <w:bookmarkStart w:id="2800" w:name="_Toc71347388"/>
      <w:bookmarkStart w:id="2801" w:name="_Toc71443907"/>
      <w:bookmarkStart w:id="2802" w:name="_Toc71445268"/>
      <w:bookmarkStart w:id="2803" w:name="_Toc71536394"/>
      <w:bookmarkStart w:id="2804" w:name="_Toc71623064"/>
      <w:bookmarkStart w:id="2805" w:name="_Toc72059687"/>
      <w:bookmarkStart w:id="2806" w:name="_Toc72124201"/>
      <w:bookmarkStart w:id="2807" w:name="_Toc72124288"/>
      <w:bookmarkStart w:id="2808" w:name="_Toc72124370"/>
      <w:bookmarkStart w:id="2809" w:name="_Toc72130148"/>
      <w:bookmarkStart w:id="2810" w:name="_Toc72146127"/>
      <w:bookmarkStart w:id="2811" w:name="_Toc72206581"/>
      <w:bookmarkStart w:id="2812" w:name="_Toc72207401"/>
      <w:bookmarkStart w:id="2813" w:name="_Toc72214978"/>
      <w:bookmarkStart w:id="2814" w:name="_Toc72568392"/>
      <w:bookmarkStart w:id="2815" w:name="_Toc72574605"/>
      <w:bookmarkStart w:id="2816" w:name="_Toc72657434"/>
      <w:bookmarkStart w:id="2817" w:name="_Toc72664482"/>
      <w:bookmarkStart w:id="2818" w:name="_Toc72750734"/>
      <w:bookmarkStart w:id="2819" w:name="_Toc73959937"/>
      <w:bookmarkStart w:id="2820" w:name="_Toc74022566"/>
      <w:bookmarkStart w:id="2821" w:name="_Toc74031627"/>
      <w:bookmarkStart w:id="2822" w:name="_Toc74036251"/>
      <w:bookmarkStart w:id="2823" w:name="_Toc74040540"/>
      <w:bookmarkStart w:id="2824" w:name="_Toc74040969"/>
      <w:bookmarkStart w:id="2825" w:name="_Toc74045464"/>
      <w:bookmarkStart w:id="2826" w:name="_Toc74045879"/>
      <w:bookmarkStart w:id="2827" w:name="_Toc65650412"/>
      <w:bookmarkStart w:id="2828" w:name="_Toc65655689"/>
      <w:r>
        <w:tab/>
        <w:t>[Regulation 73 inserted in Gazette 28 Jun 2004 p. 2439.]</w:t>
      </w:r>
    </w:p>
    <w:p>
      <w:pPr>
        <w:pStyle w:val="Heading3"/>
      </w:pPr>
      <w:bookmarkStart w:id="2829" w:name="_Toc378254946"/>
      <w:bookmarkStart w:id="2830" w:name="_Toc378255107"/>
      <w:bookmarkStart w:id="2831" w:name="_Toc76803447"/>
      <w:bookmarkStart w:id="2832" w:name="_Toc76882845"/>
      <w:bookmarkStart w:id="2833" w:name="_Toc81899524"/>
      <w:bookmarkStart w:id="2834" w:name="_Toc82228424"/>
      <w:bookmarkStart w:id="2835" w:name="_Toc83615235"/>
      <w:bookmarkStart w:id="2836" w:name="_Toc83617107"/>
      <w:bookmarkStart w:id="2837" w:name="_Toc83617343"/>
      <w:bookmarkStart w:id="2838" w:name="_Toc83617632"/>
      <w:bookmarkStart w:id="2839" w:name="_Toc83618240"/>
      <w:bookmarkStart w:id="2840" w:name="_Toc84064102"/>
      <w:bookmarkStart w:id="2841" w:name="_Toc84064267"/>
      <w:bookmarkStart w:id="2842" w:name="_Toc84066982"/>
      <w:bookmarkStart w:id="2843" w:name="_Toc84067146"/>
      <w:bookmarkStart w:id="2844" w:name="_Toc84225828"/>
      <w:bookmarkStart w:id="2845" w:name="_Toc85961546"/>
      <w:bookmarkStart w:id="2846" w:name="_Toc87340252"/>
      <w:bookmarkStart w:id="2847" w:name="_Toc92798871"/>
      <w:bookmarkStart w:id="2848" w:name="_Toc93115693"/>
      <w:bookmarkStart w:id="2849" w:name="_Toc101599962"/>
      <w:bookmarkStart w:id="2850" w:name="_Toc116467862"/>
      <w:bookmarkStart w:id="2851" w:name="_Toc116701090"/>
      <w:bookmarkStart w:id="2852" w:name="_Toc116701250"/>
      <w:bookmarkStart w:id="2853" w:name="_Toc116701410"/>
      <w:bookmarkStart w:id="2854" w:name="_Toc116701570"/>
      <w:bookmarkStart w:id="2855" w:name="_Toc116719662"/>
      <w:bookmarkStart w:id="2856" w:name="_Toc116719960"/>
      <w:bookmarkStart w:id="2857" w:name="_Toc116720118"/>
      <w:bookmarkStart w:id="2858" w:name="_Toc165695695"/>
      <w:bookmarkStart w:id="2859" w:name="_Toc165695853"/>
      <w:bookmarkStart w:id="2860" w:name="_Toc165783369"/>
      <w:bookmarkStart w:id="2861" w:name="_Toc168119963"/>
      <w:bookmarkStart w:id="2862" w:name="_Toc168130782"/>
      <w:bookmarkStart w:id="2863" w:name="_Toc170792280"/>
      <w:bookmarkStart w:id="2864" w:name="_Toc171051188"/>
      <w:bookmarkStart w:id="2865" w:name="_Toc172005288"/>
      <w:bookmarkStart w:id="2866" w:name="_Toc172005549"/>
      <w:bookmarkStart w:id="2867" w:name="_Toc174241343"/>
      <w:bookmarkStart w:id="2868" w:name="_Toc174241504"/>
      <w:bookmarkStart w:id="2869" w:name="_Toc175455834"/>
      <w:bookmarkStart w:id="2870" w:name="_Toc248217523"/>
      <w:bookmarkStart w:id="2871" w:name="_Toc265675821"/>
      <w:bookmarkStart w:id="2872" w:name="_Toc297305726"/>
      <w:bookmarkStart w:id="2873" w:name="_Toc297305886"/>
      <w:bookmarkStart w:id="2874" w:name="_Toc314487140"/>
      <w:bookmarkStart w:id="2875" w:name="_Toc314560972"/>
      <w:bookmarkStart w:id="2876" w:name="_Toc315679239"/>
      <w:bookmarkStart w:id="2877" w:name="_Toc315689020"/>
      <w:bookmarkStart w:id="2878" w:name="_Toc315689181"/>
      <w:bookmarkStart w:id="2879" w:name="_Toc316463283"/>
      <w:bookmarkStart w:id="2880" w:name="_Toc316463930"/>
      <w:bookmarkStart w:id="2881" w:name="_Toc316474133"/>
      <w:bookmarkStart w:id="2882" w:name="_Toc316544974"/>
      <w:bookmarkStart w:id="2883" w:name="_Toc316975800"/>
      <w:bookmarkStart w:id="2884" w:name="_Toc328576467"/>
      <w:bookmarkStart w:id="2885" w:name="_Toc360193360"/>
      <w:bookmarkStart w:id="2886" w:name="_Toc360193521"/>
      <w:r>
        <w:rPr>
          <w:rStyle w:val="CharDivNo"/>
        </w:rPr>
        <w:t>Division 3</w:t>
      </w:r>
      <w:r>
        <w:t> — </w:t>
      </w:r>
      <w:r>
        <w:rPr>
          <w:rStyle w:val="CharDivText"/>
        </w:rPr>
        <w:t>Infringement notices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tabs>
          <w:tab w:val="left" w:pos="840"/>
        </w:tabs>
      </w:pPr>
      <w:bookmarkStart w:id="2887" w:name="_Toc74040970"/>
      <w:bookmarkStart w:id="2888" w:name="_Toc65655773"/>
      <w:bookmarkStart w:id="2889" w:name="_Toc65662941"/>
      <w:bookmarkStart w:id="2890" w:name="_Toc65990016"/>
      <w:bookmarkStart w:id="2891" w:name="_Toc65990981"/>
      <w:bookmarkStart w:id="2892" w:name="_Toc65994043"/>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tab/>
        <w:t>[Heading inserted in Gazette 28 Jun 2004 p. 2440.]</w:t>
      </w:r>
    </w:p>
    <w:p>
      <w:pPr>
        <w:pStyle w:val="Heading5"/>
      </w:pPr>
      <w:bookmarkStart w:id="2893" w:name="_Toc378254947"/>
      <w:bookmarkStart w:id="2894" w:name="_Toc378255108"/>
      <w:bookmarkStart w:id="2895" w:name="_Toc116701091"/>
      <w:bookmarkStart w:id="2896" w:name="_Toc116701411"/>
      <w:bookmarkStart w:id="2897" w:name="_Toc360193361"/>
      <w:bookmarkStart w:id="2898" w:name="_Toc360193522"/>
      <w:r>
        <w:rPr>
          <w:rStyle w:val="CharSectno"/>
        </w:rPr>
        <w:t>74</w:t>
      </w:r>
      <w:r>
        <w:t>.</w:t>
      </w:r>
      <w:r>
        <w:tab/>
        <w:t>Terms used</w:t>
      </w:r>
      <w:bookmarkEnd w:id="2893"/>
      <w:bookmarkEnd w:id="2894"/>
      <w:bookmarkEnd w:id="2887"/>
      <w:bookmarkEnd w:id="2895"/>
      <w:bookmarkEnd w:id="2896"/>
      <w:bookmarkEnd w:id="2897"/>
      <w:bookmarkEnd w:id="2898"/>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899" w:name="_Toc74040971"/>
      <w:r>
        <w:tab/>
        <w:t>[Regulation 74 inserted in Gazette 28 Jun 2004 p. 2440.]</w:t>
      </w:r>
    </w:p>
    <w:p>
      <w:pPr>
        <w:pStyle w:val="Heading5"/>
      </w:pPr>
      <w:bookmarkStart w:id="2900" w:name="_Toc116701092"/>
      <w:bookmarkStart w:id="2901" w:name="_Toc116701412"/>
      <w:bookmarkStart w:id="2902" w:name="_Toc378254948"/>
      <w:bookmarkStart w:id="2903" w:name="_Toc378255109"/>
      <w:bookmarkStart w:id="2904" w:name="_Toc360193362"/>
      <w:bookmarkStart w:id="2905" w:name="_Toc360193523"/>
      <w:r>
        <w:rPr>
          <w:rStyle w:val="CharSectno"/>
        </w:rPr>
        <w:t>75</w:t>
      </w:r>
      <w:r>
        <w:t>.</w:t>
      </w:r>
      <w:r>
        <w:tab/>
        <w:t>Infringement notices</w:t>
      </w:r>
      <w:bookmarkEnd w:id="2899"/>
      <w:bookmarkEnd w:id="2900"/>
      <w:bookmarkEnd w:id="2901"/>
      <w:r>
        <w:t>, issue of</w:t>
      </w:r>
      <w:bookmarkEnd w:id="2902"/>
      <w:bookmarkEnd w:id="2903"/>
      <w:bookmarkEnd w:id="2904"/>
      <w:bookmarkEnd w:id="290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906" w:name="_Hlt460129766"/>
      <w:bookmarkEnd w:id="2906"/>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907" w:name="_Toc460140553"/>
      <w:bookmarkStart w:id="2908" w:name="_Toc461441044"/>
      <w:bookmarkStart w:id="2909" w:name="_Toc74040972"/>
      <w:r>
        <w:tab/>
        <w:t>[Regulation 75 inserted in Gazette 28 Jun 2004 p. 2440.]</w:t>
      </w:r>
    </w:p>
    <w:p>
      <w:pPr>
        <w:pStyle w:val="Heading5"/>
      </w:pPr>
      <w:bookmarkStart w:id="2910" w:name="_Toc116701093"/>
      <w:bookmarkStart w:id="2911" w:name="_Toc116701413"/>
      <w:bookmarkStart w:id="2912" w:name="_Toc378254949"/>
      <w:bookmarkStart w:id="2913" w:name="_Toc378255110"/>
      <w:bookmarkStart w:id="2914" w:name="_Toc360193363"/>
      <w:bookmarkStart w:id="2915" w:name="_Toc360193524"/>
      <w:r>
        <w:rPr>
          <w:rStyle w:val="CharSectno"/>
        </w:rPr>
        <w:t>76</w:t>
      </w:r>
      <w:r>
        <w:t>.</w:t>
      </w:r>
      <w:r>
        <w:tab/>
        <w:t>Extending time</w:t>
      </w:r>
      <w:bookmarkEnd w:id="2907"/>
      <w:bookmarkEnd w:id="2908"/>
      <w:bookmarkEnd w:id="2909"/>
      <w:bookmarkEnd w:id="2910"/>
      <w:bookmarkEnd w:id="2911"/>
      <w:r>
        <w:t xml:space="preserve"> to pay modified penalty</w:t>
      </w:r>
      <w:bookmarkEnd w:id="2912"/>
      <w:bookmarkEnd w:id="2913"/>
      <w:bookmarkEnd w:id="2914"/>
      <w:bookmarkEnd w:id="291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916" w:name="_Toc460140554"/>
      <w:bookmarkStart w:id="2917" w:name="_Toc461441045"/>
      <w:bookmarkStart w:id="2918" w:name="_Toc74040973"/>
      <w:r>
        <w:tab/>
        <w:t>[Regulation 76 inserted in Gazette 28 Jun 2004 p. 2441.]</w:t>
      </w:r>
    </w:p>
    <w:p>
      <w:pPr>
        <w:pStyle w:val="Heading5"/>
      </w:pPr>
      <w:bookmarkStart w:id="2919" w:name="_Toc378254950"/>
      <w:bookmarkStart w:id="2920" w:name="_Toc378255111"/>
      <w:bookmarkStart w:id="2921" w:name="_Toc116701094"/>
      <w:bookmarkStart w:id="2922" w:name="_Toc116701414"/>
      <w:bookmarkStart w:id="2923" w:name="_Toc360193364"/>
      <w:bookmarkStart w:id="2924" w:name="_Toc360193525"/>
      <w:r>
        <w:rPr>
          <w:rStyle w:val="CharSectno"/>
        </w:rPr>
        <w:t>77</w:t>
      </w:r>
      <w:r>
        <w:t>.</w:t>
      </w:r>
      <w:r>
        <w:tab/>
        <w:t>Withdrawing infringement notice</w:t>
      </w:r>
      <w:bookmarkEnd w:id="2919"/>
      <w:bookmarkEnd w:id="2920"/>
      <w:bookmarkEnd w:id="2916"/>
      <w:bookmarkEnd w:id="2917"/>
      <w:bookmarkEnd w:id="2918"/>
      <w:bookmarkEnd w:id="2921"/>
      <w:bookmarkEnd w:id="2922"/>
      <w:bookmarkEnd w:id="2923"/>
      <w:bookmarkEnd w:id="292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925" w:name="_Hlt461868722"/>
      <w:bookmarkEnd w:id="2925"/>
      <w:r>
        <w:t>(2)</w:t>
      </w:r>
      <w:r>
        <w:tab/>
        <w:t>If an infringement notice is withdrawn after the modified penalty has been paid, the amount is to be refunded.</w:t>
      </w:r>
    </w:p>
    <w:p>
      <w:pPr>
        <w:pStyle w:val="Footnotesection"/>
      </w:pPr>
      <w:bookmarkStart w:id="2926" w:name="_Hlt461866431"/>
      <w:bookmarkStart w:id="2927" w:name="_Toc460140555"/>
      <w:bookmarkStart w:id="2928" w:name="_Toc461441046"/>
      <w:bookmarkStart w:id="2929" w:name="_Toc74040974"/>
      <w:bookmarkEnd w:id="2926"/>
      <w:r>
        <w:tab/>
        <w:t>[Regulation 77 inserted in Gazette 28 Jun 2004 p. 2441.]</w:t>
      </w:r>
    </w:p>
    <w:p>
      <w:pPr>
        <w:pStyle w:val="Heading5"/>
        <w:spacing w:before="240"/>
      </w:pPr>
      <w:bookmarkStart w:id="2930" w:name="_Toc116701095"/>
      <w:bookmarkStart w:id="2931" w:name="_Toc116701415"/>
      <w:bookmarkStart w:id="2932" w:name="_Toc378254951"/>
      <w:bookmarkStart w:id="2933" w:name="_Toc378255112"/>
      <w:bookmarkStart w:id="2934" w:name="_Toc360193365"/>
      <w:bookmarkStart w:id="2935" w:name="_Toc360193526"/>
      <w:r>
        <w:rPr>
          <w:rStyle w:val="CharSectno"/>
        </w:rPr>
        <w:t>78</w:t>
      </w:r>
      <w:r>
        <w:t>.</w:t>
      </w:r>
      <w:r>
        <w:tab/>
      </w:r>
      <w:bookmarkEnd w:id="2927"/>
      <w:bookmarkEnd w:id="2928"/>
      <w:bookmarkEnd w:id="2929"/>
      <w:bookmarkEnd w:id="2930"/>
      <w:bookmarkEnd w:id="2931"/>
      <w:r>
        <w:t>Payment of modified penalty, consequences of</w:t>
      </w:r>
      <w:bookmarkEnd w:id="2932"/>
      <w:bookmarkEnd w:id="2933"/>
      <w:bookmarkEnd w:id="2934"/>
      <w:bookmarkEnd w:id="293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936" w:name="_Toc460140556"/>
      <w:bookmarkStart w:id="2937" w:name="_Toc461441047"/>
      <w:bookmarkStart w:id="2938" w:name="_Toc74040975"/>
      <w:r>
        <w:tab/>
        <w:t>[Regulation 78 inserted in Gazette 28 Jun 2004 p. 2441.]</w:t>
      </w:r>
    </w:p>
    <w:p>
      <w:pPr>
        <w:pStyle w:val="Heading5"/>
        <w:spacing w:before="240"/>
      </w:pPr>
      <w:bookmarkStart w:id="2939" w:name="_Toc116701096"/>
      <w:bookmarkStart w:id="2940" w:name="_Toc116701416"/>
      <w:bookmarkStart w:id="2941" w:name="_Toc378254952"/>
      <w:bookmarkStart w:id="2942" w:name="_Toc378255113"/>
      <w:bookmarkStart w:id="2943" w:name="_Toc360193366"/>
      <w:bookmarkStart w:id="2944" w:name="_Toc360193527"/>
      <w:r>
        <w:rPr>
          <w:rStyle w:val="CharSectno"/>
        </w:rPr>
        <w:t>79</w:t>
      </w:r>
      <w:r>
        <w:t>.</w:t>
      </w:r>
      <w:r>
        <w:tab/>
      </w:r>
      <w:bookmarkEnd w:id="2936"/>
      <w:bookmarkEnd w:id="2937"/>
      <w:bookmarkEnd w:id="2938"/>
      <w:bookmarkEnd w:id="2939"/>
      <w:bookmarkEnd w:id="2940"/>
      <w:r>
        <w:t>Paid modified penalties, application of</w:t>
      </w:r>
      <w:bookmarkEnd w:id="2941"/>
      <w:bookmarkEnd w:id="2942"/>
      <w:bookmarkEnd w:id="2943"/>
      <w:bookmarkEnd w:id="2944"/>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945" w:name="_Toc460140557"/>
      <w:bookmarkStart w:id="2946" w:name="_Toc461441048"/>
      <w:bookmarkStart w:id="2947" w:name="_Toc74040976"/>
      <w:r>
        <w:tab/>
        <w:t>[Regulation 79 inserted in Gazette 28 Jun 2004 p. 2442.]</w:t>
      </w:r>
    </w:p>
    <w:p>
      <w:pPr>
        <w:pStyle w:val="Heading5"/>
      </w:pPr>
      <w:bookmarkStart w:id="2948" w:name="_Toc378254953"/>
      <w:bookmarkStart w:id="2949" w:name="_Toc378255114"/>
      <w:bookmarkStart w:id="2950" w:name="_Toc116701097"/>
      <w:bookmarkStart w:id="2951" w:name="_Toc116701417"/>
      <w:bookmarkStart w:id="2952" w:name="_Toc360193367"/>
      <w:bookmarkStart w:id="2953" w:name="_Toc360193528"/>
      <w:r>
        <w:rPr>
          <w:rStyle w:val="CharSectno"/>
        </w:rPr>
        <w:t>80</w:t>
      </w:r>
      <w:r>
        <w:t>.</w:t>
      </w:r>
      <w:r>
        <w:tab/>
        <w:t>Authorised persons, appointment of</w:t>
      </w:r>
      <w:bookmarkEnd w:id="2948"/>
      <w:bookmarkEnd w:id="2949"/>
      <w:bookmarkEnd w:id="2945"/>
      <w:bookmarkEnd w:id="2946"/>
      <w:bookmarkEnd w:id="2947"/>
      <w:bookmarkEnd w:id="2950"/>
      <w:bookmarkEnd w:id="2951"/>
      <w:bookmarkEnd w:id="2952"/>
      <w:bookmarkEnd w:id="295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954" w:name="_Toc65054905"/>
      <w:bookmarkStart w:id="2955" w:name="_Toc65058620"/>
      <w:bookmarkStart w:id="2956" w:name="_Toc65302311"/>
      <w:bookmarkStart w:id="2957" w:name="_Toc65305103"/>
      <w:bookmarkStart w:id="2958" w:name="_Toc65383996"/>
      <w:bookmarkStart w:id="2959" w:name="_Toc65384038"/>
      <w:bookmarkStart w:id="2960" w:name="_Toc65384615"/>
      <w:bookmarkStart w:id="2961" w:name="_Toc65405178"/>
      <w:bookmarkStart w:id="2962" w:name="_Toc65406992"/>
      <w:bookmarkStart w:id="2963" w:name="_Toc65469801"/>
      <w:bookmarkStart w:id="2964" w:name="_Toc65476008"/>
      <w:bookmarkStart w:id="2965" w:name="_Toc65492271"/>
      <w:bookmarkStart w:id="2966" w:name="_Toc65643655"/>
      <w:bookmarkStart w:id="2967" w:name="_Toc65649133"/>
      <w:bookmarkStart w:id="2968" w:name="_Toc65650410"/>
      <w:bookmarkStart w:id="2969" w:name="_Toc65655681"/>
      <w:bookmarkStart w:id="2970" w:name="_Toc65655764"/>
      <w:bookmarkStart w:id="2971" w:name="_Toc65662932"/>
      <w:bookmarkStart w:id="2972" w:name="_Toc65990007"/>
      <w:bookmarkStart w:id="2973" w:name="_Toc65990972"/>
      <w:bookmarkStart w:id="2974" w:name="_Toc65994032"/>
      <w:bookmarkStart w:id="2975" w:name="_Toc66005213"/>
      <w:bookmarkStart w:id="2976" w:name="_Toc66005586"/>
      <w:bookmarkStart w:id="2977" w:name="_Toc66006004"/>
      <w:bookmarkStart w:id="2978" w:name="_Toc66011299"/>
      <w:bookmarkStart w:id="2979" w:name="_Toc66079683"/>
      <w:bookmarkStart w:id="2980" w:name="_Toc66081790"/>
      <w:bookmarkStart w:id="2981" w:name="_Toc66089290"/>
      <w:bookmarkStart w:id="2982" w:name="_Toc66095602"/>
      <w:bookmarkStart w:id="2983" w:name="_Toc66168731"/>
      <w:bookmarkStart w:id="2984" w:name="_Toc66177268"/>
      <w:bookmarkStart w:id="2985" w:name="_Toc66184096"/>
      <w:bookmarkStart w:id="2986" w:name="_Toc66244099"/>
      <w:bookmarkStart w:id="2987" w:name="_Toc66255207"/>
      <w:bookmarkStart w:id="2988" w:name="_Toc66269342"/>
      <w:bookmarkStart w:id="2989" w:name="_Toc66503366"/>
      <w:bookmarkStart w:id="2990" w:name="_Toc66507288"/>
      <w:bookmarkStart w:id="2991" w:name="_Toc66507887"/>
      <w:bookmarkStart w:id="2992" w:name="_Toc66518014"/>
      <w:bookmarkStart w:id="2993" w:name="_Toc66523780"/>
      <w:bookmarkStart w:id="2994" w:name="_Toc66595369"/>
      <w:bookmarkStart w:id="2995" w:name="_Toc66596086"/>
      <w:bookmarkStart w:id="2996" w:name="_Toc66597180"/>
      <w:bookmarkStart w:id="2997" w:name="_Toc66597292"/>
      <w:bookmarkStart w:id="2998" w:name="_Toc66600351"/>
      <w:bookmarkStart w:id="2999" w:name="_Toc66608590"/>
      <w:bookmarkStart w:id="3000" w:name="_Toc66608651"/>
      <w:bookmarkStart w:id="3001" w:name="_Toc66789032"/>
      <w:bookmarkStart w:id="3002" w:name="_Toc66856087"/>
      <w:bookmarkStart w:id="3003" w:name="_Toc66858059"/>
      <w:bookmarkStart w:id="3004" w:name="_Toc66863182"/>
      <w:bookmarkStart w:id="3005" w:name="_Toc67114432"/>
      <w:bookmarkStart w:id="3006" w:name="_Toc67119634"/>
      <w:bookmarkStart w:id="3007" w:name="_Toc67125269"/>
      <w:bookmarkStart w:id="3008" w:name="_Toc67133903"/>
      <w:bookmarkStart w:id="3009" w:name="_Toc67221276"/>
      <w:bookmarkStart w:id="3010" w:name="_Toc67292305"/>
      <w:bookmarkStart w:id="3011" w:name="_Toc67307011"/>
      <w:bookmarkStart w:id="3012" w:name="_Toc67394157"/>
      <w:bookmarkStart w:id="3013" w:name="_Toc67461339"/>
      <w:bookmarkStart w:id="3014" w:name="_Toc67463321"/>
      <w:bookmarkStart w:id="3015" w:name="_Toc67472250"/>
      <w:bookmarkStart w:id="3016" w:name="_Toc67478089"/>
      <w:bookmarkStart w:id="3017" w:name="_Toc67717542"/>
      <w:bookmarkStart w:id="3018" w:name="_Toc67734888"/>
      <w:bookmarkStart w:id="3019" w:name="_Toc67734964"/>
      <w:bookmarkStart w:id="3020" w:name="_Toc67738536"/>
      <w:bookmarkStart w:id="3021" w:name="_Toc67809524"/>
      <w:bookmarkStart w:id="3022" w:name="_Toc67823527"/>
      <w:bookmarkStart w:id="3023" w:name="_Toc67825388"/>
      <w:bookmarkStart w:id="3024" w:name="_Toc67883304"/>
      <w:bookmarkStart w:id="3025" w:name="_Toc67883482"/>
      <w:bookmarkStart w:id="3026" w:name="_Toc67889934"/>
      <w:bookmarkStart w:id="3027" w:name="_Toc67890086"/>
      <w:bookmarkStart w:id="3028" w:name="_Toc67896644"/>
      <w:bookmarkStart w:id="3029" w:name="_Toc67903114"/>
      <w:bookmarkStart w:id="3030" w:name="_Toc67909339"/>
      <w:bookmarkStart w:id="3031" w:name="_Toc67998335"/>
      <w:bookmarkStart w:id="3032" w:name="_Toc68344129"/>
      <w:bookmarkStart w:id="3033" w:name="_Toc68430681"/>
      <w:bookmarkStart w:id="3034" w:name="_Toc68506756"/>
      <w:bookmarkStart w:id="3035" w:name="_Toc68511756"/>
      <w:bookmarkStart w:id="3036" w:name="_Toc68516354"/>
      <w:bookmarkStart w:id="3037" w:name="_Toc68586247"/>
      <w:bookmarkStart w:id="3038" w:name="_Toc68603574"/>
      <w:bookmarkStart w:id="3039" w:name="_Toc68670134"/>
      <w:bookmarkStart w:id="3040" w:name="_Toc68685856"/>
      <w:bookmarkStart w:id="3041" w:name="_Toc70400391"/>
      <w:bookmarkStart w:id="3042" w:name="_Toc70412288"/>
      <w:bookmarkStart w:id="3043" w:name="_Toc70413182"/>
      <w:bookmarkStart w:id="3044" w:name="_Toc70849824"/>
      <w:bookmarkStart w:id="3045" w:name="_Toc70917967"/>
      <w:bookmarkStart w:id="3046" w:name="_Toc70936106"/>
      <w:bookmarkStart w:id="3047" w:name="_Toc71017928"/>
      <w:bookmarkStart w:id="3048" w:name="_Toc71085961"/>
      <w:bookmarkStart w:id="3049" w:name="_Toc71090225"/>
      <w:bookmarkStart w:id="3050" w:name="_Toc71092415"/>
      <w:bookmarkStart w:id="3051" w:name="_Toc71100892"/>
      <w:bookmarkStart w:id="3052" w:name="_Toc71103868"/>
      <w:bookmarkStart w:id="3053" w:name="_Toc71104126"/>
      <w:bookmarkStart w:id="3054" w:name="_Toc71104765"/>
      <w:bookmarkStart w:id="3055" w:name="_Toc71105078"/>
      <w:bookmarkStart w:id="3056" w:name="_Toc71107324"/>
      <w:bookmarkStart w:id="3057" w:name="_Toc71345824"/>
      <w:bookmarkStart w:id="3058" w:name="_Toc71347396"/>
      <w:bookmarkStart w:id="3059" w:name="_Toc71443915"/>
      <w:bookmarkStart w:id="3060" w:name="_Toc71445276"/>
      <w:bookmarkStart w:id="3061" w:name="_Toc71536402"/>
      <w:bookmarkStart w:id="3062" w:name="_Toc71623072"/>
      <w:bookmarkStart w:id="3063" w:name="_Toc72059695"/>
      <w:bookmarkStart w:id="3064" w:name="_Toc72124209"/>
      <w:bookmarkStart w:id="3065" w:name="_Toc72124296"/>
      <w:bookmarkStart w:id="3066" w:name="_Toc72124378"/>
      <w:bookmarkStart w:id="3067" w:name="_Toc72130156"/>
      <w:bookmarkStart w:id="3068" w:name="_Toc72146135"/>
      <w:bookmarkStart w:id="3069" w:name="_Toc72206589"/>
      <w:bookmarkStart w:id="3070" w:name="_Toc72207409"/>
      <w:bookmarkStart w:id="3071" w:name="_Toc72214986"/>
      <w:bookmarkStart w:id="3072" w:name="_Toc72568400"/>
      <w:bookmarkStart w:id="3073" w:name="_Toc72574613"/>
      <w:bookmarkStart w:id="3074" w:name="_Toc72657442"/>
      <w:bookmarkStart w:id="3075" w:name="_Toc72664490"/>
      <w:bookmarkStart w:id="3076" w:name="_Toc72750742"/>
      <w:bookmarkStart w:id="3077" w:name="_Toc73959945"/>
      <w:bookmarkStart w:id="3078" w:name="_Toc74022574"/>
      <w:bookmarkStart w:id="3079" w:name="_Toc74031635"/>
      <w:bookmarkStart w:id="3080" w:name="_Toc74036259"/>
      <w:bookmarkStart w:id="3081" w:name="_Toc74040548"/>
      <w:bookmarkStart w:id="3082" w:name="_Toc74040977"/>
      <w:bookmarkStart w:id="3083" w:name="_Toc74045472"/>
      <w:bookmarkStart w:id="3084" w:name="_Toc74045887"/>
      <w:bookmarkStart w:id="3085" w:name="_Toc65990019"/>
      <w:bookmarkStart w:id="3086" w:name="_Toc65990984"/>
      <w:bookmarkStart w:id="3087" w:name="_Toc65994046"/>
      <w:bookmarkStart w:id="3088" w:name="_Toc66005228"/>
      <w:bookmarkStart w:id="3089" w:name="_Toc66005606"/>
      <w:bookmarkStart w:id="3090" w:name="_Toc66006025"/>
      <w:bookmarkStart w:id="3091" w:name="_Toc66011320"/>
      <w:bookmarkStart w:id="3092" w:name="_Toc66079703"/>
      <w:bookmarkStart w:id="3093" w:name="_Toc66081810"/>
      <w:bookmarkStart w:id="3094" w:name="_Toc66089308"/>
      <w:bookmarkEnd w:id="2827"/>
      <w:bookmarkEnd w:id="2828"/>
      <w:bookmarkEnd w:id="2888"/>
      <w:bookmarkEnd w:id="2889"/>
      <w:bookmarkEnd w:id="2890"/>
      <w:bookmarkEnd w:id="2891"/>
      <w:bookmarkEnd w:id="2892"/>
      <w:r>
        <w:tab/>
        <w:t>[Regulation 80 inserted in Gazette 28 Jun 2004 p. 2442.]</w:t>
      </w:r>
    </w:p>
    <w:p>
      <w:pPr>
        <w:pStyle w:val="Heading3"/>
        <w:keepLines/>
      </w:pPr>
      <w:bookmarkStart w:id="3095" w:name="_Toc378254954"/>
      <w:bookmarkStart w:id="3096" w:name="_Toc378255115"/>
      <w:bookmarkStart w:id="3097" w:name="_Toc76803455"/>
      <w:bookmarkStart w:id="3098" w:name="_Toc76882853"/>
      <w:bookmarkStart w:id="3099" w:name="_Toc81899532"/>
      <w:bookmarkStart w:id="3100" w:name="_Toc82228432"/>
      <w:bookmarkStart w:id="3101" w:name="_Toc83615243"/>
      <w:bookmarkStart w:id="3102" w:name="_Toc83617115"/>
      <w:bookmarkStart w:id="3103" w:name="_Toc83617351"/>
      <w:bookmarkStart w:id="3104" w:name="_Toc83617640"/>
      <w:bookmarkStart w:id="3105" w:name="_Toc83618248"/>
      <w:bookmarkStart w:id="3106" w:name="_Toc84064110"/>
      <w:bookmarkStart w:id="3107" w:name="_Toc84064275"/>
      <w:bookmarkStart w:id="3108" w:name="_Toc84066990"/>
      <w:bookmarkStart w:id="3109" w:name="_Toc84067154"/>
      <w:bookmarkStart w:id="3110" w:name="_Toc84225836"/>
      <w:bookmarkStart w:id="3111" w:name="_Toc85961554"/>
      <w:bookmarkStart w:id="3112" w:name="_Toc87340260"/>
      <w:bookmarkStart w:id="3113" w:name="_Toc92798879"/>
      <w:bookmarkStart w:id="3114" w:name="_Toc93115701"/>
      <w:bookmarkStart w:id="3115" w:name="_Toc101599970"/>
      <w:bookmarkStart w:id="3116" w:name="_Toc116467870"/>
      <w:bookmarkStart w:id="3117" w:name="_Toc116701098"/>
      <w:bookmarkStart w:id="3118" w:name="_Toc116701258"/>
      <w:bookmarkStart w:id="3119" w:name="_Toc116701418"/>
      <w:bookmarkStart w:id="3120" w:name="_Toc116701578"/>
      <w:bookmarkStart w:id="3121" w:name="_Toc116719670"/>
      <w:bookmarkStart w:id="3122" w:name="_Toc116719968"/>
      <w:bookmarkStart w:id="3123" w:name="_Toc116720126"/>
      <w:bookmarkStart w:id="3124" w:name="_Toc165695703"/>
      <w:bookmarkStart w:id="3125" w:name="_Toc165695861"/>
      <w:bookmarkStart w:id="3126" w:name="_Toc165783377"/>
      <w:bookmarkStart w:id="3127" w:name="_Toc168119971"/>
      <w:bookmarkStart w:id="3128" w:name="_Toc168130790"/>
      <w:bookmarkStart w:id="3129" w:name="_Toc170792288"/>
      <w:bookmarkStart w:id="3130" w:name="_Toc171051196"/>
      <w:bookmarkStart w:id="3131" w:name="_Toc172005296"/>
      <w:bookmarkStart w:id="3132" w:name="_Toc172005557"/>
      <w:bookmarkStart w:id="3133" w:name="_Toc174241351"/>
      <w:bookmarkStart w:id="3134" w:name="_Toc174241512"/>
      <w:bookmarkStart w:id="3135" w:name="_Toc175455842"/>
      <w:bookmarkStart w:id="3136" w:name="_Toc248217531"/>
      <w:bookmarkStart w:id="3137" w:name="_Toc265675829"/>
      <w:bookmarkStart w:id="3138" w:name="_Toc297305734"/>
      <w:bookmarkStart w:id="3139" w:name="_Toc297305894"/>
      <w:bookmarkStart w:id="3140" w:name="_Toc314487148"/>
      <w:bookmarkStart w:id="3141" w:name="_Toc314560980"/>
      <w:bookmarkStart w:id="3142" w:name="_Toc315679247"/>
      <w:bookmarkStart w:id="3143" w:name="_Toc315689028"/>
      <w:bookmarkStart w:id="3144" w:name="_Toc315689189"/>
      <w:bookmarkStart w:id="3145" w:name="_Toc316463291"/>
      <w:bookmarkStart w:id="3146" w:name="_Toc316463938"/>
      <w:bookmarkStart w:id="3147" w:name="_Toc316474141"/>
      <w:bookmarkStart w:id="3148" w:name="_Toc316544982"/>
      <w:bookmarkStart w:id="3149" w:name="_Toc316975808"/>
      <w:bookmarkStart w:id="3150" w:name="_Toc328576475"/>
      <w:bookmarkStart w:id="3151" w:name="_Toc360193368"/>
      <w:bookmarkStart w:id="3152" w:name="_Toc360193529"/>
      <w:r>
        <w:rPr>
          <w:rStyle w:val="CharDivNo"/>
        </w:rPr>
        <w:t>Division 4</w:t>
      </w:r>
      <w:r>
        <w:t> — </w:t>
      </w:r>
      <w:r>
        <w:rPr>
          <w:rStyle w:val="CharDivText"/>
        </w:rPr>
        <w:t>Dangerous situations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Footnoteheading"/>
        <w:keepNext/>
        <w:keepLines/>
        <w:tabs>
          <w:tab w:val="left" w:pos="840"/>
        </w:tabs>
      </w:pPr>
      <w:bookmarkStart w:id="3153" w:name="_Toc74040978"/>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tab/>
        <w:t>[Heading inserted in Gazette 28 Jun 2004 p. 2442.]</w:t>
      </w:r>
    </w:p>
    <w:p>
      <w:pPr>
        <w:pStyle w:val="Heading5"/>
      </w:pPr>
      <w:bookmarkStart w:id="3154" w:name="_Toc116701099"/>
      <w:bookmarkStart w:id="3155" w:name="_Toc116701419"/>
      <w:bookmarkStart w:id="3156" w:name="_Toc378254955"/>
      <w:bookmarkStart w:id="3157" w:name="_Toc378255116"/>
      <w:bookmarkStart w:id="3158" w:name="_Toc360193369"/>
      <w:bookmarkStart w:id="3159" w:name="_Toc360193530"/>
      <w:r>
        <w:rPr>
          <w:rStyle w:val="CharSectno"/>
        </w:rPr>
        <w:t>81</w:t>
      </w:r>
      <w:r>
        <w:t>.</w:t>
      </w:r>
      <w:r>
        <w:tab/>
      </w:r>
      <w:bookmarkEnd w:id="3153"/>
      <w:bookmarkEnd w:id="3154"/>
      <w:bookmarkEnd w:id="3155"/>
      <w:r>
        <w:t>Plumbing compliance officers’ powers to deal with dangerous situations</w:t>
      </w:r>
      <w:bookmarkEnd w:id="3156"/>
      <w:bookmarkEnd w:id="3157"/>
      <w:bookmarkEnd w:id="3158"/>
      <w:bookmarkEnd w:id="3159"/>
    </w:p>
    <w:p>
      <w:pPr>
        <w:pStyle w:val="Subsection"/>
      </w:pPr>
      <w:r>
        <w:tab/>
        <w:t>(1)</w:t>
      </w:r>
      <w:r>
        <w:tab/>
      </w:r>
      <w:bookmarkStart w:id="3160" w:name="_Hlt535665596"/>
      <w:bookmarkEnd w:id="3160"/>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3161" w:name="_Hlt535665153"/>
      <w:bookmarkEnd w:id="3161"/>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3162" w:name="_Toc67472236"/>
      <w:bookmarkStart w:id="3163" w:name="_Toc67478075"/>
      <w:bookmarkStart w:id="3164" w:name="_Toc67717528"/>
      <w:bookmarkStart w:id="3165" w:name="_Toc67734874"/>
      <w:bookmarkStart w:id="3166" w:name="_Toc67734950"/>
      <w:bookmarkStart w:id="3167" w:name="_Toc67738522"/>
      <w:bookmarkStart w:id="3168" w:name="_Toc67809510"/>
      <w:bookmarkStart w:id="3169" w:name="_Toc67823513"/>
      <w:bookmarkStart w:id="3170" w:name="_Toc67825374"/>
      <w:bookmarkStart w:id="3171" w:name="_Toc67883290"/>
      <w:bookmarkStart w:id="3172" w:name="_Toc67883468"/>
      <w:bookmarkStart w:id="3173" w:name="_Toc67889920"/>
      <w:bookmarkStart w:id="3174" w:name="_Toc67890072"/>
      <w:bookmarkStart w:id="3175" w:name="_Toc67896630"/>
      <w:bookmarkStart w:id="3176" w:name="_Toc67903100"/>
      <w:bookmarkStart w:id="3177" w:name="_Toc67909325"/>
      <w:bookmarkStart w:id="3178" w:name="_Toc67998321"/>
      <w:bookmarkStart w:id="3179" w:name="_Toc68344115"/>
      <w:bookmarkStart w:id="3180" w:name="_Toc68430667"/>
      <w:bookmarkStart w:id="3181" w:name="_Toc68506742"/>
      <w:bookmarkStart w:id="3182" w:name="_Toc68511742"/>
      <w:bookmarkStart w:id="3183" w:name="_Toc68516340"/>
      <w:bookmarkStart w:id="3184" w:name="_Toc68586233"/>
      <w:bookmarkStart w:id="3185" w:name="_Toc68603560"/>
      <w:bookmarkStart w:id="3186" w:name="_Toc68670120"/>
      <w:bookmarkStart w:id="3187" w:name="_Toc68685842"/>
      <w:bookmarkStart w:id="3188" w:name="_Toc70400377"/>
      <w:bookmarkStart w:id="3189" w:name="_Toc70412274"/>
      <w:bookmarkStart w:id="3190" w:name="_Toc70413168"/>
      <w:bookmarkStart w:id="3191" w:name="_Toc70849810"/>
      <w:bookmarkStart w:id="3192" w:name="_Toc70917953"/>
      <w:bookmarkStart w:id="3193" w:name="_Toc70936092"/>
      <w:bookmarkStart w:id="3194" w:name="_Toc71017914"/>
      <w:bookmarkStart w:id="3195" w:name="_Toc71085947"/>
      <w:bookmarkStart w:id="3196" w:name="_Toc71090211"/>
      <w:bookmarkStart w:id="3197" w:name="_Toc71092401"/>
      <w:bookmarkStart w:id="3198" w:name="_Toc71100878"/>
      <w:bookmarkStart w:id="3199" w:name="_Toc71103870"/>
      <w:bookmarkStart w:id="3200" w:name="_Toc71104128"/>
      <w:bookmarkStart w:id="3201" w:name="_Toc71104767"/>
      <w:bookmarkStart w:id="3202" w:name="_Toc71105080"/>
      <w:bookmarkStart w:id="3203" w:name="_Toc71107326"/>
      <w:bookmarkStart w:id="3204" w:name="_Toc71345826"/>
      <w:bookmarkStart w:id="3205" w:name="_Toc71347398"/>
      <w:bookmarkStart w:id="3206" w:name="_Toc71443917"/>
      <w:bookmarkStart w:id="3207" w:name="_Toc71445278"/>
      <w:bookmarkStart w:id="3208" w:name="_Toc71536404"/>
      <w:bookmarkStart w:id="3209" w:name="_Toc71623074"/>
      <w:bookmarkStart w:id="3210" w:name="_Toc72059697"/>
      <w:bookmarkStart w:id="3211" w:name="_Toc72124211"/>
      <w:bookmarkStart w:id="3212" w:name="_Toc72124298"/>
      <w:bookmarkStart w:id="3213" w:name="_Toc72124380"/>
      <w:bookmarkStart w:id="3214" w:name="_Toc72130158"/>
      <w:bookmarkStart w:id="3215" w:name="_Toc72146137"/>
      <w:bookmarkStart w:id="3216" w:name="_Toc72206591"/>
      <w:bookmarkStart w:id="3217" w:name="_Toc72207411"/>
      <w:bookmarkStart w:id="3218" w:name="_Toc72214988"/>
      <w:bookmarkStart w:id="3219" w:name="_Toc72568402"/>
      <w:bookmarkStart w:id="3220" w:name="_Toc72574615"/>
      <w:bookmarkStart w:id="3221" w:name="_Toc72657444"/>
      <w:bookmarkStart w:id="3222" w:name="_Toc72664492"/>
      <w:bookmarkStart w:id="3223" w:name="_Toc72750744"/>
      <w:bookmarkStart w:id="3224" w:name="_Toc73959947"/>
      <w:bookmarkStart w:id="3225" w:name="_Toc74022576"/>
      <w:bookmarkStart w:id="3226" w:name="_Toc74031637"/>
      <w:bookmarkStart w:id="3227" w:name="_Toc74036261"/>
      <w:bookmarkStart w:id="3228" w:name="_Toc74040550"/>
      <w:bookmarkStart w:id="3229" w:name="_Toc74040979"/>
      <w:bookmarkStart w:id="3230" w:name="_Toc74045474"/>
      <w:bookmarkStart w:id="3231" w:name="_Toc74045889"/>
      <w:bookmarkStart w:id="3232" w:name="_Toc66095604"/>
      <w:bookmarkStart w:id="3233" w:name="_Toc66168733"/>
      <w:bookmarkStart w:id="3234" w:name="_Toc66177270"/>
      <w:bookmarkStart w:id="3235" w:name="_Toc66184098"/>
      <w:bookmarkStart w:id="3236" w:name="_Toc66244101"/>
      <w:bookmarkStart w:id="3237" w:name="_Toc66255209"/>
      <w:bookmarkStart w:id="3238" w:name="_Toc66269344"/>
      <w:bookmarkStart w:id="3239" w:name="_Toc66503368"/>
      <w:bookmarkStart w:id="3240" w:name="_Toc66507290"/>
      <w:bookmarkStart w:id="3241" w:name="_Toc66507889"/>
      <w:bookmarkStart w:id="3242" w:name="_Toc66518016"/>
      <w:bookmarkStart w:id="3243" w:name="_Toc66523782"/>
      <w:bookmarkStart w:id="3244" w:name="_Toc66595371"/>
      <w:bookmarkStart w:id="3245" w:name="_Toc66596088"/>
      <w:bookmarkStart w:id="3246" w:name="_Toc66597182"/>
      <w:bookmarkStart w:id="3247" w:name="_Toc66597294"/>
      <w:bookmarkStart w:id="3248" w:name="_Toc66600353"/>
      <w:bookmarkStart w:id="3249" w:name="_Toc66608592"/>
      <w:bookmarkStart w:id="3250" w:name="_Toc66608653"/>
      <w:bookmarkStart w:id="3251" w:name="_Toc66789034"/>
      <w:bookmarkStart w:id="3252" w:name="_Toc66856089"/>
      <w:bookmarkStart w:id="3253" w:name="_Toc66858061"/>
      <w:bookmarkStart w:id="3254" w:name="_Toc66863184"/>
      <w:bookmarkStart w:id="3255" w:name="_Toc67114434"/>
      <w:bookmarkStart w:id="3256" w:name="_Toc67119636"/>
      <w:bookmarkStart w:id="3257" w:name="_Toc67125271"/>
      <w:bookmarkStart w:id="3258" w:name="_Toc67133905"/>
      <w:bookmarkStart w:id="3259" w:name="_Toc67221278"/>
      <w:bookmarkStart w:id="3260" w:name="_Toc67292307"/>
      <w:bookmarkStart w:id="3261" w:name="_Toc67307013"/>
      <w:bookmarkStart w:id="3262" w:name="_Toc67394159"/>
      <w:bookmarkStart w:id="3263" w:name="_Toc67461341"/>
      <w:bookmarkStart w:id="3264" w:name="_Toc67463323"/>
      <w:bookmarkStart w:id="3265" w:name="_Toc67472252"/>
      <w:bookmarkStart w:id="3266" w:name="_Toc67478091"/>
      <w:bookmarkStart w:id="3267" w:name="_Toc67717544"/>
      <w:bookmarkStart w:id="3268" w:name="_Toc67734890"/>
      <w:bookmarkStart w:id="3269" w:name="_Toc67734966"/>
      <w:bookmarkStart w:id="3270" w:name="_Toc67738538"/>
      <w:bookmarkStart w:id="3271" w:name="_Toc67809526"/>
      <w:bookmarkStart w:id="3272" w:name="_Toc67823529"/>
      <w:bookmarkStart w:id="3273" w:name="_Toc67825390"/>
      <w:bookmarkStart w:id="3274" w:name="_Toc67883306"/>
      <w:bookmarkStart w:id="3275" w:name="_Toc67883484"/>
      <w:bookmarkStart w:id="3276" w:name="_Toc67889936"/>
      <w:bookmarkStart w:id="3277" w:name="_Toc67890088"/>
      <w:bookmarkStart w:id="3278" w:name="_Toc67896646"/>
      <w:bookmarkStart w:id="3279" w:name="_Toc67903116"/>
      <w:bookmarkStart w:id="3280" w:name="_Toc67909341"/>
      <w:bookmarkStart w:id="3281" w:name="_Toc67998337"/>
      <w:bookmarkStart w:id="3282" w:name="_Toc68344131"/>
      <w:bookmarkStart w:id="3283" w:name="_Toc68430683"/>
      <w:bookmarkStart w:id="3284" w:name="_Toc68506758"/>
      <w:bookmarkStart w:id="3285" w:name="_Toc68511758"/>
      <w:bookmarkStart w:id="3286" w:name="_Toc68516356"/>
      <w:bookmarkStart w:id="3287" w:name="_Toc68586249"/>
      <w:bookmarkStart w:id="3288" w:name="_Toc68603576"/>
      <w:bookmarkStart w:id="3289" w:name="_Toc68670136"/>
      <w:bookmarkStart w:id="3290" w:name="_Toc68685858"/>
      <w:bookmarkStart w:id="3291" w:name="_Toc70400393"/>
      <w:bookmarkStart w:id="3292" w:name="_Toc70412290"/>
      <w:bookmarkStart w:id="3293" w:name="_Toc70413184"/>
      <w:bookmarkStart w:id="3294" w:name="_Toc70849826"/>
      <w:bookmarkStart w:id="3295" w:name="_Toc70917969"/>
      <w:bookmarkStart w:id="3296" w:name="_Toc70936108"/>
      <w:bookmarkStart w:id="3297" w:name="_Toc71017930"/>
      <w:bookmarkStart w:id="3298" w:name="_Toc71085963"/>
      <w:bookmarkStart w:id="3299" w:name="_Toc71090227"/>
      <w:bookmarkStart w:id="3300" w:name="_Toc71092417"/>
      <w:bookmarkStart w:id="3301" w:name="_Toc71100894"/>
      <w:r>
        <w:tab/>
        <w:t>[Regulation 81 inserted in Gazette 28 Jun 2004 p. 2442</w:t>
      </w:r>
      <w:r>
        <w:noBreakHyphen/>
        <w:t>3.]</w:t>
      </w:r>
    </w:p>
    <w:p>
      <w:pPr>
        <w:pStyle w:val="Heading3"/>
        <w:widowControl w:val="0"/>
      </w:pPr>
      <w:bookmarkStart w:id="3302" w:name="_Toc378254956"/>
      <w:bookmarkStart w:id="3303" w:name="_Toc378255117"/>
      <w:bookmarkStart w:id="3304" w:name="_Toc76803457"/>
      <w:bookmarkStart w:id="3305" w:name="_Toc76882855"/>
      <w:bookmarkStart w:id="3306" w:name="_Toc81899534"/>
      <w:bookmarkStart w:id="3307" w:name="_Toc82228434"/>
      <w:bookmarkStart w:id="3308" w:name="_Toc83615245"/>
      <w:bookmarkStart w:id="3309" w:name="_Toc83617117"/>
      <w:bookmarkStart w:id="3310" w:name="_Toc83617353"/>
      <w:bookmarkStart w:id="3311" w:name="_Toc83617642"/>
      <w:bookmarkStart w:id="3312" w:name="_Toc83618250"/>
      <w:bookmarkStart w:id="3313" w:name="_Toc84064112"/>
      <w:bookmarkStart w:id="3314" w:name="_Toc84064277"/>
      <w:bookmarkStart w:id="3315" w:name="_Toc84066992"/>
      <w:bookmarkStart w:id="3316" w:name="_Toc84067156"/>
      <w:bookmarkStart w:id="3317" w:name="_Toc84225838"/>
      <w:bookmarkStart w:id="3318" w:name="_Toc85961556"/>
      <w:bookmarkStart w:id="3319" w:name="_Toc87340262"/>
      <w:bookmarkStart w:id="3320" w:name="_Toc92798881"/>
      <w:bookmarkStart w:id="3321" w:name="_Toc93115703"/>
      <w:bookmarkStart w:id="3322" w:name="_Toc101599972"/>
      <w:bookmarkStart w:id="3323" w:name="_Toc116467872"/>
      <w:bookmarkStart w:id="3324" w:name="_Toc116701100"/>
      <w:bookmarkStart w:id="3325" w:name="_Toc116701260"/>
      <w:bookmarkStart w:id="3326" w:name="_Toc116701420"/>
      <w:bookmarkStart w:id="3327" w:name="_Toc116701580"/>
      <w:bookmarkStart w:id="3328" w:name="_Toc116719672"/>
      <w:bookmarkStart w:id="3329" w:name="_Toc116719970"/>
      <w:bookmarkStart w:id="3330" w:name="_Toc116720128"/>
      <w:bookmarkStart w:id="3331" w:name="_Toc165695705"/>
      <w:bookmarkStart w:id="3332" w:name="_Toc165695863"/>
      <w:bookmarkStart w:id="3333" w:name="_Toc165783379"/>
      <w:bookmarkStart w:id="3334" w:name="_Toc168119973"/>
      <w:bookmarkStart w:id="3335" w:name="_Toc168130792"/>
      <w:bookmarkStart w:id="3336" w:name="_Toc170792290"/>
      <w:bookmarkStart w:id="3337" w:name="_Toc171051198"/>
      <w:bookmarkStart w:id="3338" w:name="_Toc172005298"/>
      <w:bookmarkStart w:id="3339" w:name="_Toc172005559"/>
      <w:bookmarkStart w:id="3340" w:name="_Toc174241353"/>
      <w:bookmarkStart w:id="3341" w:name="_Toc174241514"/>
      <w:bookmarkStart w:id="3342" w:name="_Toc175455844"/>
      <w:bookmarkStart w:id="3343" w:name="_Toc248217533"/>
      <w:bookmarkStart w:id="3344" w:name="_Toc265675831"/>
      <w:bookmarkStart w:id="3345" w:name="_Toc297305736"/>
      <w:bookmarkStart w:id="3346" w:name="_Toc297305896"/>
      <w:bookmarkStart w:id="3347" w:name="_Toc314487150"/>
      <w:bookmarkStart w:id="3348" w:name="_Toc314560982"/>
      <w:bookmarkStart w:id="3349" w:name="_Toc315679249"/>
      <w:bookmarkStart w:id="3350" w:name="_Toc315689030"/>
      <w:bookmarkStart w:id="3351" w:name="_Toc315689191"/>
      <w:bookmarkStart w:id="3352" w:name="_Toc316463293"/>
      <w:bookmarkStart w:id="3353" w:name="_Toc316463940"/>
      <w:bookmarkStart w:id="3354" w:name="_Toc316474143"/>
      <w:bookmarkStart w:id="3355" w:name="_Toc316544984"/>
      <w:bookmarkStart w:id="3356" w:name="_Toc316975810"/>
      <w:bookmarkStart w:id="3357" w:name="_Toc328576477"/>
      <w:bookmarkStart w:id="3358" w:name="_Toc360193370"/>
      <w:bookmarkStart w:id="3359" w:name="_Toc360193531"/>
      <w:r>
        <w:rPr>
          <w:rStyle w:val="CharDivNo"/>
        </w:rPr>
        <w:t>Division 5</w:t>
      </w:r>
      <w:r>
        <w:t> — </w:t>
      </w:r>
      <w:r>
        <w:rPr>
          <w:rStyle w:val="CharDivText"/>
        </w:rPr>
        <w:t>Powers of entry, inspection and investigation</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keepNext/>
        <w:widowControl w:val="0"/>
        <w:tabs>
          <w:tab w:val="left" w:pos="840"/>
        </w:tabs>
      </w:pPr>
      <w:bookmarkStart w:id="3360" w:name="_Toc74040980"/>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tab/>
        <w:t>[Heading inserted in Gazette 28 Jun 2004 p. 2443.]</w:t>
      </w:r>
    </w:p>
    <w:p>
      <w:pPr>
        <w:pStyle w:val="Heading5"/>
        <w:keepLines w:val="0"/>
        <w:widowControl w:val="0"/>
      </w:pPr>
      <w:bookmarkStart w:id="3361" w:name="_Toc116701101"/>
      <w:bookmarkStart w:id="3362" w:name="_Toc116701421"/>
      <w:bookmarkStart w:id="3363" w:name="_Toc378254957"/>
      <w:bookmarkStart w:id="3364" w:name="_Toc378255118"/>
      <w:bookmarkStart w:id="3365" w:name="_Toc360193371"/>
      <w:bookmarkStart w:id="3366" w:name="_Toc360193532"/>
      <w:r>
        <w:rPr>
          <w:rStyle w:val="CharSectno"/>
        </w:rPr>
        <w:t>82</w:t>
      </w:r>
      <w:r>
        <w:t>.</w:t>
      </w:r>
      <w:r>
        <w:tab/>
      </w:r>
      <w:bookmarkEnd w:id="3360"/>
      <w:bookmarkEnd w:id="3361"/>
      <w:bookmarkEnd w:id="3362"/>
      <w:r>
        <w:t>Terms used</w:t>
      </w:r>
      <w:bookmarkEnd w:id="3363"/>
      <w:bookmarkEnd w:id="3364"/>
      <w:bookmarkEnd w:id="3365"/>
      <w:bookmarkEnd w:id="3366"/>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367" w:name="_Toc74040981"/>
      <w:r>
        <w:tab/>
        <w:t>[Regulation 82 inserted in Gazette 28 Jun 2004 p. 2443.]</w:t>
      </w:r>
    </w:p>
    <w:p>
      <w:pPr>
        <w:pStyle w:val="Heading5"/>
      </w:pPr>
      <w:bookmarkStart w:id="3368" w:name="_Toc378254958"/>
      <w:bookmarkStart w:id="3369" w:name="_Toc378255119"/>
      <w:bookmarkStart w:id="3370" w:name="_Toc116701102"/>
      <w:bookmarkStart w:id="3371" w:name="_Toc116701422"/>
      <w:bookmarkStart w:id="3372" w:name="_Toc360193372"/>
      <w:bookmarkStart w:id="3373" w:name="_Toc360193533"/>
      <w:r>
        <w:rPr>
          <w:rStyle w:val="CharSectno"/>
        </w:rPr>
        <w:t>83</w:t>
      </w:r>
      <w:r>
        <w:t>.</w:t>
      </w:r>
      <w:r>
        <w:tab/>
        <w:t>Power to enter for inspection or compliance purposes</w:t>
      </w:r>
      <w:bookmarkEnd w:id="3368"/>
      <w:bookmarkEnd w:id="3369"/>
      <w:bookmarkEnd w:id="3367"/>
      <w:bookmarkEnd w:id="3370"/>
      <w:bookmarkEnd w:id="3371"/>
      <w:bookmarkEnd w:id="3372"/>
      <w:bookmarkEnd w:id="3373"/>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374" w:name="_Hlt63150254"/>
      <w:bookmarkEnd w:id="3374"/>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375" w:name="_Toc74040982"/>
      <w:r>
        <w:tab/>
        <w:t>[Regulation 83 inserted in Gazette 28 Jun 2004 p. 2444</w:t>
      </w:r>
      <w:r>
        <w:noBreakHyphen/>
        <w:t>5.]</w:t>
      </w:r>
    </w:p>
    <w:p>
      <w:pPr>
        <w:pStyle w:val="Heading5"/>
      </w:pPr>
      <w:bookmarkStart w:id="3376" w:name="_Toc116701103"/>
      <w:bookmarkStart w:id="3377" w:name="_Toc116701423"/>
      <w:bookmarkStart w:id="3378" w:name="_Toc378254959"/>
      <w:bookmarkStart w:id="3379" w:name="_Toc378255120"/>
      <w:bookmarkStart w:id="3380" w:name="_Toc360193373"/>
      <w:bookmarkStart w:id="3381" w:name="_Toc360193534"/>
      <w:r>
        <w:rPr>
          <w:rStyle w:val="CharSectno"/>
        </w:rPr>
        <w:t>84</w:t>
      </w:r>
      <w:r>
        <w:t>.</w:t>
      </w:r>
      <w:r>
        <w:tab/>
        <w:t xml:space="preserve">Notice of </w:t>
      </w:r>
      <w:bookmarkEnd w:id="3375"/>
      <w:bookmarkEnd w:id="3376"/>
      <w:bookmarkEnd w:id="3377"/>
      <w:r>
        <w:t>intention to enter dwelling, issue of</w:t>
      </w:r>
      <w:bookmarkEnd w:id="3378"/>
      <w:bookmarkEnd w:id="3379"/>
      <w:bookmarkEnd w:id="3380"/>
      <w:bookmarkEnd w:id="338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382" w:name="_Toc74040983"/>
      <w:r>
        <w:tab/>
        <w:t>[Regulation 84 inserted in Gazette 28 Jun 2004 p. 2445.]</w:t>
      </w:r>
    </w:p>
    <w:p>
      <w:pPr>
        <w:pStyle w:val="Heading5"/>
      </w:pPr>
      <w:bookmarkStart w:id="3383" w:name="_Toc116701104"/>
      <w:bookmarkStart w:id="3384" w:name="_Toc116701424"/>
      <w:bookmarkStart w:id="3385" w:name="_Toc378254960"/>
      <w:bookmarkStart w:id="3386" w:name="_Toc378255121"/>
      <w:bookmarkStart w:id="3387" w:name="_Toc360193374"/>
      <w:bookmarkStart w:id="3388" w:name="_Toc360193535"/>
      <w:r>
        <w:rPr>
          <w:rStyle w:val="CharSectno"/>
        </w:rPr>
        <w:t>85</w:t>
      </w:r>
      <w:r>
        <w:t>.</w:t>
      </w:r>
      <w:r>
        <w:tab/>
        <w:t xml:space="preserve">General powers for inspection and compliance </w:t>
      </w:r>
      <w:bookmarkEnd w:id="3382"/>
      <w:bookmarkEnd w:id="3383"/>
      <w:bookmarkEnd w:id="3384"/>
      <w:r>
        <w:t>purposes</w:t>
      </w:r>
      <w:bookmarkEnd w:id="3385"/>
      <w:bookmarkEnd w:id="3386"/>
      <w:bookmarkEnd w:id="3387"/>
      <w:bookmarkEnd w:id="338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389" w:name="_Toc74040984"/>
      <w:r>
        <w:tab/>
        <w:t>[Regulation 85 inserted in Gazette 28 Jun 2004 p. 2445</w:t>
      </w:r>
      <w:r>
        <w:noBreakHyphen/>
        <w:t>6.]</w:t>
      </w:r>
    </w:p>
    <w:p>
      <w:pPr>
        <w:pStyle w:val="Heading5"/>
      </w:pPr>
      <w:bookmarkStart w:id="3390" w:name="_Toc378254961"/>
      <w:bookmarkStart w:id="3391" w:name="_Toc378255122"/>
      <w:bookmarkStart w:id="3392" w:name="_Toc116701105"/>
      <w:bookmarkStart w:id="3393" w:name="_Toc116701425"/>
      <w:bookmarkStart w:id="3394" w:name="_Toc360193375"/>
      <w:bookmarkStart w:id="3395" w:name="_Toc360193536"/>
      <w:r>
        <w:rPr>
          <w:rStyle w:val="CharSectno"/>
        </w:rPr>
        <w:t>86</w:t>
      </w:r>
      <w:r>
        <w:t>.</w:t>
      </w:r>
      <w:r>
        <w:tab/>
        <w:t>Entry warrants</w:t>
      </w:r>
      <w:bookmarkEnd w:id="3390"/>
      <w:bookmarkEnd w:id="3391"/>
      <w:bookmarkEnd w:id="3389"/>
      <w:bookmarkEnd w:id="3392"/>
      <w:bookmarkEnd w:id="3393"/>
      <w:bookmarkEnd w:id="3394"/>
      <w:bookmarkEnd w:id="3395"/>
    </w:p>
    <w:p>
      <w:pPr>
        <w:pStyle w:val="Subsection"/>
      </w:pPr>
      <w:r>
        <w:tab/>
      </w:r>
      <w:bookmarkStart w:id="3396" w:name="_Hlt450392762"/>
      <w:bookmarkEnd w:id="3396"/>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397" w:name="_Toc74040985"/>
      <w:r>
        <w:tab/>
        <w:t>[Regulation 86 inserted in Gazette 28 Jun 2004 p. 2446</w:t>
      </w:r>
      <w:r>
        <w:noBreakHyphen/>
        <w:t>7.]</w:t>
      </w:r>
    </w:p>
    <w:p>
      <w:pPr>
        <w:pStyle w:val="Heading5"/>
      </w:pPr>
      <w:bookmarkStart w:id="3398" w:name="_Toc116701106"/>
      <w:bookmarkStart w:id="3399" w:name="_Toc116701426"/>
      <w:bookmarkStart w:id="3400" w:name="_Toc378254962"/>
      <w:bookmarkStart w:id="3401" w:name="_Toc378255123"/>
      <w:bookmarkStart w:id="3402" w:name="_Toc360193376"/>
      <w:bookmarkStart w:id="3403" w:name="_Toc360193537"/>
      <w:r>
        <w:rPr>
          <w:rStyle w:val="CharSectno"/>
        </w:rPr>
        <w:t>87</w:t>
      </w:r>
      <w:r>
        <w:t>.</w:t>
      </w:r>
      <w:r>
        <w:tab/>
        <w:t>Assistants and equipment</w:t>
      </w:r>
      <w:bookmarkEnd w:id="3397"/>
      <w:bookmarkEnd w:id="3398"/>
      <w:bookmarkEnd w:id="3399"/>
      <w:r>
        <w:t>, use of</w:t>
      </w:r>
      <w:bookmarkEnd w:id="3400"/>
      <w:bookmarkEnd w:id="3401"/>
      <w:bookmarkEnd w:id="3402"/>
      <w:bookmarkEnd w:id="340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404" w:name="_Toc74040986"/>
      <w:r>
        <w:tab/>
        <w:t>[Regulation 87 inserted in Gazette 28 Jun 2004 p. 2447.]</w:t>
      </w:r>
    </w:p>
    <w:p>
      <w:pPr>
        <w:pStyle w:val="Heading5"/>
      </w:pPr>
      <w:bookmarkStart w:id="3405" w:name="_Toc378254963"/>
      <w:bookmarkStart w:id="3406" w:name="_Toc378255124"/>
      <w:bookmarkStart w:id="3407" w:name="_Toc116701107"/>
      <w:bookmarkStart w:id="3408" w:name="_Toc116701427"/>
      <w:bookmarkStart w:id="3409" w:name="_Toc360193377"/>
      <w:bookmarkStart w:id="3410" w:name="_Toc360193538"/>
      <w:r>
        <w:rPr>
          <w:rStyle w:val="CharSectno"/>
        </w:rPr>
        <w:t>88</w:t>
      </w:r>
      <w:r>
        <w:t>.</w:t>
      </w:r>
      <w:r>
        <w:tab/>
        <w:t>Purpose of entry to be given on request</w:t>
      </w:r>
      <w:bookmarkEnd w:id="3405"/>
      <w:bookmarkEnd w:id="3406"/>
      <w:bookmarkEnd w:id="3404"/>
      <w:bookmarkEnd w:id="3407"/>
      <w:bookmarkEnd w:id="3408"/>
      <w:bookmarkEnd w:id="3409"/>
      <w:bookmarkEnd w:id="341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411" w:name="_Toc71103878"/>
      <w:bookmarkStart w:id="3412" w:name="_Toc71104138"/>
      <w:bookmarkStart w:id="3413" w:name="_Toc71104777"/>
      <w:bookmarkStart w:id="3414" w:name="_Toc71105090"/>
      <w:bookmarkStart w:id="3415" w:name="_Toc71107334"/>
      <w:bookmarkStart w:id="3416" w:name="_Toc71345834"/>
      <w:bookmarkStart w:id="3417" w:name="_Toc71347406"/>
      <w:bookmarkStart w:id="3418" w:name="_Toc71443925"/>
      <w:bookmarkStart w:id="3419" w:name="_Toc71445286"/>
      <w:bookmarkStart w:id="3420" w:name="_Toc71536412"/>
      <w:bookmarkStart w:id="3421" w:name="_Toc71623082"/>
      <w:bookmarkStart w:id="3422" w:name="_Toc72059705"/>
      <w:bookmarkStart w:id="3423" w:name="_Toc72124219"/>
      <w:bookmarkStart w:id="3424" w:name="_Toc72124306"/>
      <w:bookmarkStart w:id="3425" w:name="_Toc72124388"/>
      <w:bookmarkStart w:id="3426" w:name="_Toc72130166"/>
      <w:bookmarkStart w:id="3427" w:name="_Toc72146145"/>
      <w:bookmarkStart w:id="3428" w:name="_Toc72206599"/>
      <w:bookmarkStart w:id="3429" w:name="_Toc72207419"/>
      <w:bookmarkStart w:id="3430" w:name="_Toc72214996"/>
      <w:bookmarkStart w:id="3431" w:name="_Toc72568410"/>
      <w:bookmarkStart w:id="3432" w:name="_Toc72574623"/>
      <w:bookmarkStart w:id="3433" w:name="_Toc72657452"/>
      <w:bookmarkStart w:id="3434" w:name="_Toc72664500"/>
      <w:bookmarkStart w:id="3435" w:name="_Toc72750752"/>
      <w:bookmarkStart w:id="3436" w:name="_Toc73959955"/>
      <w:bookmarkStart w:id="3437" w:name="_Toc74022584"/>
      <w:bookmarkStart w:id="3438" w:name="_Toc74031645"/>
      <w:bookmarkStart w:id="3439" w:name="_Toc74036269"/>
      <w:bookmarkStart w:id="3440" w:name="_Toc74040558"/>
      <w:bookmarkStart w:id="3441" w:name="_Toc74040987"/>
      <w:bookmarkStart w:id="3442" w:name="_Toc74045482"/>
      <w:r>
        <w:tab/>
        <w:t>[Regulation 88 inserted in Gazette 28 Jun 2004 p. 2448.]</w:t>
      </w:r>
    </w:p>
    <w:p>
      <w:pPr>
        <w:pStyle w:val="Heading3"/>
      </w:pPr>
      <w:bookmarkStart w:id="3443" w:name="_Toc378254964"/>
      <w:bookmarkStart w:id="3444" w:name="_Toc378255125"/>
      <w:bookmarkStart w:id="3445" w:name="_Toc76803465"/>
      <w:bookmarkStart w:id="3446" w:name="_Toc76882863"/>
      <w:bookmarkStart w:id="3447" w:name="_Toc81899542"/>
      <w:bookmarkStart w:id="3448" w:name="_Toc82228442"/>
      <w:bookmarkStart w:id="3449" w:name="_Toc83615253"/>
      <w:bookmarkStart w:id="3450" w:name="_Toc83617125"/>
      <w:bookmarkStart w:id="3451" w:name="_Toc83617361"/>
      <w:bookmarkStart w:id="3452" w:name="_Toc83617650"/>
      <w:bookmarkStart w:id="3453" w:name="_Toc83618258"/>
      <w:bookmarkStart w:id="3454" w:name="_Toc84064120"/>
      <w:bookmarkStart w:id="3455" w:name="_Toc84064285"/>
      <w:bookmarkStart w:id="3456" w:name="_Toc84067000"/>
      <w:bookmarkStart w:id="3457" w:name="_Toc84067164"/>
      <w:bookmarkStart w:id="3458" w:name="_Toc84225846"/>
      <w:bookmarkStart w:id="3459" w:name="_Toc85961564"/>
      <w:bookmarkStart w:id="3460" w:name="_Toc87340270"/>
      <w:bookmarkStart w:id="3461" w:name="_Toc92798889"/>
      <w:bookmarkStart w:id="3462" w:name="_Toc93115711"/>
      <w:bookmarkStart w:id="3463" w:name="_Toc101599980"/>
      <w:bookmarkStart w:id="3464" w:name="_Toc116467880"/>
      <w:bookmarkStart w:id="3465" w:name="_Toc116701108"/>
      <w:bookmarkStart w:id="3466" w:name="_Toc116701268"/>
      <w:bookmarkStart w:id="3467" w:name="_Toc116701428"/>
      <w:bookmarkStart w:id="3468" w:name="_Toc116701588"/>
      <w:bookmarkStart w:id="3469" w:name="_Toc116719680"/>
      <w:bookmarkStart w:id="3470" w:name="_Toc116719978"/>
      <w:bookmarkStart w:id="3471" w:name="_Toc116720136"/>
      <w:bookmarkStart w:id="3472" w:name="_Toc165695713"/>
      <w:bookmarkStart w:id="3473" w:name="_Toc165695871"/>
      <w:bookmarkStart w:id="3474" w:name="_Toc165783387"/>
      <w:bookmarkStart w:id="3475" w:name="_Toc168119981"/>
      <w:bookmarkStart w:id="3476" w:name="_Toc168130800"/>
      <w:bookmarkStart w:id="3477" w:name="_Toc170792298"/>
      <w:bookmarkStart w:id="3478" w:name="_Toc171051206"/>
      <w:bookmarkStart w:id="3479" w:name="_Toc172005306"/>
      <w:bookmarkStart w:id="3480" w:name="_Toc172005567"/>
      <w:bookmarkStart w:id="3481" w:name="_Toc174241361"/>
      <w:bookmarkStart w:id="3482" w:name="_Toc174241522"/>
      <w:bookmarkStart w:id="3483" w:name="_Toc175455852"/>
      <w:bookmarkStart w:id="3484" w:name="_Toc248217541"/>
      <w:bookmarkStart w:id="3485" w:name="_Toc265675839"/>
      <w:bookmarkStart w:id="3486" w:name="_Toc297305744"/>
      <w:bookmarkStart w:id="3487" w:name="_Toc297305904"/>
      <w:bookmarkStart w:id="3488" w:name="_Toc314487158"/>
      <w:bookmarkStart w:id="3489" w:name="_Toc314560990"/>
      <w:bookmarkStart w:id="3490" w:name="_Toc315679257"/>
      <w:bookmarkStart w:id="3491" w:name="_Toc315689038"/>
      <w:bookmarkStart w:id="3492" w:name="_Toc315689199"/>
      <w:bookmarkStart w:id="3493" w:name="_Toc316463301"/>
      <w:bookmarkStart w:id="3494" w:name="_Toc316463948"/>
      <w:bookmarkStart w:id="3495" w:name="_Toc316474151"/>
      <w:bookmarkStart w:id="3496" w:name="_Toc316544992"/>
      <w:bookmarkStart w:id="3497" w:name="_Toc316975818"/>
      <w:bookmarkStart w:id="3498" w:name="_Toc328576485"/>
      <w:bookmarkStart w:id="3499" w:name="_Toc360193378"/>
      <w:bookmarkStart w:id="3500" w:name="_Toc360193539"/>
      <w:r>
        <w:rPr>
          <w:rStyle w:val="CharDivNo"/>
        </w:rPr>
        <w:t>Division 6</w:t>
      </w:r>
      <w:r>
        <w:t> — </w:t>
      </w:r>
      <w:r>
        <w:rPr>
          <w:rStyle w:val="CharDivText"/>
        </w:rPr>
        <w:t>General provisions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Footnoteheading"/>
        <w:tabs>
          <w:tab w:val="left" w:pos="840"/>
        </w:tabs>
      </w:pPr>
      <w:bookmarkStart w:id="3501" w:name="_Toc74040988"/>
      <w:bookmarkStart w:id="3502" w:name="_Toc65650406"/>
      <w:bookmarkStart w:id="3503" w:name="_Toc65054903"/>
      <w:bookmarkStart w:id="3504" w:name="_Toc65058618"/>
      <w:bookmarkStart w:id="3505" w:name="_Toc65302309"/>
      <w:bookmarkStart w:id="3506" w:name="_Toc65305101"/>
      <w:bookmarkStart w:id="3507" w:name="_Toc65383994"/>
      <w:bookmarkStart w:id="3508" w:name="_Toc65384036"/>
      <w:bookmarkStart w:id="3509" w:name="_Toc65384613"/>
      <w:bookmarkStart w:id="3510" w:name="_Toc65405176"/>
      <w:bookmarkStart w:id="3511" w:name="_Toc65406990"/>
      <w:bookmarkStart w:id="3512" w:name="_Toc65469799"/>
      <w:bookmarkStart w:id="3513" w:name="_Toc65476006"/>
      <w:bookmarkStart w:id="3514" w:name="_Toc65492269"/>
      <w:bookmarkStart w:id="3515" w:name="_Toc65643653"/>
      <w:bookmarkStart w:id="3516" w:name="_Toc65649140"/>
      <w:bookmarkEnd w:id="3085"/>
      <w:bookmarkEnd w:id="3086"/>
      <w:bookmarkEnd w:id="3087"/>
      <w:bookmarkEnd w:id="3088"/>
      <w:bookmarkEnd w:id="3089"/>
      <w:bookmarkEnd w:id="3090"/>
      <w:bookmarkEnd w:id="3091"/>
      <w:bookmarkEnd w:id="3092"/>
      <w:bookmarkEnd w:id="3093"/>
      <w:bookmarkEnd w:id="3094"/>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r>
        <w:tab/>
        <w:t>[Heading inserted in Gazette 28 Jun 2004 p. 2448.]</w:t>
      </w:r>
    </w:p>
    <w:p>
      <w:pPr>
        <w:pStyle w:val="Heading5"/>
      </w:pPr>
      <w:bookmarkStart w:id="3517" w:name="_Toc378254965"/>
      <w:bookmarkStart w:id="3518" w:name="_Toc378255126"/>
      <w:bookmarkStart w:id="3519" w:name="_Toc116701109"/>
      <w:bookmarkStart w:id="3520" w:name="_Toc116701429"/>
      <w:bookmarkStart w:id="3521" w:name="_Toc360193379"/>
      <w:bookmarkStart w:id="3522" w:name="_Toc360193540"/>
      <w:r>
        <w:rPr>
          <w:rStyle w:val="CharSectno"/>
        </w:rPr>
        <w:t>89</w:t>
      </w:r>
      <w:r>
        <w:t>.</w:t>
      </w:r>
      <w:r>
        <w:tab/>
        <w:t>Remedial action by State under r. 72(5) or 81, recovering cost of</w:t>
      </w:r>
      <w:bookmarkEnd w:id="3517"/>
      <w:bookmarkEnd w:id="3518"/>
      <w:bookmarkEnd w:id="3501"/>
      <w:bookmarkEnd w:id="3519"/>
      <w:bookmarkEnd w:id="3520"/>
      <w:bookmarkEnd w:id="3521"/>
      <w:bookmarkEnd w:id="3522"/>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523" w:name="_Toc74040989"/>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r>
        <w:tab/>
        <w:t>[Regulation 89 inserted in Gazette 28 Jun 2004 p. 2448.]</w:t>
      </w:r>
    </w:p>
    <w:p>
      <w:pPr>
        <w:pStyle w:val="Heading5"/>
      </w:pPr>
      <w:bookmarkStart w:id="3524" w:name="_Toc378254966"/>
      <w:bookmarkStart w:id="3525" w:name="_Toc378255127"/>
      <w:bookmarkStart w:id="3526" w:name="_Toc116701110"/>
      <w:bookmarkStart w:id="3527" w:name="_Toc116701430"/>
      <w:bookmarkStart w:id="3528" w:name="_Toc360193380"/>
      <w:bookmarkStart w:id="3529" w:name="_Toc360193541"/>
      <w:r>
        <w:rPr>
          <w:rStyle w:val="CharSectno"/>
        </w:rPr>
        <w:t>90</w:t>
      </w:r>
      <w:r>
        <w:t>.</w:t>
      </w:r>
      <w:r>
        <w:tab/>
        <w:t>Offences</w:t>
      </w:r>
      <w:bookmarkEnd w:id="3524"/>
      <w:bookmarkEnd w:id="3525"/>
      <w:bookmarkEnd w:id="3523"/>
      <w:bookmarkEnd w:id="3526"/>
      <w:bookmarkEnd w:id="3527"/>
      <w:bookmarkEnd w:id="3528"/>
      <w:bookmarkEnd w:id="3529"/>
    </w:p>
    <w:p>
      <w:pPr>
        <w:pStyle w:val="Subsection"/>
      </w:pPr>
      <w:bookmarkStart w:id="3530" w:name="_Hlt536584108"/>
      <w:bookmarkEnd w:id="3530"/>
      <w:r>
        <w:tab/>
        <w:t>(1)</w:t>
      </w:r>
      <w:r>
        <w:tab/>
        <w:t xml:space="preserve">A person who does not comply with a direction given by a plumbing compliance officer </w:t>
      </w:r>
      <w:bookmarkStart w:id="3531" w:name="_Hlt21769399"/>
      <w:bookmarkEnd w:id="3531"/>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532" w:name="_Toc378254967"/>
      <w:bookmarkStart w:id="3533" w:name="_Toc378255128"/>
      <w:bookmarkStart w:id="3534" w:name="_Toc76803469"/>
      <w:bookmarkStart w:id="3535" w:name="_Toc76882866"/>
      <w:bookmarkStart w:id="3536" w:name="_Toc81899545"/>
      <w:bookmarkStart w:id="3537" w:name="_Toc82228445"/>
      <w:bookmarkStart w:id="3538" w:name="_Toc83615256"/>
      <w:bookmarkStart w:id="3539" w:name="_Toc83617128"/>
      <w:bookmarkStart w:id="3540" w:name="_Toc83617364"/>
      <w:bookmarkStart w:id="3541" w:name="_Toc83617653"/>
      <w:bookmarkStart w:id="3542" w:name="_Toc83618261"/>
      <w:bookmarkStart w:id="3543" w:name="_Toc84064123"/>
      <w:bookmarkStart w:id="3544" w:name="_Toc84064288"/>
      <w:bookmarkStart w:id="3545" w:name="_Toc84067003"/>
      <w:bookmarkStart w:id="3546" w:name="_Toc84067167"/>
      <w:bookmarkStart w:id="3547" w:name="_Toc84225849"/>
      <w:bookmarkStart w:id="3548" w:name="_Toc85961567"/>
      <w:bookmarkStart w:id="3549" w:name="_Toc87340273"/>
      <w:bookmarkStart w:id="3550" w:name="_Toc92798892"/>
      <w:bookmarkStart w:id="3551" w:name="_Toc93115714"/>
      <w:bookmarkStart w:id="3552" w:name="_Toc101599983"/>
      <w:bookmarkStart w:id="3553" w:name="_Toc116467883"/>
      <w:bookmarkStart w:id="3554" w:name="_Toc116701111"/>
      <w:bookmarkStart w:id="3555" w:name="_Toc116701271"/>
      <w:bookmarkStart w:id="3556" w:name="_Toc116701431"/>
      <w:bookmarkStart w:id="3557" w:name="_Toc116701591"/>
      <w:bookmarkStart w:id="3558" w:name="_Toc116719683"/>
      <w:bookmarkStart w:id="3559" w:name="_Toc116719981"/>
      <w:bookmarkStart w:id="3560" w:name="_Toc116720139"/>
      <w:bookmarkStart w:id="3561" w:name="_Toc165695716"/>
      <w:bookmarkStart w:id="3562" w:name="_Toc165695874"/>
      <w:bookmarkStart w:id="3563" w:name="_Toc165783390"/>
      <w:bookmarkStart w:id="3564" w:name="_Toc168119984"/>
      <w:bookmarkStart w:id="3565" w:name="_Toc168130803"/>
      <w:bookmarkStart w:id="3566" w:name="_Toc170792301"/>
      <w:bookmarkStart w:id="3567" w:name="_Toc171051209"/>
      <w:bookmarkStart w:id="3568" w:name="_Toc172005309"/>
      <w:bookmarkStart w:id="3569" w:name="_Toc172005570"/>
      <w:bookmarkStart w:id="3570" w:name="_Toc174241364"/>
      <w:bookmarkStart w:id="3571" w:name="_Toc174241525"/>
      <w:bookmarkStart w:id="3572" w:name="_Toc175455855"/>
      <w:bookmarkStart w:id="3573" w:name="_Toc248217544"/>
      <w:bookmarkStart w:id="3574" w:name="_Toc265675842"/>
      <w:bookmarkStart w:id="3575" w:name="_Toc297305747"/>
      <w:bookmarkStart w:id="3576" w:name="_Toc297305907"/>
      <w:bookmarkStart w:id="3577" w:name="_Toc314487161"/>
      <w:bookmarkStart w:id="3578" w:name="_Toc314560993"/>
      <w:bookmarkStart w:id="3579" w:name="_Toc315679260"/>
      <w:bookmarkStart w:id="3580" w:name="_Toc315689041"/>
      <w:bookmarkStart w:id="3581" w:name="_Toc315689202"/>
      <w:bookmarkStart w:id="3582" w:name="_Toc316463304"/>
      <w:bookmarkStart w:id="3583" w:name="_Toc316463951"/>
      <w:bookmarkStart w:id="3584" w:name="_Toc316474154"/>
      <w:bookmarkStart w:id="3585" w:name="_Toc316544995"/>
      <w:bookmarkStart w:id="3586" w:name="_Toc316975821"/>
      <w:bookmarkStart w:id="3587" w:name="_Toc328576488"/>
      <w:bookmarkStart w:id="3588" w:name="_Toc360193381"/>
      <w:bookmarkStart w:id="3589" w:name="_Toc360193542"/>
      <w:bookmarkStart w:id="3590" w:name="_Toc484494681"/>
      <w:bookmarkStart w:id="3591" w:name="_Toc486062472"/>
      <w:bookmarkStart w:id="3592" w:name="_Toc521394936"/>
      <w:r>
        <w:rPr>
          <w:rStyle w:val="CharPartNo"/>
        </w:rPr>
        <w:t>Part 8</w:t>
      </w:r>
      <w:r>
        <w:rPr>
          <w:rStyle w:val="CharDivNo"/>
        </w:rPr>
        <w:t> </w:t>
      </w:r>
      <w:r>
        <w:t>—</w:t>
      </w:r>
      <w:r>
        <w:rPr>
          <w:rStyle w:val="CharDivText"/>
        </w:rPr>
        <w:t> </w:t>
      </w:r>
      <w:r>
        <w:rPr>
          <w:rStyle w:val="CharPartText"/>
        </w:rPr>
        <w:t>Miscellaneous provisions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tabs>
          <w:tab w:val="left" w:pos="840"/>
        </w:tabs>
      </w:pPr>
      <w:r>
        <w:tab/>
        <w:t>[Heading inserted in Gazette 28 Jun 2004 p. 2449.]</w:t>
      </w:r>
    </w:p>
    <w:p>
      <w:pPr>
        <w:pStyle w:val="Heading5"/>
      </w:pPr>
      <w:bookmarkStart w:id="3593" w:name="_Toc378254968"/>
      <w:bookmarkStart w:id="3594" w:name="_Toc378255129"/>
      <w:bookmarkStart w:id="3595" w:name="_Toc116701112"/>
      <w:bookmarkStart w:id="3596" w:name="_Toc116701432"/>
      <w:bookmarkStart w:id="3597" w:name="_Toc360193382"/>
      <w:bookmarkStart w:id="3598" w:name="_Toc360193543"/>
      <w:r>
        <w:rPr>
          <w:rStyle w:val="CharSectno"/>
        </w:rPr>
        <w:t>100</w:t>
      </w:r>
      <w:r>
        <w:t>.</w:t>
      </w:r>
      <w:r>
        <w:tab/>
        <w:t>Application to SAT for review of certain decisions of Board</w:t>
      </w:r>
      <w:bookmarkEnd w:id="3593"/>
      <w:bookmarkEnd w:id="3594"/>
      <w:bookmarkEnd w:id="3590"/>
      <w:bookmarkEnd w:id="3591"/>
      <w:bookmarkEnd w:id="3592"/>
      <w:bookmarkEnd w:id="3595"/>
      <w:bookmarkEnd w:id="3596"/>
      <w:bookmarkEnd w:id="3597"/>
      <w:bookmarkEnd w:id="3598"/>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599" w:name="_Toc484494682"/>
      <w:bookmarkStart w:id="3600" w:name="_Toc486062473"/>
      <w:bookmarkStart w:id="3601"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602" w:name="_Toc484494683"/>
      <w:bookmarkStart w:id="3603" w:name="_Toc486062474"/>
      <w:bookmarkStart w:id="3604" w:name="_Toc521394938"/>
      <w:bookmarkEnd w:id="3599"/>
      <w:bookmarkEnd w:id="3600"/>
      <w:bookmarkEnd w:id="3601"/>
      <w:r>
        <w:t>[</w:t>
      </w:r>
      <w:r>
        <w:rPr>
          <w:b/>
          <w:bCs/>
        </w:rPr>
        <w:t>101.</w:t>
      </w:r>
      <w:r>
        <w:tab/>
        <w:t>Deleted in Gazette 30 Dec 2004 p. 6930.]</w:t>
      </w:r>
    </w:p>
    <w:p>
      <w:pPr>
        <w:pStyle w:val="Heading5"/>
      </w:pPr>
      <w:bookmarkStart w:id="3605" w:name="_Toc378254969"/>
      <w:bookmarkStart w:id="3606" w:name="_Toc378255130"/>
      <w:bookmarkStart w:id="3607" w:name="_Toc116701113"/>
      <w:bookmarkStart w:id="3608" w:name="_Toc116701433"/>
      <w:bookmarkStart w:id="3609" w:name="_Toc360193383"/>
      <w:bookmarkStart w:id="3610" w:name="_Toc360193544"/>
      <w:r>
        <w:rPr>
          <w:rStyle w:val="CharSectno"/>
        </w:rPr>
        <w:t>102</w:t>
      </w:r>
      <w:r>
        <w:t>.</w:t>
      </w:r>
      <w:r>
        <w:tab/>
        <w:t>Register of licences etc., public access to etc.</w:t>
      </w:r>
      <w:bookmarkEnd w:id="3605"/>
      <w:bookmarkEnd w:id="3606"/>
      <w:bookmarkEnd w:id="3602"/>
      <w:bookmarkEnd w:id="3603"/>
      <w:bookmarkEnd w:id="3604"/>
      <w:bookmarkEnd w:id="3607"/>
      <w:bookmarkEnd w:id="3608"/>
      <w:bookmarkEnd w:id="3609"/>
      <w:bookmarkEnd w:id="361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611" w:name="_Toc484494684"/>
      <w:bookmarkStart w:id="3612" w:name="_Toc486062475"/>
      <w:bookmarkStart w:id="361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614" w:name="_Toc116701114"/>
      <w:bookmarkStart w:id="3615" w:name="_Toc116701434"/>
      <w:bookmarkStart w:id="3616" w:name="_Toc378254970"/>
      <w:bookmarkStart w:id="3617" w:name="_Toc378255131"/>
      <w:bookmarkStart w:id="3618" w:name="_Toc360193384"/>
      <w:bookmarkStart w:id="3619" w:name="_Toc360193545"/>
      <w:r>
        <w:rPr>
          <w:rStyle w:val="CharSectno"/>
        </w:rPr>
        <w:t>103</w:t>
      </w:r>
      <w:r>
        <w:t>.</w:t>
      </w:r>
      <w:r>
        <w:tab/>
        <w:t>Register</w:t>
      </w:r>
      <w:bookmarkEnd w:id="3611"/>
      <w:bookmarkEnd w:id="3612"/>
      <w:bookmarkEnd w:id="3613"/>
      <w:bookmarkEnd w:id="3614"/>
      <w:bookmarkEnd w:id="3615"/>
      <w:r>
        <w:t>, content of</w:t>
      </w:r>
      <w:bookmarkEnd w:id="3616"/>
      <w:bookmarkEnd w:id="3617"/>
      <w:bookmarkEnd w:id="3618"/>
      <w:bookmarkEnd w:id="3619"/>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620" w:name="_Toc484494685"/>
      <w:bookmarkStart w:id="3621" w:name="_Toc486062476"/>
      <w:bookmarkStart w:id="3622" w:name="_Toc521394940"/>
      <w:r>
        <w:tab/>
        <w:t>[Regulation 103, formerly regulation 44, renumbered as regulation 103 in Gazette 28 Jun 2004 p. 2449 and amended in Gazette 28 Jun 2004 p. 2450; 7 Oct 2005 p. 4524; 26 Jun 2007 p. 3069.]</w:t>
      </w:r>
    </w:p>
    <w:p>
      <w:pPr>
        <w:pStyle w:val="Heading5"/>
      </w:pPr>
      <w:bookmarkStart w:id="3623" w:name="_Toc116701115"/>
      <w:bookmarkStart w:id="3624" w:name="_Toc116701435"/>
      <w:bookmarkStart w:id="3625" w:name="_Toc378254971"/>
      <w:bookmarkStart w:id="3626" w:name="_Toc378255132"/>
      <w:bookmarkStart w:id="3627" w:name="_Toc360193385"/>
      <w:bookmarkStart w:id="3628" w:name="_Toc360193546"/>
      <w:r>
        <w:rPr>
          <w:rStyle w:val="CharSectno"/>
        </w:rPr>
        <w:t>104</w:t>
      </w:r>
      <w:r>
        <w:t>.</w:t>
      </w:r>
      <w:r>
        <w:tab/>
        <w:t>Register</w:t>
      </w:r>
      <w:bookmarkEnd w:id="3620"/>
      <w:bookmarkEnd w:id="3621"/>
      <w:bookmarkEnd w:id="3622"/>
      <w:bookmarkEnd w:id="3623"/>
      <w:bookmarkEnd w:id="3624"/>
      <w:r>
        <w:t>, Board may amend etc.</w:t>
      </w:r>
      <w:bookmarkEnd w:id="3625"/>
      <w:bookmarkEnd w:id="3626"/>
      <w:bookmarkEnd w:id="3627"/>
      <w:bookmarkEnd w:id="362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629" w:name="_Toc484494686"/>
      <w:bookmarkStart w:id="3630" w:name="_Toc486062477"/>
      <w:bookmarkStart w:id="3631"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632" w:name="_Toc116701116"/>
      <w:bookmarkStart w:id="3633" w:name="_Toc116701436"/>
      <w:bookmarkStart w:id="3634" w:name="_Toc378254972"/>
      <w:bookmarkStart w:id="3635" w:name="_Toc378255133"/>
      <w:bookmarkStart w:id="3636" w:name="_Toc360193386"/>
      <w:bookmarkStart w:id="3637" w:name="_Toc360193547"/>
      <w:r>
        <w:rPr>
          <w:rStyle w:val="CharSectno"/>
        </w:rPr>
        <w:t>105</w:t>
      </w:r>
      <w:r>
        <w:t>.</w:t>
      </w:r>
      <w:r>
        <w:tab/>
        <w:t>Change of address</w:t>
      </w:r>
      <w:bookmarkEnd w:id="3629"/>
      <w:bookmarkEnd w:id="3630"/>
      <w:bookmarkEnd w:id="3631"/>
      <w:bookmarkEnd w:id="3632"/>
      <w:bookmarkEnd w:id="3633"/>
      <w:r>
        <w:t xml:space="preserve"> etc., licensee etc. to notify Board of</w:t>
      </w:r>
      <w:bookmarkEnd w:id="3634"/>
      <w:bookmarkEnd w:id="3635"/>
      <w:bookmarkEnd w:id="3636"/>
      <w:bookmarkEnd w:id="3637"/>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638" w:name="_Toc484494687"/>
      <w:bookmarkStart w:id="3639" w:name="_Toc486062478"/>
      <w:bookmarkStart w:id="3640" w:name="_Toc521394942"/>
      <w:r>
        <w:tab/>
        <w:t>[Regulation 105, formerly regulation 46, renumbered as regulation 105 in Gazette 28 Jun 2004 p. 2449; amended in Gazette 7 Oct 2005 p. 4525; 26 Jun 2007 p. 3069.]</w:t>
      </w:r>
    </w:p>
    <w:p>
      <w:pPr>
        <w:pStyle w:val="Heading5"/>
      </w:pPr>
      <w:bookmarkStart w:id="3641" w:name="_Toc74040991"/>
      <w:bookmarkStart w:id="3642" w:name="_Toc116701117"/>
      <w:bookmarkStart w:id="3643" w:name="_Toc116701437"/>
      <w:bookmarkStart w:id="3644" w:name="_Toc378254973"/>
      <w:bookmarkStart w:id="3645" w:name="_Toc378255134"/>
      <w:bookmarkStart w:id="3646" w:name="_Toc360193387"/>
      <w:bookmarkStart w:id="3647" w:name="_Toc360193548"/>
      <w:r>
        <w:rPr>
          <w:rStyle w:val="CharSectno"/>
        </w:rPr>
        <w:t>106</w:t>
      </w:r>
      <w:r>
        <w:t>.</w:t>
      </w:r>
      <w:r>
        <w:tab/>
        <w:t>Forms</w:t>
      </w:r>
      <w:bookmarkEnd w:id="3641"/>
      <w:bookmarkEnd w:id="3642"/>
      <w:bookmarkEnd w:id="3643"/>
      <w:r>
        <w:t>, approval of etc.</w:t>
      </w:r>
      <w:bookmarkEnd w:id="3644"/>
      <w:bookmarkEnd w:id="3645"/>
      <w:bookmarkEnd w:id="3646"/>
      <w:bookmarkEnd w:id="3647"/>
    </w:p>
    <w:p>
      <w:pPr>
        <w:pStyle w:val="Subsection"/>
      </w:pPr>
      <w:r>
        <w:tab/>
      </w:r>
      <w:bookmarkStart w:id="3648" w:name="_Hlt522611294"/>
      <w:bookmarkEnd w:id="3648"/>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649" w:name="_Toc116701118"/>
      <w:bookmarkStart w:id="3650" w:name="_Toc116701438"/>
      <w:bookmarkStart w:id="3651" w:name="_Toc378254974"/>
      <w:bookmarkStart w:id="3652" w:name="_Toc378255135"/>
      <w:bookmarkStart w:id="3653" w:name="_Toc360193388"/>
      <w:bookmarkStart w:id="3654" w:name="_Toc360193549"/>
      <w:r>
        <w:rPr>
          <w:rStyle w:val="CharSectno"/>
        </w:rPr>
        <w:t>107</w:t>
      </w:r>
      <w:r>
        <w:t>.</w:t>
      </w:r>
      <w:r>
        <w:tab/>
        <w:t>Evidentiary provision</w:t>
      </w:r>
      <w:bookmarkEnd w:id="3638"/>
      <w:bookmarkEnd w:id="3639"/>
      <w:bookmarkEnd w:id="3640"/>
      <w:bookmarkEnd w:id="3649"/>
      <w:bookmarkEnd w:id="3650"/>
      <w:r>
        <w:t>s</w:t>
      </w:r>
      <w:bookmarkEnd w:id="3651"/>
      <w:bookmarkEnd w:id="3652"/>
      <w:bookmarkEnd w:id="3653"/>
      <w:bookmarkEnd w:id="365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655"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655"/>
      <w:r>
        <w:t>]</w:t>
      </w:r>
    </w:p>
    <w:p>
      <w:pPr>
        <w:pStyle w:val="Heading5"/>
      </w:pPr>
      <w:bookmarkStart w:id="3656" w:name="_Toc116701119"/>
      <w:bookmarkStart w:id="3657" w:name="_Toc116701439"/>
      <w:bookmarkStart w:id="3658" w:name="_Toc378254975"/>
      <w:bookmarkStart w:id="3659" w:name="_Toc378255136"/>
      <w:bookmarkStart w:id="3660" w:name="_Toc360193389"/>
      <w:bookmarkStart w:id="3661" w:name="_Toc360193550"/>
      <w:r>
        <w:rPr>
          <w:rStyle w:val="CharSectno"/>
        </w:rPr>
        <w:t>108</w:t>
      </w:r>
      <w:r>
        <w:t>.</w:t>
      </w:r>
      <w:r>
        <w:tab/>
        <w:t>Information</w:t>
      </w:r>
      <w:bookmarkEnd w:id="3656"/>
      <w:bookmarkEnd w:id="3657"/>
      <w:r>
        <w:t xml:space="preserve"> about Board, Board may publish</w:t>
      </w:r>
      <w:bookmarkEnd w:id="3658"/>
      <w:bookmarkEnd w:id="3659"/>
      <w:bookmarkEnd w:id="3660"/>
      <w:bookmarkEnd w:id="3661"/>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662" w:name="_Toc378254976"/>
      <w:bookmarkStart w:id="3663" w:name="_Toc378255137"/>
      <w:bookmarkStart w:id="3664" w:name="_Toc360193390"/>
      <w:bookmarkStart w:id="3665" w:name="_Toc360193551"/>
      <w:bookmarkStart w:id="3666" w:name="_Toc76803481"/>
      <w:bookmarkStart w:id="3667" w:name="_Toc76882876"/>
      <w:bookmarkStart w:id="3668" w:name="_Toc81899555"/>
      <w:bookmarkStart w:id="3669" w:name="_Toc82228455"/>
      <w:bookmarkStart w:id="3670" w:name="_Toc83615266"/>
      <w:bookmarkStart w:id="3671" w:name="_Toc83617138"/>
      <w:bookmarkStart w:id="3672" w:name="_Toc83617374"/>
      <w:bookmarkStart w:id="3673" w:name="_Toc83617663"/>
      <w:bookmarkStart w:id="3674" w:name="_Toc83618271"/>
      <w:bookmarkStart w:id="3675" w:name="_Toc84064132"/>
      <w:bookmarkStart w:id="3676" w:name="_Toc84064297"/>
      <w:bookmarkStart w:id="3677" w:name="_Toc84067012"/>
      <w:bookmarkStart w:id="3678" w:name="_Toc84067176"/>
      <w:bookmarkStart w:id="3679" w:name="_Toc84225858"/>
      <w:bookmarkStart w:id="3680" w:name="_Toc85961576"/>
      <w:bookmarkStart w:id="3681" w:name="_Toc87340282"/>
      <w:bookmarkStart w:id="3682" w:name="_Toc92798901"/>
      <w:bookmarkStart w:id="3683" w:name="_Toc93115722"/>
      <w:bookmarkStart w:id="3684" w:name="_Toc101599991"/>
      <w:bookmarkStart w:id="3685" w:name="_Toc116467892"/>
      <w:bookmarkStart w:id="3686" w:name="_Toc116701120"/>
      <w:bookmarkStart w:id="3687" w:name="_Toc116701280"/>
      <w:bookmarkStart w:id="3688" w:name="_Toc116701440"/>
      <w:bookmarkStart w:id="3689" w:name="_Toc116701600"/>
      <w:bookmarkStart w:id="3690" w:name="_Toc116719692"/>
      <w:bookmarkStart w:id="3691" w:name="_Toc116719990"/>
      <w:bookmarkStart w:id="3692" w:name="_Toc116720148"/>
      <w:bookmarkStart w:id="3693" w:name="_Toc165695725"/>
      <w:bookmarkStart w:id="3694" w:name="_Toc165695883"/>
      <w:bookmarkStart w:id="3695" w:name="_Toc165783399"/>
      <w:bookmarkStart w:id="3696" w:name="_Toc168119993"/>
      <w:bookmarkStart w:id="3697" w:name="_Toc168130812"/>
      <w:bookmarkStart w:id="3698" w:name="_Toc484494688"/>
      <w:bookmarkStart w:id="3699" w:name="_Toc486062479"/>
      <w:bookmarkStart w:id="3700" w:name="_Toc521394944"/>
      <w:r>
        <w:rPr>
          <w:rStyle w:val="CharSectno"/>
        </w:rPr>
        <w:t>109</w:t>
      </w:r>
      <w:r>
        <w:t>.</w:t>
      </w:r>
      <w:r>
        <w:tab/>
        <w:t>Information that may be disclosed (Act s. 60B(2)(b))</w:t>
      </w:r>
      <w:bookmarkEnd w:id="3662"/>
      <w:bookmarkEnd w:id="3663"/>
      <w:bookmarkEnd w:id="3664"/>
      <w:bookmarkEnd w:id="366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701" w:name="_Toc378254977"/>
      <w:bookmarkStart w:id="3702" w:name="_Toc378255138"/>
      <w:bookmarkStart w:id="3703" w:name="_Toc170792311"/>
      <w:bookmarkStart w:id="3704" w:name="_Toc171051219"/>
      <w:bookmarkStart w:id="3705" w:name="_Toc172005319"/>
      <w:bookmarkStart w:id="3706" w:name="_Toc172005580"/>
      <w:bookmarkStart w:id="3707" w:name="_Toc174241374"/>
      <w:bookmarkStart w:id="3708" w:name="_Toc174241535"/>
      <w:bookmarkStart w:id="3709" w:name="_Toc175455865"/>
      <w:bookmarkStart w:id="3710" w:name="_Toc248217554"/>
      <w:bookmarkStart w:id="3711" w:name="_Toc265675852"/>
      <w:bookmarkStart w:id="3712" w:name="_Toc297305757"/>
      <w:bookmarkStart w:id="3713" w:name="_Toc297305917"/>
      <w:bookmarkStart w:id="3714" w:name="_Toc314487171"/>
      <w:bookmarkStart w:id="3715" w:name="_Toc314561003"/>
      <w:bookmarkStart w:id="3716" w:name="_Toc315679270"/>
      <w:bookmarkStart w:id="3717" w:name="_Toc315689051"/>
      <w:bookmarkStart w:id="3718" w:name="_Toc315689212"/>
      <w:bookmarkStart w:id="3719" w:name="_Toc316463314"/>
      <w:bookmarkStart w:id="3720" w:name="_Toc316463961"/>
      <w:bookmarkStart w:id="3721" w:name="_Toc316474164"/>
      <w:bookmarkStart w:id="3722" w:name="_Toc316545005"/>
      <w:bookmarkStart w:id="3723" w:name="_Toc316975831"/>
      <w:bookmarkStart w:id="3724" w:name="_Toc328576498"/>
      <w:bookmarkStart w:id="3725" w:name="_Toc360193391"/>
      <w:bookmarkStart w:id="3726" w:name="_Toc360193552"/>
      <w:r>
        <w:rPr>
          <w:rStyle w:val="CharPartNo"/>
        </w:rPr>
        <w:t>Part 9</w:t>
      </w:r>
      <w:r>
        <w:rPr>
          <w:b w:val="0"/>
        </w:rPr>
        <w:t> </w:t>
      </w:r>
      <w:r>
        <w:t>—</w:t>
      </w:r>
      <w:r>
        <w:rPr>
          <w:b w:val="0"/>
        </w:rPr>
        <w:t> </w:t>
      </w:r>
      <w:r>
        <w:rPr>
          <w:rStyle w:val="CharPartText"/>
        </w:rPr>
        <w:t>Transitional provisions</w:t>
      </w:r>
      <w:bookmarkEnd w:id="3701"/>
      <w:bookmarkEnd w:id="3702"/>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Footnoteheading"/>
        <w:tabs>
          <w:tab w:val="left" w:pos="840"/>
        </w:tabs>
      </w:pPr>
      <w:r>
        <w:tab/>
        <w:t>[Heading inserted in Gazette 28 Jun 2004 p. 2452.]</w:t>
      </w:r>
    </w:p>
    <w:p>
      <w:pPr>
        <w:pStyle w:val="Heading3"/>
      </w:pPr>
      <w:bookmarkStart w:id="3727" w:name="_Toc378254978"/>
      <w:bookmarkStart w:id="3728" w:name="_Toc378255139"/>
      <w:bookmarkStart w:id="3729" w:name="_Toc76803482"/>
      <w:bookmarkStart w:id="3730" w:name="_Toc76882877"/>
      <w:bookmarkStart w:id="3731" w:name="_Toc81899556"/>
      <w:bookmarkStart w:id="3732" w:name="_Toc82228456"/>
      <w:bookmarkStart w:id="3733" w:name="_Toc83615267"/>
      <w:bookmarkStart w:id="3734" w:name="_Toc83617139"/>
      <w:bookmarkStart w:id="3735" w:name="_Toc83617375"/>
      <w:bookmarkStart w:id="3736" w:name="_Toc83617664"/>
      <w:bookmarkStart w:id="3737" w:name="_Toc83618272"/>
      <w:bookmarkStart w:id="3738" w:name="_Toc84064133"/>
      <w:bookmarkStart w:id="3739" w:name="_Toc84064298"/>
      <w:bookmarkStart w:id="3740" w:name="_Toc84067013"/>
      <w:bookmarkStart w:id="3741" w:name="_Toc84067177"/>
      <w:bookmarkStart w:id="3742" w:name="_Toc84225859"/>
      <w:bookmarkStart w:id="3743" w:name="_Toc85961577"/>
      <w:bookmarkStart w:id="3744" w:name="_Toc87340283"/>
      <w:bookmarkStart w:id="3745" w:name="_Toc92798902"/>
      <w:bookmarkStart w:id="3746" w:name="_Toc93115723"/>
      <w:bookmarkStart w:id="3747" w:name="_Toc101599992"/>
      <w:bookmarkStart w:id="3748" w:name="_Toc116467893"/>
      <w:bookmarkStart w:id="3749" w:name="_Toc116701121"/>
      <w:bookmarkStart w:id="3750" w:name="_Toc116701281"/>
      <w:bookmarkStart w:id="3751" w:name="_Toc116701441"/>
      <w:bookmarkStart w:id="3752" w:name="_Toc116701601"/>
      <w:bookmarkStart w:id="3753" w:name="_Toc116719693"/>
      <w:bookmarkStart w:id="3754" w:name="_Toc116719991"/>
      <w:bookmarkStart w:id="3755" w:name="_Toc116720149"/>
      <w:bookmarkStart w:id="3756" w:name="_Toc165695726"/>
      <w:bookmarkStart w:id="3757" w:name="_Toc165695884"/>
      <w:bookmarkStart w:id="3758" w:name="_Toc165783400"/>
      <w:bookmarkStart w:id="3759" w:name="_Toc168119994"/>
      <w:bookmarkStart w:id="3760" w:name="_Toc168130813"/>
      <w:bookmarkStart w:id="3761" w:name="_Toc170792312"/>
      <w:bookmarkStart w:id="3762" w:name="_Toc171051220"/>
      <w:bookmarkStart w:id="3763" w:name="_Toc172005320"/>
      <w:bookmarkStart w:id="3764" w:name="_Toc172005581"/>
      <w:bookmarkStart w:id="3765" w:name="_Toc174241375"/>
      <w:bookmarkStart w:id="3766" w:name="_Toc174241536"/>
      <w:bookmarkStart w:id="3767" w:name="_Toc175455866"/>
      <w:bookmarkStart w:id="3768" w:name="_Toc248217555"/>
      <w:bookmarkStart w:id="3769" w:name="_Toc265675853"/>
      <w:bookmarkStart w:id="3770" w:name="_Toc297305758"/>
      <w:bookmarkStart w:id="3771" w:name="_Toc297305918"/>
      <w:bookmarkStart w:id="3772" w:name="_Toc314487172"/>
      <w:bookmarkStart w:id="3773" w:name="_Toc314561004"/>
      <w:bookmarkStart w:id="3774" w:name="_Toc315679271"/>
      <w:bookmarkStart w:id="3775" w:name="_Toc315689052"/>
      <w:bookmarkStart w:id="3776" w:name="_Toc315689213"/>
      <w:bookmarkStart w:id="3777" w:name="_Toc316463315"/>
      <w:bookmarkStart w:id="3778" w:name="_Toc316463962"/>
      <w:bookmarkStart w:id="3779" w:name="_Toc316474165"/>
      <w:bookmarkStart w:id="3780" w:name="_Toc316545006"/>
      <w:bookmarkStart w:id="3781" w:name="_Toc316975832"/>
      <w:bookmarkStart w:id="3782" w:name="_Toc328576499"/>
      <w:bookmarkStart w:id="3783" w:name="_Toc360193392"/>
      <w:bookmarkStart w:id="3784" w:name="_Toc360193553"/>
      <w:r>
        <w:rPr>
          <w:rStyle w:val="CharDivNo"/>
        </w:rPr>
        <w:t>Division 1</w:t>
      </w:r>
      <w:r>
        <w:t> — </w:t>
      </w:r>
      <w:r>
        <w:rPr>
          <w:rStyle w:val="CharDivText"/>
        </w:rPr>
        <w:t>Transitional provisions — general</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Footnoteheading"/>
        <w:tabs>
          <w:tab w:val="left" w:pos="840"/>
        </w:tabs>
      </w:pPr>
      <w:r>
        <w:tab/>
        <w:t>[Heading inserted in Gazette 28 Jun 2004 p. 2452.]</w:t>
      </w:r>
    </w:p>
    <w:p>
      <w:pPr>
        <w:pStyle w:val="Heading5"/>
      </w:pPr>
      <w:bookmarkStart w:id="3785" w:name="_Toc116701122"/>
      <w:bookmarkStart w:id="3786" w:name="_Toc116701442"/>
      <w:bookmarkStart w:id="3787" w:name="_Toc378254979"/>
      <w:bookmarkStart w:id="3788" w:name="_Toc378255140"/>
      <w:bookmarkStart w:id="3789" w:name="_Toc360193393"/>
      <w:bookmarkStart w:id="3790" w:name="_Toc360193554"/>
      <w:r>
        <w:rPr>
          <w:rStyle w:val="CharSectno"/>
        </w:rPr>
        <w:t>110</w:t>
      </w:r>
      <w:r>
        <w:t>.</w:t>
      </w:r>
      <w:r>
        <w:tab/>
      </w:r>
      <w:bookmarkEnd w:id="3698"/>
      <w:bookmarkEnd w:id="3699"/>
      <w:bookmarkEnd w:id="3700"/>
      <w:bookmarkEnd w:id="3785"/>
      <w:bookmarkEnd w:id="3786"/>
      <w:r>
        <w:t>Terms used</w:t>
      </w:r>
      <w:bookmarkEnd w:id="3787"/>
      <w:bookmarkEnd w:id="3788"/>
      <w:bookmarkEnd w:id="3789"/>
      <w:bookmarkEnd w:id="3790"/>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791" w:name="_Toc484494689"/>
      <w:bookmarkStart w:id="3792" w:name="_Toc486062480"/>
      <w:bookmarkStart w:id="3793" w:name="_Toc521394945"/>
      <w:r>
        <w:tab/>
        <w:t>[Regulation 110, formerly regulation 48, renumbered as regulation 110 in Gazette 28 Jun 2004 p. 2453.]</w:t>
      </w:r>
    </w:p>
    <w:p>
      <w:pPr>
        <w:pStyle w:val="Heading5"/>
        <w:rPr>
          <w:i/>
        </w:rPr>
      </w:pPr>
      <w:bookmarkStart w:id="3794" w:name="_Toc378254980"/>
      <w:bookmarkStart w:id="3795" w:name="_Toc378255141"/>
      <w:bookmarkStart w:id="3796" w:name="_Toc116701123"/>
      <w:bookmarkStart w:id="3797" w:name="_Toc116701443"/>
      <w:bookmarkStart w:id="3798" w:name="_Toc360193394"/>
      <w:bookmarkStart w:id="3799" w:name="_Toc360193555"/>
      <w:r>
        <w:rPr>
          <w:rStyle w:val="CharSectno"/>
        </w:rPr>
        <w:t>111</w:t>
      </w:r>
      <w:r>
        <w:t>.</w:t>
      </w:r>
      <w:r>
        <w:tab/>
        <w:t>Licences and authorisations under Metropolitan By</w:t>
      </w:r>
      <w:r>
        <w:noBreakHyphen/>
        <w:t>laws</w:t>
      </w:r>
      <w:bookmarkEnd w:id="3794"/>
      <w:bookmarkEnd w:id="3795"/>
      <w:bookmarkEnd w:id="3791"/>
      <w:bookmarkEnd w:id="3792"/>
      <w:bookmarkEnd w:id="3793"/>
      <w:bookmarkEnd w:id="3796"/>
      <w:bookmarkEnd w:id="3797"/>
      <w:bookmarkEnd w:id="3798"/>
      <w:bookmarkEnd w:id="3799"/>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800" w:name="_Toc378254981"/>
      <w:bookmarkStart w:id="3801" w:name="_Toc378255142"/>
      <w:bookmarkStart w:id="3802" w:name="_Toc484494690"/>
      <w:bookmarkStart w:id="3803" w:name="_Toc486062481"/>
      <w:bookmarkStart w:id="3804" w:name="_Toc521394946"/>
      <w:bookmarkStart w:id="3805" w:name="_Toc116701124"/>
      <w:bookmarkStart w:id="3806" w:name="_Toc116701444"/>
      <w:bookmarkStart w:id="3807" w:name="_Toc360193395"/>
      <w:bookmarkStart w:id="3808" w:name="_Toc360193556"/>
      <w:r>
        <w:rPr>
          <w:rStyle w:val="CharSectno"/>
        </w:rPr>
        <w:t>112</w:t>
      </w:r>
      <w:r>
        <w:t>.</w:t>
      </w:r>
      <w:r>
        <w:tab/>
        <w:t>Licences under Country Areas By</w:t>
      </w:r>
      <w:r>
        <w:noBreakHyphen/>
        <w:t>laws</w:t>
      </w:r>
      <w:bookmarkEnd w:id="3800"/>
      <w:bookmarkEnd w:id="3801"/>
      <w:bookmarkEnd w:id="3802"/>
      <w:bookmarkEnd w:id="3803"/>
      <w:bookmarkEnd w:id="3804"/>
      <w:bookmarkEnd w:id="3805"/>
      <w:bookmarkEnd w:id="3806"/>
      <w:bookmarkEnd w:id="3807"/>
      <w:bookmarkEnd w:id="3808"/>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809" w:name="_Toc484494691"/>
      <w:bookmarkStart w:id="3810" w:name="_Toc486062482"/>
      <w:bookmarkStart w:id="3811" w:name="_Toc521394947"/>
      <w:r>
        <w:tab/>
        <w:t>[Regulation 112, formerly regulation 50, amended in Gazette 12 Sep 2003 p. 4081; renumbered as regulation 112 in Gazette 28 Jun 2004 p. 2453.]</w:t>
      </w:r>
    </w:p>
    <w:p>
      <w:pPr>
        <w:pStyle w:val="Heading5"/>
        <w:rPr>
          <w:i/>
        </w:rPr>
      </w:pPr>
      <w:bookmarkStart w:id="3812" w:name="_Toc378254982"/>
      <w:bookmarkStart w:id="3813" w:name="_Toc378255143"/>
      <w:bookmarkStart w:id="3814" w:name="_Toc116701125"/>
      <w:bookmarkStart w:id="3815" w:name="_Toc116701445"/>
      <w:bookmarkStart w:id="3816" w:name="_Toc360193396"/>
      <w:bookmarkStart w:id="3817" w:name="_Toc360193557"/>
      <w:r>
        <w:rPr>
          <w:rStyle w:val="CharSectno"/>
        </w:rPr>
        <w:t>113</w:t>
      </w:r>
      <w:r>
        <w:t>.</w:t>
      </w:r>
      <w:r>
        <w:tab/>
        <w:t>Licences and authorisations under Country Towns By</w:t>
      </w:r>
      <w:r>
        <w:noBreakHyphen/>
        <w:t>laws</w:t>
      </w:r>
      <w:bookmarkEnd w:id="3812"/>
      <w:bookmarkEnd w:id="3813"/>
      <w:bookmarkEnd w:id="3809"/>
      <w:bookmarkEnd w:id="3810"/>
      <w:bookmarkEnd w:id="3811"/>
      <w:bookmarkEnd w:id="3814"/>
      <w:bookmarkEnd w:id="3815"/>
      <w:bookmarkEnd w:id="3816"/>
      <w:bookmarkEnd w:id="3817"/>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818" w:name="_Toc481992024"/>
      <w:bookmarkStart w:id="3819" w:name="_Toc484494692"/>
      <w:bookmarkStart w:id="3820" w:name="_Toc486062483"/>
      <w:bookmarkStart w:id="3821" w:name="_Toc521394948"/>
      <w:r>
        <w:tab/>
        <w:t>[Regulation 113, formerly regulation 51, amended in Gazette 12 Sep 2003 p. 4081; renumbered as regulation 113 in Gazette 28 Jun 2004 p. 2453.]</w:t>
      </w:r>
    </w:p>
    <w:p>
      <w:pPr>
        <w:pStyle w:val="Heading5"/>
      </w:pPr>
      <w:bookmarkStart w:id="3822" w:name="_Toc378254983"/>
      <w:bookmarkStart w:id="3823" w:name="_Toc378255144"/>
      <w:bookmarkStart w:id="3824" w:name="_Toc116701126"/>
      <w:bookmarkStart w:id="3825" w:name="_Toc116701446"/>
      <w:bookmarkStart w:id="3826" w:name="_Toc360193397"/>
      <w:bookmarkStart w:id="3827" w:name="_Toc360193558"/>
      <w:r>
        <w:rPr>
          <w:rStyle w:val="CharSectno"/>
        </w:rPr>
        <w:t>114</w:t>
      </w:r>
      <w:r>
        <w:t>.</w:t>
      </w:r>
      <w:r>
        <w:tab/>
        <w:t>Applications for licences or authorisations</w:t>
      </w:r>
      <w:bookmarkEnd w:id="3822"/>
      <w:bookmarkEnd w:id="3823"/>
      <w:bookmarkEnd w:id="3818"/>
      <w:bookmarkEnd w:id="3819"/>
      <w:bookmarkEnd w:id="3820"/>
      <w:bookmarkEnd w:id="3821"/>
      <w:bookmarkEnd w:id="3824"/>
      <w:bookmarkEnd w:id="3825"/>
      <w:bookmarkEnd w:id="3826"/>
      <w:bookmarkEnd w:id="3827"/>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828" w:name="_Toc484494693"/>
      <w:bookmarkStart w:id="3829" w:name="_Toc486062484"/>
      <w:bookmarkStart w:id="3830" w:name="_Toc521394949"/>
      <w:r>
        <w:tab/>
        <w:t>[Regulation 114, formerly regulation 52, renumbered as regulation 114 in Gazette 28 Jun 2004 p. 2453.]</w:t>
      </w:r>
    </w:p>
    <w:p>
      <w:pPr>
        <w:pStyle w:val="Heading5"/>
      </w:pPr>
      <w:bookmarkStart w:id="3831" w:name="_Toc378254984"/>
      <w:bookmarkStart w:id="3832" w:name="_Toc378255145"/>
      <w:bookmarkStart w:id="3833" w:name="_Toc116701127"/>
      <w:bookmarkStart w:id="3834" w:name="_Toc116701447"/>
      <w:bookmarkStart w:id="3835" w:name="_Toc360193398"/>
      <w:bookmarkStart w:id="3836" w:name="_Toc360193559"/>
      <w:r>
        <w:rPr>
          <w:rStyle w:val="CharSectno"/>
        </w:rPr>
        <w:t>115</w:t>
      </w:r>
      <w:r>
        <w:t>.</w:t>
      </w:r>
      <w:r>
        <w:tab/>
        <w:t>First renewal of licences</w:t>
      </w:r>
      <w:bookmarkEnd w:id="3831"/>
      <w:bookmarkEnd w:id="3832"/>
      <w:bookmarkEnd w:id="3828"/>
      <w:bookmarkEnd w:id="3829"/>
      <w:bookmarkEnd w:id="3830"/>
      <w:bookmarkEnd w:id="3833"/>
      <w:bookmarkEnd w:id="3834"/>
      <w:bookmarkEnd w:id="3835"/>
      <w:bookmarkEnd w:id="383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837" w:name="_Toc521394950"/>
      <w:r>
        <w:tab/>
        <w:t>[Regulation 115, formerly regulation 53, renumbered as regulation 115 in Gazette 28 Jun 2004 p. 2453.]</w:t>
      </w:r>
    </w:p>
    <w:p>
      <w:pPr>
        <w:pStyle w:val="Heading5"/>
      </w:pPr>
      <w:bookmarkStart w:id="3838" w:name="_Toc378254985"/>
      <w:bookmarkStart w:id="3839" w:name="_Toc378255146"/>
      <w:bookmarkStart w:id="3840" w:name="_Toc116701128"/>
      <w:bookmarkStart w:id="3841" w:name="_Toc116701448"/>
      <w:bookmarkStart w:id="3842" w:name="_Toc360193399"/>
      <w:bookmarkStart w:id="3843" w:name="_Toc360193560"/>
      <w:r>
        <w:rPr>
          <w:rStyle w:val="CharSectno"/>
        </w:rPr>
        <w:t>116</w:t>
      </w:r>
      <w:r>
        <w:t>.</w:t>
      </w:r>
      <w:r>
        <w:tab/>
        <w:t>Drainage plumbing work — transitional arrangements</w:t>
      </w:r>
      <w:bookmarkEnd w:id="3838"/>
      <w:bookmarkEnd w:id="3839"/>
      <w:bookmarkEnd w:id="3837"/>
      <w:bookmarkEnd w:id="3840"/>
      <w:bookmarkEnd w:id="3841"/>
      <w:bookmarkEnd w:id="3842"/>
      <w:bookmarkEnd w:id="3843"/>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844" w:name="_Toc378254986"/>
      <w:bookmarkStart w:id="3845" w:name="_Toc378255147"/>
      <w:bookmarkStart w:id="3846" w:name="_Toc116701129"/>
      <w:bookmarkStart w:id="3847" w:name="_Toc116701449"/>
      <w:bookmarkStart w:id="3848" w:name="_Toc360193400"/>
      <w:bookmarkStart w:id="3849" w:name="_Toc360193561"/>
      <w:r>
        <w:rPr>
          <w:rStyle w:val="CharSectno"/>
        </w:rPr>
        <w:t>117</w:t>
      </w:r>
      <w:r>
        <w:t>.</w:t>
      </w:r>
      <w:r>
        <w:tab/>
        <w:t>Photographs of licensees — transitional arrangements</w:t>
      </w:r>
      <w:bookmarkEnd w:id="3844"/>
      <w:bookmarkEnd w:id="3845"/>
      <w:bookmarkEnd w:id="3846"/>
      <w:bookmarkEnd w:id="3847"/>
      <w:bookmarkEnd w:id="3848"/>
      <w:bookmarkEnd w:id="3849"/>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850" w:name="_Toc67889945"/>
      <w:bookmarkStart w:id="3851" w:name="_Toc67890097"/>
      <w:bookmarkStart w:id="3852" w:name="_Toc67896655"/>
      <w:bookmarkStart w:id="3853" w:name="_Toc67903125"/>
      <w:bookmarkStart w:id="3854" w:name="_Toc67909350"/>
      <w:bookmarkStart w:id="3855" w:name="_Toc67998346"/>
      <w:bookmarkStart w:id="3856" w:name="_Toc68344140"/>
      <w:bookmarkStart w:id="3857" w:name="_Toc68430692"/>
      <w:bookmarkStart w:id="3858" w:name="_Toc68506767"/>
      <w:bookmarkStart w:id="3859" w:name="_Toc68511767"/>
      <w:bookmarkStart w:id="3860" w:name="_Toc68516365"/>
      <w:bookmarkStart w:id="3861" w:name="_Toc68586258"/>
      <w:bookmarkStart w:id="3862" w:name="_Toc68603585"/>
      <w:bookmarkStart w:id="3863" w:name="_Toc68670146"/>
      <w:bookmarkStart w:id="3864" w:name="_Toc68685868"/>
      <w:bookmarkStart w:id="3865" w:name="_Toc70400403"/>
      <w:bookmarkStart w:id="3866" w:name="_Toc70412300"/>
      <w:bookmarkStart w:id="3867" w:name="_Toc70413194"/>
      <w:bookmarkStart w:id="3868" w:name="_Toc70849836"/>
      <w:bookmarkStart w:id="3869" w:name="_Toc70917979"/>
      <w:bookmarkStart w:id="3870" w:name="_Toc70936118"/>
      <w:bookmarkStart w:id="3871" w:name="_Toc71017940"/>
      <w:bookmarkStart w:id="3872" w:name="_Toc71085973"/>
      <w:bookmarkStart w:id="3873" w:name="_Toc71090237"/>
      <w:bookmarkStart w:id="3874" w:name="_Toc71092427"/>
      <w:bookmarkStart w:id="3875" w:name="_Toc71100904"/>
      <w:bookmarkStart w:id="3876" w:name="_Toc71103886"/>
      <w:bookmarkStart w:id="3877" w:name="_Toc71104146"/>
      <w:bookmarkStart w:id="3878" w:name="_Toc71104785"/>
      <w:bookmarkStart w:id="3879" w:name="_Toc71105098"/>
      <w:bookmarkStart w:id="3880" w:name="_Toc71107342"/>
      <w:bookmarkStart w:id="3881" w:name="_Toc71345842"/>
      <w:bookmarkStart w:id="3882" w:name="_Toc71347413"/>
      <w:bookmarkStart w:id="3883" w:name="_Toc71443932"/>
      <w:bookmarkStart w:id="3884" w:name="_Toc71445293"/>
      <w:bookmarkStart w:id="3885" w:name="_Toc71536419"/>
      <w:bookmarkStart w:id="3886" w:name="_Toc71623089"/>
      <w:bookmarkStart w:id="3887" w:name="_Toc72059712"/>
      <w:bookmarkStart w:id="3888" w:name="_Toc72124225"/>
      <w:bookmarkStart w:id="3889" w:name="_Toc72124312"/>
      <w:bookmarkStart w:id="3890" w:name="_Toc72124394"/>
      <w:bookmarkStart w:id="3891" w:name="_Toc72130172"/>
      <w:bookmarkStart w:id="3892" w:name="_Toc72146151"/>
      <w:bookmarkStart w:id="3893" w:name="_Toc72206605"/>
      <w:bookmarkStart w:id="3894" w:name="_Toc72207425"/>
      <w:bookmarkStart w:id="3895" w:name="_Toc72215002"/>
      <w:bookmarkStart w:id="3896" w:name="_Toc72568416"/>
      <w:bookmarkStart w:id="3897" w:name="_Toc72574629"/>
      <w:bookmarkStart w:id="3898" w:name="_Toc72657458"/>
      <w:bookmarkStart w:id="3899" w:name="_Toc72664506"/>
      <w:bookmarkStart w:id="3900" w:name="_Toc72750758"/>
      <w:bookmarkStart w:id="3901" w:name="_Toc73959961"/>
      <w:bookmarkStart w:id="3902" w:name="_Toc74022590"/>
      <w:bookmarkStart w:id="3903" w:name="_Toc74031651"/>
      <w:bookmarkStart w:id="3904" w:name="_Toc74036275"/>
      <w:bookmarkStart w:id="3905" w:name="_Toc74040564"/>
      <w:bookmarkStart w:id="3906" w:name="_Toc74040993"/>
      <w:r>
        <w:tab/>
        <w:t>[Regulation 117 inserted in Gazette 28 Jun 2004 p. 2453.]</w:t>
      </w:r>
    </w:p>
    <w:p>
      <w:pPr>
        <w:pStyle w:val="Heading3"/>
      </w:pPr>
      <w:bookmarkStart w:id="3907" w:name="_Toc378254987"/>
      <w:bookmarkStart w:id="3908" w:name="_Toc378255148"/>
      <w:bookmarkStart w:id="3909" w:name="_Toc76803491"/>
      <w:bookmarkStart w:id="3910" w:name="_Toc76882886"/>
      <w:bookmarkStart w:id="3911" w:name="_Toc81899565"/>
      <w:bookmarkStart w:id="3912" w:name="_Toc82228465"/>
      <w:bookmarkStart w:id="3913" w:name="_Toc83615276"/>
      <w:bookmarkStart w:id="3914" w:name="_Toc83617148"/>
      <w:bookmarkStart w:id="3915" w:name="_Toc83617384"/>
      <w:bookmarkStart w:id="3916" w:name="_Toc83617673"/>
      <w:bookmarkStart w:id="3917" w:name="_Toc83618281"/>
      <w:bookmarkStart w:id="3918" w:name="_Toc84064142"/>
      <w:bookmarkStart w:id="3919" w:name="_Toc84064307"/>
      <w:bookmarkStart w:id="3920" w:name="_Toc84067022"/>
      <w:bookmarkStart w:id="3921" w:name="_Toc84067186"/>
      <w:bookmarkStart w:id="3922" w:name="_Toc84225868"/>
      <w:bookmarkStart w:id="3923" w:name="_Toc85961586"/>
      <w:bookmarkStart w:id="3924" w:name="_Toc87340292"/>
      <w:bookmarkStart w:id="3925" w:name="_Toc92798911"/>
      <w:bookmarkStart w:id="3926" w:name="_Toc93115732"/>
      <w:bookmarkStart w:id="3927" w:name="_Toc101600001"/>
      <w:bookmarkStart w:id="3928" w:name="_Toc116467902"/>
      <w:bookmarkStart w:id="3929" w:name="_Toc116701130"/>
      <w:bookmarkStart w:id="3930" w:name="_Toc116701290"/>
      <w:bookmarkStart w:id="3931" w:name="_Toc116701450"/>
      <w:bookmarkStart w:id="3932" w:name="_Toc116701610"/>
      <w:bookmarkStart w:id="3933" w:name="_Toc116719702"/>
      <w:bookmarkStart w:id="3934" w:name="_Toc116720000"/>
      <w:bookmarkStart w:id="3935" w:name="_Toc116720158"/>
      <w:bookmarkStart w:id="3936" w:name="_Toc165695735"/>
      <w:bookmarkStart w:id="3937" w:name="_Toc165695893"/>
      <w:bookmarkStart w:id="3938" w:name="_Toc165783409"/>
      <w:bookmarkStart w:id="3939" w:name="_Toc168120003"/>
      <w:bookmarkStart w:id="3940" w:name="_Toc168130822"/>
      <w:bookmarkStart w:id="3941" w:name="_Toc170792321"/>
      <w:bookmarkStart w:id="3942" w:name="_Toc171051229"/>
      <w:bookmarkStart w:id="3943" w:name="_Toc172005329"/>
      <w:bookmarkStart w:id="3944" w:name="_Toc172005590"/>
      <w:bookmarkStart w:id="3945" w:name="_Toc174241384"/>
      <w:bookmarkStart w:id="3946" w:name="_Toc174241545"/>
      <w:bookmarkStart w:id="3947" w:name="_Toc175455875"/>
      <w:bookmarkStart w:id="3948" w:name="_Toc248217564"/>
      <w:bookmarkStart w:id="3949" w:name="_Toc265675862"/>
      <w:bookmarkStart w:id="3950" w:name="_Toc297305767"/>
      <w:bookmarkStart w:id="3951" w:name="_Toc297305927"/>
      <w:bookmarkStart w:id="3952" w:name="_Toc314487181"/>
      <w:bookmarkStart w:id="3953" w:name="_Toc314561013"/>
      <w:bookmarkStart w:id="3954" w:name="_Toc315679280"/>
      <w:bookmarkStart w:id="3955" w:name="_Toc315689061"/>
      <w:bookmarkStart w:id="3956" w:name="_Toc315689222"/>
      <w:bookmarkStart w:id="3957" w:name="_Toc316463324"/>
      <w:bookmarkStart w:id="3958" w:name="_Toc316463971"/>
      <w:bookmarkStart w:id="3959" w:name="_Toc316474174"/>
      <w:bookmarkStart w:id="3960" w:name="_Toc316545015"/>
      <w:bookmarkStart w:id="3961" w:name="_Toc316975841"/>
      <w:bookmarkStart w:id="3962" w:name="_Toc328576508"/>
      <w:bookmarkStart w:id="3963" w:name="_Toc360193401"/>
      <w:bookmarkStart w:id="3964" w:name="_Toc360193562"/>
      <w:r>
        <w:rPr>
          <w:rStyle w:val="CharDivNo"/>
        </w:rPr>
        <w:t>Division 2</w:t>
      </w:r>
      <w:r>
        <w:t> — </w:t>
      </w:r>
      <w:r>
        <w:rPr>
          <w:rStyle w:val="CharDivText"/>
        </w:rPr>
        <w:t>Transitional provisions — plumbing standards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Footnoteheading"/>
        <w:tabs>
          <w:tab w:val="left" w:pos="840"/>
        </w:tabs>
      </w:pPr>
      <w:bookmarkStart w:id="3965" w:name="_Toc74040994"/>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r>
        <w:tab/>
        <w:t>[Heading inserted in Gazette 28 Jun 2004 p. 2454.]</w:t>
      </w:r>
    </w:p>
    <w:p>
      <w:pPr>
        <w:pStyle w:val="Heading5"/>
      </w:pPr>
      <w:bookmarkStart w:id="3966" w:name="_Toc116701131"/>
      <w:bookmarkStart w:id="3967" w:name="_Toc116701451"/>
      <w:bookmarkStart w:id="3968" w:name="_Toc378254988"/>
      <w:bookmarkStart w:id="3969" w:name="_Toc378255149"/>
      <w:bookmarkStart w:id="3970" w:name="_Toc360193402"/>
      <w:bookmarkStart w:id="3971" w:name="_Toc360193563"/>
      <w:r>
        <w:rPr>
          <w:rStyle w:val="CharSectno"/>
        </w:rPr>
        <w:t>120</w:t>
      </w:r>
      <w:r>
        <w:t>.</w:t>
      </w:r>
      <w:r>
        <w:tab/>
      </w:r>
      <w:bookmarkEnd w:id="3965"/>
      <w:bookmarkEnd w:id="3966"/>
      <w:bookmarkEnd w:id="3967"/>
      <w:r>
        <w:t>Terms used</w:t>
      </w:r>
      <w:bookmarkEnd w:id="3968"/>
      <w:bookmarkEnd w:id="3969"/>
      <w:bookmarkEnd w:id="3970"/>
      <w:bookmarkEnd w:id="3971"/>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972" w:name="_Toc74040995"/>
      <w:r>
        <w:tab/>
        <w:t>[Regulation 120 inserted in Gazette 28 Jun 2004 p. 2454</w:t>
      </w:r>
      <w:r>
        <w:noBreakHyphen/>
        <w:t>5.]</w:t>
      </w:r>
    </w:p>
    <w:p>
      <w:pPr>
        <w:pStyle w:val="Heading5"/>
      </w:pPr>
      <w:bookmarkStart w:id="3973" w:name="_Toc116701132"/>
      <w:bookmarkStart w:id="3974" w:name="_Toc116701452"/>
      <w:bookmarkStart w:id="3975" w:name="_Toc378254989"/>
      <w:bookmarkStart w:id="3976" w:name="_Toc378255150"/>
      <w:bookmarkStart w:id="3977" w:name="_Toc360193403"/>
      <w:bookmarkStart w:id="3978" w:name="_Toc360193564"/>
      <w:r>
        <w:rPr>
          <w:rStyle w:val="CharSectno"/>
        </w:rPr>
        <w:t>121</w:t>
      </w:r>
      <w:r>
        <w:t>.</w:t>
      </w:r>
      <w:r>
        <w:tab/>
        <w:t xml:space="preserve">Old notices of intention given before </w:t>
      </w:r>
      <w:bookmarkEnd w:id="3972"/>
      <w:bookmarkEnd w:id="3973"/>
      <w:bookmarkEnd w:id="3974"/>
      <w:r>
        <w:t>1 July 2004</w:t>
      </w:r>
      <w:bookmarkEnd w:id="3975"/>
      <w:bookmarkEnd w:id="3976"/>
      <w:bookmarkEnd w:id="3977"/>
      <w:bookmarkEnd w:id="3978"/>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979" w:name="_Toc378254990"/>
      <w:bookmarkStart w:id="3980" w:name="_Toc378255151"/>
      <w:bookmarkStart w:id="3981" w:name="_Toc116701133"/>
      <w:bookmarkStart w:id="3982" w:name="_Toc116701453"/>
      <w:bookmarkStart w:id="3983" w:name="_Toc360193404"/>
      <w:bookmarkStart w:id="3984" w:name="_Toc360193565"/>
      <w:r>
        <w:rPr>
          <w:rStyle w:val="CharSectno"/>
        </w:rPr>
        <w:t>122</w:t>
      </w:r>
      <w:r>
        <w:t>.</w:t>
      </w:r>
      <w:r>
        <w:tab/>
        <w:t>Old certificates given before 1 July 2004</w:t>
      </w:r>
      <w:bookmarkEnd w:id="3979"/>
      <w:bookmarkEnd w:id="3980"/>
      <w:bookmarkEnd w:id="3981"/>
      <w:bookmarkEnd w:id="3982"/>
      <w:bookmarkEnd w:id="3983"/>
      <w:bookmarkEnd w:id="3984"/>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985" w:name="_Toc74040996"/>
      <w:r>
        <w:tab/>
        <w:t>[Regulation 122 inserted in Gazette 28 Jun 2004 p. 2455</w:t>
      </w:r>
      <w:r>
        <w:noBreakHyphen/>
        <w:t>6.]</w:t>
      </w:r>
    </w:p>
    <w:p>
      <w:pPr>
        <w:pStyle w:val="Heading5"/>
      </w:pPr>
      <w:bookmarkStart w:id="3986" w:name="_Toc116701134"/>
      <w:bookmarkStart w:id="3987" w:name="_Toc116701454"/>
      <w:bookmarkStart w:id="3988" w:name="_Toc378254991"/>
      <w:bookmarkStart w:id="3989" w:name="_Toc378255152"/>
      <w:bookmarkStart w:id="3990" w:name="_Toc360193405"/>
      <w:bookmarkStart w:id="3991" w:name="_Toc360193566"/>
      <w:r>
        <w:rPr>
          <w:rStyle w:val="CharSectno"/>
        </w:rPr>
        <w:t>123.</w:t>
      </w:r>
      <w:r>
        <w:tab/>
        <w:t>Old directions as to work</w:t>
      </w:r>
      <w:bookmarkEnd w:id="3985"/>
      <w:bookmarkEnd w:id="3986"/>
      <w:bookmarkEnd w:id="3987"/>
      <w:r>
        <w:t xml:space="preserve"> given before 1 July 2004</w:t>
      </w:r>
      <w:bookmarkEnd w:id="3988"/>
      <w:bookmarkEnd w:id="3989"/>
      <w:bookmarkEnd w:id="3990"/>
      <w:bookmarkEnd w:id="3991"/>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992" w:name="_Toc74040997"/>
      <w:r>
        <w:tab/>
        <w:t>[Regulation 123 inserted in Gazette 28 Jun 2004 p. 2456.]</w:t>
      </w:r>
    </w:p>
    <w:p>
      <w:pPr>
        <w:pStyle w:val="Heading5"/>
      </w:pPr>
      <w:bookmarkStart w:id="3993" w:name="_Toc378254992"/>
      <w:bookmarkStart w:id="3994" w:name="_Toc378255153"/>
      <w:bookmarkStart w:id="3995" w:name="_Toc116701135"/>
      <w:bookmarkStart w:id="3996" w:name="_Toc116701455"/>
      <w:bookmarkStart w:id="3997" w:name="_Toc360193406"/>
      <w:bookmarkStart w:id="3998" w:name="_Toc360193567"/>
      <w:r>
        <w:rPr>
          <w:rStyle w:val="CharSectno"/>
        </w:rPr>
        <w:t>124</w:t>
      </w:r>
      <w:r>
        <w:t>.</w:t>
      </w:r>
      <w:r>
        <w:tab/>
        <w:t>Standard of plumbing work</w:t>
      </w:r>
      <w:bookmarkEnd w:id="3993"/>
      <w:bookmarkEnd w:id="3994"/>
      <w:bookmarkEnd w:id="3992"/>
      <w:bookmarkEnd w:id="3995"/>
      <w:bookmarkEnd w:id="3996"/>
      <w:bookmarkEnd w:id="3997"/>
      <w:bookmarkEnd w:id="3998"/>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999" w:name="_Toc84064148"/>
      <w:bookmarkStart w:id="4000" w:name="_Toc84067192"/>
    </w:p>
    <w:p>
      <w:pPr>
        <w:pStyle w:val="yScheduleHeading"/>
      </w:pPr>
      <w:bookmarkStart w:id="4001" w:name="_Toc378254993"/>
      <w:bookmarkStart w:id="4002" w:name="_Toc378255154"/>
      <w:bookmarkStart w:id="4003" w:name="_Toc116701136"/>
      <w:bookmarkStart w:id="4004" w:name="_Toc116701456"/>
      <w:bookmarkStart w:id="4005" w:name="_Toc116701616"/>
      <w:bookmarkStart w:id="4006" w:name="_Toc116719708"/>
      <w:bookmarkStart w:id="4007" w:name="_Toc116720006"/>
      <w:bookmarkStart w:id="4008" w:name="_Toc116720164"/>
      <w:bookmarkStart w:id="4009" w:name="_Toc165695741"/>
      <w:bookmarkStart w:id="4010" w:name="_Toc165695899"/>
      <w:bookmarkStart w:id="4011" w:name="_Toc165783415"/>
      <w:bookmarkStart w:id="4012" w:name="_Toc168120009"/>
      <w:bookmarkStart w:id="4013" w:name="_Toc168130828"/>
      <w:bookmarkStart w:id="4014" w:name="_Toc170792327"/>
      <w:bookmarkStart w:id="4015" w:name="_Toc171051235"/>
      <w:bookmarkStart w:id="4016" w:name="_Toc172005335"/>
      <w:bookmarkStart w:id="4017" w:name="_Toc172005596"/>
      <w:bookmarkStart w:id="4018" w:name="_Toc174241390"/>
      <w:bookmarkStart w:id="4019" w:name="_Toc174241551"/>
      <w:bookmarkStart w:id="4020" w:name="_Toc175455881"/>
      <w:bookmarkStart w:id="4021" w:name="_Toc248217570"/>
      <w:bookmarkStart w:id="4022" w:name="_Toc265675868"/>
      <w:bookmarkStart w:id="4023" w:name="_Toc297305773"/>
      <w:bookmarkStart w:id="4024" w:name="_Toc297305933"/>
      <w:bookmarkStart w:id="4025" w:name="_Toc314487187"/>
      <w:bookmarkStart w:id="4026" w:name="_Toc314561019"/>
      <w:bookmarkStart w:id="4027" w:name="_Toc315679286"/>
      <w:bookmarkStart w:id="4028" w:name="_Toc315689067"/>
      <w:bookmarkStart w:id="4029" w:name="_Toc315689228"/>
      <w:bookmarkStart w:id="4030" w:name="_Toc316463330"/>
      <w:bookmarkStart w:id="4031" w:name="_Toc316463977"/>
      <w:bookmarkStart w:id="4032" w:name="_Toc316474180"/>
      <w:bookmarkStart w:id="4033" w:name="_Toc316545021"/>
      <w:bookmarkStart w:id="4034" w:name="_Toc316975847"/>
      <w:bookmarkStart w:id="4035" w:name="_Toc328576514"/>
      <w:bookmarkStart w:id="4036" w:name="_Toc360193407"/>
      <w:bookmarkStart w:id="4037" w:name="_Toc360193568"/>
      <w:r>
        <w:rPr>
          <w:rStyle w:val="CharSchNo"/>
        </w:rPr>
        <w:t>Schedule 1</w:t>
      </w:r>
      <w:r>
        <w:rPr>
          <w:rStyle w:val="CharSDivNo"/>
        </w:rPr>
        <w:t> </w:t>
      </w:r>
      <w:r>
        <w:t>—</w:t>
      </w:r>
      <w:r>
        <w:rPr>
          <w:rStyle w:val="CharSDivText"/>
        </w:rPr>
        <w:t> </w:t>
      </w:r>
      <w:r>
        <w:rPr>
          <w:rStyle w:val="CharSchText"/>
        </w:rPr>
        <w:t>Fees</w:t>
      </w:r>
      <w:bookmarkEnd w:id="4001"/>
      <w:bookmarkEnd w:id="4002"/>
      <w:bookmarkEnd w:id="3999"/>
      <w:bookmarkEnd w:id="4000"/>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yShoulderClause"/>
      </w:pPr>
      <w:r>
        <w:t>[r. 3, 22, 43]</w:t>
      </w:r>
    </w:p>
    <w:p>
      <w:pPr>
        <w:pStyle w:val="yFootnoteheading"/>
        <w:tabs>
          <w:tab w:val="left" w:pos="840"/>
        </w:tabs>
      </w:pPr>
      <w:r>
        <w:tab/>
        <w:t>[Heading inserted in Gazette 28 Jun 2004 p. 2458.]</w:t>
      </w:r>
    </w:p>
    <w:p>
      <w:pPr>
        <w:pStyle w:val="yHeading5"/>
      </w:pPr>
      <w:bookmarkStart w:id="4038" w:name="_Toc378254994"/>
      <w:bookmarkStart w:id="4039" w:name="_Toc378255155"/>
      <w:bookmarkStart w:id="4040" w:name="_Toc116701137"/>
      <w:bookmarkStart w:id="4041" w:name="_Toc116701457"/>
      <w:bookmarkStart w:id="4042" w:name="_Toc360193408"/>
      <w:bookmarkStart w:id="4043" w:name="_Toc360193569"/>
      <w:r>
        <w:rPr>
          <w:rStyle w:val="CharSClsNo"/>
        </w:rPr>
        <w:t>1</w:t>
      </w:r>
      <w:r>
        <w:t>.</w:t>
      </w:r>
      <w:r>
        <w:rPr>
          <w:b w:val="0"/>
        </w:rPr>
        <w:tab/>
      </w:r>
      <w:r>
        <w:t>Table of fees</w:t>
      </w:r>
      <w:bookmarkEnd w:id="4038"/>
      <w:bookmarkEnd w:id="4039"/>
      <w:bookmarkEnd w:id="4040"/>
      <w:bookmarkEnd w:id="4041"/>
      <w:bookmarkEnd w:id="4042"/>
      <w:bookmarkEnd w:id="404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55.00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22.00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550.00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204.00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550.00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204.00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275.00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21.90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21.90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20.90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16.50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 xml:space="preserve">15.10 </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66.00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66.00 plus 10.90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66.50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55.00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21.90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p>
    <w:p>
      <w:pPr>
        <w:pStyle w:val="yEdnotesection"/>
      </w:pPr>
      <w:bookmarkStart w:id="4044" w:name="_Toc84064152"/>
      <w:bookmarkStart w:id="4045" w:name="_Toc84067195"/>
      <w:bookmarkStart w:id="4046" w:name="_Toc116701139"/>
      <w:bookmarkStart w:id="4047" w:name="_Toc116701459"/>
      <w:bookmarkStart w:id="4048" w:name="_Toc116701619"/>
      <w:bookmarkStart w:id="4049" w:name="_Toc116719711"/>
      <w:bookmarkStart w:id="4050" w:name="_Toc116720009"/>
      <w:bookmarkStart w:id="4051" w:name="_Toc116720167"/>
      <w:bookmarkStart w:id="4052" w:name="_Toc165695744"/>
      <w:bookmarkStart w:id="4053" w:name="_Toc165695902"/>
      <w:bookmarkStart w:id="4054" w:name="_Toc165783418"/>
      <w:r>
        <w:t>[</w:t>
      </w:r>
      <w:r>
        <w:rPr>
          <w:b/>
          <w:bCs/>
        </w:rPr>
        <w:t>2.</w:t>
      </w:r>
      <w:r>
        <w:tab/>
        <w:t>Deleted in Gazette 29 May 2007 p. 2506.]</w:t>
      </w:r>
    </w:p>
    <w:p>
      <w:pPr>
        <w:pStyle w:val="yScheduleHeading"/>
      </w:pPr>
      <w:bookmarkStart w:id="4055" w:name="_Toc378254995"/>
      <w:bookmarkStart w:id="4056" w:name="_Toc378255156"/>
      <w:bookmarkStart w:id="4057" w:name="_Toc168120012"/>
      <w:bookmarkStart w:id="4058" w:name="_Toc168130830"/>
      <w:bookmarkStart w:id="4059" w:name="_Toc170792329"/>
      <w:bookmarkStart w:id="4060" w:name="_Toc171051237"/>
      <w:bookmarkStart w:id="4061" w:name="_Toc172005337"/>
      <w:bookmarkStart w:id="4062" w:name="_Toc172005598"/>
      <w:bookmarkStart w:id="4063" w:name="_Toc174241392"/>
      <w:bookmarkStart w:id="4064" w:name="_Toc174241553"/>
      <w:bookmarkStart w:id="4065" w:name="_Toc175455883"/>
      <w:bookmarkStart w:id="4066" w:name="_Toc248217572"/>
      <w:bookmarkStart w:id="4067" w:name="_Toc265675870"/>
      <w:bookmarkStart w:id="4068" w:name="_Toc297305775"/>
      <w:bookmarkStart w:id="4069" w:name="_Toc297305935"/>
      <w:bookmarkStart w:id="4070" w:name="_Toc314487189"/>
      <w:bookmarkStart w:id="4071" w:name="_Toc314561021"/>
      <w:bookmarkStart w:id="4072" w:name="_Toc315679288"/>
      <w:bookmarkStart w:id="4073" w:name="_Toc315689069"/>
      <w:bookmarkStart w:id="4074" w:name="_Toc315689230"/>
      <w:bookmarkStart w:id="4075" w:name="_Toc316463332"/>
      <w:bookmarkStart w:id="4076" w:name="_Toc316463979"/>
      <w:bookmarkStart w:id="4077" w:name="_Toc316474182"/>
      <w:bookmarkStart w:id="4078" w:name="_Toc316545023"/>
      <w:bookmarkStart w:id="4079" w:name="_Toc316975849"/>
      <w:bookmarkStart w:id="4080" w:name="_Toc328576516"/>
      <w:bookmarkStart w:id="4081" w:name="_Toc360193409"/>
      <w:bookmarkStart w:id="4082" w:name="_Toc360193570"/>
      <w:r>
        <w:rPr>
          <w:rStyle w:val="CharSchNo"/>
        </w:rPr>
        <w:t>Schedule 2</w:t>
      </w:r>
      <w:r>
        <w:t xml:space="preserve"> — </w:t>
      </w:r>
      <w:r>
        <w:rPr>
          <w:rStyle w:val="CharSchText"/>
        </w:rPr>
        <w:t>Constitution and proceedings</w:t>
      </w:r>
      <w:bookmarkEnd w:id="4055"/>
      <w:bookmarkEnd w:id="4056"/>
      <w:bookmarkEnd w:id="4044"/>
      <w:bookmarkEnd w:id="4045"/>
      <w:bookmarkEnd w:id="4046"/>
      <w:bookmarkEnd w:id="4047"/>
      <w:bookmarkEnd w:id="4048"/>
      <w:bookmarkEnd w:id="4049"/>
      <w:bookmarkEnd w:id="4050"/>
      <w:bookmarkEnd w:id="4051"/>
      <w:bookmarkEnd w:id="4052"/>
      <w:bookmarkEnd w:id="4053"/>
      <w:bookmarkEnd w:id="4054"/>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yShoulderClause"/>
      </w:pPr>
      <w:r>
        <w:t>[r. 8]</w:t>
      </w:r>
    </w:p>
    <w:p>
      <w:pPr>
        <w:pStyle w:val="yHeading5"/>
      </w:pPr>
      <w:bookmarkStart w:id="4083" w:name="_Toc484494694"/>
      <w:bookmarkStart w:id="4084" w:name="_Toc116701140"/>
      <w:bookmarkStart w:id="4085" w:name="_Toc116701460"/>
      <w:bookmarkStart w:id="4086" w:name="_Toc378254996"/>
      <w:bookmarkStart w:id="4087" w:name="_Toc378255157"/>
      <w:bookmarkStart w:id="4088" w:name="_Toc360193410"/>
      <w:bookmarkStart w:id="4089" w:name="_Toc360193571"/>
      <w:r>
        <w:rPr>
          <w:rStyle w:val="CharSClsNo"/>
        </w:rPr>
        <w:t>1</w:t>
      </w:r>
      <w:r>
        <w:t>.</w:t>
      </w:r>
      <w:r>
        <w:tab/>
      </w:r>
      <w:bookmarkEnd w:id="4083"/>
      <w:bookmarkEnd w:id="4084"/>
      <w:bookmarkEnd w:id="4085"/>
      <w:r>
        <w:t>Term used: meeting</w:t>
      </w:r>
      <w:bookmarkEnd w:id="4086"/>
      <w:bookmarkEnd w:id="4087"/>
      <w:bookmarkEnd w:id="4088"/>
      <w:bookmarkEnd w:id="4089"/>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090" w:name="_Toc378254997"/>
      <w:bookmarkStart w:id="4091" w:name="_Toc378255158"/>
      <w:bookmarkStart w:id="4092" w:name="_Toc484494695"/>
      <w:bookmarkStart w:id="4093" w:name="_Toc116701141"/>
      <w:bookmarkStart w:id="4094" w:name="_Toc116701461"/>
      <w:bookmarkStart w:id="4095" w:name="_Toc360193411"/>
      <w:bookmarkStart w:id="4096" w:name="_Toc360193572"/>
      <w:r>
        <w:rPr>
          <w:rStyle w:val="CharSClsNo"/>
        </w:rPr>
        <w:t>2</w:t>
      </w:r>
      <w:r>
        <w:t>.</w:t>
      </w:r>
      <w:r>
        <w:tab/>
        <w:t>Term of office</w:t>
      </w:r>
      <w:bookmarkEnd w:id="4090"/>
      <w:bookmarkEnd w:id="4091"/>
      <w:bookmarkEnd w:id="4092"/>
      <w:bookmarkEnd w:id="4093"/>
      <w:bookmarkEnd w:id="4094"/>
      <w:bookmarkEnd w:id="4095"/>
      <w:bookmarkEnd w:id="4096"/>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4097" w:name="_Toc484494696"/>
      <w:bookmarkStart w:id="4098" w:name="_Toc116701142"/>
      <w:bookmarkStart w:id="4099" w:name="_Toc116701462"/>
      <w:bookmarkStart w:id="4100" w:name="_Toc378254998"/>
      <w:bookmarkStart w:id="4101" w:name="_Toc378255159"/>
      <w:bookmarkStart w:id="4102" w:name="_Toc360193412"/>
      <w:bookmarkStart w:id="4103" w:name="_Toc360193573"/>
      <w:r>
        <w:rPr>
          <w:rStyle w:val="CharSClsNo"/>
        </w:rPr>
        <w:t>3</w:t>
      </w:r>
      <w:r>
        <w:t>.</w:t>
      </w:r>
      <w:r>
        <w:tab/>
      </w:r>
      <w:bookmarkEnd w:id="4097"/>
      <w:bookmarkEnd w:id="4098"/>
      <w:bookmarkEnd w:id="4099"/>
      <w:r>
        <w:t>Vacancies, when they occur</w:t>
      </w:r>
      <w:bookmarkEnd w:id="4100"/>
      <w:bookmarkEnd w:id="4101"/>
      <w:bookmarkEnd w:id="4102"/>
      <w:bookmarkEnd w:id="410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4104" w:name="_Toc484494697"/>
      <w:bookmarkStart w:id="4105" w:name="_Toc116701143"/>
      <w:bookmarkStart w:id="4106" w:name="_Toc116701463"/>
      <w:bookmarkStart w:id="4107" w:name="_Toc378254999"/>
      <w:bookmarkStart w:id="4108" w:name="_Toc378255160"/>
      <w:bookmarkStart w:id="4109" w:name="_Toc360193413"/>
      <w:bookmarkStart w:id="4110" w:name="_Toc360193574"/>
      <w:r>
        <w:rPr>
          <w:rStyle w:val="CharSClsNo"/>
        </w:rPr>
        <w:t>4</w:t>
      </w:r>
      <w:r>
        <w:t>.</w:t>
      </w:r>
      <w:r>
        <w:tab/>
        <w:t>Alternate members</w:t>
      </w:r>
      <w:bookmarkEnd w:id="4104"/>
      <w:bookmarkEnd w:id="4105"/>
      <w:bookmarkEnd w:id="4106"/>
      <w:r>
        <w:t>, appointment of etc.</w:t>
      </w:r>
      <w:bookmarkEnd w:id="4107"/>
      <w:bookmarkEnd w:id="4108"/>
      <w:bookmarkEnd w:id="4109"/>
      <w:bookmarkEnd w:id="411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111" w:name="_Toc378255000"/>
      <w:bookmarkStart w:id="4112" w:name="_Toc378255161"/>
      <w:bookmarkStart w:id="4113" w:name="_Toc484494698"/>
      <w:bookmarkStart w:id="4114" w:name="_Toc116701144"/>
      <w:bookmarkStart w:id="4115" w:name="_Toc116701464"/>
      <w:bookmarkStart w:id="4116" w:name="_Toc360193414"/>
      <w:bookmarkStart w:id="4117" w:name="_Toc360193575"/>
      <w:r>
        <w:rPr>
          <w:rStyle w:val="CharSClsNo"/>
        </w:rPr>
        <w:t>5</w:t>
      </w:r>
      <w:r>
        <w:t>.</w:t>
      </w:r>
      <w:r>
        <w:tab/>
        <w:t>Leave of absence</w:t>
      </w:r>
      <w:bookmarkEnd w:id="4111"/>
      <w:bookmarkEnd w:id="4112"/>
      <w:bookmarkEnd w:id="4113"/>
      <w:bookmarkEnd w:id="4114"/>
      <w:bookmarkEnd w:id="4115"/>
      <w:bookmarkEnd w:id="4116"/>
      <w:bookmarkEnd w:id="4117"/>
    </w:p>
    <w:p>
      <w:pPr>
        <w:pStyle w:val="ySubsection"/>
      </w:pPr>
      <w:r>
        <w:tab/>
      </w:r>
      <w:r>
        <w:tab/>
        <w:t>The Board may grant leave of absence to a member on the terms and conditions that it thinks fit.</w:t>
      </w:r>
    </w:p>
    <w:p>
      <w:pPr>
        <w:pStyle w:val="yHeading5"/>
      </w:pPr>
      <w:bookmarkStart w:id="4118" w:name="_Toc378255001"/>
      <w:bookmarkStart w:id="4119" w:name="_Toc378255162"/>
      <w:bookmarkStart w:id="4120" w:name="_Toc484494699"/>
      <w:bookmarkStart w:id="4121" w:name="_Toc116701145"/>
      <w:bookmarkStart w:id="4122" w:name="_Toc116701465"/>
      <w:bookmarkStart w:id="4123" w:name="_Toc360193415"/>
      <w:bookmarkStart w:id="4124" w:name="_Toc360193576"/>
      <w:r>
        <w:rPr>
          <w:rStyle w:val="CharSClsNo"/>
        </w:rPr>
        <w:t>6</w:t>
      </w:r>
      <w:r>
        <w:t>.</w:t>
      </w:r>
      <w:r>
        <w:tab/>
        <w:t>General procedure</w:t>
      </w:r>
      <w:bookmarkEnd w:id="4118"/>
      <w:bookmarkEnd w:id="4119"/>
      <w:bookmarkEnd w:id="4120"/>
      <w:bookmarkEnd w:id="4121"/>
      <w:bookmarkEnd w:id="4122"/>
      <w:bookmarkEnd w:id="4123"/>
      <w:bookmarkEnd w:id="412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125" w:name="_Toc378255002"/>
      <w:bookmarkStart w:id="4126" w:name="_Toc378255163"/>
      <w:bookmarkStart w:id="4127" w:name="_Toc484494700"/>
      <w:bookmarkStart w:id="4128" w:name="_Toc116701146"/>
      <w:bookmarkStart w:id="4129" w:name="_Toc116701466"/>
      <w:bookmarkStart w:id="4130" w:name="_Toc360193416"/>
      <w:bookmarkStart w:id="4131" w:name="_Toc360193577"/>
      <w:r>
        <w:rPr>
          <w:rStyle w:val="CharSClsNo"/>
        </w:rPr>
        <w:t>7</w:t>
      </w:r>
      <w:r>
        <w:t>.</w:t>
      </w:r>
      <w:r>
        <w:tab/>
        <w:t>Quorum</w:t>
      </w:r>
      <w:bookmarkEnd w:id="4125"/>
      <w:bookmarkEnd w:id="4126"/>
      <w:bookmarkEnd w:id="4127"/>
      <w:bookmarkEnd w:id="4128"/>
      <w:bookmarkEnd w:id="4129"/>
      <w:bookmarkEnd w:id="4130"/>
      <w:bookmarkEnd w:id="4131"/>
    </w:p>
    <w:p>
      <w:pPr>
        <w:pStyle w:val="ySubsection"/>
      </w:pPr>
      <w:r>
        <w:tab/>
      </w:r>
      <w:r>
        <w:tab/>
        <w:t>A quorum for a meeting is 4 members.</w:t>
      </w:r>
    </w:p>
    <w:p>
      <w:pPr>
        <w:pStyle w:val="yFootnotesection"/>
      </w:pPr>
      <w:r>
        <w:tab/>
        <w:t>[Clause 7 amended in Gazette 1 Jun 2004 p. 1911.]</w:t>
      </w:r>
    </w:p>
    <w:p>
      <w:pPr>
        <w:pStyle w:val="yHeading5"/>
      </w:pPr>
      <w:bookmarkStart w:id="4132" w:name="_Toc378255003"/>
      <w:bookmarkStart w:id="4133" w:name="_Toc378255164"/>
      <w:bookmarkStart w:id="4134" w:name="_Toc484494701"/>
      <w:bookmarkStart w:id="4135" w:name="_Toc116701147"/>
      <w:bookmarkStart w:id="4136" w:name="_Toc116701467"/>
      <w:bookmarkStart w:id="4137" w:name="_Toc360193417"/>
      <w:bookmarkStart w:id="4138" w:name="_Toc360193578"/>
      <w:r>
        <w:rPr>
          <w:rStyle w:val="CharSClsNo"/>
        </w:rPr>
        <w:t>8</w:t>
      </w:r>
      <w:r>
        <w:t>.</w:t>
      </w:r>
      <w:r>
        <w:tab/>
        <w:t>Voting</w:t>
      </w:r>
      <w:bookmarkEnd w:id="4132"/>
      <w:bookmarkEnd w:id="4133"/>
      <w:bookmarkEnd w:id="4134"/>
      <w:bookmarkEnd w:id="4135"/>
      <w:bookmarkEnd w:id="4136"/>
      <w:bookmarkEnd w:id="4137"/>
      <w:bookmarkEnd w:id="413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139" w:name="_Toc378255004"/>
      <w:bookmarkStart w:id="4140" w:name="_Toc378255165"/>
      <w:bookmarkStart w:id="4141" w:name="_Toc484494702"/>
      <w:bookmarkStart w:id="4142" w:name="_Toc116701148"/>
      <w:bookmarkStart w:id="4143" w:name="_Toc116701468"/>
      <w:bookmarkStart w:id="4144" w:name="_Toc360193418"/>
      <w:bookmarkStart w:id="4145" w:name="_Toc360193579"/>
      <w:r>
        <w:rPr>
          <w:rStyle w:val="CharSClsNo"/>
        </w:rPr>
        <w:t>9</w:t>
      </w:r>
      <w:r>
        <w:t>.</w:t>
      </w:r>
      <w:r>
        <w:tab/>
        <w:t>Resolutions may be passed without meeting</w:t>
      </w:r>
      <w:bookmarkEnd w:id="4139"/>
      <w:bookmarkEnd w:id="4140"/>
      <w:bookmarkEnd w:id="4141"/>
      <w:bookmarkEnd w:id="4142"/>
      <w:bookmarkEnd w:id="4143"/>
      <w:bookmarkEnd w:id="4144"/>
      <w:bookmarkEnd w:id="414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146" w:name="_Toc378255005"/>
      <w:bookmarkStart w:id="4147" w:name="_Toc378255166"/>
      <w:bookmarkStart w:id="4148" w:name="_Toc484494703"/>
      <w:bookmarkStart w:id="4149" w:name="_Toc116701149"/>
      <w:bookmarkStart w:id="4150" w:name="_Toc116701469"/>
      <w:bookmarkStart w:id="4151" w:name="_Toc360193419"/>
      <w:bookmarkStart w:id="4152" w:name="_Toc360193580"/>
      <w:r>
        <w:rPr>
          <w:rStyle w:val="CharSClsNo"/>
        </w:rPr>
        <w:t>10</w:t>
      </w:r>
      <w:r>
        <w:t>.</w:t>
      </w:r>
      <w:r>
        <w:tab/>
        <w:t>Holding meetings remotely</w:t>
      </w:r>
      <w:bookmarkEnd w:id="4146"/>
      <w:bookmarkEnd w:id="4147"/>
      <w:bookmarkEnd w:id="4148"/>
      <w:bookmarkEnd w:id="4149"/>
      <w:bookmarkEnd w:id="4150"/>
      <w:bookmarkEnd w:id="4151"/>
      <w:bookmarkEnd w:id="415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153" w:name="_Toc378255006"/>
      <w:bookmarkStart w:id="4154" w:name="_Toc378255167"/>
      <w:bookmarkStart w:id="4155" w:name="_Toc116701151"/>
      <w:bookmarkStart w:id="4156" w:name="_Toc116701471"/>
      <w:bookmarkStart w:id="4157" w:name="_Toc116701631"/>
      <w:bookmarkStart w:id="4158" w:name="_Toc116719722"/>
      <w:bookmarkStart w:id="4159" w:name="_Toc116720020"/>
      <w:bookmarkStart w:id="4160" w:name="_Toc116720178"/>
      <w:bookmarkStart w:id="4161" w:name="_Toc165695755"/>
      <w:bookmarkStart w:id="4162" w:name="_Toc165695913"/>
      <w:bookmarkStart w:id="4163" w:name="_Toc165783429"/>
      <w:bookmarkStart w:id="4164" w:name="_Toc168120023"/>
      <w:bookmarkStart w:id="4165" w:name="_Toc168130841"/>
      <w:bookmarkStart w:id="4166" w:name="_Toc170792340"/>
      <w:bookmarkStart w:id="4167" w:name="_Toc171051248"/>
      <w:bookmarkStart w:id="4168" w:name="_Toc172005348"/>
      <w:bookmarkStart w:id="4169" w:name="_Toc172005609"/>
      <w:bookmarkStart w:id="4170" w:name="_Toc174241403"/>
      <w:bookmarkStart w:id="4171" w:name="_Toc174241564"/>
      <w:bookmarkStart w:id="4172" w:name="_Toc175455894"/>
      <w:bookmarkStart w:id="4173" w:name="_Toc248217583"/>
      <w:bookmarkStart w:id="4174" w:name="_Toc265675881"/>
      <w:bookmarkStart w:id="4175" w:name="_Toc297305786"/>
      <w:bookmarkStart w:id="4176" w:name="_Toc297305946"/>
      <w:bookmarkStart w:id="4177" w:name="_Toc314487200"/>
      <w:bookmarkStart w:id="4178" w:name="_Toc314561032"/>
      <w:bookmarkStart w:id="4179" w:name="_Toc315679299"/>
      <w:bookmarkStart w:id="4180" w:name="_Toc315689080"/>
      <w:bookmarkStart w:id="4181" w:name="_Toc315689241"/>
      <w:bookmarkStart w:id="4182" w:name="_Toc316463343"/>
      <w:bookmarkStart w:id="4183" w:name="_Toc316463990"/>
      <w:bookmarkStart w:id="4184" w:name="_Toc316474193"/>
      <w:bookmarkStart w:id="4185" w:name="_Toc316545034"/>
      <w:bookmarkStart w:id="4186" w:name="_Toc316975860"/>
      <w:bookmarkStart w:id="4187" w:name="_Toc328576527"/>
      <w:bookmarkStart w:id="4188" w:name="_Toc360193420"/>
      <w:bookmarkStart w:id="4189" w:name="_Toc360193581"/>
      <w:r>
        <w:rPr>
          <w:rStyle w:val="CharSchNo"/>
        </w:rPr>
        <w:t>Schedule 3</w:t>
      </w:r>
      <w:r>
        <w:t> — </w:t>
      </w:r>
      <w:r>
        <w:rPr>
          <w:rStyle w:val="CharSchText"/>
        </w:rPr>
        <w:t>Licence or permit requirements</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yShoulderClause"/>
      </w:pPr>
      <w:r>
        <w:t>[r. 17(1)(b)]</w:t>
      </w:r>
    </w:p>
    <w:p>
      <w:pPr>
        <w:pStyle w:val="yFootnoteheading"/>
      </w:pPr>
      <w:r>
        <w:tab/>
        <w:t>[Heading inserted in Gazette 7 Oct 2005 p. 4526.]</w:t>
      </w:r>
    </w:p>
    <w:p>
      <w:pPr>
        <w:pStyle w:val="yHeading3"/>
      </w:pPr>
      <w:bookmarkStart w:id="4190" w:name="_Toc378255007"/>
      <w:bookmarkStart w:id="4191" w:name="_Toc378255168"/>
      <w:bookmarkStart w:id="4192" w:name="_Toc116701152"/>
      <w:bookmarkStart w:id="4193" w:name="_Toc116701472"/>
      <w:bookmarkStart w:id="4194" w:name="_Toc116701632"/>
      <w:bookmarkStart w:id="4195" w:name="_Toc116719723"/>
      <w:bookmarkStart w:id="4196" w:name="_Toc116720021"/>
      <w:bookmarkStart w:id="4197" w:name="_Toc116720179"/>
      <w:bookmarkStart w:id="4198" w:name="_Toc165695756"/>
      <w:bookmarkStart w:id="4199" w:name="_Toc165695914"/>
      <w:bookmarkStart w:id="4200" w:name="_Toc165783430"/>
      <w:bookmarkStart w:id="4201" w:name="_Toc168120024"/>
      <w:bookmarkStart w:id="4202" w:name="_Toc168130842"/>
      <w:bookmarkStart w:id="4203" w:name="_Toc170792341"/>
      <w:bookmarkStart w:id="4204" w:name="_Toc171051249"/>
      <w:bookmarkStart w:id="4205" w:name="_Toc172005349"/>
      <w:bookmarkStart w:id="4206" w:name="_Toc172005610"/>
      <w:bookmarkStart w:id="4207" w:name="_Toc174241404"/>
      <w:bookmarkStart w:id="4208" w:name="_Toc174241565"/>
      <w:bookmarkStart w:id="4209" w:name="_Toc175455895"/>
      <w:bookmarkStart w:id="4210" w:name="_Toc248217584"/>
      <w:bookmarkStart w:id="4211" w:name="_Toc265675882"/>
      <w:bookmarkStart w:id="4212" w:name="_Toc297305787"/>
      <w:bookmarkStart w:id="4213" w:name="_Toc297305947"/>
      <w:bookmarkStart w:id="4214" w:name="_Toc314487201"/>
      <w:bookmarkStart w:id="4215" w:name="_Toc314561033"/>
      <w:bookmarkStart w:id="4216" w:name="_Toc315679300"/>
      <w:bookmarkStart w:id="4217" w:name="_Toc315689081"/>
      <w:bookmarkStart w:id="4218" w:name="_Toc315689242"/>
      <w:bookmarkStart w:id="4219" w:name="_Toc316463344"/>
      <w:bookmarkStart w:id="4220" w:name="_Toc316463991"/>
      <w:bookmarkStart w:id="4221" w:name="_Toc316474194"/>
      <w:bookmarkStart w:id="4222" w:name="_Toc316545035"/>
      <w:bookmarkStart w:id="4223" w:name="_Toc316975861"/>
      <w:bookmarkStart w:id="4224" w:name="_Toc328576528"/>
      <w:bookmarkStart w:id="4225" w:name="_Toc360193421"/>
      <w:bookmarkStart w:id="4226" w:name="_Toc360193582"/>
      <w:r>
        <w:rPr>
          <w:rStyle w:val="CharSDivNo"/>
        </w:rPr>
        <w:t>Division 1</w:t>
      </w:r>
      <w:r>
        <w:rPr>
          <w:b w:val="0"/>
        </w:rPr>
        <w:t> — </w:t>
      </w:r>
      <w:r>
        <w:rPr>
          <w:rStyle w:val="CharSDivText"/>
        </w:rPr>
        <w:t>Preliminary</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yFootnoteheading"/>
      </w:pPr>
      <w:r>
        <w:tab/>
        <w:t>[Heading inserted in Gazette 7 Oct 2005 p. 4526.]</w:t>
      </w:r>
    </w:p>
    <w:p>
      <w:pPr>
        <w:pStyle w:val="yHeading5"/>
        <w:spacing w:before="180"/>
      </w:pPr>
      <w:bookmarkStart w:id="4227" w:name="_Toc484494704"/>
      <w:bookmarkStart w:id="4228" w:name="_Toc116701153"/>
      <w:bookmarkStart w:id="4229" w:name="_Toc116701473"/>
      <w:bookmarkStart w:id="4230" w:name="_Toc378255008"/>
      <w:bookmarkStart w:id="4231" w:name="_Toc378255169"/>
      <w:bookmarkStart w:id="4232" w:name="_Toc360193422"/>
      <w:bookmarkStart w:id="4233" w:name="_Toc360193583"/>
      <w:r>
        <w:rPr>
          <w:rStyle w:val="CharSClsNo"/>
        </w:rPr>
        <w:t>1</w:t>
      </w:r>
      <w:r>
        <w:t>.</w:t>
      </w:r>
      <w:r>
        <w:tab/>
      </w:r>
      <w:bookmarkEnd w:id="4227"/>
      <w:bookmarkEnd w:id="4228"/>
      <w:bookmarkEnd w:id="4229"/>
      <w:r>
        <w:t>Terms used</w:t>
      </w:r>
      <w:bookmarkEnd w:id="4230"/>
      <w:bookmarkEnd w:id="4231"/>
      <w:bookmarkEnd w:id="4232"/>
      <w:bookmarkEnd w:id="4233"/>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4234" w:name="_Toc378255009"/>
      <w:bookmarkStart w:id="4235" w:name="_Toc378255170"/>
      <w:bookmarkStart w:id="4236" w:name="_Toc116701154"/>
      <w:bookmarkStart w:id="4237" w:name="_Toc116701474"/>
      <w:bookmarkStart w:id="4238" w:name="_Toc116701634"/>
      <w:bookmarkStart w:id="4239" w:name="_Toc116719725"/>
      <w:bookmarkStart w:id="4240" w:name="_Toc116720023"/>
      <w:bookmarkStart w:id="4241" w:name="_Toc116720181"/>
      <w:bookmarkStart w:id="4242" w:name="_Toc165695758"/>
      <w:bookmarkStart w:id="4243" w:name="_Toc165695916"/>
      <w:bookmarkStart w:id="4244" w:name="_Toc165783432"/>
      <w:bookmarkStart w:id="4245" w:name="_Toc168120026"/>
      <w:bookmarkStart w:id="4246" w:name="_Toc168130844"/>
      <w:bookmarkStart w:id="4247" w:name="_Toc170792343"/>
      <w:bookmarkStart w:id="4248" w:name="_Toc171051251"/>
      <w:bookmarkStart w:id="4249" w:name="_Toc172005351"/>
      <w:bookmarkStart w:id="4250" w:name="_Toc172005612"/>
      <w:bookmarkStart w:id="4251" w:name="_Toc174241406"/>
      <w:bookmarkStart w:id="4252" w:name="_Toc174241567"/>
      <w:bookmarkStart w:id="4253" w:name="_Toc175455897"/>
      <w:bookmarkStart w:id="4254" w:name="_Toc248217586"/>
      <w:bookmarkStart w:id="4255" w:name="_Toc265675884"/>
      <w:bookmarkStart w:id="4256" w:name="_Toc297305789"/>
      <w:bookmarkStart w:id="4257" w:name="_Toc297305949"/>
      <w:bookmarkStart w:id="4258" w:name="_Toc314487203"/>
      <w:bookmarkStart w:id="4259" w:name="_Toc314561035"/>
      <w:bookmarkStart w:id="4260" w:name="_Toc315679302"/>
      <w:bookmarkStart w:id="4261" w:name="_Toc315689083"/>
      <w:bookmarkStart w:id="4262" w:name="_Toc315689244"/>
      <w:bookmarkStart w:id="4263" w:name="_Toc316463346"/>
      <w:bookmarkStart w:id="4264" w:name="_Toc316463993"/>
      <w:bookmarkStart w:id="4265" w:name="_Toc316474196"/>
      <w:bookmarkStart w:id="4266" w:name="_Toc316545037"/>
      <w:bookmarkStart w:id="4267" w:name="_Toc316975863"/>
      <w:bookmarkStart w:id="4268" w:name="_Toc328576530"/>
      <w:bookmarkStart w:id="4269" w:name="_Toc360193423"/>
      <w:bookmarkStart w:id="4270" w:name="_Toc360193584"/>
      <w:r>
        <w:rPr>
          <w:rStyle w:val="CharSDivNo"/>
        </w:rPr>
        <w:t>Division 2</w:t>
      </w:r>
      <w:r>
        <w:rPr>
          <w:b w:val="0"/>
        </w:rPr>
        <w:t> — </w:t>
      </w:r>
      <w:r>
        <w:rPr>
          <w:rStyle w:val="CharSDivText"/>
        </w:rPr>
        <w:t>Licence requirements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yFootnoteheading"/>
      </w:pPr>
      <w:r>
        <w:tab/>
        <w:t>[Heading inserted in Gazette 7 Oct 2005 p. 4526.]</w:t>
      </w:r>
    </w:p>
    <w:p>
      <w:pPr>
        <w:pStyle w:val="yHeading5"/>
        <w:spacing w:before="180"/>
      </w:pPr>
      <w:bookmarkStart w:id="4271" w:name="_Toc484494705"/>
      <w:bookmarkStart w:id="4272" w:name="_Toc378255010"/>
      <w:bookmarkStart w:id="4273" w:name="_Toc378255171"/>
      <w:bookmarkStart w:id="4274" w:name="_Toc116701155"/>
      <w:bookmarkStart w:id="4275" w:name="_Toc116701475"/>
      <w:bookmarkStart w:id="4276" w:name="_Toc360193424"/>
      <w:bookmarkStart w:id="4277" w:name="_Toc360193585"/>
      <w:r>
        <w:rPr>
          <w:rStyle w:val="CharSClsNo"/>
        </w:rPr>
        <w:t>2</w:t>
      </w:r>
      <w:r>
        <w:t>.</w:t>
      </w:r>
      <w:r>
        <w:tab/>
      </w:r>
      <w:bookmarkEnd w:id="4271"/>
      <w:r>
        <w:t>Plumbing contractor’s licence</w:t>
      </w:r>
      <w:bookmarkEnd w:id="4272"/>
      <w:bookmarkEnd w:id="4273"/>
      <w:bookmarkEnd w:id="4274"/>
      <w:bookmarkEnd w:id="4275"/>
      <w:bookmarkEnd w:id="4276"/>
      <w:bookmarkEnd w:id="4277"/>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278" w:name="_Toc378255011"/>
      <w:bookmarkStart w:id="4279" w:name="_Toc378255172"/>
      <w:bookmarkStart w:id="4280" w:name="_Toc484494706"/>
      <w:bookmarkStart w:id="4281" w:name="_Toc116701156"/>
      <w:bookmarkStart w:id="4282" w:name="_Toc116701476"/>
      <w:bookmarkStart w:id="4283" w:name="_Toc360193425"/>
      <w:bookmarkStart w:id="4284" w:name="_Toc360193586"/>
      <w:r>
        <w:rPr>
          <w:rStyle w:val="CharSClsNo"/>
        </w:rPr>
        <w:t>3</w:t>
      </w:r>
      <w:r>
        <w:t>.</w:t>
      </w:r>
      <w:r>
        <w:tab/>
        <w:t>Tradesperson’s licence</w:t>
      </w:r>
      <w:bookmarkEnd w:id="4278"/>
      <w:bookmarkEnd w:id="4279"/>
      <w:bookmarkEnd w:id="4280"/>
      <w:bookmarkEnd w:id="4281"/>
      <w:bookmarkEnd w:id="4282"/>
      <w:bookmarkEnd w:id="4283"/>
      <w:bookmarkEnd w:id="4284"/>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pPr>
      <w:bookmarkStart w:id="4285" w:name="_Toc378255012"/>
      <w:bookmarkStart w:id="4286" w:name="_Toc378255173"/>
      <w:bookmarkStart w:id="4287" w:name="_Toc116701157"/>
      <w:bookmarkStart w:id="4288" w:name="_Toc116701477"/>
      <w:bookmarkStart w:id="4289" w:name="_Toc360193426"/>
      <w:bookmarkStart w:id="4290" w:name="_Toc360193587"/>
      <w:r>
        <w:rPr>
          <w:rStyle w:val="CharSClsNo"/>
        </w:rPr>
        <w:t>4</w:t>
      </w:r>
      <w:r>
        <w:t>.</w:t>
      </w:r>
      <w:r>
        <w:tab/>
        <w:t>Tradesperson’s licence (drainage plumbing)</w:t>
      </w:r>
      <w:bookmarkEnd w:id="4285"/>
      <w:bookmarkEnd w:id="4286"/>
      <w:bookmarkEnd w:id="4287"/>
      <w:bookmarkEnd w:id="4288"/>
      <w:bookmarkEnd w:id="4289"/>
      <w:bookmarkEnd w:id="4290"/>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291" w:name="_Toc378255013"/>
      <w:bookmarkStart w:id="4292" w:name="_Toc378255174"/>
      <w:bookmarkStart w:id="4293" w:name="_Toc116701158"/>
      <w:bookmarkStart w:id="4294" w:name="_Toc116701478"/>
      <w:bookmarkStart w:id="4295" w:name="_Toc116701638"/>
      <w:bookmarkStart w:id="4296" w:name="_Toc116719729"/>
      <w:bookmarkStart w:id="4297" w:name="_Toc116720027"/>
      <w:bookmarkStart w:id="4298" w:name="_Toc116720185"/>
      <w:bookmarkStart w:id="4299" w:name="_Toc165695762"/>
      <w:bookmarkStart w:id="4300" w:name="_Toc165695920"/>
      <w:bookmarkStart w:id="4301" w:name="_Toc165783436"/>
      <w:bookmarkStart w:id="4302" w:name="_Toc168120030"/>
      <w:bookmarkStart w:id="4303" w:name="_Toc168130848"/>
      <w:bookmarkStart w:id="4304" w:name="_Toc170792347"/>
      <w:bookmarkStart w:id="4305" w:name="_Toc171051255"/>
      <w:bookmarkStart w:id="4306" w:name="_Toc172005355"/>
      <w:bookmarkStart w:id="4307" w:name="_Toc172005616"/>
      <w:bookmarkStart w:id="4308" w:name="_Toc174241410"/>
      <w:bookmarkStart w:id="4309" w:name="_Toc174241571"/>
      <w:bookmarkStart w:id="4310" w:name="_Toc175455901"/>
      <w:bookmarkStart w:id="4311" w:name="_Toc248217590"/>
      <w:bookmarkStart w:id="4312" w:name="_Toc265675888"/>
      <w:bookmarkStart w:id="4313" w:name="_Toc297305793"/>
      <w:bookmarkStart w:id="4314" w:name="_Toc297305953"/>
      <w:bookmarkStart w:id="4315" w:name="_Toc314487207"/>
      <w:bookmarkStart w:id="4316" w:name="_Toc314561039"/>
      <w:bookmarkStart w:id="4317" w:name="_Toc315679306"/>
      <w:bookmarkStart w:id="4318" w:name="_Toc315689087"/>
      <w:bookmarkStart w:id="4319" w:name="_Toc315689248"/>
      <w:bookmarkStart w:id="4320" w:name="_Toc316463350"/>
      <w:bookmarkStart w:id="4321" w:name="_Toc316463997"/>
      <w:bookmarkStart w:id="4322" w:name="_Toc316474200"/>
      <w:bookmarkStart w:id="4323" w:name="_Toc316545041"/>
      <w:bookmarkStart w:id="4324" w:name="_Toc316975867"/>
      <w:bookmarkStart w:id="4325" w:name="_Toc328576534"/>
      <w:bookmarkStart w:id="4326" w:name="_Toc360193427"/>
      <w:bookmarkStart w:id="4327" w:name="_Toc360193588"/>
      <w:r>
        <w:rPr>
          <w:rStyle w:val="CharSDivNo"/>
        </w:rPr>
        <w:t>Division 3</w:t>
      </w:r>
      <w:r>
        <w:t> — </w:t>
      </w:r>
      <w:r>
        <w:rPr>
          <w:rStyle w:val="CharSDivText"/>
        </w:rPr>
        <w:t>Permit requirements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yFootnoteheading"/>
      </w:pPr>
      <w:r>
        <w:tab/>
        <w:t>[Heading inserted in Gazette 7 Oct 2005 p. 4527.]</w:t>
      </w:r>
    </w:p>
    <w:p>
      <w:pPr>
        <w:pStyle w:val="yHeading5"/>
      </w:pPr>
      <w:bookmarkStart w:id="4328" w:name="_Toc378255014"/>
      <w:bookmarkStart w:id="4329" w:name="_Toc378255175"/>
      <w:bookmarkStart w:id="4330" w:name="_Toc116701159"/>
      <w:bookmarkStart w:id="4331" w:name="_Toc116701479"/>
      <w:bookmarkStart w:id="4332" w:name="_Toc360193428"/>
      <w:bookmarkStart w:id="4333" w:name="_Toc360193589"/>
      <w:r>
        <w:rPr>
          <w:rStyle w:val="CharSClsNo"/>
        </w:rPr>
        <w:t>5</w:t>
      </w:r>
      <w:r>
        <w:t>.</w:t>
      </w:r>
      <w:r>
        <w:tab/>
        <w:t>Restricted plumbing permit</w:t>
      </w:r>
      <w:bookmarkEnd w:id="4328"/>
      <w:bookmarkEnd w:id="4329"/>
      <w:bookmarkEnd w:id="4330"/>
      <w:bookmarkEnd w:id="4331"/>
      <w:bookmarkEnd w:id="4332"/>
      <w:bookmarkEnd w:id="4333"/>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334" w:name="_Toc84064168"/>
      <w:bookmarkStart w:id="4335" w:name="_Toc116701160"/>
      <w:bookmarkStart w:id="4336" w:name="_Toc116701480"/>
      <w:bookmarkStart w:id="4337" w:name="_Toc116701640"/>
      <w:bookmarkStart w:id="4338" w:name="_Toc116719731"/>
      <w:bookmarkStart w:id="4339" w:name="_Toc116720029"/>
      <w:bookmarkStart w:id="4340" w:name="_Toc116720187"/>
      <w:bookmarkStart w:id="4341" w:name="_Toc165695764"/>
      <w:bookmarkStart w:id="4342" w:name="_Toc165695922"/>
      <w:bookmarkStart w:id="4343" w:name="_Toc165783438"/>
      <w:bookmarkStart w:id="4344" w:name="_Toc168120032"/>
      <w:bookmarkStart w:id="4345" w:name="_Toc168130850"/>
      <w:bookmarkStart w:id="4346" w:name="_Toc170792349"/>
      <w:bookmarkStart w:id="4347" w:name="_Toc171051257"/>
    </w:p>
    <w:p>
      <w:pPr>
        <w:pStyle w:val="yScheduleHeading"/>
      </w:pPr>
      <w:bookmarkStart w:id="4348" w:name="_Toc378255015"/>
      <w:bookmarkStart w:id="4349" w:name="_Toc378255176"/>
      <w:bookmarkStart w:id="4350" w:name="_Toc172005357"/>
      <w:bookmarkStart w:id="4351" w:name="_Toc172005618"/>
      <w:bookmarkStart w:id="4352" w:name="_Toc174241412"/>
      <w:bookmarkStart w:id="4353" w:name="_Toc174241573"/>
      <w:bookmarkStart w:id="4354" w:name="_Toc175455903"/>
      <w:bookmarkStart w:id="4355" w:name="_Toc248217592"/>
      <w:bookmarkStart w:id="4356" w:name="_Toc265675890"/>
      <w:bookmarkStart w:id="4357" w:name="_Toc297305795"/>
      <w:bookmarkStart w:id="4358" w:name="_Toc297305955"/>
      <w:bookmarkStart w:id="4359" w:name="_Toc314487209"/>
      <w:bookmarkStart w:id="4360" w:name="_Toc314561041"/>
      <w:bookmarkStart w:id="4361" w:name="_Toc315679308"/>
      <w:bookmarkStart w:id="4362" w:name="_Toc315689089"/>
      <w:bookmarkStart w:id="4363" w:name="_Toc315689250"/>
      <w:bookmarkStart w:id="4364" w:name="_Toc316463352"/>
      <w:bookmarkStart w:id="4365" w:name="_Toc316463999"/>
      <w:bookmarkStart w:id="4366" w:name="_Toc316474202"/>
      <w:bookmarkStart w:id="4367" w:name="_Toc316545043"/>
      <w:bookmarkStart w:id="4368" w:name="_Toc316975869"/>
      <w:bookmarkStart w:id="4369" w:name="_Toc328576536"/>
      <w:bookmarkStart w:id="4370" w:name="_Toc360193429"/>
      <w:bookmarkStart w:id="4371" w:name="_Toc360193590"/>
      <w:r>
        <w:rPr>
          <w:rStyle w:val="CharSchNo"/>
        </w:rPr>
        <w:t>Schedule 4</w:t>
      </w:r>
      <w:r>
        <w:rPr>
          <w:rStyle w:val="CharSDivNo"/>
        </w:rPr>
        <w:t> </w:t>
      </w:r>
      <w:r>
        <w:t>—</w:t>
      </w:r>
      <w:r>
        <w:rPr>
          <w:rStyle w:val="CharSDivText"/>
        </w:rPr>
        <w:t> </w:t>
      </w:r>
      <w:r>
        <w:rPr>
          <w:rStyle w:val="CharSchText"/>
        </w:rPr>
        <w:t>Forms</w:t>
      </w:r>
      <w:bookmarkEnd w:id="4348"/>
      <w:bookmarkEnd w:id="4349"/>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del w:id="4372" w:author="Master Repository Process" w:date="2021-09-11T18:24:00Z">
              <w:r>
                <w:rPr>
                  <w:i/>
                  <w:sz w:val="18"/>
                </w:rPr>
                <w:delText>Water Services Licensing (</w:delText>
              </w:r>
            </w:del>
            <w:r>
              <w:rPr>
                <w:i/>
                <w:sz w:val="18"/>
              </w:rPr>
              <w:t>Plumbers Licensing and Plumbing Standards</w:t>
            </w:r>
            <w:del w:id="4373" w:author="Master Repository Process" w:date="2021-09-11T18:24:00Z">
              <w:r>
                <w:rPr>
                  <w:i/>
                  <w:sz w:val="18"/>
                </w:rPr>
                <w:delText>)</w:delText>
              </w:r>
            </w:del>
            <w:r>
              <w:rPr>
                <w:i/>
                <w:sz w:val="18"/>
              </w:rPr>
              <w:t xml:space="preserve"> Regulations</w:t>
            </w:r>
            <w:del w:id="4374" w:author="Master Repository Process" w:date="2021-09-11T18:24:00Z">
              <w:r>
                <w:rPr>
                  <w:i/>
                  <w:sz w:val="18"/>
                </w:rPr>
                <w:delText xml:space="preserve"> </w:delText>
              </w:r>
            </w:del>
            <w:ins w:id="4375" w:author="Master Repository Process" w:date="2021-09-11T18:24:00Z">
              <w:r>
                <w:rPr>
                  <w:i/>
                  <w:sz w:val="18"/>
                </w:rPr>
                <w:t> </w:t>
              </w:r>
            </w:ins>
            <w:r>
              <w:rPr>
                <w:i/>
                <w:sz w:val="18"/>
              </w:rPr>
              <w:t xml:space="preserve">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ins w:id="4376" w:author="Master Repository Process" w:date="2021-09-11T18:24:00Z">
        <w:r>
          <w:t>; amended in Gazette 14 Nov 2013 p. 5234</w:t>
        </w:r>
      </w:ins>
      <w:r>
        <w:rPr>
          <w:snapToGrid/>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del w:id="4377" w:author="Master Repository Process" w:date="2021-09-11T18:24:00Z">
              <w:r>
                <w:rPr>
                  <w:i/>
                  <w:sz w:val="18"/>
                </w:rPr>
                <w:delText>Water Services Licensing (</w:delText>
              </w:r>
            </w:del>
            <w:r>
              <w:rPr>
                <w:i/>
                <w:sz w:val="18"/>
              </w:rPr>
              <w:t>Plumbers Licensing and Plumbing Standards</w:t>
            </w:r>
            <w:del w:id="4378" w:author="Master Repository Process" w:date="2021-09-11T18:24:00Z">
              <w:r>
                <w:rPr>
                  <w:i/>
                  <w:sz w:val="18"/>
                </w:rPr>
                <w:delText>)</w:delText>
              </w:r>
            </w:del>
            <w:r>
              <w:rPr>
                <w:i/>
                <w:sz w:val="18"/>
              </w:rPr>
              <w:t xml:space="preserve"> Regulations</w:t>
            </w:r>
            <w:del w:id="4379" w:author="Master Repository Process" w:date="2021-09-11T18:24:00Z">
              <w:r>
                <w:rPr>
                  <w:i/>
                  <w:sz w:val="18"/>
                </w:rPr>
                <w:delText xml:space="preserve"> </w:delText>
              </w:r>
            </w:del>
            <w:ins w:id="4380" w:author="Master Repository Process" w:date="2021-09-11T18:24:00Z">
              <w:r>
                <w:rPr>
                  <w:i/>
                  <w:sz w:val="18"/>
                </w:rPr>
                <w:t> </w:t>
              </w:r>
            </w:ins>
            <w:r>
              <w:rPr>
                <w:i/>
                <w:sz w:val="18"/>
              </w:rPr>
              <w:t>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w:t>
      </w:r>
      <w:del w:id="4381" w:author="Master Repository Process" w:date="2021-09-11T18:24:00Z">
        <w:r>
          <w:delText>2463</w:delText>
        </w:r>
      </w:del>
      <w:ins w:id="4382" w:author="Master Repository Process" w:date="2021-09-11T18:24:00Z">
        <w:r>
          <w:t>2463; amended in Gazette 14 Nov 2013 p. 5234</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383" w:name="_Toc378255016"/>
      <w:bookmarkStart w:id="4384" w:name="_Toc378255177"/>
      <w:bookmarkStart w:id="4385" w:name="_Toc76803519"/>
      <w:bookmarkStart w:id="4386" w:name="_Toc76882912"/>
      <w:bookmarkStart w:id="4387" w:name="_Toc81899591"/>
      <w:bookmarkStart w:id="4388" w:name="_Toc82228491"/>
      <w:bookmarkStart w:id="4389" w:name="_Toc83615302"/>
      <w:bookmarkStart w:id="4390" w:name="_Toc83617174"/>
      <w:bookmarkStart w:id="4391" w:name="_Toc83617410"/>
      <w:bookmarkStart w:id="4392" w:name="_Toc83617699"/>
      <w:bookmarkStart w:id="4393" w:name="_Toc83618307"/>
      <w:bookmarkStart w:id="4394" w:name="_Toc84064169"/>
      <w:bookmarkStart w:id="4395" w:name="_Toc84064334"/>
      <w:bookmarkStart w:id="4396" w:name="_Toc84067048"/>
      <w:bookmarkStart w:id="4397" w:name="_Toc84067212"/>
      <w:bookmarkStart w:id="4398" w:name="_Toc84225894"/>
      <w:bookmarkStart w:id="4399" w:name="_Toc85961612"/>
      <w:bookmarkStart w:id="4400" w:name="_Toc87340318"/>
      <w:bookmarkStart w:id="4401" w:name="_Toc92798937"/>
      <w:bookmarkStart w:id="4402" w:name="_Toc93115758"/>
      <w:bookmarkStart w:id="4403" w:name="_Toc101600027"/>
      <w:bookmarkStart w:id="4404" w:name="_Toc116467933"/>
      <w:bookmarkStart w:id="4405" w:name="_Toc116701161"/>
      <w:bookmarkStart w:id="4406" w:name="_Toc116701321"/>
      <w:bookmarkStart w:id="4407" w:name="_Toc116701481"/>
      <w:bookmarkStart w:id="4408" w:name="_Toc116701641"/>
      <w:bookmarkStart w:id="4409" w:name="_Toc116719732"/>
      <w:bookmarkStart w:id="4410" w:name="_Toc116720030"/>
      <w:bookmarkStart w:id="4411" w:name="_Toc116720188"/>
      <w:bookmarkStart w:id="4412" w:name="_Toc165695765"/>
      <w:bookmarkStart w:id="4413" w:name="_Toc165695923"/>
      <w:bookmarkStart w:id="4414" w:name="_Toc165783439"/>
      <w:bookmarkStart w:id="4415" w:name="_Toc168120033"/>
      <w:bookmarkStart w:id="4416" w:name="_Toc168130851"/>
      <w:bookmarkStart w:id="4417" w:name="_Toc170792350"/>
      <w:bookmarkStart w:id="4418" w:name="_Toc171051258"/>
      <w:bookmarkStart w:id="4419" w:name="_Toc172005358"/>
      <w:bookmarkStart w:id="4420" w:name="_Toc172005619"/>
      <w:bookmarkStart w:id="4421" w:name="_Toc174241413"/>
      <w:bookmarkStart w:id="4422" w:name="_Toc174241574"/>
      <w:bookmarkStart w:id="4423" w:name="_Toc175455904"/>
      <w:bookmarkStart w:id="4424" w:name="_Toc248217593"/>
      <w:bookmarkStart w:id="4425" w:name="_Toc265675891"/>
      <w:bookmarkStart w:id="4426" w:name="_Toc297305796"/>
      <w:bookmarkStart w:id="4427" w:name="_Toc297305956"/>
      <w:bookmarkStart w:id="4428" w:name="_Toc314487210"/>
      <w:bookmarkStart w:id="4429" w:name="_Toc314561042"/>
      <w:bookmarkStart w:id="4430" w:name="_Toc315679309"/>
      <w:bookmarkStart w:id="4431" w:name="_Toc315689090"/>
      <w:bookmarkStart w:id="4432" w:name="_Toc315689251"/>
      <w:bookmarkStart w:id="4433" w:name="_Toc316463353"/>
      <w:bookmarkStart w:id="4434" w:name="_Toc316464000"/>
      <w:bookmarkStart w:id="4435" w:name="_Toc316474203"/>
      <w:bookmarkStart w:id="4436" w:name="_Toc316545044"/>
      <w:bookmarkStart w:id="4437" w:name="_Toc316975870"/>
      <w:bookmarkStart w:id="4438" w:name="_Toc328576537"/>
      <w:bookmarkStart w:id="4439" w:name="_Toc360193430"/>
      <w:bookmarkStart w:id="4440" w:name="_Toc360193591"/>
      <w:r>
        <w:t>Notes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nSubsection"/>
        <w:rPr>
          <w:snapToGrid w:val="0"/>
        </w:rPr>
      </w:pPr>
      <w:r>
        <w:rPr>
          <w:snapToGrid w:val="0"/>
          <w:vertAlign w:val="superscript"/>
        </w:rPr>
        <w:t>1</w:t>
      </w:r>
      <w:r>
        <w:rPr>
          <w:snapToGrid w:val="0"/>
        </w:rPr>
        <w:tab/>
        <w:t xml:space="preserve">This is a compilation of the </w:t>
      </w:r>
      <w:del w:id="4441" w:author="Master Repository Process" w:date="2021-09-11T18:24:00Z">
        <w:r>
          <w:rPr>
            <w:i/>
            <w:noProof/>
            <w:snapToGrid w:val="0"/>
          </w:rPr>
          <w:delText>Water Services Licensing (</w:delText>
        </w:r>
      </w:del>
      <w:r>
        <w:rPr>
          <w:i/>
          <w:noProof/>
          <w:snapToGrid w:val="0"/>
        </w:rPr>
        <w:t>Plumbers Licensing and Plumbing Standards</w:t>
      </w:r>
      <w:del w:id="4442" w:author="Master Repository Process" w:date="2021-09-11T18:24:00Z">
        <w:r>
          <w:rPr>
            <w:i/>
            <w:noProof/>
            <w:snapToGrid w:val="0"/>
          </w:rPr>
          <w:delText>)</w:delText>
        </w:r>
      </w:del>
      <w:r>
        <w:rPr>
          <w:i/>
          <w:noProof/>
          <w:snapToGrid w:val="0"/>
        </w:rPr>
        <w:t xml:space="preserve">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443" w:name="_Toc378255017"/>
      <w:bookmarkStart w:id="4444" w:name="_Toc378255178"/>
      <w:bookmarkStart w:id="4445" w:name="_Toc360193431"/>
      <w:bookmarkStart w:id="4446" w:name="_Toc360193592"/>
      <w:r>
        <w:t>Compilation table</w:t>
      </w:r>
      <w:bookmarkEnd w:id="4443"/>
      <w:bookmarkEnd w:id="4444"/>
      <w:bookmarkEnd w:id="4445"/>
      <w:bookmarkEnd w:id="44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9" w:type="dxa"/>
          </w:tcPr>
          <w:p>
            <w:pPr>
              <w:pStyle w:val="nTable"/>
              <w:spacing w:after="40"/>
              <w:rPr>
                <w:i/>
                <w:sz w:val="19"/>
              </w:rPr>
            </w:pPr>
            <w:r>
              <w:rPr>
                <w:i/>
                <w:sz w:val="19"/>
              </w:rPr>
              <w:t>Water Services Licensing (Plumbers Licensing and Plumbing Standards) Amendment Regulations (No. 2) 2013</w:t>
            </w:r>
          </w:p>
        </w:tc>
        <w:tc>
          <w:tcPr>
            <w:tcW w:w="1276" w:type="dxa"/>
          </w:tcPr>
          <w:p>
            <w:pPr>
              <w:pStyle w:val="nTable"/>
              <w:spacing w:after="40"/>
              <w:rPr>
                <w:sz w:val="19"/>
              </w:rPr>
            </w:pPr>
            <w:r>
              <w:rPr>
                <w:sz w:val="19"/>
              </w:rPr>
              <w:t>27 Jun 2013 p. 2713-15</w:t>
            </w:r>
          </w:p>
        </w:tc>
        <w:tc>
          <w:tcPr>
            <w:tcW w:w="2693" w:type="dxa"/>
          </w:tcPr>
          <w:p>
            <w:pPr>
              <w:pStyle w:val="nTable"/>
              <w:spacing w:after="40"/>
              <w:rPr>
                <w:i/>
                <w:sz w:val="19"/>
              </w:rPr>
            </w:pPr>
            <w:r>
              <w:rPr>
                <w:sz w:val="19"/>
              </w:rPr>
              <w:t>r. 1 and 2: 27 Jun 2013 (see r. 2(a));</w:t>
            </w:r>
            <w:r>
              <w:rPr>
                <w:sz w:val="19"/>
              </w:rPr>
              <w:br/>
              <w:t>Regulations other than r. 1 and 2: 1 Jul 2013 (see r. 2(b))</w:t>
            </w:r>
          </w:p>
        </w:tc>
      </w:tr>
      <w:tr>
        <w:trPr>
          <w:ins w:id="4447" w:author="Master Repository Process" w:date="2021-09-11T18:24:00Z"/>
        </w:trPr>
        <w:tc>
          <w:tcPr>
            <w:tcW w:w="3119" w:type="dxa"/>
            <w:tcBorders>
              <w:bottom w:val="single" w:sz="4" w:space="0" w:color="auto"/>
            </w:tcBorders>
          </w:tcPr>
          <w:p>
            <w:pPr>
              <w:pStyle w:val="nTable"/>
              <w:spacing w:after="40"/>
              <w:rPr>
                <w:ins w:id="4448" w:author="Master Repository Process" w:date="2021-09-11T18:24:00Z"/>
                <w:i/>
                <w:sz w:val="19"/>
              </w:rPr>
            </w:pPr>
            <w:ins w:id="4449" w:author="Master Repository Process" w:date="2021-09-11T18:24:00Z">
              <w:r>
                <w:rPr>
                  <w:i/>
                  <w:sz w:val="19"/>
                </w:rPr>
                <w:t>Water Services Licensing (Plumbers Licensing and Plumbing Standards) Amendment Regulations 2013</w:t>
              </w:r>
            </w:ins>
          </w:p>
        </w:tc>
        <w:tc>
          <w:tcPr>
            <w:tcW w:w="1276" w:type="dxa"/>
            <w:tcBorders>
              <w:bottom w:val="single" w:sz="4" w:space="0" w:color="auto"/>
            </w:tcBorders>
          </w:tcPr>
          <w:p>
            <w:pPr>
              <w:pStyle w:val="nTable"/>
              <w:spacing w:after="40"/>
              <w:rPr>
                <w:ins w:id="4450" w:author="Master Repository Process" w:date="2021-09-11T18:24:00Z"/>
                <w:sz w:val="19"/>
              </w:rPr>
            </w:pPr>
            <w:ins w:id="4451" w:author="Master Repository Process" w:date="2021-09-11T18:24:00Z">
              <w:r>
                <w:rPr>
                  <w:sz w:val="19"/>
                </w:rPr>
                <w:t>14 Nov 2013 p. 5231</w:t>
              </w:r>
              <w:r>
                <w:rPr>
                  <w:sz w:val="19"/>
                </w:rPr>
                <w:noBreakHyphen/>
                <w:t>4</w:t>
              </w:r>
            </w:ins>
          </w:p>
        </w:tc>
        <w:tc>
          <w:tcPr>
            <w:tcW w:w="2693" w:type="dxa"/>
            <w:tcBorders>
              <w:bottom w:val="single" w:sz="4" w:space="0" w:color="auto"/>
            </w:tcBorders>
          </w:tcPr>
          <w:p>
            <w:pPr>
              <w:pStyle w:val="nTable"/>
              <w:spacing w:after="40"/>
              <w:rPr>
                <w:ins w:id="4452" w:author="Master Repository Process" w:date="2021-09-11T18:24:00Z"/>
                <w:sz w:val="19"/>
              </w:rPr>
            </w:pPr>
            <w:ins w:id="4453" w:author="Master Repository Process" w:date="2021-09-11T18:24:00Z">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5</w:t>
      </w:r>
      <w:r>
        <w:tab/>
      </w:r>
      <w:del w:id="4454" w:author="Master Repository Process" w:date="2021-09-11T18:24:00Z">
        <w:r>
          <w:delText xml:space="preserve">Now known as the </w:delText>
        </w:r>
      </w:del>
      <w:ins w:id="4455" w:author="Master Repository Process" w:date="2021-09-11T18:24:00Z">
        <w:r>
          <w:t xml:space="preserve">Citation was initially the </w:t>
        </w:r>
        <w:r>
          <w:rPr>
            <w:i/>
          </w:rPr>
          <w:t>Water Services Coordination (Plumbers Licensing) Regulations 2000</w:t>
        </w:r>
        <w:r>
          <w:t xml:space="preserve"> and was subsequently changed to the </w:t>
        </w:r>
      </w:ins>
      <w:r>
        <w:rPr>
          <w:i/>
        </w:rPr>
        <w:t>Water Services Licensing (Plumbers Licensing and Plumbing Standards) Regulations 2000</w:t>
      </w:r>
      <w:del w:id="4456" w:author="Master Repository Process" w:date="2021-09-11T18:24:00Z">
        <w:r>
          <w:delText>; citation changed</w:delText>
        </w:r>
      </w:del>
      <w:ins w:id="4457" w:author="Master Repository Process" w:date="2021-09-11T18:24:00Z">
        <w:r>
          <w:rPr>
            <w:snapToGrid w:val="0"/>
          </w:rPr>
          <w:t>,</w:t>
        </w:r>
        <w:r>
          <w:rPr>
            <w:iCs/>
            <w:snapToGrid w:val="0"/>
          </w:rPr>
          <w:t xml:space="preserve"> and now known as the </w:t>
        </w:r>
        <w:r>
          <w:rPr>
            <w:i/>
          </w:rPr>
          <w:t>Plumbers Licensing and Plumbing Standards Regulations 2000</w:t>
        </w:r>
      </w:ins>
      <w:r>
        <w:rPr>
          <w:iCs/>
          <w:snapToGrid w:val="0"/>
        </w:rPr>
        <w:t xml:space="preserve">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52842"/>
    <w:docVar w:name="WAFER_20140123145319" w:val="RemoveTocBookmarks,RemoveUnusedBookmarks,RemoveLanguageTags,UsedStyles,ResetPageSize,UpdateArrangement"/>
    <w:docVar w:name="WAFER_20140123145319_GUID" w:val="6fb027b0-4ec6-4ec8-9b31-092a6190c4f0"/>
    <w:docVar w:name="WAFER_20140123152842" w:val="RemoveTocBookmarks,RunningHeaders"/>
    <w:docVar w:name="WAFER_20140123152842_GUID" w:val="5f0641ed-0e80-4c86-b41f-7bd3ed409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994E0EA-2BEC-48C9-A470-27A7760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22150</Words>
  <Characters>108314</Characters>
  <Application>Microsoft Office Word</Application>
  <DocSecurity>0</DocSecurity>
  <Lines>3185</Lines>
  <Paragraphs>1763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03-c0-00 - 03-d0-02</dc:title>
  <dc:subject/>
  <dc:creator/>
  <cp:keywords/>
  <dc:description/>
  <cp:lastModifiedBy>Master Repository Process</cp:lastModifiedBy>
  <cp:revision>2</cp:revision>
  <cp:lastPrinted>2012-02-16T00:48:00Z</cp:lastPrinted>
  <dcterms:created xsi:type="dcterms:W3CDTF">2021-09-11T10:24:00Z</dcterms:created>
  <dcterms:modified xsi:type="dcterms:W3CDTF">2021-09-11T10:24:00Z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2012-02-02T16:00:00Z</vt:filetime>
  </property>
  <property fmtid="{D5CDD505-2E9C-101B-9397-08002B2CF9AE}" pid="7" name="ReprintNo">
    <vt:lpwstr>3</vt:lpwstr>
  </property>
  <property fmtid="{D5CDD505-2E9C-101B-9397-08002B2CF9AE}" pid="8" name="FromSuffix">
    <vt:lpwstr>03-c0-00</vt:lpwstr>
  </property>
  <property fmtid="{D5CDD505-2E9C-101B-9397-08002B2CF9AE}" pid="9" name="FromAsAtDate">
    <vt:lpwstr>01 Jul 2013</vt:lpwstr>
  </property>
  <property fmtid="{D5CDD505-2E9C-101B-9397-08002B2CF9AE}" pid="10" name="ToSuffix">
    <vt:lpwstr>03-d0-02</vt:lpwstr>
  </property>
  <property fmtid="{D5CDD505-2E9C-101B-9397-08002B2CF9AE}" pid="11" name="ToAsAtDate">
    <vt:lpwstr>18 Nov 2013</vt:lpwstr>
  </property>
</Properties>
</file>