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Code of Conduct (Customer Service Standards)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2013</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Code of Conduct (Customer Service Standards) 2013</w:t>
      </w:r>
    </w:p>
    <w:p>
      <w:pPr>
        <w:pStyle w:val="Heading2"/>
      </w:pPr>
      <w:bookmarkStart w:id="1" w:name="_Toc377395508"/>
      <w:bookmarkStart w:id="2" w:name="_Toc425247124"/>
      <w:bookmarkStart w:id="3" w:name="_Toc425247170"/>
      <w:bookmarkStart w:id="4" w:name="_Toc425247217"/>
      <w:bookmarkStart w:id="5" w:name="_Toc425510226"/>
      <w:bookmarkStart w:id="6" w:name="_Toc359313196"/>
      <w:bookmarkStart w:id="7" w:name="_Toc359313240"/>
      <w:bookmarkStart w:id="8" w:name="_Toc359313566"/>
      <w:bookmarkStart w:id="9" w:name="_Toc359313611"/>
      <w:bookmarkStart w:id="10" w:name="_Toc359313885"/>
      <w:bookmarkStart w:id="11" w:name="_Toc359314459"/>
      <w:bookmarkStart w:id="12" w:name="_Toc359314504"/>
      <w:bookmarkStart w:id="13" w:name="_Toc359314753"/>
      <w:bookmarkStart w:id="14" w:name="_Toc359314798"/>
      <w:bookmarkStart w:id="15" w:name="_Toc359314940"/>
      <w:bookmarkStart w:id="16" w:name="_Toc359334452"/>
      <w:bookmarkStart w:id="17" w:name="_Toc359334497"/>
      <w:bookmarkStart w:id="18" w:name="_Toc359336077"/>
      <w:bookmarkStart w:id="19" w:name="_Toc359336122"/>
      <w:bookmarkStart w:id="20" w:name="_Toc359396668"/>
      <w:bookmarkStart w:id="21" w:name="_Toc359396713"/>
      <w:bookmarkStart w:id="22" w:name="_Toc359398024"/>
      <w:bookmarkStart w:id="23" w:name="_Toc362526355"/>
      <w:bookmarkStart w:id="24" w:name="_Toc362527117"/>
      <w:bookmarkStart w:id="25" w:name="_Toc362527127"/>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25247171"/>
      <w:bookmarkStart w:id="28" w:name="_Toc425247218"/>
      <w:bookmarkStart w:id="29" w:name="_Toc425510227"/>
      <w:bookmarkStart w:id="30" w:name="_Toc362527128"/>
      <w:r>
        <w:rPr>
          <w:rStyle w:val="CharSectno"/>
        </w:rPr>
        <w:t>1</w:t>
      </w:r>
      <w:r>
        <w:t>.</w:t>
      </w:r>
      <w:r>
        <w:tab/>
        <w:t>Citation</w:t>
      </w:r>
      <w:bookmarkEnd w:id="27"/>
      <w:bookmarkEnd w:id="28"/>
      <w:bookmarkEnd w:id="29"/>
      <w:bookmarkEnd w:id="30"/>
    </w:p>
    <w:p>
      <w:pPr>
        <w:pStyle w:val="Subsection"/>
      </w:pPr>
      <w:r>
        <w:tab/>
      </w:r>
      <w:r>
        <w:tab/>
      </w:r>
      <w:bookmarkStart w:id="31" w:name="Start_Cursor"/>
      <w:bookmarkEnd w:id="31"/>
      <w:r>
        <w:rPr>
          <w:spacing w:val="-2"/>
        </w:rPr>
        <w:t>This</w:t>
      </w:r>
      <w:r>
        <w:t xml:space="preserve"> code is the </w:t>
      </w:r>
      <w:r>
        <w:rPr>
          <w:i/>
        </w:rPr>
        <w:t>Water Services Code of Conduct (Customer Service Standards) 2013</w:t>
      </w:r>
      <w:r>
        <w:t>.</w:t>
      </w:r>
    </w:p>
    <w:p>
      <w:pPr>
        <w:pStyle w:val="Heading5"/>
        <w:rPr>
          <w:spacing w:val="-2"/>
        </w:rPr>
      </w:pPr>
      <w:bookmarkStart w:id="32" w:name="_Toc425247172"/>
      <w:bookmarkStart w:id="33" w:name="_Toc425247219"/>
      <w:bookmarkStart w:id="34" w:name="_Toc425510228"/>
      <w:bookmarkStart w:id="35" w:name="_Toc362527129"/>
      <w:r>
        <w:rPr>
          <w:rStyle w:val="CharSectno"/>
        </w:rPr>
        <w:t>2</w:t>
      </w:r>
      <w:r>
        <w:rPr>
          <w:spacing w:val="-2"/>
        </w:rPr>
        <w:t>.</w:t>
      </w:r>
      <w:r>
        <w:rPr>
          <w:spacing w:val="-2"/>
        </w:rPr>
        <w:tab/>
        <w:t>Commencement</w:t>
      </w:r>
      <w:bookmarkEnd w:id="32"/>
      <w:bookmarkEnd w:id="33"/>
      <w:bookmarkEnd w:id="34"/>
      <w:bookmarkEnd w:id="35"/>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clauses 1 and 2</w:t>
      </w:r>
      <w:r>
        <w:t xml:space="preserve"> — on the day on which this code </w:t>
      </w:r>
      <w:r>
        <w:rPr>
          <w:spacing w:val="-2"/>
        </w:rPr>
        <w:t>is</w:t>
      </w:r>
      <w:r>
        <w:t xml:space="preserve"> published in the </w:t>
      </w:r>
      <w:r>
        <w:rPr>
          <w:i/>
          <w:iCs/>
        </w:rPr>
        <w:t>Gazette</w:t>
      </w:r>
      <w:r>
        <w:t>;</w:t>
      </w:r>
    </w:p>
    <w:p>
      <w:pPr>
        <w:pStyle w:val="Indenta"/>
      </w:pPr>
      <w:r>
        <w:tab/>
        <w:t>(b)</w:t>
      </w:r>
      <w:r>
        <w:tab/>
        <w:t xml:space="preserve">clauses 12 and 37(2) — at the end of the 2 year period starting on the day on which the </w:t>
      </w:r>
      <w:r>
        <w:rPr>
          <w:i/>
        </w:rPr>
        <w:t>Water Services Act 2012</w:t>
      </w:r>
      <w:r>
        <w:t xml:space="preserve"> section 27 comes into operation;</w:t>
      </w:r>
    </w:p>
    <w:p>
      <w:pPr>
        <w:pStyle w:val="Indenta"/>
      </w:pPr>
      <w:r>
        <w:tab/>
        <w:t>(c)</w:t>
      </w:r>
      <w:r>
        <w:tab/>
        <w:t xml:space="preserve">the rest of the code — on the day on which the </w:t>
      </w:r>
      <w:r>
        <w:rPr>
          <w:i/>
        </w:rPr>
        <w:t>Water Services Act 2012</w:t>
      </w:r>
      <w:r>
        <w:t xml:space="preserve"> section 27 comes into operation.</w:t>
      </w:r>
    </w:p>
    <w:p>
      <w:pPr>
        <w:pStyle w:val="Ednotesection"/>
        <w:rPr>
          <w:del w:id="36" w:author="Master Repository Process" w:date="2021-09-18T17:57:00Z"/>
        </w:rPr>
      </w:pPr>
      <w:bookmarkStart w:id="37" w:name="_Toc425247173"/>
      <w:bookmarkStart w:id="38" w:name="_Toc425247220"/>
      <w:bookmarkStart w:id="39" w:name="_Toc425510229"/>
      <w:del w:id="40" w:author="Master Repository Process" w:date="2021-09-18T17:57:00Z">
        <w:r>
          <w:delText>[</w:delText>
        </w:r>
        <w:r>
          <w:rPr>
            <w:b/>
          </w:rPr>
          <w:delText>3-6.</w:delText>
        </w:r>
        <w:r>
          <w:tab/>
          <w:delText>Have not come into operation</w:delText>
        </w:r>
        <w:r>
          <w:rPr>
            <w:vertAlign w:val="superscript"/>
          </w:rPr>
          <w:delText> 2</w:delText>
        </w:r>
        <w:r>
          <w:delText>.]</w:delText>
        </w:r>
      </w:del>
    </w:p>
    <w:p>
      <w:pPr>
        <w:pStyle w:val="Ednotepart"/>
        <w:rPr>
          <w:del w:id="41" w:author="Master Repository Process" w:date="2021-09-18T17:57:00Z"/>
        </w:rPr>
      </w:pPr>
      <w:del w:id="42" w:author="Master Repository Process" w:date="2021-09-18T17:57:00Z">
        <w:r>
          <w:delText>[Parts 2-7 (cl. 7-37) have not come into operation</w:delText>
        </w:r>
        <w:r>
          <w:rPr>
            <w:vertAlign w:val="superscript"/>
          </w:rPr>
          <w:delText> 2</w:delText>
        </w:r>
        <w:r>
          <w:delText>.]</w:delText>
        </w:r>
      </w:del>
    </w:p>
    <w:p>
      <w:pPr>
        <w:rPr>
          <w:del w:id="43" w:author="Master Repository Process" w:date="2021-09-18T17:57:00Z"/>
        </w:rPr>
      </w:pPr>
    </w:p>
    <w:p>
      <w:pPr>
        <w:rPr>
          <w:del w:id="44" w:author="Master Repository Process" w:date="2021-09-18T17:57: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nHeading2"/>
        <w:rPr>
          <w:del w:id="45" w:author="Master Repository Process" w:date="2021-09-18T17:57:00Z"/>
        </w:rPr>
      </w:pPr>
      <w:bookmarkStart w:id="46" w:name="_Toc113695922"/>
      <w:bookmarkStart w:id="47" w:name="_Toc362526358"/>
      <w:bookmarkStart w:id="48" w:name="_Toc362527120"/>
      <w:bookmarkStart w:id="49" w:name="_Toc362527130"/>
      <w:bookmarkStart w:id="50" w:name="_Toc359313610"/>
      <w:bookmarkStart w:id="51" w:name="_Toc359313655"/>
      <w:bookmarkStart w:id="52" w:name="_Toc359313929"/>
      <w:bookmarkStart w:id="53" w:name="_Toc359314503"/>
      <w:bookmarkStart w:id="54" w:name="_Toc359314548"/>
      <w:bookmarkStart w:id="55" w:name="_Toc359314797"/>
      <w:bookmarkStart w:id="56" w:name="_Toc359314842"/>
      <w:bookmarkStart w:id="57" w:name="_Toc359314984"/>
      <w:bookmarkStart w:id="58" w:name="_Toc359334496"/>
      <w:bookmarkStart w:id="59" w:name="_Toc359334541"/>
      <w:bookmarkStart w:id="60" w:name="_Toc359336121"/>
      <w:bookmarkStart w:id="61" w:name="_Toc359336166"/>
      <w:bookmarkStart w:id="62" w:name="_Toc359396712"/>
      <w:bookmarkStart w:id="63" w:name="_Toc359396757"/>
      <w:bookmarkStart w:id="64" w:name="_Toc359398068"/>
      <w:del w:id="65" w:author="Master Repository Process" w:date="2021-09-18T17:57:00Z">
        <w:r>
          <w:delText>Notes</w:delText>
        </w:r>
        <w:bookmarkEnd w:id="46"/>
        <w:bookmarkEnd w:id="47"/>
        <w:bookmarkEnd w:id="48"/>
        <w:bookmarkEnd w:id="49"/>
      </w:del>
    </w:p>
    <w:p>
      <w:pPr>
        <w:pStyle w:val="nSubsection"/>
        <w:rPr>
          <w:del w:id="66" w:author="Master Repository Process" w:date="2021-09-18T17:57:00Z"/>
          <w:snapToGrid w:val="0"/>
        </w:rPr>
      </w:pPr>
      <w:del w:id="67" w:author="Master Repository Process" w:date="2021-09-18T17:57:00Z">
        <w:r>
          <w:rPr>
            <w:snapToGrid w:val="0"/>
            <w:vertAlign w:val="superscript"/>
          </w:rPr>
          <w:delText>1</w:delText>
        </w:r>
        <w:r>
          <w:rPr>
            <w:snapToGrid w:val="0"/>
          </w:rPr>
          <w:tab/>
          <w:delText xml:space="preserve">This is a compilation of the </w:delText>
        </w:r>
        <w:r>
          <w:rPr>
            <w:i/>
          </w:rPr>
          <w:delText>Water Services Code of Conduct (Customer Service Standards) 2013.</w:delText>
        </w:r>
        <w:r>
          <w:delText xml:space="preserve">  </w:delText>
        </w:r>
        <w:r>
          <w:rPr>
            <w:snapToGrid w:val="0"/>
          </w:rPr>
          <w:delText>The following table contains information about that Code</w:delText>
        </w:r>
        <w:r>
          <w:rPr>
            <w:snapToGrid w:val="0"/>
            <w:vertAlign w:val="superscript"/>
          </w:rPr>
          <w:delText> 1a</w:delText>
        </w:r>
        <w:r>
          <w:rPr>
            <w:snapToGrid w:val="0"/>
          </w:rPr>
          <w:delText>.</w:delText>
        </w:r>
      </w:del>
    </w:p>
    <w:p>
      <w:pPr>
        <w:pStyle w:val="nHeading3"/>
        <w:rPr>
          <w:del w:id="68" w:author="Master Repository Process" w:date="2021-09-18T17:57:00Z"/>
        </w:rPr>
      </w:pPr>
      <w:bookmarkStart w:id="69" w:name="_Toc70311430"/>
      <w:bookmarkStart w:id="70" w:name="_Toc113695923"/>
      <w:bookmarkStart w:id="71" w:name="_Toc362527131"/>
      <w:del w:id="72" w:author="Master Repository Process" w:date="2021-09-18T17:57:00Z">
        <w:r>
          <w:delText>Compilation table</w:delText>
        </w:r>
        <w:bookmarkEnd w:id="69"/>
        <w:bookmarkEnd w:id="70"/>
        <w:bookmarkEnd w:id="7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3" w:author="Master Repository Process" w:date="2021-09-18T17:57:00Z"/>
        </w:trPr>
        <w:tc>
          <w:tcPr>
            <w:tcW w:w="3118" w:type="dxa"/>
          </w:tcPr>
          <w:p>
            <w:pPr>
              <w:pStyle w:val="nTable"/>
              <w:spacing w:after="40"/>
              <w:rPr>
                <w:del w:id="74" w:author="Master Repository Process" w:date="2021-09-18T17:57:00Z"/>
                <w:b/>
              </w:rPr>
            </w:pPr>
            <w:del w:id="75" w:author="Master Repository Process" w:date="2021-09-18T17:57:00Z">
              <w:r>
                <w:rPr>
                  <w:b/>
                </w:rPr>
                <w:delText>Citation</w:delText>
              </w:r>
            </w:del>
          </w:p>
        </w:tc>
        <w:tc>
          <w:tcPr>
            <w:tcW w:w="1276" w:type="dxa"/>
          </w:tcPr>
          <w:p>
            <w:pPr>
              <w:pStyle w:val="nTable"/>
              <w:spacing w:after="40"/>
              <w:rPr>
                <w:del w:id="76" w:author="Master Repository Process" w:date="2021-09-18T17:57:00Z"/>
                <w:b/>
              </w:rPr>
            </w:pPr>
            <w:del w:id="77" w:author="Master Repository Process" w:date="2021-09-18T17:57:00Z">
              <w:r>
                <w:rPr>
                  <w:b/>
                </w:rPr>
                <w:delText>Gazettal</w:delText>
              </w:r>
            </w:del>
          </w:p>
        </w:tc>
        <w:tc>
          <w:tcPr>
            <w:tcW w:w="2693" w:type="dxa"/>
          </w:tcPr>
          <w:p>
            <w:pPr>
              <w:pStyle w:val="nTable"/>
              <w:spacing w:after="40"/>
              <w:rPr>
                <w:del w:id="78" w:author="Master Repository Process" w:date="2021-09-18T17:57:00Z"/>
                <w:b/>
              </w:rPr>
            </w:pPr>
            <w:del w:id="79" w:author="Master Repository Process" w:date="2021-09-18T17:57:00Z">
              <w:r>
                <w:rPr>
                  <w:b/>
                </w:rPr>
                <w:delText>Commencement</w:delText>
              </w:r>
            </w:del>
          </w:p>
        </w:tc>
      </w:tr>
      <w:tr>
        <w:trPr>
          <w:del w:id="80" w:author="Master Repository Process" w:date="2021-09-18T17:57:00Z"/>
        </w:trPr>
        <w:tc>
          <w:tcPr>
            <w:tcW w:w="3118" w:type="dxa"/>
          </w:tcPr>
          <w:p>
            <w:pPr>
              <w:pStyle w:val="nTable"/>
              <w:spacing w:after="40"/>
              <w:rPr>
                <w:del w:id="81" w:author="Master Repository Process" w:date="2021-09-18T17:57:00Z"/>
              </w:rPr>
            </w:pPr>
            <w:del w:id="82" w:author="Master Repository Process" w:date="2021-09-18T17:57:00Z">
              <w:r>
                <w:rPr>
                  <w:i/>
                </w:rPr>
                <w:delText>Water Services Code of Conduct (Customer Service Standards) 2013</w:delText>
              </w:r>
            </w:del>
          </w:p>
        </w:tc>
        <w:tc>
          <w:tcPr>
            <w:tcW w:w="1276" w:type="dxa"/>
          </w:tcPr>
          <w:p>
            <w:pPr>
              <w:pStyle w:val="nTable"/>
              <w:spacing w:after="40"/>
              <w:rPr>
                <w:del w:id="83" w:author="Master Repository Process" w:date="2021-09-18T17:57:00Z"/>
              </w:rPr>
            </w:pPr>
            <w:del w:id="84" w:author="Master Repository Process" w:date="2021-09-18T17:57:00Z">
              <w:r>
                <w:delText>26 Jul 2013 p. 3375-406</w:delText>
              </w:r>
            </w:del>
          </w:p>
        </w:tc>
        <w:tc>
          <w:tcPr>
            <w:tcW w:w="2693" w:type="dxa"/>
          </w:tcPr>
          <w:p>
            <w:pPr>
              <w:pStyle w:val="nTable"/>
              <w:spacing w:after="40"/>
              <w:rPr>
                <w:del w:id="85" w:author="Master Repository Process" w:date="2021-09-18T17:57:00Z"/>
              </w:rPr>
            </w:pPr>
            <w:del w:id="86" w:author="Master Repository Process" w:date="2021-09-18T17:57:00Z">
              <w:r>
                <w:delText>cl. 1 and 2: 26 Jul 2013 (see cl. 2(a))</w:delText>
              </w:r>
            </w:del>
          </w:p>
        </w:tc>
      </w:tr>
    </w:tbl>
    <w:p>
      <w:pPr>
        <w:pStyle w:val="nSubsection"/>
        <w:tabs>
          <w:tab w:val="clear" w:pos="454"/>
          <w:tab w:val="left" w:pos="567"/>
        </w:tabs>
        <w:spacing w:before="120"/>
        <w:ind w:left="567" w:hanging="567"/>
        <w:rPr>
          <w:del w:id="87" w:author="Master Repository Process" w:date="2021-09-18T17:57:00Z"/>
          <w:snapToGrid w:val="0"/>
        </w:rPr>
      </w:pPr>
      <w:del w:id="88" w:author="Master Repository Process" w:date="2021-09-18T17: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 w:author="Master Repository Process" w:date="2021-09-18T17:57:00Z"/>
        </w:rPr>
      </w:pPr>
      <w:bookmarkStart w:id="90" w:name="_Toc362527132"/>
      <w:del w:id="91" w:author="Master Repository Process" w:date="2021-09-18T17:57:00Z">
        <w:r>
          <w:delText>Provisions that have not come into operation</w:delText>
        </w:r>
        <w:bookmarkEnd w:id="9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2" w:author="Master Repository Process" w:date="2021-09-18T17:57:00Z"/>
        </w:trPr>
        <w:tc>
          <w:tcPr>
            <w:tcW w:w="3119" w:type="dxa"/>
            <w:tcBorders>
              <w:top w:val="single" w:sz="8" w:space="0" w:color="auto"/>
              <w:bottom w:val="single" w:sz="8" w:space="0" w:color="auto"/>
            </w:tcBorders>
          </w:tcPr>
          <w:p>
            <w:pPr>
              <w:pStyle w:val="nTable"/>
              <w:spacing w:after="40"/>
              <w:ind w:right="113"/>
              <w:rPr>
                <w:del w:id="93" w:author="Master Repository Process" w:date="2021-09-18T17:57:00Z"/>
                <w:b/>
              </w:rPr>
            </w:pPr>
            <w:del w:id="94" w:author="Master Repository Process" w:date="2021-09-18T17:57:00Z">
              <w:r>
                <w:rPr>
                  <w:b/>
                </w:rPr>
                <w:delText>Citation</w:delText>
              </w:r>
            </w:del>
          </w:p>
        </w:tc>
        <w:tc>
          <w:tcPr>
            <w:tcW w:w="1276" w:type="dxa"/>
            <w:tcBorders>
              <w:top w:val="single" w:sz="8" w:space="0" w:color="auto"/>
              <w:bottom w:val="single" w:sz="8" w:space="0" w:color="auto"/>
            </w:tcBorders>
          </w:tcPr>
          <w:p>
            <w:pPr>
              <w:pStyle w:val="nTable"/>
              <w:spacing w:after="40"/>
              <w:rPr>
                <w:del w:id="95" w:author="Master Repository Process" w:date="2021-09-18T17:57:00Z"/>
                <w:b/>
              </w:rPr>
            </w:pPr>
            <w:del w:id="96" w:author="Master Repository Process" w:date="2021-09-18T17:57:00Z">
              <w:r>
                <w:rPr>
                  <w:b/>
                </w:rPr>
                <w:delText>Gazettal</w:delText>
              </w:r>
            </w:del>
          </w:p>
        </w:tc>
        <w:tc>
          <w:tcPr>
            <w:tcW w:w="2693" w:type="dxa"/>
            <w:tcBorders>
              <w:top w:val="single" w:sz="8" w:space="0" w:color="auto"/>
              <w:bottom w:val="single" w:sz="8" w:space="0" w:color="auto"/>
            </w:tcBorders>
          </w:tcPr>
          <w:p>
            <w:pPr>
              <w:pStyle w:val="nTable"/>
              <w:spacing w:after="40"/>
              <w:rPr>
                <w:del w:id="97" w:author="Master Repository Process" w:date="2021-09-18T17:57:00Z"/>
                <w:b/>
              </w:rPr>
            </w:pPr>
            <w:del w:id="98" w:author="Master Repository Process" w:date="2021-09-18T17:57:00Z">
              <w:r>
                <w:rPr>
                  <w:b/>
                </w:rPr>
                <w:delText>Commencement</w:delText>
              </w:r>
            </w:del>
          </w:p>
        </w:tc>
      </w:tr>
      <w:tr>
        <w:trPr>
          <w:cantSplit/>
          <w:del w:id="99" w:author="Master Repository Process" w:date="2021-09-18T17:57:00Z"/>
        </w:trPr>
        <w:tc>
          <w:tcPr>
            <w:tcW w:w="3119" w:type="dxa"/>
            <w:tcBorders>
              <w:top w:val="single" w:sz="8" w:space="0" w:color="auto"/>
              <w:bottom w:val="single" w:sz="8" w:space="0" w:color="auto"/>
            </w:tcBorders>
          </w:tcPr>
          <w:p>
            <w:pPr>
              <w:pStyle w:val="nTable"/>
              <w:spacing w:after="40"/>
              <w:ind w:right="113"/>
              <w:rPr>
                <w:del w:id="100" w:author="Master Repository Process" w:date="2021-09-18T17:57:00Z"/>
              </w:rPr>
            </w:pPr>
            <w:del w:id="101" w:author="Master Repository Process" w:date="2021-09-18T17:57:00Z">
              <w:r>
                <w:rPr>
                  <w:i/>
                </w:rPr>
                <w:delText>Water Services Code of Conduct (Customer Service Standards) 2013</w:delText>
              </w:r>
              <w:r>
                <w:delText xml:space="preserve"> cl. 3-37 </w:delText>
              </w:r>
              <w:r>
                <w:rPr>
                  <w:vertAlign w:val="superscript"/>
                </w:rPr>
                <w:delText>2</w:delText>
              </w:r>
            </w:del>
          </w:p>
        </w:tc>
        <w:tc>
          <w:tcPr>
            <w:tcW w:w="1276" w:type="dxa"/>
            <w:tcBorders>
              <w:top w:val="single" w:sz="8" w:space="0" w:color="auto"/>
              <w:bottom w:val="single" w:sz="8" w:space="0" w:color="auto"/>
            </w:tcBorders>
          </w:tcPr>
          <w:p>
            <w:pPr>
              <w:pStyle w:val="nTable"/>
              <w:spacing w:after="40"/>
              <w:rPr>
                <w:del w:id="102" w:author="Master Repository Process" w:date="2021-09-18T17:57:00Z"/>
              </w:rPr>
            </w:pPr>
            <w:del w:id="103" w:author="Master Repository Process" w:date="2021-09-18T17:57:00Z">
              <w:r>
                <w:delText>26 Jul 2013 p. 3375-406</w:delText>
              </w:r>
            </w:del>
          </w:p>
        </w:tc>
        <w:tc>
          <w:tcPr>
            <w:tcW w:w="2693" w:type="dxa"/>
            <w:tcBorders>
              <w:top w:val="single" w:sz="8" w:space="0" w:color="auto"/>
              <w:bottom w:val="single" w:sz="8" w:space="0" w:color="auto"/>
            </w:tcBorders>
          </w:tcPr>
          <w:p>
            <w:pPr>
              <w:pStyle w:val="nTable"/>
              <w:spacing w:after="40"/>
              <w:rPr>
                <w:del w:id="104" w:author="Master Repository Process" w:date="2021-09-18T17:57:00Z"/>
              </w:rPr>
            </w:pPr>
            <w:del w:id="105" w:author="Master Repository Process" w:date="2021-09-18T17:57:00Z">
              <w:r>
                <w:delText xml:space="preserve">cl. 12 and 37(2): Operative at the end of the 2 year period starting on the day on which the </w:delText>
              </w:r>
              <w:r>
                <w:rPr>
                  <w:i/>
                </w:rPr>
                <w:delText>Water Services Act 2012</w:delText>
              </w:r>
              <w:r>
                <w:delText xml:space="preserve"> s. 27 comes into operation;</w:delText>
              </w:r>
              <w:r>
                <w:br/>
                <w:delText xml:space="preserve">Code other than cl. 1, 2, 12 and 37(2): Operative on the day on which the </w:delText>
              </w:r>
              <w:r>
                <w:rPr>
                  <w:i/>
                </w:rPr>
                <w:delText>Water Services Act 2012</w:delText>
              </w:r>
              <w:r>
                <w:delText xml:space="preserve"> s. 27 comes into operation</w:delText>
              </w:r>
            </w:del>
          </w:p>
        </w:tc>
      </w:tr>
    </w:tbl>
    <w:p>
      <w:pPr>
        <w:pStyle w:val="nSubsection"/>
        <w:spacing w:before="200"/>
        <w:rPr>
          <w:del w:id="106" w:author="Master Repository Process" w:date="2021-09-18T17:57:00Z"/>
          <w:snapToGrid w:val="0"/>
        </w:rPr>
      </w:pPr>
      <w:del w:id="107" w:author="Master Repository Process" w:date="2021-09-18T17:57: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Water Services Code of Conduct (Customer Service Standards) 2013</w:delText>
        </w:r>
        <w:r>
          <w:delText xml:space="preserve"> cl. 3-37 </w:delText>
        </w:r>
        <w:r>
          <w:rPr>
            <w:snapToGrid w:val="0"/>
          </w:rPr>
          <w:delText>had not come into operation.  It reads as follows:</w:delText>
        </w:r>
      </w:del>
    </w:p>
    <w:p>
      <w:pPr>
        <w:pStyle w:val="BlankOpen"/>
        <w:rPr>
          <w:del w:id="108" w:author="Master Repository Process" w:date="2021-09-18T17:57:00Z"/>
        </w:rPr>
      </w:pPr>
    </w:p>
    <w:p>
      <w:pPr>
        <w:pStyle w:val="Heading5"/>
        <w:rPr>
          <w:snapToGrid w:val="0"/>
        </w:rPr>
      </w:pPr>
      <w:bookmarkStart w:id="109" w:name="_Toc362524805"/>
      <w:r>
        <w:rPr>
          <w:rStyle w:val="CharSectno"/>
        </w:rPr>
        <w:t>3</w:t>
      </w:r>
      <w:r>
        <w:rPr>
          <w:snapToGrid w:val="0"/>
        </w:rPr>
        <w:t>.</w:t>
      </w:r>
      <w:r>
        <w:rPr>
          <w:snapToGrid w:val="0"/>
        </w:rPr>
        <w:tab/>
        <w:t>Terms used</w:t>
      </w:r>
      <w:bookmarkEnd w:id="37"/>
      <w:bookmarkEnd w:id="38"/>
      <w:bookmarkEnd w:id="39"/>
      <w:bookmarkEnd w:id="109"/>
    </w:p>
    <w:p>
      <w:pPr>
        <w:pStyle w:val="Subsection"/>
      </w:pPr>
      <w:r>
        <w:tab/>
      </w:r>
      <w:r>
        <w:tab/>
        <w:t xml:space="preserve">In this code — </w:t>
      </w:r>
    </w:p>
    <w:p>
      <w:pPr>
        <w:pStyle w:val="Defstart"/>
      </w:pPr>
      <w:r>
        <w:tab/>
      </w:r>
      <w:r>
        <w:rPr>
          <w:rStyle w:val="CharDefText"/>
        </w:rPr>
        <w:t>bill</w:t>
      </w:r>
      <w:r>
        <w:t xml:space="preserve"> means a bill for a water service charge;</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section</w:t>
      </w:r>
      <w:r>
        <w:t xml:space="preserve"> means section of the Act.</w:t>
      </w:r>
    </w:p>
    <w:p>
      <w:pPr>
        <w:pStyle w:val="NotesPerm"/>
        <w:tabs>
          <w:tab w:val="clear" w:pos="879"/>
          <w:tab w:val="left" w:pos="851"/>
        </w:tabs>
        <w:ind w:left="1418" w:hanging="1418"/>
      </w:pPr>
      <w:r>
        <w:tab/>
        <w:t>Note:</w:t>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Pr>
      <w:bookmarkStart w:id="110" w:name="_Toc425247174"/>
      <w:bookmarkStart w:id="111" w:name="_Toc425247221"/>
      <w:bookmarkStart w:id="112" w:name="_Toc425510230"/>
      <w:bookmarkStart w:id="113" w:name="_Toc362524806"/>
      <w:r>
        <w:rPr>
          <w:rStyle w:val="CharSectno"/>
        </w:rPr>
        <w:t>4</w:t>
      </w:r>
      <w:r>
        <w:t>.</w:t>
      </w:r>
      <w:r>
        <w:tab/>
        <w:t>Application of code</w:t>
      </w:r>
      <w:bookmarkEnd w:id="110"/>
      <w:bookmarkEnd w:id="111"/>
      <w:bookmarkEnd w:id="112"/>
      <w:bookmarkEnd w:id="113"/>
    </w:p>
    <w:p>
      <w:pPr>
        <w:pStyle w:val="Subsection"/>
      </w:pPr>
      <w:r>
        <w:tab/>
        <w:t>(1)</w:t>
      </w:r>
      <w:r>
        <w:tab/>
        <w:t xml:space="preserve">In this clause — </w:t>
      </w:r>
    </w:p>
    <w:p>
      <w:pPr>
        <w:pStyle w:val="Defstart"/>
      </w:pPr>
      <w:r>
        <w:tab/>
      </w:r>
      <w:r>
        <w:rPr>
          <w:rStyle w:val="CharDefText"/>
        </w:rPr>
        <w:t>customer</w:t>
      </w:r>
      <w:r>
        <w:t xml:space="preserve">, of a licensee, means a customer as defined in section 3(1) who is — </w:t>
      </w:r>
    </w:p>
    <w:p>
      <w:pPr>
        <w:pStyle w:val="Defpara"/>
      </w:pPr>
      <w:r>
        <w:tab/>
        <w:t>(a)</w:t>
      </w:r>
      <w:r>
        <w:tab/>
        <w:t>an owner of the land in respect of which the water services are provided; or</w:t>
      </w:r>
    </w:p>
    <w:p>
      <w:pPr>
        <w:pStyle w:val="Defpara"/>
      </w:pPr>
      <w:r>
        <w:tab/>
        <w:t>(b)</w:t>
      </w:r>
      <w:r>
        <w:tab/>
        <w:t>an occupier of the land in respect of which the water services are provided who is authorised by an owner to receive bills for the water services,</w:t>
      </w:r>
    </w:p>
    <w:p>
      <w:pPr>
        <w:pStyle w:val="Defstart"/>
      </w:pPr>
      <w:r>
        <w:tab/>
        <w:t>and includes any other person who is authorised by an owner of the land in respect of which the water services are provided to receive bills for the water services.</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 and</w:t>
      </w:r>
    </w:p>
    <w:p>
      <w:pPr>
        <w:pStyle w:val="Indenta"/>
      </w:pPr>
      <w:r>
        <w:tab/>
        <w:t>(c)</w:t>
      </w:r>
      <w:r>
        <w:tab/>
        <w:t>each licensee that provides an irrigation service and each of the licensee’s customers; and</w:t>
      </w:r>
    </w:p>
    <w:p>
      <w:pPr>
        <w:pStyle w:val="Indenta"/>
      </w:pPr>
      <w:r>
        <w:tab/>
        <w:t>(d)</w:t>
      </w:r>
      <w:r>
        <w:tab/>
        <w:t>each licensee that provides a drainage service and each of the licensee’s customers.</w:t>
      </w:r>
    </w:p>
    <w:p>
      <w:pPr>
        <w:pStyle w:val="Heading5"/>
      </w:pPr>
      <w:bookmarkStart w:id="114" w:name="_Toc425247175"/>
      <w:bookmarkStart w:id="115" w:name="_Toc425247222"/>
      <w:bookmarkStart w:id="116" w:name="_Toc425510231"/>
      <w:bookmarkStart w:id="117" w:name="_Toc362524807"/>
      <w:r>
        <w:rPr>
          <w:rStyle w:val="CharSectno"/>
        </w:rPr>
        <w:t>5</w:t>
      </w:r>
      <w:r>
        <w:t>.</w:t>
      </w:r>
      <w:r>
        <w:tab/>
        <w:t>Contracting out</w:t>
      </w:r>
      <w:bookmarkEnd w:id="114"/>
      <w:bookmarkEnd w:id="115"/>
      <w:bookmarkEnd w:id="116"/>
      <w:bookmarkEnd w:id="117"/>
    </w:p>
    <w:p>
      <w:pPr>
        <w:pStyle w:val="Subsection"/>
      </w:pPr>
      <w:r>
        <w:tab/>
        <w:t>(1)</w:t>
      </w:r>
      <w:r>
        <w:tab/>
        <w:t>Nothing in this code prevents a licensee and a customer from entering into an agreement that varies or displaces the requirements of this code in relation to the licensee or customer.</w:t>
      </w:r>
    </w:p>
    <w:p>
      <w:pPr>
        <w:pStyle w:val="Subsection"/>
      </w:pPr>
      <w:r>
        <w:tab/>
        <w:t>(2)</w:t>
      </w:r>
      <w:r>
        <w:tab/>
        <w:t xml:space="preserve">If — </w:t>
      </w:r>
    </w:p>
    <w:p>
      <w:pPr>
        <w:pStyle w:val="Indenta"/>
      </w:pPr>
      <w:r>
        <w:tab/>
        <w:t>(a)</w:t>
      </w:r>
      <w:r>
        <w:tab/>
        <w:t>a licensee’s licence is one to which Schedule 1 clause 10(1) of the Act applies; and</w:t>
      </w:r>
    </w:p>
    <w:p>
      <w:pPr>
        <w:pStyle w:val="Indenta"/>
      </w:pPr>
      <w:r>
        <w:tab/>
        <w:t>(b)</w:t>
      </w:r>
      <w:r>
        <w:tab/>
        <w:t xml:space="preserve">on the day on which the </w:t>
      </w:r>
      <w:r>
        <w:rPr>
          <w:i/>
        </w:rPr>
        <w:t>Water Services Act 2012</w:t>
      </w:r>
      <w:r>
        <w:t xml:space="preserve"> section 27 comes into operation an agreement between a licensee and a customer is in effect that has provisions that are inconsistent with the requirements of this code in relation to the licensee or customer,</w:t>
      </w:r>
    </w:p>
    <w:p>
      <w:pPr>
        <w:pStyle w:val="Subsection"/>
      </w:pPr>
      <w:r>
        <w:tab/>
      </w:r>
      <w:r>
        <w:tab/>
        <w:t>the provisions of the agreement prevail to the extent of the inconsistency.</w:t>
      </w:r>
    </w:p>
    <w:p>
      <w:pPr>
        <w:pStyle w:val="Heading5"/>
      </w:pPr>
      <w:bookmarkStart w:id="118" w:name="_Toc425247176"/>
      <w:bookmarkStart w:id="119" w:name="_Toc425247223"/>
      <w:bookmarkStart w:id="120" w:name="_Toc425510232"/>
      <w:bookmarkStart w:id="121" w:name="_Toc362524808"/>
      <w:r>
        <w:rPr>
          <w:rStyle w:val="CharSectno"/>
        </w:rPr>
        <w:t>6</w:t>
      </w:r>
      <w:r>
        <w:t>.</w:t>
      </w:r>
      <w:r>
        <w:tab/>
        <w:t>Notes not part of code</w:t>
      </w:r>
      <w:bookmarkEnd w:id="118"/>
      <w:bookmarkEnd w:id="119"/>
      <w:bookmarkEnd w:id="120"/>
      <w:bookmarkEnd w:id="121"/>
    </w:p>
    <w:p>
      <w:pPr>
        <w:pStyle w:val="Subsection"/>
      </w:pPr>
      <w:r>
        <w:tab/>
      </w:r>
      <w:r>
        <w:tab/>
        <w:t>Notes in this code are provided to assist understanding and do not form part of the code.</w:t>
      </w:r>
    </w:p>
    <w:p>
      <w:pPr>
        <w:pStyle w:val="Heading2"/>
        <w:rPr>
          <w:rStyle w:val="CharPartText"/>
        </w:rPr>
      </w:pPr>
      <w:bookmarkStart w:id="122" w:name="_Toc377395515"/>
      <w:bookmarkStart w:id="123" w:name="_Toc425247131"/>
      <w:bookmarkStart w:id="124" w:name="_Toc425247177"/>
      <w:bookmarkStart w:id="125" w:name="_Toc425247224"/>
      <w:bookmarkStart w:id="126" w:name="_Toc425510233"/>
      <w:bookmarkStart w:id="127" w:name="_Toc362524809"/>
      <w:r>
        <w:rPr>
          <w:rStyle w:val="CharPartNo"/>
        </w:rPr>
        <w:t>Part 2</w:t>
      </w:r>
      <w:r>
        <w:rPr>
          <w:rStyle w:val="CharDivNo"/>
        </w:rPr>
        <w:t> </w:t>
      </w:r>
      <w:r>
        <w:t>—</w:t>
      </w:r>
      <w:r>
        <w:rPr>
          <w:rStyle w:val="CharDivText"/>
        </w:rPr>
        <w:t> </w:t>
      </w:r>
      <w:r>
        <w:rPr>
          <w:rStyle w:val="CharPartText"/>
        </w:rPr>
        <w:t>Connection of water services to land</w:t>
      </w:r>
      <w:bookmarkEnd w:id="122"/>
      <w:bookmarkEnd w:id="123"/>
      <w:bookmarkEnd w:id="124"/>
      <w:bookmarkEnd w:id="125"/>
      <w:bookmarkEnd w:id="126"/>
      <w:bookmarkEnd w:id="127"/>
    </w:p>
    <w:p>
      <w:pPr>
        <w:pStyle w:val="Heading5"/>
      </w:pPr>
      <w:bookmarkStart w:id="128" w:name="_Toc425247178"/>
      <w:bookmarkStart w:id="129" w:name="_Toc425247225"/>
      <w:bookmarkStart w:id="130" w:name="_Toc425510234"/>
      <w:bookmarkStart w:id="131" w:name="_Toc362524810"/>
      <w:r>
        <w:rPr>
          <w:rStyle w:val="CharSectno"/>
        </w:rPr>
        <w:t>7</w:t>
      </w:r>
      <w:r>
        <w:t>.</w:t>
      </w:r>
      <w:r>
        <w:tab/>
        <w:t>Information about connections</w:t>
      </w:r>
      <w:bookmarkEnd w:id="128"/>
      <w:bookmarkEnd w:id="129"/>
      <w:bookmarkEnd w:id="130"/>
      <w:bookmarkEnd w:id="131"/>
    </w:p>
    <w:p>
      <w:pPr>
        <w:pStyle w:val="Subsection"/>
      </w:pPr>
      <w:r>
        <w:tab/>
        <w:t>(1)</w:t>
      </w:r>
      <w:r>
        <w:tab/>
        <w:t xml:space="preserve">In this clause — </w:t>
      </w:r>
    </w:p>
    <w:p>
      <w:pPr>
        <w:pStyle w:val="Defstart"/>
      </w:pPr>
      <w:r>
        <w:tab/>
      </w:r>
      <w:r>
        <w:rPr>
          <w:rStyle w:val="CharDefText"/>
        </w:rPr>
        <w:t>connection</w:t>
      </w:r>
      <w:r>
        <w:t xml:space="preserve"> means a connection of a water service to land.</w:t>
      </w:r>
    </w:p>
    <w:p>
      <w:pPr>
        <w:pStyle w:val="Subsection"/>
      </w:pPr>
      <w:r>
        <w:tab/>
        <w:t>(2)</w:t>
      </w:r>
      <w:r>
        <w:tab/>
        <w:t xml:space="preserve">A licensee must have written information for customers about each of the following — </w:t>
      </w:r>
    </w:p>
    <w:p>
      <w:pPr>
        <w:pStyle w:val="Indenta"/>
      </w:pPr>
      <w:r>
        <w:tab/>
        <w:t>(a)</w:t>
      </w:r>
      <w:r>
        <w:tab/>
        <w:t xml:space="preserve">entitlements under section 73 to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(b)</w:t>
      </w:r>
      <w:r>
        <w:tab/>
        <w:t xml:space="preserve">licensee functions under section 21 concerning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8 in which connections are required to be completed.</w:t>
      </w:r>
    </w:p>
    <w:p>
      <w:pPr>
        <w:pStyle w:val="Subsection"/>
      </w:pPr>
      <w:r>
        <w:tab/>
        <w:t>(3)</w:t>
      </w:r>
      <w:r>
        <w:tab/>
        <w:t>The information must be publicly available.</w:t>
      </w:r>
    </w:p>
    <w:p>
      <w:pPr>
        <w:pStyle w:val="Heading5"/>
      </w:pPr>
      <w:bookmarkStart w:id="132" w:name="_Toc425247179"/>
      <w:bookmarkStart w:id="133" w:name="_Toc425247226"/>
      <w:bookmarkStart w:id="134" w:name="_Toc425510235"/>
      <w:bookmarkStart w:id="135" w:name="_Toc362524811"/>
      <w:r>
        <w:rPr>
          <w:rStyle w:val="CharSectno"/>
        </w:rPr>
        <w:t>8</w:t>
      </w:r>
      <w:r>
        <w:t>.</w:t>
      </w:r>
      <w:r>
        <w:tab/>
        <w:t>Minimum performance standards for standard water supply connections</w:t>
      </w:r>
      <w:bookmarkEnd w:id="132"/>
      <w:bookmarkEnd w:id="133"/>
      <w:bookmarkEnd w:id="134"/>
      <w:bookmarkEnd w:id="135"/>
    </w:p>
    <w:p>
      <w:pPr>
        <w:pStyle w:val="Subsection"/>
      </w:pPr>
      <w:r>
        <w:tab/>
        <w:t>(1)</w:t>
      </w:r>
      <w:r>
        <w:tab/>
        <w:t xml:space="preserve">In this clause — </w:t>
      </w:r>
    </w:p>
    <w:p>
      <w:pPr>
        <w:pStyle w:val="Defstart"/>
      </w:pPr>
      <w:r>
        <w:tab/>
      </w:r>
      <w:r>
        <w:rPr>
          <w:rStyle w:val="CharDefText"/>
        </w:rPr>
        <w:t>connection</w:t>
      </w:r>
      <w:r>
        <w:t xml:space="preserve"> means a connection of a metered water supply service to an existing main comprising 20 mm water supply pipes.</w:t>
      </w:r>
    </w:p>
    <w:p>
      <w:pPr>
        <w:pStyle w:val="Subsection"/>
      </w:pPr>
      <w:r>
        <w:tab/>
        <w:t>(2)</w:t>
      </w:r>
      <w:r>
        <w:tab/>
        <w:t xml:space="preserve">A connection must be completed before the end of the period of 10 business days starting on the day on which both of these things have been complied with — </w:t>
      </w:r>
    </w:p>
    <w:p>
      <w:pPr>
        <w:pStyle w:val="Indenta"/>
      </w:pPr>
      <w:r>
        <w:tab/>
        <w:t>(a)</w:t>
      </w:r>
      <w:r>
        <w:tab/>
        <w:t xml:space="preserve">the customer has done, or complied with, all the things, that the customer must do and comply with before a connection is made; </w:t>
      </w:r>
    </w:p>
    <w:p>
      <w:pPr>
        <w:pStyle w:val="Indenta"/>
      </w:pPr>
      <w:r>
        <w:tab/>
        <w:t>(b)</w:t>
      </w:r>
      <w:r>
        <w:tab/>
        <w:t>the fees that apply in relation to the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rPr>
          <w:rStyle w:val="CharPartText"/>
        </w:rPr>
      </w:pPr>
      <w:bookmarkStart w:id="136" w:name="_Toc377395518"/>
      <w:bookmarkStart w:id="137" w:name="_Toc425247134"/>
      <w:bookmarkStart w:id="138" w:name="_Toc425247180"/>
      <w:bookmarkStart w:id="139" w:name="_Toc425247227"/>
      <w:bookmarkStart w:id="140" w:name="_Toc425510236"/>
      <w:bookmarkStart w:id="141" w:name="_Toc362524812"/>
      <w:r>
        <w:rPr>
          <w:rStyle w:val="CharPartNo"/>
        </w:rPr>
        <w:t>Part 3</w:t>
      </w:r>
      <w:r>
        <w:t> — </w:t>
      </w:r>
      <w:r>
        <w:rPr>
          <w:rStyle w:val="CharPartText"/>
        </w:rPr>
        <w:t>Billing for water services</w:t>
      </w:r>
      <w:bookmarkEnd w:id="136"/>
      <w:bookmarkEnd w:id="137"/>
      <w:bookmarkEnd w:id="138"/>
      <w:bookmarkEnd w:id="139"/>
      <w:bookmarkEnd w:id="140"/>
      <w:bookmarkEnd w:id="141"/>
    </w:p>
    <w:p>
      <w:pPr>
        <w:pStyle w:val="Heading5"/>
      </w:pPr>
      <w:bookmarkStart w:id="142" w:name="_Toc425247181"/>
      <w:bookmarkStart w:id="143" w:name="_Toc425247228"/>
      <w:bookmarkStart w:id="144" w:name="_Toc425510237"/>
      <w:bookmarkStart w:id="145" w:name="_Toc362524813"/>
      <w:r>
        <w:rPr>
          <w:rStyle w:val="CharSectno"/>
        </w:rPr>
        <w:t>9</w:t>
      </w:r>
      <w:r>
        <w:t>.</w:t>
      </w:r>
      <w:r>
        <w:tab/>
        <w:t>Bills other than for quantities supplied, discharged</w:t>
      </w:r>
      <w:bookmarkEnd w:id="142"/>
      <w:bookmarkEnd w:id="143"/>
      <w:bookmarkEnd w:id="144"/>
      <w:bookmarkEnd w:id="145"/>
    </w:p>
    <w:p>
      <w:pPr>
        <w:pStyle w:val="Subsection"/>
      </w:pPr>
      <w:r>
        <w:tab/>
        <w:t>(1)</w:t>
      </w:r>
      <w:r>
        <w:tab/>
        <w:t xml:space="preserve">In this clause — </w:t>
      </w:r>
    </w:p>
    <w:p>
      <w:pPr>
        <w:pStyle w:val="Defstart"/>
      </w:pPr>
      <w:r>
        <w:tab/>
      </w:r>
      <w:r>
        <w:rPr>
          <w:rStyle w:val="CharDefText"/>
        </w:rPr>
        <w:t>bill (non</w:t>
      </w:r>
      <w:r>
        <w:rPr>
          <w:rStyle w:val="CharDefText"/>
        </w:rPr>
        <w:noBreakHyphen/>
        <w:t>quantity) charges</w:t>
      </w:r>
      <w:r>
        <w:t xml:space="preserve"> means a bill for a water service charge that is not determined by the quantity of water supplied, or the quantity of wastewater discharged.</w:t>
      </w:r>
    </w:p>
    <w:p>
      <w:pPr>
        <w:pStyle w:val="Subsection"/>
      </w:pPr>
      <w:r>
        <w:tab/>
        <w:t>(2)</w:t>
      </w:r>
      <w:r>
        <w:tab/>
        <w:t>A licensee must, at least once in every 12 month period, issue a bill (non</w:t>
      </w:r>
      <w:r>
        <w:noBreakHyphen/>
        <w:t>quantity) charges to each customer to whom the licensee provides water services.</w:t>
      </w:r>
    </w:p>
    <w:p>
      <w:pPr>
        <w:pStyle w:val="Heading5"/>
      </w:pPr>
      <w:bookmarkStart w:id="146" w:name="_Toc425247182"/>
      <w:bookmarkStart w:id="147" w:name="_Toc425247229"/>
      <w:bookmarkStart w:id="148" w:name="_Toc425510238"/>
      <w:bookmarkStart w:id="149" w:name="_Toc362524814"/>
      <w:r>
        <w:rPr>
          <w:rStyle w:val="CharSectno"/>
        </w:rPr>
        <w:t>10</w:t>
      </w:r>
      <w:r>
        <w:t>.</w:t>
      </w:r>
      <w:r>
        <w:tab/>
        <w:t>Bills for quantities supplied, discharged</w:t>
      </w:r>
      <w:bookmarkEnd w:id="146"/>
      <w:bookmarkEnd w:id="147"/>
      <w:bookmarkEnd w:id="148"/>
      <w:bookmarkEnd w:id="149"/>
    </w:p>
    <w:p>
      <w:pPr>
        <w:pStyle w:val="Subsection"/>
      </w:pPr>
      <w:r>
        <w:tab/>
        <w:t>(1)</w:t>
      </w:r>
      <w:r>
        <w:tab/>
        <w:t xml:space="preserve">In this clause — </w:t>
      </w:r>
    </w:p>
    <w:p>
      <w:pPr>
        <w:pStyle w:val="Defstart"/>
      </w:pPr>
      <w:r>
        <w:tab/>
      </w:r>
      <w:r>
        <w:rPr>
          <w:rStyle w:val="CharDefText"/>
        </w:rPr>
        <w:t>bill for usage</w:t>
      </w:r>
      <w:r>
        <w:t xml:space="preserve"> means a bill for a water service charge for the quantity of water supplied, or the quantity of wastewater discharged.</w:t>
      </w:r>
    </w:p>
    <w:p>
      <w:pPr>
        <w:pStyle w:val="Subsection"/>
      </w:pPr>
      <w:r>
        <w:tab/>
        <w:t>(2)</w:t>
      </w:r>
      <w:r>
        <w:tab/>
        <w:t>A licensee must, at least once in every 6 month period, issue a bill for usage to each customer to whom the licensee provides water services.</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estimation or calculation,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Heading5"/>
      </w:pPr>
      <w:bookmarkStart w:id="150" w:name="_Toc425247183"/>
      <w:bookmarkStart w:id="151" w:name="_Toc425247230"/>
      <w:bookmarkStart w:id="152" w:name="_Toc425510239"/>
      <w:bookmarkStart w:id="153" w:name="_Toc362524815"/>
      <w:r>
        <w:rPr>
          <w:rStyle w:val="CharSectno"/>
        </w:rPr>
        <w:t>11</w:t>
      </w:r>
      <w:r>
        <w:t>.</w:t>
      </w:r>
      <w:r>
        <w:tab/>
        <w:t>Sending bills</w:t>
      </w:r>
      <w:bookmarkEnd w:id="150"/>
      <w:bookmarkEnd w:id="151"/>
      <w:bookmarkEnd w:id="152"/>
      <w:bookmarkEnd w:id="153"/>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NotesPerm"/>
        <w:tabs>
          <w:tab w:val="clear" w:pos="879"/>
          <w:tab w:val="left" w:pos="851"/>
        </w:tabs>
        <w:ind w:left="1418" w:hanging="1418"/>
      </w:pPr>
      <w:r>
        <w:tab/>
        <w:t>Note:</w:t>
      </w:r>
      <w:r>
        <w:tab/>
        <w:t xml:space="preserve">Note the </w:t>
      </w:r>
      <w:r>
        <w:rPr>
          <w:i/>
        </w:rPr>
        <w:t>Electronic Transactions Act 2011</w:t>
      </w:r>
      <w:r>
        <w:t xml:space="preserve"> in relation to electronic communications.</w:t>
      </w:r>
    </w:p>
    <w:p>
      <w:pPr>
        <w:pStyle w:val="nzHeading5"/>
        <w:rPr>
          <w:del w:id="154" w:author="Master Repository Process" w:date="2021-09-18T17:57:00Z"/>
        </w:rPr>
      </w:pPr>
      <w:ins w:id="155" w:author="Master Repository Process" w:date="2021-09-18T17:57:00Z">
        <w:r>
          <w:t>[</w:t>
        </w:r>
      </w:ins>
      <w:bookmarkStart w:id="156" w:name="_Toc362524816"/>
      <w:r>
        <w:t>12.</w:t>
      </w:r>
      <w:r>
        <w:tab/>
      </w:r>
      <w:del w:id="157" w:author="Master Repository Process" w:date="2021-09-18T17:57:00Z">
        <w:r>
          <w:delText>Information on bills</w:delText>
        </w:r>
        <w:bookmarkEnd w:id="156"/>
      </w:del>
    </w:p>
    <w:p>
      <w:pPr>
        <w:pStyle w:val="nzSubsection"/>
        <w:rPr>
          <w:del w:id="158" w:author="Master Repository Process" w:date="2021-09-18T17:57:00Z"/>
        </w:rPr>
      </w:pPr>
      <w:del w:id="159" w:author="Master Repository Process" w:date="2021-09-18T17:57:00Z">
        <w:r>
          <w:tab/>
          <w:delText>(1)</w:delText>
        </w:r>
        <w:r>
          <w:tab/>
          <w:delText xml:space="preserve">Each bill must contain the following information — </w:delText>
        </w:r>
      </w:del>
    </w:p>
    <w:p>
      <w:pPr>
        <w:pStyle w:val="nzIndenta"/>
        <w:rPr>
          <w:del w:id="160" w:author="Master Repository Process" w:date="2021-09-18T17:57:00Z"/>
        </w:rPr>
      </w:pPr>
      <w:del w:id="161" w:author="Master Repository Process" w:date="2021-09-18T17:57:00Z">
        <w:r>
          <w:tab/>
          <w:delText>(a)</w:delText>
        </w:r>
        <w:r>
          <w:tab/>
          <w:delText>the customer’s name;</w:delText>
        </w:r>
      </w:del>
    </w:p>
    <w:p>
      <w:pPr>
        <w:pStyle w:val="nzIndenta"/>
        <w:rPr>
          <w:del w:id="162" w:author="Master Repository Process" w:date="2021-09-18T17:57:00Z"/>
        </w:rPr>
      </w:pPr>
      <w:del w:id="163" w:author="Master Repository Process" w:date="2021-09-18T17:57:00Z">
        <w:r>
          <w:tab/>
          <w:delText>(b)</w:delText>
        </w:r>
        <w:r>
          <w:tab/>
          <w:delText>the account number;</w:delText>
        </w:r>
      </w:del>
    </w:p>
    <w:p>
      <w:pPr>
        <w:pStyle w:val="nzIndenta"/>
        <w:rPr>
          <w:del w:id="164" w:author="Master Repository Process" w:date="2021-09-18T17:57:00Z"/>
        </w:rPr>
      </w:pPr>
      <w:del w:id="165" w:author="Master Repository Process" w:date="2021-09-18T17:57:00Z">
        <w:r>
          <w:tab/>
          <w:delText>(c)</w:delText>
        </w:r>
        <w:r>
          <w:tab/>
          <w:delText>the address of the place in respect of which the water service is provided;</w:delText>
        </w:r>
      </w:del>
    </w:p>
    <w:p>
      <w:pPr>
        <w:pStyle w:val="nzIndenta"/>
        <w:rPr>
          <w:del w:id="166" w:author="Master Repository Process" w:date="2021-09-18T17:57:00Z"/>
        </w:rPr>
      </w:pPr>
      <w:del w:id="167" w:author="Master Repository Process" w:date="2021-09-18T17:57:00Z">
        <w:r>
          <w:tab/>
          <w:delText>(d)</w:delText>
        </w:r>
        <w:r>
          <w:tab/>
          <w:delText>any other address nominated by the customer for sending of bills;</w:delText>
        </w:r>
      </w:del>
    </w:p>
    <w:p>
      <w:pPr>
        <w:pStyle w:val="nzIndenta"/>
        <w:rPr>
          <w:del w:id="168" w:author="Master Repository Process" w:date="2021-09-18T17:57:00Z"/>
        </w:rPr>
      </w:pPr>
      <w:del w:id="169" w:author="Master Repository Process" w:date="2021-09-18T17:57:00Z">
        <w:r>
          <w:tab/>
          <w:delText>(e)</w:delText>
        </w:r>
        <w:r>
          <w:tab/>
          <w:delText>the day on which the bill is issued;</w:delText>
        </w:r>
      </w:del>
    </w:p>
    <w:p>
      <w:pPr>
        <w:pStyle w:val="nzIndenta"/>
        <w:rPr>
          <w:del w:id="170" w:author="Master Repository Process" w:date="2021-09-18T17:57:00Z"/>
        </w:rPr>
      </w:pPr>
      <w:del w:id="171" w:author="Master Repository Process" w:date="2021-09-18T17:57:00Z">
        <w:r>
          <w:tab/>
          <w:delText>(f)</w:delText>
        </w:r>
        <w:r>
          <w:tab/>
          <w:delText>the charges payable;</w:delText>
        </w:r>
      </w:del>
    </w:p>
    <w:p>
      <w:pPr>
        <w:pStyle w:val="nzIndenta"/>
        <w:rPr>
          <w:del w:id="172" w:author="Master Repository Process" w:date="2021-09-18T17:57:00Z"/>
        </w:rPr>
      </w:pPr>
      <w:del w:id="173" w:author="Master Repository Process" w:date="2021-09-18T17:57:00Z">
        <w:r>
          <w:tab/>
          <w:delText>(g)</w:delText>
        </w:r>
        <w:r>
          <w:tab/>
          <w:delText>the water service or services for which the charges are payable;</w:delText>
        </w:r>
      </w:del>
    </w:p>
    <w:p>
      <w:pPr>
        <w:pStyle w:val="nzIndenta"/>
        <w:rPr>
          <w:del w:id="174" w:author="Master Repository Process" w:date="2021-09-18T17:57:00Z"/>
        </w:rPr>
      </w:pPr>
      <w:del w:id="175" w:author="Master Repository Process" w:date="2021-09-18T17:57:00Z">
        <w:r>
          <w:tab/>
          <w:delText>(h)</w:delText>
        </w:r>
        <w:r>
          <w:tab/>
          <w:delText>the date when payment is due;</w:delText>
        </w:r>
      </w:del>
    </w:p>
    <w:p>
      <w:pPr>
        <w:pStyle w:val="nzIndenta"/>
        <w:rPr>
          <w:del w:id="176" w:author="Master Repository Process" w:date="2021-09-18T17:57:00Z"/>
        </w:rPr>
      </w:pPr>
      <w:del w:id="177" w:author="Master Repository Process" w:date="2021-09-18T17:57:00Z">
        <w:r>
          <w:tab/>
          <w:delText>(i)</w:delText>
        </w:r>
        <w:r>
          <w:tab/>
          <w:delText>the nature and amount of any applicable concession, discount or rebate;</w:delText>
        </w:r>
      </w:del>
    </w:p>
    <w:p>
      <w:pPr>
        <w:pStyle w:val="nzIndenta"/>
        <w:rPr>
          <w:del w:id="178" w:author="Master Repository Process" w:date="2021-09-18T17:57:00Z"/>
        </w:rPr>
      </w:pPr>
      <w:del w:id="179" w:author="Master Repository Process" w:date="2021-09-18T17:57:00Z">
        <w:r>
          <w:tab/>
          <w:delText>(j)</w:delText>
        </w:r>
        <w:r>
          <w:tab/>
          <w:delText>the amount of interest or fees charged for late payment of outstanding amounts;</w:delText>
        </w:r>
      </w:del>
    </w:p>
    <w:p>
      <w:pPr>
        <w:pStyle w:val="nzIndenta"/>
        <w:rPr>
          <w:del w:id="180" w:author="Master Repository Process" w:date="2021-09-18T17:57:00Z"/>
        </w:rPr>
      </w:pPr>
      <w:del w:id="181" w:author="Master Repository Process" w:date="2021-09-18T17:57:00Z">
        <w:r>
          <w:tab/>
          <w:delText>(k)</w:delText>
        </w:r>
        <w:r>
          <w:tab/>
          <w:delText>the amount of any arrears or credit standing to the customer’s name;</w:delText>
        </w:r>
      </w:del>
    </w:p>
    <w:p>
      <w:pPr>
        <w:pStyle w:val="nzIndenta"/>
        <w:rPr>
          <w:del w:id="182" w:author="Master Repository Process" w:date="2021-09-18T17:57:00Z"/>
        </w:rPr>
      </w:pPr>
      <w:del w:id="183" w:author="Master Repository Process" w:date="2021-09-18T17:57:00Z">
        <w:r>
          <w:tab/>
          <w:delText>(l)</w:delText>
        </w:r>
        <w:r>
          <w:tab/>
          <w:delText>the options for payment that are available to the customer;</w:delText>
        </w:r>
      </w:del>
    </w:p>
    <w:p>
      <w:pPr>
        <w:pStyle w:val="nzIndenta"/>
        <w:rPr>
          <w:del w:id="184" w:author="Master Repository Process" w:date="2021-09-18T17:57:00Z"/>
        </w:rPr>
      </w:pPr>
      <w:del w:id="185" w:author="Master Repository Process" w:date="2021-09-18T17:57:00Z">
        <w:r>
          <w:tab/>
          <w:delText>(m)</w:delText>
        </w:r>
        <w:r>
          <w:tab/>
          <w:delText>the licensee’s website address;</w:delText>
        </w:r>
      </w:del>
    </w:p>
    <w:p>
      <w:pPr>
        <w:pStyle w:val="nzIndenta"/>
        <w:rPr>
          <w:del w:id="186" w:author="Master Repository Process" w:date="2021-09-18T17:57:00Z"/>
        </w:rPr>
      </w:pPr>
      <w:del w:id="187" w:author="Master Repository Process" w:date="2021-09-18T17:57:00Z">
        <w:r>
          <w:tab/>
          <w:delText>(n)</w:delText>
        </w:r>
        <w:r>
          <w:tab/>
          <w:delText>a telephone number for account, payment and general enquiries;</w:delText>
        </w:r>
      </w:del>
    </w:p>
    <w:p>
      <w:pPr>
        <w:pStyle w:val="nzIndenta"/>
        <w:rPr>
          <w:del w:id="188" w:author="Master Repository Process" w:date="2021-09-18T17:57:00Z"/>
        </w:rPr>
      </w:pPr>
      <w:del w:id="189" w:author="Master Repository Process" w:date="2021-09-18T17:57:00Z">
        <w:r>
          <w:tab/>
          <w:delText>(o)</w:delText>
        </w:r>
        <w:r>
          <w:tab/>
          <w:delText>contact details for account, payment and general enquiries for use by customers with hearing or speech impairment;</w:delText>
        </w:r>
      </w:del>
    </w:p>
    <w:p>
      <w:pPr>
        <w:pStyle w:val="nzIndenta"/>
        <w:rPr>
          <w:del w:id="190" w:author="Master Repository Process" w:date="2021-09-18T17:57:00Z"/>
        </w:rPr>
      </w:pPr>
      <w:del w:id="191" w:author="Master Repository Process" w:date="2021-09-18T17:57:00Z">
        <w:r>
          <w:tab/>
          <w:delText>(p)</w:delText>
        </w:r>
        <w:r>
          <w:tab/>
          <w:delText>a statement that the website contains information about estimates, meter reading and testing, complaints and review.</w:delText>
        </w:r>
      </w:del>
    </w:p>
    <w:p>
      <w:pPr>
        <w:pStyle w:val="nzSubsection"/>
        <w:rPr>
          <w:del w:id="192" w:author="Master Repository Process" w:date="2021-09-18T17:57:00Z"/>
        </w:rPr>
      </w:pPr>
      <w:del w:id="193" w:author="Master Repository Process" w:date="2021-09-18T17:57:00Z">
        <w:r>
          <w:tab/>
          <w:delText>(2)</w:delText>
        </w:r>
        <w:r>
          <w:tab/>
          <w:delText xml:space="preserve">Each bill for usage for a metered water service must, in addition to the requirements of subclause (1), contain the following information — </w:delText>
        </w:r>
      </w:del>
    </w:p>
    <w:p>
      <w:pPr>
        <w:pStyle w:val="nzIndenta"/>
        <w:rPr>
          <w:del w:id="194" w:author="Master Repository Process" w:date="2021-09-18T17:57:00Z"/>
        </w:rPr>
      </w:pPr>
      <w:del w:id="195" w:author="Master Repository Process" w:date="2021-09-18T17:57:00Z">
        <w:r>
          <w:tab/>
          <w:delText>(a)</w:delText>
        </w:r>
        <w:r>
          <w:tab/>
          <w:delText xml:space="preserve">whether the bill was based on — </w:delText>
        </w:r>
      </w:del>
    </w:p>
    <w:p>
      <w:pPr>
        <w:pStyle w:val="nzIndenti"/>
        <w:rPr>
          <w:del w:id="196" w:author="Master Repository Process" w:date="2021-09-18T17:57:00Z"/>
        </w:rPr>
      </w:pPr>
      <w:del w:id="197" w:author="Master Repository Process" w:date="2021-09-18T17:57:00Z">
        <w:r>
          <w:tab/>
          <w:delText>(i)</w:delText>
        </w:r>
        <w:r>
          <w:tab/>
          <w:delText>a meter reading; or</w:delText>
        </w:r>
      </w:del>
    </w:p>
    <w:p>
      <w:pPr>
        <w:pStyle w:val="nzIndenti"/>
        <w:rPr>
          <w:del w:id="198" w:author="Master Repository Process" w:date="2021-09-18T17:57:00Z"/>
        </w:rPr>
      </w:pPr>
      <w:del w:id="199" w:author="Master Repository Process" w:date="2021-09-18T17:57:00Z">
        <w:r>
          <w:tab/>
          <w:delText>(ii)</w:delText>
        </w:r>
        <w:r>
          <w:tab/>
          <w:delText>an estimate of the quantity of water supplied or the quantity of wastewater discharged;</w:delText>
        </w:r>
      </w:del>
    </w:p>
    <w:p>
      <w:pPr>
        <w:pStyle w:val="nzIndenta"/>
        <w:rPr>
          <w:del w:id="200" w:author="Master Repository Process" w:date="2021-09-18T17:57:00Z"/>
        </w:rPr>
      </w:pPr>
      <w:del w:id="201" w:author="Master Repository Process" w:date="2021-09-18T17:57:00Z">
        <w:r>
          <w:tab/>
          <w:delText>(b)</w:delText>
        </w:r>
        <w:r>
          <w:tab/>
          <w:delText>the billing period;</w:delText>
        </w:r>
      </w:del>
    </w:p>
    <w:p>
      <w:pPr>
        <w:pStyle w:val="nzIndenta"/>
        <w:rPr>
          <w:del w:id="202" w:author="Master Repository Process" w:date="2021-09-18T17:57:00Z"/>
        </w:rPr>
      </w:pPr>
      <w:del w:id="203" w:author="Master Repository Process" w:date="2021-09-18T17:57:00Z">
        <w:r>
          <w:tab/>
          <w:delText>(c)</w:delText>
        </w:r>
        <w:r>
          <w:tab/>
          <w:delText>the number of days to which the bill applies;</w:delText>
        </w:r>
      </w:del>
    </w:p>
    <w:p>
      <w:pPr>
        <w:pStyle w:val="nzIndenta"/>
        <w:rPr>
          <w:del w:id="204" w:author="Master Repository Process" w:date="2021-09-18T17:57:00Z"/>
        </w:rPr>
      </w:pPr>
      <w:del w:id="205" w:author="Master Repository Process" w:date="2021-09-18T17:57:00Z">
        <w:r>
          <w:tab/>
          <w:delText>(d)</w:delText>
        </w:r>
        <w:r>
          <w:tab/>
          <w:delText>the 2 most recent dates on which the quantity of water supplied or the quantity of wastewater discharged was ascertained, whether by a meter reading or an estimate;</w:delText>
        </w:r>
      </w:del>
    </w:p>
    <w:p>
      <w:pPr>
        <w:pStyle w:val="nzIndenta"/>
        <w:rPr>
          <w:del w:id="206" w:author="Master Repository Process" w:date="2021-09-18T17:57:00Z"/>
        </w:rPr>
      </w:pPr>
      <w:del w:id="207" w:author="Master Repository Process" w:date="2021-09-18T17:57:00Z">
        <w:r>
          <w:tab/>
          <w:delText>(e)</w:delText>
        </w:r>
        <w:r>
          <w:tab/>
          <w:delText>if the bill was based on a meter reading, the total quantity of water supplied or the quantity of wastewater discharged according to the meter reading;</w:delText>
        </w:r>
      </w:del>
    </w:p>
    <w:p>
      <w:pPr>
        <w:pStyle w:val="nzIndenta"/>
        <w:rPr>
          <w:del w:id="208" w:author="Master Repository Process" w:date="2021-09-18T17:57:00Z"/>
        </w:rPr>
      </w:pPr>
      <w:del w:id="209" w:author="Master Repository Process" w:date="2021-09-18T17:57:00Z">
        <w:r>
          <w:tab/>
          <w:delText>(f)</w:delText>
        </w:r>
        <w:r>
          <w:tab/>
          <w:delText>if the bill was based on an estimate, the total quantity of water supplied or the quantity of wastewater discharged according to the estimate;</w:delText>
        </w:r>
      </w:del>
    </w:p>
    <w:p>
      <w:pPr>
        <w:pStyle w:val="nzIndenta"/>
        <w:rPr>
          <w:del w:id="210" w:author="Master Repository Process" w:date="2021-09-18T17:57:00Z"/>
        </w:rPr>
      </w:pPr>
      <w:del w:id="211" w:author="Master Repository Process" w:date="2021-09-18T17:57:00Z">
        <w:r>
          <w:tab/>
          <w:delText>(g)</w:delText>
        </w:r>
        <w:r>
          <w:tab/>
          <w:delText>information, if available, about the customer’s water usage compared with the customer’s previous usage.</w:delText>
        </w:r>
      </w:del>
    </w:p>
    <w:p>
      <w:pPr>
        <w:pStyle w:val="nzSubsection"/>
        <w:rPr>
          <w:del w:id="212" w:author="Master Repository Process" w:date="2021-09-18T17:57:00Z"/>
        </w:rPr>
      </w:pPr>
      <w:del w:id="213" w:author="Master Repository Process" w:date="2021-09-18T17:57:00Z">
        <w:r>
          <w:tab/>
          <w:delText>(3)</w:delText>
        </w:r>
        <w:r>
          <w:tab/>
          <w:delText xml:space="preserve">Each bill must inform the customer of the following and where further details can be obtained — </w:delText>
        </w:r>
      </w:del>
    </w:p>
    <w:p>
      <w:pPr>
        <w:pStyle w:val="nzIndenta"/>
        <w:rPr>
          <w:del w:id="214" w:author="Master Repository Process" w:date="2021-09-18T17:57:00Z"/>
        </w:rPr>
      </w:pPr>
      <w:del w:id="215" w:author="Master Repository Process" w:date="2021-09-18T17:57:00Z">
        <w:r>
          <w:tab/>
          <w:delText>(a)</w:delText>
        </w:r>
        <w:r>
          <w:tab/>
          <w:delText xml:space="preserve">if the bill was based on an estimate, that the licensee will tell the customer on request — </w:delText>
        </w:r>
      </w:del>
    </w:p>
    <w:p>
      <w:pPr>
        <w:pStyle w:val="nzIndenti"/>
        <w:rPr>
          <w:del w:id="216" w:author="Master Repository Process" w:date="2021-09-18T17:57:00Z"/>
        </w:rPr>
      </w:pPr>
      <w:del w:id="217" w:author="Master Repository Process" w:date="2021-09-18T17:57:00Z">
        <w:r>
          <w:tab/>
          <w:delText>(i)</w:delText>
        </w:r>
        <w:r>
          <w:tab/>
          <w:delText>the basis of the estimate; and</w:delText>
        </w:r>
      </w:del>
    </w:p>
    <w:p>
      <w:pPr>
        <w:pStyle w:val="nzIndenti"/>
        <w:rPr>
          <w:del w:id="218" w:author="Master Repository Process" w:date="2021-09-18T17:57:00Z"/>
        </w:rPr>
      </w:pPr>
      <w:del w:id="219" w:author="Master Repository Process" w:date="2021-09-18T17:57:00Z">
        <w:r>
          <w:tab/>
          <w:delText>(ii)</w:delText>
        </w:r>
        <w:r>
          <w:tab/>
          <w:delText>the reason for the estimate;</w:delText>
        </w:r>
      </w:del>
    </w:p>
    <w:p>
      <w:pPr>
        <w:pStyle w:val="Ednotesection"/>
      </w:pPr>
      <w:del w:id="220" w:author="Master Repository Process" w:date="2021-09-18T17:57:00Z">
        <w:r>
          <w:tab/>
          <w:delText>(b)</w:delText>
        </w:r>
        <w:r>
          <w:tab/>
          <w:delText>that the customer may request a meter reading and bill to determine outstanding charges for a period that is</w:delText>
        </w:r>
      </w:del>
      <w:ins w:id="221" w:author="Master Repository Process" w:date="2021-09-18T17:57:00Z">
        <w:r>
          <w:t>Has</w:t>
        </w:r>
      </w:ins>
      <w:r>
        <w:t xml:space="preserve"> not </w:t>
      </w:r>
      <w:del w:id="222" w:author="Master Repository Process" w:date="2021-09-18T17:57:00Z">
        <w:r>
          <w:delText>the same as the usual billing cycle;</w:delText>
        </w:r>
      </w:del>
      <w:ins w:id="223" w:author="Master Repository Process" w:date="2021-09-18T17:57:00Z">
        <w:r>
          <w:t>come into operation </w:t>
        </w:r>
        <w:r>
          <w:rPr>
            <w:i w:val="0"/>
            <w:vertAlign w:val="superscript"/>
          </w:rPr>
          <w:t>2</w:t>
        </w:r>
        <w:r>
          <w:t>.]</w:t>
        </w:r>
      </w:ins>
    </w:p>
    <w:p>
      <w:pPr>
        <w:pStyle w:val="nzIndenta"/>
        <w:rPr>
          <w:del w:id="224" w:author="Master Repository Process" w:date="2021-09-18T17:57:00Z"/>
        </w:rPr>
      </w:pPr>
      <w:del w:id="225" w:author="Master Repository Process" w:date="2021-09-18T17:57:00Z">
        <w:r>
          <w:tab/>
          <w:delText>(c)</w:delText>
        </w:r>
        <w:r>
          <w:tab/>
          <w:delText>that the customer may request a meter reading and revised bill if the customer disputes an estimate on which a bill is based and that if the customer so requests, information about the fees that apply;</w:delText>
        </w:r>
      </w:del>
    </w:p>
    <w:p>
      <w:pPr>
        <w:pStyle w:val="nzIndenta"/>
        <w:rPr>
          <w:del w:id="226" w:author="Master Repository Process" w:date="2021-09-18T17:57:00Z"/>
        </w:rPr>
      </w:pPr>
      <w:del w:id="227" w:author="Master Repository Process" w:date="2021-09-18T17:57:00Z">
        <w:r>
          <w:tab/>
          <w:delText>(d)</w:delText>
        </w:r>
        <w:r>
          <w:tab/>
          <w:delTex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delText>
        </w:r>
      </w:del>
    </w:p>
    <w:p>
      <w:pPr>
        <w:pStyle w:val="nzIndenta"/>
        <w:rPr>
          <w:del w:id="228" w:author="Master Repository Process" w:date="2021-09-18T17:57:00Z"/>
        </w:rPr>
      </w:pPr>
      <w:del w:id="229" w:author="Master Repository Process" w:date="2021-09-18T17:57:00Z">
        <w:r>
          <w:tab/>
          <w:delText>(e)</w:delText>
        </w:r>
        <w:r>
          <w:tab/>
          <w:delText>that the bill can be reviewed in accordance with the licensee’s review procedure mentioned in clause 18;</w:delText>
        </w:r>
      </w:del>
    </w:p>
    <w:p>
      <w:pPr>
        <w:pStyle w:val="nzIndenta"/>
        <w:rPr>
          <w:del w:id="230" w:author="Master Repository Process" w:date="2021-09-18T17:57:00Z"/>
        </w:rPr>
      </w:pPr>
      <w:del w:id="231" w:author="Master Repository Process" w:date="2021-09-18T17:57:00Z">
        <w:r>
          <w:tab/>
          <w:delText>(f)</w:delText>
        </w:r>
        <w:r>
          <w:tab/>
          <w:delText>that complaints about the provision of a water service by the licensee or a failure by the licensee to provide a water service can be made in accordance with the licensee’s complaints procedure mentioned in clause 35.</w:delText>
        </w:r>
      </w:del>
    </w:p>
    <w:p>
      <w:pPr>
        <w:pStyle w:val="nzNotesPerm"/>
        <w:rPr>
          <w:del w:id="232" w:author="Master Repository Process" w:date="2021-09-18T17:57:00Z"/>
        </w:rPr>
      </w:pPr>
      <w:del w:id="233" w:author="Master Repository Process" w:date="2021-09-18T17:57:00Z">
        <w:r>
          <w:tab/>
          <w:delText>Note:</w:delText>
        </w:r>
        <w:r>
          <w:tab/>
          <w:delText>Clause 2(b) applies to the commencement of this clause.</w:delText>
        </w:r>
      </w:del>
    </w:p>
    <w:p>
      <w:pPr>
        <w:pStyle w:val="Heading5"/>
      </w:pPr>
      <w:bookmarkStart w:id="234" w:name="_Toc425247184"/>
      <w:bookmarkStart w:id="235" w:name="_Toc425247231"/>
      <w:bookmarkStart w:id="236" w:name="_Toc425510240"/>
      <w:bookmarkStart w:id="237" w:name="_Toc362524817"/>
      <w:r>
        <w:rPr>
          <w:rStyle w:val="CharSectno"/>
        </w:rPr>
        <w:t>13</w:t>
      </w:r>
      <w:r>
        <w:t>.</w:t>
      </w:r>
      <w:r>
        <w:tab/>
        <w:t>Estimates: licensees’ obligations</w:t>
      </w:r>
      <w:bookmarkEnd w:id="234"/>
      <w:bookmarkEnd w:id="235"/>
      <w:bookmarkEnd w:id="236"/>
      <w:bookmarkEnd w:id="237"/>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238" w:name="_Toc425247185"/>
      <w:bookmarkStart w:id="239" w:name="_Toc425247232"/>
      <w:bookmarkStart w:id="240" w:name="_Toc425510241"/>
      <w:bookmarkStart w:id="241" w:name="_Toc362524818"/>
      <w:r>
        <w:rPr>
          <w:rStyle w:val="CharSectno"/>
        </w:rPr>
        <w:t>14</w:t>
      </w:r>
      <w:r>
        <w:t>.</w:t>
      </w:r>
      <w:r>
        <w:tab/>
        <w:t>Requested meter readings, revised bills: licensee’s obligations</w:t>
      </w:r>
      <w:bookmarkEnd w:id="238"/>
      <w:bookmarkEnd w:id="239"/>
      <w:bookmarkEnd w:id="240"/>
      <w:bookmarkEnd w:id="241"/>
    </w:p>
    <w:p>
      <w:pPr>
        <w:pStyle w:val="Subsection"/>
      </w:pPr>
      <w:r>
        <w:tab/>
        <w:t>(1)</w:t>
      </w:r>
      <w:r>
        <w:tab/>
        <w:t xml:space="preserve">A licensee must provide to the customer on request any of the following — </w:t>
      </w:r>
    </w:p>
    <w:p>
      <w:pPr>
        <w:pStyle w:val="Indenta"/>
      </w:pPr>
      <w:r>
        <w:tab/>
        <w:t>(a)</w:t>
      </w:r>
      <w:r>
        <w:tab/>
        <w:t>in the case of a metered water service, a meter reading and bill to determine outstanding charges for a period that is not the same as the usual billing cycle;</w:t>
      </w:r>
    </w:p>
    <w:p>
      <w:pPr>
        <w:pStyle w:val="Indenta"/>
      </w:pPr>
      <w:r>
        <w:tab/>
        <w:t>(b)</w:t>
      </w:r>
      <w:r>
        <w:tab/>
        <w:t xml:space="preserve">in the case where the customer disputes an estimate on which a bill is based — </w:t>
      </w:r>
    </w:p>
    <w:p>
      <w:pPr>
        <w:pStyle w:val="Indenti"/>
      </w:pPr>
      <w:r>
        <w:tab/>
        <w:t>(i)</w:t>
      </w:r>
      <w:r>
        <w:tab/>
        <w:t>a meter reading (if the water service is metered and the meter is operable); and</w:t>
      </w:r>
    </w:p>
    <w:p>
      <w:pPr>
        <w:pStyle w:val="Indenti"/>
      </w:pPr>
      <w:r>
        <w:tab/>
        <w:t>(ii)</w:t>
      </w:r>
      <w:r>
        <w:tab/>
        <w:t>in any event, a revised bill.</w:t>
      </w:r>
    </w:p>
    <w:p>
      <w:pPr>
        <w:pStyle w:val="Subsection"/>
      </w:pPr>
      <w:r>
        <w:tab/>
        <w:t>(2)</w:t>
      </w:r>
      <w:r>
        <w:tab/>
        <w:t>A licensee does not have to provide, under subclause (1)(a) or (b), a meter reading, bill or revised bill if a fee that applies to providing the reading or bill has not been paid.</w:t>
      </w:r>
    </w:p>
    <w:p>
      <w:pPr>
        <w:pStyle w:val="Heading5"/>
      </w:pPr>
      <w:bookmarkStart w:id="242" w:name="_Toc425247186"/>
      <w:bookmarkStart w:id="243" w:name="_Toc425247233"/>
      <w:bookmarkStart w:id="244" w:name="_Toc425510242"/>
      <w:bookmarkStart w:id="245" w:name="_Toc362524819"/>
      <w:r>
        <w:rPr>
          <w:rStyle w:val="CharSectno"/>
        </w:rPr>
        <w:t>15</w:t>
      </w:r>
      <w:r>
        <w:t>.</w:t>
      </w:r>
      <w:r>
        <w:tab/>
        <w:t>Leaks</w:t>
      </w:r>
      <w:bookmarkEnd w:id="242"/>
      <w:bookmarkEnd w:id="243"/>
      <w:bookmarkEnd w:id="244"/>
      <w:bookmarkEnd w:id="245"/>
    </w:p>
    <w:p>
      <w:pPr>
        <w:pStyle w:val="Subsection"/>
      </w:pPr>
      <w:r>
        <w:tab/>
        <w:t>(1)</w:t>
      </w:r>
      <w:r>
        <w:tab/>
        <w:t xml:space="preserve">In this clause — </w:t>
      </w:r>
    </w:p>
    <w:p>
      <w:pPr>
        <w:pStyle w:val="Defstart"/>
      </w:pPr>
      <w:r>
        <w:tab/>
      </w:r>
      <w:r>
        <w:rPr>
          <w:rStyle w:val="CharDefText"/>
        </w:rPr>
        <w:t>leak</w:t>
      </w:r>
      <w:r>
        <w:t xml:space="preserve"> means a leak from a fitting, fixture or pipe for which the customer, as an owner or occupier of land, is responsible under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w:t>
      </w:r>
    </w:p>
    <w:p>
      <w:pPr>
        <w:pStyle w:val="Subsection"/>
      </w:pPr>
      <w:r>
        <w:tab/>
        <w:t>(3)</w:t>
      </w:r>
      <w:r>
        <w:tab/>
        <w:t>The policy, standard or guidelines must be publicly available.</w:t>
      </w:r>
    </w:p>
    <w:p>
      <w:pPr>
        <w:pStyle w:val="Heading5"/>
      </w:pPr>
      <w:bookmarkStart w:id="246" w:name="_Toc425247187"/>
      <w:bookmarkStart w:id="247" w:name="_Toc425247234"/>
      <w:bookmarkStart w:id="248" w:name="_Toc425510243"/>
      <w:bookmarkStart w:id="249" w:name="_Toc362524820"/>
      <w:r>
        <w:rPr>
          <w:rStyle w:val="CharSectno"/>
        </w:rPr>
        <w:t>16</w:t>
      </w:r>
      <w:r>
        <w:t>.</w:t>
      </w:r>
      <w:r>
        <w:tab/>
        <w:t>Undercharging in bills</w:t>
      </w:r>
      <w:bookmarkEnd w:id="246"/>
      <w:bookmarkEnd w:id="247"/>
      <w:bookmarkEnd w:id="248"/>
      <w:bookmarkEnd w:id="249"/>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An undercharged amount cannot be recovered from a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An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A licensee must not charge interest or late payment fees on an undercharged amount.</w:t>
      </w:r>
    </w:p>
    <w:p>
      <w:pPr>
        <w:pStyle w:val="Subsection"/>
      </w:pPr>
      <w:r>
        <w:tab/>
        <w:t>(5)</w:t>
      </w:r>
      <w:r>
        <w:tab/>
        <w:t xml:space="preserve">A licensee must allow a customer to pay an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Heading5"/>
      </w:pPr>
      <w:bookmarkStart w:id="250" w:name="_Toc425247188"/>
      <w:bookmarkStart w:id="251" w:name="_Toc425247235"/>
      <w:bookmarkStart w:id="252" w:name="_Toc425510244"/>
      <w:bookmarkStart w:id="253" w:name="_Toc362524821"/>
      <w:r>
        <w:rPr>
          <w:rStyle w:val="CharSectno"/>
        </w:rPr>
        <w:t>17</w:t>
      </w:r>
      <w:r>
        <w:t>.</w:t>
      </w:r>
      <w:r>
        <w:tab/>
        <w:t>Overcharging in bills</w:t>
      </w:r>
      <w:bookmarkEnd w:id="250"/>
      <w:bookmarkEnd w:id="251"/>
      <w:bookmarkEnd w:id="252"/>
      <w:bookmarkEnd w:id="253"/>
    </w:p>
    <w:p>
      <w:pPr>
        <w:pStyle w:val="Subsection"/>
      </w:pPr>
      <w:r>
        <w:tab/>
        <w:t>(1)</w:t>
      </w:r>
      <w:r>
        <w:tab/>
        <w:t xml:space="preserve">A licensee that overcharges a customer must, before the end of the period of 15 business days starting on the day the licensee became aware of the error — </w:t>
      </w:r>
    </w:p>
    <w:p>
      <w:pPr>
        <w:pStyle w:val="Indenta"/>
      </w:pPr>
      <w:r>
        <w:tab/>
        <w:t>(a)</w:t>
      </w:r>
      <w:r>
        <w:tab/>
        <w:t>credit the customer’s account and immediately afterwards notify the customer; or</w:t>
      </w:r>
    </w:p>
    <w:p>
      <w:pPr>
        <w:pStyle w:val="Indenta"/>
      </w:pPr>
      <w:r>
        <w:tab/>
        <w:t>(b)</w:t>
      </w:r>
      <w:r>
        <w:tab/>
        <w:t>inform the customer of the overcharging and recommend options for how the amount overcharged may be refunded to the customer or credited to the customer’s account.</w:t>
      </w:r>
    </w:p>
    <w:p>
      <w:pPr>
        <w:pStyle w:val="Subsection"/>
      </w:pPr>
      <w:r>
        <w:tab/>
        <w:t>(2)</w:t>
      </w:r>
      <w:r>
        <w:tab/>
        <w:t>A licensee must, in accordance with the instructions of a customer who has been overcharged, refund the amount or credit the amount to the customer’s account before the end of the period of 15 business days starting on the day the licensee receives the instructions.</w:t>
      </w:r>
    </w:p>
    <w:p>
      <w:pPr>
        <w:pStyle w:val="Heading5"/>
      </w:pPr>
      <w:bookmarkStart w:id="254" w:name="_Toc425247189"/>
      <w:bookmarkStart w:id="255" w:name="_Toc425247236"/>
      <w:bookmarkStart w:id="256" w:name="_Toc425510245"/>
      <w:bookmarkStart w:id="257" w:name="_Toc362524822"/>
      <w:r>
        <w:rPr>
          <w:rStyle w:val="CharSectno"/>
        </w:rPr>
        <w:t>18</w:t>
      </w:r>
      <w:r>
        <w:t>.</w:t>
      </w:r>
      <w:r>
        <w:tab/>
        <w:t>Review of bills</w:t>
      </w:r>
      <w:bookmarkEnd w:id="254"/>
      <w:bookmarkEnd w:id="255"/>
      <w:bookmarkEnd w:id="256"/>
      <w:bookmarkEnd w:id="257"/>
    </w:p>
    <w:p>
      <w:pPr>
        <w:pStyle w:val="Subsection"/>
      </w:pPr>
      <w:r>
        <w:tab/>
        <w:t>(1)</w:t>
      </w:r>
      <w:r>
        <w:tab/>
        <w:t>A licensee must review a bill on the customer’s request.</w:t>
      </w:r>
    </w:p>
    <w:p>
      <w:pPr>
        <w:pStyle w:val="Subsection"/>
      </w:pPr>
      <w:r>
        <w:tab/>
        <w:t>(2)</w:t>
      </w:r>
      <w:r>
        <w:tab/>
        <w:t>A licensee must have a written procedure for the review of a bill on the customer’s request.</w:t>
      </w:r>
    </w:p>
    <w:p>
      <w:pPr>
        <w:pStyle w:val="Subsection"/>
      </w:pPr>
      <w:r>
        <w:tab/>
        <w:t>(3)</w:t>
      </w:r>
      <w:r>
        <w:tab/>
        <w:t xml:space="preserve">The review procedure must include information about the following — </w:t>
      </w:r>
    </w:p>
    <w:p>
      <w:pPr>
        <w:pStyle w:val="Indenta"/>
      </w:pPr>
      <w:r>
        <w:tab/>
        <w:t>(a)</w:t>
      </w:r>
      <w:r>
        <w:tab/>
        <w:t>requesting a meter reading or testing as mentioned in clause 12(3)(c)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35 before or instead of — </w:t>
      </w:r>
    </w:p>
    <w:p>
      <w:pPr>
        <w:pStyle w:val="Indenta"/>
      </w:pPr>
      <w:r>
        <w:tab/>
        <w:t>(a)</w:t>
      </w:r>
      <w:r>
        <w:tab/>
        <w:t>applying to the water services ombudsman under a scheme approved under section 65 in respect of the complaint (if any); or</w:t>
      </w:r>
    </w:p>
    <w:p>
      <w:pPr>
        <w:pStyle w:val="Indenta"/>
      </w:pPr>
      <w:r>
        <w:tab/>
        <w:t>(b)</w:t>
      </w:r>
      <w:r>
        <w:tab/>
        <w:t>making an appeal from, or applying for a review of, the decision that gave rise to the complaint, if an appeal or review is available under regulations mentioned in section 222(2)(k).</w:t>
      </w:r>
    </w:p>
    <w:p>
      <w:pPr>
        <w:pStyle w:val="Subsection"/>
      </w:pPr>
      <w:r>
        <w:tab/>
        <w:t>(5)</w:t>
      </w:r>
      <w:r>
        <w:tab/>
        <w:t>A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2"/>
        <w:rPr>
          <w:rStyle w:val="CharPartText"/>
        </w:rPr>
      </w:pPr>
      <w:bookmarkStart w:id="258" w:name="_Toc377395528"/>
      <w:bookmarkStart w:id="259" w:name="_Toc425247144"/>
      <w:bookmarkStart w:id="260" w:name="_Toc425247190"/>
      <w:bookmarkStart w:id="261" w:name="_Toc425247237"/>
      <w:bookmarkStart w:id="262" w:name="_Toc425510246"/>
      <w:bookmarkStart w:id="263" w:name="_Toc362524823"/>
      <w:r>
        <w:rPr>
          <w:rStyle w:val="CharPartNo"/>
        </w:rPr>
        <w:t>Part 4</w:t>
      </w:r>
      <w:r>
        <w:rPr>
          <w:rStyle w:val="CharDivNo"/>
        </w:rPr>
        <w:t> </w:t>
      </w:r>
      <w:r>
        <w:t>—</w:t>
      </w:r>
      <w:r>
        <w:rPr>
          <w:rStyle w:val="CharDivText"/>
        </w:rPr>
        <w:t> </w:t>
      </w:r>
      <w:r>
        <w:rPr>
          <w:rStyle w:val="CharPartText"/>
        </w:rPr>
        <w:t>Payment for water services</w:t>
      </w:r>
      <w:bookmarkEnd w:id="258"/>
      <w:bookmarkEnd w:id="259"/>
      <w:bookmarkEnd w:id="260"/>
      <w:bookmarkEnd w:id="261"/>
      <w:bookmarkEnd w:id="262"/>
      <w:bookmarkEnd w:id="263"/>
    </w:p>
    <w:p>
      <w:pPr>
        <w:pStyle w:val="Heading5"/>
      </w:pPr>
      <w:bookmarkStart w:id="264" w:name="_Toc425247191"/>
      <w:bookmarkStart w:id="265" w:name="_Toc425247238"/>
      <w:bookmarkStart w:id="266" w:name="_Toc425510247"/>
      <w:bookmarkStart w:id="267" w:name="_Toc362524824"/>
      <w:r>
        <w:rPr>
          <w:rStyle w:val="CharSectno"/>
        </w:rPr>
        <w:t>19</w:t>
      </w:r>
      <w:r>
        <w:t>.</w:t>
      </w:r>
      <w:r>
        <w:tab/>
        <w:t>Terms used</w:t>
      </w:r>
      <w:bookmarkEnd w:id="264"/>
      <w:bookmarkEnd w:id="265"/>
      <w:bookmarkEnd w:id="266"/>
      <w:bookmarkEnd w:id="267"/>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customer’s ability to meet the basic living needs of the customer or a dependant of the customer would be adversely affected if the customer were to pay an unpaid bill for a water service supplied in respect of the place used solely or primarily as the customer’s dwelling;</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268" w:name="_Toc425247192"/>
      <w:bookmarkStart w:id="269" w:name="_Toc425247239"/>
      <w:bookmarkStart w:id="270" w:name="_Toc425510248"/>
      <w:bookmarkStart w:id="271" w:name="_Toc362524825"/>
      <w:r>
        <w:rPr>
          <w:rStyle w:val="CharSectno"/>
        </w:rPr>
        <w:t>20</w:t>
      </w:r>
      <w:r>
        <w:t>.</w:t>
      </w:r>
      <w:r>
        <w:tab/>
        <w:t>When payment due if not set under regulations</w:t>
      </w:r>
      <w:bookmarkEnd w:id="268"/>
      <w:bookmarkEnd w:id="269"/>
      <w:bookmarkEnd w:id="270"/>
      <w:bookmarkEnd w:id="271"/>
    </w:p>
    <w:p>
      <w:pPr>
        <w:pStyle w:val="Subsection"/>
      </w:pPr>
      <w:r>
        <w:tab/>
      </w:r>
      <w:r>
        <w:tab/>
        <w:t>The time set by a licensee for the payment of a bill must be after the end of the period of 14 days starting on the day the bill is issued.</w:t>
      </w:r>
    </w:p>
    <w:p>
      <w:pPr>
        <w:pStyle w:val="Heading5"/>
      </w:pPr>
      <w:bookmarkStart w:id="272" w:name="_Toc425247193"/>
      <w:bookmarkStart w:id="273" w:name="_Toc425247240"/>
      <w:bookmarkStart w:id="274" w:name="_Toc425510249"/>
      <w:bookmarkStart w:id="275" w:name="_Toc362524826"/>
      <w:r>
        <w:rPr>
          <w:rStyle w:val="CharSectno"/>
        </w:rPr>
        <w:t>21</w:t>
      </w:r>
      <w:r>
        <w:t>.</w:t>
      </w:r>
      <w:r>
        <w:tab/>
        <w:t>Payment methods</w:t>
      </w:r>
      <w:bookmarkEnd w:id="272"/>
      <w:bookmarkEnd w:id="273"/>
      <w:bookmarkEnd w:id="274"/>
      <w:bookmarkEnd w:id="275"/>
    </w:p>
    <w:p>
      <w:pPr>
        <w:pStyle w:val="Subsection"/>
      </w:pPr>
      <w:r>
        <w:tab/>
        <w:t>(1)</w:t>
      </w:r>
      <w:r>
        <w:tab/>
        <w:t xml:space="preserve">A licensee must allow a customer to pay a bill by any of the following methods selected by the customer — </w:t>
      </w:r>
    </w:p>
    <w:p>
      <w:pPr>
        <w:pStyle w:val="Indenta"/>
      </w:pPr>
      <w:r>
        <w:tab/>
        <w:t>(a)</w:t>
      </w:r>
      <w:r>
        <w:tab/>
        <w:t>direct debit;</w:t>
      </w:r>
    </w:p>
    <w:p>
      <w:pPr>
        <w:pStyle w:val="Indenta"/>
      </w:pPr>
      <w:r>
        <w:tab/>
        <w:t>(b)</w:t>
      </w:r>
      <w:r>
        <w:tab/>
        <w:t>Centrepay (the facility that allows Centrelink customers to have automatic deductions taken from Centrelink payments);</w:t>
      </w:r>
    </w:p>
    <w:p>
      <w:pPr>
        <w:pStyle w:val="Indenta"/>
      </w:pPr>
      <w:r>
        <w:tab/>
        <w:t>(c)</w:t>
      </w:r>
      <w:r>
        <w:tab/>
        <w:t>internet;</w:t>
      </w:r>
    </w:p>
    <w:p>
      <w:pPr>
        <w:pStyle w:val="Indenta"/>
      </w:pPr>
      <w:r>
        <w:tab/>
        <w:t>(d)</w:t>
      </w:r>
      <w:r>
        <w:tab/>
        <w:t>telephone;</w:t>
      </w:r>
    </w:p>
    <w:p>
      <w:pPr>
        <w:pStyle w:val="Indenta"/>
      </w:pPr>
      <w:r>
        <w:tab/>
        <w:t>(e)</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276" w:name="_Toc425247194"/>
      <w:bookmarkStart w:id="277" w:name="_Toc425247241"/>
      <w:bookmarkStart w:id="278" w:name="_Toc425510250"/>
      <w:bookmarkStart w:id="279" w:name="_Toc362524827"/>
      <w:r>
        <w:rPr>
          <w:rStyle w:val="CharSectno"/>
        </w:rPr>
        <w:t>22</w:t>
      </w:r>
      <w:r>
        <w:t>.</w:t>
      </w:r>
      <w:r>
        <w:tab/>
        <w:t>Consent for direct debits</w:t>
      </w:r>
      <w:bookmarkEnd w:id="276"/>
      <w:bookmarkEnd w:id="277"/>
      <w:bookmarkEnd w:id="278"/>
      <w:bookmarkEnd w:id="279"/>
    </w:p>
    <w:p>
      <w:pPr>
        <w:pStyle w:val="Subsection"/>
      </w:pPr>
      <w:r>
        <w:tab/>
      </w:r>
      <w:r>
        <w:tab/>
        <w:t xml:space="preserve">Before receiving a bill payment by direct debit a licensee must obtain the express consent, either orally or in writing — </w:t>
      </w:r>
    </w:p>
    <w:p>
      <w:pPr>
        <w:pStyle w:val="Indenta"/>
      </w:pPr>
      <w:r>
        <w:tab/>
        <w:t>(a)</w:t>
      </w:r>
      <w:r>
        <w:tab/>
        <w:t>of the holder of the account to be debited; and</w:t>
      </w:r>
    </w:p>
    <w:p>
      <w:pPr>
        <w:pStyle w:val="Indenta"/>
      </w:pPr>
      <w:r>
        <w:tab/>
        <w:t>(b)</w:t>
      </w:r>
      <w:r>
        <w:tab/>
        <w:t>of the customer or an adult person nominated by the customer, to do so.</w:t>
      </w:r>
    </w:p>
    <w:p>
      <w:pPr>
        <w:pStyle w:val="Heading5"/>
      </w:pPr>
      <w:bookmarkStart w:id="280" w:name="_Toc425247195"/>
      <w:bookmarkStart w:id="281" w:name="_Toc425247242"/>
      <w:bookmarkStart w:id="282" w:name="_Toc425510251"/>
      <w:bookmarkStart w:id="283" w:name="_Toc362524828"/>
      <w:r>
        <w:rPr>
          <w:rStyle w:val="CharSectno"/>
        </w:rPr>
        <w:t>23</w:t>
      </w:r>
      <w:r>
        <w:t>.</w:t>
      </w:r>
      <w:r>
        <w:tab/>
        <w:t>Payment in advance</w:t>
      </w:r>
      <w:bookmarkEnd w:id="280"/>
      <w:bookmarkEnd w:id="281"/>
      <w:bookmarkEnd w:id="282"/>
      <w:bookmarkEnd w:id="283"/>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284" w:name="_Toc425247196"/>
      <w:bookmarkStart w:id="285" w:name="_Toc425247243"/>
      <w:bookmarkStart w:id="286" w:name="_Toc425510252"/>
      <w:bookmarkStart w:id="287" w:name="_Toc362524829"/>
      <w:r>
        <w:rPr>
          <w:rStyle w:val="CharSectno"/>
        </w:rPr>
        <w:t>24</w:t>
      </w:r>
      <w:r>
        <w:t>.</w:t>
      </w:r>
      <w:r>
        <w:tab/>
        <w:t>Free redirection in absence, illness</w:t>
      </w:r>
      <w:bookmarkEnd w:id="284"/>
      <w:bookmarkEnd w:id="285"/>
      <w:bookmarkEnd w:id="286"/>
      <w:bookmarkEnd w:id="287"/>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288" w:name="_Toc425247197"/>
      <w:bookmarkStart w:id="289" w:name="_Toc425247244"/>
      <w:bookmarkStart w:id="290" w:name="_Toc425510253"/>
      <w:bookmarkStart w:id="291" w:name="_Toc362524830"/>
      <w:r>
        <w:rPr>
          <w:rStyle w:val="CharSectno"/>
        </w:rPr>
        <w:t>25</w:t>
      </w:r>
      <w:r>
        <w:t>.</w:t>
      </w:r>
      <w:r>
        <w:tab/>
        <w:t>Assistance for customers experiencing payment difficulties</w:t>
      </w:r>
      <w:bookmarkEnd w:id="288"/>
      <w:bookmarkEnd w:id="289"/>
      <w:bookmarkEnd w:id="290"/>
      <w:bookmarkEnd w:id="291"/>
    </w:p>
    <w:p>
      <w:pPr>
        <w:pStyle w:val="Subsection"/>
      </w:pPr>
      <w:r>
        <w:tab/>
        <w:t>(1)</w:t>
      </w:r>
      <w:r>
        <w:tab/>
        <w:t xml:space="preserve">In this clause — </w:t>
      </w:r>
    </w:p>
    <w:p>
      <w:pPr>
        <w:pStyle w:val="Defstart"/>
      </w:pPr>
      <w:r>
        <w:tab/>
      </w:r>
      <w:r>
        <w:rPr>
          <w:rStyle w:val="CharDefText"/>
        </w:rPr>
        <w:t>customer</w:t>
      </w:r>
      <w:r>
        <w:t xml:space="preserve"> means a customer who has been assessed by the licensee as a customer who is experiencing payment difficulties.</w:t>
      </w:r>
    </w:p>
    <w:p>
      <w:pPr>
        <w:pStyle w:val="Subsection"/>
      </w:pPr>
      <w:r>
        <w:tab/>
        <w:t>(2)</w:t>
      </w:r>
      <w:r>
        <w:tab/>
        <w:t>A licensee must allow a customer to pay a bill under a payment plan or other arrangement under which the customer is given more time to pay the bill or to pay arrears.</w:t>
      </w:r>
    </w:p>
    <w:p>
      <w:pPr>
        <w:pStyle w:val="Heading5"/>
      </w:pPr>
      <w:bookmarkStart w:id="292" w:name="_Toc425247198"/>
      <w:bookmarkStart w:id="293" w:name="_Toc425247245"/>
      <w:bookmarkStart w:id="294" w:name="_Toc425510254"/>
      <w:bookmarkStart w:id="295" w:name="_Toc362524831"/>
      <w:r>
        <w:rPr>
          <w:rStyle w:val="CharSectno"/>
        </w:rPr>
        <w:t>26</w:t>
      </w:r>
      <w:r>
        <w:t>.</w:t>
      </w:r>
      <w:r>
        <w:tab/>
        <w:t>Financial hardship policy</w:t>
      </w:r>
      <w:bookmarkEnd w:id="292"/>
      <w:bookmarkEnd w:id="293"/>
      <w:bookmarkEnd w:id="294"/>
      <w:bookmarkEnd w:id="295"/>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 xml:space="preserve">If a licensee’s licence is one to which Schedule 1 clause 10(1) of the Act applies, the licensee’s financial hardship policy must be in effect before the end of the 6 month period starting on the day on which the </w:t>
      </w:r>
      <w:r>
        <w:rPr>
          <w:i/>
        </w:rPr>
        <w:t>Water Services Act 2012</w:t>
      </w:r>
      <w:r>
        <w:t xml:space="preserve"> section 27 comes into operation.</w:t>
      </w:r>
    </w:p>
    <w:p>
      <w:pPr>
        <w:pStyle w:val="Subsection"/>
      </w:pPr>
      <w:r>
        <w:tab/>
        <w:t>(4)</w:t>
      </w:r>
      <w:r>
        <w:tab/>
        <w:t>If subclause (3) does not apply, a licensee’s financial hardship policy must be in effect before the end of the 6 month period starting on the day of the grant of the licensee’s licence.</w:t>
      </w:r>
    </w:p>
    <w:p>
      <w:pPr>
        <w:pStyle w:val="Subsection"/>
      </w:pPr>
      <w:r>
        <w:tab/>
        <w:t>(5)</w:t>
      </w:r>
      <w:r>
        <w:tab/>
        <w:t>The financial hardship policy must be publicly available.</w:t>
      </w:r>
    </w:p>
    <w:p>
      <w:pPr>
        <w:pStyle w:val="Subsection"/>
      </w:pPr>
      <w:r>
        <w:tab/>
        <w:t>(6)</w:t>
      </w:r>
      <w:r>
        <w:tab/>
        <w:t>A licensee must review its financial hardship policy at least once in every 5 year period and, as part of the review process, consult with relevant consumer organisations.</w:t>
      </w:r>
    </w:p>
    <w:p>
      <w:pPr>
        <w:pStyle w:val="Heading5"/>
      </w:pPr>
      <w:bookmarkStart w:id="296" w:name="_Toc425247199"/>
      <w:bookmarkStart w:id="297" w:name="_Toc425247246"/>
      <w:bookmarkStart w:id="298" w:name="_Toc425510255"/>
      <w:bookmarkStart w:id="299" w:name="_Toc362524832"/>
      <w:r>
        <w:rPr>
          <w:rStyle w:val="CharSectno"/>
        </w:rPr>
        <w:t>27</w:t>
      </w:r>
      <w:r>
        <w:t>.</w:t>
      </w:r>
      <w:r>
        <w:tab/>
        <w:t>Assistance for customers experiencing financial hardship</w:t>
      </w:r>
      <w:bookmarkEnd w:id="296"/>
      <w:bookmarkEnd w:id="297"/>
      <w:bookmarkEnd w:id="298"/>
      <w:bookmarkEnd w:id="299"/>
    </w:p>
    <w:p>
      <w:pPr>
        <w:pStyle w:val="Subsection"/>
      </w:pPr>
      <w:r>
        <w:tab/>
        <w:t>(1)</w:t>
      </w:r>
      <w:r>
        <w:tab/>
        <w:t xml:space="preserve">In this clause — </w:t>
      </w:r>
    </w:p>
    <w:p>
      <w:pPr>
        <w:pStyle w:val="Defstart"/>
      </w:pPr>
      <w:r>
        <w:tab/>
      </w:r>
      <w:r>
        <w:rPr>
          <w:rStyle w:val="CharDefText"/>
        </w:rPr>
        <w:t>bill</w:t>
      </w:r>
      <w:r>
        <w:t xml:space="preserve"> means a bill for a water service supplied in respect of the place used solely or primarily as the customer’s dwelling;</w:t>
      </w:r>
    </w:p>
    <w:p>
      <w:pPr>
        <w:pStyle w:val="Defstart"/>
      </w:pPr>
      <w:r>
        <w:tab/>
      </w:r>
      <w:r>
        <w:rPr>
          <w:rStyle w:val="CharDefText"/>
        </w:rPr>
        <w:t>customer</w:t>
      </w:r>
      <w:r>
        <w:t xml:space="preserve"> means a customer who has been assessed under a licensee’s financial hardship policy as a customer who is experiencing financial hardship.</w:t>
      </w:r>
    </w:p>
    <w:p>
      <w:pPr>
        <w:pStyle w:val="Subsection"/>
      </w:pPr>
      <w:r>
        <w:tab/>
        <w:t>(2)</w:t>
      </w:r>
      <w:r>
        <w:tab/>
        <w:t>A licensee must allow a customer to pay a bill under an interest</w:t>
      </w:r>
      <w:r>
        <w:noBreakHyphen/>
        <w:t>free and fee</w:t>
      </w:r>
      <w:r>
        <w:noBreakHyphen/>
        <w:t>free payment plan or other arrangement under which the customer is given more time to pay the bill or to pay arrears.</w:t>
      </w:r>
    </w:p>
    <w:p>
      <w:pPr>
        <w:pStyle w:val="Subsection"/>
      </w:pPr>
      <w:r>
        <w:tab/>
        <w:t>(3)</w:t>
      </w:r>
      <w:r>
        <w:tab/>
        <w:t xml:space="preserve">In addition to the requirements of subclause (2), a licensee must — </w:t>
      </w:r>
    </w:p>
    <w:p>
      <w:pPr>
        <w:pStyle w:val="Indenta"/>
      </w:pPr>
      <w:r>
        <w:tab/>
        <w:t>(a)</w:t>
      </w:r>
      <w:r>
        <w:tab/>
        <w:t>consider reducing an amount owing by a customer to the licensee; and</w:t>
      </w:r>
    </w:p>
    <w:p>
      <w:pPr>
        <w:pStyle w:val="Indenta"/>
      </w:pPr>
      <w:r>
        <w:tab/>
        <w:t>(b)</w:t>
      </w:r>
      <w:r>
        <w:tab/>
        <w:t>review and revise, if appropriate, how a customer is paying a bill under subclause (2); and</w:t>
      </w:r>
    </w:p>
    <w:p>
      <w:pPr>
        <w:pStyle w:val="Indenta"/>
      </w:pPr>
      <w:r>
        <w:tab/>
        <w:t>(c)</w:t>
      </w:r>
      <w:r>
        <w:tab/>
        <w:t xml:space="preserve">provide written information to a customer about — </w:t>
      </w:r>
    </w:p>
    <w:p>
      <w:pPr>
        <w:pStyle w:val="Indenti"/>
      </w:pPr>
      <w:r>
        <w:tab/>
        <w:t>(i)</w:t>
      </w:r>
      <w:r>
        <w:tab/>
        <w:t>redirecting the bill free of charge under clause 24; and</w:t>
      </w:r>
    </w:p>
    <w:p>
      <w:pPr>
        <w:pStyle w:val="Indenti"/>
      </w:pPr>
      <w:r>
        <w:tab/>
        <w:t>(ii)</w:t>
      </w:r>
      <w:r>
        <w:tab/>
        <w:t>the bill payment methods provided by the licensee; and</w:t>
      </w:r>
    </w:p>
    <w:p>
      <w:pPr>
        <w:pStyle w:val="Indenti"/>
      </w:pPr>
      <w:r>
        <w:tab/>
        <w:t>(iii)</w:t>
      </w:r>
      <w:r>
        <w:tab/>
        <w:t>applying for concessions or other financial relief to which the customer may be entitled under the Act; and</w:t>
      </w:r>
    </w:p>
    <w:p>
      <w:pPr>
        <w:pStyle w:val="Indenti"/>
      </w:pPr>
      <w:r>
        <w:tab/>
        <w:t>(iv)</w:t>
      </w:r>
      <w:r>
        <w:tab/>
        <w:t>seeking independent financial counselling or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300" w:name="_Toc425247200"/>
      <w:bookmarkStart w:id="301" w:name="_Toc425247247"/>
      <w:bookmarkStart w:id="302" w:name="_Toc425510256"/>
      <w:bookmarkStart w:id="303" w:name="_Toc362524833"/>
      <w:r>
        <w:rPr>
          <w:rStyle w:val="CharSectno"/>
        </w:rPr>
        <w:t>28</w:t>
      </w:r>
      <w:r>
        <w:t>.</w:t>
      </w:r>
      <w:r>
        <w:tab/>
        <w:t>Matters relating to customers experiencing payment difficulties or financial hardship</w:t>
      </w:r>
      <w:bookmarkEnd w:id="300"/>
      <w:bookmarkEnd w:id="301"/>
      <w:bookmarkEnd w:id="302"/>
      <w:bookmarkEnd w:id="303"/>
    </w:p>
    <w:p>
      <w:pPr>
        <w:pStyle w:val="Subsection"/>
      </w:pPr>
      <w:r>
        <w:tab/>
        <w:t>(1)</w:t>
      </w:r>
      <w:r>
        <w:tab/>
        <w:t>Before a licensee enters into a payment plan or other arrangement under clause 25(2) or 27(2) with a customer who is not the owner of the land in respect of which the water service is provided, the licensee must ensure that the owner is aware of the proposed plan or arrangement.</w:t>
      </w:r>
    </w:p>
    <w:p>
      <w:pPr>
        <w:pStyle w:val="Subsection"/>
      </w:pPr>
      <w:r>
        <w:tab/>
        <w:t>(2)</w:t>
      </w:r>
      <w:r>
        <w:tab/>
        <w:t>Nothing in clause 25(2) or 27(2) or (3) prevents a licensee from offering another payment arrangement or other kind of assistance.</w:t>
      </w:r>
    </w:p>
    <w:p>
      <w:pPr>
        <w:pStyle w:val="Subsection"/>
      </w:pPr>
      <w:r>
        <w:tab/>
        <w:t>(3)</w:t>
      </w:r>
      <w:r>
        <w:tab/>
        <w:t>Despite clause 25(2) or 27(2) or (3), a licensee does not have to, but may, offer a payment plan to a customer who has had 2 payment plans cancelled because of non</w:t>
      </w:r>
      <w:r>
        <w:noBreakHyphen/>
        <w:t>payment.</w:t>
      </w:r>
    </w:p>
    <w:p>
      <w:pPr>
        <w:pStyle w:val="Subsection"/>
      </w:pPr>
      <w:r>
        <w:tab/>
        <w:t>(4)</w:t>
      </w:r>
      <w:r>
        <w:tab/>
        <w:t>A licensee must have written information about the payment plans, arrangements and other assistance that it has available to customers for the purposes of clause 25 or 27.</w:t>
      </w:r>
    </w:p>
    <w:p>
      <w:pPr>
        <w:pStyle w:val="Subsection"/>
      </w:pPr>
      <w:r>
        <w:tab/>
        <w:t>(5)</w:t>
      </w:r>
      <w:r>
        <w:tab/>
        <w:t>The information must be publicly available.</w:t>
      </w:r>
    </w:p>
    <w:p>
      <w:pPr>
        <w:pStyle w:val="Heading5"/>
      </w:pPr>
      <w:bookmarkStart w:id="304" w:name="_Toc425247201"/>
      <w:bookmarkStart w:id="305" w:name="_Toc425247248"/>
      <w:bookmarkStart w:id="306" w:name="_Toc425510257"/>
      <w:bookmarkStart w:id="307" w:name="_Toc362524834"/>
      <w:r>
        <w:rPr>
          <w:rStyle w:val="CharSectno"/>
        </w:rPr>
        <w:t>29</w:t>
      </w:r>
      <w:r>
        <w:t>.</w:t>
      </w:r>
      <w:r>
        <w:tab/>
        <w:t>No debt collection in certain cases</w:t>
      </w:r>
      <w:bookmarkEnd w:id="304"/>
      <w:bookmarkEnd w:id="305"/>
      <w:bookmarkEnd w:id="306"/>
      <w:bookmarkEnd w:id="307"/>
    </w:p>
    <w:p>
      <w:pPr>
        <w:pStyle w:val="Subsection"/>
      </w:pPr>
      <w:r>
        <w:tab/>
      </w:r>
      <w:r>
        <w:tab/>
        <w:t xml:space="preserve">A licensee must not commence or continue proceedings to recover a debt from a customer — </w:t>
      </w:r>
    </w:p>
    <w:p>
      <w:pPr>
        <w:pStyle w:val="Indenta"/>
      </w:pPr>
      <w:r>
        <w:tab/>
        <w:t>(a)</w:t>
      </w:r>
      <w:r>
        <w:tab/>
        <w:t>who is complying with a payment plan or other arrangement under clause 25(2) or 27(2); or</w:t>
      </w:r>
    </w:p>
    <w:p>
      <w:pPr>
        <w:pStyle w:val="Indenta"/>
      </w:pPr>
      <w:r>
        <w:tab/>
        <w:t>(b)</w:t>
      </w:r>
      <w:r>
        <w:tab/>
        <w:t>who is being assessed by the licensee as to whether or not the customer is experiencing payment difficulties; or</w:t>
      </w:r>
    </w:p>
    <w:p>
      <w:pPr>
        <w:pStyle w:val="Indenta"/>
      </w:pPr>
      <w:r>
        <w:tab/>
        <w:t>(c)</w:t>
      </w:r>
      <w:r>
        <w:tab/>
        <w:t>who is being assessed under the licensee’s financial hardship policy as a customer who is experiencing financial hardship.</w:t>
      </w:r>
    </w:p>
    <w:p>
      <w:pPr>
        <w:pStyle w:val="Heading5"/>
      </w:pPr>
      <w:bookmarkStart w:id="308" w:name="_Toc425247202"/>
      <w:bookmarkStart w:id="309" w:name="_Toc425247249"/>
      <w:bookmarkStart w:id="310" w:name="_Toc425510258"/>
      <w:bookmarkStart w:id="311" w:name="_Toc362524835"/>
      <w:r>
        <w:rPr>
          <w:rStyle w:val="CharSectno"/>
        </w:rPr>
        <w:t>30</w:t>
      </w:r>
      <w:r>
        <w:t>.</w:t>
      </w:r>
      <w:r>
        <w:tab/>
        <w:t>Restoration of drinking water supply</w:t>
      </w:r>
      <w:bookmarkEnd w:id="308"/>
      <w:bookmarkEnd w:id="309"/>
      <w:bookmarkEnd w:id="310"/>
      <w:bookmarkEnd w:id="311"/>
    </w:p>
    <w:p>
      <w:pPr>
        <w:pStyle w:val="Subsection"/>
      </w:pPr>
      <w:r>
        <w:tab/>
        <w:t>(1)</w:t>
      </w:r>
      <w:r>
        <w:tab/>
        <w:t xml:space="preserve">A licensee that has, under section 95(1)(b), reduced the rate of flow of a supply of drinking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drinking water to land must restore the supply of water if the licensee is satisfied that the reason for the disconnection or reduction no longer applies.</w:t>
      </w:r>
    </w:p>
    <w:p>
      <w:pPr>
        <w:pStyle w:val="Heading2"/>
        <w:rPr>
          <w:rStyle w:val="CharPartText"/>
        </w:rPr>
      </w:pPr>
      <w:bookmarkStart w:id="312" w:name="_Toc377395541"/>
      <w:bookmarkStart w:id="313" w:name="_Toc425247157"/>
      <w:bookmarkStart w:id="314" w:name="_Toc425247203"/>
      <w:bookmarkStart w:id="315" w:name="_Toc425247250"/>
      <w:bookmarkStart w:id="316" w:name="_Toc425510259"/>
      <w:bookmarkStart w:id="317" w:name="_Toc362524836"/>
      <w:r>
        <w:rPr>
          <w:rStyle w:val="CharPartNo"/>
        </w:rPr>
        <w:t>Part 5</w:t>
      </w:r>
      <w:r>
        <w:rPr>
          <w:rStyle w:val="CharDivNo"/>
        </w:rPr>
        <w:t> </w:t>
      </w:r>
      <w:r>
        <w:t>—</w:t>
      </w:r>
      <w:r>
        <w:rPr>
          <w:rStyle w:val="CharDivText"/>
        </w:rPr>
        <w:t> </w:t>
      </w:r>
      <w:r>
        <w:rPr>
          <w:rStyle w:val="CharPartText"/>
        </w:rPr>
        <w:t>Reducing the rate of flow of water</w:t>
      </w:r>
      <w:bookmarkEnd w:id="312"/>
      <w:bookmarkEnd w:id="313"/>
      <w:bookmarkEnd w:id="314"/>
      <w:bookmarkEnd w:id="315"/>
      <w:bookmarkEnd w:id="316"/>
      <w:bookmarkEnd w:id="317"/>
    </w:p>
    <w:p>
      <w:pPr>
        <w:pStyle w:val="Heading5"/>
      </w:pPr>
      <w:bookmarkStart w:id="318" w:name="_Toc425247204"/>
      <w:bookmarkStart w:id="319" w:name="_Toc425247251"/>
      <w:bookmarkStart w:id="320" w:name="_Toc425510260"/>
      <w:bookmarkStart w:id="321" w:name="_Toc362524837"/>
      <w:r>
        <w:rPr>
          <w:rStyle w:val="CharSectno"/>
        </w:rPr>
        <w:t>31</w:t>
      </w:r>
      <w:r>
        <w:t>.</w:t>
      </w:r>
      <w:r>
        <w:tab/>
        <w:t>Preliminary action</w:t>
      </w:r>
      <w:bookmarkEnd w:id="318"/>
      <w:bookmarkEnd w:id="319"/>
      <w:bookmarkEnd w:id="320"/>
      <w:bookmarkEnd w:id="321"/>
    </w:p>
    <w:p>
      <w:pPr>
        <w:pStyle w:val="Subsection"/>
      </w:pPr>
      <w:r>
        <w:tab/>
      </w:r>
      <w:r>
        <w:tab/>
        <w:t>A licensee must not, under section 95(1)(b), reduce the rate of flow of a supply of drinking water to a customer without having first used its best endeavours to inform the customer in person, by telephone or electronic means, of its intention to do so if the amount owing is not paid.</w:t>
      </w:r>
    </w:p>
    <w:p>
      <w:pPr>
        <w:pStyle w:val="Heading5"/>
      </w:pPr>
      <w:bookmarkStart w:id="322" w:name="_Toc425247205"/>
      <w:bookmarkStart w:id="323" w:name="_Toc425247252"/>
      <w:bookmarkStart w:id="324" w:name="_Toc425510261"/>
      <w:bookmarkStart w:id="325" w:name="_Toc362524838"/>
      <w:r>
        <w:rPr>
          <w:rStyle w:val="CharSectno"/>
        </w:rPr>
        <w:t>32</w:t>
      </w:r>
      <w:r>
        <w:t>.</w:t>
      </w:r>
      <w:r>
        <w:tab/>
        <w:t>No reduction in certain cases</w:t>
      </w:r>
      <w:bookmarkEnd w:id="322"/>
      <w:bookmarkEnd w:id="323"/>
      <w:bookmarkEnd w:id="324"/>
      <w:bookmarkEnd w:id="325"/>
    </w:p>
    <w:p>
      <w:pPr>
        <w:pStyle w:val="Subsection"/>
      </w:pPr>
      <w:r>
        <w:tab/>
      </w:r>
      <w:r>
        <w:tab/>
        <w:t xml:space="preserve">A licensee must not, under section 95(1)(b), reduce the rate of flow of a supply of drinking water to a customer in the following cases — </w:t>
      </w:r>
    </w:p>
    <w:p>
      <w:pPr>
        <w:pStyle w:val="Indenta"/>
      </w:pPr>
      <w:r>
        <w:tab/>
        <w:t>(a)</w:t>
      </w:r>
      <w:r>
        <w:tab/>
        <w:t>the amount owing is less than $200;</w:t>
      </w:r>
    </w:p>
    <w:p>
      <w:pPr>
        <w:pStyle w:val="Indenta"/>
      </w:pPr>
      <w:r>
        <w:tab/>
        <w:t>(b)</w:t>
      </w:r>
      <w:r>
        <w:tab/>
        <w:t>the customer is being assessed by the licensee as to whether or not the customer is experiencing payment difficulties;</w:t>
      </w:r>
    </w:p>
    <w:p>
      <w:pPr>
        <w:pStyle w:val="Indenta"/>
      </w:pPr>
      <w:r>
        <w:tab/>
        <w:t>(c)</w:t>
      </w:r>
      <w:r>
        <w:tab/>
        <w:t>the customer is being assessed under the licensee’s financial hardship policy as a customer who is experiencing financial hardship;</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w:t>
      </w:r>
    </w:p>
    <w:p>
      <w:pPr>
        <w:pStyle w:val="Indenta"/>
      </w:pPr>
      <w:r>
        <w:tab/>
        <w:t>(e)</w:t>
      </w:r>
      <w:r>
        <w:tab/>
        <w:t>a complaint made by the customer in relation to the water service charges is not resolved;</w:t>
      </w:r>
    </w:p>
    <w:p>
      <w:pPr>
        <w:pStyle w:val="Indenta"/>
      </w:pPr>
      <w:r>
        <w:tab/>
        <w:t>(f)</w:t>
      </w:r>
      <w:r>
        <w:tab/>
        <w:t>after 3 p.m. on a Friday, Saturday, Sunday, public holiday or day before a public holiday;</w:t>
      </w:r>
    </w:p>
    <w:p>
      <w:pPr>
        <w:pStyle w:val="Indenta"/>
      </w:pPr>
      <w:r>
        <w:tab/>
        <w:t>(g)</w:t>
      </w:r>
      <w:r>
        <w:tab/>
        <w:t>the occupier is a tenant and the owner is liable to pay the amount owing;</w:t>
      </w:r>
    </w:p>
    <w:p>
      <w:pPr>
        <w:pStyle w:val="Indenta"/>
      </w:pPr>
      <w:r>
        <w:tab/>
        <w:t>(h)</w:t>
      </w:r>
      <w:r>
        <w:tab/>
        <w:t xml:space="preserve">the customer — </w:t>
      </w:r>
    </w:p>
    <w:p>
      <w:pPr>
        <w:pStyle w:val="Indenti"/>
      </w:pPr>
      <w:r>
        <w:tab/>
        <w:t>(i)</w:t>
      </w:r>
      <w:r>
        <w:tab/>
        <w:t>requires water to operate a life support machine; or</w:t>
      </w:r>
    </w:p>
    <w:p>
      <w:pPr>
        <w:pStyle w:val="Indenti"/>
      </w:pPr>
      <w:r>
        <w:tab/>
        <w:t>(ii)</w:t>
      </w:r>
      <w:r>
        <w:tab/>
        <w:t>has been assessed and determined by the licensee as requiring water for a special need.</w:t>
      </w:r>
    </w:p>
    <w:p>
      <w:pPr>
        <w:pStyle w:val="Heading5"/>
      </w:pPr>
      <w:bookmarkStart w:id="326" w:name="_Toc425247206"/>
      <w:bookmarkStart w:id="327" w:name="_Toc425247253"/>
      <w:bookmarkStart w:id="328" w:name="_Toc425510262"/>
      <w:bookmarkStart w:id="329" w:name="_Toc362524839"/>
      <w:r>
        <w:rPr>
          <w:rStyle w:val="CharSectno"/>
        </w:rPr>
        <w:t>33</w:t>
      </w:r>
      <w:r>
        <w:t>.</w:t>
      </w:r>
      <w:r>
        <w:tab/>
        <w:t>Water flow not to be reduced below minimum rate</w:t>
      </w:r>
      <w:bookmarkEnd w:id="326"/>
      <w:bookmarkEnd w:id="327"/>
      <w:bookmarkEnd w:id="328"/>
      <w:bookmarkEnd w:id="329"/>
    </w:p>
    <w:p>
      <w:pPr>
        <w:pStyle w:val="Subsection"/>
      </w:pPr>
      <w:r>
        <w:tab/>
      </w:r>
      <w:r>
        <w:tab/>
        <w:t>A licensee must not reduce the rate of flow of a supply of water to a customer to below 2.3 litres each minute.</w:t>
      </w:r>
    </w:p>
    <w:p>
      <w:pPr>
        <w:pStyle w:val="Heading5"/>
      </w:pPr>
      <w:bookmarkStart w:id="330" w:name="_Toc425247207"/>
      <w:bookmarkStart w:id="331" w:name="_Toc425247254"/>
      <w:bookmarkStart w:id="332" w:name="_Toc425510263"/>
      <w:bookmarkStart w:id="333" w:name="_Toc362524840"/>
      <w:r>
        <w:rPr>
          <w:rStyle w:val="CharSectno"/>
        </w:rPr>
        <w:t>34</w:t>
      </w:r>
      <w:r>
        <w:t>.</w:t>
      </w:r>
      <w:r>
        <w:tab/>
        <w:t>Minimum performance standards for restoration of water supply</w:t>
      </w:r>
      <w:bookmarkEnd w:id="330"/>
      <w:bookmarkEnd w:id="331"/>
      <w:bookmarkEnd w:id="332"/>
      <w:bookmarkEnd w:id="333"/>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w:t>
      </w:r>
    </w:p>
    <w:p>
      <w:pPr>
        <w:pStyle w:val="Defpara"/>
      </w:pPr>
      <w:r>
        <w:tab/>
        <w:t>(a)</w:t>
      </w:r>
      <w:r>
        <w:tab/>
        <w:t>payment under clause 30(1)(a); or</w:t>
      </w:r>
    </w:p>
    <w:p>
      <w:pPr>
        <w:pStyle w:val="Defpara"/>
      </w:pPr>
      <w:r>
        <w:tab/>
        <w:t>(b)</w:t>
      </w:r>
      <w:r>
        <w:tab/>
        <w:t>entering into an arrangement under clause 30(1)(b); or</w:t>
      </w:r>
    </w:p>
    <w:p>
      <w:pPr>
        <w:pStyle w:val="Defpara"/>
      </w:pPr>
      <w:r>
        <w:tab/>
        <w:t>(c)</w:t>
      </w:r>
      <w:r>
        <w:tab/>
        <w:t>the licensee being satisfied under clause 30(2).</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334" w:name="_Toc377395546"/>
      <w:bookmarkStart w:id="335" w:name="_Toc425247162"/>
      <w:bookmarkStart w:id="336" w:name="_Toc425247208"/>
      <w:bookmarkStart w:id="337" w:name="_Toc425247255"/>
      <w:bookmarkStart w:id="338" w:name="_Toc425510264"/>
      <w:bookmarkStart w:id="339" w:name="_Toc362524841"/>
      <w:r>
        <w:rPr>
          <w:rStyle w:val="CharPartNo"/>
        </w:rPr>
        <w:t>Part 6</w:t>
      </w:r>
      <w:r>
        <w:rPr>
          <w:rStyle w:val="CharDivNo"/>
        </w:rPr>
        <w:t> </w:t>
      </w:r>
      <w:r>
        <w:t>—</w:t>
      </w:r>
      <w:r>
        <w:rPr>
          <w:rStyle w:val="CharDivText"/>
        </w:rPr>
        <w:t> </w:t>
      </w:r>
      <w:r>
        <w:rPr>
          <w:rStyle w:val="CharPartText"/>
        </w:rPr>
        <w:t>Complaints about water services</w:t>
      </w:r>
      <w:bookmarkEnd w:id="334"/>
      <w:bookmarkEnd w:id="335"/>
      <w:bookmarkEnd w:id="336"/>
      <w:bookmarkEnd w:id="337"/>
      <w:bookmarkEnd w:id="338"/>
      <w:bookmarkEnd w:id="339"/>
    </w:p>
    <w:p>
      <w:pPr>
        <w:pStyle w:val="Heading5"/>
      </w:pPr>
      <w:bookmarkStart w:id="340" w:name="_Toc425247209"/>
      <w:bookmarkStart w:id="341" w:name="_Toc425247256"/>
      <w:bookmarkStart w:id="342" w:name="_Toc425510265"/>
      <w:bookmarkStart w:id="343" w:name="_Toc362524842"/>
      <w:r>
        <w:rPr>
          <w:rStyle w:val="CharSectno"/>
        </w:rPr>
        <w:t>35</w:t>
      </w:r>
      <w:r>
        <w:t>.</w:t>
      </w:r>
      <w:r>
        <w:tab/>
        <w:t>Procedure for dealing with complaints about water services</w:t>
      </w:r>
      <w:bookmarkEnd w:id="340"/>
      <w:bookmarkEnd w:id="341"/>
      <w:bookmarkEnd w:id="342"/>
      <w:bookmarkEnd w:id="343"/>
    </w:p>
    <w:p>
      <w:pPr>
        <w:pStyle w:val="Subsection"/>
      </w:pPr>
      <w:r>
        <w:tab/>
        <w:t>(1)</w:t>
      </w:r>
      <w:r>
        <w:tab/>
        <w:t>A licensee must have a written procedure in relation to investigating and dealing with complaints of customers about the provision of a water service by the licensee or a failure by the licensee to provide a water service.</w:t>
      </w:r>
    </w:p>
    <w:p>
      <w:pPr>
        <w:pStyle w:val="Subsection"/>
      </w:pPr>
      <w:r>
        <w:tab/>
        <w:t>(2)</w:t>
      </w:r>
      <w:r>
        <w:tab/>
        <w:t xml:space="preserve">A complaints procedure must be developed using as minimum standards the relevant provisions of — </w:t>
      </w:r>
    </w:p>
    <w:p>
      <w:pPr>
        <w:pStyle w:val="Indenta"/>
      </w:pPr>
      <w:r>
        <w:tab/>
        <w:t>(a)</w:t>
      </w:r>
      <w:r>
        <w:tab/>
        <w:t>the AS ISO 10002</w:t>
      </w:r>
      <w:r>
        <w:noBreakHyphen/>
        <w:t>2006; and</w:t>
      </w:r>
    </w:p>
    <w:p>
      <w:pPr>
        <w:pStyle w:val="Indenta"/>
      </w:pPr>
      <w:r>
        <w:tab/>
        <w:t>(b)</w:t>
      </w:r>
      <w:r>
        <w:tab/>
        <w:t>the Authority’s guidelines (if any).</w:t>
      </w:r>
    </w:p>
    <w:p>
      <w:pPr>
        <w:pStyle w:val="Subsection"/>
      </w:pPr>
      <w:r>
        <w:tab/>
        <w:t>(3)</w:t>
      </w:r>
      <w:r>
        <w:tab/>
        <w:t xml:space="preserve">A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A complaints procedure must — </w:t>
      </w:r>
    </w:p>
    <w:p>
      <w:pPr>
        <w:pStyle w:val="Indenta"/>
      </w:pPr>
      <w:r>
        <w:tab/>
        <w:t>(a)</w:t>
      </w:r>
      <w:r>
        <w:tab/>
        <w:t>state that a customer may, but does not have to, use the complaints procedure before or instead of the procedures under the Act; and</w:t>
      </w:r>
    </w:p>
    <w:p>
      <w:pPr>
        <w:pStyle w:val="Indenta"/>
      </w:pPr>
      <w:r>
        <w:tab/>
        <w:t>(b)</w:t>
      </w:r>
      <w:r>
        <w:tab/>
        <w:t>list the procedures under the Act available to the customer; and</w:t>
      </w:r>
    </w:p>
    <w:p>
      <w:pPr>
        <w:pStyle w:val="Indenta"/>
      </w:pPr>
      <w:r>
        <w:tab/>
        <w:t>(c)</w:t>
      </w:r>
      <w:r>
        <w:tab/>
        <w:t>set out the benefits to the customer, in relation to time and costs, if the customer chooses to use the complaints procedure before or instead of the procedures under the Act.</w:t>
      </w:r>
    </w:p>
    <w:p>
      <w:pPr>
        <w:pStyle w:val="Subsection"/>
      </w:pPr>
      <w:r>
        <w:tab/>
        <w:t>(5)</w:t>
      </w:r>
      <w:r>
        <w:tab/>
        <w:t xml:space="preserve">In subclause (4) — </w:t>
      </w:r>
    </w:p>
    <w:p>
      <w:pPr>
        <w:pStyle w:val="Defstart"/>
      </w:pPr>
      <w:r>
        <w:tab/>
      </w:r>
      <w:r>
        <w:rPr>
          <w:rStyle w:val="CharDefText"/>
        </w:rPr>
        <w:t>procedures under the Act</w:t>
      </w:r>
      <w:r>
        <w:t xml:space="preserve"> means — </w:t>
      </w:r>
    </w:p>
    <w:p>
      <w:pPr>
        <w:pStyle w:val="Defpara"/>
      </w:pPr>
      <w:r>
        <w:tab/>
        <w:t>(a)</w:t>
      </w:r>
      <w:r>
        <w:tab/>
        <w:t>applying to the water services ombudsman under a scheme approved under section 65 in respect of the complaint (if any); or</w:t>
      </w:r>
    </w:p>
    <w:p>
      <w:pPr>
        <w:pStyle w:val="Defpara"/>
      </w:pPr>
      <w:r>
        <w:tab/>
        <w:t>(b)</w:t>
      </w:r>
      <w:r>
        <w:tab/>
        <w:t>making an appeal from, or applying for a review of, the decision that gave rise to the complaint, if an appeal or review is available under regulations mentioned in section 222(2)(k).</w:t>
      </w:r>
    </w:p>
    <w:p>
      <w:pPr>
        <w:pStyle w:val="Subsection"/>
      </w:pPr>
      <w:r>
        <w:tab/>
        <w:t>(6)</w:t>
      </w:r>
      <w:r>
        <w:tab/>
        <w:t>The complaints procedure must be publicly available.</w:t>
      </w:r>
    </w:p>
    <w:p>
      <w:pPr>
        <w:pStyle w:val="Heading2"/>
        <w:rPr>
          <w:rStyle w:val="CharPartText"/>
        </w:rPr>
      </w:pPr>
      <w:bookmarkStart w:id="344" w:name="_Toc377395548"/>
      <w:bookmarkStart w:id="345" w:name="_Toc425247164"/>
      <w:bookmarkStart w:id="346" w:name="_Toc425247210"/>
      <w:bookmarkStart w:id="347" w:name="_Toc425247257"/>
      <w:bookmarkStart w:id="348" w:name="_Toc425510266"/>
      <w:bookmarkStart w:id="349" w:name="_Toc362524843"/>
      <w:r>
        <w:rPr>
          <w:rStyle w:val="CharPartNo"/>
        </w:rPr>
        <w:t>Part 7</w:t>
      </w:r>
      <w:r>
        <w:rPr>
          <w:rStyle w:val="CharDivNo"/>
        </w:rPr>
        <w:t> </w:t>
      </w:r>
      <w:r>
        <w:t>—</w:t>
      </w:r>
      <w:r>
        <w:rPr>
          <w:rStyle w:val="CharDivText"/>
        </w:rPr>
        <w:t> </w:t>
      </w:r>
      <w:r>
        <w:rPr>
          <w:rStyle w:val="CharPartText"/>
        </w:rPr>
        <w:t>Information and communication services</w:t>
      </w:r>
      <w:bookmarkEnd w:id="344"/>
      <w:bookmarkEnd w:id="345"/>
      <w:bookmarkEnd w:id="346"/>
      <w:bookmarkEnd w:id="347"/>
      <w:bookmarkEnd w:id="348"/>
      <w:bookmarkEnd w:id="349"/>
    </w:p>
    <w:p>
      <w:pPr>
        <w:pStyle w:val="Heading5"/>
      </w:pPr>
      <w:bookmarkStart w:id="350" w:name="_Toc425247211"/>
      <w:bookmarkStart w:id="351" w:name="_Toc425247258"/>
      <w:bookmarkStart w:id="352" w:name="_Toc425510267"/>
      <w:bookmarkStart w:id="353" w:name="_Toc362524844"/>
      <w:r>
        <w:rPr>
          <w:rStyle w:val="CharSectno"/>
        </w:rPr>
        <w:t>36</w:t>
      </w:r>
      <w:r>
        <w:t>.</w:t>
      </w:r>
      <w:r>
        <w:tab/>
        <w:t>Services to be provided without charge</w:t>
      </w:r>
      <w:bookmarkEnd w:id="350"/>
      <w:bookmarkEnd w:id="351"/>
      <w:bookmarkEnd w:id="352"/>
      <w:bookmarkEnd w:id="353"/>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the customer’s personal account information.</w:t>
      </w:r>
    </w:p>
    <w:p>
      <w:pPr>
        <w:pStyle w:val="Heading5"/>
      </w:pPr>
      <w:bookmarkStart w:id="354" w:name="_Toc425247212"/>
      <w:bookmarkStart w:id="355" w:name="_Toc425247259"/>
      <w:bookmarkStart w:id="356" w:name="_Toc425510268"/>
      <w:bookmarkStart w:id="357" w:name="_Toc362524845"/>
      <w:r>
        <w:rPr>
          <w:rStyle w:val="CharSectno"/>
        </w:rPr>
        <w:t>37</w:t>
      </w:r>
      <w:r>
        <w:t>.</w:t>
      </w:r>
      <w:r>
        <w:tab/>
        <w:t>Information to be publicly available</w:t>
      </w:r>
      <w:bookmarkEnd w:id="354"/>
      <w:bookmarkEnd w:id="355"/>
      <w:bookmarkEnd w:id="356"/>
      <w:bookmarkEnd w:id="357"/>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exemptions, discounts, rebates and concessions that are available to customers;</w:t>
      </w:r>
    </w:p>
    <w:p>
      <w:pPr>
        <w:pStyle w:val="Indenta"/>
      </w:pPr>
      <w:r>
        <w:tab/>
        <w:t>(d)</w:t>
      </w:r>
      <w:r>
        <w:tab/>
        <w:t>the services provided by the licensee under clause 36;</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water service charges remain unpaid for 30 days after they become due;</w:t>
      </w:r>
    </w:p>
    <w:p>
      <w:pPr>
        <w:pStyle w:val="Indenta"/>
      </w:pPr>
      <w:r>
        <w:tab/>
        <w:t>(h)</w:t>
      </w:r>
      <w:r>
        <w:tab/>
        <w:t xml:space="preserve">that the licensee’s power as mentioned in paragraph (g) may be exercised even if — </w:t>
      </w:r>
    </w:p>
    <w:p>
      <w:pPr>
        <w:pStyle w:val="Indenti"/>
      </w:pPr>
      <w:r>
        <w:tab/>
        <w:t>(i)</w:t>
      </w:r>
      <w:r>
        <w:tab/>
        <w:t>the customer is offered a payment plan or other arrangement under which the customer has been given more time to pay the bill or to pay arrears; or</w:t>
      </w:r>
    </w:p>
    <w:p>
      <w:pPr>
        <w:pStyle w:val="Indenti"/>
      </w:pPr>
      <w:r>
        <w:tab/>
        <w:t>(ii)</w:t>
      </w:r>
      <w:r>
        <w:tab/>
        <w:t xml:space="preserve">having entered such a plan or other arrangement, the customer does not comply with it; </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Ednotesubsection"/>
        <w:rPr>
          <w:ins w:id="358" w:author="Master Repository Process" w:date="2021-09-18T17:57:00Z"/>
        </w:rPr>
      </w:pPr>
      <w:ins w:id="359" w:author="Master Repository Process" w:date="2021-09-18T17:57:00Z">
        <w:r>
          <w:tab/>
          <w:t>[(2)</w:t>
        </w:r>
        <w:r>
          <w:tab/>
          <w:t>Has not come into operation </w:t>
        </w:r>
        <w:r>
          <w:rPr>
            <w:i w:val="0"/>
            <w:vertAlign w:val="superscript"/>
          </w:rPr>
          <w:t>2</w:t>
        </w:r>
        <w:r>
          <w:t>.]</w:t>
        </w:r>
      </w:ins>
    </w:p>
    <w:p>
      <w:pPr>
        <w:pStyle w:val="Subsection"/>
        <w:rPr>
          <w:ins w:id="360" w:author="Master Repository Process" w:date="2021-09-18T17:57:00Z"/>
        </w:rPr>
      </w:pPr>
      <w:ins w:id="361" w:author="Master Repository Process" w:date="2021-09-18T17:57:00Z">
        <w:r>
          <w:tab/>
          <w:t>(3)</w:t>
        </w:r>
        <w:r>
          <w:tab/>
          <w:t>The requirements under this clause are in addition to the requirements under clauses 7(3), 15(3), 18(6), 26(5), 28(5) and 35(6).</w:t>
        </w:r>
      </w:ins>
    </w:p>
    <w:p>
      <w:pPr>
        <w:rPr>
          <w:ins w:id="362" w:author="Master Repository Process" w:date="2021-09-18T17:57:00Z"/>
        </w:rPr>
      </w:pPr>
    </w:p>
    <w:p>
      <w:pPr>
        <w:rPr>
          <w:ins w:id="363" w:author="Master Repository Process" w:date="2021-09-18T17:57:00Z"/>
        </w:rPr>
        <w:sectPr>
          <w:headerReference w:type="even" r:id="rId21"/>
          <w:headerReference w:type="default"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nHeading2"/>
        <w:rPr>
          <w:ins w:id="364" w:author="Master Repository Process" w:date="2021-09-18T17:57:00Z"/>
        </w:rPr>
      </w:pPr>
      <w:bookmarkStart w:id="365" w:name="_Toc377395551"/>
      <w:bookmarkStart w:id="366" w:name="_Toc425247167"/>
      <w:bookmarkStart w:id="367" w:name="_Toc425247213"/>
      <w:bookmarkStart w:id="368" w:name="_Toc425247260"/>
      <w:bookmarkStart w:id="369" w:name="_Toc425510269"/>
      <w:ins w:id="370" w:author="Master Repository Process" w:date="2021-09-18T17:57:00Z">
        <w:r>
          <w:t>Notes</w:t>
        </w:r>
        <w:bookmarkEnd w:id="365"/>
        <w:bookmarkEnd w:id="366"/>
        <w:bookmarkEnd w:id="367"/>
        <w:bookmarkEnd w:id="368"/>
        <w:bookmarkEnd w:id="369"/>
      </w:ins>
    </w:p>
    <w:p>
      <w:pPr>
        <w:pStyle w:val="nSubsection"/>
        <w:rPr>
          <w:ins w:id="371" w:author="Master Repository Process" w:date="2021-09-18T17:57:00Z"/>
          <w:snapToGrid w:val="0"/>
        </w:rPr>
      </w:pPr>
      <w:ins w:id="372" w:author="Master Repository Process" w:date="2021-09-18T17:57:00Z">
        <w:r>
          <w:rPr>
            <w:snapToGrid w:val="0"/>
            <w:vertAlign w:val="superscript"/>
          </w:rPr>
          <w:t>1</w:t>
        </w:r>
        <w:r>
          <w:rPr>
            <w:snapToGrid w:val="0"/>
          </w:rPr>
          <w:tab/>
          <w:t xml:space="preserve">This is a compilation of the </w:t>
        </w:r>
        <w:r>
          <w:rPr>
            <w:i/>
          </w:rPr>
          <w:t>Water Services Code of Conduct (Customer Service Standards) 2013.</w:t>
        </w:r>
        <w:r>
          <w:t xml:space="preserve">  </w:t>
        </w:r>
        <w:r>
          <w:rPr>
            <w:snapToGrid w:val="0"/>
          </w:rPr>
          <w:t>The following table contains information about that Code</w:t>
        </w:r>
        <w:r>
          <w:rPr>
            <w:snapToGrid w:val="0"/>
            <w:vertAlign w:val="superscript"/>
          </w:rPr>
          <w:t> 1a</w:t>
        </w:r>
        <w:r>
          <w:rPr>
            <w:snapToGrid w:val="0"/>
          </w:rPr>
          <w:t>.</w:t>
        </w:r>
      </w:ins>
    </w:p>
    <w:p>
      <w:pPr>
        <w:pStyle w:val="nHeading3"/>
        <w:rPr>
          <w:ins w:id="373" w:author="Master Repository Process" w:date="2021-09-18T17:57:00Z"/>
        </w:rPr>
      </w:pPr>
      <w:bookmarkStart w:id="374" w:name="_Toc425247214"/>
      <w:bookmarkStart w:id="375" w:name="_Toc425247261"/>
      <w:bookmarkStart w:id="376" w:name="_Toc425510270"/>
      <w:ins w:id="377" w:author="Master Repository Process" w:date="2021-09-18T17:57:00Z">
        <w:r>
          <w:t>Compilation table</w:t>
        </w:r>
        <w:bookmarkEnd w:id="374"/>
        <w:bookmarkEnd w:id="375"/>
        <w:bookmarkEnd w:id="37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8" w:author="Master Repository Process" w:date="2021-09-18T17:57:00Z"/>
        </w:trPr>
        <w:tc>
          <w:tcPr>
            <w:tcW w:w="3118" w:type="dxa"/>
          </w:tcPr>
          <w:p>
            <w:pPr>
              <w:pStyle w:val="nTable"/>
              <w:spacing w:after="40"/>
              <w:rPr>
                <w:ins w:id="379" w:author="Master Repository Process" w:date="2021-09-18T17:57:00Z"/>
                <w:b/>
              </w:rPr>
            </w:pPr>
            <w:ins w:id="380" w:author="Master Repository Process" w:date="2021-09-18T17:57:00Z">
              <w:r>
                <w:rPr>
                  <w:b/>
                </w:rPr>
                <w:t>Citation</w:t>
              </w:r>
            </w:ins>
          </w:p>
        </w:tc>
        <w:tc>
          <w:tcPr>
            <w:tcW w:w="1276" w:type="dxa"/>
          </w:tcPr>
          <w:p>
            <w:pPr>
              <w:pStyle w:val="nTable"/>
              <w:spacing w:after="40"/>
              <w:rPr>
                <w:ins w:id="381" w:author="Master Repository Process" w:date="2021-09-18T17:57:00Z"/>
                <w:b/>
              </w:rPr>
            </w:pPr>
            <w:ins w:id="382" w:author="Master Repository Process" w:date="2021-09-18T17:57:00Z">
              <w:r>
                <w:rPr>
                  <w:b/>
                </w:rPr>
                <w:t>Gazettal</w:t>
              </w:r>
            </w:ins>
          </w:p>
        </w:tc>
        <w:tc>
          <w:tcPr>
            <w:tcW w:w="2693" w:type="dxa"/>
          </w:tcPr>
          <w:p>
            <w:pPr>
              <w:pStyle w:val="nTable"/>
              <w:spacing w:after="40"/>
              <w:rPr>
                <w:ins w:id="383" w:author="Master Repository Process" w:date="2021-09-18T17:57:00Z"/>
                <w:b/>
              </w:rPr>
            </w:pPr>
            <w:ins w:id="384" w:author="Master Repository Process" w:date="2021-09-18T17:57:00Z">
              <w:r>
                <w:rPr>
                  <w:b/>
                </w:rPr>
                <w:t>Commencement</w:t>
              </w:r>
            </w:ins>
          </w:p>
        </w:tc>
      </w:tr>
      <w:tr>
        <w:trPr>
          <w:ins w:id="385" w:author="Master Repository Process" w:date="2021-09-18T17:57:00Z"/>
        </w:trPr>
        <w:tc>
          <w:tcPr>
            <w:tcW w:w="3118" w:type="dxa"/>
          </w:tcPr>
          <w:p>
            <w:pPr>
              <w:pStyle w:val="nTable"/>
              <w:spacing w:after="40"/>
              <w:rPr>
                <w:ins w:id="386" w:author="Master Repository Process" w:date="2021-09-18T17:57:00Z"/>
              </w:rPr>
            </w:pPr>
            <w:ins w:id="387" w:author="Master Repository Process" w:date="2021-09-18T17:57:00Z">
              <w:r>
                <w:rPr>
                  <w:i/>
                </w:rPr>
                <w:t>Water Services Code of Conduct (Customer Service Standards) 2013</w:t>
              </w:r>
              <w:r>
                <w:t xml:space="preserve"> (other than cl. 12 and 37(2))</w:t>
              </w:r>
            </w:ins>
          </w:p>
        </w:tc>
        <w:tc>
          <w:tcPr>
            <w:tcW w:w="1276" w:type="dxa"/>
          </w:tcPr>
          <w:p>
            <w:pPr>
              <w:pStyle w:val="nTable"/>
              <w:spacing w:after="40"/>
              <w:rPr>
                <w:ins w:id="388" w:author="Master Repository Process" w:date="2021-09-18T17:57:00Z"/>
              </w:rPr>
            </w:pPr>
            <w:ins w:id="389" w:author="Master Repository Process" w:date="2021-09-18T17:57:00Z">
              <w:r>
                <w:t>26 Jul 2013 p. 3375-406</w:t>
              </w:r>
            </w:ins>
          </w:p>
        </w:tc>
        <w:tc>
          <w:tcPr>
            <w:tcW w:w="2693" w:type="dxa"/>
          </w:tcPr>
          <w:p>
            <w:pPr>
              <w:pStyle w:val="nTable"/>
              <w:spacing w:after="40"/>
              <w:rPr>
                <w:ins w:id="390" w:author="Master Repository Process" w:date="2021-09-18T17:57:00Z"/>
              </w:rPr>
            </w:pPr>
            <w:ins w:id="391" w:author="Master Repository Process" w:date="2021-09-18T17:57:00Z">
              <w:r>
                <w:t>cl. 1 and 2: 26 Jul 2013 (see cl. 2(a));</w:t>
              </w:r>
              <w:r>
                <w:br/>
                <w:t xml:space="preserve">Code other than cl. 1, 2, 12 and 37(2): 18 Nov 2013 (see cl. 2(c) and </w:t>
              </w:r>
              <w:r>
                <w:rPr>
                  <w:i/>
                </w:rPr>
                <w:t xml:space="preserve">Gazette </w:t>
              </w:r>
              <w:r>
                <w:t>14 Nov 2013 p. 5027)</w:t>
              </w:r>
            </w:ins>
          </w:p>
        </w:tc>
      </w:tr>
    </w:tbl>
    <w:p>
      <w:pPr>
        <w:pStyle w:val="nSubsection"/>
        <w:tabs>
          <w:tab w:val="clear" w:pos="454"/>
          <w:tab w:val="left" w:pos="567"/>
        </w:tabs>
        <w:spacing w:before="120"/>
        <w:ind w:left="567" w:hanging="567"/>
        <w:rPr>
          <w:ins w:id="392" w:author="Master Repository Process" w:date="2021-09-18T17:57:00Z"/>
          <w:snapToGrid w:val="0"/>
        </w:rPr>
      </w:pPr>
      <w:ins w:id="393" w:author="Master Repository Process" w:date="2021-09-18T17: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4" w:author="Master Repository Process" w:date="2021-09-18T17:57:00Z"/>
        </w:rPr>
      </w:pPr>
      <w:bookmarkStart w:id="395" w:name="_Toc425247215"/>
      <w:bookmarkStart w:id="396" w:name="_Toc425247262"/>
      <w:bookmarkStart w:id="397" w:name="_Toc425510271"/>
      <w:ins w:id="398" w:author="Master Repository Process" w:date="2021-09-18T17:57:00Z">
        <w:r>
          <w:t>Provisions that have not come into operation</w:t>
        </w:r>
        <w:bookmarkEnd w:id="395"/>
        <w:bookmarkEnd w:id="396"/>
        <w:bookmarkEnd w:id="39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99" w:author="Master Repository Process" w:date="2021-09-18T17:57:00Z"/>
        </w:trPr>
        <w:tc>
          <w:tcPr>
            <w:tcW w:w="3119" w:type="dxa"/>
            <w:tcBorders>
              <w:top w:val="single" w:sz="8" w:space="0" w:color="auto"/>
              <w:bottom w:val="single" w:sz="8" w:space="0" w:color="auto"/>
            </w:tcBorders>
          </w:tcPr>
          <w:p>
            <w:pPr>
              <w:pStyle w:val="nTable"/>
              <w:spacing w:after="40"/>
              <w:ind w:right="113"/>
              <w:rPr>
                <w:ins w:id="400" w:author="Master Repository Process" w:date="2021-09-18T17:57:00Z"/>
                <w:b/>
              </w:rPr>
            </w:pPr>
            <w:ins w:id="401" w:author="Master Repository Process" w:date="2021-09-18T17:57:00Z">
              <w:r>
                <w:rPr>
                  <w:b/>
                </w:rPr>
                <w:t>Citation</w:t>
              </w:r>
            </w:ins>
          </w:p>
        </w:tc>
        <w:tc>
          <w:tcPr>
            <w:tcW w:w="1276" w:type="dxa"/>
            <w:tcBorders>
              <w:top w:val="single" w:sz="8" w:space="0" w:color="auto"/>
              <w:bottom w:val="single" w:sz="8" w:space="0" w:color="auto"/>
            </w:tcBorders>
          </w:tcPr>
          <w:p>
            <w:pPr>
              <w:pStyle w:val="nTable"/>
              <w:spacing w:after="40"/>
              <w:rPr>
                <w:ins w:id="402" w:author="Master Repository Process" w:date="2021-09-18T17:57:00Z"/>
                <w:b/>
              </w:rPr>
            </w:pPr>
            <w:ins w:id="403" w:author="Master Repository Process" w:date="2021-09-18T17:57:00Z">
              <w:r>
                <w:rPr>
                  <w:b/>
                </w:rPr>
                <w:t>Gazettal</w:t>
              </w:r>
            </w:ins>
          </w:p>
        </w:tc>
        <w:tc>
          <w:tcPr>
            <w:tcW w:w="2693" w:type="dxa"/>
            <w:tcBorders>
              <w:top w:val="single" w:sz="8" w:space="0" w:color="auto"/>
              <w:bottom w:val="single" w:sz="8" w:space="0" w:color="auto"/>
            </w:tcBorders>
          </w:tcPr>
          <w:p>
            <w:pPr>
              <w:pStyle w:val="nTable"/>
              <w:spacing w:after="40"/>
              <w:rPr>
                <w:ins w:id="404" w:author="Master Repository Process" w:date="2021-09-18T17:57:00Z"/>
                <w:b/>
              </w:rPr>
            </w:pPr>
            <w:ins w:id="405" w:author="Master Repository Process" w:date="2021-09-18T17:57:00Z">
              <w:r>
                <w:rPr>
                  <w:b/>
                </w:rPr>
                <w:t>Commencement</w:t>
              </w:r>
            </w:ins>
          </w:p>
        </w:tc>
      </w:tr>
      <w:tr>
        <w:trPr>
          <w:cantSplit/>
          <w:ins w:id="406" w:author="Master Repository Process" w:date="2021-09-18T17:57:00Z"/>
        </w:trPr>
        <w:tc>
          <w:tcPr>
            <w:tcW w:w="3119" w:type="dxa"/>
            <w:tcBorders>
              <w:top w:val="single" w:sz="8" w:space="0" w:color="auto"/>
              <w:bottom w:val="single" w:sz="8" w:space="0" w:color="auto"/>
            </w:tcBorders>
          </w:tcPr>
          <w:p>
            <w:pPr>
              <w:pStyle w:val="nTable"/>
              <w:spacing w:after="40"/>
              <w:ind w:right="113"/>
              <w:rPr>
                <w:ins w:id="407" w:author="Master Repository Process" w:date="2021-09-18T17:57:00Z"/>
              </w:rPr>
            </w:pPr>
            <w:ins w:id="408" w:author="Master Repository Process" w:date="2021-09-18T17:57:00Z">
              <w:r>
                <w:rPr>
                  <w:i/>
                </w:rPr>
                <w:t>Water Services Code of Conduct (Customer Service Standards) 2013</w:t>
              </w:r>
              <w:r>
                <w:t xml:space="preserve"> cl. 12 and 37(2) </w:t>
              </w:r>
              <w:r>
                <w:rPr>
                  <w:vertAlign w:val="superscript"/>
                </w:rPr>
                <w:t>2</w:t>
              </w:r>
            </w:ins>
          </w:p>
        </w:tc>
        <w:tc>
          <w:tcPr>
            <w:tcW w:w="1276" w:type="dxa"/>
            <w:tcBorders>
              <w:top w:val="single" w:sz="8" w:space="0" w:color="auto"/>
              <w:bottom w:val="single" w:sz="8" w:space="0" w:color="auto"/>
            </w:tcBorders>
          </w:tcPr>
          <w:p>
            <w:pPr>
              <w:pStyle w:val="nTable"/>
              <w:spacing w:after="40"/>
              <w:rPr>
                <w:ins w:id="409" w:author="Master Repository Process" w:date="2021-09-18T17:57:00Z"/>
              </w:rPr>
            </w:pPr>
            <w:ins w:id="410" w:author="Master Repository Process" w:date="2021-09-18T17:57:00Z">
              <w:r>
                <w:t>26 Jul 2013 p. 3375-406</w:t>
              </w:r>
            </w:ins>
          </w:p>
        </w:tc>
        <w:tc>
          <w:tcPr>
            <w:tcW w:w="2693" w:type="dxa"/>
            <w:tcBorders>
              <w:top w:val="single" w:sz="8" w:space="0" w:color="auto"/>
              <w:bottom w:val="single" w:sz="8" w:space="0" w:color="auto"/>
            </w:tcBorders>
          </w:tcPr>
          <w:p>
            <w:pPr>
              <w:pStyle w:val="nTable"/>
              <w:spacing w:after="40"/>
              <w:rPr>
                <w:ins w:id="411" w:author="Master Repository Process" w:date="2021-09-18T17:57:00Z"/>
              </w:rPr>
            </w:pPr>
            <w:ins w:id="412" w:author="Master Repository Process" w:date="2021-09-18T17:57:00Z">
              <w:r>
                <w:t xml:space="preserve">cl. 12 and 37(2): 18 Nov 2015 (see cl. 2(b) and </w:t>
              </w:r>
              <w:r>
                <w:rPr>
                  <w:i/>
                </w:rPr>
                <w:t xml:space="preserve">Gazette </w:t>
              </w:r>
              <w:r>
                <w:t>14 Nov 2013 p. 5027)</w:t>
              </w:r>
            </w:ins>
          </w:p>
        </w:tc>
      </w:tr>
    </w:tbl>
    <w:p>
      <w:pPr>
        <w:pStyle w:val="nSubsection"/>
        <w:spacing w:before="200"/>
        <w:rPr>
          <w:ins w:id="413" w:author="Master Repository Process" w:date="2021-09-18T17:57:00Z"/>
          <w:snapToGrid w:val="0"/>
        </w:rPr>
      </w:pPr>
      <w:ins w:id="414" w:author="Master Repository Process" w:date="2021-09-18T17:57: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Water Services Code of Conduct (Customer Service Standards) 2013</w:t>
        </w:r>
        <w:r>
          <w:t xml:space="preserve"> cl. </w:t>
        </w:r>
        <w:r>
          <w:rPr>
            <w:sz w:val="19"/>
          </w:rPr>
          <w:t>12 and 37(2)</w:t>
        </w:r>
        <w:r>
          <w:t> </w:t>
        </w:r>
        <w:r>
          <w:rPr>
            <w:snapToGrid w:val="0"/>
          </w:rPr>
          <w:t>had not come into operation.  They read as follows:</w:t>
        </w:r>
      </w:ins>
    </w:p>
    <w:p>
      <w:pPr>
        <w:pStyle w:val="BlankOpen"/>
        <w:rPr>
          <w:ins w:id="415" w:author="Master Repository Process" w:date="2021-09-18T17:57:00Z"/>
        </w:rPr>
      </w:pPr>
    </w:p>
    <w:p>
      <w:pPr>
        <w:pStyle w:val="nzHeading5"/>
        <w:rPr>
          <w:ins w:id="416" w:author="Master Repository Process" w:date="2021-09-18T17:57:00Z"/>
        </w:rPr>
      </w:pPr>
      <w:ins w:id="417" w:author="Master Repository Process" w:date="2021-09-18T17:57:00Z">
        <w:r>
          <w:rPr>
            <w:rStyle w:val="CharSectno"/>
          </w:rPr>
          <w:t>12</w:t>
        </w:r>
        <w:r>
          <w:t>.</w:t>
        </w:r>
        <w:r>
          <w:tab/>
          <w:t>Information on bills</w:t>
        </w:r>
      </w:ins>
    </w:p>
    <w:p>
      <w:pPr>
        <w:pStyle w:val="nzSubsection"/>
        <w:rPr>
          <w:ins w:id="418" w:author="Master Repository Process" w:date="2021-09-18T17:57:00Z"/>
        </w:rPr>
      </w:pPr>
      <w:ins w:id="419" w:author="Master Repository Process" w:date="2021-09-18T17:57:00Z">
        <w:r>
          <w:tab/>
          <w:t>(1)</w:t>
        </w:r>
        <w:r>
          <w:tab/>
          <w:t xml:space="preserve">Each bill must contain the following information — </w:t>
        </w:r>
      </w:ins>
    </w:p>
    <w:p>
      <w:pPr>
        <w:pStyle w:val="nzIndenta"/>
        <w:rPr>
          <w:ins w:id="420" w:author="Master Repository Process" w:date="2021-09-18T17:57:00Z"/>
        </w:rPr>
      </w:pPr>
      <w:ins w:id="421" w:author="Master Repository Process" w:date="2021-09-18T17:57:00Z">
        <w:r>
          <w:tab/>
          <w:t>(a)</w:t>
        </w:r>
        <w:r>
          <w:tab/>
          <w:t>the customer’s name;</w:t>
        </w:r>
      </w:ins>
    </w:p>
    <w:p>
      <w:pPr>
        <w:pStyle w:val="nzIndenta"/>
        <w:rPr>
          <w:ins w:id="422" w:author="Master Repository Process" w:date="2021-09-18T17:57:00Z"/>
        </w:rPr>
      </w:pPr>
      <w:ins w:id="423" w:author="Master Repository Process" w:date="2021-09-18T17:57:00Z">
        <w:r>
          <w:tab/>
          <w:t>(b)</w:t>
        </w:r>
        <w:r>
          <w:tab/>
          <w:t>the account number;</w:t>
        </w:r>
      </w:ins>
    </w:p>
    <w:p>
      <w:pPr>
        <w:pStyle w:val="nzIndenta"/>
        <w:rPr>
          <w:ins w:id="424" w:author="Master Repository Process" w:date="2021-09-18T17:57:00Z"/>
        </w:rPr>
      </w:pPr>
      <w:ins w:id="425" w:author="Master Repository Process" w:date="2021-09-18T17:57:00Z">
        <w:r>
          <w:tab/>
          <w:t>(c)</w:t>
        </w:r>
        <w:r>
          <w:tab/>
          <w:t>the address of the place in respect of which the water service is provided;</w:t>
        </w:r>
      </w:ins>
    </w:p>
    <w:p>
      <w:pPr>
        <w:pStyle w:val="nzIndenta"/>
        <w:rPr>
          <w:ins w:id="426" w:author="Master Repository Process" w:date="2021-09-18T17:57:00Z"/>
        </w:rPr>
      </w:pPr>
      <w:ins w:id="427" w:author="Master Repository Process" w:date="2021-09-18T17:57:00Z">
        <w:r>
          <w:tab/>
          <w:t>(d)</w:t>
        </w:r>
        <w:r>
          <w:tab/>
          <w:t>any other address nominated by the customer for sending of bills;</w:t>
        </w:r>
      </w:ins>
    </w:p>
    <w:p>
      <w:pPr>
        <w:pStyle w:val="nzIndenta"/>
        <w:rPr>
          <w:ins w:id="428" w:author="Master Repository Process" w:date="2021-09-18T17:57:00Z"/>
        </w:rPr>
      </w:pPr>
      <w:ins w:id="429" w:author="Master Repository Process" w:date="2021-09-18T17:57:00Z">
        <w:r>
          <w:tab/>
          <w:t>(e)</w:t>
        </w:r>
        <w:r>
          <w:tab/>
          <w:t>the day on which the bill is issued;</w:t>
        </w:r>
      </w:ins>
    </w:p>
    <w:p>
      <w:pPr>
        <w:pStyle w:val="nzIndenta"/>
        <w:rPr>
          <w:ins w:id="430" w:author="Master Repository Process" w:date="2021-09-18T17:57:00Z"/>
        </w:rPr>
      </w:pPr>
      <w:ins w:id="431" w:author="Master Repository Process" w:date="2021-09-18T17:57:00Z">
        <w:r>
          <w:tab/>
          <w:t>(f)</w:t>
        </w:r>
        <w:r>
          <w:tab/>
          <w:t>the charges payable;</w:t>
        </w:r>
      </w:ins>
    </w:p>
    <w:p>
      <w:pPr>
        <w:pStyle w:val="nzIndenta"/>
        <w:rPr>
          <w:ins w:id="432" w:author="Master Repository Process" w:date="2021-09-18T17:57:00Z"/>
        </w:rPr>
      </w:pPr>
      <w:ins w:id="433" w:author="Master Repository Process" w:date="2021-09-18T17:57:00Z">
        <w:r>
          <w:tab/>
          <w:t>(g)</w:t>
        </w:r>
        <w:r>
          <w:tab/>
          <w:t>the water service or services for which the charges are payable;</w:t>
        </w:r>
      </w:ins>
    </w:p>
    <w:p>
      <w:pPr>
        <w:pStyle w:val="nzIndenta"/>
        <w:rPr>
          <w:ins w:id="434" w:author="Master Repository Process" w:date="2021-09-18T17:57:00Z"/>
        </w:rPr>
      </w:pPr>
      <w:ins w:id="435" w:author="Master Repository Process" w:date="2021-09-18T17:57:00Z">
        <w:r>
          <w:tab/>
          <w:t>(h)</w:t>
        </w:r>
        <w:r>
          <w:tab/>
          <w:t>the date when payment is due;</w:t>
        </w:r>
      </w:ins>
    </w:p>
    <w:p>
      <w:pPr>
        <w:pStyle w:val="nzIndenta"/>
        <w:rPr>
          <w:ins w:id="436" w:author="Master Repository Process" w:date="2021-09-18T17:57:00Z"/>
        </w:rPr>
      </w:pPr>
      <w:ins w:id="437" w:author="Master Repository Process" w:date="2021-09-18T17:57:00Z">
        <w:r>
          <w:tab/>
          <w:t>(i)</w:t>
        </w:r>
        <w:r>
          <w:tab/>
          <w:t>the nature and amount of any applicable concession, discount or rebate;</w:t>
        </w:r>
      </w:ins>
    </w:p>
    <w:p>
      <w:pPr>
        <w:pStyle w:val="nzIndenta"/>
        <w:rPr>
          <w:ins w:id="438" w:author="Master Repository Process" w:date="2021-09-18T17:57:00Z"/>
        </w:rPr>
      </w:pPr>
      <w:ins w:id="439" w:author="Master Repository Process" w:date="2021-09-18T17:57:00Z">
        <w:r>
          <w:tab/>
          <w:t>(j)</w:t>
        </w:r>
        <w:r>
          <w:tab/>
          <w:t>the amount of interest or fees charged for late payment of outstanding amounts;</w:t>
        </w:r>
      </w:ins>
    </w:p>
    <w:p>
      <w:pPr>
        <w:pStyle w:val="nzIndenta"/>
        <w:rPr>
          <w:ins w:id="440" w:author="Master Repository Process" w:date="2021-09-18T17:57:00Z"/>
        </w:rPr>
      </w:pPr>
      <w:ins w:id="441" w:author="Master Repository Process" w:date="2021-09-18T17:57:00Z">
        <w:r>
          <w:tab/>
          <w:t>(k)</w:t>
        </w:r>
        <w:r>
          <w:tab/>
          <w:t>the amount of any arrears or credit standing to the customer’s name;</w:t>
        </w:r>
      </w:ins>
    </w:p>
    <w:p>
      <w:pPr>
        <w:pStyle w:val="nzIndenta"/>
        <w:rPr>
          <w:ins w:id="442" w:author="Master Repository Process" w:date="2021-09-18T17:57:00Z"/>
        </w:rPr>
      </w:pPr>
      <w:ins w:id="443" w:author="Master Repository Process" w:date="2021-09-18T17:57:00Z">
        <w:r>
          <w:tab/>
          <w:t>(l)</w:t>
        </w:r>
        <w:r>
          <w:tab/>
          <w:t>the options for payment that are available to the customer;</w:t>
        </w:r>
      </w:ins>
    </w:p>
    <w:p>
      <w:pPr>
        <w:pStyle w:val="nzIndenta"/>
        <w:rPr>
          <w:ins w:id="444" w:author="Master Repository Process" w:date="2021-09-18T17:57:00Z"/>
        </w:rPr>
      </w:pPr>
      <w:ins w:id="445" w:author="Master Repository Process" w:date="2021-09-18T17:57:00Z">
        <w:r>
          <w:tab/>
          <w:t>(m)</w:t>
        </w:r>
        <w:r>
          <w:tab/>
          <w:t>the licensee’s website address;</w:t>
        </w:r>
      </w:ins>
    </w:p>
    <w:p>
      <w:pPr>
        <w:pStyle w:val="nzIndenta"/>
        <w:rPr>
          <w:ins w:id="446" w:author="Master Repository Process" w:date="2021-09-18T17:57:00Z"/>
        </w:rPr>
      </w:pPr>
      <w:ins w:id="447" w:author="Master Repository Process" w:date="2021-09-18T17:57:00Z">
        <w:r>
          <w:tab/>
          <w:t>(n)</w:t>
        </w:r>
        <w:r>
          <w:tab/>
          <w:t>a telephone number for account, payment and general enquiries;</w:t>
        </w:r>
      </w:ins>
    </w:p>
    <w:p>
      <w:pPr>
        <w:pStyle w:val="nzIndenta"/>
        <w:rPr>
          <w:ins w:id="448" w:author="Master Repository Process" w:date="2021-09-18T17:57:00Z"/>
        </w:rPr>
      </w:pPr>
      <w:ins w:id="449" w:author="Master Repository Process" w:date="2021-09-18T17:57:00Z">
        <w:r>
          <w:tab/>
          <w:t>(o)</w:t>
        </w:r>
        <w:r>
          <w:tab/>
          <w:t>contact details for account, payment and general enquiries for use by customers with hearing or speech impairment;</w:t>
        </w:r>
      </w:ins>
    </w:p>
    <w:p>
      <w:pPr>
        <w:pStyle w:val="nzIndenta"/>
        <w:rPr>
          <w:ins w:id="450" w:author="Master Repository Process" w:date="2021-09-18T17:57:00Z"/>
        </w:rPr>
      </w:pPr>
      <w:ins w:id="451" w:author="Master Repository Process" w:date="2021-09-18T17:57:00Z">
        <w:r>
          <w:tab/>
          <w:t>(p)</w:t>
        </w:r>
        <w:r>
          <w:tab/>
          <w:t>a statement that the website contains information about estimates, meter reading and testing, complaints and review.</w:t>
        </w:r>
      </w:ins>
    </w:p>
    <w:p>
      <w:pPr>
        <w:pStyle w:val="nzSubsection"/>
        <w:rPr>
          <w:ins w:id="452" w:author="Master Repository Process" w:date="2021-09-18T17:57:00Z"/>
        </w:rPr>
      </w:pPr>
      <w:ins w:id="453" w:author="Master Repository Process" w:date="2021-09-18T17:57:00Z">
        <w:r>
          <w:tab/>
          <w:t>(2)</w:t>
        </w:r>
        <w:r>
          <w:tab/>
          <w:t xml:space="preserve">Each bill for usage for a metered water service must, in addition to the requirements of subclause (1), contain the following information — </w:t>
        </w:r>
      </w:ins>
    </w:p>
    <w:p>
      <w:pPr>
        <w:pStyle w:val="nzIndenta"/>
        <w:rPr>
          <w:ins w:id="454" w:author="Master Repository Process" w:date="2021-09-18T17:57:00Z"/>
        </w:rPr>
      </w:pPr>
      <w:ins w:id="455" w:author="Master Repository Process" w:date="2021-09-18T17:57:00Z">
        <w:r>
          <w:tab/>
          <w:t>(a)</w:t>
        </w:r>
        <w:r>
          <w:tab/>
          <w:t xml:space="preserve">whether the bill was based on — </w:t>
        </w:r>
      </w:ins>
    </w:p>
    <w:p>
      <w:pPr>
        <w:pStyle w:val="nzIndenti"/>
        <w:rPr>
          <w:ins w:id="456" w:author="Master Repository Process" w:date="2021-09-18T17:57:00Z"/>
        </w:rPr>
      </w:pPr>
      <w:ins w:id="457" w:author="Master Repository Process" w:date="2021-09-18T17:57:00Z">
        <w:r>
          <w:tab/>
          <w:t>(i)</w:t>
        </w:r>
        <w:r>
          <w:tab/>
          <w:t>a meter reading; or</w:t>
        </w:r>
      </w:ins>
    </w:p>
    <w:p>
      <w:pPr>
        <w:pStyle w:val="nzIndenti"/>
        <w:rPr>
          <w:ins w:id="458" w:author="Master Repository Process" w:date="2021-09-18T17:57:00Z"/>
        </w:rPr>
      </w:pPr>
      <w:ins w:id="459" w:author="Master Repository Process" w:date="2021-09-18T17:57:00Z">
        <w:r>
          <w:tab/>
          <w:t>(ii)</w:t>
        </w:r>
        <w:r>
          <w:tab/>
          <w:t>an estimate of the quantity of water supplied or the quantity of wastewater discharged;</w:t>
        </w:r>
      </w:ins>
    </w:p>
    <w:p>
      <w:pPr>
        <w:pStyle w:val="nzIndenta"/>
        <w:rPr>
          <w:ins w:id="460" w:author="Master Repository Process" w:date="2021-09-18T17:57:00Z"/>
        </w:rPr>
      </w:pPr>
      <w:ins w:id="461" w:author="Master Repository Process" w:date="2021-09-18T17:57:00Z">
        <w:r>
          <w:tab/>
          <w:t>(b)</w:t>
        </w:r>
        <w:r>
          <w:tab/>
          <w:t>the billing period;</w:t>
        </w:r>
      </w:ins>
    </w:p>
    <w:p>
      <w:pPr>
        <w:pStyle w:val="nzIndenta"/>
        <w:rPr>
          <w:ins w:id="462" w:author="Master Repository Process" w:date="2021-09-18T17:57:00Z"/>
        </w:rPr>
      </w:pPr>
      <w:ins w:id="463" w:author="Master Repository Process" w:date="2021-09-18T17:57:00Z">
        <w:r>
          <w:tab/>
          <w:t>(c)</w:t>
        </w:r>
        <w:r>
          <w:tab/>
          <w:t>the number of days to which the bill applies;</w:t>
        </w:r>
      </w:ins>
    </w:p>
    <w:p>
      <w:pPr>
        <w:pStyle w:val="nzIndenta"/>
        <w:rPr>
          <w:ins w:id="464" w:author="Master Repository Process" w:date="2021-09-18T17:57:00Z"/>
        </w:rPr>
      </w:pPr>
      <w:ins w:id="465" w:author="Master Repository Process" w:date="2021-09-18T17:57:00Z">
        <w:r>
          <w:tab/>
          <w:t>(d)</w:t>
        </w:r>
        <w:r>
          <w:tab/>
          <w:t>the 2 most recent dates on which the quantity of water supplied or the quantity of wastewater discharged was ascertained, whether by a meter reading or an estimate;</w:t>
        </w:r>
      </w:ins>
    </w:p>
    <w:p>
      <w:pPr>
        <w:pStyle w:val="nzIndenta"/>
        <w:rPr>
          <w:ins w:id="466" w:author="Master Repository Process" w:date="2021-09-18T17:57:00Z"/>
        </w:rPr>
      </w:pPr>
      <w:ins w:id="467" w:author="Master Repository Process" w:date="2021-09-18T17:57:00Z">
        <w:r>
          <w:tab/>
          <w:t>(e)</w:t>
        </w:r>
        <w:r>
          <w:tab/>
          <w:t>if the bill was based on a meter reading, the total quantity of water supplied or the quantity of wastewater discharged according to the meter reading;</w:t>
        </w:r>
      </w:ins>
    </w:p>
    <w:p>
      <w:pPr>
        <w:pStyle w:val="nzIndenta"/>
        <w:rPr>
          <w:ins w:id="468" w:author="Master Repository Process" w:date="2021-09-18T17:57:00Z"/>
        </w:rPr>
      </w:pPr>
      <w:ins w:id="469" w:author="Master Repository Process" w:date="2021-09-18T17:57:00Z">
        <w:r>
          <w:tab/>
          <w:t>(f)</w:t>
        </w:r>
        <w:r>
          <w:tab/>
          <w:t>if the bill was based on an estimate, the total quantity of water supplied or the quantity of wastewater discharged according to the estimate;</w:t>
        </w:r>
      </w:ins>
    </w:p>
    <w:p>
      <w:pPr>
        <w:pStyle w:val="nzIndenta"/>
        <w:rPr>
          <w:ins w:id="470" w:author="Master Repository Process" w:date="2021-09-18T17:57:00Z"/>
        </w:rPr>
      </w:pPr>
      <w:ins w:id="471" w:author="Master Repository Process" w:date="2021-09-18T17:57:00Z">
        <w:r>
          <w:tab/>
          <w:t>(g)</w:t>
        </w:r>
        <w:r>
          <w:tab/>
          <w:t>information, if available, about the customer’s water usage compared with the customer’s previous usage.</w:t>
        </w:r>
      </w:ins>
    </w:p>
    <w:p>
      <w:pPr>
        <w:pStyle w:val="nzSubsection"/>
        <w:rPr>
          <w:ins w:id="472" w:author="Master Repository Process" w:date="2021-09-18T17:57:00Z"/>
        </w:rPr>
      </w:pPr>
      <w:ins w:id="473" w:author="Master Repository Process" w:date="2021-09-18T17:57:00Z">
        <w:r>
          <w:tab/>
          <w:t>(3)</w:t>
        </w:r>
        <w:r>
          <w:tab/>
          <w:t xml:space="preserve">Each bill must inform the customer of the following and where further details can be obtained — </w:t>
        </w:r>
      </w:ins>
    </w:p>
    <w:p>
      <w:pPr>
        <w:pStyle w:val="nzIndenta"/>
        <w:rPr>
          <w:ins w:id="474" w:author="Master Repository Process" w:date="2021-09-18T17:57:00Z"/>
        </w:rPr>
      </w:pPr>
      <w:ins w:id="475" w:author="Master Repository Process" w:date="2021-09-18T17:57:00Z">
        <w:r>
          <w:tab/>
          <w:t>(a)</w:t>
        </w:r>
        <w:r>
          <w:tab/>
          <w:t xml:space="preserve">if the bill was based on an estimate, that the licensee will tell the customer on request — </w:t>
        </w:r>
      </w:ins>
    </w:p>
    <w:p>
      <w:pPr>
        <w:pStyle w:val="nzIndenti"/>
        <w:rPr>
          <w:ins w:id="476" w:author="Master Repository Process" w:date="2021-09-18T17:57:00Z"/>
        </w:rPr>
      </w:pPr>
      <w:ins w:id="477" w:author="Master Repository Process" w:date="2021-09-18T17:57:00Z">
        <w:r>
          <w:tab/>
          <w:t>(i)</w:t>
        </w:r>
        <w:r>
          <w:tab/>
          <w:t>the basis of the estimate; and</w:t>
        </w:r>
      </w:ins>
    </w:p>
    <w:p>
      <w:pPr>
        <w:pStyle w:val="nzIndenti"/>
        <w:rPr>
          <w:ins w:id="478" w:author="Master Repository Process" w:date="2021-09-18T17:57:00Z"/>
        </w:rPr>
      </w:pPr>
      <w:ins w:id="479" w:author="Master Repository Process" w:date="2021-09-18T17:57:00Z">
        <w:r>
          <w:tab/>
          <w:t>(ii)</w:t>
        </w:r>
        <w:r>
          <w:tab/>
          <w:t>the reason for the estimate;</w:t>
        </w:r>
      </w:ins>
    </w:p>
    <w:p>
      <w:pPr>
        <w:pStyle w:val="nzIndenta"/>
        <w:rPr>
          <w:ins w:id="480" w:author="Master Repository Process" w:date="2021-09-18T17:57:00Z"/>
        </w:rPr>
      </w:pPr>
      <w:ins w:id="481" w:author="Master Repository Process" w:date="2021-09-18T17:57:00Z">
        <w:r>
          <w:tab/>
          <w:t>(b)</w:t>
        </w:r>
        <w:r>
          <w:tab/>
          <w:t>that the customer may request a meter reading and bill to determine outstanding charges for a period that is not the same as the usual billing cycle;</w:t>
        </w:r>
      </w:ins>
    </w:p>
    <w:p>
      <w:pPr>
        <w:pStyle w:val="nzIndenta"/>
        <w:rPr>
          <w:ins w:id="482" w:author="Master Repository Process" w:date="2021-09-18T17:57:00Z"/>
        </w:rPr>
      </w:pPr>
      <w:ins w:id="483" w:author="Master Repository Process" w:date="2021-09-18T17:57:00Z">
        <w:r>
          <w:tab/>
          <w:t>(c)</w:t>
        </w:r>
        <w:r>
          <w:tab/>
          <w:t>that the customer may request a meter reading and revised bill if the customer disputes an estimate on which a bill is based and that if the customer so requests, information about the fees that apply;</w:t>
        </w:r>
      </w:ins>
    </w:p>
    <w:p>
      <w:pPr>
        <w:pStyle w:val="nzIndenta"/>
        <w:rPr>
          <w:ins w:id="484" w:author="Master Repository Process" w:date="2021-09-18T17:57:00Z"/>
        </w:rPr>
      </w:pPr>
      <w:ins w:id="485" w:author="Master Repository Process" w:date="2021-09-18T17:57:00Z">
        <w:r>
          <w:tab/>
          <w:t>(d)</w:t>
        </w:r>
        <w:r>
          <w:tab/>
          <w: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ins>
    </w:p>
    <w:p>
      <w:pPr>
        <w:pStyle w:val="nzIndenta"/>
        <w:rPr>
          <w:ins w:id="486" w:author="Master Repository Process" w:date="2021-09-18T17:57:00Z"/>
        </w:rPr>
      </w:pPr>
      <w:ins w:id="487" w:author="Master Repository Process" w:date="2021-09-18T17:57:00Z">
        <w:r>
          <w:tab/>
          <w:t>(e)</w:t>
        </w:r>
        <w:r>
          <w:tab/>
          <w:t>that the bill can be reviewed in accordance with the licensee’s review procedure mentioned in clause 18;</w:t>
        </w:r>
      </w:ins>
    </w:p>
    <w:p>
      <w:pPr>
        <w:pStyle w:val="nzIndenta"/>
        <w:rPr>
          <w:ins w:id="488" w:author="Master Repository Process" w:date="2021-09-18T17:57:00Z"/>
        </w:rPr>
      </w:pPr>
      <w:ins w:id="489" w:author="Master Repository Process" w:date="2021-09-18T17:57:00Z">
        <w:r>
          <w:tab/>
          <w:t>(f)</w:t>
        </w:r>
        <w:r>
          <w:tab/>
          <w:t>that complaints about the provision of a water service by the licensee or a failure by the licensee to provide a water service can be made in accordance with the licensee’s complaints procedure mentioned in clause 35.</w:t>
        </w:r>
      </w:ins>
    </w:p>
    <w:p>
      <w:pPr>
        <w:pStyle w:val="nzNotesPerm"/>
        <w:rPr>
          <w:ins w:id="490" w:author="Master Repository Process" w:date="2021-09-18T17:57:00Z"/>
        </w:rPr>
      </w:pPr>
      <w:ins w:id="491" w:author="Master Repository Process" w:date="2021-09-18T17:57:00Z">
        <w:r>
          <w:tab/>
          <w:t>Note:</w:t>
        </w:r>
        <w:r>
          <w:tab/>
          <w:t>Clause 2(b) applies to the commencement of this clause.</w:t>
        </w:r>
      </w:ins>
    </w:p>
    <w:p>
      <w:pPr>
        <w:pStyle w:val="nzHeading5"/>
        <w:rPr>
          <w:ins w:id="492" w:author="Master Repository Process" w:date="2021-09-18T17:57:00Z"/>
        </w:rPr>
      </w:pPr>
      <w:ins w:id="493" w:author="Master Repository Process" w:date="2021-09-18T17:57:00Z">
        <w:r>
          <w:rPr>
            <w:rStyle w:val="CharSectno"/>
          </w:rPr>
          <w:t>37</w:t>
        </w:r>
        <w:r>
          <w:t>.</w:t>
        </w:r>
        <w:r>
          <w:tab/>
          <w:t>Information to be publicly available</w:t>
        </w:r>
      </w:ins>
    </w:p>
    <w:p>
      <w:pPr>
        <w:pStyle w:val="nzSubsection"/>
      </w:pPr>
      <w:r>
        <w:tab/>
        <w:t>(2)</w:t>
      </w:r>
      <w:r>
        <w:tab/>
        <w:t xml:space="preserve">A licensee must ensure that the following information about bills may be obtained from its website — </w:t>
      </w:r>
    </w:p>
    <w:p>
      <w:pPr>
        <w:pStyle w:val="nzIndenta"/>
      </w:pPr>
      <w:r>
        <w:tab/>
        <w:t>(a)</w:t>
      </w:r>
      <w:r>
        <w:tab/>
        <w:t xml:space="preserve">if a bill is based on an estimate, that the licensee will tell a customer on request — </w:t>
      </w:r>
    </w:p>
    <w:p>
      <w:pPr>
        <w:pStyle w:val="nzIndenti"/>
      </w:pPr>
      <w:r>
        <w:tab/>
        <w:t>(i)</w:t>
      </w:r>
      <w:r>
        <w:tab/>
        <w:t>the basis of the estimate; and</w:t>
      </w:r>
    </w:p>
    <w:p>
      <w:pPr>
        <w:pStyle w:val="nzIndenti"/>
      </w:pPr>
      <w:r>
        <w:tab/>
        <w:t>(ii)</w:t>
      </w:r>
      <w:r>
        <w:tab/>
        <w:t>the reason for the estimate;</w:t>
      </w:r>
    </w:p>
    <w:p>
      <w:pPr>
        <w:pStyle w:val="nzIndenta"/>
      </w:pPr>
      <w:r>
        <w:tab/>
        <w:t>(b)</w:t>
      </w:r>
      <w:r>
        <w:tab/>
        <w:t>that in the case of a metered water service, a customer may request a meter reading and bill to determine outstanding charges for a period that is not the same as the usual billing cycle;</w:t>
      </w:r>
    </w:p>
    <w:p>
      <w:pPr>
        <w:pStyle w:val="nz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nz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nzIndenta"/>
      </w:pPr>
      <w:r>
        <w:tab/>
        <w:t>(e)</w:t>
      </w:r>
      <w:r>
        <w:tab/>
        <w:t>that the bill can be reviewed in accordance with the licensee’s review procedure mentioned in clause 18;</w:t>
      </w:r>
    </w:p>
    <w:p>
      <w:pPr>
        <w:pStyle w:val="nz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nzNotesPerm"/>
      </w:pPr>
      <w:r>
        <w:tab/>
        <w:t>Note:</w:t>
      </w:r>
      <w:r>
        <w:tab/>
        <w:t>Clause 2(b) applies to the commencement of this subclause.</w:t>
      </w:r>
    </w:p>
    <w:p>
      <w:pPr>
        <w:pStyle w:val="nzSubsection"/>
        <w:rPr>
          <w:del w:id="494" w:author="Master Repository Process" w:date="2021-09-18T17:57:00Z"/>
        </w:rPr>
      </w:pPr>
      <w:del w:id="495" w:author="Master Repository Process" w:date="2021-09-18T17:57:00Z">
        <w:r>
          <w:tab/>
          <w:delText>(3)</w:delText>
        </w:r>
        <w:r>
          <w:tab/>
          <w:delText>The requirements under this clause are in addition to the requirements under clauses 7(3), 15(3), 18(6), 26(5), 28(5) and 35(6).</w:delText>
        </w:r>
      </w:del>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6" w:name="Compilation"/>
    <w:bookmarkEnd w:id="4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7" w:name="Coversheet"/>
    <w:bookmarkEnd w:id="4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Code of Conduct (Customer Service Standards)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Code of Conduct (Customer Service Standards)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cl.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37</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8A63F7"/>
    <w:multiLevelType w:val="hybridMultilevel"/>
    <w:tmpl w:val="9616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21125318"/>
    <w:docVar w:name="WAFER_20140113162822" w:val="RemoveTocBookmarks,RemoveUnusedBookmarks,RemoveLanguageTags,UsedStyles,ResetPageSize,UpdateArrangement"/>
    <w:docVar w:name="WAFER_20140113162822_GUID" w:val="56088c3e-1fba-4d05-a0c9-b47ce8cfd6da"/>
    <w:docVar w:name="WAFER_20140113165304" w:val="RemoveTocBookmarks,RunningHeaders"/>
    <w:docVar w:name="WAFER_20140113165304_GUID" w:val="65fb8750-f7f9-4b6d-998b-c7d93ab49bae"/>
    <w:docVar w:name="WAFER_20140113165334" w:val="RemoveTocBookmarks,RunningHeaders"/>
    <w:docVar w:name="WAFER_20140113165334_GUID" w:val="ccd8155a-86e9-4e09-8579-6415767bba69"/>
    <w:docVar w:name="WAFER_20150721125318" w:val="ResetPageSize,UpdateArrangement,UpdateNTable"/>
    <w:docVar w:name="WAFER_20150721125318_GUID" w:val="87e4a6c7-22d3-4cb5-91a9-faeb5242bd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CC9542-1C85-4D57-A8C1-EE00C630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character" w:customStyle="1" w:styleId="CharPageNo">
    <w:name w:val="CharPageNo"/>
    <w:rPr>
      <w:noProof w:val="0"/>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PageNumber">
    <w:name w:val="page number"/>
    <w:basedOn w:val="DefaultParagraphFont"/>
    <w:rPr>
      <w:sz w:val="20"/>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897E-61F6-4F79-9C8A-0BBB0EEC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6449</Words>
  <Characters>31023</Characters>
  <Application>Microsoft Office Word</Application>
  <DocSecurity>0</DocSecurity>
  <Lines>861</Lines>
  <Paragraphs>493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2013 00-a0-00 - 00-b0-03</dc:title>
  <dc:subject/>
  <dc:creator/>
  <cp:keywords/>
  <dc:description/>
  <cp:lastModifiedBy>Master Repository Process</cp:lastModifiedBy>
  <cp:revision>2</cp:revision>
  <cp:lastPrinted>2013-06-18T00:14:00Z</cp:lastPrinted>
  <dcterms:created xsi:type="dcterms:W3CDTF">2021-09-18T09:57:00Z</dcterms:created>
  <dcterms:modified xsi:type="dcterms:W3CDTF">2021-09-18T09:57:00Z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2013 p 3375-406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FromSuffix">
    <vt:lpwstr>00-a0-00</vt:lpwstr>
  </property>
  <property fmtid="{D5CDD505-2E9C-101B-9397-08002B2CF9AE}" pid="6" name="FromAsAtDate">
    <vt:lpwstr>26 Jul 2013</vt:lpwstr>
  </property>
  <property fmtid="{D5CDD505-2E9C-101B-9397-08002B2CF9AE}" pid="7" name="ToSuffix">
    <vt:lpwstr>00-b0-03</vt:lpwstr>
  </property>
  <property fmtid="{D5CDD505-2E9C-101B-9397-08002B2CF9AE}" pid="8" name="ToAsAtDate">
    <vt:lpwstr>18 Nov 2013</vt:lpwstr>
  </property>
</Properties>
</file>