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2012</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08-d0-03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2" w:name="_Toc378085738"/>
      <w:bookmarkStart w:id="3" w:name="_Toc413831446"/>
      <w:bookmarkStart w:id="4" w:name="_Toc413831677"/>
      <w:bookmarkStart w:id="5" w:name="_Toc413833595"/>
      <w:bookmarkStart w:id="6" w:name="_Toc189641124"/>
      <w:bookmarkStart w:id="7" w:name="_Toc192645290"/>
      <w:bookmarkStart w:id="8" w:name="_Toc192652372"/>
      <w:bookmarkStart w:id="9" w:name="_Toc194719902"/>
      <w:bookmarkStart w:id="10" w:name="_Toc197849487"/>
      <w:bookmarkStart w:id="11" w:name="_Toc197849946"/>
      <w:bookmarkStart w:id="12" w:name="_Toc197850585"/>
      <w:bookmarkStart w:id="13" w:name="_Toc241051285"/>
      <w:bookmarkStart w:id="14" w:name="_Toc268255096"/>
      <w:bookmarkStart w:id="15" w:name="_Toc268255333"/>
      <w:bookmarkStart w:id="16" w:name="_Toc272049154"/>
      <w:bookmarkStart w:id="17" w:name="_Toc274203113"/>
      <w:bookmarkStart w:id="18" w:name="_Toc278972209"/>
      <w:bookmarkStart w:id="19" w:name="_Toc281466582"/>
      <w:bookmarkStart w:id="20" w:name="_Toc303858861"/>
      <w:bookmarkStart w:id="21" w:name="_Toc303859084"/>
      <w:bookmarkStart w:id="22" w:name="_Toc303859531"/>
      <w:bookmarkStart w:id="23" w:name="_Toc303862811"/>
      <w:bookmarkStart w:id="24" w:name="_Toc305751693"/>
      <w:bookmarkStart w:id="25" w:name="_Toc318356461"/>
      <w:bookmarkStart w:id="26" w:name="_Toc318362657"/>
      <w:bookmarkStart w:id="27" w:name="_Toc319330693"/>
      <w:bookmarkStart w:id="28" w:name="_Toc319332751"/>
      <w:bookmarkStart w:id="29" w:name="_Toc319400996"/>
      <w:bookmarkStart w:id="30" w:name="_Toc322082114"/>
      <w:bookmarkStart w:id="31" w:name="_Toc322091142"/>
      <w:bookmarkStart w:id="32" w:name="_Toc322091374"/>
      <w:bookmarkStart w:id="33" w:name="_Toc324306155"/>
      <w:bookmarkStart w:id="34" w:name="_Toc324323770"/>
      <w:bookmarkStart w:id="35" w:name="_Toc325375364"/>
      <w:bookmarkStart w:id="36" w:name="_Toc325450867"/>
      <w:bookmarkStart w:id="37" w:name="_Toc325460188"/>
      <w:bookmarkStart w:id="38" w:name="_Toc335136931"/>
      <w:bookmarkStart w:id="39" w:name="_Toc342557683"/>
      <w:bookmarkStart w:id="40" w:name="_Toc342558640"/>
      <w:bookmarkStart w:id="41" w:name="_Toc342559681"/>
      <w:bookmarkStart w:id="42" w:name="_Toc34257389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378085739"/>
      <w:bookmarkStart w:id="44" w:name="_Toc413833596"/>
      <w:bookmarkStart w:id="45" w:name="_Toc342573891"/>
      <w:r>
        <w:rPr>
          <w:rStyle w:val="CharSectno"/>
        </w:rPr>
        <w:t>1</w:t>
      </w:r>
      <w:r>
        <w:rPr>
          <w:snapToGrid w:val="0"/>
        </w:rPr>
        <w:t>.</w:t>
      </w:r>
      <w:r>
        <w:rPr>
          <w:snapToGrid w:val="0"/>
        </w:rPr>
        <w:tab/>
        <w:t>Short title</w:t>
      </w:r>
      <w:bookmarkEnd w:id="43"/>
      <w:bookmarkEnd w:id="44"/>
      <w:bookmarkEnd w:id="4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46" w:name="_Toc378085740"/>
      <w:bookmarkStart w:id="47" w:name="_Toc413833597"/>
      <w:bookmarkStart w:id="48" w:name="_Toc342573892"/>
      <w:r>
        <w:rPr>
          <w:rStyle w:val="CharSectno"/>
        </w:rPr>
        <w:t>2</w:t>
      </w:r>
      <w:r>
        <w:rPr>
          <w:snapToGrid w:val="0"/>
        </w:rPr>
        <w:t>.</w:t>
      </w:r>
      <w:r>
        <w:rPr>
          <w:snapToGrid w:val="0"/>
        </w:rPr>
        <w:tab/>
        <w:t>Commencement</w:t>
      </w:r>
      <w:bookmarkEnd w:id="46"/>
      <w:bookmarkEnd w:id="47"/>
      <w:bookmarkEnd w:id="4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9" w:name="_Toc378085741"/>
      <w:bookmarkStart w:id="50" w:name="_Toc413833598"/>
      <w:bookmarkStart w:id="51" w:name="_Toc342573893"/>
      <w:r>
        <w:rPr>
          <w:rStyle w:val="CharSectno"/>
        </w:rPr>
        <w:t>3</w:t>
      </w:r>
      <w:r>
        <w:rPr>
          <w:snapToGrid w:val="0"/>
        </w:rPr>
        <w:t>.</w:t>
      </w:r>
      <w:r>
        <w:rPr>
          <w:snapToGrid w:val="0"/>
        </w:rPr>
        <w:tab/>
        <w:t>Terms used</w:t>
      </w:r>
      <w:bookmarkEnd w:id="49"/>
      <w:bookmarkEnd w:id="50"/>
      <w:bookmarkEnd w:id="51"/>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 and</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del w:id="52" w:author="svcMRProcess" w:date="2018-08-22T10:41:00Z">
        <w:r>
          <w:delText xml:space="preserve"> or</w:delText>
        </w:r>
      </w:del>
    </w:p>
    <w:p>
      <w:pPr>
        <w:pStyle w:val="Defsubpara"/>
        <w:keepLines w:val="0"/>
      </w:pPr>
      <w:r>
        <w:tab/>
      </w:r>
      <w:del w:id="53" w:author="svcMRProcess" w:date="2018-08-22T10:41:00Z">
        <w:r>
          <w:delText>(</w:delText>
        </w:r>
      </w:del>
      <w:ins w:id="54" w:author="svcMRProcess" w:date="2018-08-22T10:41:00Z">
        <w:r>
          <w:rPr>
            <w:i/>
          </w:rPr>
          <w:t>[(</w:t>
        </w:r>
      </w:ins>
      <w:r>
        <w:rPr>
          <w:i/>
        </w:rPr>
        <w:t>iii)</w:t>
      </w:r>
      <w:r>
        <w:rPr>
          <w:i/>
        </w:rPr>
        <w:tab/>
      </w:r>
      <w:del w:id="55" w:author="svcMRProcess" w:date="2018-08-22T10:41:00Z">
        <w:r>
          <w:delText xml:space="preserve">the </w:delText>
        </w:r>
        <w:r>
          <w:rPr>
            <w:i/>
          </w:rPr>
          <w:delText>Water Boards Act 1904</w:delText>
        </w:r>
        <w:r>
          <w:delText>;</w:delText>
        </w:r>
      </w:del>
      <w:ins w:id="56" w:author="svcMRProcess" w:date="2018-08-22T10:41:00Z">
        <w:r>
          <w:rPr>
            <w:i/>
          </w:rPr>
          <w:t>deleted]</w:t>
        </w:r>
      </w:ins>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w:t>
      </w:r>
      <w:del w:id="57" w:author="svcMRProcess" w:date="2018-08-22T10:41:00Z">
        <w:r>
          <w:delText>4.]</w:delText>
        </w:r>
      </w:del>
      <w:ins w:id="58" w:author="svcMRProcess" w:date="2018-08-22T10:41:00Z">
        <w:r>
          <w:t>4; No. 25 of 2012 s. 207(2).]</w:t>
        </w:r>
      </w:ins>
    </w:p>
    <w:p>
      <w:pPr>
        <w:pStyle w:val="Heading5"/>
        <w:rPr>
          <w:snapToGrid w:val="0"/>
        </w:rPr>
      </w:pPr>
      <w:bookmarkStart w:id="59" w:name="_Toc378085742"/>
      <w:bookmarkStart w:id="60" w:name="_Toc413833599"/>
      <w:bookmarkStart w:id="61" w:name="_Toc342573894"/>
      <w:r>
        <w:rPr>
          <w:rStyle w:val="CharSectno"/>
        </w:rPr>
        <w:t>4</w:t>
      </w:r>
      <w:r>
        <w:rPr>
          <w:snapToGrid w:val="0"/>
        </w:rPr>
        <w:t>.</w:t>
      </w:r>
      <w:r>
        <w:rPr>
          <w:snapToGrid w:val="0"/>
        </w:rPr>
        <w:tab/>
        <w:t>Relationship of this Act to other Acts</w:t>
      </w:r>
      <w:bookmarkEnd w:id="59"/>
      <w:bookmarkEnd w:id="60"/>
      <w:bookmarkEnd w:id="61"/>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62" w:name="_Toc378085743"/>
      <w:bookmarkStart w:id="63" w:name="_Toc413831451"/>
      <w:bookmarkStart w:id="64" w:name="_Toc413831682"/>
      <w:bookmarkStart w:id="65" w:name="_Toc413833600"/>
      <w:bookmarkStart w:id="66" w:name="_Toc319316163"/>
      <w:bookmarkStart w:id="67" w:name="_Toc319330698"/>
      <w:bookmarkStart w:id="68" w:name="_Toc319332756"/>
      <w:bookmarkStart w:id="69" w:name="_Toc319401001"/>
      <w:bookmarkStart w:id="70" w:name="_Toc322082119"/>
      <w:bookmarkStart w:id="71" w:name="_Toc322091147"/>
      <w:bookmarkStart w:id="72" w:name="_Toc322091379"/>
      <w:bookmarkStart w:id="73" w:name="_Toc324306160"/>
      <w:bookmarkStart w:id="74" w:name="_Toc324323775"/>
      <w:bookmarkStart w:id="75" w:name="_Toc325375369"/>
      <w:bookmarkStart w:id="76" w:name="_Toc325450872"/>
      <w:bookmarkStart w:id="77" w:name="_Toc325460193"/>
      <w:bookmarkStart w:id="78" w:name="_Toc335136936"/>
      <w:bookmarkStart w:id="79" w:name="_Toc342557688"/>
      <w:bookmarkStart w:id="80" w:name="_Toc342558645"/>
      <w:bookmarkStart w:id="81" w:name="_Toc342559686"/>
      <w:bookmarkStart w:id="82" w:name="_Toc342573895"/>
      <w:bookmarkStart w:id="83" w:name="_Toc189641129"/>
      <w:bookmarkStart w:id="84" w:name="_Toc192645295"/>
      <w:bookmarkStart w:id="85" w:name="_Toc192652377"/>
      <w:bookmarkStart w:id="86" w:name="_Toc194719907"/>
      <w:bookmarkStart w:id="87" w:name="_Toc197849492"/>
      <w:bookmarkStart w:id="88" w:name="_Toc197849951"/>
      <w:bookmarkStart w:id="89" w:name="_Toc197850590"/>
      <w:bookmarkStart w:id="90" w:name="_Toc241051290"/>
      <w:bookmarkStart w:id="91" w:name="_Toc268255101"/>
      <w:bookmarkStart w:id="92" w:name="_Toc268255338"/>
      <w:bookmarkStart w:id="93" w:name="_Toc272049159"/>
      <w:bookmarkStart w:id="94" w:name="_Toc274203118"/>
      <w:bookmarkStart w:id="95" w:name="_Toc278972214"/>
      <w:bookmarkStart w:id="96" w:name="_Toc281466587"/>
      <w:bookmarkStart w:id="97" w:name="_Toc303858866"/>
      <w:bookmarkStart w:id="98" w:name="_Toc303859089"/>
      <w:bookmarkStart w:id="99" w:name="_Toc303859536"/>
      <w:bookmarkStart w:id="100" w:name="_Toc303862816"/>
      <w:bookmarkStart w:id="101" w:name="_Toc305751698"/>
      <w:bookmarkStart w:id="102" w:name="_Toc318356466"/>
      <w:bookmarkStart w:id="103" w:name="_Toc318362662"/>
      <w:r>
        <w:rPr>
          <w:rStyle w:val="CharPartNo"/>
        </w:rPr>
        <w:t>Part II</w:t>
      </w:r>
      <w:r>
        <w:rPr>
          <w:b w:val="0"/>
        </w:rPr>
        <w:t> </w:t>
      </w:r>
      <w:r>
        <w:t>—</w:t>
      </w:r>
      <w:r>
        <w:rPr>
          <w:b w:val="0"/>
        </w:rPr>
        <w:t> </w:t>
      </w:r>
      <w:r>
        <w:rPr>
          <w:rStyle w:val="CharPartText"/>
        </w:rPr>
        <w:t>Land subject to this Act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pPr>
      <w:r>
        <w:tab/>
        <w:t>[Heading inserted by No. 36 of 2011 s. 6.]</w:t>
      </w:r>
    </w:p>
    <w:p>
      <w:pPr>
        <w:pStyle w:val="Heading3"/>
      </w:pPr>
      <w:bookmarkStart w:id="104" w:name="_Toc378085744"/>
      <w:bookmarkStart w:id="105" w:name="_Toc413831452"/>
      <w:bookmarkStart w:id="106" w:name="_Toc413831683"/>
      <w:bookmarkStart w:id="107" w:name="_Toc413833601"/>
      <w:bookmarkStart w:id="108" w:name="_Toc189641130"/>
      <w:bookmarkStart w:id="109" w:name="_Toc192645296"/>
      <w:bookmarkStart w:id="110" w:name="_Toc192652378"/>
      <w:bookmarkStart w:id="111" w:name="_Toc194719908"/>
      <w:bookmarkStart w:id="112" w:name="_Toc197849493"/>
      <w:bookmarkStart w:id="113" w:name="_Toc197849952"/>
      <w:bookmarkStart w:id="114" w:name="_Toc197850591"/>
      <w:bookmarkStart w:id="115" w:name="_Toc241051291"/>
      <w:bookmarkStart w:id="116" w:name="_Toc268255102"/>
      <w:bookmarkStart w:id="117" w:name="_Toc268255339"/>
      <w:bookmarkStart w:id="118" w:name="_Toc272049160"/>
      <w:bookmarkStart w:id="119" w:name="_Toc274203119"/>
      <w:bookmarkStart w:id="120" w:name="_Toc278972215"/>
      <w:bookmarkStart w:id="121" w:name="_Toc281466588"/>
      <w:bookmarkStart w:id="122" w:name="_Toc303858867"/>
      <w:bookmarkStart w:id="123" w:name="_Toc303859090"/>
      <w:bookmarkStart w:id="124" w:name="_Toc303859537"/>
      <w:bookmarkStart w:id="125" w:name="_Toc303862817"/>
      <w:bookmarkStart w:id="126" w:name="_Toc305751699"/>
      <w:bookmarkStart w:id="127" w:name="_Toc318356467"/>
      <w:bookmarkStart w:id="128" w:name="_Toc318362663"/>
      <w:bookmarkStart w:id="129" w:name="_Toc319330699"/>
      <w:bookmarkStart w:id="130" w:name="_Toc319332757"/>
      <w:bookmarkStart w:id="131" w:name="_Toc319401002"/>
      <w:bookmarkStart w:id="132" w:name="_Toc322082120"/>
      <w:bookmarkStart w:id="133" w:name="_Toc322091148"/>
      <w:bookmarkStart w:id="134" w:name="_Toc322091380"/>
      <w:bookmarkStart w:id="135" w:name="_Toc324306161"/>
      <w:bookmarkStart w:id="136" w:name="_Toc324323776"/>
      <w:bookmarkStart w:id="137" w:name="_Toc325375370"/>
      <w:bookmarkStart w:id="138" w:name="_Toc325450873"/>
      <w:bookmarkStart w:id="139" w:name="_Toc325460194"/>
      <w:bookmarkStart w:id="140" w:name="_Toc335136937"/>
      <w:bookmarkStart w:id="141" w:name="_Toc342557689"/>
      <w:bookmarkStart w:id="142" w:name="_Toc342558646"/>
      <w:bookmarkStart w:id="143" w:name="_Toc342559687"/>
      <w:bookmarkStart w:id="144" w:name="_Toc34257389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DivNo"/>
        </w:rPr>
        <w:t>Division 1</w:t>
      </w:r>
      <w:r>
        <w:rPr>
          <w:snapToGrid w:val="0"/>
        </w:rPr>
        <w:t> — </w:t>
      </w:r>
      <w:r>
        <w:rPr>
          <w:rStyle w:val="CharDivText"/>
        </w:rPr>
        <w:t>Categories of land</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378085745"/>
      <w:bookmarkStart w:id="146" w:name="_Toc413833602"/>
      <w:bookmarkStart w:id="147" w:name="_Toc342573897"/>
      <w:r>
        <w:rPr>
          <w:rStyle w:val="CharSectno"/>
        </w:rPr>
        <w:t>5</w:t>
      </w:r>
      <w:r>
        <w:rPr>
          <w:snapToGrid w:val="0"/>
        </w:rPr>
        <w:t>.</w:t>
      </w:r>
      <w:r>
        <w:rPr>
          <w:snapToGrid w:val="0"/>
        </w:rPr>
        <w:tab/>
        <w:t>“Land to which this Act applies”, meaning of</w:t>
      </w:r>
      <w:bookmarkEnd w:id="145"/>
      <w:bookmarkEnd w:id="146"/>
      <w:bookmarkEnd w:id="147"/>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w:t>
      </w:r>
    </w:p>
    <w:p>
      <w:pPr>
        <w:pStyle w:val="Heading5"/>
        <w:rPr>
          <w:snapToGrid w:val="0"/>
        </w:rPr>
      </w:pPr>
      <w:bookmarkStart w:id="148" w:name="_Toc378085746"/>
      <w:bookmarkStart w:id="149" w:name="_Toc413833603"/>
      <w:bookmarkStart w:id="150" w:name="_Toc342573898"/>
      <w:r>
        <w:rPr>
          <w:rStyle w:val="CharSectno"/>
        </w:rPr>
        <w:t>6</w:t>
      </w:r>
      <w:r>
        <w:rPr>
          <w:snapToGrid w:val="0"/>
        </w:rPr>
        <w:t>.</w:t>
      </w:r>
      <w:r>
        <w:rPr>
          <w:snapToGrid w:val="0"/>
        </w:rPr>
        <w:tab/>
        <w:t>Categories of land, defined</w:t>
      </w:r>
      <w:bookmarkEnd w:id="148"/>
      <w:bookmarkEnd w:id="149"/>
      <w:bookmarkEnd w:id="150"/>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151" w:name="_Toc378085747"/>
      <w:bookmarkStart w:id="152" w:name="_Toc413833604"/>
      <w:bookmarkStart w:id="153" w:name="_Toc342573899"/>
      <w:r>
        <w:rPr>
          <w:rStyle w:val="CharSectno"/>
        </w:rPr>
        <w:t>7</w:t>
      </w:r>
      <w:r>
        <w:rPr>
          <w:snapToGrid w:val="0"/>
        </w:rPr>
        <w:t>.</w:t>
      </w:r>
      <w:r>
        <w:rPr>
          <w:snapToGrid w:val="0"/>
        </w:rPr>
        <w:tab/>
        <w:t>Categories of land, vesting of</w:t>
      </w:r>
      <w:bookmarkEnd w:id="151"/>
      <w:bookmarkEnd w:id="152"/>
      <w:bookmarkEnd w:id="153"/>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154" w:name="_Toc378085748"/>
      <w:bookmarkStart w:id="155" w:name="_Toc413833605"/>
      <w:bookmarkStart w:id="156" w:name="_Toc319316166"/>
      <w:bookmarkStart w:id="157" w:name="_Toc342573900"/>
      <w:bookmarkStart w:id="158" w:name="_Toc189641134"/>
      <w:bookmarkStart w:id="159" w:name="_Toc192645300"/>
      <w:bookmarkStart w:id="160" w:name="_Toc192652382"/>
      <w:bookmarkStart w:id="161" w:name="_Toc194719912"/>
      <w:bookmarkStart w:id="162" w:name="_Toc197849497"/>
      <w:bookmarkStart w:id="163" w:name="_Toc197849956"/>
      <w:bookmarkStart w:id="164" w:name="_Toc197850595"/>
      <w:bookmarkStart w:id="165" w:name="_Toc241051295"/>
      <w:bookmarkStart w:id="166" w:name="_Toc268255106"/>
      <w:bookmarkStart w:id="167" w:name="_Toc268255343"/>
      <w:bookmarkStart w:id="168" w:name="_Toc272049164"/>
      <w:bookmarkStart w:id="169" w:name="_Toc274203123"/>
      <w:bookmarkStart w:id="170" w:name="_Toc278972219"/>
      <w:bookmarkStart w:id="171" w:name="_Toc281466592"/>
      <w:bookmarkStart w:id="172" w:name="_Toc303858871"/>
      <w:bookmarkStart w:id="173" w:name="_Toc303859094"/>
      <w:bookmarkStart w:id="174" w:name="_Toc303859541"/>
      <w:bookmarkStart w:id="175" w:name="_Toc303862821"/>
      <w:bookmarkStart w:id="176" w:name="_Toc305751703"/>
      <w:bookmarkStart w:id="177" w:name="_Toc318356471"/>
      <w:bookmarkStart w:id="178" w:name="_Toc318362667"/>
      <w:r>
        <w:rPr>
          <w:rStyle w:val="CharSectno"/>
        </w:rPr>
        <w:t>8A</w:t>
      </w:r>
      <w:r>
        <w:t>.</w:t>
      </w:r>
      <w:r>
        <w:tab/>
        <w:t>CEO may agree to manage private or other land</w:t>
      </w:r>
      <w:bookmarkEnd w:id="154"/>
      <w:bookmarkEnd w:id="155"/>
      <w:bookmarkEnd w:id="156"/>
      <w:bookmarkEnd w:id="157"/>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bookmarkStart w:id="179" w:name="_Toc319316167"/>
      <w:r>
        <w:tab/>
        <w:t>[Section 8A inserted by No. 36 of 2011 s. 8</w:t>
      </w:r>
      <w:r>
        <w:rPr>
          <w:spacing w:val="-2"/>
        </w:rPr>
        <w:t>.]</w:t>
      </w:r>
    </w:p>
    <w:p>
      <w:pPr>
        <w:pStyle w:val="Heading5"/>
      </w:pPr>
      <w:bookmarkStart w:id="180" w:name="_Toc378085749"/>
      <w:bookmarkStart w:id="181" w:name="_Toc413833606"/>
      <w:bookmarkStart w:id="182" w:name="_Toc342573901"/>
      <w:r>
        <w:rPr>
          <w:rStyle w:val="CharSectno"/>
        </w:rPr>
        <w:t>8B</w:t>
      </w:r>
      <w:r>
        <w:t>.</w:t>
      </w:r>
      <w:r>
        <w:tab/>
        <w:t>Effect of s. 8A agreements</w:t>
      </w:r>
      <w:bookmarkEnd w:id="180"/>
      <w:bookmarkEnd w:id="181"/>
      <w:bookmarkEnd w:id="179"/>
      <w:bookmarkEnd w:id="182"/>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bookmarkStart w:id="183" w:name="_Toc319316168"/>
      <w:r>
        <w:tab/>
        <w:t>[Section 8B inserted by No. 36 of 2011 s. 8</w:t>
      </w:r>
      <w:r>
        <w:rPr>
          <w:spacing w:val="-2"/>
        </w:rPr>
        <w:t>.]</w:t>
      </w:r>
    </w:p>
    <w:p>
      <w:pPr>
        <w:pStyle w:val="Heading5"/>
      </w:pPr>
      <w:bookmarkStart w:id="184" w:name="_Toc378085750"/>
      <w:bookmarkStart w:id="185" w:name="_Toc413833607"/>
      <w:bookmarkStart w:id="186" w:name="_Toc342573902"/>
      <w:r>
        <w:rPr>
          <w:rStyle w:val="CharSectno"/>
        </w:rPr>
        <w:t>8C</w:t>
      </w:r>
      <w:r>
        <w:t>.</w:t>
      </w:r>
      <w:r>
        <w:tab/>
        <w:t>Certain land may be put under CEO’s management</w:t>
      </w:r>
      <w:bookmarkEnd w:id="184"/>
      <w:bookmarkEnd w:id="185"/>
      <w:bookmarkEnd w:id="183"/>
      <w:bookmarkEnd w:id="186"/>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87" w:name="_Toc378085751"/>
      <w:bookmarkStart w:id="188" w:name="_Toc413831459"/>
      <w:bookmarkStart w:id="189" w:name="_Toc413831690"/>
      <w:bookmarkStart w:id="190" w:name="_Toc413833608"/>
      <w:bookmarkStart w:id="191" w:name="_Toc319330706"/>
      <w:bookmarkStart w:id="192" w:name="_Toc319332764"/>
      <w:bookmarkStart w:id="193" w:name="_Toc319401009"/>
      <w:bookmarkStart w:id="194" w:name="_Toc322082127"/>
      <w:bookmarkStart w:id="195" w:name="_Toc322091155"/>
      <w:bookmarkStart w:id="196" w:name="_Toc322091387"/>
      <w:bookmarkStart w:id="197" w:name="_Toc324306168"/>
      <w:bookmarkStart w:id="198" w:name="_Toc324323783"/>
      <w:bookmarkStart w:id="199" w:name="_Toc325375377"/>
      <w:bookmarkStart w:id="200" w:name="_Toc325450880"/>
      <w:bookmarkStart w:id="201" w:name="_Toc325460201"/>
      <w:bookmarkStart w:id="202" w:name="_Toc335136944"/>
      <w:bookmarkStart w:id="203" w:name="_Toc342557696"/>
      <w:bookmarkStart w:id="204" w:name="_Toc342558653"/>
      <w:bookmarkStart w:id="205" w:name="_Toc342559694"/>
      <w:bookmarkStart w:id="206" w:name="_Toc342573903"/>
      <w:r>
        <w:rPr>
          <w:rStyle w:val="CharDivNo"/>
        </w:rPr>
        <w:t>Division 2</w:t>
      </w:r>
      <w:r>
        <w:rPr>
          <w:snapToGrid w:val="0"/>
        </w:rPr>
        <w:t> — </w:t>
      </w:r>
      <w:r>
        <w:rPr>
          <w:rStyle w:val="CharDivText"/>
        </w:rPr>
        <w:t>State forest and timber reserves</w:t>
      </w:r>
      <w:bookmarkEnd w:id="187"/>
      <w:bookmarkEnd w:id="188"/>
      <w:bookmarkEnd w:id="189"/>
      <w:bookmarkEnd w:id="190"/>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378085752"/>
      <w:bookmarkStart w:id="208" w:name="_Toc413833609"/>
      <w:bookmarkStart w:id="209" w:name="_Toc342573904"/>
      <w:r>
        <w:rPr>
          <w:rStyle w:val="CharSectno"/>
        </w:rPr>
        <w:t>8</w:t>
      </w:r>
      <w:r>
        <w:rPr>
          <w:snapToGrid w:val="0"/>
        </w:rPr>
        <w:t>.</w:t>
      </w:r>
      <w:r>
        <w:rPr>
          <w:snapToGrid w:val="0"/>
        </w:rPr>
        <w:tab/>
        <w:t>State forests, reservation of</w:t>
      </w:r>
      <w:bookmarkEnd w:id="207"/>
      <w:bookmarkEnd w:id="208"/>
      <w:bookmarkEnd w:id="20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210" w:name="_Toc378085753"/>
      <w:bookmarkStart w:id="211" w:name="_Toc413833610"/>
      <w:bookmarkStart w:id="212" w:name="_Toc342573905"/>
      <w:r>
        <w:rPr>
          <w:rStyle w:val="CharSectno"/>
        </w:rPr>
        <w:t>9</w:t>
      </w:r>
      <w:r>
        <w:rPr>
          <w:snapToGrid w:val="0"/>
        </w:rPr>
        <w:t>.</w:t>
      </w:r>
      <w:r>
        <w:rPr>
          <w:snapToGrid w:val="0"/>
        </w:rPr>
        <w:tab/>
        <w:t>State forest, restriction on abolition of</w:t>
      </w:r>
      <w:bookmarkEnd w:id="210"/>
      <w:bookmarkEnd w:id="211"/>
      <w:bookmarkEnd w:id="212"/>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213" w:name="_Toc378085754"/>
      <w:bookmarkStart w:id="214" w:name="_Toc413833611"/>
      <w:bookmarkStart w:id="215" w:name="_Toc342573906"/>
      <w:r>
        <w:rPr>
          <w:rStyle w:val="CharSectno"/>
        </w:rPr>
        <w:t>10</w:t>
      </w:r>
      <w:r>
        <w:t>.</w:t>
      </w:r>
      <w:r>
        <w:tab/>
        <w:t>Timber reserves, reservation of</w:t>
      </w:r>
      <w:bookmarkEnd w:id="213"/>
      <w:bookmarkEnd w:id="214"/>
      <w:bookmarkEnd w:id="215"/>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216" w:name="_Toc378085755"/>
      <w:bookmarkStart w:id="217" w:name="_Toc413833612"/>
      <w:bookmarkStart w:id="218" w:name="_Toc342573907"/>
      <w:r>
        <w:rPr>
          <w:rStyle w:val="CharSectno"/>
        </w:rPr>
        <w:t>11</w:t>
      </w:r>
      <w:r>
        <w:rPr>
          <w:snapToGrid w:val="0"/>
        </w:rPr>
        <w:t>.</w:t>
      </w:r>
      <w:r>
        <w:rPr>
          <w:snapToGrid w:val="0"/>
        </w:rPr>
        <w:tab/>
        <w:t>Term used: Crown land</w:t>
      </w:r>
      <w:bookmarkEnd w:id="216"/>
      <w:bookmarkEnd w:id="217"/>
      <w:bookmarkEnd w:id="218"/>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219" w:name="_Toc378085756"/>
      <w:bookmarkStart w:id="220" w:name="_Toc413831464"/>
      <w:bookmarkStart w:id="221" w:name="_Toc413831695"/>
      <w:bookmarkStart w:id="222" w:name="_Toc413833613"/>
      <w:bookmarkStart w:id="223" w:name="_Toc189641139"/>
      <w:bookmarkStart w:id="224" w:name="_Toc192645305"/>
      <w:bookmarkStart w:id="225" w:name="_Toc192652387"/>
      <w:bookmarkStart w:id="226" w:name="_Toc194719917"/>
      <w:bookmarkStart w:id="227" w:name="_Toc197849502"/>
      <w:bookmarkStart w:id="228" w:name="_Toc197849961"/>
      <w:bookmarkStart w:id="229" w:name="_Toc197850600"/>
      <w:bookmarkStart w:id="230" w:name="_Toc241051300"/>
      <w:bookmarkStart w:id="231" w:name="_Toc268255111"/>
      <w:bookmarkStart w:id="232" w:name="_Toc268255348"/>
      <w:bookmarkStart w:id="233" w:name="_Toc272049169"/>
      <w:bookmarkStart w:id="234" w:name="_Toc274203128"/>
      <w:bookmarkStart w:id="235" w:name="_Toc278972224"/>
      <w:bookmarkStart w:id="236" w:name="_Toc281466597"/>
      <w:bookmarkStart w:id="237" w:name="_Toc303858876"/>
      <w:bookmarkStart w:id="238" w:name="_Toc303859099"/>
      <w:bookmarkStart w:id="239" w:name="_Toc303859546"/>
      <w:bookmarkStart w:id="240" w:name="_Toc303862826"/>
      <w:bookmarkStart w:id="241" w:name="_Toc305751708"/>
      <w:bookmarkStart w:id="242" w:name="_Toc318356476"/>
      <w:bookmarkStart w:id="243" w:name="_Toc318362672"/>
      <w:bookmarkStart w:id="244" w:name="_Toc319330711"/>
      <w:bookmarkStart w:id="245" w:name="_Toc319332769"/>
      <w:bookmarkStart w:id="246" w:name="_Toc319401014"/>
      <w:bookmarkStart w:id="247" w:name="_Toc322082132"/>
      <w:bookmarkStart w:id="248" w:name="_Toc322091160"/>
      <w:bookmarkStart w:id="249" w:name="_Toc322091392"/>
      <w:bookmarkStart w:id="250" w:name="_Toc324306173"/>
      <w:bookmarkStart w:id="251" w:name="_Toc324323788"/>
      <w:bookmarkStart w:id="252" w:name="_Toc325375382"/>
      <w:bookmarkStart w:id="253" w:name="_Toc325450885"/>
      <w:bookmarkStart w:id="254" w:name="_Toc325460206"/>
      <w:bookmarkStart w:id="255" w:name="_Toc335136949"/>
      <w:bookmarkStart w:id="256" w:name="_Toc342557701"/>
      <w:bookmarkStart w:id="257" w:name="_Toc342558658"/>
      <w:bookmarkStart w:id="258" w:name="_Toc342559699"/>
      <w:bookmarkStart w:id="259" w:name="_Toc342573908"/>
      <w:r>
        <w:rPr>
          <w:rStyle w:val="CharDivNo"/>
        </w:rPr>
        <w:t>Division 3</w:t>
      </w:r>
      <w:r>
        <w:rPr>
          <w:snapToGrid w:val="0"/>
        </w:rPr>
        <w:t> — </w:t>
      </w:r>
      <w:r>
        <w:rPr>
          <w:rStyle w:val="CharDivText"/>
        </w:rPr>
        <w:t>Marine reserves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rPr>
          <w:snapToGrid w:val="0"/>
        </w:rPr>
      </w:pPr>
      <w:bookmarkStart w:id="260" w:name="_Toc378085757"/>
      <w:bookmarkStart w:id="261" w:name="_Toc413833614"/>
      <w:bookmarkStart w:id="262" w:name="_Toc342573909"/>
      <w:r>
        <w:rPr>
          <w:rStyle w:val="CharSectno"/>
        </w:rPr>
        <w:t>13</w:t>
      </w:r>
      <w:r>
        <w:rPr>
          <w:snapToGrid w:val="0"/>
        </w:rPr>
        <w:t>.</w:t>
      </w:r>
      <w:r>
        <w:rPr>
          <w:snapToGrid w:val="0"/>
        </w:rPr>
        <w:tab/>
        <w:t>Marine reserves, reservation of</w:t>
      </w:r>
      <w:bookmarkEnd w:id="260"/>
      <w:bookmarkEnd w:id="261"/>
      <w:bookmarkEnd w:id="26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spacing w:before="140"/>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w:t>
      </w:r>
    </w:p>
    <w:p>
      <w:pPr>
        <w:pStyle w:val="Heading5"/>
        <w:rPr>
          <w:snapToGrid w:val="0"/>
        </w:rPr>
      </w:pPr>
      <w:bookmarkStart w:id="263" w:name="_Toc378085758"/>
      <w:bookmarkStart w:id="264" w:name="_Toc413833615"/>
      <w:bookmarkStart w:id="265" w:name="_Toc342573910"/>
      <w:r>
        <w:rPr>
          <w:rStyle w:val="CharSectno"/>
        </w:rPr>
        <w:t>13A</w:t>
      </w:r>
      <w:r>
        <w:rPr>
          <w:snapToGrid w:val="0"/>
        </w:rPr>
        <w:t>.</w:t>
      </w:r>
      <w:r>
        <w:rPr>
          <w:snapToGrid w:val="0"/>
        </w:rPr>
        <w:tab/>
        <w:t>Marine nature reserves, purpose of and prohibited acts in</w:t>
      </w:r>
      <w:bookmarkEnd w:id="263"/>
      <w:bookmarkEnd w:id="264"/>
      <w:bookmarkEnd w:id="265"/>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and restoration of the natural environment; and</w:t>
      </w:r>
    </w:p>
    <w:p>
      <w:pPr>
        <w:pStyle w:val="Indenta"/>
        <w:spacing w:before="60"/>
        <w:rPr>
          <w:snapToGrid w:val="0"/>
        </w:rPr>
      </w:pPr>
      <w:r>
        <w:rPr>
          <w:snapToGrid w:val="0"/>
        </w:rPr>
        <w:tab/>
        <w:t>(b)</w:t>
      </w:r>
      <w:r>
        <w:rPr>
          <w:snapToGrid w:val="0"/>
        </w:rPr>
        <w:tab/>
        <w:t>the protection, care and study of indigenous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w:t>
      </w:r>
    </w:p>
    <w:p>
      <w:pPr>
        <w:pStyle w:val="Heading5"/>
        <w:rPr>
          <w:snapToGrid w:val="0"/>
        </w:rPr>
      </w:pPr>
      <w:bookmarkStart w:id="266" w:name="_Toc378085759"/>
      <w:bookmarkStart w:id="267" w:name="_Toc413833616"/>
      <w:bookmarkStart w:id="268" w:name="_Toc342573911"/>
      <w:r>
        <w:rPr>
          <w:rStyle w:val="CharSectno"/>
        </w:rPr>
        <w:t>13B</w:t>
      </w:r>
      <w:r>
        <w:rPr>
          <w:snapToGrid w:val="0"/>
        </w:rPr>
        <w:t>.</w:t>
      </w:r>
      <w:r>
        <w:rPr>
          <w:snapToGrid w:val="0"/>
        </w:rPr>
        <w:tab/>
        <w:t>Marine parks, purpose of and prohibited acts in</w:t>
      </w:r>
      <w:bookmarkEnd w:id="266"/>
      <w:bookmarkEnd w:id="267"/>
      <w:bookmarkEnd w:id="268"/>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keepLines/>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rPr>
          <w:b/>
          <w:i/>
        </w:rP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rPr>
          <w:snapToGrid w:val="0"/>
        </w:rPr>
      </w:pPr>
      <w:bookmarkStart w:id="269" w:name="_Toc378085760"/>
      <w:bookmarkStart w:id="270" w:name="_Toc413833617"/>
      <w:bookmarkStart w:id="271" w:name="_Toc342573912"/>
      <w:r>
        <w:rPr>
          <w:rStyle w:val="CharSectno"/>
        </w:rPr>
        <w:t>13C</w:t>
      </w:r>
      <w:r>
        <w:rPr>
          <w:snapToGrid w:val="0"/>
        </w:rPr>
        <w:t>.</w:t>
      </w:r>
      <w:r>
        <w:rPr>
          <w:snapToGrid w:val="0"/>
        </w:rPr>
        <w:tab/>
        <w:t>Marine management areas, purpose of and permitted acts in</w:t>
      </w:r>
      <w:bookmarkEnd w:id="269"/>
      <w:bookmarkEnd w:id="270"/>
      <w:bookmarkEnd w:id="271"/>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272" w:name="_Toc378085761"/>
      <w:bookmarkStart w:id="273" w:name="_Toc413833618"/>
      <w:bookmarkStart w:id="274" w:name="_Toc342573913"/>
      <w:r>
        <w:rPr>
          <w:rStyle w:val="CharSectno"/>
        </w:rPr>
        <w:t>13D</w:t>
      </w:r>
      <w:r>
        <w:rPr>
          <w:snapToGrid w:val="0"/>
        </w:rPr>
        <w:t>.</w:t>
      </w:r>
      <w:r>
        <w:rPr>
          <w:snapToGrid w:val="0"/>
        </w:rPr>
        <w:tab/>
        <w:t>Effect of s. 13A, 13B and 13C on certain licences etc. for fishing etc.</w:t>
      </w:r>
      <w:bookmarkEnd w:id="272"/>
      <w:bookmarkEnd w:id="273"/>
      <w:bookmarkEnd w:id="274"/>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275" w:name="_Toc378085762"/>
      <w:bookmarkStart w:id="276" w:name="_Toc413833619"/>
      <w:bookmarkStart w:id="277" w:name="_Toc342573914"/>
      <w:r>
        <w:rPr>
          <w:rStyle w:val="CharSectno"/>
        </w:rPr>
        <w:t>13E</w:t>
      </w:r>
      <w:r>
        <w:rPr>
          <w:snapToGrid w:val="0"/>
        </w:rPr>
        <w:t>.</w:t>
      </w:r>
      <w:r>
        <w:rPr>
          <w:snapToGrid w:val="0"/>
        </w:rPr>
        <w:tab/>
        <w:t>Effect of s. 13A and 13B on certain licences etc. relating to petroleum</w:t>
      </w:r>
      <w:bookmarkEnd w:id="275"/>
      <w:bookmarkEnd w:id="276"/>
      <w:bookmarkEnd w:id="277"/>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278" w:name="_Toc378085763"/>
      <w:bookmarkStart w:id="279" w:name="_Toc413833620"/>
      <w:bookmarkStart w:id="280" w:name="_Toc342573915"/>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278"/>
      <w:bookmarkEnd w:id="279"/>
      <w:bookmarkEnd w:id="280"/>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281" w:name="_Toc378085764"/>
      <w:bookmarkStart w:id="282" w:name="_Toc413833621"/>
      <w:bookmarkStart w:id="283" w:name="_Toc342573916"/>
      <w:r>
        <w:rPr>
          <w:rStyle w:val="CharSectno"/>
        </w:rPr>
        <w:t>14</w:t>
      </w:r>
      <w:r>
        <w:rPr>
          <w:snapToGrid w:val="0"/>
        </w:rPr>
        <w:t>.</w:t>
      </w:r>
      <w:r>
        <w:rPr>
          <w:snapToGrid w:val="0"/>
        </w:rPr>
        <w:tab/>
        <w:t>Proposal for marine reserve, public notice of and submissions on</w:t>
      </w:r>
      <w:bookmarkEnd w:id="281"/>
      <w:bookmarkEnd w:id="282"/>
      <w:bookmarkEnd w:id="283"/>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the Minister has received a report from the Marine Authority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284" w:name="_Toc378085765"/>
      <w:bookmarkStart w:id="285" w:name="_Toc413831473"/>
      <w:bookmarkStart w:id="286" w:name="_Toc413831704"/>
      <w:bookmarkStart w:id="287" w:name="_Toc413833622"/>
      <w:bookmarkStart w:id="288" w:name="_Toc189641148"/>
      <w:bookmarkStart w:id="289" w:name="_Toc192645314"/>
      <w:bookmarkStart w:id="290" w:name="_Toc192652396"/>
      <w:bookmarkStart w:id="291" w:name="_Toc194719926"/>
      <w:bookmarkStart w:id="292" w:name="_Toc197849511"/>
      <w:bookmarkStart w:id="293" w:name="_Toc197849970"/>
      <w:bookmarkStart w:id="294" w:name="_Toc197850609"/>
      <w:bookmarkStart w:id="295" w:name="_Toc241051309"/>
      <w:bookmarkStart w:id="296" w:name="_Toc268255120"/>
      <w:bookmarkStart w:id="297" w:name="_Toc268255357"/>
      <w:bookmarkStart w:id="298" w:name="_Toc272049178"/>
      <w:bookmarkStart w:id="299" w:name="_Toc274203137"/>
      <w:bookmarkStart w:id="300" w:name="_Toc278972233"/>
      <w:bookmarkStart w:id="301" w:name="_Toc281466606"/>
      <w:bookmarkStart w:id="302" w:name="_Toc303858885"/>
      <w:bookmarkStart w:id="303" w:name="_Toc303859108"/>
      <w:bookmarkStart w:id="304" w:name="_Toc303859555"/>
      <w:bookmarkStart w:id="305" w:name="_Toc303862835"/>
      <w:bookmarkStart w:id="306" w:name="_Toc305751717"/>
      <w:bookmarkStart w:id="307" w:name="_Toc318356485"/>
      <w:bookmarkStart w:id="308" w:name="_Toc318362681"/>
      <w:bookmarkStart w:id="309" w:name="_Toc319330720"/>
      <w:bookmarkStart w:id="310" w:name="_Toc319332778"/>
      <w:bookmarkStart w:id="311" w:name="_Toc319401023"/>
      <w:bookmarkStart w:id="312" w:name="_Toc322082141"/>
      <w:bookmarkStart w:id="313" w:name="_Toc322091169"/>
      <w:bookmarkStart w:id="314" w:name="_Toc322091401"/>
      <w:bookmarkStart w:id="315" w:name="_Toc324306182"/>
      <w:bookmarkStart w:id="316" w:name="_Toc324323797"/>
      <w:bookmarkStart w:id="317" w:name="_Toc325375391"/>
      <w:bookmarkStart w:id="318" w:name="_Toc325450894"/>
      <w:bookmarkStart w:id="319" w:name="_Toc325460215"/>
      <w:bookmarkStart w:id="320" w:name="_Toc335136958"/>
      <w:bookmarkStart w:id="321" w:name="_Toc342557710"/>
      <w:bookmarkStart w:id="322" w:name="_Toc342558667"/>
      <w:bookmarkStart w:id="323" w:name="_Toc342559708"/>
      <w:bookmarkStart w:id="324" w:name="_Toc342573917"/>
      <w:r>
        <w:rPr>
          <w:rStyle w:val="CharDivNo"/>
        </w:rPr>
        <w:t>Division 4</w:t>
      </w:r>
      <w:r>
        <w:rPr>
          <w:snapToGrid w:val="0"/>
        </w:rPr>
        <w:t> — </w:t>
      </w:r>
      <w:r>
        <w:rPr>
          <w:rStyle w:val="CharDivText"/>
        </w:rPr>
        <w:t>Other procedures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378085766"/>
      <w:bookmarkStart w:id="326" w:name="_Toc413833623"/>
      <w:bookmarkStart w:id="327" w:name="_Toc342573918"/>
      <w:r>
        <w:rPr>
          <w:rStyle w:val="CharSectno"/>
        </w:rPr>
        <w:t>15</w:t>
      </w:r>
      <w:r>
        <w:rPr>
          <w:snapToGrid w:val="0"/>
        </w:rPr>
        <w:t>.</w:t>
      </w:r>
      <w:r>
        <w:rPr>
          <w:snapToGrid w:val="0"/>
        </w:rPr>
        <w:tab/>
        <w:t>Land for State forest etc., power to acquire</w:t>
      </w:r>
      <w:bookmarkEnd w:id="325"/>
      <w:bookmarkEnd w:id="326"/>
      <w:bookmarkEnd w:id="327"/>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328" w:name="_Toc378085767"/>
      <w:bookmarkStart w:id="329" w:name="_Toc413831475"/>
      <w:bookmarkStart w:id="330" w:name="_Toc413831706"/>
      <w:bookmarkStart w:id="331" w:name="_Toc413833624"/>
      <w:bookmarkStart w:id="332" w:name="_Toc189641153"/>
      <w:bookmarkStart w:id="333" w:name="_Toc192645319"/>
      <w:bookmarkStart w:id="334" w:name="_Toc192652401"/>
      <w:bookmarkStart w:id="335" w:name="_Toc194719931"/>
      <w:bookmarkStart w:id="336" w:name="_Toc197849516"/>
      <w:bookmarkStart w:id="337" w:name="_Toc197849975"/>
      <w:bookmarkStart w:id="338" w:name="_Toc197850614"/>
      <w:bookmarkStart w:id="339" w:name="_Toc241051314"/>
      <w:bookmarkStart w:id="340" w:name="_Toc268255125"/>
      <w:bookmarkStart w:id="341" w:name="_Toc268255362"/>
      <w:bookmarkStart w:id="342" w:name="_Toc272049183"/>
      <w:bookmarkStart w:id="343" w:name="_Toc274203142"/>
      <w:bookmarkStart w:id="344" w:name="_Toc278972238"/>
      <w:bookmarkStart w:id="345" w:name="_Toc281466611"/>
      <w:bookmarkStart w:id="346" w:name="_Toc303858890"/>
      <w:bookmarkStart w:id="347" w:name="_Toc303859113"/>
      <w:bookmarkStart w:id="348" w:name="_Toc303859560"/>
      <w:bookmarkStart w:id="349" w:name="_Toc303862840"/>
      <w:bookmarkStart w:id="350" w:name="_Toc305751722"/>
      <w:bookmarkStart w:id="351" w:name="_Toc318356490"/>
      <w:bookmarkStart w:id="352" w:name="_Toc318362686"/>
      <w:bookmarkStart w:id="353" w:name="_Toc319330722"/>
      <w:bookmarkStart w:id="354" w:name="_Toc319332780"/>
      <w:bookmarkStart w:id="355" w:name="_Toc319401025"/>
      <w:bookmarkStart w:id="356" w:name="_Toc322082143"/>
      <w:bookmarkStart w:id="357" w:name="_Toc322091171"/>
      <w:bookmarkStart w:id="358" w:name="_Toc322091403"/>
      <w:bookmarkStart w:id="359" w:name="_Toc324306184"/>
      <w:bookmarkStart w:id="360" w:name="_Toc324323799"/>
      <w:bookmarkStart w:id="361" w:name="_Toc325375393"/>
      <w:bookmarkStart w:id="362" w:name="_Toc325450896"/>
      <w:bookmarkStart w:id="363" w:name="_Toc325460217"/>
      <w:bookmarkStart w:id="364" w:name="_Toc335136960"/>
      <w:bookmarkStart w:id="365" w:name="_Toc342557712"/>
      <w:bookmarkStart w:id="366" w:name="_Toc342558669"/>
      <w:bookmarkStart w:id="367" w:name="_Toc342559710"/>
      <w:bookmarkStart w:id="368" w:name="_Toc342573919"/>
      <w:r>
        <w:rPr>
          <w:rStyle w:val="CharDivNo"/>
        </w:rPr>
        <w:t>Division 5</w:t>
      </w:r>
      <w:r>
        <w:rPr>
          <w:snapToGrid w:val="0"/>
        </w:rPr>
        <w:t> — </w:t>
      </w:r>
      <w:r>
        <w:rPr>
          <w:rStyle w:val="CharDivText"/>
        </w:rPr>
        <w:t>Cancellation etc. of purpose</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378085768"/>
      <w:bookmarkStart w:id="370" w:name="_Toc413833625"/>
      <w:bookmarkStart w:id="371" w:name="_Toc342573920"/>
      <w:r>
        <w:rPr>
          <w:rStyle w:val="CharSectno"/>
        </w:rPr>
        <w:t>17</w:t>
      </w:r>
      <w:r>
        <w:rPr>
          <w:snapToGrid w:val="0"/>
        </w:rPr>
        <w:t>.</w:t>
      </w:r>
      <w:r>
        <w:rPr>
          <w:snapToGrid w:val="0"/>
        </w:rPr>
        <w:tab/>
        <w:t>Purpose of certain land, cancelling or amending; area of certain land, changing</w:t>
      </w:r>
      <w:bookmarkEnd w:id="369"/>
      <w:bookmarkEnd w:id="370"/>
      <w:bookmarkEnd w:id="371"/>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372" w:name="_Toc378085769"/>
      <w:bookmarkStart w:id="373" w:name="_Toc413831477"/>
      <w:bookmarkStart w:id="374" w:name="_Toc413831708"/>
      <w:bookmarkStart w:id="375" w:name="_Toc413833626"/>
      <w:bookmarkStart w:id="376" w:name="_Toc189641155"/>
      <w:bookmarkStart w:id="377" w:name="_Toc192645321"/>
      <w:bookmarkStart w:id="378" w:name="_Toc192652403"/>
      <w:bookmarkStart w:id="379" w:name="_Toc194719933"/>
      <w:bookmarkStart w:id="380" w:name="_Toc197849518"/>
      <w:bookmarkStart w:id="381" w:name="_Toc197849977"/>
      <w:bookmarkStart w:id="382" w:name="_Toc197850616"/>
      <w:bookmarkStart w:id="383" w:name="_Toc241051316"/>
      <w:bookmarkStart w:id="384" w:name="_Toc268255127"/>
      <w:bookmarkStart w:id="385" w:name="_Toc268255364"/>
      <w:bookmarkStart w:id="386" w:name="_Toc272049185"/>
      <w:bookmarkStart w:id="387" w:name="_Toc274203144"/>
      <w:bookmarkStart w:id="388" w:name="_Toc278972240"/>
      <w:bookmarkStart w:id="389" w:name="_Toc281466613"/>
      <w:bookmarkStart w:id="390" w:name="_Toc303858892"/>
      <w:bookmarkStart w:id="391" w:name="_Toc303859115"/>
      <w:bookmarkStart w:id="392" w:name="_Toc303859562"/>
      <w:bookmarkStart w:id="393" w:name="_Toc303862842"/>
      <w:bookmarkStart w:id="394" w:name="_Toc305751724"/>
      <w:bookmarkStart w:id="395" w:name="_Toc318356492"/>
      <w:bookmarkStart w:id="396" w:name="_Toc318362688"/>
      <w:bookmarkStart w:id="397" w:name="_Toc319330724"/>
      <w:bookmarkStart w:id="398" w:name="_Toc319332782"/>
      <w:bookmarkStart w:id="399" w:name="_Toc319401027"/>
      <w:bookmarkStart w:id="400" w:name="_Toc322082145"/>
      <w:bookmarkStart w:id="401" w:name="_Toc322091173"/>
      <w:bookmarkStart w:id="402" w:name="_Toc322091405"/>
      <w:bookmarkStart w:id="403" w:name="_Toc324306186"/>
      <w:bookmarkStart w:id="404" w:name="_Toc324323801"/>
      <w:bookmarkStart w:id="405" w:name="_Toc325375395"/>
      <w:bookmarkStart w:id="406" w:name="_Toc325450898"/>
      <w:bookmarkStart w:id="407" w:name="_Toc325460219"/>
      <w:bookmarkStart w:id="408" w:name="_Toc335136962"/>
      <w:bookmarkStart w:id="409" w:name="_Toc342557714"/>
      <w:bookmarkStart w:id="410" w:name="_Toc342558671"/>
      <w:bookmarkStart w:id="411" w:name="_Toc342559712"/>
      <w:bookmarkStart w:id="412" w:name="_Toc342573921"/>
      <w:r>
        <w:rPr>
          <w:rStyle w:val="CharDivNo"/>
        </w:rPr>
        <w:t>Division 6</w:t>
      </w:r>
      <w:r>
        <w:rPr>
          <w:snapToGrid w:val="0"/>
        </w:rPr>
        <w:t> — </w:t>
      </w:r>
      <w:r>
        <w:rPr>
          <w:rStyle w:val="CharDivText"/>
        </w:rPr>
        <w:t>Maps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413" w:name="_Toc378085770"/>
      <w:bookmarkStart w:id="414" w:name="_Toc413833627"/>
      <w:bookmarkStart w:id="415" w:name="_Toc342573922"/>
      <w:r>
        <w:rPr>
          <w:rStyle w:val="CharSectno"/>
        </w:rPr>
        <w:t>17A</w:t>
      </w:r>
      <w:r>
        <w:rPr>
          <w:snapToGrid w:val="0"/>
        </w:rPr>
        <w:t>.</w:t>
      </w:r>
      <w:r>
        <w:rPr>
          <w:snapToGrid w:val="0"/>
        </w:rPr>
        <w:tab/>
        <w:t>Maps of categories of land, deposit and inspection of etc.</w:t>
      </w:r>
      <w:bookmarkEnd w:id="413"/>
      <w:bookmarkEnd w:id="414"/>
      <w:bookmarkEnd w:id="415"/>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416" w:name="_Toc378085771"/>
      <w:bookmarkStart w:id="417" w:name="_Toc413831479"/>
      <w:bookmarkStart w:id="418" w:name="_Toc413831710"/>
      <w:bookmarkStart w:id="419" w:name="_Toc413833628"/>
      <w:bookmarkStart w:id="420" w:name="_Toc189641157"/>
      <w:bookmarkStart w:id="421" w:name="_Toc192645323"/>
      <w:bookmarkStart w:id="422" w:name="_Toc192652405"/>
      <w:bookmarkStart w:id="423" w:name="_Toc194719935"/>
      <w:bookmarkStart w:id="424" w:name="_Toc197849520"/>
      <w:bookmarkStart w:id="425" w:name="_Toc197849979"/>
      <w:bookmarkStart w:id="426" w:name="_Toc197850618"/>
      <w:bookmarkStart w:id="427" w:name="_Toc241051318"/>
      <w:bookmarkStart w:id="428" w:name="_Toc268255129"/>
      <w:bookmarkStart w:id="429" w:name="_Toc268255366"/>
      <w:bookmarkStart w:id="430" w:name="_Toc272049187"/>
      <w:bookmarkStart w:id="431" w:name="_Toc274203146"/>
      <w:bookmarkStart w:id="432" w:name="_Toc278972242"/>
      <w:bookmarkStart w:id="433" w:name="_Toc281466615"/>
      <w:bookmarkStart w:id="434" w:name="_Toc303858894"/>
      <w:bookmarkStart w:id="435" w:name="_Toc303859117"/>
      <w:bookmarkStart w:id="436" w:name="_Toc303859564"/>
      <w:bookmarkStart w:id="437" w:name="_Toc303862844"/>
      <w:bookmarkStart w:id="438" w:name="_Toc305751726"/>
      <w:bookmarkStart w:id="439" w:name="_Toc318356494"/>
      <w:bookmarkStart w:id="440" w:name="_Toc318362690"/>
      <w:bookmarkStart w:id="441" w:name="_Toc319330726"/>
      <w:bookmarkStart w:id="442" w:name="_Toc319332784"/>
      <w:bookmarkStart w:id="443" w:name="_Toc319401029"/>
      <w:bookmarkStart w:id="444" w:name="_Toc322082147"/>
      <w:bookmarkStart w:id="445" w:name="_Toc322091175"/>
      <w:bookmarkStart w:id="446" w:name="_Toc322091407"/>
      <w:bookmarkStart w:id="447" w:name="_Toc324306188"/>
      <w:bookmarkStart w:id="448" w:name="_Toc324323803"/>
      <w:bookmarkStart w:id="449" w:name="_Toc325375397"/>
      <w:bookmarkStart w:id="450" w:name="_Toc325450900"/>
      <w:bookmarkStart w:id="451" w:name="_Toc325460221"/>
      <w:bookmarkStart w:id="452" w:name="_Toc335136964"/>
      <w:bookmarkStart w:id="453" w:name="_Toc342557716"/>
      <w:bookmarkStart w:id="454" w:name="_Toc342558673"/>
      <w:bookmarkStart w:id="455" w:name="_Toc342559714"/>
      <w:bookmarkStart w:id="456" w:name="_Toc342573923"/>
      <w:r>
        <w:rPr>
          <w:rStyle w:val="CharPartNo"/>
        </w:rPr>
        <w:t>Part III</w:t>
      </w:r>
      <w:r>
        <w:t> — </w:t>
      </w:r>
      <w:r>
        <w:rPr>
          <w:rStyle w:val="CharPartText"/>
        </w:rPr>
        <w:t>Controlling bodies established</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3"/>
      </w:pPr>
      <w:bookmarkStart w:id="457" w:name="_Toc378085772"/>
      <w:bookmarkStart w:id="458" w:name="_Toc413831480"/>
      <w:bookmarkStart w:id="459" w:name="_Toc413831711"/>
      <w:bookmarkStart w:id="460" w:name="_Toc413833629"/>
      <w:bookmarkStart w:id="461" w:name="_Toc189641158"/>
      <w:bookmarkStart w:id="462" w:name="_Toc192645324"/>
      <w:bookmarkStart w:id="463" w:name="_Toc192652406"/>
      <w:bookmarkStart w:id="464" w:name="_Toc194719936"/>
      <w:bookmarkStart w:id="465" w:name="_Toc197849521"/>
      <w:bookmarkStart w:id="466" w:name="_Toc197849980"/>
      <w:bookmarkStart w:id="467" w:name="_Toc197850619"/>
      <w:bookmarkStart w:id="468" w:name="_Toc241051319"/>
      <w:bookmarkStart w:id="469" w:name="_Toc268255130"/>
      <w:bookmarkStart w:id="470" w:name="_Toc268255367"/>
      <w:bookmarkStart w:id="471" w:name="_Toc272049188"/>
      <w:bookmarkStart w:id="472" w:name="_Toc274203147"/>
      <w:bookmarkStart w:id="473" w:name="_Toc278972243"/>
      <w:bookmarkStart w:id="474" w:name="_Toc281466616"/>
      <w:bookmarkStart w:id="475" w:name="_Toc303858895"/>
      <w:bookmarkStart w:id="476" w:name="_Toc303859118"/>
      <w:bookmarkStart w:id="477" w:name="_Toc303859565"/>
      <w:bookmarkStart w:id="478" w:name="_Toc303862845"/>
      <w:bookmarkStart w:id="479" w:name="_Toc305751727"/>
      <w:bookmarkStart w:id="480" w:name="_Toc318356495"/>
      <w:bookmarkStart w:id="481" w:name="_Toc318362691"/>
      <w:bookmarkStart w:id="482" w:name="_Toc319330727"/>
      <w:bookmarkStart w:id="483" w:name="_Toc319332785"/>
      <w:bookmarkStart w:id="484" w:name="_Toc319401030"/>
      <w:bookmarkStart w:id="485" w:name="_Toc322082148"/>
      <w:bookmarkStart w:id="486" w:name="_Toc322091176"/>
      <w:bookmarkStart w:id="487" w:name="_Toc322091408"/>
      <w:bookmarkStart w:id="488" w:name="_Toc324306189"/>
      <w:bookmarkStart w:id="489" w:name="_Toc324323804"/>
      <w:bookmarkStart w:id="490" w:name="_Toc325375398"/>
      <w:bookmarkStart w:id="491" w:name="_Toc325450901"/>
      <w:bookmarkStart w:id="492" w:name="_Toc325460222"/>
      <w:bookmarkStart w:id="493" w:name="_Toc335136965"/>
      <w:bookmarkStart w:id="494" w:name="_Toc342557717"/>
      <w:bookmarkStart w:id="495" w:name="_Toc342558674"/>
      <w:bookmarkStart w:id="496" w:name="_Toc342559715"/>
      <w:bookmarkStart w:id="497" w:name="_Toc342573924"/>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tabs>
          <w:tab w:val="left" w:pos="851"/>
        </w:tabs>
        <w:rPr>
          <w:snapToGrid w:val="0"/>
        </w:rPr>
      </w:pPr>
      <w:r>
        <w:rPr>
          <w:snapToGrid w:val="0"/>
        </w:rPr>
        <w:tab/>
        <w:t>[Heading inserted by No. 35 of 2000 s. 10.]</w:t>
      </w:r>
    </w:p>
    <w:p>
      <w:pPr>
        <w:pStyle w:val="Heading4"/>
      </w:pPr>
      <w:bookmarkStart w:id="498" w:name="_Toc378085773"/>
      <w:bookmarkStart w:id="499" w:name="_Toc413831481"/>
      <w:bookmarkStart w:id="500" w:name="_Toc413831712"/>
      <w:bookmarkStart w:id="501" w:name="_Toc413833630"/>
      <w:bookmarkStart w:id="502" w:name="_Toc189641159"/>
      <w:bookmarkStart w:id="503" w:name="_Toc192645325"/>
      <w:bookmarkStart w:id="504" w:name="_Toc192652407"/>
      <w:bookmarkStart w:id="505" w:name="_Toc194719937"/>
      <w:bookmarkStart w:id="506" w:name="_Toc197849522"/>
      <w:bookmarkStart w:id="507" w:name="_Toc197849981"/>
      <w:bookmarkStart w:id="508" w:name="_Toc197850620"/>
      <w:bookmarkStart w:id="509" w:name="_Toc241051320"/>
      <w:bookmarkStart w:id="510" w:name="_Toc268255131"/>
      <w:bookmarkStart w:id="511" w:name="_Toc268255368"/>
      <w:bookmarkStart w:id="512" w:name="_Toc272049189"/>
      <w:bookmarkStart w:id="513" w:name="_Toc274203148"/>
      <w:bookmarkStart w:id="514" w:name="_Toc278972244"/>
      <w:bookmarkStart w:id="515" w:name="_Toc281466617"/>
      <w:bookmarkStart w:id="516" w:name="_Toc303858896"/>
      <w:bookmarkStart w:id="517" w:name="_Toc303859119"/>
      <w:bookmarkStart w:id="518" w:name="_Toc303859566"/>
      <w:bookmarkStart w:id="519" w:name="_Toc303862846"/>
      <w:bookmarkStart w:id="520" w:name="_Toc305751728"/>
      <w:bookmarkStart w:id="521" w:name="_Toc318356496"/>
      <w:bookmarkStart w:id="522" w:name="_Toc318362692"/>
      <w:bookmarkStart w:id="523" w:name="_Toc319330728"/>
      <w:bookmarkStart w:id="524" w:name="_Toc319332786"/>
      <w:bookmarkStart w:id="525" w:name="_Toc319401031"/>
      <w:bookmarkStart w:id="526" w:name="_Toc322082149"/>
      <w:bookmarkStart w:id="527" w:name="_Toc322091177"/>
      <w:bookmarkStart w:id="528" w:name="_Toc322091409"/>
      <w:bookmarkStart w:id="529" w:name="_Toc324306190"/>
      <w:bookmarkStart w:id="530" w:name="_Toc324323805"/>
      <w:bookmarkStart w:id="531" w:name="_Toc325375399"/>
      <w:bookmarkStart w:id="532" w:name="_Toc325450902"/>
      <w:bookmarkStart w:id="533" w:name="_Toc325460223"/>
      <w:bookmarkStart w:id="534" w:name="_Toc335136966"/>
      <w:bookmarkStart w:id="535" w:name="_Toc342557718"/>
      <w:bookmarkStart w:id="536" w:name="_Toc342558675"/>
      <w:bookmarkStart w:id="537" w:name="_Toc342559716"/>
      <w:bookmarkStart w:id="538" w:name="_Toc342573925"/>
      <w:r>
        <w:t>Subdivision 1 — Establishment and functions and powers of Conservation Commission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rPr>
          <w:snapToGrid w:val="0"/>
        </w:rPr>
      </w:pPr>
      <w:r>
        <w:rPr>
          <w:snapToGrid w:val="0"/>
        </w:rPr>
        <w:tab/>
        <w:t>[Heading inserted by No. 35 of 2000 s. 10.]</w:t>
      </w:r>
    </w:p>
    <w:p>
      <w:pPr>
        <w:pStyle w:val="Heading5"/>
      </w:pPr>
      <w:bookmarkStart w:id="539" w:name="_Toc378085774"/>
      <w:bookmarkStart w:id="540" w:name="_Toc413833631"/>
      <w:bookmarkStart w:id="541" w:name="_Toc342573926"/>
      <w:r>
        <w:rPr>
          <w:rStyle w:val="CharSectno"/>
        </w:rPr>
        <w:t>18</w:t>
      </w:r>
      <w:r>
        <w:t>.</w:t>
      </w:r>
      <w:r>
        <w:tab/>
        <w:t>Commission established and nature of</w:t>
      </w:r>
      <w:bookmarkEnd w:id="539"/>
      <w:bookmarkEnd w:id="540"/>
      <w:bookmarkEnd w:id="541"/>
    </w:p>
    <w:p>
      <w:pPr>
        <w:pStyle w:val="Subsection"/>
        <w:spacing w:before="140"/>
      </w:pPr>
      <w:r>
        <w:tab/>
        <w:t>(1)</w:t>
      </w:r>
      <w:r>
        <w:tab/>
        <w:t>There is established by this section a commission by the name of the Conservation Commission of Western Australia.</w:t>
      </w:r>
    </w:p>
    <w:p>
      <w:pPr>
        <w:pStyle w:val="Subsection"/>
        <w:spacing w:before="140"/>
      </w:pPr>
      <w:r>
        <w:tab/>
        <w:t>(2)</w:t>
      </w:r>
      <w:r>
        <w:tab/>
        <w:t>The Conservation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w:t>
      </w:r>
    </w:p>
    <w:p>
      <w:pPr>
        <w:pStyle w:val="Heading5"/>
      </w:pPr>
      <w:bookmarkStart w:id="542" w:name="_Toc378085775"/>
      <w:bookmarkStart w:id="543" w:name="_Toc413833632"/>
      <w:bookmarkStart w:id="544" w:name="_Toc342573927"/>
      <w:r>
        <w:rPr>
          <w:rStyle w:val="CharSectno"/>
        </w:rPr>
        <w:t>19</w:t>
      </w:r>
      <w:r>
        <w:t>.</w:t>
      </w:r>
      <w:r>
        <w:tab/>
        <w:t>Functions</w:t>
      </w:r>
      <w:bookmarkEnd w:id="542"/>
      <w:bookmarkEnd w:id="543"/>
      <w:bookmarkEnd w:id="544"/>
    </w:p>
    <w:p>
      <w:pPr>
        <w:pStyle w:val="Subsection"/>
        <w:spacing w:before="14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spacing w:before="60"/>
      </w:pPr>
      <w:r>
        <w:tab/>
        <w:t>(a)</w:t>
      </w:r>
      <w:r>
        <w:tab/>
        <w:t>the Conservation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545" w:name="_Toc378085776"/>
      <w:bookmarkStart w:id="546" w:name="_Toc413833633"/>
      <w:bookmarkStart w:id="547" w:name="_Toc342573928"/>
      <w:r>
        <w:rPr>
          <w:rStyle w:val="CharSectno"/>
        </w:rPr>
        <w:t>20</w:t>
      </w:r>
      <w:r>
        <w:rPr>
          <w:snapToGrid w:val="0"/>
        </w:rPr>
        <w:t>.</w:t>
      </w:r>
      <w:r>
        <w:rPr>
          <w:snapToGrid w:val="0"/>
        </w:rPr>
        <w:tab/>
      </w:r>
      <w:r>
        <w:t>Powers</w:t>
      </w:r>
      <w:bookmarkEnd w:id="545"/>
      <w:bookmarkEnd w:id="546"/>
      <w:bookmarkEnd w:id="547"/>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 or</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548" w:name="_Toc378085777"/>
      <w:bookmarkStart w:id="549" w:name="_Toc413831485"/>
      <w:bookmarkStart w:id="550" w:name="_Toc413831716"/>
      <w:bookmarkStart w:id="551" w:name="_Toc413833634"/>
      <w:bookmarkStart w:id="552" w:name="_Toc189641163"/>
      <w:bookmarkStart w:id="553" w:name="_Toc192645329"/>
      <w:bookmarkStart w:id="554" w:name="_Toc192652411"/>
      <w:bookmarkStart w:id="555" w:name="_Toc194719941"/>
      <w:bookmarkStart w:id="556" w:name="_Toc197849526"/>
      <w:bookmarkStart w:id="557" w:name="_Toc197849985"/>
      <w:bookmarkStart w:id="558" w:name="_Toc197850624"/>
      <w:bookmarkStart w:id="559" w:name="_Toc241051324"/>
      <w:bookmarkStart w:id="560" w:name="_Toc268255135"/>
      <w:bookmarkStart w:id="561" w:name="_Toc268255372"/>
      <w:bookmarkStart w:id="562" w:name="_Toc272049193"/>
      <w:bookmarkStart w:id="563" w:name="_Toc274203152"/>
      <w:bookmarkStart w:id="564" w:name="_Toc278972248"/>
      <w:bookmarkStart w:id="565" w:name="_Toc281466621"/>
      <w:bookmarkStart w:id="566" w:name="_Toc303858900"/>
      <w:bookmarkStart w:id="567" w:name="_Toc303859123"/>
      <w:bookmarkStart w:id="568" w:name="_Toc303859570"/>
      <w:bookmarkStart w:id="569" w:name="_Toc303862850"/>
      <w:bookmarkStart w:id="570" w:name="_Toc305751732"/>
      <w:bookmarkStart w:id="571" w:name="_Toc318356500"/>
      <w:bookmarkStart w:id="572" w:name="_Toc318362696"/>
      <w:bookmarkStart w:id="573" w:name="_Toc319330732"/>
      <w:bookmarkStart w:id="574" w:name="_Toc319332790"/>
      <w:bookmarkStart w:id="575" w:name="_Toc319401035"/>
      <w:bookmarkStart w:id="576" w:name="_Toc322082153"/>
      <w:bookmarkStart w:id="577" w:name="_Toc322091181"/>
      <w:bookmarkStart w:id="578" w:name="_Toc322091413"/>
      <w:bookmarkStart w:id="579" w:name="_Toc324306194"/>
      <w:bookmarkStart w:id="580" w:name="_Toc324323809"/>
      <w:bookmarkStart w:id="581" w:name="_Toc325375403"/>
      <w:bookmarkStart w:id="582" w:name="_Toc325450906"/>
      <w:bookmarkStart w:id="583" w:name="_Toc325460227"/>
      <w:bookmarkStart w:id="584" w:name="_Toc335136970"/>
      <w:bookmarkStart w:id="585" w:name="_Toc342557722"/>
      <w:bookmarkStart w:id="586" w:name="_Toc342558679"/>
      <w:bookmarkStart w:id="587" w:name="_Toc342559720"/>
      <w:bookmarkStart w:id="588" w:name="_Toc342573929"/>
      <w:r>
        <w:t>Subdivision 2 — Membership and meetings of Conservation Commission</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keepNext/>
        <w:keepLines/>
        <w:tabs>
          <w:tab w:val="left" w:pos="851"/>
        </w:tabs>
      </w:pPr>
      <w:r>
        <w:rPr>
          <w:snapToGrid w:val="0"/>
        </w:rPr>
        <w:tab/>
        <w:t>[Heading inserted by No. 35 of 2000 s. 10.]</w:t>
      </w:r>
    </w:p>
    <w:p>
      <w:pPr>
        <w:pStyle w:val="Heading5"/>
      </w:pPr>
      <w:bookmarkStart w:id="589" w:name="_Toc378085778"/>
      <w:bookmarkStart w:id="590" w:name="_Toc413833635"/>
      <w:bookmarkStart w:id="591" w:name="_Toc342573930"/>
      <w:r>
        <w:rPr>
          <w:rStyle w:val="CharSectno"/>
        </w:rPr>
        <w:t>21</w:t>
      </w:r>
      <w:r>
        <w:t>.</w:t>
      </w:r>
      <w:r>
        <w:tab/>
        <w:t>Membership</w:t>
      </w:r>
      <w:bookmarkEnd w:id="589"/>
      <w:bookmarkEnd w:id="590"/>
      <w:bookmarkEnd w:id="591"/>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 or</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592" w:name="_Toc378085779"/>
      <w:bookmarkStart w:id="593" w:name="_Toc413833636"/>
      <w:bookmarkStart w:id="594" w:name="_Toc342573931"/>
      <w:r>
        <w:rPr>
          <w:rStyle w:val="CharSectno"/>
        </w:rPr>
        <w:t>22</w:t>
      </w:r>
      <w:r>
        <w:t>.</w:t>
      </w:r>
      <w:r>
        <w:tab/>
        <w:t>Persons not eligible to be members</w:t>
      </w:r>
      <w:bookmarkEnd w:id="592"/>
      <w:bookmarkEnd w:id="593"/>
      <w:bookmarkEnd w:id="594"/>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pPr>
      <w:bookmarkStart w:id="595" w:name="_Toc378085780"/>
      <w:bookmarkStart w:id="596" w:name="_Toc413833637"/>
      <w:bookmarkStart w:id="597" w:name="_Toc342573932"/>
      <w:r>
        <w:rPr>
          <w:rStyle w:val="CharSectno"/>
        </w:rPr>
        <w:t>23</w:t>
      </w:r>
      <w:r>
        <w:t>.</w:t>
      </w:r>
      <w:r>
        <w:tab/>
        <w:t>Meetings of Commission, CEO of Department etc. entitled to attend</w:t>
      </w:r>
      <w:bookmarkEnd w:id="595"/>
      <w:bookmarkEnd w:id="596"/>
      <w:bookmarkEnd w:id="597"/>
    </w:p>
    <w:p>
      <w:pPr>
        <w:pStyle w:val="Subsection"/>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pPr>
      <w:r>
        <w:tab/>
        <w:t>(2)</w:t>
      </w:r>
      <w:r>
        <w:tab/>
        <w:t>For the purposes of subsection (1), the CEO is to notify the chairman as to the functions of the Directors and any changes to those functions.</w:t>
      </w:r>
    </w:p>
    <w:p>
      <w:pPr>
        <w:pStyle w:val="Subsection"/>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keepNext/>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598" w:name="_Toc378085781"/>
      <w:bookmarkStart w:id="599" w:name="_Toc413831489"/>
      <w:bookmarkStart w:id="600" w:name="_Toc413831720"/>
      <w:bookmarkStart w:id="601" w:name="_Toc413833638"/>
      <w:bookmarkStart w:id="602" w:name="_Toc189641167"/>
      <w:bookmarkStart w:id="603" w:name="_Toc192645333"/>
      <w:bookmarkStart w:id="604" w:name="_Toc192652415"/>
      <w:bookmarkStart w:id="605" w:name="_Toc194719945"/>
      <w:bookmarkStart w:id="606" w:name="_Toc197849530"/>
      <w:bookmarkStart w:id="607" w:name="_Toc197849989"/>
      <w:bookmarkStart w:id="608" w:name="_Toc197850628"/>
      <w:bookmarkStart w:id="609" w:name="_Toc241051328"/>
      <w:bookmarkStart w:id="610" w:name="_Toc268255139"/>
      <w:bookmarkStart w:id="611" w:name="_Toc268255376"/>
      <w:bookmarkStart w:id="612" w:name="_Toc272049197"/>
      <w:bookmarkStart w:id="613" w:name="_Toc274203156"/>
      <w:bookmarkStart w:id="614" w:name="_Toc278972252"/>
      <w:bookmarkStart w:id="615" w:name="_Toc281466625"/>
      <w:bookmarkStart w:id="616" w:name="_Toc303858904"/>
      <w:bookmarkStart w:id="617" w:name="_Toc303859127"/>
      <w:bookmarkStart w:id="618" w:name="_Toc303859574"/>
      <w:bookmarkStart w:id="619" w:name="_Toc303862854"/>
      <w:bookmarkStart w:id="620" w:name="_Toc305751736"/>
      <w:bookmarkStart w:id="621" w:name="_Toc318356504"/>
      <w:bookmarkStart w:id="622" w:name="_Toc318362700"/>
      <w:bookmarkStart w:id="623" w:name="_Toc319330736"/>
      <w:bookmarkStart w:id="624" w:name="_Toc319332794"/>
      <w:bookmarkStart w:id="625" w:name="_Toc319401039"/>
      <w:bookmarkStart w:id="626" w:name="_Toc322082157"/>
      <w:bookmarkStart w:id="627" w:name="_Toc322091185"/>
      <w:bookmarkStart w:id="628" w:name="_Toc322091417"/>
      <w:bookmarkStart w:id="629" w:name="_Toc324306198"/>
      <w:bookmarkStart w:id="630" w:name="_Toc324323813"/>
      <w:bookmarkStart w:id="631" w:name="_Toc325375407"/>
      <w:bookmarkStart w:id="632" w:name="_Toc325450910"/>
      <w:bookmarkStart w:id="633" w:name="_Toc325460231"/>
      <w:bookmarkStart w:id="634" w:name="_Toc335136974"/>
      <w:bookmarkStart w:id="635" w:name="_Toc342557726"/>
      <w:bookmarkStart w:id="636" w:name="_Toc342558683"/>
      <w:bookmarkStart w:id="637" w:name="_Toc342559724"/>
      <w:bookmarkStart w:id="638" w:name="_Toc342573933"/>
      <w:r>
        <w:t>Subdivision 3 — Relationship with the Minister</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keepNext/>
        <w:tabs>
          <w:tab w:val="left" w:pos="851"/>
        </w:tabs>
        <w:rPr>
          <w:snapToGrid w:val="0"/>
        </w:rPr>
      </w:pPr>
      <w:r>
        <w:rPr>
          <w:snapToGrid w:val="0"/>
        </w:rPr>
        <w:tab/>
        <w:t>[Heading inserted by No. 35 of 2000 s. 10.]</w:t>
      </w:r>
    </w:p>
    <w:p>
      <w:pPr>
        <w:pStyle w:val="Heading5"/>
      </w:pPr>
      <w:bookmarkStart w:id="639" w:name="_Toc378085782"/>
      <w:bookmarkStart w:id="640" w:name="_Toc413833639"/>
      <w:bookmarkStart w:id="641" w:name="_Toc342573934"/>
      <w:r>
        <w:rPr>
          <w:rStyle w:val="CharSectno"/>
        </w:rPr>
        <w:t>24</w:t>
      </w:r>
      <w:r>
        <w:t>.</w:t>
      </w:r>
      <w:r>
        <w:tab/>
        <w:t>Minister may give Commission directions</w:t>
      </w:r>
      <w:bookmarkEnd w:id="639"/>
      <w:bookmarkEnd w:id="640"/>
      <w:bookmarkEnd w:id="641"/>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642" w:name="_Toc378085783"/>
      <w:bookmarkStart w:id="643" w:name="_Toc413833640"/>
      <w:bookmarkStart w:id="644" w:name="_Toc342573935"/>
      <w:r>
        <w:rPr>
          <w:rStyle w:val="CharSectno"/>
        </w:rPr>
        <w:t>25</w:t>
      </w:r>
      <w:r>
        <w:t>.</w:t>
      </w:r>
      <w:r>
        <w:tab/>
        <w:t>Minister to have access to information</w:t>
      </w:r>
      <w:bookmarkEnd w:id="642"/>
      <w:bookmarkEnd w:id="643"/>
      <w:bookmarkEnd w:id="644"/>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645" w:name="_Toc378085784"/>
      <w:bookmarkStart w:id="646" w:name="_Toc413831492"/>
      <w:bookmarkStart w:id="647" w:name="_Toc413831723"/>
      <w:bookmarkStart w:id="648" w:name="_Toc413833641"/>
      <w:bookmarkStart w:id="649" w:name="_Toc189641170"/>
      <w:bookmarkStart w:id="650" w:name="_Toc192645336"/>
      <w:bookmarkStart w:id="651" w:name="_Toc192652418"/>
      <w:bookmarkStart w:id="652" w:name="_Toc194719948"/>
      <w:bookmarkStart w:id="653" w:name="_Toc197849533"/>
      <w:bookmarkStart w:id="654" w:name="_Toc197849992"/>
      <w:bookmarkStart w:id="655" w:name="_Toc197850631"/>
      <w:bookmarkStart w:id="656" w:name="_Toc241051331"/>
      <w:bookmarkStart w:id="657" w:name="_Toc268255142"/>
      <w:bookmarkStart w:id="658" w:name="_Toc268255379"/>
      <w:bookmarkStart w:id="659" w:name="_Toc272049200"/>
      <w:bookmarkStart w:id="660" w:name="_Toc274203159"/>
      <w:bookmarkStart w:id="661" w:name="_Toc278972255"/>
      <w:bookmarkStart w:id="662" w:name="_Toc281466628"/>
      <w:bookmarkStart w:id="663" w:name="_Toc303858907"/>
      <w:bookmarkStart w:id="664" w:name="_Toc303859130"/>
      <w:bookmarkStart w:id="665" w:name="_Toc303859577"/>
      <w:bookmarkStart w:id="666" w:name="_Toc303862857"/>
      <w:bookmarkStart w:id="667" w:name="_Toc305751739"/>
      <w:bookmarkStart w:id="668" w:name="_Toc318356507"/>
      <w:bookmarkStart w:id="669" w:name="_Toc318362703"/>
      <w:bookmarkStart w:id="670" w:name="_Toc319330739"/>
      <w:bookmarkStart w:id="671" w:name="_Toc319332797"/>
      <w:bookmarkStart w:id="672" w:name="_Toc319401042"/>
      <w:bookmarkStart w:id="673" w:name="_Toc322082160"/>
      <w:bookmarkStart w:id="674" w:name="_Toc322091188"/>
      <w:bookmarkStart w:id="675" w:name="_Toc322091420"/>
      <w:bookmarkStart w:id="676" w:name="_Toc324306201"/>
      <w:bookmarkStart w:id="677" w:name="_Toc324323816"/>
      <w:bookmarkStart w:id="678" w:name="_Toc325375410"/>
      <w:bookmarkStart w:id="679" w:name="_Toc325450913"/>
      <w:bookmarkStart w:id="680" w:name="_Toc325460234"/>
      <w:bookmarkStart w:id="681" w:name="_Toc335136977"/>
      <w:bookmarkStart w:id="682" w:name="_Toc342557729"/>
      <w:bookmarkStart w:id="683" w:name="_Toc342558686"/>
      <w:bookmarkStart w:id="684" w:name="_Toc342559727"/>
      <w:bookmarkStart w:id="685" w:name="_Toc342573936"/>
      <w:r>
        <w:t>Subdivision 4 — General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tabs>
          <w:tab w:val="left" w:pos="851"/>
        </w:tabs>
        <w:rPr>
          <w:snapToGrid w:val="0"/>
        </w:rPr>
      </w:pPr>
      <w:r>
        <w:rPr>
          <w:snapToGrid w:val="0"/>
        </w:rPr>
        <w:tab/>
        <w:t>[Heading inserted by No. 35 of 2000 s. 10.]</w:t>
      </w:r>
    </w:p>
    <w:p>
      <w:pPr>
        <w:pStyle w:val="Heading5"/>
      </w:pPr>
      <w:bookmarkStart w:id="686" w:name="_Toc378085785"/>
      <w:bookmarkStart w:id="687" w:name="_Toc413833642"/>
      <w:bookmarkStart w:id="688" w:name="_Toc342573937"/>
      <w:r>
        <w:rPr>
          <w:rStyle w:val="CharSectno"/>
        </w:rPr>
        <w:t>26</w:t>
      </w:r>
      <w:r>
        <w:t>.</w:t>
      </w:r>
      <w:r>
        <w:tab/>
        <w:t>Consultants, Commission may engage</w:t>
      </w:r>
      <w:bookmarkEnd w:id="686"/>
      <w:bookmarkEnd w:id="687"/>
      <w:bookmarkEnd w:id="688"/>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689" w:name="_Toc378085786"/>
      <w:bookmarkStart w:id="690" w:name="_Toc413833643"/>
      <w:bookmarkStart w:id="691" w:name="_Toc342573938"/>
      <w:r>
        <w:rPr>
          <w:rStyle w:val="CharSectno"/>
        </w:rPr>
        <w:t>26AA</w:t>
      </w:r>
      <w:r>
        <w:t>.</w:t>
      </w:r>
      <w:r>
        <w:tab/>
        <w:t>Delegation by Commission</w:t>
      </w:r>
      <w:bookmarkEnd w:id="689"/>
      <w:bookmarkEnd w:id="690"/>
      <w:bookmarkEnd w:id="691"/>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 or</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692" w:name="_Toc378085787"/>
      <w:bookmarkStart w:id="693" w:name="_Toc413833644"/>
      <w:bookmarkStart w:id="694" w:name="_Toc342573939"/>
      <w:r>
        <w:rPr>
          <w:rStyle w:val="CharSectno"/>
        </w:rPr>
        <w:t>26AB</w:t>
      </w:r>
      <w:r>
        <w:t>.</w:t>
      </w:r>
      <w:r>
        <w:tab/>
        <w:t>Documents, execution of by Commission</w:t>
      </w:r>
      <w:bookmarkEnd w:id="692"/>
      <w:bookmarkEnd w:id="693"/>
      <w:bookmarkEnd w:id="694"/>
    </w:p>
    <w:p>
      <w:pPr>
        <w:pStyle w:val="Subsection"/>
        <w:spacing w:before="120"/>
      </w:pPr>
      <w:r>
        <w:tab/>
        <w:t>(1)</w:t>
      </w:r>
      <w:r>
        <w:tab/>
        <w:t>The Conservation Commission is to have a common seal.</w:t>
      </w:r>
    </w:p>
    <w:p>
      <w:pPr>
        <w:pStyle w:val="Subsection"/>
        <w:spacing w:before="120"/>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spacing w:before="120"/>
      </w:pPr>
      <w:r>
        <w:tab/>
        <w:t>(3)</w:t>
      </w:r>
      <w:r>
        <w:tab/>
        <w:t>The common seal of the Conservation Commission is not to be affixed to any document except as authorised by the Conservation Commission.</w:t>
      </w:r>
    </w:p>
    <w:p>
      <w:pPr>
        <w:pStyle w:val="Subsection"/>
        <w:spacing w:before="120"/>
      </w:pPr>
      <w:r>
        <w:tab/>
        <w:t>(4)</w:t>
      </w:r>
      <w:r>
        <w:tab/>
        <w:t>The common seal of the Conservation Commission is to be affixed to a document in the presence of 2 of its members, and each of them is to sign the document to attest that the common seal was so affixed.</w:t>
      </w:r>
    </w:p>
    <w:p>
      <w:pPr>
        <w:pStyle w:val="Subsection"/>
        <w:spacing w:before="120"/>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695" w:name="_Toc378085788"/>
      <w:bookmarkStart w:id="696" w:name="_Toc413833645"/>
      <w:bookmarkStart w:id="697" w:name="_Toc342573940"/>
      <w:r>
        <w:rPr>
          <w:rStyle w:val="CharSectno"/>
        </w:rPr>
        <w:t>26AC</w:t>
      </w:r>
      <w:r>
        <w:t>.</w:t>
      </w:r>
      <w:r>
        <w:tab/>
        <w:t>Review of operations etc. of Commission</w:t>
      </w:r>
      <w:bookmarkEnd w:id="695"/>
      <w:bookmarkEnd w:id="696"/>
      <w:bookmarkEnd w:id="697"/>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698" w:name="_Toc378085789"/>
      <w:bookmarkStart w:id="699" w:name="_Toc413831497"/>
      <w:bookmarkStart w:id="700" w:name="_Toc413831728"/>
      <w:bookmarkStart w:id="701" w:name="_Toc413833646"/>
      <w:bookmarkStart w:id="702" w:name="_Toc189641175"/>
      <w:bookmarkStart w:id="703" w:name="_Toc192645341"/>
      <w:bookmarkStart w:id="704" w:name="_Toc192652423"/>
      <w:bookmarkStart w:id="705" w:name="_Toc194719953"/>
      <w:bookmarkStart w:id="706" w:name="_Toc197849538"/>
      <w:bookmarkStart w:id="707" w:name="_Toc197849997"/>
      <w:bookmarkStart w:id="708" w:name="_Toc197850636"/>
      <w:bookmarkStart w:id="709" w:name="_Toc241051336"/>
      <w:bookmarkStart w:id="710" w:name="_Toc268255147"/>
      <w:bookmarkStart w:id="711" w:name="_Toc268255384"/>
      <w:bookmarkStart w:id="712" w:name="_Toc272049205"/>
      <w:bookmarkStart w:id="713" w:name="_Toc274203164"/>
      <w:bookmarkStart w:id="714" w:name="_Toc278972260"/>
      <w:bookmarkStart w:id="715" w:name="_Toc281466633"/>
      <w:bookmarkStart w:id="716" w:name="_Toc303858912"/>
      <w:bookmarkStart w:id="717" w:name="_Toc303859135"/>
      <w:bookmarkStart w:id="718" w:name="_Toc303859582"/>
      <w:bookmarkStart w:id="719" w:name="_Toc303862862"/>
      <w:bookmarkStart w:id="720" w:name="_Toc305751744"/>
      <w:bookmarkStart w:id="721" w:name="_Toc318356512"/>
      <w:bookmarkStart w:id="722" w:name="_Toc318362708"/>
      <w:bookmarkStart w:id="723" w:name="_Toc319330744"/>
      <w:bookmarkStart w:id="724" w:name="_Toc319332802"/>
      <w:bookmarkStart w:id="725" w:name="_Toc319401047"/>
      <w:bookmarkStart w:id="726" w:name="_Toc322082165"/>
      <w:bookmarkStart w:id="727" w:name="_Toc322091193"/>
      <w:bookmarkStart w:id="728" w:name="_Toc322091425"/>
      <w:bookmarkStart w:id="729" w:name="_Toc324306206"/>
      <w:bookmarkStart w:id="730" w:name="_Toc324323821"/>
      <w:bookmarkStart w:id="731" w:name="_Toc325375415"/>
      <w:bookmarkStart w:id="732" w:name="_Toc325450918"/>
      <w:bookmarkStart w:id="733" w:name="_Toc325460239"/>
      <w:bookmarkStart w:id="734" w:name="_Toc335136982"/>
      <w:bookmarkStart w:id="735" w:name="_Toc342557734"/>
      <w:bookmarkStart w:id="736" w:name="_Toc342558691"/>
      <w:bookmarkStart w:id="737" w:name="_Toc342559732"/>
      <w:bookmarkStart w:id="738" w:name="_Toc342573941"/>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739" w:name="_Toc378085790"/>
      <w:bookmarkStart w:id="740" w:name="_Toc413833647"/>
      <w:bookmarkStart w:id="741" w:name="_Toc342573942"/>
      <w:r>
        <w:rPr>
          <w:rStyle w:val="CharSectno"/>
        </w:rPr>
        <w:t>26A</w:t>
      </w:r>
      <w:r>
        <w:rPr>
          <w:snapToGrid w:val="0"/>
        </w:rPr>
        <w:t>.</w:t>
      </w:r>
      <w:r>
        <w:rPr>
          <w:snapToGrid w:val="0"/>
        </w:rPr>
        <w:tab/>
        <w:t>Authority established</w:t>
      </w:r>
      <w:bookmarkEnd w:id="739"/>
      <w:bookmarkEnd w:id="740"/>
      <w:bookmarkEnd w:id="741"/>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742" w:name="_Toc378085791"/>
      <w:bookmarkStart w:id="743" w:name="_Toc413833648"/>
      <w:bookmarkStart w:id="744" w:name="_Toc342573943"/>
      <w:r>
        <w:rPr>
          <w:rStyle w:val="CharSectno"/>
        </w:rPr>
        <w:t>26B</w:t>
      </w:r>
      <w:r>
        <w:rPr>
          <w:snapToGrid w:val="0"/>
        </w:rPr>
        <w:t>.</w:t>
      </w:r>
      <w:r>
        <w:rPr>
          <w:snapToGrid w:val="0"/>
        </w:rPr>
        <w:tab/>
        <w:t>Functions</w:t>
      </w:r>
      <w:bookmarkEnd w:id="742"/>
      <w:bookmarkEnd w:id="743"/>
      <w:bookmarkEnd w:id="744"/>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spacing w:before="70"/>
      </w:pPr>
      <w:r>
        <w:tab/>
        <w:t>(f)</w:t>
      </w:r>
      <w:r>
        <w:tab/>
        <w:t>in relation to management plans for land and waters vested in or under the care, control and management of the Marine Authority, whether solely or jointly with an associated body —</w:t>
      </w:r>
    </w:p>
    <w:p>
      <w:pPr>
        <w:pStyle w:val="Indenti"/>
        <w:spacing w:before="70"/>
      </w:pPr>
      <w:r>
        <w:tab/>
        <w:t>(i)</w:t>
      </w:r>
      <w:r>
        <w:tab/>
        <w:t>to develop guidelines for monitoring; and</w:t>
      </w:r>
    </w:p>
    <w:p>
      <w:pPr>
        <w:pStyle w:val="Indenti"/>
        <w:spacing w:before="70"/>
      </w:pPr>
      <w:r>
        <w:tab/>
        <w:t>(ii)</w:t>
      </w:r>
      <w:r>
        <w:tab/>
        <w:t>to set performance criteria for evaluating; and</w:t>
      </w:r>
    </w:p>
    <w:p>
      <w:pPr>
        <w:pStyle w:val="Indenti"/>
        <w:spacing w:before="70"/>
      </w:pPr>
      <w:r>
        <w:tab/>
        <w:t>(iii)</w:t>
      </w:r>
      <w:r>
        <w:tab/>
        <w:t>to conduct periodic assessments of,</w:t>
      </w:r>
    </w:p>
    <w:p>
      <w:pPr>
        <w:pStyle w:val="Indenta"/>
        <w:spacing w:before="70"/>
      </w:pPr>
      <w:r>
        <w:tab/>
      </w:r>
      <w:r>
        <w:tab/>
        <w:t>the implementation of the management plans by those responsible for implementing them, including the CEO;</w:t>
      </w:r>
    </w:p>
    <w:p>
      <w:pPr>
        <w:pStyle w:val="Indenta"/>
        <w:spacing w:before="70"/>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7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7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70"/>
        <w:rPr>
          <w:snapToGrid w:val="0"/>
        </w:rPr>
      </w:pPr>
      <w:r>
        <w:rPr>
          <w:snapToGrid w:val="0"/>
        </w:rPr>
        <w:tab/>
        <w:t>(j)</w:t>
      </w:r>
      <w:r>
        <w:rPr>
          <w:snapToGrid w:val="0"/>
        </w:rPr>
        <w:tab/>
        <w:t>to advise the Minister on any other matter relevant to its functions which it thinks calls for advice.</w:t>
      </w:r>
    </w:p>
    <w:p>
      <w:pPr>
        <w:pStyle w:val="Subsection"/>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 and</w:t>
      </w:r>
    </w:p>
    <w:p>
      <w:pPr>
        <w:pStyle w:val="Indenta"/>
        <w:rPr>
          <w:snapToGrid w:val="0"/>
        </w:rPr>
      </w:pPr>
      <w:r>
        <w:rPr>
          <w:snapToGrid w:val="0"/>
        </w:rPr>
        <w:tab/>
        <w:t>(b)</w:t>
      </w:r>
      <w:r>
        <w:rPr>
          <w:snapToGrid w:val="0"/>
        </w:rPr>
        <w:tab/>
        <w:t>the advice recommends that the Minister take or refrain from taking specified action; and</w:t>
      </w:r>
    </w:p>
    <w:p>
      <w:pPr>
        <w:pStyle w:val="Indenta"/>
        <w:keepNext/>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spacing w:before="260"/>
        <w:rPr>
          <w:snapToGrid w:val="0"/>
        </w:rPr>
      </w:pPr>
      <w:bookmarkStart w:id="745" w:name="_Toc378085792"/>
      <w:bookmarkStart w:id="746" w:name="_Toc413833649"/>
      <w:bookmarkStart w:id="747" w:name="_Toc342573944"/>
      <w:r>
        <w:rPr>
          <w:rStyle w:val="CharSectno"/>
        </w:rPr>
        <w:t>26C</w:t>
      </w:r>
      <w:r>
        <w:rPr>
          <w:snapToGrid w:val="0"/>
        </w:rPr>
        <w:t>.</w:t>
      </w:r>
      <w:r>
        <w:rPr>
          <w:snapToGrid w:val="0"/>
        </w:rPr>
        <w:tab/>
        <w:t>Minister may give Authority directions</w:t>
      </w:r>
      <w:bookmarkEnd w:id="745"/>
      <w:bookmarkEnd w:id="746"/>
      <w:bookmarkEnd w:id="747"/>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ind w:left="890" w:hanging="890"/>
      </w:pPr>
      <w:r>
        <w:tab/>
        <w:t>[Section 26C inserted by No. 5 of 1997 s. 17.]</w:t>
      </w:r>
    </w:p>
    <w:p>
      <w:pPr>
        <w:pStyle w:val="Heading5"/>
        <w:spacing w:before="260"/>
        <w:rPr>
          <w:snapToGrid w:val="0"/>
        </w:rPr>
      </w:pPr>
      <w:bookmarkStart w:id="748" w:name="_Toc378085793"/>
      <w:bookmarkStart w:id="749" w:name="_Toc413833650"/>
      <w:bookmarkStart w:id="750" w:name="_Toc342573945"/>
      <w:r>
        <w:rPr>
          <w:rStyle w:val="CharSectno"/>
        </w:rPr>
        <w:t>26D</w:t>
      </w:r>
      <w:r>
        <w:rPr>
          <w:snapToGrid w:val="0"/>
        </w:rPr>
        <w:t>.</w:t>
      </w:r>
      <w:r>
        <w:rPr>
          <w:snapToGrid w:val="0"/>
        </w:rPr>
        <w:tab/>
        <w:t>Membership</w:t>
      </w:r>
      <w:bookmarkEnd w:id="748"/>
      <w:bookmarkEnd w:id="749"/>
      <w:bookmarkEnd w:id="750"/>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751" w:name="_Toc378085794"/>
      <w:bookmarkStart w:id="752" w:name="_Toc413833651"/>
      <w:bookmarkStart w:id="753" w:name="_Toc342573946"/>
      <w:r>
        <w:rPr>
          <w:rStyle w:val="CharSectno"/>
        </w:rPr>
        <w:t>26E</w:t>
      </w:r>
      <w:r>
        <w:rPr>
          <w:snapToGrid w:val="0"/>
        </w:rPr>
        <w:t>.</w:t>
      </w:r>
      <w:r>
        <w:rPr>
          <w:snapToGrid w:val="0"/>
        </w:rPr>
        <w:tab/>
        <w:t>Review of operations etc. of Authority</w:t>
      </w:r>
      <w:bookmarkEnd w:id="751"/>
      <w:bookmarkEnd w:id="752"/>
      <w:bookmarkEnd w:id="753"/>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754" w:name="_Toc378085795"/>
      <w:bookmarkStart w:id="755" w:name="_Toc413831503"/>
      <w:bookmarkStart w:id="756" w:name="_Toc413831734"/>
      <w:bookmarkStart w:id="757" w:name="_Toc413833652"/>
      <w:bookmarkStart w:id="758" w:name="_Toc189641181"/>
      <w:bookmarkStart w:id="759" w:name="_Toc192645347"/>
      <w:bookmarkStart w:id="760" w:name="_Toc192652429"/>
      <w:bookmarkStart w:id="761" w:name="_Toc194719959"/>
      <w:bookmarkStart w:id="762" w:name="_Toc197849544"/>
      <w:bookmarkStart w:id="763" w:name="_Toc197850003"/>
      <w:bookmarkStart w:id="764" w:name="_Toc197850642"/>
      <w:bookmarkStart w:id="765" w:name="_Toc241051342"/>
      <w:bookmarkStart w:id="766" w:name="_Toc268255153"/>
      <w:bookmarkStart w:id="767" w:name="_Toc268255390"/>
      <w:bookmarkStart w:id="768" w:name="_Toc272049211"/>
      <w:bookmarkStart w:id="769" w:name="_Toc274203170"/>
      <w:bookmarkStart w:id="770" w:name="_Toc278972266"/>
      <w:bookmarkStart w:id="771" w:name="_Toc281466639"/>
      <w:bookmarkStart w:id="772" w:name="_Toc303858918"/>
      <w:bookmarkStart w:id="773" w:name="_Toc303859141"/>
      <w:bookmarkStart w:id="774" w:name="_Toc303859588"/>
      <w:bookmarkStart w:id="775" w:name="_Toc303862868"/>
      <w:bookmarkStart w:id="776" w:name="_Toc305751750"/>
      <w:bookmarkStart w:id="777" w:name="_Toc318356518"/>
      <w:bookmarkStart w:id="778" w:name="_Toc318362714"/>
      <w:bookmarkStart w:id="779" w:name="_Toc319330750"/>
      <w:bookmarkStart w:id="780" w:name="_Toc319332808"/>
      <w:bookmarkStart w:id="781" w:name="_Toc319401053"/>
      <w:bookmarkStart w:id="782" w:name="_Toc322082171"/>
      <w:bookmarkStart w:id="783" w:name="_Toc322091199"/>
      <w:bookmarkStart w:id="784" w:name="_Toc322091431"/>
      <w:bookmarkStart w:id="785" w:name="_Toc324306212"/>
      <w:bookmarkStart w:id="786" w:name="_Toc324323827"/>
      <w:bookmarkStart w:id="787" w:name="_Toc325375421"/>
      <w:bookmarkStart w:id="788" w:name="_Toc325450924"/>
      <w:bookmarkStart w:id="789" w:name="_Toc325460245"/>
      <w:bookmarkStart w:id="790" w:name="_Toc335136988"/>
      <w:bookmarkStart w:id="791" w:name="_Toc342557740"/>
      <w:bookmarkStart w:id="792" w:name="_Toc342558697"/>
      <w:bookmarkStart w:id="793" w:name="_Toc342559738"/>
      <w:bookmarkStart w:id="794" w:name="_Toc342573947"/>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795" w:name="_Toc378085796"/>
      <w:bookmarkStart w:id="796" w:name="_Toc413833653"/>
      <w:bookmarkStart w:id="797" w:name="_Toc342573948"/>
      <w:r>
        <w:rPr>
          <w:rStyle w:val="CharSectno"/>
        </w:rPr>
        <w:t>26F</w:t>
      </w:r>
      <w:r>
        <w:rPr>
          <w:snapToGrid w:val="0"/>
        </w:rPr>
        <w:t>.</w:t>
      </w:r>
      <w:r>
        <w:rPr>
          <w:snapToGrid w:val="0"/>
        </w:rPr>
        <w:tab/>
        <w:t>Committee established</w:t>
      </w:r>
      <w:bookmarkEnd w:id="795"/>
      <w:bookmarkEnd w:id="796"/>
      <w:bookmarkEnd w:id="797"/>
    </w:p>
    <w:p>
      <w:pPr>
        <w:pStyle w:val="Subsection"/>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rPr>
          <w:snapToGrid w:val="0"/>
        </w:rPr>
      </w:pPr>
      <w:bookmarkStart w:id="798" w:name="_Toc378085797"/>
      <w:bookmarkStart w:id="799" w:name="_Toc413833654"/>
      <w:bookmarkStart w:id="800" w:name="_Toc342573949"/>
      <w:r>
        <w:rPr>
          <w:rStyle w:val="CharSectno"/>
        </w:rPr>
        <w:t>26G</w:t>
      </w:r>
      <w:r>
        <w:rPr>
          <w:snapToGrid w:val="0"/>
        </w:rPr>
        <w:t>.</w:t>
      </w:r>
      <w:r>
        <w:rPr>
          <w:snapToGrid w:val="0"/>
        </w:rPr>
        <w:tab/>
        <w:t>Functions</w:t>
      </w:r>
      <w:bookmarkEnd w:id="798"/>
      <w:bookmarkEnd w:id="799"/>
      <w:bookmarkEnd w:id="800"/>
    </w:p>
    <w:p>
      <w:pPr>
        <w:pStyle w:val="Subsection"/>
        <w:keepNext/>
        <w:keepLines/>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keepNext/>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 and</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801" w:name="_Toc378085798"/>
      <w:bookmarkStart w:id="802" w:name="_Toc413833655"/>
      <w:bookmarkStart w:id="803" w:name="_Toc342573950"/>
      <w:r>
        <w:rPr>
          <w:rStyle w:val="CharSectno"/>
        </w:rPr>
        <w:t>26H</w:t>
      </w:r>
      <w:r>
        <w:rPr>
          <w:snapToGrid w:val="0"/>
        </w:rPr>
        <w:t>.</w:t>
      </w:r>
      <w:r>
        <w:rPr>
          <w:snapToGrid w:val="0"/>
        </w:rPr>
        <w:tab/>
        <w:t>Membership</w:t>
      </w:r>
      <w:bookmarkEnd w:id="801"/>
      <w:bookmarkEnd w:id="802"/>
      <w:bookmarkEnd w:id="803"/>
    </w:p>
    <w:p>
      <w:pPr>
        <w:pStyle w:val="Subsection"/>
        <w:rPr>
          <w:snapToGrid w:val="0"/>
        </w:rPr>
      </w:pPr>
      <w:r>
        <w:rPr>
          <w:snapToGrid w:val="0"/>
        </w:rPr>
        <w:tab/>
        <w:t>(1)</w:t>
      </w:r>
      <w:r>
        <w:rPr>
          <w:snapToGrid w:val="0"/>
        </w:rPr>
        <w:tab/>
        <w:t>The Marine Committee shall comprise not more than 7 members appointed by the Minister of whom —</w:t>
      </w:r>
    </w:p>
    <w:p>
      <w:pPr>
        <w:pStyle w:val="Indenta"/>
        <w:rPr>
          <w:snapToGrid w:val="0"/>
        </w:rPr>
      </w:pPr>
      <w:r>
        <w:rPr>
          <w:snapToGrid w:val="0"/>
        </w:rPr>
        <w:tab/>
        <w:t>(a)</w:t>
      </w:r>
      <w:r>
        <w:rPr>
          <w:snapToGrid w:val="0"/>
        </w:rPr>
        <w:tab/>
        <w:t>one shall be a senior scientific officer of the Department; and</w:t>
      </w:r>
    </w:p>
    <w:p>
      <w:pPr>
        <w:pStyle w:val="Indenta"/>
        <w:rPr>
          <w:snapToGrid w:val="0"/>
        </w:rPr>
      </w:pPr>
      <w:r>
        <w:rPr>
          <w:snapToGrid w:val="0"/>
        </w:rPr>
        <w:tab/>
        <w:t>(b)</w:t>
      </w:r>
      <w:r>
        <w:rPr>
          <w:snapToGrid w:val="0"/>
        </w:rPr>
        <w:tab/>
        <w:t>one shall be a senior scientific officer of the Fisheries Department; and</w:t>
      </w:r>
    </w:p>
    <w:p>
      <w:pPr>
        <w:pStyle w:val="Indenta"/>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 and</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 and</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804" w:name="_Toc378085799"/>
      <w:bookmarkStart w:id="805" w:name="_Toc413831507"/>
      <w:bookmarkStart w:id="806" w:name="_Toc413831738"/>
      <w:bookmarkStart w:id="807" w:name="_Toc413833656"/>
      <w:bookmarkStart w:id="808" w:name="_Toc189641185"/>
      <w:bookmarkStart w:id="809" w:name="_Toc192645351"/>
      <w:bookmarkStart w:id="810" w:name="_Toc192652433"/>
      <w:bookmarkStart w:id="811" w:name="_Toc194719963"/>
      <w:bookmarkStart w:id="812" w:name="_Toc197849548"/>
      <w:bookmarkStart w:id="813" w:name="_Toc197850007"/>
      <w:bookmarkStart w:id="814" w:name="_Toc197850646"/>
      <w:bookmarkStart w:id="815" w:name="_Toc241051346"/>
      <w:bookmarkStart w:id="816" w:name="_Toc268255157"/>
      <w:bookmarkStart w:id="817" w:name="_Toc268255394"/>
      <w:bookmarkStart w:id="818" w:name="_Toc272049215"/>
      <w:bookmarkStart w:id="819" w:name="_Toc274203174"/>
      <w:bookmarkStart w:id="820" w:name="_Toc278972270"/>
      <w:bookmarkStart w:id="821" w:name="_Toc281466643"/>
      <w:bookmarkStart w:id="822" w:name="_Toc303858922"/>
      <w:bookmarkStart w:id="823" w:name="_Toc303859145"/>
      <w:bookmarkStart w:id="824" w:name="_Toc303859592"/>
      <w:bookmarkStart w:id="825" w:name="_Toc303862872"/>
      <w:bookmarkStart w:id="826" w:name="_Toc305751754"/>
      <w:bookmarkStart w:id="827" w:name="_Toc318356522"/>
      <w:bookmarkStart w:id="828" w:name="_Toc318362718"/>
      <w:bookmarkStart w:id="829" w:name="_Toc319330754"/>
      <w:bookmarkStart w:id="830" w:name="_Toc319332812"/>
      <w:bookmarkStart w:id="831" w:name="_Toc319401057"/>
      <w:bookmarkStart w:id="832" w:name="_Toc322082175"/>
      <w:bookmarkStart w:id="833" w:name="_Toc322091203"/>
      <w:bookmarkStart w:id="834" w:name="_Toc322091435"/>
      <w:bookmarkStart w:id="835" w:name="_Toc324306216"/>
      <w:bookmarkStart w:id="836" w:name="_Toc324323831"/>
      <w:bookmarkStart w:id="837" w:name="_Toc325375425"/>
      <w:bookmarkStart w:id="838" w:name="_Toc325450928"/>
      <w:bookmarkStart w:id="839" w:name="_Toc325460249"/>
      <w:bookmarkStart w:id="840" w:name="_Toc335136992"/>
      <w:bookmarkStart w:id="841" w:name="_Toc342557744"/>
      <w:bookmarkStart w:id="842" w:name="_Toc342558701"/>
      <w:bookmarkStart w:id="843" w:name="_Toc342559742"/>
      <w:bookmarkStart w:id="844" w:name="_Toc342573951"/>
      <w:r>
        <w:rPr>
          <w:rStyle w:val="CharDivNo"/>
        </w:rPr>
        <w:t>Division 4</w:t>
      </w:r>
      <w:r>
        <w:rPr>
          <w:snapToGrid w:val="0"/>
        </w:rPr>
        <w:t> — </w:t>
      </w:r>
      <w:r>
        <w:rPr>
          <w:rStyle w:val="CharDivText"/>
        </w:rPr>
        <w:t>Provisions applicable to the Conservation Commission, the Marine Authority and the Marine Committee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845" w:name="_Toc378085800"/>
      <w:bookmarkStart w:id="846" w:name="_Toc413833657"/>
      <w:bookmarkStart w:id="847" w:name="_Toc342573952"/>
      <w:r>
        <w:rPr>
          <w:rStyle w:val="CharSectno"/>
        </w:rPr>
        <w:t>27</w:t>
      </w:r>
      <w:r>
        <w:rPr>
          <w:snapToGrid w:val="0"/>
        </w:rPr>
        <w:t>.</w:t>
      </w:r>
      <w:r>
        <w:rPr>
          <w:snapToGrid w:val="0"/>
        </w:rPr>
        <w:tab/>
        <w:t>Term used: controlling body</w:t>
      </w:r>
      <w:bookmarkEnd w:id="845"/>
      <w:bookmarkEnd w:id="846"/>
      <w:bookmarkEnd w:id="847"/>
    </w:p>
    <w:p>
      <w:pPr>
        <w:pStyle w:val="Subsection"/>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pPr>
      <w:bookmarkStart w:id="848" w:name="_Toc378085801"/>
      <w:bookmarkStart w:id="849" w:name="_Toc413833658"/>
      <w:bookmarkStart w:id="850" w:name="_Toc342573953"/>
      <w:r>
        <w:rPr>
          <w:rStyle w:val="CharSectno"/>
        </w:rPr>
        <w:t>28</w:t>
      </w:r>
      <w:r>
        <w:t>.</w:t>
      </w:r>
      <w:r>
        <w:tab/>
        <w:t>Relationship to Public Service</w:t>
      </w:r>
      <w:bookmarkEnd w:id="848"/>
      <w:bookmarkEnd w:id="849"/>
      <w:bookmarkEnd w:id="850"/>
    </w:p>
    <w:p>
      <w:pPr>
        <w:pStyle w:val="Subsection"/>
        <w:spacing w:before="120"/>
        <w:rPr>
          <w:snapToGrid w:val="0"/>
        </w:rPr>
      </w:pPr>
      <w:r>
        <w:rPr>
          <w:snapToGrid w:val="0"/>
        </w:rPr>
        <w:tab/>
      </w:r>
      <w:r>
        <w:rPr>
          <w:snapToGrid w:val="0"/>
        </w:rPr>
        <w:tab/>
        <w:t>Appointment of a person as a member of a controlling body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60"/>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spacing w:before="80"/>
        <w:ind w:left="890" w:hanging="890"/>
      </w:pPr>
      <w:r>
        <w:tab/>
        <w:t>[Section 28 amended by No. 32 of 1994 s. 19.]</w:t>
      </w:r>
    </w:p>
    <w:p>
      <w:pPr>
        <w:pStyle w:val="Heading5"/>
        <w:spacing w:before="200"/>
        <w:rPr>
          <w:snapToGrid w:val="0"/>
        </w:rPr>
      </w:pPr>
      <w:bookmarkStart w:id="851" w:name="_Toc378085802"/>
      <w:bookmarkStart w:id="852" w:name="_Toc413833659"/>
      <w:bookmarkStart w:id="853" w:name="_Toc342573954"/>
      <w:r>
        <w:rPr>
          <w:rStyle w:val="CharSectno"/>
        </w:rPr>
        <w:t>29</w:t>
      </w:r>
      <w:r>
        <w:rPr>
          <w:snapToGrid w:val="0"/>
        </w:rPr>
        <w:t>.</w:t>
      </w:r>
      <w:r>
        <w:rPr>
          <w:snapToGrid w:val="0"/>
        </w:rPr>
        <w:tab/>
        <w:t>Constitution and proceedings (Sch.)</w:t>
      </w:r>
      <w:bookmarkEnd w:id="851"/>
      <w:bookmarkEnd w:id="852"/>
      <w:bookmarkEnd w:id="853"/>
    </w:p>
    <w:p>
      <w:pPr>
        <w:pStyle w:val="Subsection"/>
        <w:spacing w:before="12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190"/>
        <w:rPr>
          <w:snapToGrid w:val="0"/>
        </w:rPr>
      </w:pPr>
      <w:bookmarkStart w:id="854" w:name="_Toc378085803"/>
      <w:bookmarkStart w:id="855" w:name="_Toc413833660"/>
      <w:bookmarkStart w:id="856" w:name="_Toc342573955"/>
      <w:r>
        <w:rPr>
          <w:rStyle w:val="CharSectno"/>
        </w:rPr>
        <w:t>30</w:t>
      </w:r>
      <w:r>
        <w:rPr>
          <w:snapToGrid w:val="0"/>
        </w:rPr>
        <w:t>.</w:t>
      </w:r>
      <w:r>
        <w:rPr>
          <w:snapToGrid w:val="0"/>
        </w:rPr>
        <w:tab/>
        <w:t>Remuneration and allowances of members</w:t>
      </w:r>
      <w:bookmarkEnd w:id="854"/>
      <w:bookmarkEnd w:id="855"/>
      <w:bookmarkEnd w:id="856"/>
    </w:p>
    <w:p>
      <w:pPr>
        <w:pStyle w:val="Subsection"/>
        <w:spacing w:before="12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w:t>
      </w:r>
    </w:p>
    <w:p>
      <w:pPr>
        <w:pStyle w:val="Heading5"/>
        <w:spacing w:before="190"/>
        <w:rPr>
          <w:snapToGrid w:val="0"/>
        </w:rPr>
      </w:pPr>
      <w:bookmarkStart w:id="857" w:name="_Toc378085804"/>
      <w:bookmarkStart w:id="858" w:name="_Toc413833661"/>
      <w:bookmarkStart w:id="859" w:name="_Toc342573956"/>
      <w:r>
        <w:rPr>
          <w:rStyle w:val="CharSectno"/>
        </w:rPr>
        <w:t>31</w:t>
      </w:r>
      <w:r>
        <w:rPr>
          <w:snapToGrid w:val="0"/>
        </w:rPr>
        <w:t>.</w:t>
      </w:r>
      <w:r>
        <w:rPr>
          <w:snapToGrid w:val="0"/>
        </w:rPr>
        <w:tab/>
        <w:t>Annual report</w:t>
      </w:r>
      <w:bookmarkEnd w:id="857"/>
      <w:bookmarkEnd w:id="858"/>
      <w:bookmarkEnd w:id="859"/>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spacing w:before="80"/>
        <w:ind w:left="890" w:hanging="890"/>
      </w:pPr>
      <w:r>
        <w:tab/>
        <w:t>[Section 31 amended by No. 98 of 1985 s. 3; No. 77 of 2006 Sch. 1 cl. 29(2).]</w:t>
      </w:r>
    </w:p>
    <w:p>
      <w:pPr>
        <w:pStyle w:val="Heading2"/>
      </w:pPr>
      <w:bookmarkStart w:id="860" w:name="_Toc378085805"/>
      <w:bookmarkStart w:id="861" w:name="_Toc413831513"/>
      <w:bookmarkStart w:id="862" w:name="_Toc413831744"/>
      <w:bookmarkStart w:id="863" w:name="_Toc413833662"/>
      <w:bookmarkStart w:id="864" w:name="_Toc189641191"/>
      <w:bookmarkStart w:id="865" w:name="_Toc192645357"/>
      <w:bookmarkStart w:id="866" w:name="_Toc192652439"/>
      <w:bookmarkStart w:id="867" w:name="_Toc194719969"/>
      <w:bookmarkStart w:id="868" w:name="_Toc197849554"/>
      <w:bookmarkStart w:id="869" w:name="_Toc197850013"/>
      <w:bookmarkStart w:id="870" w:name="_Toc197850652"/>
      <w:bookmarkStart w:id="871" w:name="_Toc241051352"/>
      <w:bookmarkStart w:id="872" w:name="_Toc268255163"/>
      <w:bookmarkStart w:id="873" w:name="_Toc268255400"/>
      <w:bookmarkStart w:id="874" w:name="_Toc272049221"/>
      <w:bookmarkStart w:id="875" w:name="_Toc274203180"/>
      <w:bookmarkStart w:id="876" w:name="_Toc278972276"/>
      <w:bookmarkStart w:id="877" w:name="_Toc281466649"/>
      <w:bookmarkStart w:id="878" w:name="_Toc303858928"/>
      <w:bookmarkStart w:id="879" w:name="_Toc303859151"/>
      <w:bookmarkStart w:id="880" w:name="_Toc303859598"/>
      <w:bookmarkStart w:id="881" w:name="_Toc303862878"/>
      <w:bookmarkStart w:id="882" w:name="_Toc305751760"/>
      <w:bookmarkStart w:id="883" w:name="_Toc318356528"/>
      <w:bookmarkStart w:id="884" w:name="_Toc318362724"/>
      <w:bookmarkStart w:id="885" w:name="_Toc319330760"/>
      <w:bookmarkStart w:id="886" w:name="_Toc319332818"/>
      <w:bookmarkStart w:id="887" w:name="_Toc319401063"/>
      <w:bookmarkStart w:id="888" w:name="_Toc322082181"/>
      <w:bookmarkStart w:id="889" w:name="_Toc322091209"/>
      <w:bookmarkStart w:id="890" w:name="_Toc322091441"/>
      <w:bookmarkStart w:id="891" w:name="_Toc324306222"/>
      <w:bookmarkStart w:id="892" w:name="_Toc324323837"/>
      <w:bookmarkStart w:id="893" w:name="_Toc325375431"/>
      <w:bookmarkStart w:id="894" w:name="_Toc325450934"/>
      <w:bookmarkStart w:id="895" w:name="_Toc325460255"/>
      <w:bookmarkStart w:id="896" w:name="_Toc335136998"/>
      <w:bookmarkStart w:id="897" w:name="_Toc342557750"/>
      <w:bookmarkStart w:id="898" w:name="_Toc342558707"/>
      <w:bookmarkStart w:id="899" w:name="_Toc342559748"/>
      <w:bookmarkStart w:id="900" w:name="_Toc342573957"/>
      <w:r>
        <w:rPr>
          <w:rStyle w:val="CharPartNo"/>
        </w:rPr>
        <w:t>Part IV</w:t>
      </w:r>
      <w:r>
        <w:t xml:space="preserve"> — </w:t>
      </w:r>
      <w:r>
        <w:rPr>
          <w:rStyle w:val="CharPartText"/>
        </w:rPr>
        <w:t>Administration</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r>
        <w:tab/>
        <w:t>[Heading inserted by No. 28 of 2006 s. 191.]</w:t>
      </w:r>
    </w:p>
    <w:p>
      <w:pPr>
        <w:pStyle w:val="Heading3"/>
        <w:spacing w:before="180"/>
      </w:pPr>
      <w:bookmarkStart w:id="901" w:name="_Toc378085806"/>
      <w:bookmarkStart w:id="902" w:name="_Toc413831514"/>
      <w:bookmarkStart w:id="903" w:name="_Toc413831745"/>
      <w:bookmarkStart w:id="904" w:name="_Toc413833663"/>
      <w:bookmarkStart w:id="905" w:name="_Toc189641192"/>
      <w:bookmarkStart w:id="906" w:name="_Toc192645358"/>
      <w:bookmarkStart w:id="907" w:name="_Toc192652440"/>
      <w:bookmarkStart w:id="908" w:name="_Toc194719970"/>
      <w:bookmarkStart w:id="909" w:name="_Toc197849555"/>
      <w:bookmarkStart w:id="910" w:name="_Toc197850014"/>
      <w:bookmarkStart w:id="911" w:name="_Toc197850653"/>
      <w:bookmarkStart w:id="912" w:name="_Toc241051353"/>
      <w:bookmarkStart w:id="913" w:name="_Toc268255164"/>
      <w:bookmarkStart w:id="914" w:name="_Toc268255401"/>
      <w:bookmarkStart w:id="915" w:name="_Toc272049222"/>
      <w:bookmarkStart w:id="916" w:name="_Toc274203181"/>
      <w:bookmarkStart w:id="917" w:name="_Toc278972277"/>
      <w:bookmarkStart w:id="918" w:name="_Toc281466650"/>
      <w:bookmarkStart w:id="919" w:name="_Toc303858929"/>
      <w:bookmarkStart w:id="920" w:name="_Toc303859152"/>
      <w:bookmarkStart w:id="921" w:name="_Toc303859599"/>
      <w:bookmarkStart w:id="922" w:name="_Toc303862879"/>
      <w:bookmarkStart w:id="923" w:name="_Toc305751761"/>
      <w:bookmarkStart w:id="924" w:name="_Toc318356529"/>
      <w:bookmarkStart w:id="925" w:name="_Toc318362725"/>
      <w:bookmarkStart w:id="926" w:name="_Toc319330761"/>
      <w:bookmarkStart w:id="927" w:name="_Toc319332819"/>
      <w:bookmarkStart w:id="928" w:name="_Toc319401064"/>
      <w:bookmarkStart w:id="929" w:name="_Toc322082182"/>
      <w:bookmarkStart w:id="930" w:name="_Toc322091210"/>
      <w:bookmarkStart w:id="931" w:name="_Toc322091442"/>
      <w:bookmarkStart w:id="932" w:name="_Toc324306223"/>
      <w:bookmarkStart w:id="933" w:name="_Toc324323838"/>
      <w:bookmarkStart w:id="934" w:name="_Toc325375432"/>
      <w:bookmarkStart w:id="935" w:name="_Toc325450935"/>
      <w:bookmarkStart w:id="936" w:name="_Toc325460256"/>
      <w:bookmarkStart w:id="937" w:name="_Toc335136999"/>
      <w:bookmarkStart w:id="938" w:name="_Toc342557751"/>
      <w:bookmarkStart w:id="939" w:name="_Toc342558708"/>
      <w:bookmarkStart w:id="940" w:name="_Toc342559749"/>
      <w:bookmarkStart w:id="941" w:name="_Toc342573958"/>
      <w:r>
        <w:rPr>
          <w:rStyle w:val="CharDivNo"/>
        </w:rPr>
        <w:t>Division 1</w:t>
      </w:r>
      <w:r>
        <w:t xml:space="preserve"> — </w:t>
      </w:r>
      <w:r>
        <w:rPr>
          <w:rStyle w:val="CharDivText"/>
        </w:rPr>
        <w:t>Functions and powers</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942" w:name="_Toc378085807"/>
      <w:bookmarkStart w:id="943" w:name="_Toc413833664"/>
      <w:bookmarkStart w:id="944" w:name="_Toc342573959"/>
      <w:r>
        <w:rPr>
          <w:rStyle w:val="CharSectno"/>
        </w:rPr>
        <w:t>33</w:t>
      </w:r>
      <w:r>
        <w:rPr>
          <w:snapToGrid w:val="0"/>
        </w:rPr>
        <w:t>.</w:t>
      </w:r>
      <w:r>
        <w:rPr>
          <w:snapToGrid w:val="0"/>
        </w:rPr>
        <w:tab/>
      </w:r>
      <w:r>
        <w:t>CEO, f</w:t>
      </w:r>
      <w:r>
        <w:rPr>
          <w:snapToGrid w:val="0"/>
        </w:rPr>
        <w:t>unctions of</w:t>
      </w:r>
      <w:bookmarkEnd w:id="942"/>
      <w:bookmarkEnd w:id="943"/>
      <w:bookmarkEnd w:id="94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spacing w:before="60"/>
        <w:rPr>
          <w:snapToGrid w:val="0"/>
        </w:rPr>
      </w:pPr>
      <w:r>
        <w:rPr>
          <w:snapToGrid w:val="0"/>
        </w:rPr>
        <w:tab/>
        <w:t>(ii)</w:t>
      </w:r>
      <w:r>
        <w:rPr>
          <w:snapToGrid w:val="0"/>
        </w:rPr>
        <w:tab/>
      </w:r>
      <w:r>
        <w:rPr>
          <w:snapToGrid w:val="0"/>
          <w:spacing w:val="-4"/>
        </w:rPr>
        <w:t>the conservation and protection of flora and fauna;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945" w:name="_Toc378085808"/>
      <w:bookmarkStart w:id="946" w:name="_Toc413833665"/>
      <w:bookmarkStart w:id="947" w:name="_Toc342573960"/>
      <w:r>
        <w:rPr>
          <w:rStyle w:val="CharSectno"/>
        </w:rPr>
        <w:t>33A</w:t>
      </w:r>
      <w:r>
        <w:rPr>
          <w:snapToGrid w:val="0"/>
        </w:rPr>
        <w:t>.</w:t>
      </w:r>
      <w:r>
        <w:rPr>
          <w:snapToGrid w:val="0"/>
        </w:rPr>
        <w:tab/>
        <w:t>Terms used</w:t>
      </w:r>
      <w:bookmarkEnd w:id="945"/>
      <w:bookmarkEnd w:id="946"/>
      <w:bookmarkEnd w:id="947"/>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948" w:name="_Toc378085809"/>
      <w:bookmarkStart w:id="949" w:name="_Toc413833666"/>
      <w:bookmarkStart w:id="950" w:name="_Toc342573961"/>
      <w:r>
        <w:rPr>
          <w:rStyle w:val="CharSectno"/>
        </w:rPr>
        <w:t>34A</w:t>
      </w:r>
      <w:r>
        <w:rPr>
          <w:snapToGrid w:val="0"/>
        </w:rPr>
        <w:t>.</w:t>
      </w:r>
      <w:r>
        <w:rPr>
          <w:snapToGrid w:val="0"/>
        </w:rPr>
        <w:tab/>
        <w:t>Business undertakings, CEO may form etc.</w:t>
      </w:r>
      <w:bookmarkEnd w:id="948"/>
      <w:bookmarkEnd w:id="949"/>
      <w:bookmarkEnd w:id="950"/>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951" w:name="_Toc378085810"/>
      <w:bookmarkStart w:id="952" w:name="_Toc413833667"/>
      <w:bookmarkStart w:id="953" w:name="_Toc342573962"/>
      <w:r>
        <w:rPr>
          <w:rStyle w:val="CharSectno"/>
        </w:rPr>
        <w:t>34B</w:t>
      </w:r>
      <w:r>
        <w:rPr>
          <w:snapToGrid w:val="0"/>
        </w:rPr>
        <w:t>.</w:t>
      </w:r>
      <w:r>
        <w:rPr>
          <w:snapToGrid w:val="0"/>
        </w:rPr>
        <w:tab/>
        <w:t>Timber sharefarming agreements, CEO may enter etc.</w:t>
      </w:r>
      <w:bookmarkEnd w:id="951"/>
      <w:bookmarkEnd w:id="952"/>
      <w:bookmarkEnd w:id="953"/>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954" w:name="_Toc378085811"/>
      <w:bookmarkStart w:id="955" w:name="_Toc413833668"/>
      <w:bookmarkStart w:id="956" w:name="_Toc342573963"/>
      <w:r>
        <w:rPr>
          <w:rStyle w:val="CharSectno"/>
        </w:rPr>
        <w:t>35</w:t>
      </w:r>
      <w:r>
        <w:rPr>
          <w:snapToGrid w:val="0"/>
        </w:rPr>
        <w:t>.</w:t>
      </w:r>
      <w:r>
        <w:rPr>
          <w:snapToGrid w:val="0"/>
        </w:rPr>
        <w:tab/>
      </w:r>
      <w:r>
        <w:t>CEO,</w:t>
      </w:r>
      <w:r>
        <w:rPr>
          <w:snapToGrid w:val="0"/>
        </w:rPr>
        <w:t xml:space="preserve"> remuneration of for advice etc.</w:t>
      </w:r>
      <w:bookmarkEnd w:id="954"/>
      <w:bookmarkEnd w:id="955"/>
      <w:bookmarkEnd w:id="956"/>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957" w:name="_Toc378085812"/>
      <w:bookmarkStart w:id="958" w:name="_Toc413831520"/>
      <w:bookmarkStart w:id="959" w:name="_Toc413831751"/>
      <w:bookmarkStart w:id="960" w:name="_Toc413833669"/>
      <w:bookmarkStart w:id="961" w:name="_Toc189641198"/>
      <w:bookmarkStart w:id="962" w:name="_Toc192645364"/>
      <w:bookmarkStart w:id="963" w:name="_Toc192652446"/>
      <w:bookmarkStart w:id="964" w:name="_Toc194719976"/>
      <w:bookmarkStart w:id="965" w:name="_Toc197849561"/>
      <w:bookmarkStart w:id="966" w:name="_Toc197850020"/>
      <w:bookmarkStart w:id="967" w:name="_Toc197850659"/>
      <w:bookmarkStart w:id="968" w:name="_Toc241051359"/>
      <w:bookmarkStart w:id="969" w:name="_Toc268255170"/>
      <w:bookmarkStart w:id="970" w:name="_Toc268255407"/>
      <w:bookmarkStart w:id="971" w:name="_Toc272049228"/>
      <w:bookmarkStart w:id="972" w:name="_Toc274203187"/>
      <w:bookmarkStart w:id="973" w:name="_Toc278972283"/>
      <w:bookmarkStart w:id="974" w:name="_Toc281466656"/>
      <w:bookmarkStart w:id="975" w:name="_Toc303858935"/>
      <w:bookmarkStart w:id="976" w:name="_Toc303859158"/>
      <w:bookmarkStart w:id="977" w:name="_Toc303859605"/>
      <w:bookmarkStart w:id="978" w:name="_Toc303862885"/>
      <w:bookmarkStart w:id="979" w:name="_Toc305751767"/>
      <w:bookmarkStart w:id="980" w:name="_Toc318356535"/>
      <w:bookmarkStart w:id="981" w:name="_Toc318362731"/>
      <w:bookmarkStart w:id="982" w:name="_Toc319330767"/>
      <w:bookmarkStart w:id="983" w:name="_Toc319332825"/>
      <w:bookmarkStart w:id="984" w:name="_Toc319401070"/>
      <w:bookmarkStart w:id="985" w:name="_Toc322082188"/>
      <w:bookmarkStart w:id="986" w:name="_Toc322091216"/>
      <w:bookmarkStart w:id="987" w:name="_Toc322091448"/>
      <w:bookmarkStart w:id="988" w:name="_Toc324306229"/>
      <w:bookmarkStart w:id="989" w:name="_Toc324323844"/>
      <w:bookmarkStart w:id="990" w:name="_Toc325375438"/>
      <w:bookmarkStart w:id="991" w:name="_Toc325450941"/>
      <w:bookmarkStart w:id="992" w:name="_Toc325460262"/>
      <w:bookmarkStart w:id="993" w:name="_Toc335137005"/>
      <w:bookmarkStart w:id="994" w:name="_Toc342557757"/>
      <w:bookmarkStart w:id="995" w:name="_Toc342558714"/>
      <w:bookmarkStart w:id="996" w:name="_Toc342559755"/>
      <w:bookmarkStart w:id="997" w:name="_Toc342573964"/>
      <w:r>
        <w:rPr>
          <w:rStyle w:val="CharDivNo"/>
        </w:rPr>
        <w:t>Division 2</w:t>
      </w:r>
      <w:r>
        <w:t xml:space="preserve"> — </w:t>
      </w:r>
      <w:r>
        <w:rPr>
          <w:rStyle w:val="CharDivText"/>
        </w:rPr>
        <w:t>The Conservation and Land Management Executive Body</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Footnoteheading"/>
        <w:spacing w:before="80"/>
      </w:pPr>
      <w:r>
        <w:tab/>
        <w:t>[Heading inserted by No. 28 of 2006 s. 197.]</w:t>
      </w:r>
    </w:p>
    <w:p>
      <w:pPr>
        <w:pStyle w:val="Heading5"/>
      </w:pPr>
      <w:bookmarkStart w:id="998" w:name="_Toc378085813"/>
      <w:bookmarkStart w:id="999" w:name="_Toc413833670"/>
      <w:bookmarkStart w:id="1000" w:name="_Toc342573965"/>
      <w:r>
        <w:rPr>
          <w:rStyle w:val="CharSectno"/>
        </w:rPr>
        <w:t>36</w:t>
      </w:r>
      <w:r>
        <w:t>.</w:t>
      </w:r>
      <w:r>
        <w:tab/>
        <w:t>Executive Body established and nature of</w:t>
      </w:r>
      <w:bookmarkEnd w:id="998"/>
      <w:bookmarkEnd w:id="999"/>
      <w:bookmarkEnd w:id="1000"/>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1001" w:name="_Toc378085814"/>
      <w:bookmarkStart w:id="1002" w:name="_Toc413833671"/>
      <w:bookmarkStart w:id="1003" w:name="_Toc342573966"/>
      <w:r>
        <w:rPr>
          <w:rStyle w:val="CharSectno"/>
        </w:rPr>
        <w:t>37</w:t>
      </w:r>
      <w:r>
        <w:t>.</w:t>
      </w:r>
      <w:r>
        <w:tab/>
        <w:t>Purpose</w:t>
      </w:r>
      <w:bookmarkEnd w:id="1001"/>
      <w:bookmarkEnd w:id="1002"/>
      <w:bookmarkEnd w:id="1003"/>
    </w:p>
    <w:p>
      <w:pPr>
        <w:pStyle w:val="Subsection"/>
        <w:spacing w:before="150"/>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spacing w:before="80"/>
        <w:ind w:left="890" w:hanging="890"/>
      </w:pPr>
      <w:r>
        <w:tab/>
        <w:t>[Section 37 inserted by No. 28 of 2006 s. 197.]</w:t>
      </w:r>
    </w:p>
    <w:p>
      <w:pPr>
        <w:pStyle w:val="Heading5"/>
      </w:pPr>
      <w:bookmarkStart w:id="1004" w:name="_Toc378085815"/>
      <w:bookmarkStart w:id="1005" w:name="_Toc413833672"/>
      <w:bookmarkStart w:id="1006" w:name="_Toc342573967"/>
      <w:r>
        <w:rPr>
          <w:rStyle w:val="CharSectno"/>
        </w:rPr>
        <w:t>38</w:t>
      </w:r>
      <w:r>
        <w:t>.</w:t>
      </w:r>
      <w:r>
        <w:tab/>
        <w:t>Documents, execution of by Executive Body</w:t>
      </w:r>
      <w:bookmarkEnd w:id="1004"/>
      <w:bookmarkEnd w:id="1005"/>
      <w:bookmarkEnd w:id="1006"/>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1007" w:name="_Toc378085816"/>
      <w:bookmarkStart w:id="1008" w:name="_Toc413831524"/>
      <w:bookmarkStart w:id="1009" w:name="_Toc413831755"/>
      <w:bookmarkStart w:id="1010" w:name="_Toc413833673"/>
      <w:bookmarkStart w:id="1011" w:name="_Toc189641202"/>
      <w:bookmarkStart w:id="1012" w:name="_Toc192645368"/>
      <w:bookmarkStart w:id="1013" w:name="_Toc192652450"/>
      <w:bookmarkStart w:id="1014" w:name="_Toc194719980"/>
      <w:bookmarkStart w:id="1015" w:name="_Toc197849565"/>
      <w:bookmarkStart w:id="1016" w:name="_Toc197850024"/>
      <w:bookmarkStart w:id="1017" w:name="_Toc197850663"/>
      <w:bookmarkStart w:id="1018" w:name="_Toc241051363"/>
      <w:bookmarkStart w:id="1019" w:name="_Toc268255174"/>
      <w:bookmarkStart w:id="1020" w:name="_Toc268255411"/>
      <w:bookmarkStart w:id="1021" w:name="_Toc272049232"/>
      <w:bookmarkStart w:id="1022" w:name="_Toc274203191"/>
      <w:bookmarkStart w:id="1023" w:name="_Toc278972287"/>
      <w:bookmarkStart w:id="1024" w:name="_Toc281466660"/>
      <w:bookmarkStart w:id="1025" w:name="_Toc303858939"/>
      <w:bookmarkStart w:id="1026" w:name="_Toc303859162"/>
      <w:bookmarkStart w:id="1027" w:name="_Toc303859609"/>
      <w:bookmarkStart w:id="1028" w:name="_Toc303862889"/>
      <w:bookmarkStart w:id="1029" w:name="_Toc305751771"/>
      <w:bookmarkStart w:id="1030" w:name="_Toc318356539"/>
      <w:bookmarkStart w:id="1031" w:name="_Toc318362735"/>
      <w:bookmarkStart w:id="1032" w:name="_Toc319330771"/>
      <w:bookmarkStart w:id="1033" w:name="_Toc319332829"/>
      <w:bookmarkStart w:id="1034" w:name="_Toc319401074"/>
      <w:bookmarkStart w:id="1035" w:name="_Toc322082192"/>
      <w:bookmarkStart w:id="1036" w:name="_Toc322091220"/>
      <w:bookmarkStart w:id="1037" w:name="_Toc322091452"/>
      <w:bookmarkStart w:id="1038" w:name="_Toc324306233"/>
      <w:bookmarkStart w:id="1039" w:name="_Toc324323848"/>
      <w:bookmarkStart w:id="1040" w:name="_Toc325375442"/>
      <w:bookmarkStart w:id="1041" w:name="_Toc325450945"/>
      <w:bookmarkStart w:id="1042" w:name="_Toc325460266"/>
      <w:bookmarkStart w:id="1043" w:name="_Toc335137009"/>
      <w:bookmarkStart w:id="1044" w:name="_Toc342557761"/>
      <w:bookmarkStart w:id="1045" w:name="_Toc342558718"/>
      <w:bookmarkStart w:id="1046" w:name="_Toc342559759"/>
      <w:bookmarkStart w:id="1047" w:name="_Toc342573968"/>
      <w:r>
        <w:rPr>
          <w:rStyle w:val="CharDivNo"/>
        </w:rPr>
        <w:t>Division 3</w:t>
      </w:r>
      <w:r>
        <w:rPr>
          <w:snapToGrid w:val="0"/>
        </w:rPr>
        <w:t> — </w:t>
      </w:r>
      <w:r>
        <w:rPr>
          <w:rStyle w:val="CharDivText"/>
        </w:rPr>
        <w:t>Other officers and staff</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Ednotesection"/>
      </w:pPr>
      <w:r>
        <w:t>[</w:t>
      </w:r>
      <w:r>
        <w:rPr>
          <w:b/>
        </w:rPr>
        <w:t>42.</w:t>
      </w:r>
      <w:r>
        <w:tab/>
        <w:t>Deleted by No. 28 of 2006 s. 198.]</w:t>
      </w:r>
    </w:p>
    <w:p>
      <w:pPr>
        <w:pStyle w:val="Heading5"/>
        <w:keepLines w:val="0"/>
        <w:rPr>
          <w:snapToGrid w:val="0"/>
        </w:rPr>
      </w:pPr>
      <w:bookmarkStart w:id="1048" w:name="_Toc378085817"/>
      <w:bookmarkStart w:id="1049" w:name="_Toc413833674"/>
      <w:bookmarkStart w:id="1050" w:name="_Toc342573969"/>
      <w:r>
        <w:rPr>
          <w:rStyle w:val="CharSectno"/>
        </w:rPr>
        <w:t>43</w:t>
      </w:r>
      <w:r>
        <w:rPr>
          <w:snapToGrid w:val="0"/>
        </w:rPr>
        <w:t>.</w:t>
      </w:r>
      <w:r>
        <w:rPr>
          <w:snapToGrid w:val="0"/>
        </w:rPr>
        <w:tab/>
        <w:t>Staff, appointment etc. of</w:t>
      </w:r>
      <w:bookmarkEnd w:id="1048"/>
      <w:bookmarkEnd w:id="1049"/>
      <w:bookmarkEnd w:id="105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1051" w:name="_Toc378085818"/>
      <w:bookmarkStart w:id="1052" w:name="_Toc413833675"/>
      <w:bookmarkStart w:id="1053" w:name="_Toc342573970"/>
      <w:r>
        <w:rPr>
          <w:rStyle w:val="CharSectno"/>
        </w:rPr>
        <w:t>44</w:t>
      </w:r>
      <w:r>
        <w:rPr>
          <w:snapToGrid w:val="0"/>
        </w:rPr>
        <w:t>.</w:t>
      </w:r>
      <w:r>
        <w:rPr>
          <w:snapToGrid w:val="0"/>
        </w:rPr>
        <w:tab/>
        <w:t>Services, research etc., Minister’s powers to engage etc.</w:t>
      </w:r>
      <w:bookmarkEnd w:id="1051"/>
      <w:bookmarkEnd w:id="1052"/>
      <w:bookmarkEnd w:id="1053"/>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1054" w:name="_Toc378085819"/>
      <w:bookmarkStart w:id="1055" w:name="_Toc413833676"/>
      <w:bookmarkStart w:id="1056" w:name="_Toc342573971"/>
      <w:r>
        <w:rPr>
          <w:rStyle w:val="CharSectno"/>
        </w:rPr>
        <w:t>45</w:t>
      </w:r>
      <w:r>
        <w:rPr>
          <w:snapToGrid w:val="0"/>
        </w:rPr>
        <w:t>.</w:t>
      </w:r>
      <w:r>
        <w:rPr>
          <w:snapToGrid w:val="0"/>
        </w:rPr>
        <w:tab/>
        <w:t>Enforcement officers, designation and functions of</w:t>
      </w:r>
      <w:bookmarkEnd w:id="1054"/>
      <w:bookmarkEnd w:id="1055"/>
      <w:bookmarkEnd w:id="1056"/>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1057" w:name="_Toc378085820"/>
      <w:bookmarkStart w:id="1058" w:name="_Toc413833677"/>
      <w:bookmarkStart w:id="1059" w:name="_Toc342573972"/>
      <w:r>
        <w:rPr>
          <w:rStyle w:val="CharSectno"/>
        </w:rPr>
        <w:t>46</w:t>
      </w:r>
      <w:r>
        <w:rPr>
          <w:snapToGrid w:val="0"/>
        </w:rPr>
        <w:t>.</w:t>
      </w:r>
      <w:r>
        <w:rPr>
          <w:snapToGrid w:val="0"/>
        </w:rPr>
        <w:tab/>
        <w:t>Honorary enforcement officers, appointment and functions of</w:t>
      </w:r>
      <w:bookmarkEnd w:id="1057"/>
      <w:bookmarkEnd w:id="1058"/>
      <w:bookmarkEnd w:id="1059"/>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1060" w:name="_Toc378085821"/>
      <w:bookmarkStart w:id="1061" w:name="_Toc413833678"/>
      <w:bookmarkStart w:id="1062" w:name="_Toc342573973"/>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1060"/>
      <w:bookmarkEnd w:id="1061"/>
      <w:bookmarkEnd w:id="1062"/>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1063" w:name="_Toc378085822"/>
      <w:bookmarkStart w:id="1064" w:name="_Toc413833679"/>
      <w:bookmarkStart w:id="1065" w:name="_Toc342573974"/>
      <w:r>
        <w:rPr>
          <w:rStyle w:val="CharSectno"/>
        </w:rPr>
        <w:t>48</w:t>
      </w:r>
      <w:r>
        <w:rPr>
          <w:snapToGrid w:val="0"/>
        </w:rPr>
        <w:t>.</w:t>
      </w:r>
      <w:r>
        <w:rPr>
          <w:snapToGrid w:val="0"/>
        </w:rPr>
        <w:tab/>
        <w:t>Certificates for enforcement officers, issue of etc.</w:t>
      </w:r>
      <w:bookmarkEnd w:id="1063"/>
      <w:bookmarkEnd w:id="1064"/>
      <w:bookmarkEnd w:id="1065"/>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1066" w:name="_Toc378085823"/>
      <w:bookmarkStart w:id="1067" w:name="_Toc413833680"/>
      <w:bookmarkStart w:id="1068" w:name="_Toc342573975"/>
      <w:r>
        <w:rPr>
          <w:rStyle w:val="CharSectno"/>
        </w:rPr>
        <w:t>49</w:t>
      </w:r>
      <w:r>
        <w:rPr>
          <w:snapToGrid w:val="0"/>
        </w:rPr>
        <w:t>.</w:t>
      </w:r>
      <w:r>
        <w:rPr>
          <w:snapToGrid w:val="0"/>
        </w:rPr>
        <w:tab/>
      </w:r>
      <w:r>
        <w:rPr>
          <w:i/>
          <w:snapToGrid w:val="0"/>
        </w:rPr>
        <w:t>Ex officio</w:t>
      </w:r>
      <w:r>
        <w:rPr>
          <w:snapToGrid w:val="0"/>
        </w:rPr>
        <w:t xml:space="preserve"> wildlife officers etc.</w:t>
      </w:r>
      <w:bookmarkEnd w:id="1066"/>
      <w:bookmarkEnd w:id="1067"/>
      <w:bookmarkEnd w:id="1068"/>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spacing w:before="280"/>
      </w:pPr>
      <w:bookmarkStart w:id="1069" w:name="_Toc378085824"/>
      <w:bookmarkStart w:id="1070" w:name="_Toc413831532"/>
      <w:bookmarkStart w:id="1071" w:name="_Toc413831763"/>
      <w:bookmarkStart w:id="1072" w:name="_Toc413833681"/>
      <w:bookmarkStart w:id="1073" w:name="_Toc189641210"/>
      <w:bookmarkStart w:id="1074" w:name="_Toc192645376"/>
      <w:bookmarkStart w:id="1075" w:name="_Toc192652458"/>
      <w:bookmarkStart w:id="1076" w:name="_Toc194719988"/>
      <w:bookmarkStart w:id="1077" w:name="_Toc197849573"/>
      <w:bookmarkStart w:id="1078" w:name="_Toc197850032"/>
      <w:bookmarkStart w:id="1079" w:name="_Toc197850671"/>
      <w:bookmarkStart w:id="1080" w:name="_Toc241051371"/>
      <w:bookmarkStart w:id="1081" w:name="_Toc268255182"/>
      <w:bookmarkStart w:id="1082" w:name="_Toc268255419"/>
      <w:bookmarkStart w:id="1083" w:name="_Toc272049240"/>
      <w:bookmarkStart w:id="1084" w:name="_Toc274203199"/>
      <w:bookmarkStart w:id="1085" w:name="_Toc278972295"/>
      <w:bookmarkStart w:id="1086" w:name="_Toc281466668"/>
      <w:bookmarkStart w:id="1087" w:name="_Toc303858947"/>
      <w:bookmarkStart w:id="1088" w:name="_Toc303859170"/>
      <w:bookmarkStart w:id="1089" w:name="_Toc303859617"/>
      <w:bookmarkStart w:id="1090" w:name="_Toc303862897"/>
      <w:bookmarkStart w:id="1091" w:name="_Toc305751779"/>
      <w:bookmarkStart w:id="1092" w:name="_Toc318356547"/>
      <w:bookmarkStart w:id="1093" w:name="_Toc318362743"/>
      <w:bookmarkStart w:id="1094" w:name="_Toc319330779"/>
      <w:bookmarkStart w:id="1095" w:name="_Toc319332837"/>
      <w:bookmarkStart w:id="1096" w:name="_Toc319401082"/>
      <w:bookmarkStart w:id="1097" w:name="_Toc322082200"/>
      <w:bookmarkStart w:id="1098" w:name="_Toc322091228"/>
      <w:bookmarkStart w:id="1099" w:name="_Toc322091460"/>
      <w:bookmarkStart w:id="1100" w:name="_Toc324306241"/>
      <w:bookmarkStart w:id="1101" w:name="_Toc324323856"/>
      <w:bookmarkStart w:id="1102" w:name="_Toc325375450"/>
      <w:bookmarkStart w:id="1103" w:name="_Toc325450953"/>
      <w:bookmarkStart w:id="1104" w:name="_Toc325460274"/>
      <w:bookmarkStart w:id="1105" w:name="_Toc335137017"/>
      <w:bookmarkStart w:id="1106" w:name="_Toc342557769"/>
      <w:bookmarkStart w:id="1107" w:name="_Toc342558726"/>
      <w:bookmarkStart w:id="1108" w:name="_Toc342559767"/>
      <w:bookmarkStart w:id="1109" w:name="_Toc342573976"/>
      <w:r>
        <w:rPr>
          <w:rStyle w:val="CharDivNo"/>
        </w:rPr>
        <w:t>Division 4</w:t>
      </w:r>
      <w:r>
        <w:rPr>
          <w:snapToGrid w:val="0"/>
        </w:rPr>
        <w:t> — </w:t>
      </w:r>
      <w:r>
        <w:rPr>
          <w:rStyle w:val="CharDivText"/>
        </w:rPr>
        <w:t>General</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rPr>
          <w:snapToGrid w:val="0"/>
        </w:rPr>
      </w:pPr>
      <w:bookmarkStart w:id="1110" w:name="_Toc378085825"/>
      <w:bookmarkStart w:id="1111" w:name="_Toc413833682"/>
      <w:bookmarkStart w:id="1112" w:name="_Toc342573977"/>
      <w:r>
        <w:rPr>
          <w:rStyle w:val="CharSectno"/>
        </w:rPr>
        <w:t>50</w:t>
      </w:r>
      <w:r>
        <w:rPr>
          <w:snapToGrid w:val="0"/>
        </w:rPr>
        <w:t>.</w:t>
      </w:r>
      <w:r>
        <w:rPr>
          <w:snapToGrid w:val="0"/>
        </w:rPr>
        <w:tab/>
        <w:t>Officers not to trade in timber etc.</w:t>
      </w:r>
      <w:bookmarkEnd w:id="1110"/>
      <w:bookmarkEnd w:id="1111"/>
      <w:bookmarkEnd w:id="1112"/>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1113" w:name="_Toc378085826"/>
      <w:bookmarkStart w:id="1114" w:name="_Toc413833683"/>
      <w:bookmarkStart w:id="1115" w:name="_Toc342573978"/>
      <w:r>
        <w:rPr>
          <w:rStyle w:val="CharSectno"/>
        </w:rPr>
        <w:t>51</w:t>
      </w:r>
      <w:r>
        <w:rPr>
          <w:snapToGrid w:val="0"/>
        </w:rPr>
        <w:t>.</w:t>
      </w:r>
      <w:r>
        <w:rPr>
          <w:snapToGrid w:val="0"/>
        </w:rPr>
        <w:tab/>
        <w:t>Forest produce, auctions of etc.</w:t>
      </w:r>
      <w:bookmarkEnd w:id="1113"/>
      <w:bookmarkEnd w:id="1114"/>
      <w:bookmarkEnd w:id="1115"/>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1116" w:name="_Toc378085827"/>
      <w:bookmarkStart w:id="1117" w:name="_Toc413831535"/>
      <w:bookmarkStart w:id="1118" w:name="_Toc413831766"/>
      <w:bookmarkStart w:id="1119" w:name="_Toc413833684"/>
      <w:bookmarkStart w:id="1120" w:name="_Toc189641213"/>
      <w:bookmarkStart w:id="1121" w:name="_Toc192645379"/>
      <w:bookmarkStart w:id="1122" w:name="_Toc192652461"/>
      <w:bookmarkStart w:id="1123" w:name="_Toc194719991"/>
      <w:bookmarkStart w:id="1124" w:name="_Toc197849576"/>
      <w:bookmarkStart w:id="1125" w:name="_Toc197850035"/>
      <w:bookmarkStart w:id="1126" w:name="_Toc197850674"/>
      <w:bookmarkStart w:id="1127" w:name="_Toc241051374"/>
      <w:bookmarkStart w:id="1128" w:name="_Toc268255185"/>
      <w:bookmarkStart w:id="1129" w:name="_Toc268255422"/>
      <w:bookmarkStart w:id="1130" w:name="_Toc272049243"/>
      <w:bookmarkStart w:id="1131" w:name="_Toc274203202"/>
      <w:bookmarkStart w:id="1132" w:name="_Toc278972298"/>
      <w:bookmarkStart w:id="1133" w:name="_Toc281466671"/>
      <w:bookmarkStart w:id="1134" w:name="_Toc303858950"/>
      <w:bookmarkStart w:id="1135" w:name="_Toc303859173"/>
      <w:bookmarkStart w:id="1136" w:name="_Toc303859620"/>
      <w:bookmarkStart w:id="1137" w:name="_Toc303862900"/>
      <w:bookmarkStart w:id="1138" w:name="_Toc305751782"/>
      <w:bookmarkStart w:id="1139" w:name="_Toc318356550"/>
      <w:bookmarkStart w:id="1140" w:name="_Toc318362746"/>
      <w:bookmarkStart w:id="1141" w:name="_Toc319330782"/>
      <w:bookmarkStart w:id="1142" w:name="_Toc319332840"/>
      <w:bookmarkStart w:id="1143" w:name="_Toc319401085"/>
      <w:bookmarkStart w:id="1144" w:name="_Toc322082203"/>
      <w:bookmarkStart w:id="1145" w:name="_Toc322091231"/>
      <w:bookmarkStart w:id="1146" w:name="_Toc322091463"/>
      <w:bookmarkStart w:id="1147" w:name="_Toc324306244"/>
      <w:bookmarkStart w:id="1148" w:name="_Toc324323859"/>
      <w:bookmarkStart w:id="1149" w:name="_Toc325375453"/>
      <w:bookmarkStart w:id="1150" w:name="_Toc325450956"/>
      <w:bookmarkStart w:id="1151" w:name="_Toc325460277"/>
      <w:bookmarkStart w:id="1152" w:name="_Toc335137020"/>
      <w:bookmarkStart w:id="1153" w:name="_Toc342557772"/>
      <w:bookmarkStart w:id="1154" w:name="_Toc342558729"/>
      <w:bookmarkStart w:id="1155" w:name="_Toc342559770"/>
      <w:bookmarkStart w:id="1156" w:name="_Toc342573979"/>
      <w:r>
        <w:rPr>
          <w:rStyle w:val="CharPartNo"/>
        </w:rPr>
        <w:t>Part V</w:t>
      </w:r>
      <w:r>
        <w:t> — </w:t>
      </w:r>
      <w:r>
        <w:rPr>
          <w:rStyle w:val="CharPartText"/>
        </w:rPr>
        <w:t>Management of land</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3"/>
        <w:spacing w:before="180"/>
      </w:pPr>
      <w:bookmarkStart w:id="1157" w:name="_Toc378085828"/>
      <w:bookmarkStart w:id="1158" w:name="_Toc413831536"/>
      <w:bookmarkStart w:id="1159" w:name="_Toc413831767"/>
      <w:bookmarkStart w:id="1160" w:name="_Toc413833685"/>
      <w:bookmarkStart w:id="1161" w:name="_Toc189641214"/>
      <w:bookmarkStart w:id="1162" w:name="_Toc192645380"/>
      <w:bookmarkStart w:id="1163" w:name="_Toc192652462"/>
      <w:bookmarkStart w:id="1164" w:name="_Toc194719992"/>
      <w:bookmarkStart w:id="1165" w:name="_Toc197849577"/>
      <w:bookmarkStart w:id="1166" w:name="_Toc197850036"/>
      <w:bookmarkStart w:id="1167" w:name="_Toc197850675"/>
      <w:bookmarkStart w:id="1168" w:name="_Toc241051375"/>
      <w:bookmarkStart w:id="1169" w:name="_Toc268255186"/>
      <w:bookmarkStart w:id="1170" w:name="_Toc268255423"/>
      <w:bookmarkStart w:id="1171" w:name="_Toc272049244"/>
      <w:bookmarkStart w:id="1172" w:name="_Toc274203203"/>
      <w:bookmarkStart w:id="1173" w:name="_Toc278972299"/>
      <w:bookmarkStart w:id="1174" w:name="_Toc281466672"/>
      <w:bookmarkStart w:id="1175" w:name="_Toc303858951"/>
      <w:bookmarkStart w:id="1176" w:name="_Toc303859174"/>
      <w:bookmarkStart w:id="1177" w:name="_Toc303859621"/>
      <w:bookmarkStart w:id="1178" w:name="_Toc303862901"/>
      <w:bookmarkStart w:id="1179" w:name="_Toc305751783"/>
      <w:bookmarkStart w:id="1180" w:name="_Toc318356551"/>
      <w:bookmarkStart w:id="1181" w:name="_Toc318362747"/>
      <w:bookmarkStart w:id="1182" w:name="_Toc319330783"/>
      <w:bookmarkStart w:id="1183" w:name="_Toc319332841"/>
      <w:bookmarkStart w:id="1184" w:name="_Toc319401086"/>
      <w:bookmarkStart w:id="1185" w:name="_Toc322082204"/>
      <w:bookmarkStart w:id="1186" w:name="_Toc322091232"/>
      <w:bookmarkStart w:id="1187" w:name="_Toc322091464"/>
      <w:bookmarkStart w:id="1188" w:name="_Toc324306245"/>
      <w:bookmarkStart w:id="1189" w:name="_Toc324323860"/>
      <w:bookmarkStart w:id="1190" w:name="_Toc325375454"/>
      <w:bookmarkStart w:id="1191" w:name="_Toc325450957"/>
      <w:bookmarkStart w:id="1192" w:name="_Toc325460278"/>
      <w:bookmarkStart w:id="1193" w:name="_Toc335137021"/>
      <w:bookmarkStart w:id="1194" w:name="_Toc342557773"/>
      <w:bookmarkStart w:id="1195" w:name="_Toc342558730"/>
      <w:bookmarkStart w:id="1196" w:name="_Toc342559771"/>
      <w:bookmarkStart w:id="1197" w:name="_Toc342573980"/>
      <w:r>
        <w:rPr>
          <w:rStyle w:val="CharDivNo"/>
        </w:rPr>
        <w:t>Division 1</w:t>
      </w:r>
      <w:r>
        <w:rPr>
          <w:snapToGrid w:val="0"/>
        </w:rPr>
        <w:t> — </w:t>
      </w:r>
      <w:r>
        <w:rPr>
          <w:rStyle w:val="CharDivText"/>
        </w:rPr>
        <w:t>Management plans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rPr>
          <w:snapToGrid w:val="0"/>
        </w:rPr>
      </w:pPr>
      <w:bookmarkStart w:id="1198" w:name="_Toc378085829"/>
      <w:bookmarkStart w:id="1199" w:name="_Toc413833686"/>
      <w:bookmarkStart w:id="1200" w:name="_Toc342573981"/>
      <w:r>
        <w:rPr>
          <w:rStyle w:val="CharSectno"/>
        </w:rPr>
        <w:t>53</w:t>
      </w:r>
      <w:r>
        <w:rPr>
          <w:snapToGrid w:val="0"/>
        </w:rPr>
        <w:t>.</w:t>
      </w:r>
      <w:r>
        <w:rPr>
          <w:snapToGrid w:val="0"/>
        </w:rPr>
        <w:tab/>
        <w:t>Terms used</w:t>
      </w:r>
      <w:bookmarkEnd w:id="1198"/>
      <w:bookmarkEnd w:id="1199"/>
      <w:bookmarkEnd w:id="1200"/>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r>
      <w:del w:id="1201" w:author="svcMRProcess" w:date="2018-08-22T10:41:00Z">
        <w:r>
          <w:delText>an operating</w:delText>
        </w:r>
      </w:del>
      <w:ins w:id="1202" w:author="svcMRProcess" w:date="2018-08-22T10:41:00Z">
        <w:r>
          <w:t>a</w:t>
        </w:r>
      </w:ins>
      <w:r>
        <w:t xml:space="preserve"> licence under the </w:t>
      </w:r>
      <w:r>
        <w:rPr>
          <w:i/>
          <w:iCs/>
        </w:rPr>
        <w:t xml:space="preserve">Water Services </w:t>
      </w:r>
      <w:del w:id="1203" w:author="svcMRProcess" w:date="2018-08-22T10:41:00Z">
        <w:r>
          <w:rPr>
            <w:i/>
          </w:rPr>
          <w:delText xml:space="preserve">Licensing </w:delText>
        </w:r>
      </w:del>
      <w:r>
        <w:rPr>
          <w:i/>
          <w:iCs/>
        </w:rPr>
        <w:t>Act </w:t>
      </w:r>
      <w:del w:id="1204" w:author="svcMRProcess" w:date="2018-08-22T10:41:00Z">
        <w:r>
          <w:rPr>
            <w:i/>
            <w:iCs/>
          </w:rPr>
          <w:delText>1995</w:delText>
        </w:r>
        <w:r>
          <w:delText>;</w:delText>
        </w:r>
      </w:del>
      <w:ins w:id="1205" w:author="svcMRProcess" w:date="2018-08-22T10:41:00Z">
        <w:r>
          <w:rPr>
            <w:i/>
            <w:iCs/>
          </w:rPr>
          <w:t>2012</w:t>
        </w:r>
        <w:r>
          <w:t>.</w:t>
        </w:r>
      </w:ins>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w:t>
      </w:r>
      <w:del w:id="1206" w:author="svcMRProcess" w:date="2018-08-22T10:41:00Z">
        <w:r>
          <w:delText>18.]</w:delText>
        </w:r>
      </w:del>
      <w:ins w:id="1207" w:author="svcMRProcess" w:date="2018-08-22T10:41:00Z">
        <w:r>
          <w:t>18; No. 25 of 2012 s. 207(3).]</w:t>
        </w:r>
      </w:ins>
    </w:p>
    <w:p>
      <w:pPr>
        <w:pStyle w:val="Heading5"/>
        <w:rPr>
          <w:snapToGrid w:val="0"/>
        </w:rPr>
      </w:pPr>
      <w:bookmarkStart w:id="1208" w:name="_Toc378085830"/>
      <w:bookmarkStart w:id="1209" w:name="_Toc413833687"/>
      <w:bookmarkStart w:id="1210" w:name="_Toc342573982"/>
      <w:r>
        <w:rPr>
          <w:rStyle w:val="CharSectno"/>
        </w:rPr>
        <w:t>54</w:t>
      </w:r>
      <w:r>
        <w:rPr>
          <w:snapToGrid w:val="0"/>
        </w:rPr>
        <w:t>.</w:t>
      </w:r>
      <w:r>
        <w:rPr>
          <w:snapToGrid w:val="0"/>
        </w:rPr>
        <w:tab/>
        <w:t>Plans, when required and who has to prepare</w:t>
      </w:r>
      <w:bookmarkEnd w:id="1208"/>
      <w:bookmarkEnd w:id="1209"/>
      <w:bookmarkEnd w:id="1210"/>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1211" w:name="_Toc378085831"/>
      <w:bookmarkStart w:id="1212" w:name="_Toc413833688"/>
      <w:bookmarkStart w:id="1213" w:name="_Toc342573983"/>
      <w:r>
        <w:rPr>
          <w:rStyle w:val="CharSectno"/>
        </w:rPr>
        <w:t>55</w:t>
      </w:r>
      <w:r>
        <w:rPr>
          <w:snapToGrid w:val="0"/>
        </w:rPr>
        <w:t>.</w:t>
      </w:r>
      <w:r>
        <w:rPr>
          <w:snapToGrid w:val="0"/>
        </w:rPr>
        <w:tab/>
        <w:t>Contents of plans</w:t>
      </w:r>
      <w:bookmarkEnd w:id="1211"/>
      <w:bookmarkEnd w:id="1212"/>
      <w:bookmarkEnd w:id="1213"/>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1214" w:name="_Toc378085832"/>
      <w:bookmarkStart w:id="1215" w:name="_Toc413833689"/>
      <w:bookmarkStart w:id="1216" w:name="_Toc319316181"/>
      <w:bookmarkStart w:id="1217" w:name="_Toc342573984"/>
      <w:r>
        <w:rPr>
          <w:rStyle w:val="CharSectno"/>
        </w:rPr>
        <w:t>56A</w:t>
      </w:r>
      <w:r>
        <w:t>.</w:t>
      </w:r>
      <w:r>
        <w:tab/>
        <w:t>Plan may require CEO to manage land jointly</w:t>
      </w:r>
      <w:bookmarkEnd w:id="1214"/>
      <w:bookmarkEnd w:id="1215"/>
      <w:bookmarkEnd w:id="1216"/>
      <w:bookmarkEnd w:id="1217"/>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rPr>
          <w:snapToGrid w:val="0"/>
        </w:rPr>
      </w:pPr>
      <w:bookmarkStart w:id="1218" w:name="_Toc378085833"/>
      <w:bookmarkStart w:id="1219" w:name="_Toc413833690"/>
      <w:bookmarkStart w:id="1220" w:name="_Toc342573985"/>
      <w:r>
        <w:rPr>
          <w:rStyle w:val="CharSectno"/>
        </w:rPr>
        <w:t>56</w:t>
      </w:r>
      <w:r>
        <w:rPr>
          <w:snapToGrid w:val="0"/>
        </w:rPr>
        <w:t>.</w:t>
      </w:r>
      <w:r>
        <w:rPr>
          <w:snapToGrid w:val="0"/>
        </w:rPr>
        <w:tab/>
        <w:t>Objectives of plans</w:t>
      </w:r>
      <w:bookmarkEnd w:id="1218"/>
      <w:bookmarkEnd w:id="1219"/>
      <w:bookmarkEnd w:id="1220"/>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 and</w:t>
      </w:r>
    </w:p>
    <w:p>
      <w:pPr>
        <w:pStyle w:val="Indenta"/>
        <w:spacing w:before="70"/>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1221" w:name="_Toc319316184"/>
      <w:bookmarkStart w:id="1222" w:name="_Toc378085834"/>
      <w:bookmarkStart w:id="1223" w:name="_Toc413833691"/>
      <w:bookmarkStart w:id="1224" w:name="_Toc342573986"/>
      <w:r>
        <w:rPr>
          <w:rStyle w:val="CharSectno"/>
        </w:rPr>
        <w:t>57A</w:t>
      </w:r>
      <w:r>
        <w:t>.</w:t>
      </w:r>
      <w:r>
        <w:tab/>
        <w:t>Aboriginal persons</w:t>
      </w:r>
      <w:bookmarkEnd w:id="1221"/>
      <w:r>
        <w:t>, ascertaining value of land to</w:t>
      </w:r>
      <w:bookmarkEnd w:id="1222"/>
      <w:bookmarkEnd w:id="1223"/>
      <w:bookmarkEnd w:id="1224"/>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1225" w:name="_Toc378085835"/>
      <w:bookmarkStart w:id="1226" w:name="_Toc413833692"/>
      <w:bookmarkStart w:id="1227" w:name="_Toc342573987"/>
      <w:r>
        <w:rPr>
          <w:rStyle w:val="CharSectno"/>
        </w:rPr>
        <w:t>57</w:t>
      </w:r>
      <w:r>
        <w:rPr>
          <w:snapToGrid w:val="0"/>
        </w:rPr>
        <w:t>.</w:t>
      </w:r>
      <w:r>
        <w:rPr>
          <w:snapToGrid w:val="0"/>
        </w:rPr>
        <w:tab/>
        <w:t>Proposed plan to be publicly notified</w:t>
      </w:r>
      <w:bookmarkEnd w:id="1225"/>
      <w:bookmarkEnd w:id="1226"/>
      <w:bookmarkEnd w:id="1227"/>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1228" w:name="_Toc378085836"/>
      <w:bookmarkStart w:id="1229" w:name="_Toc413833693"/>
      <w:bookmarkStart w:id="1230" w:name="_Toc342573988"/>
      <w:r>
        <w:rPr>
          <w:rStyle w:val="CharSectno"/>
        </w:rPr>
        <w:t>58</w:t>
      </w:r>
      <w:r>
        <w:rPr>
          <w:snapToGrid w:val="0"/>
        </w:rPr>
        <w:t>.</w:t>
      </w:r>
      <w:r>
        <w:rPr>
          <w:snapToGrid w:val="0"/>
        </w:rPr>
        <w:tab/>
        <w:t>Public submissions on proposed plans</w:t>
      </w:r>
      <w:bookmarkEnd w:id="1228"/>
      <w:bookmarkEnd w:id="1229"/>
      <w:bookmarkEnd w:id="1230"/>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1231" w:name="_Toc378085837"/>
      <w:bookmarkStart w:id="1232" w:name="_Toc413833694"/>
      <w:bookmarkStart w:id="1233" w:name="_Toc342573989"/>
      <w:r>
        <w:rPr>
          <w:rStyle w:val="CharSectno"/>
        </w:rPr>
        <w:t>59</w:t>
      </w:r>
      <w:r>
        <w:rPr>
          <w:snapToGrid w:val="0"/>
        </w:rPr>
        <w:t>.</w:t>
      </w:r>
      <w:r>
        <w:rPr>
          <w:snapToGrid w:val="0"/>
        </w:rPr>
        <w:tab/>
        <w:t>Plans to be referred to other bodies</w:t>
      </w:r>
      <w:bookmarkEnd w:id="1231"/>
      <w:bookmarkEnd w:id="1232"/>
      <w:bookmarkEnd w:id="1233"/>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1234" w:name="_Toc378085838"/>
      <w:bookmarkStart w:id="1235" w:name="_Toc413833695"/>
      <w:bookmarkStart w:id="1236" w:name="_Toc319316188"/>
      <w:bookmarkStart w:id="1237" w:name="_Toc342573990"/>
      <w:r>
        <w:rPr>
          <w:rStyle w:val="CharSectno"/>
        </w:rPr>
        <w:t>59A</w:t>
      </w:r>
      <w:r>
        <w:t>.</w:t>
      </w:r>
      <w:r>
        <w:tab/>
        <w:t>Plans to be submitted to Minister</w:t>
      </w:r>
      <w:bookmarkEnd w:id="1234"/>
      <w:bookmarkEnd w:id="1235"/>
      <w:bookmarkEnd w:id="1236"/>
      <w:bookmarkEnd w:id="1237"/>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1238" w:name="_Toc378085839"/>
      <w:bookmarkStart w:id="1239" w:name="_Toc413833696"/>
      <w:bookmarkStart w:id="1240" w:name="_Toc342573991"/>
      <w:r>
        <w:rPr>
          <w:rStyle w:val="CharSectno"/>
        </w:rPr>
        <w:t>60</w:t>
      </w:r>
      <w:r>
        <w:rPr>
          <w:snapToGrid w:val="0"/>
        </w:rPr>
        <w:t>.</w:t>
      </w:r>
      <w:r>
        <w:rPr>
          <w:snapToGrid w:val="0"/>
        </w:rPr>
        <w:tab/>
        <w:t>Approval of proposed plan by Minister</w:t>
      </w:r>
      <w:bookmarkEnd w:id="1238"/>
      <w:bookmarkEnd w:id="1239"/>
      <w:bookmarkEnd w:id="1240"/>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1241" w:name="_Toc378085840"/>
      <w:bookmarkStart w:id="1242" w:name="_Toc413833697"/>
      <w:bookmarkStart w:id="1243" w:name="_Toc342573992"/>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1241"/>
      <w:bookmarkEnd w:id="1242"/>
      <w:bookmarkEnd w:id="1243"/>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1244" w:name="_Toc378085841"/>
      <w:bookmarkStart w:id="1245" w:name="_Toc413833698"/>
      <w:bookmarkStart w:id="1246" w:name="_Toc342573993"/>
      <w:r>
        <w:rPr>
          <w:rStyle w:val="CharSectno"/>
        </w:rPr>
        <w:t>61</w:t>
      </w:r>
      <w:r>
        <w:rPr>
          <w:snapToGrid w:val="0"/>
        </w:rPr>
        <w:t>.</w:t>
      </w:r>
      <w:r>
        <w:rPr>
          <w:snapToGrid w:val="0"/>
        </w:rPr>
        <w:tab/>
        <w:t>Plans, amending and revoking</w:t>
      </w:r>
      <w:bookmarkEnd w:id="1244"/>
      <w:bookmarkEnd w:id="1245"/>
      <w:bookmarkEnd w:id="1246"/>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247" w:name="_Toc378085842"/>
      <w:bookmarkStart w:id="1248" w:name="_Toc413831550"/>
      <w:bookmarkStart w:id="1249" w:name="_Toc413831781"/>
      <w:bookmarkStart w:id="1250" w:name="_Toc413833699"/>
      <w:bookmarkStart w:id="1251" w:name="_Toc189641225"/>
      <w:bookmarkStart w:id="1252" w:name="_Toc192645391"/>
      <w:bookmarkStart w:id="1253" w:name="_Toc192652473"/>
      <w:bookmarkStart w:id="1254" w:name="_Toc194720003"/>
      <w:bookmarkStart w:id="1255" w:name="_Toc197849588"/>
      <w:bookmarkStart w:id="1256" w:name="_Toc197850047"/>
      <w:bookmarkStart w:id="1257" w:name="_Toc197850686"/>
      <w:bookmarkStart w:id="1258" w:name="_Toc241051386"/>
      <w:bookmarkStart w:id="1259" w:name="_Toc268255197"/>
      <w:bookmarkStart w:id="1260" w:name="_Toc268255434"/>
      <w:bookmarkStart w:id="1261" w:name="_Toc272049255"/>
      <w:bookmarkStart w:id="1262" w:name="_Toc274203214"/>
      <w:bookmarkStart w:id="1263" w:name="_Toc278972310"/>
      <w:bookmarkStart w:id="1264" w:name="_Toc281466683"/>
      <w:bookmarkStart w:id="1265" w:name="_Toc303858962"/>
      <w:bookmarkStart w:id="1266" w:name="_Toc303859185"/>
      <w:bookmarkStart w:id="1267" w:name="_Toc303859632"/>
      <w:bookmarkStart w:id="1268" w:name="_Toc303862912"/>
      <w:bookmarkStart w:id="1269" w:name="_Toc305751794"/>
      <w:bookmarkStart w:id="1270" w:name="_Toc318356562"/>
      <w:bookmarkStart w:id="1271" w:name="_Toc318362758"/>
      <w:bookmarkStart w:id="1272" w:name="_Toc319330797"/>
      <w:bookmarkStart w:id="1273" w:name="_Toc319332855"/>
      <w:bookmarkStart w:id="1274" w:name="_Toc319401100"/>
      <w:bookmarkStart w:id="1275" w:name="_Toc322082218"/>
      <w:bookmarkStart w:id="1276" w:name="_Toc322091246"/>
      <w:bookmarkStart w:id="1277" w:name="_Toc322091478"/>
      <w:bookmarkStart w:id="1278" w:name="_Toc324306259"/>
      <w:bookmarkStart w:id="1279" w:name="_Toc324323874"/>
      <w:bookmarkStart w:id="1280" w:name="_Toc325375468"/>
      <w:bookmarkStart w:id="1281" w:name="_Toc325450971"/>
      <w:bookmarkStart w:id="1282" w:name="_Toc325460292"/>
      <w:bookmarkStart w:id="1283" w:name="_Toc335137035"/>
      <w:bookmarkStart w:id="1284" w:name="_Toc342557787"/>
      <w:bookmarkStart w:id="1285" w:name="_Toc342558744"/>
      <w:bookmarkStart w:id="1286" w:name="_Toc342559785"/>
      <w:bookmarkStart w:id="1287" w:name="_Toc342573994"/>
      <w:r>
        <w:rPr>
          <w:rStyle w:val="CharDivNo"/>
        </w:rPr>
        <w:t>Division 2</w:t>
      </w:r>
      <w:r>
        <w:rPr>
          <w:snapToGrid w:val="0"/>
        </w:rPr>
        <w:t> — </w:t>
      </w:r>
      <w:r>
        <w:rPr>
          <w:rStyle w:val="CharDivText"/>
        </w:rPr>
        <w:t>Classification of land</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288" w:name="_Toc378085843"/>
      <w:bookmarkStart w:id="1289" w:name="_Toc413833700"/>
      <w:bookmarkStart w:id="1290" w:name="_Toc342573995"/>
      <w:r>
        <w:rPr>
          <w:rStyle w:val="CharSectno"/>
        </w:rPr>
        <w:t>62</w:t>
      </w:r>
      <w:r>
        <w:rPr>
          <w:snapToGrid w:val="0"/>
        </w:rPr>
        <w:t>.</w:t>
      </w:r>
      <w:r>
        <w:rPr>
          <w:snapToGrid w:val="0"/>
        </w:rPr>
        <w:tab/>
        <w:t>Land may be classified</w:t>
      </w:r>
      <w:bookmarkEnd w:id="1288"/>
      <w:bookmarkEnd w:id="1289"/>
      <w:bookmarkEnd w:id="1290"/>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1291" w:name="_Toc378085844"/>
      <w:bookmarkStart w:id="1292" w:name="_Toc413833701"/>
      <w:bookmarkStart w:id="1293" w:name="_Toc342573996"/>
      <w:r>
        <w:rPr>
          <w:rStyle w:val="CharSectno"/>
        </w:rPr>
        <w:t>62A</w:t>
      </w:r>
      <w:r>
        <w:t>.</w:t>
      </w:r>
      <w:r>
        <w:tab/>
        <w:t>Forest conservation area classification, procedure for amending or cancelling</w:t>
      </w:r>
      <w:bookmarkEnd w:id="1291"/>
      <w:bookmarkEnd w:id="1292"/>
      <w:bookmarkEnd w:id="1293"/>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294" w:name="_Toc378085845"/>
      <w:bookmarkStart w:id="1295" w:name="_Toc413831553"/>
      <w:bookmarkStart w:id="1296" w:name="_Toc413831784"/>
      <w:bookmarkStart w:id="1297" w:name="_Toc413833702"/>
      <w:bookmarkStart w:id="1298" w:name="_Toc189641228"/>
      <w:bookmarkStart w:id="1299" w:name="_Toc192645394"/>
      <w:bookmarkStart w:id="1300" w:name="_Toc192652476"/>
      <w:bookmarkStart w:id="1301" w:name="_Toc194720006"/>
      <w:bookmarkStart w:id="1302" w:name="_Toc197849591"/>
      <w:bookmarkStart w:id="1303" w:name="_Toc197850050"/>
      <w:bookmarkStart w:id="1304" w:name="_Toc197850689"/>
      <w:bookmarkStart w:id="1305" w:name="_Toc241051389"/>
      <w:bookmarkStart w:id="1306" w:name="_Toc268255200"/>
      <w:bookmarkStart w:id="1307" w:name="_Toc268255437"/>
      <w:bookmarkStart w:id="1308" w:name="_Toc272049258"/>
      <w:bookmarkStart w:id="1309" w:name="_Toc274203217"/>
      <w:bookmarkStart w:id="1310" w:name="_Toc278972313"/>
      <w:bookmarkStart w:id="1311" w:name="_Toc281466686"/>
      <w:bookmarkStart w:id="1312" w:name="_Toc303858965"/>
      <w:bookmarkStart w:id="1313" w:name="_Toc303859188"/>
      <w:bookmarkStart w:id="1314" w:name="_Toc303859635"/>
      <w:bookmarkStart w:id="1315" w:name="_Toc303862915"/>
      <w:bookmarkStart w:id="1316" w:name="_Toc305751797"/>
      <w:bookmarkStart w:id="1317" w:name="_Toc318356565"/>
      <w:bookmarkStart w:id="1318" w:name="_Toc318362761"/>
      <w:bookmarkStart w:id="1319" w:name="_Toc319330800"/>
      <w:bookmarkStart w:id="1320" w:name="_Toc319332858"/>
      <w:bookmarkStart w:id="1321" w:name="_Toc319401103"/>
      <w:bookmarkStart w:id="1322" w:name="_Toc322082221"/>
      <w:bookmarkStart w:id="1323" w:name="_Toc322091249"/>
      <w:bookmarkStart w:id="1324" w:name="_Toc322091481"/>
      <w:bookmarkStart w:id="1325" w:name="_Toc324306262"/>
      <w:bookmarkStart w:id="1326" w:name="_Toc324323877"/>
      <w:bookmarkStart w:id="1327" w:name="_Toc325375471"/>
      <w:bookmarkStart w:id="1328" w:name="_Toc325450974"/>
      <w:bookmarkStart w:id="1329" w:name="_Toc325460295"/>
      <w:bookmarkStart w:id="1330" w:name="_Toc335137038"/>
      <w:bookmarkStart w:id="1331" w:name="_Toc342557790"/>
      <w:bookmarkStart w:id="1332" w:name="_Toc342558747"/>
      <w:bookmarkStart w:id="1333" w:name="_Toc342559788"/>
      <w:bookmarkStart w:id="1334" w:name="_Toc342573997"/>
      <w:r>
        <w:rPr>
          <w:rStyle w:val="CharPartNo"/>
        </w:rPr>
        <w:t>Part VI</w:t>
      </w:r>
      <w:r>
        <w:rPr>
          <w:rStyle w:val="CharDivNo"/>
        </w:rPr>
        <w:t> </w:t>
      </w:r>
      <w:r>
        <w:t>—</w:t>
      </w:r>
      <w:r>
        <w:rPr>
          <w:rStyle w:val="CharDivText"/>
        </w:rPr>
        <w:t> </w:t>
      </w:r>
      <w:r>
        <w:rPr>
          <w:rStyle w:val="CharPartText"/>
        </w:rPr>
        <w:t>Financial provisions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spacing w:before="180"/>
        <w:rPr>
          <w:snapToGrid w:val="0"/>
        </w:rPr>
      </w:pPr>
      <w:bookmarkStart w:id="1335" w:name="_Toc378085846"/>
      <w:bookmarkStart w:id="1336" w:name="_Toc413833703"/>
      <w:bookmarkStart w:id="1337" w:name="_Toc342573998"/>
      <w:r>
        <w:rPr>
          <w:rStyle w:val="CharSectno"/>
        </w:rPr>
        <w:t>64</w:t>
      </w:r>
      <w:r>
        <w:rPr>
          <w:snapToGrid w:val="0"/>
        </w:rPr>
        <w:t>.</w:t>
      </w:r>
      <w:r>
        <w:rPr>
          <w:snapToGrid w:val="0"/>
        </w:rPr>
        <w:tab/>
        <w:t>Certain moneys to be credited to Department</w:t>
      </w:r>
      <w:bookmarkEnd w:id="1335"/>
      <w:bookmarkEnd w:id="1336"/>
      <w:bookmarkEnd w:id="1337"/>
    </w:p>
    <w:p>
      <w:pPr>
        <w:pStyle w:val="Subsection"/>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Sch. 1 cl. 29(5) and (6); No. 36 of 2011 s. 28.]</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1338" w:name="_Toc378085847"/>
      <w:bookmarkStart w:id="1339" w:name="_Toc413833704"/>
      <w:bookmarkStart w:id="1340" w:name="_Toc342573999"/>
      <w:r>
        <w:rPr>
          <w:rStyle w:val="CharSectno"/>
        </w:rPr>
        <w:t>68</w:t>
      </w:r>
      <w:r>
        <w:rPr>
          <w:snapToGrid w:val="0"/>
        </w:rPr>
        <w:t>.</w:t>
      </w:r>
      <w:r>
        <w:rPr>
          <w:snapToGrid w:val="0"/>
        </w:rPr>
        <w:tab/>
        <w:t>Nature Conservation and National Parks Account</w:t>
      </w:r>
      <w:bookmarkEnd w:id="1338"/>
      <w:bookmarkEnd w:id="1339"/>
      <w:bookmarkEnd w:id="1340"/>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1341" w:name="_Toc378085848"/>
      <w:bookmarkStart w:id="1342" w:name="_Toc413833705"/>
      <w:bookmarkStart w:id="1343" w:name="_Toc342574000"/>
      <w:r>
        <w:rPr>
          <w:rStyle w:val="CharSectno"/>
        </w:rPr>
        <w:t>69</w:t>
      </w:r>
      <w:r>
        <w:rPr>
          <w:snapToGrid w:val="0"/>
        </w:rPr>
        <w:t>.</w:t>
      </w:r>
      <w:r>
        <w:rPr>
          <w:snapToGrid w:val="0"/>
        </w:rPr>
        <w:tab/>
        <w:t>Other accounts</w:t>
      </w:r>
      <w:bookmarkEnd w:id="1341"/>
      <w:bookmarkEnd w:id="1342"/>
      <w:bookmarkEnd w:id="1343"/>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1344" w:name="_Toc378085849"/>
      <w:bookmarkStart w:id="1345" w:name="_Toc413831557"/>
      <w:bookmarkStart w:id="1346" w:name="_Toc413831788"/>
      <w:bookmarkStart w:id="1347" w:name="_Toc413833706"/>
      <w:bookmarkStart w:id="1348" w:name="_Toc189641232"/>
      <w:bookmarkStart w:id="1349" w:name="_Toc192645398"/>
      <w:bookmarkStart w:id="1350" w:name="_Toc192652480"/>
      <w:bookmarkStart w:id="1351" w:name="_Toc194720010"/>
      <w:bookmarkStart w:id="1352" w:name="_Toc197849595"/>
      <w:bookmarkStart w:id="1353" w:name="_Toc197850054"/>
      <w:bookmarkStart w:id="1354" w:name="_Toc197850693"/>
      <w:bookmarkStart w:id="1355" w:name="_Toc241051393"/>
      <w:bookmarkStart w:id="1356" w:name="_Toc268255204"/>
      <w:bookmarkStart w:id="1357" w:name="_Toc268255441"/>
      <w:bookmarkStart w:id="1358" w:name="_Toc272049262"/>
      <w:bookmarkStart w:id="1359" w:name="_Toc274203221"/>
      <w:bookmarkStart w:id="1360" w:name="_Toc278972317"/>
      <w:bookmarkStart w:id="1361" w:name="_Toc281466690"/>
      <w:bookmarkStart w:id="1362" w:name="_Toc303858969"/>
      <w:bookmarkStart w:id="1363" w:name="_Toc303859192"/>
      <w:bookmarkStart w:id="1364" w:name="_Toc303859639"/>
      <w:bookmarkStart w:id="1365" w:name="_Toc303862919"/>
      <w:bookmarkStart w:id="1366" w:name="_Toc305751801"/>
      <w:bookmarkStart w:id="1367" w:name="_Toc318356569"/>
      <w:bookmarkStart w:id="1368" w:name="_Toc318362765"/>
      <w:bookmarkStart w:id="1369" w:name="_Toc319330804"/>
      <w:bookmarkStart w:id="1370" w:name="_Toc319332862"/>
      <w:bookmarkStart w:id="1371" w:name="_Toc319401107"/>
      <w:bookmarkStart w:id="1372" w:name="_Toc322082225"/>
      <w:bookmarkStart w:id="1373" w:name="_Toc322091253"/>
      <w:bookmarkStart w:id="1374" w:name="_Toc322091485"/>
      <w:bookmarkStart w:id="1375" w:name="_Toc324306266"/>
      <w:bookmarkStart w:id="1376" w:name="_Toc324323881"/>
      <w:bookmarkStart w:id="1377" w:name="_Toc325375475"/>
      <w:bookmarkStart w:id="1378" w:name="_Toc325450978"/>
      <w:bookmarkStart w:id="1379" w:name="_Toc325460299"/>
      <w:bookmarkStart w:id="1380" w:name="_Toc335137042"/>
      <w:bookmarkStart w:id="1381" w:name="_Toc342557794"/>
      <w:bookmarkStart w:id="1382" w:name="_Toc342558751"/>
      <w:bookmarkStart w:id="1383" w:name="_Toc342559792"/>
      <w:bookmarkStart w:id="1384" w:name="_Toc342574001"/>
      <w:r>
        <w:rPr>
          <w:rStyle w:val="CharPartNo"/>
        </w:rPr>
        <w:t>Part VII</w:t>
      </w:r>
      <w:r>
        <w:rPr>
          <w:rStyle w:val="CharDivNo"/>
        </w:rPr>
        <w:t> </w:t>
      </w:r>
      <w:r>
        <w:t>—</w:t>
      </w:r>
      <w:r>
        <w:rPr>
          <w:rStyle w:val="CharDivText"/>
        </w:rPr>
        <w:t> </w:t>
      </w:r>
      <w:r>
        <w:rPr>
          <w:rStyle w:val="CharPartText"/>
        </w:rPr>
        <w:t>Control and eradication of forest diseases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rPr>
          <w:snapToGrid w:val="0"/>
        </w:rPr>
      </w:pPr>
      <w:bookmarkStart w:id="1385" w:name="_Toc378085850"/>
      <w:bookmarkStart w:id="1386" w:name="_Toc413833707"/>
      <w:bookmarkStart w:id="1387" w:name="_Toc342574002"/>
      <w:r>
        <w:rPr>
          <w:rStyle w:val="CharSectno"/>
        </w:rPr>
        <w:t>79</w:t>
      </w:r>
      <w:r>
        <w:rPr>
          <w:snapToGrid w:val="0"/>
        </w:rPr>
        <w:t>.</w:t>
      </w:r>
      <w:r>
        <w:rPr>
          <w:snapToGrid w:val="0"/>
        </w:rPr>
        <w:tab/>
        <w:t>Purposes of this Part</w:t>
      </w:r>
      <w:bookmarkEnd w:id="1385"/>
      <w:bookmarkEnd w:id="1386"/>
      <w:bookmarkEnd w:id="1387"/>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388" w:name="_Toc378085851"/>
      <w:bookmarkStart w:id="1389" w:name="_Toc413833708"/>
      <w:bookmarkStart w:id="1390" w:name="_Toc342574003"/>
      <w:r>
        <w:rPr>
          <w:rStyle w:val="CharSectno"/>
        </w:rPr>
        <w:t>80</w:t>
      </w:r>
      <w:r>
        <w:rPr>
          <w:snapToGrid w:val="0"/>
        </w:rPr>
        <w:t>.</w:t>
      </w:r>
      <w:r>
        <w:rPr>
          <w:snapToGrid w:val="0"/>
        </w:rPr>
        <w:tab/>
        <w:t>Application of this Part</w:t>
      </w:r>
      <w:bookmarkEnd w:id="1388"/>
      <w:bookmarkEnd w:id="1389"/>
      <w:bookmarkEnd w:id="1390"/>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391" w:name="_Toc378085852"/>
      <w:bookmarkStart w:id="1392" w:name="_Toc413833709"/>
      <w:bookmarkStart w:id="1393" w:name="_Toc342574004"/>
      <w:r>
        <w:rPr>
          <w:rStyle w:val="CharSectno"/>
        </w:rPr>
        <w:t>81</w:t>
      </w:r>
      <w:r>
        <w:rPr>
          <w:snapToGrid w:val="0"/>
        </w:rPr>
        <w:t>.</w:t>
      </w:r>
      <w:r>
        <w:rPr>
          <w:snapToGrid w:val="0"/>
        </w:rPr>
        <w:tab/>
        <w:t>Terms used</w:t>
      </w:r>
      <w:bookmarkEnd w:id="1391"/>
      <w:bookmarkEnd w:id="1392"/>
      <w:bookmarkEnd w:id="139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w:t>
      </w:r>
      <w:del w:id="1394" w:author="svcMRProcess" w:date="2018-08-22T10:41:00Z">
        <w:r>
          <w:delText xml:space="preserve">in </w:delText>
        </w:r>
      </w:del>
      <w:r>
        <w:t>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1395" w:name="_Toc378085853"/>
      <w:bookmarkStart w:id="1396" w:name="_Toc413833710"/>
      <w:bookmarkStart w:id="1397" w:name="_Toc342574005"/>
      <w:r>
        <w:rPr>
          <w:rStyle w:val="CharSectno"/>
        </w:rPr>
        <w:t>82</w:t>
      </w:r>
      <w:r>
        <w:rPr>
          <w:snapToGrid w:val="0"/>
        </w:rPr>
        <w:t>.</w:t>
      </w:r>
      <w:r>
        <w:rPr>
          <w:snapToGrid w:val="0"/>
        </w:rPr>
        <w:tab/>
        <w:t>Forest disease risk areas, constituting</w:t>
      </w:r>
      <w:bookmarkEnd w:id="1395"/>
      <w:bookmarkEnd w:id="1396"/>
      <w:bookmarkEnd w:id="1397"/>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398" w:name="_Toc378085854"/>
      <w:bookmarkStart w:id="1399" w:name="_Toc413833711"/>
      <w:bookmarkStart w:id="1400" w:name="_Toc342574006"/>
      <w:r>
        <w:rPr>
          <w:rStyle w:val="CharSectno"/>
        </w:rPr>
        <w:t>83</w:t>
      </w:r>
      <w:r>
        <w:rPr>
          <w:snapToGrid w:val="0"/>
        </w:rPr>
        <w:t>.</w:t>
      </w:r>
      <w:r>
        <w:rPr>
          <w:snapToGrid w:val="0"/>
        </w:rPr>
        <w:tab/>
        <w:t>Forest disease areas, constituting</w:t>
      </w:r>
      <w:bookmarkEnd w:id="1398"/>
      <w:bookmarkEnd w:id="1399"/>
      <w:bookmarkEnd w:id="1400"/>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401" w:name="_Toc378085855"/>
      <w:bookmarkStart w:id="1402" w:name="_Toc413833712"/>
      <w:bookmarkStart w:id="1403" w:name="_Toc342574007"/>
      <w:r>
        <w:rPr>
          <w:rStyle w:val="CharSectno"/>
        </w:rPr>
        <w:t>84</w:t>
      </w:r>
      <w:r>
        <w:rPr>
          <w:snapToGrid w:val="0"/>
        </w:rPr>
        <w:t>.</w:t>
      </w:r>
      <w:r>
        <w:rPr>
          <w:snapToGrid w:val="0"/>
        </w:rPr>
        <w:tab/>
        <w:t>Procedure before area constituted under s. 82(1) or 83(1)</w:t>
      </w:r>
      <w:bookmarkEnd w:id="1401"/>
      <w:bookmarkEnd w:id="1402"/>
      <w:bookmarkEnd w:id="1403"/>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404" w:name="_Toc378085856"/>
      <w:bookmarkStart w:id="1405" w:name="_Toc413833713"/>
      <w:bookmarkStart w:id="1406" w:name="_Toc342574008"/>
      <w:r>
        <w:rPr>
          <w:rStyle w:val="CharSectno"/>
        </w:rPr>
        <w:t>85</w:t>
      </w:r>
      <w:r>
        <w:rPr>
          <w:snapToGrid w:val="0"/>
        </w:rPr>
        <w:t>.</w:t>
      </w:r>
      <w:r>
        <w:rPr>
          <w:snapToGrid w:val="0"/>
        </w:rPr>
        <w:tab/>
        <w:t>Risk areas and disease areas, changing and abolishing</w:t>
      </w:r>
      <w:bookmarkEnd w:id="1404"/>
      <w:bookmarkEnd w:id="1405"/>
      <w:bookmarkEnd w:id="1406"/>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407" w:name="_Toc378085857"/>
      <w:bookmarkStart w:id="1408" w:name="_Toc413833714"/>
      <w:bookmarkStart w:id="1409" w:name="_Toc342574009"/>
      <w:r>
        <w:rPr>
          <w:rStyle w:val="CharSectno"/>
        </w:rPr>
        <w:t>86</w:t>
      </w:r>
      <w:r>
        <w:rPr>
          <w:snapToGrid w:val="0"/>
        </w:rPr>
        <w:t>.</w:t>
      </w:r>
      <w:r>
        <w:rPr>
          <w:snapToGrid w:val="0"/>
        </w:rPr>
        <w:tab/>
        <w:t>Mining tenement in risk area or disease area</w:t>
      </w:r>
      <w:bookmarkEnd w:id="1407"/>
      <w:bookmarkEnd w:id="1408"/>
      <w:bookmarkEnd w:id="1409"/>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410" w:name="_Toc378085858"/>
      <w:bookmarkStart w:id="1411" w:name="_Toc413831566"/>
      <w:bookmarkStart w:id="1412" w:name="_Toc413831797"/>
      <w:bookmarkStart w:id="1413" w:name="_Toc413833715"/>
      <w:bookmarkStart w:id="1414" w:name="_Toc189641241"/>
      <w:bookmarkStart w:id="1415" w:name="_Toc192645407"/>
      <w:bookmarkStart w:id="1416" w:name="_Toc192652489"/>
      <w:bookmarkStart w:id="1417" w:name="_Toc194720019"/>
      <w:bookmarkStart w:id="1418" w:name="_Toc197849604"/>
      <w:bookmarkStart w:id="1419" w:name="_Toc197850063"/>
      <w:bookmarkStart w:id="1420" w:name="_Toc197850702"/>
      <w:bookmarkStart w:id="1421" w:name="_Toc241051402"/>
      <w:bookmarkStart w:id="1422" w:name="_Toc268255213"/>
      <w:bookmarkStart w:id="1423" w:name="_Toc268255450"/>
      <w:bookmarkStart w:id="1424" w:name="_Toc272049271"/>
      <w:bookmarkStart w:id="1425" w:name="_Toc274203230"/>
      <w:bookmarkStart w:id="1426" w:name="_Toc278972326"/>
      <w:bookmarkStart w:id="1427" w:name="_Toc281466699"/>
      <w:bookmarkStart w:id="1428" w:name="_Toc303858978"/>
      <w:bookmarkStart w:id="1429" w:name="_Toc303859201"/>
      <w:bookmarkStart w:id="1430" w:name="_Toc303859648"/>
      <w:bookmarkStart w:id="1431" w:name="_Toc303862928"/>
      <w:bookmarkStart w:id="1432" w:name="_Toc305751810"/>
      <w:bookmarkStart w:id="1433" w:name="_Toc318356578"/>
      <w:bookmarkStart w:id="1434" w:name="_Toc318362774"/>
      <w:bookmarkStart w:id="1435" w:name="_Toc319330813"/>
      <w:bookmarkStart w:id="1436" w:name="_Toc319332871"/>
      <w:bookmarkStart w:id="1437" w:name="_Toc319401116"/>
      <w:bookmarkStart w:id="1438" w:name="_Toc322082234"/>
      <w:bookmarkStart w:id="1439" w:name="_Toc322091262"/>
      <w:bookmarkStart w:id="1440" w:name="_Toc322091494"/>
      <w:bookmarkStart w:id="1441" w:name="_Toc324306275"/>
      <w:bookmarkStart w:id="1442" w:name="_Toc324323890"/>
      <w:bookmarkStart w:id="1443" w:name="_Toc325375484"/>
      <w:bookmarkStart w:id="1444" w:name="_Toc325450987"/>
      <w:bookmarkStart w:id="1445" w:name="_Toc325460308"/>
      <w:bookmarkStart w:id="1446" w:name="_Toc335137051"/>
      <w:bookmarkStart w:id="1447" w:name="_Toc342557803"/>
      <w:bookmarkStart w:id="1448" w:name="_Toc342558760"/>
      <w:bookmarkStart w:id="1449" w:name="_Toc342559801"/>
      <w:bookmarkStart w:id="1450" w:name="_Toc342574010"/>
      <w:r>
        <w:rPr>
          <w:rStyle w:val="CharPartNo"/>
        </w:rPr>
        <w:t>Part VIII</w:t>
      </w:r>
      <w:r>
        <w:t> — </w:t>
      </w:r>
      <w:r>
        <w:rPr>
          <w:rStyle w:val="CharPartText"/>
        </w:rPr>
        <w:t>Permits, licences, contracts, leases, etc.</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1451" w:name="_Toc378085859"/>
      <w:bookmarkStart w:id="1452" w:name="_Toc413831567"/>
      <w:bookmarkStart w:id="1453" w:name="_Toc413831798"/>
      <w:bookmarkStart w:id="1454" w:name="_Toc413833716"/>
      <w:bookmarkStart w:id="1455" w:name="_Toc319316193"/>
      <w:bookmarkStart w:id="1456" w:name="_Toc319330814"/>
      <w:bookmarkStart w:id="1457" w:name="_Toc319332872"/>
      <w:bookmarkStart w:id="1458" w:name="_Toc319401117"/>
      <w:bookmarkStart w:id="1459" w:name="_Toc322082235"/>
      <w:bookmarkStart w:id="1460" w:name="_Toc322091263"/>
      <w:bookmarkStart w:id="1461" w:name="_Toc322091495"/>
      <w:bookmarkStart w:id="1462" w:name="_Toc324306276"/>
      <w:bookmarkStart w:id="1463" w:name="_Toc324323891"/>
      <w:bookmarkStart w:id="1464" w:name="_Toc325375485"/>
      <w:bookmarkStart w:id="1465" w:name="_Toc325450988"/>
      <w:bookmarkStart w:id="1466" w:name="_Toc325460309"/>
      <w:bookmarkStart w:id="1467" w:name="_Toc335137052"/>
      <w:bookmarkStart w:id="1468" w:name="_Toc342557804"/>
      <w:bookmarkStart w:id="1469" w:name="_Toc342558761"/>
      <w:bookmarkStart w:id="1470" w:name="_Toc342559802"/>
      <w:bookmarkStart w:id="1471" w:name="_Toc342574011"/>
      <w:bookmarkStart w:id="1472" w:name="_Toc189641242"/>
      <w:bookmarkStart w:id="1473" w:name="_Toc192645408"/>
      <w:bookmarkStart w:id="1474" w:name="_Toc192652490"/>
      <w:bookmarkStart w:id="1475" w:name="_Toc194720020"/>
      <w:bookmarkStart w:id="1476" w:name="_Toc197849605"/>
      <w:bookmarkStart w:id="1477" w:name="_Toc197850064"/>
      <w:bookmarkStart w:id="1478" w:name="_Toc197850703"/>
      <w:bookmarkStart w:id="1479" w:name="_Toc241051403"/>
      <w:bookmarkStart w:id="1480" w:name="_Toc268255214"/>
      <w:bookmarkStart w:id="1481" w:name="_Toc268255451"/>
      <w:bookmarkStart w:id="1482" w:name="_Toc272049272"/>
      <w:bookmarkStart w:id="1483" w:name="_Toc274203231"/>
      <w:bookmarkStart w:id="1484" w:name="_Toc278972327"/>
      <w:bookmarkStart w:id="1485" w:name="_Toc281466700"/>
      <w:bookmarkStart w:id="1486" w:name="_Toc303858979"/>
      <w:bookmarkStart w:id="1487" w:name="_Toc303859202"/>
      <w:bookmarkStart w:id="1488" w:name="_Toc303859649"/>
      <w:bookmarkStart w:id="1489" w:name="_Toc303862929"/>
      <w:bookmarkStart w:id="1490" w:name="_Toc305751811"/>
      <w:bookmarkStart w:id="1491" w:name="_Toc318356579"/>
      <w:bookmarkStart w:id="1492" w:name="_Toc318362775"/>
      <w:r>
        <w:rPr>
          <w:rStyle w:val="CharDivNo"/>
        </w:rPr>
        <w:t>Division 1A</w:t>
      </w:r>
      <w:r>
        <w:t> — </w:t>
      </w:r>
      <w:r>
        <w:rPr>
          <w:rStyle w:val="CharDivText"/>
        </w:rPr>
        <w:t>General matters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tabs>
          <w:tab w:val="left" w:pos="851"/>
        </w:tabs>
        <w:spacing w:before="60"/>
        <w:rPr>
          <w:snapToGrid w:val="0"/>
        </w:rPr>
      </w:pPr>
      <w:bookmarkStart w:id="1493" w:name="_Toc319316194"/>
      <w:r>
        <w:rPr>
          <w:snapToGrid w:val="0"/>
        </w:rPr>
        <w:tab/>
        <w:t>[Heading inserted by No. 36 of 2011 s. 29.]</w:t>
      </w:r>
    </w:p>
    <w:p>
      <w:pPr>
        <w:pStyle w:val="Heading5"/>
        <w:spacing w:before="170"/>
      </w:pPr>
      <w:bookmarkStart w:id="1494" w:name="_Toc378085860"/>
      <w:bookmarkStart w:id="1495" w:name="_Toc413833717"/>
      <w:bookmarkStart w:id="1496" w:name="_Toc342574012"/>
      <w:r>
        <w:rPr>
          <w:rStyle w:val="CharSectno"/>
        </w:rPr>
        <w:t>86A</w:t>
      </w:r>
      <w:r>
        <w:t>.</w:t>
      </w:r>
      <w:r>
        <w:tab/>
        <w:t xml:space="preserve">Restrictions on </w:t>
      </w:r>
      <w:bookmarkEnd w:id="1493"/>
      <w:r>
        <w:t>Minister and CEO performing functions under this Part</w:t>
      </w:r>
      <w:bookmarkEnd w:id="1494"/>
      <w:bookmarkEnd w:id="1495"/>
      <w:bookmarkEnd w:id="1496"/>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497" w:name="_Toc378085861"/>
      <w:bookmarkStart w:id="1498" w:name="_Toc413831569"/>
      <w:bookmarkStart w:id="1499" w:name="_Toc413831800"/>
      <w:bookmarkStart w:id="1500" w:name="_Toc413833718"/>
      <w:bookmarkStart w:id="1501" w:name="_Toc319330816"/>
      <w:bookmarkStart w:id="1502" w:name="_Toc319332874"/>
      <w:bookmarkStart w:id="1503" w:name="_Toc319401119"/>
      <w:bookmarkStart w:id="1504" w:name="_Toc322082237"/>
      <w:bookmarkStart w:id="1505" w:name="_Toc322091265"/>
      <w:bookmarkStart w:id="1506" w:name="_Toc322091497"/>
      <w:bookmarkStart w:id="1507" w:name="_Toc324306278"/>
      <w:bookmarkStart w:id="1508" w:name="_Toc324323893"/>
      <w:bookmarkStart w:id="1509" w:name="_Toc325375487"/>
      <w:bookmarkStart w:id="1510" w:name="_Toc325450990"/>
      <w:bookmarkStart w:id="1511" w:name="_Toc325460311"/>
      <w:bookmarkStart w:id="1512" w:name="_Toc335137054"/>
      <w:bookmarkStart w:id="1513" w:name="_Toc342557806"/>
      <w:bookmarkStart w:id="1514" w:name="_Toc342558763"/>
      <w:bookmarkStart w:id="1515" w:name="_Toc342559804"/>
      <w:bookmarkStart w:id="1516" w:name="_Toc342574013"/>
      <w:r>
        <w:rPr>
          <w:rStyle w:val="CharDivNo"/>
        </w:rPr>
        <w:t>Division 1</w:t>
      </w:r>
      <w:r>
        <w:rPr>
          <w:snapToGrid w:val="0"/>
        </w:rPr>
        <w:t> — </w:t>
      </w:r>
      <w:r>
        <w:rPr>
          <w:rStyle w:val="CharDivText"/>
        </w:rPr>
        <w:t>State forests, timber reserves, and certain Crown land</w:t>
      </w:r>
      <w:bookmarkEnd w:id="1497"/>
      <w:bookmarkEnd w:id="1498"/>
      <w:bookmarkEnd w:id="1499"/>
      <w:bookmarkEnd w:id="1500"/>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Heading5"/>
        <w:spacing w:before="160"/>
        <w:rPr>
          <w:snapToGrid w:val="0"/>
        </w:rPr>
      </w:pPr>
      <w:bookmarkStart w:id="1517" w:name="_Toc378085862"/>
      <w:bookmarkStart w:id="1518" w:name="_Toc413833719"/>
      <w:bookmarkStart w:id="1519" w:name="_Toc342574014"/>
      <w:r>
        <w:rPr>
          <w:rStyle w:val="CharSectno"/>
        </w:rPr>
        <w:t>87</w:t>
      </w:r>
      <w:r>
        <w:rPr>
          <w:snapToGrid w:val="0"/>
        </w:rPr>
        <w:t>.</w:t>
      </w:r>
      <w:r>
        <w:rPr>
          <w:snapToGrid w:val="0"/>
        </w:rPr>
        <w:tab/>
        <w:t>Terms used</w:t>
      </w:r>
      <w:bookmarkEnd w:id="1517"/>
      <w:bookmarkEnd w:id="1518"/>
      <w:bookmarkEnd w:id="1519"/>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1520" w:name="_Toc378085863"/>
      <w:bookmarkStart w:id="1521" w:name="_Toc413833720"/>
      <w:bookmarkStart w:id="1522" w:name="_Toc342574015"/>
      <w:r>
        <w:rPr>
          <w:rStyle w:val="CharSectno"/>
        </w:rPr>
        <w:t>87A</w:t>
      </w:r>
      <w:r>
        <w:t>.</w:t>
      </w:r>
      <w:r>
        <w:tab/>
        <w:t>Restriction on CEO exercising powers under this Division</w:t>
      </w:r>
      <w:bookmarkEnd w:id="1520"/>
      <w:bookmarkEnd w:id="1521"/>
      <w:bookmarkEnd w:id="1522"/>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1523" w:name="_Toc378085864"/>
      <w:bookmarkStart w:id="1524" w:name="_Toc413833721"/>
      <w:bookmarkStart w:id="1525" w:name="_Toc342574016"/>
      <w:r>
        <w:rPr>
          <w:rStyle w:val="CharSectno"/>
        </w:rPr>
        <w:t>88</w:t>
      </w:r>
      <w:r>
        <w:rPr>
          <w:snapToGrid w:val="0"/>
        </w:rPr>
        <w:t>.</w:t>
      </w:r>
      <w:r>
        <w:rPr>
          <w:snapToGrid w:val="0"/>
        </w:rPr>
        <w:tab/>
        <w:t>Permits etc. for taking etc. forest produce, CEO’s powers as to</w:t>
      </w:r>
      <w:bookmarkEnd w:id="1523"/>
      <w:bookmarkEnd w:id="1524"/>
      <w:bookmarkEnd w:id="1525"/>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526" w:name="_Toc378085865"/>
      <w:bookmarkStart w:id="1527" w:name="_Toc413833722"/>
      <w:bookmarkStart w:id="1528" w:name="_Toc342574017"/>
      <w:r>
        <w:rPr>
          <w:rStyle w:val="CharSectno"/>
        </w:rPr>
        <w:t>89</w:t>
      </w:r>
      <w:r>
        <w:rPr>
          <w:snapToGrid w:val="0"/>
        </w:rPr>
        <w:t>.</w:t>
      </w:r>
      <w:r>
        <w:rPr>
          <w:snapToGrid w:val="0"/>
        </w:rPr>
        <w:tab/>
        <w:t>Permits, form and effect of</w:t>
      </w:r>
      <w:bookmarkEnd w:id="1526"/>
      <w:bookmarkEnd w:id="1527"/>
      <w:bookmarkEnd w:id="1528"/>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529" w:name="_Toc378085866"/>
      <w:bookmarkStart w:id="1530" w:name="_Toc413833723"/>
      <w:bookmarkStart w:id="1531" w:name="_Toc342574018"/>
      <w:r>
        <w:rPr>
          <w:rStyle w:val="CharSectno"/>
        </w:rPr>
        <w:t>90</w:t>
      </w:r>
      <w:r>
        <w:rPr>
          <w:snapToGrid w:val="0"/>
        </w:rPr>
        <w:t>.</w:t>
      </w:r>
      <w:r>
        <w:rPr>
          <w:snapToGrid w:val="0"/>
        </w:rPr>
        <w:tab/>
        <w:t>Licences, form and effect of</w:t>
      </w:r>
      <w:bookmarkEnd w:id="1529"/>
      <w:bookmarkEnd w:id="1530"/>
      <w:bookmarkEnd w:id="1531"/>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532" w:name="_Toc378085867"/>
      <w:bookmarkStart w:id="1533" w:name="_Toc413833724"/>
      <w:bookmarkStart w:id="1534" w:name="_Toc342574019"/>
      <w:r>
        <w:rPr>
          <w:rStyle w:val="CharSectno"/>
        </w:rPr>
        <w:t>91</w:t>
      </w:r>
      <w:r>
        <w:rPr>
          <w:snapToGrid w:val="0"/>
        </w:rPr>
        <w:t>.</w:t>
      </w:r>
      <w:r>
        <w:rPr>
          <w:snapToGrid w:val="0"/>
        </w:rPr>
        <w:tab/>
        <w:t>Permits, licences etc., duration of</w:t>
      </w:r>
      <w:bookmarkEnd w:id="1532"/>
      <w:bookmarkEnd w:id="1533"/>
      <w:bookmarkEnd w:id="1534"/>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535" w:name="_Toc378085868"/>
      <w:bookmarkStart w:id="1536" w:name="_Toc413833725"/>
      <w:bookmarkStart w:id="1537" w:name="_Toc342574020"/>
      <w:r>
        <w:rPr>
          <w:rStyle w:val="CharSectno"/>
        </w:rPr>
        <w:t>92</w:t>
      </w:r>
      <w:r>
        <w:rPr>
          <w:snapToGrid w:val="0"/>
        </w:rPr>
        <w:t>.</w:t>
      </w:r>
      <w:r>
        <w:rPr>
          <w:snapToGrid w:val="0"/>
        </w:rPr>
        <w:tab/>
        <w:t>Charges for forest produce taken</w:t>
      </w:r>
      <w:bookmarkEnd w:id="1535"/>
      <w:bookmarkEnd w:id="1536"/>
      <w:bookmarkEnd w:id="1537"/>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538" w:name="_Toc378085869"/>
      <w:bookmarkStart w:id="1539" w:name="_Toc413833726"/>
      <w:bookmarkStart w:id="1540" w:name="_Toc342574021"/>
      <w:r>
        <w:rPr>
          <w:rStyle w:val="CharSectno"/>
        </w:rPr>
        <w:t>93</w:t>
      </w:r>
      <w:r>
        <w:rPr>
          <w:snapToGrid w:val="0"/>
        </w:rPr>
        <w:t>.</w:t>
      </w:r>
      <w:r>
        <w:rPr>
          <w:snapToGrid w:val="0"/>
        </w:rPr>
        <w:tab/>
        <w:t>No transfer of permit etc. without CEO’s consent</w:t>
      </w:r>
      <w:bookmarkEnd w:id="1538"/>
      <w:bookmarkEnd w:id="1539"/>
      <w:bookmarkEnd w:id="1540"/>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541" w:name="_Toc378085870"/>
      <w:bookmarkStart w:id="1542" w:name="_Toc413833727"/>
      <w:bookmarkStart w:id="1543" w:name="_Toc342574022"/>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1541"/>
      <w:bookmarkEnd w:id="1542"/>
      <w:bookmarkEnd w:id="1543"/>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544" w:name="_Toc378085871"/>
      <w:bookmarkStart w:id="1545" w:name="_Toc413833728"/>
      <w:bookmarkStart w:id="1546" w:name="_Toc342574023"/>
      <w:r>
        <w:rPr>
          <w:rStyle w:val="CharSectno"/>
        </w:rPr>
        <w:t>95</w:t>
      </w:r>
      <w:r>
        <w:rPr>
          <w:snapToGrid w:val="0"/>
        </w:rPr>
        <w:t>.</w:t>
      </w:r>
      <w:r>
        <w:rPr>
          <w:snapToGrid w:val="0"/>
        </w:rPr>
        <w:tab/>
        <w:t>Permits etc., effects of contravening</w:t>
      </w:r>
      <w:bookmarkEnd w:id="1544"/>
      <w:bookmarkEnd w:id="1545"/>
      <w:bookmarkEnd w:id="1546"/>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547" w:name="_Toc378085872"/>
      <w:bookmarkStart w:id="1548" w:name="_Toc413833729"/>
      <w:bookmarkStart w:id="1549" w:name="_Toc342574024"/>
      <w:r>
        <w:rPr>
          <w:rStyle w:val="CharSectno"/>
        </w:rPr>
        <w:t>96</w:t>
      </w:r>
      <w:r>
        <w:rPr>
          <w:snapToGrid w:val="0"/>
        </w:rPr>
        <w:t>.</w:t>
      </w:r>
      <w:r>
        <w:rPr>
          <w:snapToGrid w:val="0"/>
        </w:rPr>
        <w:tab/>
        <w:t>Permits etc., effect of as to forest produce on pastoral leases, mining tenements etc.</w:t>
      </w:r>
      <w:bookmarkEnd w:id="1547"/>
      <w:bookmarkEnd w:id="1548"/>
      <w:bookmarkEnd w:id="1549"/>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550" w:name="_Toc378085873"/>
      <w:bookmarkStart w:id="1551" w:name="_Toc413833730"/>
      <w:bookmarkStart w:id="1552" w:name="_Toc342574025"/>
      <w:r>
        <w:rPr>
          <w:rStyle w:val="CharSectno"/>
        </w:rPr>
        <w:t>97</w:t>
      </w:r>
      <w:r>
        <w:t>.</w:t>
      </w:r>
      <w:r>
        <w:tab/>
        <w:t>Forest leases, grant of etc.</w:t>
      </w:r>
      <w:bookmarkEnd w:id="1550"/>
      <w:bookmarkEnd w:id="1551"/>
      <w:bookmarkEnd w:id="1552"/>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1553" w:name="_Toc378085874"/>
      <w:bookmarkStart w:id="1554" w:name="_Toc413833731"/>
      <w:bookmarkStart w:id="1555" w:name="_Toc342574026"/>
      <w:r>
        <w:rPr>
          <w:rStyle w:val="CharSectno"/>
        </w:rPr>
        <w:t>97A</w:t>
      </w:r>
      <w:r>
        <w:t>.</w:t>
      </w:r>
      <w:r>
        <w:tab/>
        <w:t>Licences etc. for use etc. of State forest or timber reserve</w:t>
      </w:r>
      <w:bookmarkEnd w:id="1553"/>
      <w:bookmarkEnd w:id="1554"/>
      <w:bookmarkEnd w:id="1555"/>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w:t>
      </w:r>
    </w:p>
    <w:p>
      <w:pPr>
        <w:pStyle w:val="Heading3"/>
      </w:pPr>
      <w:bookmarkStart w:id="1556" w:name="_Toc378085875"/>
      <w:bookmarkStart w:id="1557" w:name="_Toc413831583"/>
      <w:bookmarkStart w:id="1558" w:name="_Toc413831814"/>
      <w:bookmarkStart w:id="1559" w:name="_Toc413833732"/>
      <w:bookmarkStart w:id="1560" w:name="_Toc189641256"/>
      <w:bookmarkStart w:id="1561" w:name="_Toc192645422"/>
      <w:bookmarkStart w:id="1562" w:name="_Toc192652504"/>
      <w:bookmarkStart w:id="1563" w:name="_Toc194720034"/>
      <w:bookmarkStart w:id="1564" w:name="_Toc197849619"/>
      <w:bookmarkStart w:id="1565" w:name="_Toc197850078"/>
      <w:bookmarkStart w:id="1566" w:name="_Toc197850717"/>
      <w:bookmarkStart w:id="1567" w:name="_Toc241051417"/>
      <w:bookmarkStart w:id="1568" w:name="_Toc268255228"/>
      <w:bookmarkStart w:id="1569" w:name="_Toc268255465"/>
      <w:bookmarkStart w:id="1570" w:name="_Toc272049286"/>
      <w:bookmarkStart w:id="1571" w:name="_Toc274203245"/>
      <w:bookmarkStart w:id="1572" w:name="_Toc278972341"/>
      <w:bookmarkStart w:id="1573" w:name="_Toc281466714"/>
      <w:bookmarkStart w:id="1574" w:name="_Toc303858993"/>
      <w:bookmarkStart w:id="1575" w:name="_Toc303859216"/>
      <w:bookmarkStart w:id="1576" w:name="_Toc303859663"/>
      <w:bookmarkStart w:id="1577" w:name="_Toc303862943"/>
      <w:bookmarkStart w:id="1578" w:name="_Toc305751825"/>
      <w:bookmarkStart w:id="1579" w:name="_Toc318356593"/>
      <w:bookmarkStart w:id="1580" w:name="_Toc318362789"/>
      <w:bookmarkStart w:id="1581" w:name="_Toc319330830"/>
      <w:bookmarkStart w:id="1582" w:name="_Toc319332888"/>
      <w:bookmarkStart w:id="1583" w:name="_Toc319401133"/>
      <w:bookmarkStart w:id="1584" w:name="_Toc322082251"/>
      <w:bookmarkStart w:id="1585" w:name="_Toc322091279"/>
      <w:bookmarkStart w:id="1586" w:name="_Toc322091511"/>
      <w:bookmarkStart w:id="1587" w:name="_Toc324306292"/>
      <w:bookmarkStart w:id="1588" w:name="_Toc324323907"/>
      <w:bookmarkStart w:id="1589" w:name="_Toc325375501"/>
      <w:bookmarkStart w:id="1590" w:name="_Toc325451004"/>
      <w:bookmarkStart w:id="1591" w:name="_Toc325460325"/>
      <w:bookmarkStart w:id="1592" w:name="_Toc335137068"/>
      <w:bookmarkStart w:id="1593" w:name="_Toc342557820"/>
      <w:bookmarkStart w:id="1594" w:name="_Toc342558777"/>
      <w:bookmarkStart w:id="1595" w:name="_Toc342559818"/>
      <w:bookmarkStart w:id="1596" w:name="_Toc342574027"/>
      <w:r>
        <w:rPr>
          <w:rStyle w:val="CharDivNo"/>
        </w:rPr>
        <w:t>Division 2</w:t>
      </w:r>
      <w:r>
        <w:rPr>
          <w:snapToGrid w:val="0"/>
        </w:rPr>
        <w:t> — </w:t>
      </w:r>
      <w:r>
        <w:rPr>
          <w:rStyle w:val="CharDivText"/>
        </w:rPr>
        <w:t>Other land</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spacing w:before="180"/>
        <w:rPr>
          <w:snapToGrid w:val="0"/>
        </w:rPr>
      </w:pPr>
      <w:bookmarkStart w:id="1597" w:name="_Toc378085876"/>
      <w:bookmarkStart w:id="1598" w:name="_Toc413833733"/>
      <w:bookmarkStart w:id="1599" w:name="_Toc342574028"/>
      <w:r>
        <w:rPr>
          <w:rStyle w:val="CharSectno"/>
        </w:rPr>
        <w:t>98</w:t>
      </w:r>
      <w:r>
        <w:rPr>
          <w:snapToGrid w:val="0"/>
        </w:rPr>
        <w:t>.</w:t>
      </w:r>
      <w:r>
        <w:rPr>
          <w:snapToGrid w:val="0"/>
        </w:rPr>
        <w:tab/>
        <w:t>Application of this Division</w:t>
      </w:r>
      <w:bookmarkEnd w:id="1597"/>
      <w:bookmarkEnd w:id="1598"/>
      <w:bookmarkEnd w:id="1599"/>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600" w:name="_Toc378085877"/>
      <w:bookmarkStart w:id="1601" w:name="_Toc413833734"/>
      <w:bookmarkStart w:id="1602" w:name="_Toc342574029"/>
      <w:r>
        <w:rPr>
          <w:rStyle w:val="CharSectno"/>
        </w:rPr>
        <w:t>99</w:t>
      </w:r>
      <w:r>
        <w:rPr>
          <w:snapToGrid w:val="0"/>
        </w:rPr>
        <w:t>.</w:t>
      </w:r>
      <w:r>
        <w:rPr>
          <w:snapToGrid w:val="0"/>
        </w:rPr>
        <w:tab/>
        <w:t>Restriction on CEO exercising powers under this Division</w:t>
      </w:r>
      <w:bookmarkEnd w:id="1600"/>
      <w:bookmarkEnd w:id="1601"/>
      <w:bookmarkEnd w:id="1602"/>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1603" w:name="_Toc378085878"/>
      <w:bookmarkStart w:id="1604" w:name="_Toc413833735"/>
      <w:bookmarkStart w:id="1605" w:name="_Toc342574030"/>
      <w:r>
        <w:rPr>
          <w:rStyle w:val="CharSectno"/>
        </w:rPr>
        <w:t>99A</w:t>
      </w:r>
      <w:r>
        <w:rPr>
          <w:snapToGrid w:val="0"/>
        </w:rPr>
        <w:t>.</w:t>
      </w:r>
      <w:r>
        <w:rPr>
          <w:snapToGrid w:val="0"/>
        </w:rPr>
        <w:tab/>
        <w:t>Certain acts on land vested in Commission, licences etc. for</w:t>
      </w:r>
      <w:bookmarkEnd w:id="1603"/>
      <w:bookmarkEnd w:id="1604"/>
      <w:bookmarkEnd w:id="1605"/>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w:t>
      </w:r>
    </w:p>
    <w:p>
      <w:pPr>
        <w:pStyle w:val="Heading5"/>
        <w:keepNext w:val="0"/>
        <w:keepLines w:val="0"/>
        <w:rPr>
          <w:snapToGrid w:val="0"/>
        </w:rPr>
      </w:pPr>
      <w:bookmarkStart w:id="1606" w:name="_Toc378085879"/>
      <w:bookmarkStart w:id="1607" w:name="_Toc413833736"/>
      <w:bookmarkStart w:id="1608" w:name="_Toc342574031"/>
      <w:r>
        <w:rPr>
          <w:rStyle w:val="CharSectno"/>
        </w:rPr>
        <w:t>100</w:t>
      </w:r>
      <w:r>
        <w:rPr>
          <w:snapToGrid w:val="0"/>
        </w:rPr>
        <w:t>.</w:t>
      </w:r>
      <w:r>
        <w:rPr>
          <w:snapToGrid w:val="0"/>
        </w:rPr>
        <w:tab/>
        <w:t>Leases of land, grant of by CEO</w:t>
      </w:r>
      <w:bookmarkEnd w:id="1606"/>
      <w:bookmarkEnd w:id="1607"/>
      <w:bookmarkEnd w:id="1608"/>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1609" w:name="_Toc378085880"/>
      <w:bookmarkStart w:id="1610" w:name="_Toc413833737"/>
      <w:bookmarkStart w:id="1611" w:name="_Toc342574032"/>
      <w:r>
        <w:rPr>
          <w:rStyle w:val="CharSectno"/>
        </w:rPr>
        <w:t>101</w:t>
      </w:r>
      <w:r>
        <w:rPr>
          <w:snapToGrid w:val="0"/>
        </w:rPr>
        <w:t>.</w:t>
      </w:r>
      <w:r>
        <w:rPr>
          <w:snapToGrid w:val="0"/>
        </w:rPr>
        <w:tab/>
        <w:t>Licences etc. for use etc. of land</w:t>
      </w:r>
      <w:bookmarkEnd w:id="1609"/>
      <w:bookmarkEnd w:id="1610"/>
      <w:bookmarkEnd w:id="1611"/>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w:t>
      </w:r>
    </w:p>
    <w:p>
      <w:pPr>
        <w:pStyle w:val="Heading3"/>
      </w:pPr>
      <w:bookmarkStart w:id="1612" w:name="_Toc378085881"/>
      <w:bookmarkStart w:id="1613" w:name="_Toc413831589"/>
      <w:bookmarkStart w:id="1614" w:name="_Toc413831820"/>
      <w:bookmarkStart w:id="1615" w:name="_Toc413833738"/>
      <w:bookmarkStart w:id="1616" w:name="_Toc189641262"/>
      <w:bookmarkStart w:id="1617" w:name="_Toc192645428"/>
      <w:bookmarkStart w:id="1618" w:name="_Toc192652510"/>
      <w:bookmarkStart w:id="1619" w:name="_Toc194720040"/>
      <w:bookmarkStart w:id="1620" w:name="_Toc197849625"/>
      <w:bookmarkStart w:id="1621" w:name="_Toc197850084"/>
      <w:bookmarkStart w:id="1622" w:name="_Toc197850723"/>
      <w:bookmarkStart w:id="1623" w:name="_Toc241051423"/>
      <w:bookmarkStart w:id="1624" w:name="_Toc268255234"/>
      <w:bookmarkStart w:id="1625" w:name="_Toc268255471"/>
      <w:bookmarkStart w:id="1626" w:name="_Toc272049292"/>
      <w:bookmarkStart w:id="1627" w:name="_Toc274203251"/>
      <w:bookmarkStart w:id="1628" w:name="_Toc278972347"/>
      <w:bookmarkStart w:id="1629" w:name="_Toc281466720"/>
      <w:bookmarkStart w:id="1630" w:name="_Toc303858999"/>
      <w:bookmarkStart w:id="1631" w:name="_Toc303859222"/>
      <w:bookmarkStart w:id="1632" w:name="_Toc303859669"/>
      <w:bookmarkStart w:id="1633" w:name="_Toc303862949"/>
      <w:bookmarkStart w:id="1634" w:name="_Toc305751831"/>
      <w:bookmarkStart w:id="1635" w:name="_Toc318356599"/>
      <w:bookmarkStart w:id="1636" w:name="_Toc318362795"/>
      <w:bookmarkStart w:id="1637" w:name="_Toc319330836"/>
      <w:bookmarkStart w:id="1638" w:name="_Toc319332894"/>
      <w:bookmarkStart w:id="1639" w:name="_Toc319401139"/>
      <w:bookmarkStart w:id="1640" w:name="_Toc322082257"/>
      <w:bookmarkStart w:id="1641" w:name="_Toc322091285"/>
      <w:bookmarkStart w:id="1642" w:name="_Toc322091517"/>
      <w:bookmarkStart w:id="1643" w:name="_Toc324306298"/>
      <w:bookmarkStart w:id="1644" w:name="_Toc324323913"/>
      <w:bookmarkStart w:id="1645" w:name="_Toc325375507"/>
      <w:bookmarkStart w:id="1646" w:name="_Toc325451010"/>
      <w:bookmarkStart w:id="1647" w:name="_Toc325460331"/>
      <w:bookmarkStart w:id="1648" w:name="_Toc335137074"/>
      <w:bookmarkStart w:id="1649" w:name="_Toc342557826"/>
      <w:bookmarkStart w:id="1650" w:name="_Toc342558783"/>
      <w:bookmarkStart w:id="1651" w:name="_Toc342559824"/>
      <w:bookmarkStart w:id="1652" w:name="_Toc342574033"/>
      <w:r>
        <w:rPr>
          <w:rStyle w:val="CharDivNo"/>
        </w:rPr>
        <w:t>Division 3</w:t>
      </w:r>
      <w:r>
        <w:rPr>
          <w:snapToGrid w:val="0"/>
        </w:rPr>
        <w:t> — </w:t>
      </w:r>
      <w:r>
        <w:rPr>
          <w:rStyle w:val="CharDivText"/>
        </w:rPr>
        <w:t>Marine reserves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653" w:name="_Toc378085882"/>
      <w:bookmarkStart w:id="1654" w:name="_Toc413833739"/>
      <w:bookmarkStart w:id="1655" w:name="_Toc342574034"/>
      <w:r>
        <w:rPr>
          <w:rStyle w:val="CharSectno"/>
        </w:rPr>
        <w:t>101A</w:t>
      </w:r>
      <w:r>
        <w:rPr>
          <w:snapToGrid w:val="0"/>
        </w:rPr>
        <w:t>.</w:t>
      </w:r>
      <w:r>
        <w:rPr>
          <w:snapToGrid w:val="0"/>
        </w:rPr>
        <w:tab/>
        <w:t>Term used: take</w:t>
      </w:r>
      <w:bookmarkEnd w:id="1653"/>
      <w:bookmarkEnd w:id="1654"/>
      <w:bookmarkEnd w:id="1655"/>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656" w:name="_Toc378085883"/>
      <w:bookmarkStart w:id="1657" w:name="_Toc413833740"/>
      <w:bookmarkStart w:id="1658" w:name="_Toc342574035"/>
      <w:r>
        <w:rPr>
          <w:rStyle w:val="CharSectno"/>
        </w:rPr>
        <w:t>101B</w:t>
      </w:r>
      <w:r>
        <w:rPr>
          <w:snapToGrid w:val="0"/>
        </w:rPr>
        <w:t>.</w:t>
      </w:r>
      <w:r>
        <w:rPr>
          <w:snapToGrid w:val="0"/>
        </w:rPr>
        <w:tab/>
        <w:t>Flora and fauna, taking of not to be authorised etc.</w:t>
      </w:r>
      <w:bookmarkEnd w:id="1656"/>
      <w:bookmarkEnd w:id="1657"/>
      <w:bookmarkEnd w:id="1658"/>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659" w:name="_Toc378085884"/>
      <w:bookmarkStart w:id="1660" w:name="_Toc413833741"/>
      <w:bookmarkStart w:id="1661" w:name="_Toc342574036"/>
      <w:r>
        <w:rPr>
          <w:rStyle w:val="CharSectno"/>
        </w:rPr>
        <w:t>101C</w:t>
      </w:r>
      <w:r>
        <w:rPr>
          <w:snapToGrid w:val="0"/>
        </w:rPr>
        <w:t>.</w:t>
      </w:r>
      <w:r>
        <w:rPr>
          <w:snapToGrid w:val="0"/>
        </w:rPr>
        <w:tab/>
        <w:t>Taking flora or fauna, offence</w:t>
      </w:r>
      <w:bookmarkEnd w:id="1659"/>
      <w:bookmarkEnd w:id="1660"/>
      <w:bookmarkEnd w:id="1661"/>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662" w:name="_Toc378085885"/>
      <w:bookmarkStart w:id="1663" w:name="_Toc413831593"/>
      <w:bookmarkStart w:id="1664" w:name="_Toc413831824"/>
      <w:bookmarkStart w:id="1665" w:name="_Toc413833742"/>
      <w:bookmarkStart w:id="1666" w:name="_Toc189641266"/>
      <w:bookmarkStart w:id="1667" w:name="_Toc192645432"/>
      <w:bookmarkStart w:id="1668" w:name="_Toc192652514"/>
      <w:bookmarkStart w:id="1669" w:name="_Toc194720044"/>
      <w:bookmarkStart w:id="1670" w:name="_Toc197849629"/>
      <w:bookmarkStart w:id="1671" w:name="_Toc197850088"/>
      <w:bookmarkStart w:id="1672" w:name="_Toc197850727"/>
      <w:bookmarkStart w:id="1673" w:name="_Toc241051427"/>
      <w:bookmarkStart w:id="1674" w:name="_Toc268255238"/>
      <w:bookmarkStart w:id="1675" w:name="_Toc268255475"/>
      <w:bookmarkStart w:id="1676" w:name="_Toc272049296"/>
      <w:bookmarkStart w:id="1677" w:name="_Toc274203255"/>
      <w:bookmarkStart w:id="1678" w:name="_Toc278972351"/>
      <w:bookmarkStart w:id="1679" w:name="_Toc281466724"/>
      <w:bookmarkStart w:id="1680" w:name="_Toc303859003"/>
      <w:bookmarkStart w:id="1681" w:name="_Toc303859226"/>
      <w:bookmarkStart w:id="1682" w:name="_Toc303859673"/>
      <w:bookmarkStart w:id="1683" w:name="_Toc303862953"/>
      <w:bookmarkStart w:id="1684" w:name="_Toc305751835"/>
      <w:bookmarkStart w:id="1685" w:name="_Toc318356603"/>
      <w:bookmarkStart w:id="1686" w:name="_Toc318362799"/>
      <w:bookmarkStart w:id="1687" w:name="_Toc319330840"/>
      <w:bookmarkStart w:id="1688" w:name="_Toc319332898"/>
      <w:bookmarkStart w:id="1689" w:name="_Toc319401143"/>
      <w:bookmarkStart w:id="1690" w:name="_Toc322082261"/>
      <w:bookmarkStart w:id="1691" w:name="_Toc322091289"/>
      <w:bookmarkStart w:id="1692" w:name="_Toc322091521"/>
      <w:bookmarkStart w:id="1693" w:name="_Toc324306302"/>
      <w:bookmarkStart w:id="1694" w:name="_Toc324323917"/>
      <w:bookmarkStart w:id="1695" w:name="_Toc325375511"/>
      <w:bookmarkStart w:id="1696" w:name="_Toc325451014"/>
      <w:bookmarkStart w:id="1697" w:name="_Toc325460335"/>
      <w:bookmarkStart w:id="1698" w:name="_Toc335137078"/>
      <w:bookmarkStart w:id="1699" w:name="_Toc342557830"/>
      <w:bookmarkStart w:id="1700" w:name="_Toc342558787"/>
      <w:bookmarkStart w:id="1701" w:name="_Toc342559828"/>
      <w:bookmarkStart w:id="1702" w:name="_Toc342574037"/>
      <w:r>
        <w:rPr>
          <w:rStyle w:val="CharPartNo"/>
        </w:rPr>
        <w:t>Part IX</w:t>
      </w:r>
      <w:r>
        <w:t> — </w:t>
      </w:r>
      <w:r>
        <w:rPr>
          <w:rStyle w:val="CharPartText"/>
        </w:rPr>
        <w:t>Offences and enforcement</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3"/>
      </w:pPr>
      <w:bookmarkStart w:id="1703" w:name="_Toc378085886"/>
      <w:bookmarkStart w:id="1704" w:name="_Toc413831594"/>
      <w:bookmarkStart w:id="1705" w:name="_Toc413831825"/>
      <w:bookmarkStart w:id="1706" w:name="_Toc413833743"/>
      <w:bookmarkStart w:id="1707" w:name="_Toc189641267"/>
      <w:bookmarkStart w:id="1708" w:name="_Toc192645433"/>
      <w:bookmarkStart w:id="1709" w:name="_Toc192652515"/>
      <w:bookmarkStart w:id="1710" w:name="_Toc194720045"/>
      <w:bookmarkStart w:id="1711" w:name="_Toc197849630"/>
      <w:bookmarkStart w:id="1712" w:name="_Toc197850089"/>
      <w:bookmarkStart w:id="1713" w:name="_Toc197850728"/>
      <w:bookmarkStart w:id="1714" w:name="_Toc241051428"/>
      <w:bookmarkStart w:id="1715" w:name="_Toc268255239"/>
      <w:bookmarkStart w:id="1716" w:name="_Toc268255476"/>
      <w:bookmarkStart w:id="1717" w:name="_Toc272049297"/>
      <w:bookmarkStart w:id="1718" w:name="_Toc274203256"/>
      <w:bookmarkStart w:id="1719" w:name="_Toc278972352"/>
      <w:bookmarkStart w:id="1720" w:name="_Toc281466725"/>
      <w:bookmarkStart w:id="1721" w:name="_Toc303859004"/>
      <w:bookmarkStart w:id="1722" w:name="_Toc303859227"/>
      <w:bookmarkStart w:id="1723" w:name="_Toc303859674"/>
      <w:bookmarkStart w:id="1724" w:name="_Toc303862954"/>
      <w:bookmarkStart w:id="1725" w:name="_Toc305751836"/>
      <w:bookmarkStart w:id="1726" w:name="_Toc318356604"/>
      <w:bookmarkStart w:id="1727" w:name="_Toc318362800"/>
      <w:bookmarkStart w:id="1728" w:name="_Toc319330841"/>
      <w:bookmarkStart w:id="1729" w:name="_Toc319332899"/>
      <w:bookmarkStart w:id="1730" w:name="_Toc319401144"/>
      <w:bookmarkStart w:id="1731" w:name="_Toc322082262"/>
      <w:bookmarkStart w:id="1732" w:name="_Toc322091290"/>
      <w:bookmarkStart w:id="1733" w:name="_Toc322091522"/>
      <w:bookmarkStart w:id="1734" w:name="_Toc324306303"/>
      <w:bookmarkStart w:id="1735" w:name="_Toc324323918"/>
      <w:bookmarkStart w:id="1736" w:name="_Toc325375512"/>
      <w:bookmarkStart w:id="1737" w:name="_Toc325451015"/>
      <w:bookmarkStart w:id="1738" w:name="_Toc325460336"/>
      <w:bookmarkStart w:id="1739" w:name="_Toc335137079"/>
      <w:bookmarkStart w:id="1740" w:name="_Toc342557831"/>
      <w:bookmarkStart w:id="1741" w:name="_Toc342558788"/>
      <w:bookmarkStart w:id="1742" w:name="_Toc342559829"/>
      <w:bookmarkStart w:id="1743" w:name="_Toc342574038"/>
      <w:r>
        <w:rPr>
          <w:rStyle w:val="CharDivNo"/>
        </w:rPr>
        <w:t>Division 1</w:t>
      </w:r>
      <w:r>
        <w:rPr>
          <w:snapToGrid w:val="0"/>
        </w:rPr>
        <w:t> — </w:t>
      </w:r>
      <w:r>
        <w:rPr>
          <w:rStyle w:val="CharDivText"/>
        </w:rPr>
        <w:t>Preliminary</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744" w:name="_Toc378085887"/>
      <w:bookmarkStart w:id="1745" w:name="_Toc413833744"/>
      <w:bookmarkStart w:id="1746" w:name="_Toc342574039"/>
      <w:r>
        <w:rPr>
          <w:rStyle w:val="CharSectno"/>
        </w:rPr>
        <w:t>102</w:t>
      </w:r>
      <w:r>
        <w:rPr>
          <w:snapToGrid w:val="0"/>
        </w:rPr>
        <w:t>.</w:t>
      </w:r>
      <w:r>
        <w:rPr>
          <w:snapToGrid w:val="0"/>
        </w:rPr>
        <w:tab/>
        <w:t>Terms used</w:t>
      </w:r>
      <w:bookmarkEnd w:id="1744"/>
      <w:bookmarkEnd w:id="1745"/>
      <w:bookmarkEnd w:id="1746"/>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1747" w:name="_Toc378085888"/>
      <w:bookmarkStart w:id="1748" w:name="_Toc413833745"/>
      <w:bookmarkStart w:id="1749" w:name="_Toc342574040"/>
      <w:bookmarkStart w:id="1750" w:name="_Toc189641269"/>
      <w:bookmarkStart w:id="1751" w:name="_Toc192645435"/>
      <w:bookmarkStart w:id="1752" w:name="_Toc192652517"/>
      <w:bookmarkStart w:id="1753" w:name="_Toc194720047"/>
      <w:bookmarkStart w:id="1754" w:name="_Toc197849632"/>
      <w:bookmarkStart w:id="1755" w:name="_Toc197850091"/>
      <w:bookmarkStart w:id="1756" w:name="_Toc197850730"/>
      <w:bookmarkStart w:id="1757" w:name="_Toc241051430"/>
      <w:bookmarkStart w:id="1758" w:name="_Toc268255241"/>
      <w:bookmarkStart w:id="1759" w:name="_Toc268255478"/>
      <w:bookmarkStart w:id="1760" w:name="_Toc272049299"/>
      <w:bookmarkStart w:id="1761" w:name="_Toc274203258"/>
      <w:bookmarkStart w:id="1762" w:name="_Toc278972354"/>
      <w:bookmarkStart w:id="1763" w:name="_Toc281466727"/>
      <w:bookmarkStart w:id="1764" w:name="_Toc303859006"/>
      <w:bookmarkStart w:id="1765" w:name="_Toc303859229"/>
      <w:bookmarkStart w:id="1766" w:name="_Toc303859676"/>
      <w:bookmarkStart w:id="1767" w:name="_Toc303862956"/>
      <w:bookmarkStart w:id="1768" w:name="_Toc305751838"/>
      <w:bookmarkStart w:id="1769" w:name="_Toc318356606"/>
      <w:bookmarkStart w:id="1770" w:name="_Toc318362802"/>
      <w:bookmarkStart w:id="1771" w:name="_Toc319330843"/>
      <w:bookmarkStart w:id="1772" w:name="_Toc319332901"/>
      <w:bookmarkStart w:id="1773" w:name="_Toc319401146"/>
      <w:bookmarkStart w:id="1774" w:name="_Toc322082264"/>
      <w:bookmarkStart w:id="1775" w:name="_Toc322091292"/>
      <w:bookmarkStart w:id="1776" w:name="_Toc322091524"/>
      <w:bookmarkStart w:id="1777" w:name="_Toc324306305"/>
      <w:bookmarkStart w:id="1778" w:name="_Toc324323920"/>
      <w:bookmarkStart w:id="1779" w:name="_Toc325375514"/>
      <w:bookmarkStart w:id="1780" w:name="_Toc325451017"/>
      <w:bookmarkStart w:id="1781" w:name="_Toc325460338"/>
      <w:bookmarkStart w:id="1782" w:name="_Toc335137081"/>
      <w:r>
        <w:rPr>
          <w:rStyle w:val="CharSectno"/>
        </w:rPr>
        <w:t>103A</w:t>
      </w:r>
      <w:r>
        <w:t>.</w:t>
      </w:r>
      <w:r>
        <w:tab/>
        <w:t>Aboriginal persons may do things for customary purposes</w:t>
      </w:r>
      <w:bookmarkEnd w:id="1747"/>
      <w:bookmarkEnd w:id="1748"/>
      <w:bookmarkEnd w:id="1749"/>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1783" w:name="_Toc378085889"/>
      <w:bookmarkStart w:id="1784" w:name="_Toc413833746"/>
      <w:bookmarkStart w:id="1785" w:name="_Toc342574041"/>
      <w:r>
        <w:rPr>
          <w:rStyle w:val="CharSectno"/>
        </w:rPr>
        <w:t>103B</w:t>
      </w:r>
      <w:r>
        <w:t>.</w:t>
      </w:r>
      <w:r>
        <w:tab/>
        <w:t>People acting under s. 8A agreements, defence for</w:t>
      </w:r>
      <w:bookmarkEnd w:id="1783"/>
      <w:bookmarkEnd w:id="1784"/>
      <w:bookmarkEnd w:id="1785"/>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1786" w:name="_Toc378085890"/>
      <w:bookmarkStart w:id="1787" w:name="_Toc413831598"/>
      <w:bookmarkStart w:id="1788" w:name="_Toc413831829"/>
      <w:bookmarkStart w:id="1789" w:name="_Toc413833747"/>
      <w:bookmarkStart w:id="1790" w:name="_Toc342557835"/>
      <w:bookmarkStart w:id="1791" w:name="_Toc342558792"/>
      <w:bookmarkStart w:id="1792" w:name="_Toc342559833"/>
      <w:bookmarkStart w:id="1793" w:name="_Toc342574042"/>
      <w:r>
        <w:rPr>
          <w:rStyle w:val="CharDivNo"/>
        </w:rPr>
        <w:t>Division 2</w:t>
      </w:r>
      <w:r>
        <w:rPr>
          <w:snapToGrid w:val="0"/>
        </w:rPr>
        <w:t> — </w:t>
      </w:r>
      <w:r>
        <w:rPr>
          <w:rStyle w:val="CharDivText"/>
        </w:rPr>
        <w:t>Offences</w:t>
      </w:r>
      <w:bookmarkEnd w:id="1786"/>
      <w:bookmarkEnd w:id="1787"/>
      <w:bookmarkEnd w:id="1788"/>
      <w:bookmarkEnd w:id="178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90"/>
      <w:bookmarkEnd w:id="1791"/>
      <w:bookmarkEnd w:id="1792"/>
      <w:bookmarkEnd w:id="1793"/>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794" w:name="_Toc378085891"/>
      <w:bookmarkStart w:id="1795" w:name="_Toc413833748"/>
      <w:bookmarkStart w:id="1796" w:name="_Toc342574043"/>
      <w:r>
        <w:rPr>
          <w:rStyle w:val="CharSectno"/>
        </w:rPr>
        <w:t>103</w:t>
      </w:r>
      <w:r>
        <w:rPr>
          <w:snapToGrid w:val="0"/>
        </w:rPr>
        <w:t>.</w:t>
      </w:r>
      <w:r>
        <w:rPr>
          <w:snapToGrid w:val="0"/>
        </w:rPr>
        <w:tab/>
        <w:t>Taking forest produce</w:t>
      </w:r>
      <w:bookmarkEnd w:id="1794"/>
      <w:bookmarkEnd w:id="1795"/>
      <w:bookmarkEnd w:id="1796"/>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797" w:name="_Toc378085892"/>
      <w:bookmarkStart w:id="1798" w:name="_Toc413833749"/>
      <w:bookmarkStart w:id="1799" w:name="_Toc342574044"/>
      <w:r>
        <w:rPr>
          <w:rStyle w:val="CharSectno"/>
        </w:rPr>
        <w:t>104</w:t>
      </w:r>
      <w:r>
        <w:rPr>
          <w:snapToGrid w:val="0"/>
        </w:rPr>
        <w:t>.</w:t>
      </w:r>
      <w:r>
        <w:rPr>
          <w:snapToGrid w:val="0"/>
        </w:rPr>
        <w:tab/>
        <w:t>Lighting fires</w:t>
      </w:r>
      <w:bookmarkEnd w:id="1797"/>
      <w:bookmarkEnd w:id="1798"/>
      <w:bookmarkEnd w:id="1799"/>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1800" w:name="_Toc378085893"/>
      <w:bookmarkStart w:id="1801" w:name="_Toc413833750"/>
      <w:bookmarkStart w:id="1802" w:name="_Toc342574045"/>
      <w:r>
        <w:rPr>
          <w:rStyle w:val="CharSectno"/>
        </w:rPr>
        <w:t>105</w:t>
      </w:r>
      <w:r>
        <w:rPr>
          <w:snapToGrid w:val="0"/>
        </w:rPr>
        <w:t>.</w:t>
      </w:r>
      <w:r>
        <w:rPr>
          <w:snapToGrid w:val="0"/>
        </w:rPr>
        <w:tab/>
        <w:t>Setting fire to tree etc. without notifying forest officer</w:t>
      </w:r>
      <w:bookmarkEnd w:id="1800"/>
      <w:bookmarkEnd w:id="1801"/>
      <w:bookmarkEnd w:id="1802"/>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803" w:name="_Toc378085894"/>
      <w:bookmarkStart w:id="1804" w:name="_Toc413833751"/>
      <w:bookmarkStart w:id="1805" w:name="_Toc342574046"/>
      <w:r>
        <w:rPr>
          <w:rStyle w:val="CharSectno"/>
        </w:rPr>
        <w:t>106</w:t>
      </w:r>
      <w:r>
        <w:rPr>
          <w:snapToGrid w:val="0"/>
        </w:rPr>
        <w:t>.</w:t>
      </w:r>
      <w:r>
        <w:rPr>
          <w:snapToGrid w:val="0"/>
        </w:rPr>
        <w:tab/>
        <w:t>Unlawful activities on land</w:t>
      </w:r>
      <w:bookmarkEnd w:id="1803"/>
      <w:bookmarkEnd w:id="1804"/>
      <w:bookmarkEnd w:id="1805"/>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1806" w:name="_Toc378085895"/>
      <w:bookmarkStart w:id="1807" w:name="_Toc413833752"/>
      <w:bookmarkStart w:id="1808" w:name="_Toc342574047"/>
      <w:r>
        <w:rPr>
          <w:rStyle w:val="CharSectno"/>
        </w:rPr>
        <w:t>107</w:t>
      </w:r>
      <w:r>
        <w:rPr>
          <w:snapToGrid w:val="0"/>
        </w:rPr>
        <w:t>.</w:t>
      </w:r>
      <w:r>
        <w:rPr>
          <w:snapToGrid w:val="0"/>
        </w:rPr>
        <w:tab/>
        <w:t>Miscellaneous offences</w:t>
      </w:r>
      <w:bookmarkEnd w:id="1806"/>
      <w:bookmarkEnd w:id="1807"/>
      <w:bookmarkEnd w:id="180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809" w:name="_Toc378085896"/>
      <w:bookmarkStart w:id="1810" w:name="_Toc413833753"/>
      <w:bookmarkStart w:id="1811" w:name="_Toc342574048"/>
      <w:r>
        <w:rPr>
          <w:rStyle w:val="CharSectno"/>
        </w:rPr>
        <w:t>108</w:t>
      </w:r>
      <w:r>
        <w:rPr>
          <w:snapToGrid w:val="0"/>
        </w:rPr>
        <w:t>.</w:t>
      </w:r>
      <w:r>
        <w:rPr>
          <w:snapToGrid w:val="0"/>
        </w:rPr>
        <w:tab/>
        <w:t>Unlawful use of mark etc. on forest produce</w:t>
      </w:r>
      <w:bookmarkEnd w:id="1809"/>
      <w:bookmarkEnd w:id="1810"/>
      <w:bookmarkEnd w:id="1811"/>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812" w:name="_Toc378085897"/>
      <w:bookmarkStart w:id="1813" w:name="_Toc413831605"/>
      <w:bookmarkStart w:id="1814" w:name="_Toc413831836"/>
      <w:bookmarkStart w:id="1815" w:name="_Toc413833754"/>
      <w:bookmarkStart w:id="1816" w:name="_Toc189641276"/>
      <w:bookmarkStart w:id="1817" w:name="_Toc192645442"/>
      <w:bookmarkStart w:id="1818" w:name="_Toc192652524"/>
      <w:bookmarkStart w:id="1819" w:name="_Toc194720054"/>
      <w:bookmarkStart w:id="1820" w:name="_Toc197849639"/>
      <w:bookmarkStart w:id="1821" w:name="_Toc197850098"/>
      <w:bookmarkStart w:id="1822" w:name="_Toc197850737"/>
      <w:bookmarkStart w:id="1823" w:name="_Toc241051437"/>
      <w:bookmarkStart w:id="1824" w:name="_Toc268255248"/>
      <w:bookmarkStart w:id="1825" w:name="_Toc268255485"/>
      <w:bookmarkStart w:id="1826" w:name="_Toc272049306"/>
      <w:bookmarkStart w:id="1827" w:name="_Toc274203265"/>
      <w:bookmarkStart w:id="1828" w:name="_Toc278972361"/>
      <w:bookmarkStart w:id="1829" w:name="_Toc281466734"/>
      <w:bookmarkStart w:id="1830" w:name="_Toc303859013"/>
      <w:bookmarkStart w:id="1831" w:name="_Toc303859236"/>
      <w:bookmarkStart w:id="1832" w:name="_Toc303859683"/>
      <w:bookmarkStart w:id="1833" w:name="_Toc303862963"/>
      <w:bookmarkStart w:id="1834" w:name="_Toc305751845"/>
      <w:bookmarkStart w:id="1835" w:name="_Toc318356613"/>
      <w:bookmarkStart w:id="1836" w:name="_Toc318362809"/>
      <w:bookmarkStart w:id="1837" w:name="_Toc319330850"/>
      <w:bookmarkStart w:id="1838" w:name="_Toc319332908"/>
      <w:bookmarkStart w:id="1839" w:name="_Toc319401153"/>
      <w:bookmarkStart w:id="1840" w:name="_Toc322082271"/>
      <w:bookmarkStart w:id="1841" w:name="_Toc322091299"/>
      <w:bookmarkStart w:id="1842" w:name="_Toc322091531"/>
      <w:bookmarkStart w:id="1843" w:name="_Toc324306312"/>
      <w:bookmarkStart w:id="1844" w:name="_Toc324323927"/>
      <w:bookmarkStart w:id="1845" w:name="_Toc325375521"/>
      <w:bookmarkStart w:id="1846" w:name="_Toc325451024"/>
      <w:bookmarkStart w:id="1847" w:name="_Toc325460345"/>
      <w:bookmarkStart w:id="1848" w:name="_Toc335137088"/>
      <w:bookmarkStart w:id="1849" w:name="_Toc342557842"/>
      <w:bookmarkStart w:id="1850" w:name="_Toc342558799"/>
      <w:bookmarkStart w:id="1851" w:name="_Toc342559840"/>
      <w:bookmarkStart w:id="1852" w:name="_Toc342574049"/>
      <w:r>
        <w:rPr>
          <w:rStyle w:val="CharDivNo"/>
        </w:rPr>
        <w:t>Division 2a</w:t>
      </w:r>
      <w:r>
        <w:rPr>
          <w:snapToGrid w:val="0"/>
        </w:rPr>
        <w:t> — </w:t>
      </w:r>
      <w:r>
        <w:rPr>
          <w:rStyle w:val="CharDivText"/>
        </w:rPr>
        <w:t>Removal of unauthorised buildings etc., and trespassing cattle</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853" w:name="_Toc378085898"/>
      <w:bookmarkStart w:id="1854" w:name="_Toc413833755"/>
      <w:bookmarkStart w:id="1855" w:name="_Toc342574050"/>
      <w:r>
        <w:rPr>
          <w:rStyle w:val="CharSectno"/>
        </w:rPr>
        <w:t>108A</w:t>
      </w:r>
      <w:r>
        <w:rPr>
          <w:snapToGrid w:val="0"/>
        </w:rPr>
        <w:t>.</w:t>
      </w:r>
      <w:r>
        <w:rPr>
          <w:snapToGrid w:val="0"/>
        </w:rPr>
        <w:tab/>
        <w:t>Unauthorised buildings etc., removal of</w:t>
      </w:r>
      <w:bookmarkEnd w:id="1853"/>
      <w:bookmarkEnd w:id="1854"/>
      <w:bookmarkEnd w:id="1855"/>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856" w:name="_Toc378085899"/>
      <w:bookmarkStart w:id="1857" w:name="_Toc413833756"/>
      <w:bookmarkStart w:id="1858" w:name="_Toc342574051"/>
      <w:r>
        <w:rPr>
          <w:rStyle w:val="CharSectno"/>
        </w:rPr>
        <w:t>108B</w:t>
      </w:r>
      <w:r>
        <w:rPr>
          <w:snapToGrid w:val="0"/>
        </w:rPr>
        <w:t>.</w:t>
      </w:r>
      <w:r>
        <w:rPr>
          <w:snapToGrid w:val="0"/>
        </w:rPr>
        <w:tab/>
        <w:t>Cattle, impounding</w:t>
      </w:r>
      <w:bookmarkEnd w:id="1856"/>
      <w:bookmarkEnd w:id="1857"/>
      <w:bookmarkEnd w:id="1858"/>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859" w:name="_Toc378085900"/>
      <w:bookmarkStart w:id="1860" w:name="_Toc413833757"/>
      <w:bookmarkStart w:id="1861" w:name="_Toc342574052"/>
      <w:r>
        <w:rPr>
          <w:rStyle w:val="CharSectno"/>
        </w:rPr>
        <w:t>108C</w:t>
      </w:r>
      <w:r>
        <w:rPr>
          <w:snapToGrid w:val="0"/>
        </w:rPr>
        <w:t>.</w:t>
      </w:r>
      <w:r>
        <w:rPr>
          <w:snapToGrid w:val="0"/>
        </w:rPr>
        <w:tab/>
        <w:t>Unbranded cattle, dealing with</w:t>
      </w:r>
      <w:bookmarkEnd w:id="1859"/>
      <w:bookmarkEnd w:id="1860"/>
      <w:bookmarkEnd w:id="1861"/>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862" w:name="_Toc378085901"/>
      <w:bookmarkStart w:id="1863" w:name="_Toc413831609"/>
      <w:bookmarkStart w:id="1864" w:name="_Toc413831840"/>
      <w:bookmarkStart w:id="1865" w:name="_Toc413833758"/>
      <w:bookmarkStart w:id="1866" w:name="_Toc189641280"/>
      <w:bookmarkStart w:id="1867" w:name="_Toc192645446"/>
      <w:bookmarkStart w:id="1868" w:name="_Toc192652528"/>
      <w:bookmarkStart w:id="1869" w:name="_Toc194720058"/>
      <w:bookmarkStart w:id="1870" w:name="_Toc197849643"/>
      <w:bookmarkStart w:id="1871" w:name="_Toc197850102"/>
      <w:bookmarkStart w:id="1872" w:name="_Toc197850741"/>
      <w:bookmarkStart w:id="1873" w:name="_Toc241051441"/>
      <w:bookmarkStart w:id="1874" w:name="_Toc268255252"/>
      <w:bookmarkStart w:id="1875" w:name="_Toc268255489"/>
      <w:bookmarkStart w:id="1876" w:name="_Toc272049310"/>
      <w:bookmarkStart w:id="1877" w:name="_Toc274203269"/>
      <w:bookmarkStart w:id="1878" w:name="_Toc278972365"/>
      <w:bookmarkStart w:id="1879" w:name="_Toc281466738"/>
      <w:bookmarkStart w:id="1880" w:name="_Toc303859017"/>
      <w:bookmarkStart w:id="1881" w:name="_Toc303859240"/>
      <w:bookmarkStart w:id="1882" w:name="_Toc303859687"/>
      <w:bookmarkStart w:id="1883" w:name="_Toc303862967"/>
      <w:bookmarkStart w:id="1884" w:name="_Toc305751849"/>
      <w:bookmarkStart w:id="1885" w:name="_Toc318356617"/>
      <w:bookmarkStart w:id="1886" w:name="_Toc318362813"/>
      <w:bookmarkStart w:id="1887" w:name="_Toc319330854"/>
      <w:bookmarkStart w:id="1888" w:name="_Toc319332912"/>
      <w:bookmarkStart w:id="1889" w:name="_Toc319401157"/>
      <w:bookmarkStart w:id="1890" w:name="_Toc322082275"/>
      <w:bookmarkStart w:id="1891" w:name="_Toc322091303"/>
      <w:bookmarkStart w:id="1892" w:name="_Toc322091535"/>
      <w:bookmarkStart w:id="1893" w:name="_Toc324306316"/>
      <w:bookmarkStart w:id="1894" w:name="_Toc324323931"/>
      <w:bookmarkStart w:id="1895" w:name="_Toc325375525"/>
      <w:bookmarkStart w:id="1896" w:name="_Toc325451028"/>
      <w:bookmarkStart w:id="1897" w:name="_Toc325460349"/>
      <w:bookmarkStart w:id="1898" w:name="_Toc335137092"/>
      <w:bookmarkStart w:id="1899" w:name="_Toc342557846"/>
      <w:bookmarkStart w:id="1900" w:name="_Toc342558803"/>
      <w:bookmarkStart w:id="1901" w:name="_Toc342559844"/>
      <w:bookmarkStart w:id="1902" w:name="_Toc342574053"/>
      <w:r>
        <w:rPr>
          <w:rStyle w:val="CharDivNo"/>
        </w:rPr>
        <w:t>Division 3</w:t>
      </w:r>
      <w:r>
        <w:rPr>
          <w:snapToGrid w:val="0"/>
        </w:rPr>
        <w:t> — </w:t>
      </w:r>
      <w:r>
        <w:rPr>
          <w:rStyle w:val="CharDivText"/>
        </w:rPr>
        <w:t>General provisions as to offences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pStyle w:val="Heading5"/>
        <w:rPr>
          <w:snapToGrid w:val="0"/>
        </w:rPr>
      </w:pPr>
      <w:bookmarkStart w:id="1903" w:name="_Toc378085902"/>
      <w:bookmarkStart w:id="1904" w:name="_Toc413833759"/>
      <w:bookmarkStart w:id="1905" w:name="_Toc342574054"/>
      <w:r>
        <w:rPr>
          <w:rStyle w:val="CharSectno"/>
        </w:rPr>
        <w:t>109</w:t>
      </w:r>
      <w:r>
        <w:rPr>
          <w:snapToGrid w:val="0"/>
        </w:rPr>
        <w:t>.</w:t>
      </w:r>
      <w:r>
        <w:rPr>
          <w:snapToGrid w:val="0"/>
        </w:rPr>
        <w:tab/>
        <w:t>Aiding etc. offences, effect of</w:t>
      </w:r>
      <w:bookmarkEnd w:id="1903"/>
      <w:bookmarkEnd w:id="1904"/>
      <w:bookmarkEnd w:id="1905"/>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906" w:name="_Toc378085903"/>
      <w:bookmarkStart w:id="1907" w:name="_Toc413833760"/>
      <w:bookmarkStart w:id="1908" w:name="_Toc342574055"/>
      <w:r>
        <w:rPr>
          <w:rStyle w:val="CharSectno"/>
        </w:rPr>
        <w:t>110</w:t>
      </w:r>
      <w:r>
        <w:rPr>
          <w:snapToGrid w:val="0"/>
        </w:rPr>
        <w:t>.</w:t>
      </w:r>
      <w:r>
        <w:rPr>
          <w:snapToGrid w:val="0"/>
        </w:rPr>
        <w:tab/>
        <w:t>Damage by offenders, liability for</w:t>
      </w:r>
      <w:bookmarkEnd w:id="1906"/>
      <w:bookmarkEnd w:id="1907"/>
      <w:bookmarkEnd w:id="1908"/>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909" w:name="_Toc378085904"/>
      <w:bookmarkStart w:id="1910" w:name="_Toc413833761"/>
      <w:bookmarkStart w:id="1911" w:name="_Toc342574056"/>
      <w:r>
        <w:rPr>
          <w:rStyle w:val="CharSectno"/>
        </w:rPr>
        <w:t>111</w:t>
      </w:r>
      <w:r>
        <w:rPr>
          <w:snapToGrid w:val="0"/>
        </w:rPr>
        <w:t>.</w:t>
      </w:r>
      <w:r>
        <w:rPr>
          <w:snapToGrid w:val="0"/>
        </w:rPr>
        <w:tab/>
        <w:t>Forest produce, presumption as to ownership of</w:t>
      </w:r>
      <w:bookmarkEnd w:id="1909"/>
      <w:bookmarkEnd w:id="1910"/>
      <w:bookmarkEnd w:id="1911"/>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912" w:name="_Toc378085905"/>
      <w:bookmarkStart w:id="1913" w:name="_Toc413833762"/>
      <w:bookmarkStart w:id="1914" w:name="_Toc342574057"/>
      <w:r>
        <w:rPr>
          <w:rStyle w:val="CharSectno"/>
        </w:rPr>
        <w:t>112</w:t>
      </w:r>
      <w:r>
        <w:rPr>
          <w:snapToGrid w:val="0"/>
        </w:rPr>
        <w:t>.</w:t>
      </w:r>
      <w:r>
        <w:rPr>
          <w:snapToGrid w:val="0"/>
        </w:rPr>
        <w:tab/>
        <w:t>Offence, presumption as to place of</w:t>
      </w:r>
      <w:bookmarkEnd w:id="1912"/>
      <w:bookmarkEnd w:id="1913"/>
      <w:bookmarkEnd w:id="1914"/>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915" w:name="_Toc378085906"/>
      <w:bookmarkStart w:id="1916" w:name="_Toc413833763"/>
      <w:bookmarkStart w:id="1917" w:name="_Toc342574058"/>
      <w:r>
        <w:rPr>
          <w:rStyle w:val="CharSectno"/>
        </w:rPr>
        <w:t>113</w:t>
      </w:r>
      <w:r>
        <w:rPr>
          <w:snapToGrid w:val="0"/>
        </w:rPr>
        <w:t>.</w:t>
      </w:r>
      <w:r>
        <w:rPr>
          <w:snapToGrid w:val="0"/>
        </w:rPr>
        <w:tab/>
        <w:t>Prosecutions, who may commence</w:t>
      </w:r>
      <w:bookmarkEnd w:id="1915"/>
      <w:bookmarkEnd w:id="1916"/>
      <w:bookmarkEnd w:id="1917"/>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918" w:name="_Toc378085907"/>
      <w:bookmarkStart w:id="1919" w:name="_Toc413833764"/>
      <w:bookmarkStart w:id="1920" w:name="_Toc342574059"/>
      <w:r>
        <w:rPr>
          <w:rStyle w:val="CharSectno"/>
        </w:rPr>
        <w:t>114</w:t>
      </w:r>
      <w:r>
        <w:rPr>
          <w:snapToGrid w:val="0"/>
        </w:rPr>
        <w:t>.</w:t>
      </w:r>
      <w:r>
        <w:rPr>
          <w:snapToGrid w:val="0"/>
        </w:rPr>
        <w:tab/>
        <w:t>Prosecutions under other laws not prevented etc.</w:t>
      </w:r>
      <w:bookmarkEnd w:id="1918"/>
      <w:bookmarkEnd w:id="1919"/>
      <w:bookmarkEnd w:id="1920"/>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921" w:name="_Toc378085908"/>
      <w:bookmarkStart w:id="1922" w:name="_Toc413833765"/>
      <w:bookmarkStart w:id="1923" w:name="_Toc342574060"/>
      <w:r>
        <w:rPr>
          <w:rStyle w:val="CharSectno"/>
        </w:rPr>
        <w:t>114A</w:t>
      </w:r>
      <w:r>
        <w:rPr>
          <w:snapToGrid w:val="0"/>
        </w:rPr>
        <w:t>.</w:t>
      </w:r>
      <w:r>
        <w:rPr>
          <w:snapToGrid w:val="0"/>
        </w:rPr>
        <w:tab/>
        <w:t>Infringement notices</w:t>
      </w:r>
      <w:bookmarkEnd w:id="1921"/>
      <w:bookmarkEnd w:id="1922"/>
      <w:bookmarkEnd w:id="1923"/>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1924" w:name="_Toc378085909"/>
      <w:bookmarkStart w:id="1925" w:name="_Toc413831617"/>
      <w:bookmarkStart w:id="1926" w:name="_Toc413831848"/>
      <w:bookmarkStart w:id="1927" w:name="_Toc413833766"/>
      <w:bookmarkStart w:id="1928" w:name="_Toc189641288"/>
      <w:bookmarkStart w:id="1929" w:name="_Toc192645454"/>
      <w:bookmarkStart w:id="1930" w:name="_Toc192652536"/>
      <w:bookmarkStart w:id="1931" w:name="_Toc194720066"/>
      <w:bookmarkStart w:id="1932" w:name="_Toc197849651"/>
      <w:bookmarkStart w:id="1933" w:name="_Toc197850110"/>
      <w:bookmarkStart w:id="1934" w:name="_Toc197850749"/>
      <w:bookmarkStart w:id="1935" w:name="_Toc241051449"/>
      <w:bookmarkStart w:id="1936" w:name="_Toc268255260"/>
      <w:bookmarkStart w:id="1937" w:name="_Toc268255497"/>
      <w:bookmarkStart w:id="1938" w:name="_Toc272049318"/>
      <w:bookmarkStart w:id="1939" w:name="_Toc274203277"/>
      <w:bookmarkStart w:id="1940" w:name="_Toc278972373"/>
      <w:bookmarkStart w:id="1941" w:name="_Toc281466746"/>
      <w:bookmarkStart w:id="1942" w:name="_Toc303859025"/>
      <w:bookmarkStart w:id="1943" w:name="_Toc303859248"/>
      <w:bookmarkStart w:id="1944" w:name="_Toc303859695"/>
      <w:bookmarkStart w:id="1945" w:name="_Toc303862975"/>
      <w:bookmarkStart w:id="1946" w:name="_Toc305751857"/>
      <w:bookmarkStart w:id="1947" w:name="_Toc318356625"/>
      <w:bookmarkStart w:id="1948" w:name="_Toc318362821"/>
      <w:bookmarkStart w:id="1949" w:name="_Toc319330862"/>
      <w:bookmarkStart w:id="1950" w:name="_Toc319332920"/>
      <w:bookmarkStart w:id="1951" w:name="_Toc319401165"/>
      <w:bookmarkStart w:id="1952" w:name="_Toc322082283"/>
      <w:bookmarkStart w:id="1953" w:name="_Toc322091311"/>
      <w:bookmarkStart w:id="1954" w:name="_Toc322091543"/>
      <w:bookmarkStart w:id="1955" w:name="_Toc324306324"/>
      <w:bookmarkStart w:id="1956" w:name="_Toc324323939"/>
      <w:bookmarkStart w:id="1957" w:name="_Toc325375533"/>
      <w:bookmarkStart w:id="1958" w:name="_Toc325451036"/>
      <w:bookmarkStart w:id="1959" w:name="_Toc325460357"/>
      <w:bookmarkStart w:id="1960" w:name="_Toc335137100"/>
      <w:bookmarkStart w:id="1961" w:name="_Toc342557854"/>
      <w:bookmarkStart w:id="1962" w:name="_Toc342558811"/>
      <w:bookmarkStart w:id="1963" w:name="_Toc342559852"/>
      <w:bookmarkStart w:id="1964" w:name="_Toc342574061"/>
      <w:r>
        <w:rPr>
          <w:rStyle w:val="CharDivNo"/>
        </w:rPr>
        <w:t>Division 4</w:t>
      </w:r>
      <w:r>
        <w:rPr>
          <w:snapToGrid w:val="0"/>
        </w:rPr>
        <w:t> — </w:t>
      </w:r>
      <w:r>
        <w:rPr>
          <w:rStyle w:val="CharDivText"/>
        </w:rPr>
        <w:t>Enforcement powers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rPr>
          <w:snapToGrid w:val="0"/>
        </w:rPr>
      </w:pPr>
      <w:bookmarkStart w:id="1965" w:name="_Toc378085910"/>
      <w:bookmarkStart w:id="1966" w:name="_Toc413833767"/>
      <w:bookmarkStart w:id="1967" w:name="_Toc342574062"/>
      <w:r>
        <w:rPr>
          <w:rStyle w:val="CharSectno"/>
        </w:rPr>
        <w:t>115</w:t>
      </w:r>
      <w:r>
        <w:rPr>
          <w:snapToGrid w:val="0"/>
        </w:rPr>
        <w:t>.</w:t>
      </w:r>
      <w:r>
        <w:rPr>
          <w:snapToGrid w:val="0"/>
        </w:rPr>
        <w:tab/>
        <w:t>Obstructing officers etc., offence</w:t>
      </w:r>
      <w:bookmarkEnd w:id="1965"/>
      <w:bookmarkEnd w:id="1966"/>
      <w:bookmarkEnd w:id="1967"/>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968" w:name="_Toc378085911"/>
      <w:bookmarkStart w:id="1969" w:name="_Toc413833768"/>
      <w:bookmarkStart w:id="1970" w:name="_Toc342574063"/>
      <w:r>
        <w:rPr>
          <w:rStyle w:val="CharSectno"/>
        </w:rPr>
        <w:t>116</w:t>
      </w:r>
      <w:r>
        <w:rPr>
          <w:snapToGrid w:val="0"/>
        </w:rPr>
        <w:t>.</w:t>
      </w:r>
      <w:r>
        <w:rPr>
          <w:snapToGrid w:val="0"/>
        </w:rPr>
        <w:tab/>
        <w:t>Unbranded timber, seizure of etc.</w:t>
      </w:r>
      <w:bookmarkEnd w:id="1968"/>
      <w:bookmarkEnd w:id="1969"/>
      <w:bookmarkEnd w:id="1970"/>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971" w:name="_Toc378085912"/>
      <w:bookmarkStart w:id="1972" w:name="_Toc413833769"/>
      <w:bookmarkStart w:id="1973" w:name="_Toc342574064"/>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1971"/>
      <w:bookmarkEnd w:id="1972"/>
      <w:bookmarkEnd w:id="1973"/>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974" w:name="_Toc378085913"/>
      <w:bookmarkStart w:id="1975" w:name="_Toc413833770"/>
      <w:bookmarkStart w:id="1976" w:name="_Toc342574065"/>
      <w:r>
        <w:rPr>
          <w:rStyle w:val="CharSectno"/>
        </w:rPr>
        <w:t>118</w:t>
      </w:r>
      <w:r>
        <w:rPr>
          <w:snapToGrid w:val="0"/>
        </w:rPr>
        <w:t>.</w:t>
      </w:r>
      <w:r>
        <w:rPr>
          <w:snapToGrid w:val="0"/>
        </w:rPr>
        <w:tab/>
        <w:t>Forest produce subject of offence, seizure of etc.</w:t>
      </w:r>
      <w:bookmarkEnd w:id="1974"/>
      <w:bookmarkEnd w:id="1975"/>
      <w:bookmarkEnd w:id="197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977" w:name="_Toc378085914"/>
      <w:bookmarkStart w:id="1978" w:name="_Toc413833771"/>
      <w:bookmarkStart w:id="1979" w:name="_Toc342574066"/>
      <w:r>
        <w:rPr>
          <w:rStyle w:val="CharSectno"/>
        </w:rPr>
        <w:t>119</w:t>
      </w:r>
      <w:r>
        <w:rPr>
          <w:snapToGrid w:val="0"/>
        </w:rPr>
        <w:t>.</w:t>
      </w:r>
      <w:r>
        <w:rPr>
          <w:snapToGrid w:val="0"/>
        </w:rPr>
        <w:tab/>
        <w:t>Search warrant for secreted forest produce</w:t>
      </w:r>
      <w:bookmarkEnd w:id="1977"/>
      <w:bookmarkEnd w:id="1978"/>
      <w:bookmarkEnd w:id="1979"/>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980" w:name="_Toc378085915"/>
      <w:bookmarkStart w:id="1981" w:name="_Toc413833772"/>
      <w:bookmarkStart w:id="1982" w:name="_Toc342574067"/>
      <w:r>
        <w:rPr>
          <w:rStyle w:val="CharSectno"/>
        </w:rPr>
        <w:t>119A</w:t>
      </w:r>
      <w:r>
        <w:rPr>
          <w:snapToGrid w:val="0"/>
        </w:rPr>
        <w:t>.</w:t>
      </w:r>
      <w:r>
        <w:rPr>
          <w:snapToGrid w:val="0"/>
        </w:rPr>
        <w:tab/>
        <w:t>Sawmills etc., power to enter</w:t>
      </w:r>
      <w:bookmarkEnd w:id="1980"/>
      <w:bookmarkEnd w:id="1981"/>
      <w:bookmarkEnd w:id="1982"/>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983" w:name="_Toc378085916"/>
      <w:bookmarkStart w:id="1984" w:name="_Toc413833773"/>
      <w:bookmarkStart w:id="1985" w:name="_Toc342574068"/>
      <w:r>
        <w:rPr>
          <w:rStyle w:val="CharSectno"/>
        </w:rPr>
        <w:t>120</w:t>
      </w:r>
      <w:r>
        <w:rPr>
          <w:snapToGrid w:val="0"/>
        </w:rPr>
        <w:t>.</w:t>
      </w:r>
      <w:r>
        <w:rPr>
          <w:snapToGrid w:val="0"/>
        </w:rPr>
        <w:tab/>
        <w:t>Land subject to permit etc., power to enter etc.</w:t>
      </w:r>
      <w:bookmarkEnd w:id="1983"/>
      <w:bookmarkEnd w:id="1984"/>
      <w:bookmarkEnd w:id="1985"/>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1986" w:name="_Toc378085917"/>
      <w:bookmarkStart w:id="1987" w:name="_Toc413833774"/>
      <w:bookmarkStart w:id="1988" w:name="_Toc342574069"/>
      <w:r>
        <w:rPr>
          <w:rStyle w:val="CharSectno"/>
        </w:rPr>
        <w:t>124</w:t>
      </w:r>
      <w:r>
        <w:rPr>
          <w:snapToGrid w:val="0"/>
        </w:rPr>
        <w:t>.</w:t>
      </w:r>
      <w:r>
        <w:rPr>
          <w:snapToGrid w:val="0"/>
        </w:rPr>
        <w:tab/>
        <w:t>Rangers etc., powers of</w:t>
      </w:r>
      <w:bookmarkEnd w:id="1986"/>
      <w:bookmarkEnd w:id="1987"/>
      <w:bookmarkEnd w:id="1988"/>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1989" w:name="_Toc378085918"/>
      <w:bookmarkStart w:id="1990" w:name="_Toc413833775"/>
      <w:bookmarkStart w:id="1991" w:name="_Toc342574070"/>
      <w:r>
        <w:rPr>
          <w:rStyle w:val="CharSectno"/>
        </w:rPr>
        <w:t>125</w:t>
      </w:r>
      <w:r>
        <w:rPr>
          <w:snapToGrid w:val="0"/>
        </w:rPr>
        <w:t>.</w:t>
      </w:r>
      <w:r>
        <w:rPr>
          <w:snapToGrid w:val="0"/>
        </w:rPr>
        <w:tab/>
        <w:t>Wildlife officers, powers of</w:t>
      </w:r>
      <w:bookmarkEnd w:id="1989"/>
      <w:bookmarkEnd w:id="1990"/>
      <w:bookmarkEnd w:id="1991"/>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992" w:name="_Toc378085919"/>
      <w:bookmarkStart w:id="1993" w:name="_Toc413831627"/>
      <w:bookmarkStart w:id="1994" w:name="_Toc413831858"/>
      <w:bookmarkStart w:id="1995" w:name="_Toc413833776"/>
      <w:bookmarkStart w:id="1996" w:name="_Toc189641298"/>
      <w:bookmarkStart w:id="1997" w:name="_Toc192645464"/>
      <w:bookmarkStart w:id="1998" w:name="_Toc192652546"/>
      <w:bookmarkStart w:id="1999" w:name="_Toc194720076"/>
      <w:bookmarkStart w:id="2000" w:name="_Toc197849661"/>
      <w:bookmarkStart w:id="2001" w:name="_Toc197850120"/>
      <w:bookmarkStart w:id="2002" w:name="_Toc197850759"/>
      <w:bookmarkStart w:id="2003" w:name="_Toc241051459"/>
      <w:bookmarkStart w:id="2004" w:name="_Toc268255270"/>
      <w:bookmarkStart w:id="2005" w:name="_Toc268255507"/>
      <w:bookmarkStart w:id="2006" w:name="_Toc272049328"/>
      <w:bookmarkStart w:id="2007" w:name="_Toc274203287"/>
      <w:bookmarkStart w:id="2008" w:name="_Toc278972383"/>
      <w:bookmarkStart w:id="2009" w:name="_Toc281466756"/>
      <w:bookmarkStart w:id="2010" w:name="_Toc303859035"/>
      <w:bookmarkStart w:id="2011" w:name="_Toc303859258"/>
      <w:bookmarkStart w:id="2012" w:name="_Toc303859705"/>
      <w:bookmarkStart w:id="2013" w:name="_Toc303862985"/>
      <w:bookmarkStart w:id="2014" w:name="_Toc305751867"/>
      <w:bookmarkStart w:id="2015" w:name="_Toc318356635"/>
      <w:bookmarkStart w:id="2016" w:name="_Toc318362831"/>
      <w:bookmarkStart w:id="2017" w:name="_Toc319330872"/>
      <w:bookmarkStart w:id="2018" w:name="_Toc319332930"/>
      <w:bookmarkStart w:id="2019" w:name="_Toc319401175"/>
      <w:bookmarkStart w:id="2020" w:name="_Toc322082293"/>
      <w:bookmarkStart w:id="2021" w:name="_Toc322091321"/>
      <w:bookmarkStart w:id="2022" w:name="_Toc322091553"/>
      <w:bookmarkStart w:id="2023" w:name="_Toc324306334"/>
      <w:bookmarkStart w:id="2024" w:name="_Toc324323949"/>
      <w:bookmarkStart w:id="2025" w:name="_Toc325375543"/>
      <w:bookmarkStart w:id="2026" w:name="_Toc325451046"/>
      <w:bookmarkStart w:id="2027" w:name="_Toc325460367"/>
      <w:bookmarkStart w:id="2028" w:name="_Toc335137110"/>
      <w:bookmarkStart w:id="2029" w:name="_Toc342557864"/>
      <w:bookmarkStart w:id="2030" w:name="_Toc342558821"/>
      <w:bookmarkStart w:id="2031" w:name="_Toc342559862"/>
      <w:bookmarkStart w:id="2032" w:name="_Toc342574071"/>
      <w:r>
        <w:rPr>
          <w:rStyle w:val="CharPartNo"/>
        </w:rPr>
        <w:t>Part X</w:t>
      </w:r>
      <w:r>
        <w:rPr>
          <w:rStyle w:val="CharDivNo"/>
        </w:rPr>
        <w:t> </w:t>
      </w:r>
      <w:r>
        <w:t>—</w:t>
      </w:r>
      <w:r>
        <w:rPr>
          <w:rStyle w:val="CharDivText"/>
        </w:rPr>
        <w:t> </w:t>
      </w:r>
      <w:r>
        <w:rPr>
          <w:rStyle w:val="CharPartText"/>
        </w:rPr>
        <w:t>Regulations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rPr>
          <w:snapToGrid w:val="0"/>
        </w:rPr>
      </w:pPr>
      <w:bookmarkStart w:id="2033" w:name="_Toc378085920"/>
      <w:bookmarkStart w:id="2034" w:name="_Toc413833777"/>
      <w:bookmarkStart w:id="2035" w:name="_Toc342574072"/>
      <w:r>
        <w:rPr>
          <w:rStyle w:val="CharSectno"/>
        </w:rPr>
        <w:t>126</w:t>
      </w:r>
      <w:r>
        <w:rPr>
          <w:snapToGrid w:val="0"/>
        </w:rPr>
        <w:t>.</w:t>
      </w:r>
      <w:r>
        <w:rPr>
          <w:snapToGrid w:val="0"/>
        </w:rPr>
        <w:tab/>
        <w:t>Regulations, general provisions as to</w:t>
      </w:r>
      <w:bookmarkEnd w:id="2033"/>
      <w:bookmarkEnd w:id="2034"/>
      <w:bookmarkEnd w:id="203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spacing w:before="100"/>
        <w:ind w:left="890" w:hanging="890"/>
      </w:pPr>
      <w:r>
        <w:tab/>
        <w:t>[Section 126 amended by No. 20 of 1991 s. 52; No. 36 of 2011 s. 42.]</w:t>
      </w:r>
    </w:p>
    <w:p>
      <w:pPr>
        <w:pStyle w:val="Heading5"/>
        <w:spacing w:before="200"/>
        <w:rPr>
          <w:snapToGrid w:val="0"/>
        </w:rPr>
      </w:pPr>
      <w:bookmarkStart w:id="2036" w:name="_Toc378085921"/>
      <w:bookmarkStart w:id="2037" w:name="_Toc413833778"/>
      <w:bookmarkStart w:id="2038" w:name="_Toc342574073"/>
      <w:r>
        <w:rPr>
          <w:rStyle w:val="CharSectno"/>
        </w:rPr>
        <w:t>127</w:t>
      </w:r>
      <w:r>
        <w:rPr>
          <w:snapToGrid w:val="0"/>
        </w:rPr>
        <w:t>.</w:t>
      </w:r>
      <w:r>
        <w:rPr>
          <w:snapToGrid w:val="0"/>
        </w:rPr>
        <w:tab/>
        <w:t>Regulations as to administration</w:t>
      </w:r>
      <w:bookmarkEnd w:id="2036"/>
      <w:bookmarkEnd w:id="2037"/>
      <w:bookmarkEnd w:id="2038"/>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2039" w:name="_Toc378085922"/>
      <w:bookmarkStart w:id="2040" w:name="_Toc413833779"/>
      <w:bookmarkStart w:id="2041" w:name="_Toc319316211"/>
      <w:bookmarkStart w:id="2042" w:name="_Toc342574074"/>
      <w:r>
        <w:rPr>
          <w:rStyle w:val="CharSectno"/>
        </w:rPr>
        <w:t>128A</w:t>
      </w:r>
      <w:r>
        <w:t>.</w:t>
      </w:r>
      <w:r>
        <w:tab/>
        <w:t>Regulations as to s. 8C land</w:t>
      </w:r>
      <w:bookmarkEnd w:id="2039"/>
      <w:bookmarkEnd w:id="2040"/>
      <w:bookmarkEnd w:id="2041"/>
      <w:bookmarkEnd w:id="2042"/>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2043" w:name="_Toc378085923"/>
      <w:bookmarkStart w:id="2044" w:name="_Toc413833780"/>
      <w:bookmarkStart w:id="2045" w:name="_Toc342574075"/>
      <w:r>
        <w:rPr>
          <w:rStyle w:val="CharSectno"/>
        </w:rPr>
        <w:t>128</w:t>
      </w:r>
      <w:r>
        <w:rPr>
          <w:snapToGrid w:val="0"/>
        </w:rPr>
        <w:t>.</w:t>
      </w:r>
      <w:r>
        <w:rPr>
          <w:snapToGrid w:val="0"/>
        </w:rPr>
        <w:tab/>
        <w:t>Regulations as to forestry, State forests etc.</w:t>
      </w:r>
      <w:bookmarkEnd w:id="2043"/>
      <w:bookmarkEnd w:id="2044"/>
      <w:bookmarkEnd w:id="2045"/>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2046" w:name="_Toc378085924"/>
      <w:bookmarkStart w:id="2047" w:name="_Toc413833781"/>
      <w:bookmarkStart w:id="2048" w:name="_Toc342574076"/>
      <w:r>
        <w:rPr>
          <w:rStyle w:val="CharSectno"/>
        </w:rPr>
        <w:t>129</w:t>
      </w:r>
      <w:r>
        <w:rPr>
          <w:snapToGrid w:val="0"/>
        </w:rPr>
        <w:t>.</w:t>
      </w:r>
      <w:r>
        <w:rPr>
          <w:snapToGrid w:val="0"/>
        </w:rPr>
        <w:tab/>
        <w:t>Regulations as to forest diseases</w:t>
      </w:r>
      <w:bookmarkEnd w:id="2046"/>
      <w:bookmarkEnd w:id="2047"/>
      <w:bookmarkEnd w:id="2048"/>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2049" w:name="_Toc378085925"/>
      <w:bookmarkStart w:id="2050" w:name="_Toc413833782"/>
      <w:bookmarkStart w:id="2051" w:name="_Toc342574077"/>
      <w:r>
        <w:rPr>
          <w:rStyle w:val="CharSectno"/>
        </w:rPr>
        <w:t>130</w:t>
      </w:r>
      <w:r>
        <w:rPr>
          <w:snapToGrid w:val="0"/>
        </w:rPr>
        <w:t>.</w:t>
      </w:r>
      <w:r>
        <w:rPr>
          <w:snapToGrid w:val="0"/>
        </w:rPr>
        <w:tab/>
        <w:t>Regulations as to national parks etc.</w:t>
      </w:r>
      <w:bookmarkEnd w:id="2049"/>
      <w:bookmarkEnd w:id="2050"/>
      <w:bookmarkEnd w:id="2051"/>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2052" w:name="_Toc378085926"/>
      <w:bookmarkStart w:id="2053" w:name="_Toc413833783"/>
      <w:bookmarkStart w:id="2054" w:name="_Toc342574078"/>
      <w:r>
        <w:rPr>
          <w:rStyle w:val="CharSectno"/>
        </w:rPr>
        <w:t>130A</w:t>
      </w:r>
      <w:r>
        <w:t>.</w:t>
      </w:r>
      <w:r>
        <w:tab/>
        <w:t>Regulations as to rights of holders of mining tenements to take forest produce</w:t>
      </w:r>
      <w:bookmarkEnd w:id="2052"/>
      <w:bookmarkEnd w:id="2053"/>
      <w:bookmarkEnd w:id="2054"/>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2055" w:name="_Toc319316214"/>
      <w:bookmarkStart w:id="2056" w:name="_Toc378085927"/>
      <w:bookmarkStart w:id="2057" w:name="_Toc413833784"/>
      <w:bookmarkStart w:id="2058" w:name="_Toc342574079"/>
      <w:bookmarkStart w:id="2059" w:name="_Toc189641305"/>
      <w:bookmarkStart w:id="2060" w:name="_Toc192645471"/>
      <w:bookmarkStart w:id="2061" w:name="_Toc192652553"/>
      <w:bookmarkStart w:id="2062" w:name="_Toc194720083"/>
      <w:bookmarkStart w:id="2063" w:name="_Toc197849668"/>
      <w:bookmarkStart w:id="2064" w:name="_Toc197850127"/>
      <w:bookmarkStart w:id="2065" w:name="_Toc197850766"/>
      <w:bookmarkStart w:id="2066" w:name="_Toc241051466"/>
      <w:bookmarkStart w:id="2067" w:name="_Toc268255277"/>
      <w:bookmarkStart w:id="2068" w:name="_Toc268255514"/>
      <w:bookmarkStart w:id="2069" w:name="_Toc272049335"/>
      <w:bookmarkStart w:id="2070" w:name="_Toc274203294"/>
      <w:bookmarkStart w:id="2071" w:name="_Toc278972390"/>
      <w:bookmarkStart w:id="2072" w:name="_Toc281466763"/>
      <w:bookmarkStart w:id="2073" w:name="_Toc303859042"/>
      <w:bookmarkStart w:id="2074" w:name="_Toc303859265"/>
      <w:bookmarkStart w:id="2075" w:name="_Toc303859712"/>
      <w:bookmarkStart w:id="2076" w:name="_Toc303862992"/>
      <w:bookmarkStart w:id="2077" w:name="_Toc305751874"/>
      <w:bookmarkStart w:id="2078" w:name="_Toc318356642"/>
      <w:bookmarkStart w:id="2079" w:name="_Toc318362838"/>
      <w:r>
        <w:rPr>
          <w:rStyle w:val="CharSectno"/>
        </w:rPr>
        <w:t>130B</w:t>
      </w:r>
      <w:r>
        <w:t>.</w:t>
      </w:r>
      <w:r>
        <w:tab/>
      </w:r>
      <w:r>
        <w:rPr>
          <w:i/>
        </w:rPr>
        <w:t>Land Administration Act 1997</w:t>
      </w:r>
      <w:bookmarkEnd w:id="2055"/>
      <w:r>
        <w:t xml:space="preserve"> regulations subject to this Act’s regulations as to s. 8A or 8C land</w:t>
      </w:r>
      <w:bookmarkEnd w:id="2056"/>
      <w:bookmarkEnd w:id="2057"/>
      <w:bookmarkEnd w:id="2058"/>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2080" w:name="_Toc378085928"/>
      <w:bookmarkStart w:id="2081" w:name="_Toc413831636"/>
      <w:bookmarkStart w:id="2082" w:name="_Toc413831867"/>
      <w:bookmarkStart w:id="2083" w:name="_Toc413833785"/>
      <w:bookmarkStart w:id="2084" w:name="_Toc319330881"/>
      <w:bookmarkStart w:id="2085" w:name="_Toc319332939"/>
      <w:bookmarkStart w:id="2086" w:name="_Toc319401184"/>
      <w:bookmarkStart w:id="2087" w:name="_Toc322082302"/>
      <w:bookmarkStart w:id="2088" w:name="_Toc322091330"/>
      <w:bookmarkStart w:id="2089" w:name="_Toc322091562"/>
      <w:bookmarkStart w:id="2090" w:name="_Toc324306343"/>
      <w:bookmarkStart w:id="2091" w:name="_Toc324323958"/>
      <w:bookmarkStart w:id="2092" w:name="_Toc325375552"/>
      <w:bookmarkStart w:id="2093" w:name="_Toc325451055"/>
      <w:bookmarkStart w:id="2094" w:name="_Toc325460376"/>
      <w:bookmarkStart w:id="2095" w:name="_Toc335137119"/>
      <w:bookmarkStart w:id="2096" w:name="_Toc342557873"/>
      <w:bookmarkStart w:id="2097" w:name="_Toc342558830"/>
      <w:bookmarkStart w:id="2098" w:name="_Toc342559871"/>
      <w:bookmarkStart w:id="2099" w:name="_Toc342574080"/>
      <w:r>
        <w:rPr>
          <w:rStyle w:val="CharPartNo"/>
        </w:rPr>
        <w:t>Part XI</w:t>
      </w:r>
      <w:r>
        <w:rPr>
          <w:rStyle w:val="CharDivNo"/>
        </w:rPr>
        <w:t> </w:t>
      </w:r>
      <w:r>
        <w:t>—</w:t>
      </w:r>
      <w:r>
        <w:rPr>
          <w:rStyle w:val="CharDivText"/>
        </w:rPr>
        <w:t> </w:t>
      </w:r>
      <w:r>
        <w:rPr>
          <w:rStyle w:val="CharPartText"/>
        </w:rPr>
        <w:t>Miscellaneous</w:t>
      </w:r>
      <w:bookmarkEnd w:id="2080"/>
      <w:bookmarkEnd w:id="2081"/>
      <w:bookmarkEnd w:id="2082"/>
      <w:bookmarkEnd w:id="2083"/>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rPr>
          <w:snapToGrid w:val="0"/>
        </w:rPr>
      </w:pPr>
      <w:bookmarkStart w:id="2100" w:name="_Toc378085929"/>
      <w:bookmarkStart w:id="2101" w:name="_Toc413833786"/>
      <w:bookmarkStart w:id="2102" w:name="_Toc342574081"/>
      <w:r>
        <w:rPr>
          <w:rStyle w:val="CharSectno"/>
        </w:rPr>
        <w:t>131</w:t>
      </w:r>
      <w:r>
        <w:rPr>
          <w:snapToGrid w:val="0"/>
        </w:rPr>
        <w:t>.</w:t>
      </w:r>
      <w:r>
        <w:rPr>
          <w:snapToGrid w:val="0"/>
        </w:rPr>
        <w:tab/>
        <w:t>Land in name of Conservator of Forests at 22 Mar 1985 vested in CEO</w:t>
      </w:r>
      <w:bookmarkEnd w:id="2100"/>
      <w:bookmarkEnd w:id="2101"/>
      <w:bookmarkEnd w:id="2102"/>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Subsection (1) also applies to land referred to in section 9(3).</w:t>
      </w:r>
    </w:p>
    <w:p>
      <w:pPr>
        <w:pStyle w:val="Footnotesection"/>
        <w:spacing w:before="100"/>
        <w:ind w:left="890" w:hanging="890"/>
      </w:pPr>
      <w:r>
        <w:tab/>
        <w:t>[Section 131 amended by No. 76 of 1988 s. 14; No. 28 of 2006 s. 209.]</w:t>
      </w:r>
    </w:p>
    <w:p>
      <w:pPr>
        <w:pStyle w:val="Heading5"/>
        <w:spacing w:before="240"/>
      </w:pPr>
      <w:bookmarkStart w:id="2103" w:name="_Toc378085930"/>
      <w:bookmarkStart w:id="2104" w:name="_Toc413833787"/>
      <w:bookmarkStart w:id="2105" w:name="_Toc342574082"/>
      <w:r>
        <w:rPr>
          <w:rStyle w:val="CharSectno"/>
        </w:rPr>
        <w:t>131A</w:t>
      </w:r>
      <w:r>
        <w:t>.</w:t>
      </w:r>
      <w:r>
        <w:tab/>
        <w:t>Ministerial directions, tabling of</w:t>
      </w:r>
      <w:bookmarkEnd w:id="2103"/>
      <w:bookmarkEnd w:id="2104"/>
      <w:bookmarkEnd w:id="2105"/>
    </w:p>
    <w:p>
      <w:pPr>
        <w:pStyle w:val="Subsection"/>
        <w:spacing w:before="14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2106" w:name="_Toc378085931"/>
      <w:bookmarkStart w:id="2107" w:name="_Toc413833788"/>
      <w:bookmarkStart w:id="2108" w:name="_Toc342574083"/>
      <w:r>
        <w:rPr>
          <w:rStyle w:val="CharSectno"/>
        </w:rPr>
        <w:t>132</w:t>
      </w:r>
      <w:r>
        <w:rPr>
          <w:snapToGrid w:val="0"/>
        </w:rPr>
        <w:t>.</w:t>
      </w:r>
      <w:r>
        <w:rPr>
          <w:snapToGrid w:val="0"/>
        </w:rPr>
        <w:tab/>
        <w:t>Protection from personal liability</w:t>
      </w:r>
      <w:bookmarkEnd w:id="2106"/>
      <w:bookmarkEnd w:id="2107"/>
      <w:bookmarkEnd w:id="2108"/>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2109" w:name="_Toc378085932"/>
      <w:bookmarkStart w:id="2110" w:name="_Toc413833789"/>
      <w:bookmarkStart w:id="2111" w:name="_Toc342574084"/>
      <w:r>
        <w:rPr>
          <w:rStyle w:val="CharSectno"/>
        </w:rPr>
        <w:t>133</w:t>
      </w:r>
      <w:r>
        <w:rPr>
          <w:snapToGrid w:val="0"/>
        </w:rPr>
        <w:t>.</w:t>
      </w:r>
      <w:r>
        <w:rPr>
          <w:snapToGrid w:val="0"/>
        </w:rPr>
        <w:tab/>
        <w:t>Delegation by Minister and CEO</w:t>
      </w:r>
      <w:bookmarkEnd w:id="2109"/>
      <w:bookmarkEnd w:id="2110"/>
      <w:bookmarkEnd w:id="2111"/>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2112" w:name="_Toc378085933"/>
      <w:bookmarkStart w:id="2113" w:name="_Toc413833790"/>
      <w:bookmarkStart w:id="2114" w:name="_Toc342574085"/>
      <w:r>
        <w:rPr>
          <w:rStyle w:val="CharSectno"/>
        </w:rPr>
        <w:t>134</w:t>
      </w:r>
      <w:r>
        <w:rPr>
          <w:snapToGrid w:val="0"/>
        </w:rPr>
        <w:t>.</w:t>
      </w:r>
      <w:r>
        <w:rPr>
          <w:snapToGrid w:val="0"/>
        </w:rPr>
        <w:tab/>
        <w:t>Notices on land, erection of etc.</w:t>
      </w:r>
      <w:bookmarkEnd w:id="2112"/>
      <w:bookmarkEnd w:id="2113"/>
      <w:bookmarkEnd w:id="2114"/>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115" w:name="_Toc378085934"/>
      <w:bookmarkStart w:id="2116" w:name="_Toc413833791"/>
      <w:bookmarkStart w:id="2117" w:name="_Toc342574086"/>
      <w:r>
        <w:rPr>
          <w:rStyle w:val="CharSectno"/>
        </w:rPr>
        <w:t>135</w:t>
      </w:r>
      <w:r>
        <w:rPr>
          <w:snapToGrid w:val="0"/>
        </w:rPr>
        <w:t>.</w:t>
      </w:r>
      <w:r>
        <w:rPr>
          <w:snapToGrid w:val="0"/>
        </w:rPr>
        <w:tab/>
        <w:t>Forest fires, forest officer may ask for help to extinguish</w:t>
      </w:r>
      <w:bookmarkEnd w:id="2115"/>
      <w:bookmarkEnd w:id="2116"/>
      <w:bookmarkEnd w:id="2117"/>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118" w:name="_Toc378085935"/>
      <w:bookmarkStart w:id="2119" w:name="_Toc413833792"/>
      <w:bookmarkStart w:id="2120" w:name="_Toc342574087"/>
      <w:r>
        <w:rPr>
          <w:rStyle w:val="CharSectno"/>
        </w:rPr>
        <w:t>136</w:t>
      </w:r>
      <w:r>
        <w:rPr>
          <w:snapToGrid w:val="0"/>
        </w:rPr>
        <w:t>.</w:t>
      </w:r>
      <w:r>
        <w:rPr>
          <w:snapToGrid w:val="0"/>
        </w:rPr>
        <w:tab/>
        <w:t>Export of certain timber prohibited except under permit</w:t>
      </w:r>
      <w:bookmarkEnd w:id="2118"/>
      <w:bookmarkEnd w:id="2119"/>
      <w:bookmarkEnd w:id="2120"/>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2121" w:name="_Toc378085936"/>
      <w:bookmarkStart w:id="2122" w:name="_Toc413833793"/>
      <w:bookmarkStart w:id="2123" w:name="_Toc342574088"/>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2121"/>
      <w:bookmarkEnd w:id="2122"/>
      <w:bookmarkEnd w:id="2123"/>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124" w:name="_Toc378085937"/>
      <w:bookmarkStart w:id="2125" w:name="_Toc413833794"/>
      <w:bookmarkStart w:id="2126" w:name="_Toc342574089"/>
      <w:r>
        <w:rPr>
          <w:rStyle w:val="CharSectno"/>
        </w:rPr>
        <w:t>138</w:t>
      </w:r>
      <w:r>
        <w:rPr>
          <w:snapToGrid w:val="0"/>
        </w:rPr>
        <w:t>.</w:t>
      </w:r>
      <w:r>
        <w:rPr>
          <w:snapToGrid w:val="0"/>
        </w:rPr>
        <w:tab/>
        <w:t>Forest produce in other parks and reserves, restrictions on permitting taking of</w:t>
      </w:r>
      <w:bookmarkEnd w:id="2124"/>
      <w:bookmarkEnd w:id="2125"/>
      <w:bookmarkEnd w:id="2126"/>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127" w:name="_Toc378085938"/>
      <w:bookmarkStart w:id="2128" w:name="_Toc413833795"/>
      <w:bookmarkStart w:id="2129" w:name="_Toc342574090"/>
      <w:r>
        <w:rPr>
          <w:rStyle w:val="CharSectno"/>
        </w:rPr>
        <w:t>139</w:t>
      </w:r>
      <w:r>
        <w:rPr>
          <w:snapToGrid w:val="0"/>
        </w:rPr>
        <w:t>.</w:t>
      </w:r>
      <w:r>
        <w:rPr>
          <w:snapToGrid w:val="0"/>
        </w:rPr>
        <w:tab/>
        <w:t>Roads in State forests etc., status of and ownership of timber on etc.</w:t>
      </w:r>
      <w:bookmarkEnd w:id="2127"/>
      <w:bookmarkEnd w:id="2128"/>
      <w:bookmarkEnd w:id="2129"/>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2130" w:name="_Toc378085939"/>
      <w:bookmarkStart w:id="2131" w:name="_Toc413833796"/>
      <w:bookmarkStart w:id="2132" w:name="_Toc342574091"/>
      <w:r>
        <w:rPr>
          <w:rStyle w:val="CharSectno"/>
        </w:rPr>
        <w:t>141</w:t>
      </w:r>
      <w:r>
        <w:rPr>
          <w:snapToGrid w:val="0"/>
        </w:rPr>
        <w:t>.</w:t>
      </w:r>
      <w:r>
        <w:rPr>
          <w:snapToGrid w:val="0"/>
        </w:rPr>
        <w:tab/>
        <w:t>Arbor Day</w:t>
      </w:r>
      <w:bookmarkEnd w:id="2130"/>
      <w:bookmarkEnd w:id="2131"/>
      <w:bookmarkEnd w:id="2132"/>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133" w:name="_Toc378085940"/>
      <w:bookmarkStart w:id="2134" w:name="_Toc413833797"/>
      <w:bookmarkStart w:id="2135" w:name="_Toc342574092"/>
      <w:r>
        <w:rPr>
          <w:rStyle w:val="CharSectno"/>
        </w:rPr>
        <w:t>142</w:t>
      </w:r>
      <w:r>
        <w:rPr>
          <w:snapToGrid w:val="0"/>
        </w:rPr>
        <w:t>.</w:t>
      </w:r>
      <w:r>
        <w:rPr>
          <w:snapToGrid w:val="0"/>
        </w:rPr>
        <w:tab/>
        <w:t>Conditional purchase land, condition as to tree planting etc.</w:t>
      </w:r>
      <w:bookmarkEnd w:id="2133"/>
      <w:bookmarkEnd w:id="2134"/>
      <w:bookmarkEnd w:id="2135"/>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2136" w:name="_Toc319316216"/>
      <w:bookmarkStart w:id="2137" w:name="_Toc378085941"/>
      <w:bookmarkStart w:id="2138" w:name="_Toc413833798"/>
      <w:bookmarkStart w:id="2139" w:name="_Toc342574093"/>
      <w:r>
        <w:rPr>
          <w:rStyle w:val="CharSectno"/>
        </w:rPr>
        <w:t>143</w:t>
      </w:r>
      <w:r>
        <w:t>.</w:t>
      </w:r>
      <w:r>
        <w:tab/>
      </w:r>
      <w:r>
        <w:rPr>
          <w:i/>
        </w:rPr>
        <w:t>Conservation Legislation Amendment Act 2011</w:t>
      </w:r>
      <w:bookmarkEnd w:id="2136"/>
      <w:r>
        <w:t>, review of amendments of</w:t>
      </w:r>
      <w:bookmarkEnd w:id="2137"/>
      <w:bookmarkEnd w:id="2138"/>
      <w:bookmarkEnd w:id="2139"/>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2140" w:name="_Toc378085942"/>
      <w:bookmarkStart w:id="2141" w:name="_Toc413831650"/>
      <w:bookmarkStart w:id="2142" w:name="_Toc413831881"/>
      <w:bookmarkStart w:id="2143" w:name="_Toc413833799"/>
      <w:bookmarkStart w:id="2144" w:name="_Toc189641318"/>
      <w:bookmarkStart w:id="2145" w:name="_Toc192645484"/>
      <w:bookmarkStart w:id="2146" w:name="_Toc192652566"/>
      <w:bookmarkStart w:id="2147" w:name="_Toc194720096"/>
      <w:bookmarkStart w:id="2148" w:name="_Toc197849681"/>
      <w:bookmarkStart w:id="2149" w:name="_Toc197850140"/>
      <w:bookmarkStart w:id="2150" w:name="_Toc197850779"/>
      <w:bookmarkStart w:id="2151" w:name="_Toc241051479"/>
      <w:bookmarkStart w:id="2152" w:name="_Toc268255290"/>
      <w:bookmarkStart w:id="2153" w:name="_Toc268255527"/>
      <w:bookmarkStart w:id="2154" w:name="_Toc272049348"/>
      <w:bookmarkStart w:id="2155" w:name="_Toc274203307"/>
      <w:bookmarkStart w:id="2156" w:name="_Toc278972403"/>
      <w:bookmarkStart w:id="2157" w:name="_Toc281466776"/>
      <w:bookmarkStart w:id="2158" w:name="_Toc303859055"/>
      <w:bookmarkStart w:id="2159" w:name="_Toc303859278"/>
      <w:bookmarkStart w:id="2160" w:name="_Toc303859725"/>
      <w:bookmarkStart w:id="2161" w:name="_Toc303863005"/>
      <w:bookmarkStart w:id="2162" w:name="_Toc305751887"/>
      <w:bookmarkStart w:id="2163" w:name="_Toc318356655"/>
      <w:bookmarkStart w:id="2164" w:name="_Toc318362851"/>
      <w:bookmarkStart w:id="2165" w:name="_Toc319330894"/>
      <w:bookmarkStart w:id="2166" w:name="_Toc319332953"/>
      <w:bookmarkStart w:id="2167" w:name="_Toc319401198"/>
      <w:bookmarkStart w:id="2168" w:name="_Toc322082316"/>
      <w:bookmarkStart w:id="2169" w:name="_Toc322091344"/>
      <w:bookmarkStart w:id="2170" w:name="_Toc322091576"/>
      <w:bookmarkStart w:id="2171" w:name="_Toc324306357"/>
      <w:bookmarkStart w:id="2172" w:name="_Toc324323972"/>
      <w:bookmarkStart w:id="2173" w:name="_Toc325375566"/>
      <w:bookmarkStart w:id="2174" w:name="_Toc325451069"/>
      <w:bookmarkStart w:id="2175" w:name="_Toc325460390"/>
      <w:bookmarkStart w:id="2176" w:name="_Toc335137133"/>
      <w:bookmarkStart w:id="2177" w:name="_Toc342557887"/>
      <w:bookmarkStart w:id="2178" w:name="_Toc342558844"/>
      <w:bookmarkStart w:id="2179" w:name="_Toc342559885"/>
      <w:bookmarkStart w:id="2180" w:name="_Toc342574094"/>
      <w:r>
        <w:rPr>
          <w:rStyle w:val="CharPartNo"/>
        </w:rPr>
        <w:t>Part XII</w:t>
      </w:r>
      <w:r>
        <w:t> — </w:t>
      </w:r>
      <w:r>
        <w:rPr>
          <w:rStyle w:val="CharPartText"/>
        </w:rPr>
        <w:t>Repeal, savings, transitional and validation</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3"/>
      </w:pPr>
      <w:bookmarkStart w:id="2181" w:name="_Toc378085943"/>
      <w:bookmarkStart w:id="2182" w:name="_Toc413831651"/>
      <w:bookmarkStart w:id="2183" w:name="_Toc413831882"/>
      <w:bookmarkStart w:id="2184" w:name="_Toc413833800"/>
      <w:bookmarkStart w:id="2185" w:name="_Toc189641319"/>
      <w:bookmarkStart w:id="2186" w:name="_Toc192645485"/>
      <w:bookmarkStart w:id="2187" w:name="_Toc192652567"/>
      <w:bookmarkStart w:id="2188" w:name="_Toc194720097"/>
      <w:bookmarkStart w:id="2189" w:name="_Toc197849682"/>
      <w:bookmarkStart w:id="2190" w:name="_Toc197850141"/>
      <w:bookmarkStart w:id="2191" w:name="_Toc197850780"/>
      <w:bookmarkStart w:id="2192" w:name="_Toc241051480"/>
      <w:bookmarkStart w:id="2193" w:name="_Toc268255291"/>
      <w:bookmarkStart w:id="2194" w:name="_Toc268255528"/>
      <w:bookmarkStart w:id="2195" w:name="_Toc272049349"/>
      <w:bookmarkStart w:id="2196" w:name="_Toc274203308"/>
      <w:bookmarkStart w:id="2197" w:name="_Toc278972404"/>
      <w:bookmarkStart w:id="2198" w:name="_Toc281466777"/>
      <w:bookmarkStart w:id="2199" w:name="_Toc303859056"/>
      <w:bookmarkStart w:id="2200" w:name="_Toc303859279"/>
      <w:bookmarkStart w:id="2201" w:name="_Toc303859726"/>
      <w:bookmarkStart w:id="2202" w:name="_Toc303863006"/>
      <w:bookmarkStart w:id="2203" w:name="_Toc305751888"/>
      <w:bookmarkStart w:id="2204" w:name="_Toc318356656"/>
      <w:bookmarkStart w:id="2205" w:name="_Toc318362852"/>
      <w:bookmarkStart w:id="2206" w:name="_Toc319330895"/>
      <w:bookmarkStart w:id="2207" w:name="_Toc319332954"/>
      <w:bookmarkStart w:id="2208" w:name="_Toc319401199"/>
      <w:bookmarkStart w:id="2209" w:name="_Toc322082317"/>
      <w:bookmarkStart w:id="2210" w:name="_Toc322091345"/>
      <w:bookmarkStart w:id="2211" w:name="_Toc322091577"/>
      <w:bookmarkStart w:id="2212" w:name="_Toc324306358"/>
      <w:bookmarkStart w:id="2213" w:name="_Toc324323973"/>
      <w:bookmarkStart w:id="2214" w:name="_Toc325375567"/>
      <w:bookmarkStart w:id="2215" w:name="_Toc325451070"/>
      <w:bookmarkStart w:id="2216" w:name="_Toc325460391"/>
      <w:bookmarkStart w:id="2217" w:name="_Toc335137134"/>
      <w:bookmarkStart w:id="2218" w:name="_Toc342557888"/>
      <w:bookmarkStart w:id="2219" w:name="_Toc342558845"/>
      <w:bookmarkStart w:id="2220" w:name="_Toc342559886"/>
      <w:bookmarkStart w:id="2221" w:name="_Toc342574095"/>
      <w:r>
        <w:rPr>
          <w:rStyle w:val="CharDivNo"/>
        </w:rPr>
        <w:t>Division 1</w:t>
      </w:r>
      <w:r>
        <w:rPr>
          <w:snapToGrid w:val="0"/>
        </w:rPr>
        <w:t> — </w:t>
      </w:r>
      <w:r>
        <w:rPr>
          <w:rStyle w:val="CharDivText"/>
        </w:rPr>
        <w:t>Preliminary</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p>
    <w:p>
      <w:pPr>
        <w:pStyle w:val="Heading5"/>
        <w:rPr>
          <w:snapToGrid w:val="0"/>
        </w:rPr>
      </w:pPr>
      <w:bookmarkStart w:id="2222" w:name="_Toc378085944"/>
      <w:bookmarkStart w:id="2223" w:name="_Toc413833801"/>
      <w:bookmarkStart w:id="2224" w:name="_Toc342574096"/>
      <w:r>
        <w:rPr>
          <w:rStyle w:val="CharSectno"/>
        </w:rPr>
        <w:t>145</w:t>
      </w:r>
      <w:r>
        <w:rPr>
          <w:snapToGrid w:val="0"/>
        </w:rPr>
        <w:t>.</w:t>
      </w:r>
      <w:r>
        <w:rPr>
          <w:snapToGrid w:val="0"/>
        </w:rPr>
        <w:tab/>
        <w:t>Terms used</w:t>
      </w:r>
      <w:bookmarkEnd w:id="2222"/>
      <w:bookmarkEnd w:id="2223"/>
      <w:bookmarkEnd w:id="2224"/>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225" w:name="_Toc378085945"/>
      <w:bookmarkStart w:id="2226" w:name="_Toc413833802"/>
      <w:bookmarkStart w:id="2227" w:name="_Toc342574097"/>
      <w:r>
        <w:rPr>
          <w:rStyle w:val="CharSectno"/>
        </w:rPr>
        <w:t>146</w:t>
      </w:r>
      <w:r>
        <w:rPr>
          <w:snapToGrid w:val="0"/>
        </w:rPr>
        <w:t>.</w:t>
      </w:r>
      <w:r>
        <w:rPr>
          <w:snapToGrid w:val="0"/>
        </w:rPr>
        <w:tab/>
      </w:r>
      <w:r>
        <w:rPr>
          <w:i/>
          <w:snapToGrid w:val="0"/>
        </w:rPr>
        <w:t xml:space="preserve">Interpretation Act 1984 </w:t>
      </w:r>
      <w:r>
        <w:rPr>
          <w:snapToGrid w:val="0"/>
        </w:rPr>
        <w:t>not affected</w:t>
      </w:r>
      <w:bookmarkEnd w:id="2225"/>
      <w:bookmarkEnd w:id="2226"/>
      <w:bookmarkEnd w:id="2227"/>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228" w:name="_Toc378085946"/>
      <w:bookmarkStart w:id="2229" w:name="_Toc413831654"/>
      <w:bookmarkStart w:id="2230" w:name="_Toc413831885"/>
      <w:bookmarkStart w:id="2231" w:name="_Toc413833803"/>
      <w:bookmarkStart w:id="2232" w:name="_Toc189641322"/>
      <w:bookmarkStart w:id="2233" w:name="_Toc192645488"/>
      <w:bookmarkStart w:id="2234" w:name="_Toc192652570"/>
      <w:bookmarkStart w:id="2235" w:name="_Toc194720100"/>
      <w:bookmarkStart w:id="2236" w:name="_Toc197849685"/>
      <w:bookmarkStart w:id="2237" w:name="_Toc197850144"/>
      <w:bookmarkStart w:id="2238" w:name="_Toc197850783"/>
      <w:bookmarkStart w:id="2239" w:name="_Toc241051483"/>
      <w:bookmarkStart w:id="2240" w:name="_Toc268255294"/>
      <w:bookmarkStart w:id="2241" w:name="_Toc268255531"/>
      <w:bookmarkStart w:id="2242" w:name="_Toc272049352"/>
      <w:bookmarkStart w:id="2243" w:name="_Toc274203311"/>
      <w:bookmarkStart w:id="2244" w:name="_Toc278972407"/>
      <w:bookmarkStart w:id="2245" w:name="_Toc281466780"/>
      <w:bookmarkStart w:id="2246" w:name="_Toc303859059"/>
      <w:bookmarkStart w:id="2247" w:name="_Toc303859282"/>
      <w:bookmarkStart w:id="2248" w:name="_Toc303859729"/>
      <w:bookmarkStart w:id="2249" w:name="_Toc303863009"/>
      <w:bookmarkStart w:id="2250" w:name="_Toc305751891"/>
      <w:bookmarkStart w:id="2251" w:name="_Toc318356659"/>
      <w:bookmarkStart w:id="2252" w:name="_Toc318362855"/>
      <w:bookmarkStart w:id="2253" w:name="_Toc319330898"/>
      <w:bookmarkStart w:id="2254" w:name="_Toc319332957"/>
      <w:bookmarkStart w:id="2255" w:name="_Toc319401202"/>
      <w:bookmarkStart w:id="2256" w:name="_Toc322082320"/>
      <w:bookmarkStart w:id="2257" w:name="_Toc322091348"/>
      <w:bookmarkStart w:id="2258" w:name="_Toc322091580"/>
      <w:bookmarkStart w:id="2259" w:name="_Toc324306361"/>
      <w:bookmarkStart w:id="2260" w:name="_Toc324323976"/>
      <w:bookmarkStart w:id="2261" w:name="_Toc325375570"/>
      <w:bookmarkStart w:id="2262" w:name="_Toc325451073"/>
      <w:bookmarkStart w:id="2263" w:name="_Toc325460394"/>
      <w:bookmarkStart w:id="2264" w:name="_Toc335137137"/>
      <w:bookmarkStart w:id="2265" w:name="_Toc342557891"/>
      <w:bookmarkStart w:id="2266" w:name="_Toc342558848"/>
      <w:bookmarkStart w:id="2267" w:name="_Toc342559889"/>
      <w:bookmarkStart w:id="2268" w:name="_Toc342574098"/>
      <w:r>
        <w:rPr>
          <w:rStyle w:val="CharDivNo"/>
        </w:rPr>
        <w:t>Division 2</w:t>
      </w:r>
      <w:r>
        <w:rPr>
          <w:snapToGrid w:val="0"/>
        </w:rPr>
        <w:t> — </w:t>
      </w:r>
      <w:r>
        <w:rPr>
          <w:rStyle w:val="CharDivText"/>
        </w:rPr>
        <w:t>Repeal, savings and transitional</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Heading5"/>
        <w:rPr>
          <w:snapToGrid w:val="0"/>
        </w:rPr>
      </w:pPr>
      <w:bookmarkStart w:id="2269" w:name="_Toc378085947"/>
      <w:bookmarkStart w:id="2270" w:name="_Toc413833804"/>
      <w:bookmarkStart w:id="2271" w:name="_Toc342574099"/>
      <w:r>
        <w:rPr>
          <w:rStyle w:val="CharSectno"/>
        </w:rPr>
        <w:t>147</w:t>
      </w:r>
      <w:r>
        <w:rPr>
          <w:snapToGrid w:val="0"/>
        </w:rPr>
        <w:t>.</w:t>
      </w:r>
      <w:r>
        <w:rPr>
          <w:snapToGrid w:val="0"/>
        </w:rPr>
        <w:tab/>
        <w:t>Repeal</w:t>
      </w:r>
      <w:bookmarkEnd w:id="2269"/>
      <w:bookmarkEnd w:id="2270"/>
      <w:bookmarkEnd w:id="2271"/>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272" w:name="_Toc378085948"/>
      <w:bookmarkStart w:id="2273" w:name="_Toc413833805"/>
      <w:bookmarkStart w:id="2274" w:name="_Toc342574100"/>
      <w:r>
        <w:rPr>
          <w:rStyle w:val="CharSectno"/>
        </w:rPr>
        <w:t>148</w:t>
      </w:r>
      <w:r>
        <w:rPr>
          <w:snapToGrid w:val="0"/>
        </w:rPr>
        <w:t>.</w:t>
      </w:r>
      <w:r>
        <w:rPr>
          <w:snapToGrid w:val="0"/>
        </w:rPr>
        <w:tab/>
        <w:t>Saving</w:t>
      </w:r>
      <w:bookmarkEnd w:id="2272"/>
      <w:bookmarkEnd w:id="2273"/>
      <w:bookmarkEnd w:id="2274"/>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2275" w:name="_Toc378085949"/>
      <w:bookmarkStart w:id="2276" w:name="_Toc413833806"/>
      <w:bookmarkStart w:id="2277" w:name="_Toc342574101"/>
      <w:r>
        <w:rPr>
          <w:rStyle w:val="CharSectno"/>
        </w:rPr>
        <w:t>149</w:t>
      </w:r>
      <w:r>
        <w:rPr>
          <w:snapToGrid w:val="0"/>
        </w:rPr>
        <w:t>.</w:t>
      </w:r>
      <w:r>
        <w:rPr>
          <w:snapToGrid w:val="0"/>
        </w:rPr>
        <w:tab/>
        <w:t>Saving of certain regulations</w:t>
      </w:r>
      <w:bookmarkEnd w:id="2275"/>
      <w:bookmarkEnd w:id="2276"/>
      <w:bookmarkEnd w:id="2277"/>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278" w:name="_Toc378085950"/>
      <w:bookmarkStart w:id="2279" w:name="_Toc413833807"/>
      <w:bookmarkStart w:id="2280" w:name="_Toc342574102"/>
      <w:r>
        <w:rPr>
          <w:rStyle w:val="CharSectno"/>
        </w:rPr>
        <w:t>150</w:t>
      </w:r>
      <w:r>
        <w:rPr>
          <w:snapToGrid w:val="0"/>
        </w:rPr>
        <w:t>.</w:t>
      </w:r>
      <w:r>
        <w:rPr>
          <w:snapToGrid w:val="0"/>
        </w:rPr>
        <w:tab/>
        <w:t>Devolution of rights, assets and liabilities</w:t>
      </w:r>
      <w:bookmarkEnd w:id="2278"/>
      <w:bookmarkEnd w:id="2279"/>
      <w:bookmarkEnd w:id="2280"/>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2281" w:name="_Toc378085951"/>
      <w:bookmarkStart w:id="2282" w:name="_Toc413833808"/>
      <w:bookmarkStart w:id="2283" w:name="_Toc342574103"/>
      <w:r>
        <w:rPr>
          <w:rStyle w:val="CharSectno"/>
        </w:rPr>
        <w:t>151</w:t>
      </w:r>
      <w:r>
        <w:rPr>
          <w:snapToGrid w:val="0"/>
        </w:rPr>
        <w:t>.</w:t>
      </w:r>
      <w:r>
        <w:rPr>
          <w:snapToGrid w:val="0"/>
        </w:rPr>
        <w:tab/>
        <w:t>References in other laws etc.</w:t>
      </w:r>
      <w:bookmarkEnd w:id="2281"/>
      <w:bookmarkEnd w:id="2282"/>
      <w:bookmarkEnd w:id="2283"/>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2284" w:name="_Toc378085952"/>
      <w:bookmarkStart w:id="2285" w:name="_Toc413833809"/>
      <w:bookmarkStart w:id="2286" w:name="_Toc342574104"/>
      <w:r>
        <w:rPr>
          <w:rStyle w:val="CharSectno"/>
        </w:rPr>
        <w:t>152</w:t>
      </w:r>
      <w:r>
        <w:rPr>
          <w:snapToGrid w:val="0"/>
        </w:rPr>
        <w:t>.</w:t>
      </w:r>
      <w:r>
        <w:rPr>
          <w:snapToGrid w:val="0"/>
        </w:rPr>
        <w:tab/>
        <w:t xml:space="preserve">Staff not under </w:t>
      </w:r>
      <w:r>
        <w:rPr>
          <w:i/>
          <w:snapToGrid w:val="0"/>
        </w:rPr>
        <w:t>Public Service Act 1978</w:t>
      </w:r>
      <w:bookmarkEnd w:id="2284"/>
      <w:bookmarkEnd w:id="2285"/>
      <w:bookmarkEnd w:id="2286"/>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2287" w:name="_Toc378085953"/>
      <w:bookmarkStart w:id="2288" w:name="_Toc413833810"/>
      <w:bookmarkStart w:id="2289" w:name="_Toc342574105"/>
      <w:r>
        <w:rPr>
          <w:rStyle w:val="CharSectno"/>
        </w:rPr>
        <w:t>154</w:t>
      </w:r>
      <w:r>
        <w:rPr>
          <w:snapToGrid w:val="0"/>
        </w:rPr>
        <w:t>.</w:t>
      </w:r>
      <w:r>
        <w:rPr>
          <w:snapToGrid w:val="0"/>
        </w:rPr>
        <w:tab/>
        <w:t>Annual reports for part of year</w:t>
      </w:r>
      <w:bookmarkEnd w:id="2287"/>
      <w:bookmarkEnd w:id="2288"/>
      <w:bookmarkEnd w:id="2289"/>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290" w:name="_Toc378085954"/>
      <w:bookmarkStart w:id="2291" w:name="_Toc413833811"/>
      <w:bookmarkStart w:id="2292" w:name="_Toc342574106"/>
      <w:r>
        <w:rPr>
          <w:rStyle w:val="CharSectno"/>
        </w:rPr>
        <w:t>155</w:t>
      </w:r>
      <w:r>
        <w:rPr>
          <w:snapToGrid w:val="0"/>
        </w:rPr>
        <w:t>.</w:t>
      </w:r>
      <w:r>
        <w:rPr>
          <w:snapToGrid w:val="0"/>
        </w:rPr>
        <w:tab/>
        <w:t>Devolution of certain land</w:t>
      </w:r>
      <w:bookmarkEnd w:id="2290"/>
      <w:bookmarkEnd w:id="2291"/>
      <w:bookmarkEnd w:id="2292"/>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2293" w:name="_Toc378085955"/>
      <w:bookmarkStart w:id="2294" w:name="_Toc413831663"/>
      <w:bookmarkStart w:id="2295" w:name="_Toc413831894"/>
      <w:bookmarkStart w:id="2296" w:name="_Toc413833812"/>
      <w:bookmarkStart w:id="2297" w:name="_Toc189641331"/>
      <w:bookmarkStart w:id="2298" w:name="_Toc192645497"/>
      <w:bookmarkStart w:id="2299" w:name="_Toc192652579"/>
      <w:bookmarkStart w:id="2300" w:name="_Toc194720109"/>
      <w:bookmarkStart w:id="2301" w:name="_Toc197849694"/>
      <w:bookmarkStart w:id="2302" w:name="_Toc197850153"/>
      <w:bookmarkStart w:id="2303" w:name="_Toc197850792"/>
      <w:bookmarkStart w:id="2304" w:name="_Toc241051492"/>
      <w:bookmarkStart w:id="2305" w:name="_Toc268255303"/>
      <w:bookmarkStart w:id="2306" w:name="_Toc268255540"/>
      <w:bookmarkStart w:id="2307" w:name="_Toc272049361"/>
      <w:bookmarkStart w:id="2308" w:name="_Toc274203320"/>
      <w:bookmarkStart w:id="2309" w:name="_Toc278972416"/>
      <w:bookmarkStart w:id="2310" w:name="_Toc281466789"/>
      <w:bookmarkStart w:id="2311" w:name="_Toc303859068"/>
      <w:bookmarkStart w:id="2312" w:name="_Toc303859291"/>
      <w:bookmarkStart w:id="2313" w:name="_Toc303859738"/>
      <w:bookmarkStart w:id="2314" w:name="_Toc303863018"/>
      <w:bookmarkStart w:id="2315" w:name="_Toc305751900"/>
      <w:bookmarkStart w:id="2316" w:name="_Toc318356668"/>
      <w:bookmarkStart w:id="2317" w:name="_Toc318362864"/>
      <w:bookmarkStart w:id="2318" w:name="_Toc319330907"/>
      <w:bookmarkStart w:id="2319" w:name="_Toc319332966"/>
      <w:bookmarkStart w:id="2320" w:name="_Toc319401211"/>
      <w:bookmarkStart w:id="2321" w:name="_Toc322082329"/>
      <w:bookmarkStart w:id="2322" w:name="_Toc322091357"/>
      <w:bookmarkStart w:id="2323" w:name="_Toc322091589"/>
      <w:bookmarkStart w:id="2324" w:name="_Toc324306370"/>
      <w:bookmarkStart w:id="2325" w:name="_Toc324323985"/>
      <w:bookmarkStart w:id="2326" w:name="_Toc325375579"/>
      <w:bookmarkStart w:id="2327" w:name="_Toc325451082"/>
      <w:bookmarkStart w:id="2328" w:name="_Toc325460403"/>
      <w:bookmarkStart w:id="2329" w:name="_Toc335137146"/>
      <w:bookmarkStart w:id="2330" w:name="_Toc342557900"/>
      <w:bookmarkStart w:id="2331" w:name="_Toc342558857"/>
      <w:bookmarkStart w:id="2332" w:name="_Toc342559898"/>
      <w:bookmarkStart w:id="2333" w:name="_Toc342574107"/>
      <w:r>
        <w:rPr>
          <w:rStyle w:val="CharDivNo"/>
        </w:rPr>
        <w:t>Division 3</w:t>
      </w:r>
      <w:r>
        <w:rPr>
          <w:snapToGrid w:val="0"/>
        </w:rPr>
        <w:t> — </w:t>
      </w:r>
      <w:r>
        <w:rPr>
          <w:rStyle w:val="CharDivText"/>
        </w:rPr>
        <w:t>Validation</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Heading5"/>
        <w:rPr>
          <w:snapToGrid w:val="0"/>
        </w:rPr>
      </w:pPr>
      <w:bookmarkStart w:id="2334" w:name="_Toc378085956"/>
      <w:bookmarkStart w:id="2335" w:name="_Toc413833813"/>
      <w:bookmarkStart w:id="2336" w:name="_Toc342574108"/>
      <w:r>
        <w:rPr>
          <w:rStyle w:val="CharSectno"/>
        </w:rPr>
        <w:t>156</w:t>
      </w:r>
      <w:r>
        <w:rPr>
          <w:snapToGrid w:val="0"/>
        </w:rPr>
        <w:t>.</w:t>
      </w:r>
      <w:r>
        <w:rPr>
          <w:snapToGrid w:val="0"/>
        </w:rPr>
        <w:tab/>
        <w:t>Validation</w:t>
      </w:r>
      <w:bookmarkEnd w:id="2334"/>
      <w:bookmarkEnd w:id="2335"/>
      <w:bookmarkEnd w:id="2336"/>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37" w:name="_Toc189641333"/>
      <w:bookmarkStart w:id="2338" w:name="_Toc192645499"/>
      <w:bookmarkStart w:id="2339" w:name="_Toc192652581"/>
      <w:bookmarkStart w:id="2340" w:name="_Toc194720111"/>
      <w:bookmarkStart w:id="2341" w:name="_Toc197849696"/>
      <w:bookmarkStart w:id="2342" w:name="_Toc197850155"/>
      <w:bookmarkStart w:id="2343" w:name="_Toc197850794"/>
      <w:bookmarkStart w:id="2344" w:name="_Toc241051494"/>
      <w:bookmarkStart w:id="2345" w:name="_Toc378085957"/>
      <w:bookmarkStart w:id="2346" w:name="_Toc413831665"/>
      <w:bookmarkStart w:id="2347" w:name="_Toc413831896"/>
      <w:bookmarkStart w:id="2348" w:name="_Toc413833814"/>
      <w:bookmarkStart w:id="2349" w:name="_Toc268255305"/>
      <w:bookmarkStart w:id="2350" w:name="_Toc268255542"/>
      <w:bookmarkStart w:id="2351" w:name="_Toc272049363"/>
      <w:bookmarkStart w:id="2352" w:name="_Toc274203322"/>
      <w:bookmarkStart w:id="2353" w:name="_Toc278972418"/>
      <w:bookmarkStart w:id="2354" w:name="_Toc281466791"/>
      <w:bookmarkStart w:id="2355" w:name="_Toc303859070"/>
      <w:bookmarkStart w:id="2356" w:name="_Toc303859293"/>
      <w:bookmarkStart w:id="2357" w:name="_Toc303859740"/>
      <w:bookmarkStart w:id="2358" w:name="_Toc303863020"/>
      <w:bookmarkStart w:id="2359" w:name="_Toc305751902"/>
      <w:bookmarkStart w:id="2360" w:name="_Toc318356670"/>
      <w:bookmarkStart w:id="2361" w:name="_Toc318362866"/>
      <w:bookmarkStart w:id="2362" w:name="_Toc319330909"/>
      <w:bookmarkStart w:id="2363" w:name="_Toc319332968"/>
      <w:bookmarkStart w:id="2364" w:name="_Toc319401213"/>
      <w:bookmarkStart w:id="2365" w:name="_Toc322082331"/>
      <w:bookmarkStart w:id="2366" w:name="_Toc322091359"/>
      <w:bookmarkStart w:id="2367" w:name="_Toc322091591"/>
      <w:bookmarkStart w:id="2368" w:name="_Toc324306372"/>
      <w:bookmarkStart w:id="2369" w:name="_Toc324323987"/>
      <w:bookmarkStart w:id="2370" w:name="_Toc325375581"/>
      <w:bookmarkStart w:id="2371" w:name="_Toc325451084"/>
      <w:bookmarkStart w:id="2372" w:name="_Toc325460405"/>
      <w:bookmarkStart w:id="2373" w:name="_Toc335137148"/>
      <w:bookmarkStart w:id="2374" w:name="_Toc342557902"/>
      <w:bookmarkStart w:id="2375" w:name="_Toc342558859"/>
      <w:bookmarkStart w:id="2376" w:name="_Toc342559900"/>
      <w:bookmarkStart w:id="2377" w:name="_Toc342574109"/>
      <w:r>
        <w:rPr>
          <w:rStyle w:val="CharSchNo"/>
        </w:rPr>
        <w:t>Schedule</w:t>
      </w:r>
      <w:bookmarkEnd w:id="2337"/>
      <w:bookmarkEnd w:id="2338"/>
      <w:bookmarkEnd w:id="2339"/>
      <w:bookmarkEnd w:id="2340"/>
      <w:bookmarkEnd w:id="2341"/>
      <w:bookmarkEnd w:id="2342"/>
      <w:bookmarkEnd w:id="2343"/>
      <w:bookmarkEnd w:id="2344"/>
      <w:r>
        <w:t xml:space="preserve"> — </w:t>
      </w:r>
      <w:r>
        <w:rPr>
          <w:rStyle w:val="CharSchText"/>
        </w:rPr>
        <w:t>Provisions as to constitution and proceedings of the Conservation Commission, the Marine Authority and the Marine Committee</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yShoulderClause"/>
        <w:rPr>
          <w:snapToGrid w:val="0"/>
        </w:rPr>
      </w:pPr>
      <w:r>
        <w:rPr>
          <w:snapToGrid w:val="0"/>
        </w:rPr>
        <w:t>[s. 29]</w:t>
      </w:r>
    </w:p>
    <w:p>
      <w:pPr>
        <w:pStyle w:val="yFootnotesection"/>
      </w:pPr>
      <w:r>
        <w:tab/>
        <w:t>[Heading amended by No. 5 of 1997 s. 38(1); No. 35 of 2000 s. 49(2); No. 19 of 2010 s. 4.]</w:t>
      </w:r>
    </w:p>
    <w:p>
      <w:pPr>
        <w:pStyle w:val="yHeading5"/>
      </w:pPr>
      <w:bookmarkStart w:id="2378" w:name="_Toc378085958"/>
      <w:bookmarkStart w:id="2379" w:name="_Toc413833815"/>
      <w:bookmarkStart w:id="2380" w:name="_Toc342574110"/>
      <w:r>
        <w:rPr>
          <w:rStyle w:val="CharSClsNo"/>
        </w:rPr>
        <w:t>1</w:t>
      </w:r>
      <w:r>
        <w:t>.</w:t>
      </w:r>
      <w:r>
        <w:tab/>
        <w:t>Term of office</w:t>
      </w:r>
      <w:bookmarkEnd w:id="2378"/>
      <w:bookmarkEnd w:id="2379"/>
      <w:bookmarkEnd w:id="2380"/>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2381" w:name="_Toc378085959"/>
      <w:bookmarkStart w:id="2382" w:name="_Toc413833816"/>
      <w:bookmarkStart w:id="2383" w:name="_Toc342574111"/>
      <w:r>
        <w:rPr>
          <w:rStyle w:val="CharSClsNo"/>
        </w:rPr>
        <w:t>2</w:t>
      </w:r>
      <w:r>
        <w:t>.</w:t>
      </w:r>
      <w:r>
        <w:tab/>
        <w:t>Vacation of office</w:t>
      </w:r>
      <w:bookmarkEnd w:id="2381"/>
      <w:bookmarkEnd w:id="2382"/>
      <w:bookmarkEnd w:id="2383"/>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2384" w:name="_Toc378085960"/>
      <w:bookmarkStart w:id="2385" w:name="_Toc413833817"/>
      <w:bookmarkStart w:id="2386" w:name="_Toc342574112"/>
      <w:r>
        <w:rPr>
          <w:rStyle w:val="CharSClsNo"/>
        </w:rPr>
        <w:t>3</w:t>
      </w:r>
      <w:r>
        <w:t>.</w:t>
      </w:r>
      <w:r>
        <w:tab/>
        <w:t>Acting chairman and members</w:t>
      </w:r>
      <w:bookmarkEnd w:id="2384"/>
      <w:bookmarkEnd w:id="2385"/>
      <w:bookmarkEnd w:id="2386"/>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w:t>
      </w:r>
    </w:p>
    <w:p>
      <w:pPr>
        <w:pStyle w:val="yHeading5"/>
      </w:pPr>
      <w:bookmarkStart w:id="2387" w:name="_Toc378085961"/>
      <w:bookmarkStart w:id="2388" w:name="_Toc413833818"/>
      <w:bookmarkStart w:id="2389" w:name="_Toc342574113"/>
      <w:r>
        <w:rPr>
          <w:rStyle w:val="CharSClsNo"/>
        </w:rPr>
        <w:t>4</w:t>
      </w:r>
      <w:r>
        <w:t>.</w:t>
      </w:r>
      <w:r>
        <w:tab/>
        <w:t>Meetings</w:t>
      </w:r>
      <w:bookmarkEnd w:id="2387"/>
      <w:bookmarkEnd w:id="2388"/>
      <w:bookmarkEnd w:id="2389"/>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5 of 1997 s. 38(4) and (5); No. 35 of 2000 s. 49(9)-(11); No. 19 of 2010 s. 51.]</w:t>
      </w:r>
    </w:p>
    <w:p>
      <w:pPr>
        <w:pStyle w:val="yHeading5"/>
      </w:pPr>
      <w:bookmarkStart w:id="2390" w:name="_Toc378085962"/>
      <w:bookmarkStart w:id="2391" w:name="_Toc413833819"/>
      <w:bookmarkStart w:id="2392" w:name="_Toc342574114"/>
      <w:r>
        <w:rPr>
          <w:rStyle w:val="CharSClsNo"/>
        </w:rPr>
        <w:t>5</w:t>
      </w:r>
      <w:r>
        <w:t>.</w:t>
      </w:r>
      <w:r>
        <w:tab/>
        <w:t>Committees</w:t>
      </w:r>
      <w:bookmarkEnd w:id="2390"/>
      <w:bookmarkEnd w:id="2391"/>
      <w:bookmarkEnd w:id="2392"/>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2393" w:name="_Toc378085963"/>
      <w:bookmarkStart w:id="2394" w:name="_Toc413833820"/>
      <w:bookmarkStart w:id="2395" w:name="_Toc342574115"/>
      <w:r>
        <w:rPr>
          <w:rStyle w:val="CharSClsNo"/>
        </w:rPr>
        <w:t>5A</w:t>
      </w:r>
      <w:r>
        <w:t>.</w:t>
      </w:r>
      <w:r>
        <w:tab/>
        <w:t>Temporary advisory committees</w:t>
      </w:r>
      <w:bookmarkEnd w:id="2393"/>
      <w:bookmarkEnd w:id="2394"/>
      <w:bookmarkEnd w:id="2395"/>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inserted by No. 5 of 1997 s. 38(6); amended by No. 35 of 2000 s. 49(12)-(15); No. 19 of 2010 s. 51.]</w:t>
      </w:r>
    </w:p>
    <w:p>
      <w:pPr>
        <w:pStyle w:val="yHeading5"/>
      </w:pPr>
      <w:bookmarkStart w:id="2396" w:name="_Toc378085964"/>
      <w:bookmarkStart w:id="2397" w:name="_Toc413833821"/>
      <w:bookmarkStart w:id="2398" w:name="_Toc342574116"/>
      <w:r>
        <w:rPr>
          <w:rStyle w:val="CharSClsNo"/>
        </w:rPr>
        <w:t>6</w:t>
      </w:r>
      <w:r>
        <w:t>.</w:t>
      </w:r>
      <w:r>
        <w:tab/>
        <w:t>Resolutions without meeting</w:t>
      </w:r>
      <w:bookmarkEnd w:id="2396"/>
      <w:bookmarkEnd w:id="2397"/>
      <w:bookmarkEnd w:id="2398"/>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2399" w:name="_Toc378085965"/>
      <w:bookmarkStart w:id="2400" w:name="_Toc413833822"/>
      <w:bookmarkStart w:id="2401" w:name="_Toc342574117"/>
      <w:r>
        <w:rPr>
          <w:rStyle w:val="CharSClsNo"/>
        </w:rPr>
        <w:t>7</w:t>
      </w:r>
      <w:r>
        <w:t>.</w:t>
      </w:r>
      <w:r>
        <w:tab/>
        <w:t>Member may be granted leave</w:t>
      </w:r>
      <w:bookmarkEnd w:id="2399"/>
      <w:bookmarkEnd w:id="2400"/>
      <w:bookmarkEnd w:id="2401"/>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2402" w:name="_Toc378085966"/>
      <w:bookmarkStart w:id="2403" w:name="_Toc413833823"/>
      <w:bookmarkStart w:id="2404" w:name="_Toc342574118"/>
      <w:r>
        <w:rPr>
          <w:rStyle w:val="CharSClsNo"/>
        </w:rPr>
        <w:t>8</w:t>
      </w:r>
      <w:r>
        <w:t>.</w:t>
      </w:r>
      <w:r>
        <w:tab/>
        <w:t>Controlling body to determine own procedur</w:t>
      </w:r>
      <w:r>
        <w:rPr>
          <w:rStyle w:val="CharSClsNo"/>
        </w:rPr>
        <w:t>e</w:t>
      </w:r>
      <w:bookmarkEnd w:id="2402"/>
      <w:bookmarkEnd w:id="2403"/>
      <w:bookmarkEnd w:id="2404"/>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405" w:name="_Toc378085967"/>
      <w:bookmarkStart w:id="2406" w:name="_Toc413831675"/>
      <w:bookmarkStart w:id="2407" w:name="_Toc413831906"/>
      <w:bookmarkStart w:id="2408" w:name="_Toc413833824"/>
      <w:bookmarkStart w:id="2409" w:name="_Toc189641335"/>
      <w:bookmarkStart w:id="2410" w:name="_Toc192645501"/>
      <w:bookmarkStart w:id="2411" w:name="_Toc192652583"/>
      <w:bookmarkStart w:id="2412" w:name="_Toc194720113"/>
      <w:bookmarkStart w:id="2413" w:name="_Toc197849698"/>
      <w:bookmarkStart w:id="2414" w:name="_Toc197850157"/>
      <w:bookmarkStart w:id="2415" w:name="_Toc197850796"/>
      <w:bookmarkStart w:id="2416" w:name="_Toc241051496"/>
      <w:bookmarkStart w:id="2417" w:name="_Toc268255315"/>
      <w:bookmarkStart w:id="2418" w:name="_Toc268255552"/>
      <w:bookmarkStart w:id="2419" w:name="_Toc272049373"/>
      <w:bookmarkStart w:id="2420" w:name="_Toc274203332"/>
      <w:bookmarkStart w:id="2421" w:name="_Toc278972428"/>
      <w:bookmarkStart w:id="2422" w:name="_Toc281466801"/>
      <w:bookmarkStart w:id="2423" w:name="_Toc303859080"/>
      <w:bookmarkStart w:id="2424" w:name="_Toc303859303"/>
      <w:bookmarkStart w:id="2425" w:name="_Toc303859750"/>
      <w:bookmarkStart w:id="2426" w:name="_Toc303863030"/>
      <w:bookmarkStart w:id="2427" w:name="_Toc305751912"/>
      <w:bookmarkStart w:id="2428" w:name="_Toc318356680"/>
      <w:bookmarkStart w:id="2429" w:name="_Toc318362876"/>
      <w:bookmarkStart w:id="2430" w:name="_Toc319330919"/>
      <w:bookmarkStart w:id="2431" w:name="_Toc319332978"/>
      <w:bookmarkStart w:id="2432" w:name="_Toc319401223"/>
      <w:bookmarkStart w:id="2433" w:name="_Toc322082341"/>
      <w:bookmarkStart w:id="2434" w:name="_Toc322091369"/>
      <w:bookmarkStart w:id="2435" w:name="_Toc322091601"/>
      <w:bookmarkStart w:id="2436" w:name="_Toc324306382"/>
      <w:bookmarkStart w:id="2437" w:name="_Toc324323997"/>
      <w:bookmarkStart w:id="2438" w:name="_Toc325375591"/>
      <w:bookmarkStart w:id="2439" w:name="_Toc325451094"/>
      <w:bookmarkStart w:id="2440" w:name="_Toc325460415"/>
      <w:bookmarkStart w:id="2441" w:name="_Toc335137158"/>
      <w:bookmarkStart w:id="2442" w:name="_Toc342557912"/>
      <w:bookmarkStart w:id="2443" w:name="_Toc342558869"/>
      <w:bookmarkStart w:id="2444" w:name="_Toc342559910"/>
      <w:bookmarkStart w:id="2445" w:name="_Toc342574119"/>
      <w:r>
        <w:t>Notes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w:t>
      </w:r>
      <w:del w:id="2446" w:author="svcMRProcess" w:date="2018-08-22T10:41:00Z">
        <w:r>
          <w:rPr>
            <w:rFonts w:ascii="Times" w:hAnsi="Times"/>
            <w:snapToGrid w:val="0"/>
            <w:vertAlign w:val="superscript"/>
          </w:rPr>
          <w:delText xml:space="preserve">1a, </w:delText>
        </w:r>
      </w:del>
      <w:r>
        <w:rPr>
          <w:rFonts w:ascii="Times" w:hAnsi="Times"/>
          <w:snapToGrid w:val="0"/>
          <w:vertAlign w:val="superscript"/>
        </w:rPr>
        <w:t>9</w:t>
      </w:r>
      <w:r>
        <w:rPr>
          <w:snapToGrid w:val="0"/>
        </w:rPr>
        <w:t>.  The table also contains information about any reprint.</w:t>
      </w:r>
    </w:p>
    <w:p>
      <w:pPr>
        <w:pStyle w:val="nHeading3"/>
        <w:rPr>
          <w:snapToGrid w:val="0"/>
        </w:rPr>
      </w:pPr>
      <w:bookmarkStart w:id="2447" w:name="_Toc378085968"/>
      <w:bookmarkStart w:id="2448" w:name="_Toc413833825"/>
      <w:bookmarkStart w:id="2449" w:name="_Toc342574120"/>
      <w:r>
        <w:rPr>
          <w:snapToGrid w:val="0"/>
        </w:rPr>
        <w:t>Compilation table</w:t>
      </w:r>
      <w:bookmarkEnd w:id="2447"/>
      <w:bookmarkEnd w:id="2448"/>
      <w:bookmarkEnd w:id="2449"/>
    </w:p>
    <w:tbl>
      <w:tblPr>
        <w:tblW w:w="7138" w:type="dxa"/>
        <w:tblInd w:w="56" w:type="dxa"/>
        <w:tblLayout w:type="fixed"/>
        <w:tblCellMar>
          <w:left w:w="56" w:type="dxa"/>
          <w:right w:w="56" w:type="dxa"/>
        </w:tblCellMar>
        <w:tblLook w:val="0000" w:firstRow="0" w:lastRow="0" w:firstColumn="0" w:lastColumn="0" w:noHBand="0" w:noVBand="0"/>
      </w:tblPr>
      <w:tblGrid>
        <w:gridCol w:w="2283"/>
        <w:gridCol w:w="1142"/>
        <w:gridCol w:w="1144"/>
        <w:gridCol w:w="2569"/>
      </w:tblGrid>
      <w:tr>
        <w:trPr>
          <w:cantSplit/>
          <w:tblHeader/>
        </w:trPr>
        <w:tc>
          <w:tcPr>
            <w:tcW w:w="2268"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40"/>
              <w:rPr>
                <w:b/>
              </w:rPr>
            </w:pPr>
            <w:r>
              <w:rPr>
                <w:b/>
              </w:rPr>
              <w:t>Commencement</w:t>
            </w:r>
          </w:p>
        </w:tc>
      </w:tr>
      <w:tr>
        <w:trPr>
          <w:cantSplit/>
        </w:trPr>
        <w:tc>
          <w:tcPr>
            <w:tcW w:w="2268" w:type="dxa"/>
          </w:tcPr>
          <w:p>
            <w:pPr>
              <w:pStyle w:val="nTable"/>
              <w:spacing w:before="60" w:after="40"/>
              <w:ind w:right="170"/>
            </w:pPr>
            <w:r>
              <w:rPr>
                <w:i/>
              </w:rPr>
              <w:t>Conservation and Land Management Act 1984</w:t>
            </w:r>
          </w:p>
        </w:tc>
        <w:tc>
          <w:tcPr>
            <w:tcW w:w="1134" w:type="dxa"/>
          </w:tcPr>
          <w:p>
            <w:pPr>
              <w:pStyle w:val="nTable"/>
              <w:spacing w:before="60" w:after="40"/>
            </w:pPr>
            <w:r>
              <w:t>126 of 1984</w:t>
            </w:r>
          </w:p>
        </w:tc>
        <w:tc>
          <w:tcPr>
            <w:tcW w:w="1136" w:type="dxa"/>
          </w:tcPr>
          <w:p>
            <w:pPr>
              <w:pStyle w:val="nTable"/>
              <w:spacing w:before="60" w:after="40"/>
            </w:pPr>
            <w:r>
              <w:t>8 Jan 1985</w:t>
            </w:r>
          </w:p>
        </w:tc>
        <w:tc>
          <w:tcPr>
            <w:tcW w:w="2551" w:type="dxa"/>
          </w:tcPr>
          <w:p>
            <w:pPr>
              <w:pStyle w:val="nTable"/>
              <w:spacing w:before="60" w:after="40"/>
            </w:pPr>
            <w:r>
              <w:t>s. 1 and 2: 8 Jan 1985;</w:t>
            </w:r>
            <w:r>
              <w:br/>
              <w:t xml:space="preserve">Act other than s. 1 and 2: 22 Mar 1985 (see s. 2 and </w:t>
            </w:r>
            <w:r>
              <w:rPr>
                <w:i/>
              </w:rPr>
              <w:t>Gazette</w:t>
            </w:r>
            <w:r>
              <w:t xml:space="preserve"> 15 Mar 1985 p. 931)</w:t>
            </w:r>
          </w:p>
        </w:tc>
      </w:tr>
      <w:tr>
        <w:trPr>
          <w:cantSplit/>
        </w:trPr>
        <w:tc>
          <w:tcPr>
            <w:tcW w:w="2268" w:type="dxa"/>
          </w:tcPr>
          <w:p>
            <w:pPr>
              <w:pStyle w:val="nTable"/>
              <w:spacing w:before="60" w:after="40"/>
              <w:ind w:right="170"/>
            </w:pPr>
            <w:r>
              <w:rPr>
                <w:i/>
              </w:rPr>
              <w:t>Conservation and Land Management Amendment Act 1985</w:t>
            </w:r>
          </w:p>
        </w:tc>
        <w:tc>
          <w:tcPr>
            <w:tcW w:w="1134" w:type="dxa"/>
          </w:tcPr>
          <w:p>
            <w:pPr>
              <w:pStyle w:val="nTable"/>
              <w:spacing w:before="60" w:after="40"/>
            </w:pPr>
            <w:r>
              <w:t>86 of 1985</w:t>
            </w:r>
          </w:p>
        </w:tc>
        <w:tc>
          <w:tcPr>
            <w:tcW w:w="1136" w:type="dxa"/>
          </w:tcPr>
          <w:p>
            <w:pPr>
              <w:pStyle w:val="nTable"/>
              <w:spacing w:before="60" w:after="40"/>
            </w:pPr>
            <w:r>
              <w:t>4 Dec 1985</w:t>
            </w:r>
          </w:p>
        </w:tc>
        <w:tc>
          <w:tcPr>
            <w:tcW w:w="2551" w:type="dxa"/>
          </w:tcPr>
          <w:p>
            <w:pPr>
              <w:pStyle w:val="nTable"/>
              <w:spacing w:before="60" w:after="40"/>
            </w:pPr>
            <w:r>
              <w:t>4 Dec 1985 (see s. 2)</w:t>
            </w:r>
          </w:p>
        </w:tc>
      </w:tr>
      <w:tr>
        <w:trPr>
          <w:cantSplit/>
        </w:trPr>
        <w:tc>
          <w:tcPr>
            <w:tcW w:w="2268" w:type="dxa"/>
          </w:tcPr>
          <w:p>
            <w:pPr>
              <w:pStyle w:val="nTable"/>
              <w:spacing w:before="60" w:after="40"/>
              <w:ind w:right="170"/>
            </w:pPr>
            <w:r>
              <w:rPr>
                <w:i/>
              </w:rPr>
              <w:t>Acts Amendment (Financial Administration and Audit) Act 1985</w:t>
            </w:r>
            <w:r>
              <w:t xml:space="preserve"> s. 3</w:t>
            </w:r>
          </w:p>
        </w:tc>
        <w:tc>
          <w:tcPr>
            <w:tcW w:w="1134" w:type="dxa"/>
          </w:tcPr>
          <w:p>
            <w:pPr>
              <w:pStyle w:val="nTable"/>
              <w:spacing w:before="60" w:after="40"/>
            </w:pPr>
            <w:r>
              <w:t>98 of 1985</w:t>
            </w:r>
          </w:p>
        </w:tc>
        <w:tc>
          <w:tcPr>
            <w:tcW w:w="1136" w:type="dxa"/>
          </w:tcPr>
          <w:p>
            <w:pPr>
              <w:pStyle w:val="nTable"/>
              <w:spacing w:before="60" w:after="40"/>
            </w:pPr>
            <w:r>
              <w:t>4 Dec 1985</w:t>
            </w:r>
          </w:p>
        </w:tc>
        <w:tc>
          <w:tcPr>
            <w:tcW w:w="2551" w:type="dxa"/>
          </w:tcPr>
          <w:p>
            <w:pPr>
              <w:pStyle w:val="nTable"/>
              <w:spacing w:before="60" w:after="40"/>
            </w:pPr>
            <w:r>
              <w:t xml:space="preserve">1 Jul 1986 (see s. 2 and </w:t>
            </w:r>
            <w:r>
              <w:rPr>
                <w:i/>
              </w:rPr>
              <w:t>Gazette</w:t>
            </w:r>
            <w:r>
              <w:t xml:space="preserve"> 30 Jun 1986 p. 2255)</w:t>
            </w:r>
          </w:p>
        </w:tc>
      </w:tr>
      <w:tr>
        <w:trPr>
          <w:cantSplit/>
        </w:trPr>
        <w:tc>
          <w:tcPr>
            <w:tcW w:w="2268" w:type="dxa"/>
          </w:tcPr>
          <w:p>
            <w:pPr>
              <w:pStyle w:val="nTable"/>
              <w:spacing w:before="60" w:after="40"/>
              <w:ind w:right="170"/>
            </w:pPr>
            <w:r>
              <w:rPr>
                <w:i/>
              </w:rPr>
              <w:t>Acts Amendment (Public Service) Act 1987</w:t>
            </w:r>
            <w:r>
              <w:t xml:space="preserve"> s. 32</w:t>
            </w:r>
          </w:p>
        </w:tc>
        <w:tc>
          <w:tcPr>
            <w:tcW w:w="1134" w:type="dxa"/>
          </w:tcPr>
          <w:p>
            <w:pPr>
              <w:pStyle w:val="nTable"/>
              <w:spacing w:before="60" w:after="40"/>
            </w:pPr>
            <w:r>
              <w:t>113 of 1987</w:t>
            </w:r>
          </w:p>
        </w:tc>
        <w:tc>
          <w:tcPr>
            <w:tcW w:w="1136" w:type="dxa"/>
          </w:tcPr>
          <w:p>
            <w:pPr>
              <w:pStyle w:val="nTable"/>
              <w:spacing w:before="60" w:after="40"/>
            </w:pPr>
            <w:r>
              <w:t>31 Dec 1987</w:t>
            </w:r>
          </w:p>
        </w:tc>
        <w:tc>
          <w:tcPr>
            <w:tcW w:w="2551" w:type="dxa"/>
          </w:tcPr>
          <w:p>
            <w:pPr>
              <w:pStyle w:val="nTable"/>
              <w:spacing w:before="60" w:after="40"/>
            </w:pPr>
            <w:r>
              <w:t xml:space="preserve">16 Mar 1988 (see s. 2 and </w:t>
            </w:r>
            <w:r>
              <w:rPr>
                <w:i/>
              </w:rPr>
              <w:t>Gazette</w:t>
            </w:r>
            <w:r>
              <w:t xml:space="preserve"> 16 Mar 1988 p. 813)</w:t>
            </w:r>
          </w:p>
        </w:tc>
      </w:tr>
      <w:tr>
        <w:trPr>
          <w:cantSplit/>
        </w:trPr>
        <w:tc>
          <w:tcPr>
            <w:tcW w:w="2268" w:type="dxa"/>
          </w:tcPr>
          <w:p>
            <w:pPr>
              <w:pStyle w:val="nTable"/>
              <w:spacing w:before="60" w:after="40"/>
              <w:ind w:right="170"/>
            </w:pPr>
            <w:r>
              <w:rPr>
                <w:i/>
              </w:rPr>
              <w:t>Acts Amendment (Land Administration) Act 1987</w:t>
            </w:r>
            <w:r>
              <w:t xml:space="preserve"> Pt. XVI</w:t>
            </w:r>
          </w:p>
        </w:tc>
        <w:tc>
          <w:tcPr>
            <w:tcW w:w="1134" w:type="dxa"/>
          </w:tcPr>
          <w:p>
            <w:pPr>
              <w:pStyle w:val="nTable"/>
              <w:spacing w:before="60" w:after="40"/>
            </w:pPr>
            <w:r>
              <w:t>126 of 1987</w:t>
            </w:r>
          </w:p>
        </w:tc>
        <w:tc>
          <w:tcPr>
            <w:tcW w:w="1136" w:type="dxa"/>
          </w:tcPr>
          <w:p>
            <w:pPr>
              <w:pStyle w:val="nTable"/>
              <w:spacing w:before="60" w:after="40"/>
            </w:pPr>
            <w:r>
              <w:t>31 Dec 1987</w:t>
            </w:r>
          </w:p>
        </w:tc>
        <w:tc>
          <w:tcPr>
            <w:tcW w:w="2551" w:type="dxa"/>
          </w:tcPr>
          <w:p>
            <w:pPr>
              <w:pStyle w:val="nTable"/>
              <w:spacing w:before="60" w:after="40"/>
            </w:pPr>
            <w:r>
              <w:t xml:space="preserve">16 Sep 1988 (see s. 2 and </w:t>
            </w:r>
            <w:r>
              <w:rPr>
                <w:i/>
              </w:rPr>
              <w:t>Gazette</w:t>
            </w:r>
            <w:r>
              <w:t xml:space="preserve"> 16 Sep 1988 p. 3637)</w:t>
            </w:r>
          </w:p>
        </w:tc>
      </w:tr>
      <w:tr>
        <w:trPr>
          <w:cantSplit/>
        </w:trPr>
        <w:tc>
          <w:tcPr>
            <w:tcW w:w="2268"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tcPr>
          <w:p>
            <w:pPr>
              <w:pStyle w:val="nTable"/>
              <w:spacing w:before="60" w:after="40"/>
            </w:pPr>
            <w:r>
              <w:t>21 of 1988</w:t>
            </w:r>
          </w:p>
        </w:tc>
        <w:tc>
          <w:tcPr>
            <w:tcW w:w="1136" w:type="dxa"/>
          </w:tcPr>
          <w:p>
            <w:pPr>
              <w:pStyle w:val="nTable"/>
              <w:spacing w:before="60" w:after="40"/>
            </w:pPr>
            <w:r>
              <w:t>5 Oct 1988</w:t>
            </w:r>
          </w:p>
        </w:tc>
        <w:tc>
          <w:tcPr>
            <w:tcW w:w="2551" w:type="dxa"/>
          </w:tcPr>
          <w:p>
            <w:pPr>
              <w:pStyle w:val="nTable"/>
              <w:spacing w:before="60" w:after="40"/>
            </w:pPr>
            <w:r>
              <w:t xml:space="preserve">1 Mar 1989 (see s. 2 and </w:t>
            </w:r>
            <w:r>
              <w:rPr>
                <w:i/>
              </w:rPr>
              <w:t>Gazette</w:t>
            </w:r>
            <w:r>
              <w:t xml:space="preserve"> 27 Jan 1989 p. 264)</w:t>
            </w:r>
          </w:p>
        </w:tc>
      </w:tr>
      <w:tr>
        <w:trPr>
          <w:cantSplit/>
        </w:trPr>
        <w:tc>
          <w:tcPr>
            <w:tcW w:w="2268" w:type="dxa"/>
          </w:tcPr>
          <w:p>
            <w:pPr>
              <w:pStyle w:val="nTable"/>
              <w:spacing w:before="60" w:after="40"/>
              <w:ind w:right="170"/>
            </w:pPr>
            <w:r>
              <w:rPr>
                <w:i/>
              </w:rPr>
              <w:t>Conservation and Land Management Amendment Act 1988</w:t>
            </w:r>
          </w:p>
        </w:tc>
        <w:tc>
          <w:tcPr>
            <w:tcW w:w="1134" w:type="dxa"/>
          </w:tcPr>
          <w:p>
            <w:pPr>
              <w:pStyle w:val="nTable"/>
              <w:spacing w:before="60" w:after="40"/>
            </w:pPr>
            <w:r>
              <w:t>76 of 1988</w:t>
            </w:r>
          </w:p>
        </w:tc>
        <w:tc>
          <w:tcPr>
            <w:tcW w:w="1136" w:type="dxa"/>
          </w:tcPr>
          <w:p>
            <w:pPr>
              <w:pStyle w:val="nTable"/>
              <w:spacing w:before="60" w:after="40"/>
            </w:pPr>
            <w:r>
              <w:t>9 Jan 1989</w:t>
            </w:r>
          </w:p>
        </w:tc>
        <w:tc>
          <w:tcPr>
            <w:tcW w:w="2551" w:type="dxa"/>
          </w:tcPr>
          <w:p>
            <w:pPr>
              <w:pStyle w:val="nTable"/>
              <w:spacing w:before="60" w:after="40"/>
            </w:pPr>
            <w:r>
              <w:t>s. 1 and 2: 9 Jan 1989;</w:t>
            </w:r>
            <w:r>
              <w:br/>
              <w:t xml:space="preserve">Act other than s. 1 and 2: 27 Jan 1989 (see s. 2 and </w:t>
            </w:r>
            <w:r>
              <w:rPr>
                <w:i/>
              </w:rPr>
              <w:t>Gazette</w:t>
            </w:r>
            <w:r>
              <w:t xml:space="preserve"> 27 Jan 1989 p. 264)</w:t>
            </w:r>
          </w:p>
        </w:tc>
      </w:tr>
      <w:tr>
        <w:trPr>
          <w:cantSplit/>
        </w:trPr>
        <w:tc>
          <w:tcPr>
            <w:tcW w:w="2268" w:type="dxa"/>
          </w:tcPr>
          <w:p>
            <w:pPr>
              <w:pStyle w:val="nTable"/>
              <w:spacing w:before="60" w:after="40"/>
              <w:ind w:right="170"/>
            </w:pPr>
            <w:r>
              <w:rPr>
                <w:i/>
              </w:rPr>
              <w:t>Conservation and Land Management Amendment Act 1991</w:t>
            </w:r>
          </w:p>
        </w:tc>
        <w:tc>
          <w:tcPr>
            <w:tcW w:w="1134" w:type="dxa"/>
          </w:tcPr>
          <w:p>
            <w:pPr>
              <w:pStyle w:val="nTable"/>
              <w:keepNext/>
              <w:keepLines/>
              <w:spacing w:before="60" w:after="40"/>
            </w:pPr>
            <w:r>
              <w:t>20 of 1991 (as amended by No. 8 of 2009 s. 35(2))</w:t>
            </w:r>
          </w:p>
        </w:tc>
        <w:tc>
          <w:tcPr>
            <w:tcW w:w="1136" w:type="dxa"/>
          </w:tcPr>
          <w:p>
            <w:pPr>
              <w:pStyle w:val="nTable"/>
              <w:spacing w:before="60" w:after="40"/>
            </w:pPr>
            <w:r>
              <w:t>25 Jun 1991</w:t>
            </w:r>
          </w:p>
        </w:tc>
        <w:tc>
          <w:tcPr>
            <w:tcW w:w="2551" w:type="dxa"/>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cantSplit/>
        </w:trPr>
        <w:tc>
          <w:tcPr>
            <w:tcW w:w="2268" w:type="dxa"/>
          </w:tcPr>
          <w:p>
            <w:pPr>
              <w:pStyle w:val="nTable"/>
              <w:spacing w:before="60" w:after="40"/>
              <w:ind w:right="170"/>
            </w:pPr>
            <w:r>
              <w:rPr>
                <w:i/>
              </w:rPr>
              <w:t>Acts Amendment (Game Birds Protection) Act 1992</w:t>
            </w:r>
            <w:r>
              <w:t xml:space="preserve"> Pt. 3</w:t>
            </w:r>
          </w:p>
        </w:tc>
        <w:tc>
          <w:tcPr>
            <w:tcW w:w="1134" w:type="dxa"/>
          </w:tcPr>
          <w:p>
            <w:pPr>
              <w:pStyle w:val="nTable"/>
              <w:spacing w:before="60" w:after="40"/>
            </w:pPr>
            <w:r>
              <w:t>18 of 1992</w:t>
            </w:r>
          </w:p>
        </w:tc>
        <w:tc>
          <w:tcPr>
            <w:tcW w:w="1136" w:type="dxa"/>
          </w:tcPr>
          <w:p>
            <w:pPr>
              <w:pStyle w:val="nTable"/>
              <w:spacing w:before="60" w:after="40"/>
            </w:pPr>
            <w:r>
              <w:t>16 Jun 1992</w:t>
            </w:r>
          </w:p>
        </w:tc>
        <w:tc>
          <w:tcPr>
            <w:tcW w:w="2551" w:type="dxa"/>
          </w:tcPr>
          <w:p>
            <w:pPr>
              <w:pStyle w:val="nTable"/>
              <w:spacing w:before="60" w:after="40"/>
            </w:pPr>
            <w:r>
              <w:t>16 Jun 1992 (see s. 2)</w:t>
            </w:r>
          </w:p>
        </w:tc>
      </w:tr>
      <w:tr>
        <w:trPr>
          <w:cantSplit/>
        </w:trPr>
        <w:tc>
          <w:tcPr>
            <w:tcW w:w="2268"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tcPr>
          <w:p>
            <w:pPr>
              <w:pStyle w:val="nTable"/>
              <w:spacing w:before="60" w:after="40"/>
            </w:pPr>
            <w:r>
              <w:t>66 of 1992</w:t>
            </w:r>
          </w:p>
        </w:tc>
        <w:tc>
          <w:tcPr>
            <w:tcW w:w="1136" w:type="dxa"/>
          </w:tcPr>
          <w:p>
            <w:pPr>
              <w:pStyle w:val="nTable"/>
              <w:spacing w:before="60" w:after="40"/>
            </w:pPr>
            <w:r>
              <w:t>11 Dec 1992</w:t>
            </w:r>
          </w:p>
        </w:tc>
        <w:tc>
          <w:tcPr>
            <w:tcW w:w="2551" w:type="dxa"/>
          </w:tcPr>
          <w:p>
            <w:pPr>
              <w:pStyle w:val="nTable"/>
              <w:spacing w:before="60" w:after="40"/>
            </w:pPr>
            <w:r>
              <w:t>11 Dec 1992 (see s. 2)</w:t>
            </w:r>
          </w:p>
        </w:tc>
      </w:tr>
      <w:tr>
        <w:trPr>
          <w:cantSplit/>
        </w:trPr>
        <w:tc>
          <w:tcPr>
            <w:tcW w:w="2268" w:type="dxa"/>
          </w:tcPr>
          <w:p>
            <w:pPr>
              <w:pStyle w:val="nTable"/>
              <w:spacing w:before="60" w:after="40"/>
              <w:ind w:right="170"/>
            </w:pPr>
            <w:r>
              <w:rPr>
                <w:i/>
              </w:rPr>
              <w:t>Financial Administration Legislation Amendment Act 1993</w:t>
            </w:r>
            <w:r>
              <w:t xml:space="preserve"> s. 11 and 15</w:t>
            </w:r>
          </w:p>
        </w:tc>
        <w:tc>
          <w:tcPr>
            <w:tcW w:w="1134" w:type="dxa"/>
          </w:tcPr>
          <w:p>
            <w:pPr>
              <w:pStyle w:val="nTable"/>
              <w:spacing w:before="60" w:after="40"/>
            </w:pPr>
            <w:r>
              <w:t>6 of 1993</w:t>
            </w:r>
          </w:p>
        </w:tc>
        <w:tc>
          <w:tcPr>
            <w:tcW w:w="1136" w:type="dxa"/>
          </w:tcPr>
          <w:p>
            <w:pPr>
              <w:pStyle w:val="nTable"/>
              <w:spacing w:before="60" w:after="40"/>
            </w:pPr>
            <w:r>
              <w:t>27 Aug 1993</w:t>
            </w:r>
          </w:p>
        </w:tc>
        <w:tc>
          <w:tcPr>
            <w:tcW w:w="2551" w:type="dxa"/>
          </w:tcPr>
          <w:p>
            <w:pPr>
              <w:pStyle w:val="nTable"/>
              <w:spacing w:before="60" w:after="40"/>
            </w:pPr>
            <w:r>
              <w:t>1 Jul 1993 (see s. 2(1))</w:t>
            </w:r>
          </w:p>
        </w:tc>
      </w:tr>
      <w:tr>
        <w:trPr>
          <w:cantSplit/>
        </w:trPr>
        <w:tc>
          <w:tcPr>
            <w:tcW w:w="2268"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tcPr>
          <w:p>
            <w:pPr>
              <w:pStyle w:val="nTable"/>
              <w:spacing w:before="60" w:after="40"/>
            </w:pPr>
            <w:r>
              <w:t>49 of 1993</w:t>
            </w:r>
          </w:p>
        </w:tc>
        <w:tc>
          <w:tcPr>
            <w:tcW w:w="1136" w:type="dxa"/>
          </w:tcPr>
          <w:p>
            <w:pPr>
              <w:pStyle w:val="nTable"/>
              <w:spacing w:before="60" w:after="40"/>
            </w:pPr>
            <w:r>
              <w:t>20 Dec 1993</w:t>
            </w:r>
          </w:p>
        </w:tc>
        <w:tc>
          <w:tcPr>
            <w:tcW w:w="2551" w:type="dxa"/>
          </w:tcPr>
          <w:p>
            <w:pPr>
              <w:pStyle w:val="nTable"/>
              <w:spacing w:before="60" w:after="40"/>
            </w:pPr>
            <w:r>
              <w:t>20 Dec 1993 (see s. 2)</w:t>
            </w:r>
          </w:p>
        </w:tc>
      </w:tr>
      <w:tr>
        <w:trPr>
          <w:cantSplit/>
        </w:trPr>
        <w:tc>
          <w:tcPr>
            <w:tcW w:w="2268" w:type="dxa"/>
          </w:tcPr>
          <w:p>
            <w:pPr>
              <w:pStyle w:val="nTable"/>
              <w:spacing w:before="60" w:after="40"/>
              <w:ind w:right="170"/>
            </w:pPr>
            <w:r>
              <w:rPr>
                <w:i/>
              </w:rPr>
              <w:t>Acts Amendment (Public Sector Management) Act 1994</w:t>
            </w:r>
            <w:r>
              <w:t xml:space="preserve"> s. 19</w:t>
            </w:r>
          </w:p>
        </w:tc>
        <w:tc>
          <w:tcPr>
            <w:tcW w:w="1134" w:type="dxa"/>
          </w:tcPr>
          <w:p>
            <w:pPr>
              <w:pStyle w:val="nTable"/>
              <w:spacing w:before="60" w:after="40"/>
            </w:pPr>
            <w:r>
              <w:t>32 of 1994</w:t>
            </w:r>
          </w:p>
        </w:tc>
        <w:tc>
          <w:tcPr>
            <w:tcW w:w="1136" w:type="dxa"/>
          </w:tcPr>
          <w:p>
            <w:pPr>
              <w:pStyle w:val="nTable"/>
              <w:spacing w:before="60" w:after="40"/>
            </w:pPr>
            <w:r>
              <w:t>29 Jun 1994</w:t>
            </w:r>
          </w:p>
        </w:tc>
        <w:tc>
          <w:tcPr>
            <w:tcW w:w="2551" w:type="dxa"/>
          </w:tcPr>
          <w:p>
            <w:pPr>
              <w:pStyle w:val="nTable"/>
              <w:spacing w:before="60" w:after="40"/>
            </w:pPr>
            <w:r>
              <w:t xml:space="preserve">1 Oct 1994 (see s. 2 and </w:t>
            </w:r>
            <w:r>
              <w:rPr>
                <w:i/>
              </w:rPr>
              <w:t>Gazette</w:t>
            </w:r>
            <w:r>
              <w:t xml:space="preserve"> 30 Sep 1994 p. 4948)</w:t>
            </w:r>
          </w:p>
        </w:tc>
      </w:tr>
      <w:tr>
        <w:trPr>
          <w:cantSplit/>
        </w:trPr>
        <w:tc>
          <w:tcPr>
            <w:tcW w:w="2268" w:type="dxa"/>
          </w:tcPr>
          <w:p>
            <w:pPr>
              <w:pStyle w:val="nTable"/>
              <w:spacing w:before="60" w:after="40"/>
              <w:ind w:right="170"/>
            </w:pPr>
            <w:r>
              <w:rPr>
                <w:i/>
              </w:rPr>
              <w:t>Fish Resources Management Act 1994</w:t>
            </w:r>
            <w:r>
              <w:t xml:space="preserve"> s. 264</w:t>
            </w:r>
          </w:p>
        </w:tc>
        <w:tc>
          <w:tcPr>
            <w:tcW w:w="1134" w:type="dxa"/>
          </w:tcPr>
          <w:p>
            <w:pPr>
              <w:pStyle w:val="nTable"/>
              <w:spacing w:before="60" w:after="40"/>
            </w:pPr>
            <w:r>
              <w:t>53 of 1994</w:t>
            </w:r>
          </w:p>
        </w:tc>
        <w:tc>
          <w:tcPr>
            <w:tcW w:w="1136" w:type="dxa"/>
          </w:tcPr>
          <w:p>
            <w:pPr>
              <w:pStyle w:val="nTable"/>
              <w:spacing w:before="60" w:after="40"/>
            </w:pPr>
            <w:r>
              <w:t>2 Nov 1994</w:t>
            </w:r>
          </w:p>
        </w:tc>
        <w:tc>
          <w:tcPr>
            <w:tcW w:w="2551" w:type="dxa"/>
          </w:tcPr>
          <w:p>
            <w:pPr>
              <w:pStyle w:val="nTable"/>
              <w:spacing w:before="60" w:after="40"/>
            </w:pPr>
            <w:r>
              <w:t xml:space="preserve">1 Oct 1995 (see s. 2 and </w:t>
            </w:r>
            <w:r>
              <w:rPr>
                <w:i/>
              </w:rPr>
              <w:t>Gazette</w:t>
            </w:r>
            <w:r>
              <w:t xml:space="preserve"> 29 Sep 1995 p. 4649)</w:t>
            </w:r>
          </w:p>
        </w:tc>
      </w:tr>
      <w:tr>
        <w:trPr>
          <w:cantSplit/>
        </w:trPr>
        <w:tc>
          <w:tcPr>
            <w:tcW w:w="2268" w:type="dxa"/>
          </w:tcPr>
          <w:p>
            <w:pPr>
              <w:pStyle w:val="nTable"/>
              <w:spacing w:before="60" w:after="40"/>
              <w:ind w:right="170"/>
            </w:pPr>
            <w:r>
              <w:rPr>
                <w:i/>
              </w:rPr>
              <w:t>Statutes (Repeals and Minor Amendments) Act 1994</w:t>
            </w:r>
            <w:r>
              <w:t xml:space="preserve"> s. 4</w:t>
            </w:r>
          </w:p>
        </w:tc>
        <w:tc>
          <w:tcPr>
            <w:tcW w:w="1134" w:type="dxa"/>
          </w:tcPr>
          <w:p>
            <w:pPr>
              <w:pStyle w:val="nTable"/>
              <w:spacing w:before="60" w:after="40"/>
            </w:pPr>
            <w:r>
              <w:t>73 of 1994</w:t>
            </w:r>
          </w:p>
        </w:tc>
        <w:tc>
          <w:tcPr>
            <w:tcW w:w="1136" w:type="dxa"/>
          </w:tcPr>
          <w:p>
            <w:pPr>
              <w:pStyle w:val="nTable"/>
              <w:spacing w:before="60" w:after="40"/>
            </w:pPr>
            <w:r>
              <w:t>9 Dec 1994</w:t>
            </w:r>
          </w:p>
        </w:tc>
        <w:tc>
          <w:tcPr>
            <w:tcW w:w="2551" w:type="dxa"/>
          </w:tcPr>
          <w:p>
            <w:pPr>
              <w:pStyle w:val="nTable"/>
              <w:spacing w:before="60" w:after="40"/>
            </w:pPr>
            <w:r>
              <w:t>9 Dec 1994 (see s. 2)</w:t>
            </w:r>
          </w:p>
        </w:tc>
      </w:tr>
      <w:tr>
        <w:trPr>
          <w:cantSplit/>
        </w:trPr>
        <w:tc>
          <w:tcPr>
            <w:tcW w:w="2268" w:type="dxa"/>
          </w:tcPr>
          <w:p>
            <w:pPr>
              <w:pStyle w:val="nTable"/>
              <w:spacing w:before="60" w:after="40"/>
              <w:ind w:right="170"/>
            </w:pPr>
            <w:r>
              <w:rPr>
                <w:i/>
              </w:rPr>
              <w:t>Water Agencies Restructure (Transitional and Consequential Provisions) Act 1995</w:t>
            </w:r>
            <w:r>
              <w:t xml:space="preserve"> s. 188</w:t>
            </w:r>
          </w:p>
        </w:tc>
        <w:tc>
          <w:tcPr>
            <w:tcW w:w="1134" w:type="dxa"/>
          </w:tcPr>
          <w:p>
            <w:pPr>
              <w:pStyle w:val="nTable"/>
              <w:spacing w:before="60" w:after="40"/>
            </w:pPr>
            <w:r>
              <w:t>73 of 1995</w:t>
            </w:r>
          </w:p>
        </w:tc>
        <w:tc>
          <w:tcPr>
            <w:tcW w:w="1136" w:type="dxa"/>
          </w:tcPr>
          <w:p>
            <w:pPr>
              <w:pStyle w:val="nTable"/>
              <w:spacing w:before="60" w:after="40"/>
            </w:pPr>
            <w:r>
              <w:t>27 Dec 1995</w:t>
            </w:r>
          </w:p>
        </w:tc>
        <w:tc>
          <w:tcPr>
            <w:tcW w:w="2551" w:type="dxa"/>
          </w:tcPr>
          <w:p>
            <w:pPr>
              <w:pStyle w:val="nTable"/>
              <w:spacing w:before="60" w:after="40"/>
            </w:pPr>
            <w:r>
              <w:t xml:space="preserve">1 Jan 1996 (see s. 2(2) and </w:t>
            </w:r>
            <w:r>
              <w:rPr>
                <w:i/>
              </w:rPr>
              <w:t>Gazette</w:t>
            </w:r>
            <w:r>
              <w:t xml:space="preserve"> 29 Dec 1995 p. 6291)</w:t>
            </w:r>
          </w:p>
        </w:tc>
      </w:tr>
      <w:tr>
        <w:trPr>
          <w:cantSplit/>
        </w:trPr>
        <w:tc>
          <w:tcPr>
            <w:tcW w:w="2268" w:type="dxa"/>
          </w:tcPr>
          <w:p>
            <w:pPr>
              <w:pStyle w:val="nTable"/>
              <w:spacing w:before="60" w:after="40"/>
              <w:ind w:right="170"/>
            </w:pPr>
            <w:r>
              <w:rPr>
                <w:i/>
              </w:rPr>
              <w:t>Local Government (Consequential Amendments) Act 1996</w:t>
            </w:r>
            <w:r>
              <w:t xml:space="preserve"> s. 4</w:t>
            </w:r>
          </w:p>
        </w:tc>
        <w:tc>
          <w:tcPr>
            <w:tcW w:w="1134" w:type="dxa"/>
          </w:tcPr>
          <w:p>
            <w:pPr>
              <w:pStyle w:val="nTable"/>
              <w:spacing w:before="60" w:after="40"/>
            </w:pPr>
            <w:r>
              <w:t>14 of 1996</w:t>
            </w:r>
          </w:p>
        </w:tc>
        <w:tc>
          <w:tcPr>
            <w:tcW w:w="1136" w:type="dxa"/>
          </w:tcPr>
          <w:p>
            <w:pPr>
              <w:pStyle w:val="nTable"/>
              <w:spacing w:before="60" w:after="40"/>
            </w:pPr>
            <w:r>
              <w:t>28 Jun 1996</w:t>
            </w:r>
          </w:p>
        </w:tc>
        <w:tc>
          <w:tcPr>
            <w:tcW w:w="2551" w:type="dxa"/>
          </w:tcPr>
          <w:p>
            <w:pPr>
              <w:pStyle w:val="nTable"/>
              <w:spacing w:before="60" w:after="40"/>
            </w:pPr>
            <w:r>
              <w:t>1 Jul 1996 (see s. 2)</w:t>
            </w:r>
          </w:p>
        </w:tc>
      </w:tr>
      <w:tr>
        <w:trPr>
          <w:cantSplit/>
        </w:trPr>
        <w:tc>
          <w:tcPr>
            <w:tcW w:w="2268" w:type="dxa"/>
          </w:tcPr>
          <w:p>
            <w:pPr>
              <w:pStyle w:val="nTable"/>
              <w:spacing w:before="60" w:after="40"/>
              <w:ind w:right="170"/>
            </w:pPr>
            <w:r>
              <w:rPr>
                <w:i/>
              </w:rPr>
              <w:t>Financial Legislation Amendment Act 1996</w:t>
            </w:r>
            <w:r>
              <w:t xml:space="preserve"> s. 51 and 64</w:t>
            </w:r>
          </w:p>
        </w:tc>
        <w:tc>
          <w:tcPr>
            <w:tcW w:w="1134" w:type="dxa"/>
          </w:tcPr>
          <w:p>
            <w:pPr>
              <w:pStyle w:val="nTable"/>
              <w:spacing w:before="60" w:after="40"/>
            </w:pPr>
            <w:r>
              <w:t>49 of 1996</w:t>
            </w:r>
          </w:p>
        </w:tc>
        <w:tc>
          <w:tcPr>
            <w:tcW w:w="1136" w:type="dxa"/>
          </w:tcPr>
          <w:p>
            <w:pPr>
              <w:pStyle w:val="nTable"/>
              <w:spacing w:before="60" w:after="40"/>
            </w:pPr>
            <w:r>
              <w:t>25 Oct 1996</w:t>
            </w:r>
          </w:p>
        </w:tc>
        <w:tc>
          <w:tcPr>
            <w:tcW w:w="2551" w:type="dxa"/>
          </w:tcPr>
          <w:p>
            <w:pPr>
              <w:pStyle w:val="nTable"/>
              <w:spacing w:before="60" w:after="40"/>
            </w:pPr>
            <w:r>
              <w:t>25 Oct 1996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cantSplit/>
        </w:trPr>
        <w:tc>
          <w:tcPr>
            <w:tcW w:w="2268"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tcPr>
          <w:p>
            <w:pPr>
              <w:pStyle w:val="nTable"/>
              <w:spacing w:before="60" w:after="40"/>
            </w:pPr>
            <w:r>
              <w:t>5 of 1997</w:t>
            </w:r>
          </w:p>
        </w:tc>
        <w:tc>
          <w:tcPr>
            <w:tcW w:w="1136" w:type="dxa"/>
          </w:tcPr>
          <w:p>
            <w:pPr>
              <w:pStyle w:val="nTable"/>
              <w:spacing w:before="60" w:after="40"/>
            </w:pPr>
            <w:r>
              <w:t>10 Jun 1997</w:t>
            </w:r>
          </w:p>
        </w:tc>
        <w:tc>
          <w:tcPr>
            <w:tcW w:w="2551" w:type="dxa"/>
          </w:tcPr>
          <w:p>
            <w:pPr>
              <w:pStyle w:val="nTable"/>
              <w:spacing w:before="60" w:after="40"/>
            </w:pPr>
            <w:r>
              <w:t xml:space="preserve">29 Aug 1997 (see s. 2 and </w:t>
            </w:r>
            <w:r>
              <w:rPr>
                <w:i/>
              </w:rPr>
              <w:t>Gazette</w:t>
            </w:r>
            <w:r>
              <w:t xml:space="preserve"> 29 Aug 1997 p. 4867)</w:t>
            </w:r>
          </w:p>
        </w:tc>
      </w:tr>
      <w:tr>
        <w:trPr>
          <w:cantSplit/>
        </w:trPr>
        <w:tc>
          <w:tcPr>
            <w:tcW w:w="2268"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tcPr>
          <w:p>
            <w:pPr>
              <w:pStyle w:val="nTable"/>
              <w:spacing w:before="60" w:after="40"/>
            </w:pPr>
            <w:r>
              <w:t>31 of 1997</w:t>
            </w:r>
          </w:p>
        </w:tc>
        <w:tc>
          <w:tcPr>
            <w:tcW w:w="1136" w:type="dxa"/>
          </w:tcPr>
          <w:p>
            <w:pPr>
              <w:pStyle w:val="nTable"/>
              <w:spacing w:before="60" w:after="40"/>
            </w:pPr>
            <w:r>
              <w:t>3 Oct 1997</w:t>
            </w:r>
          </w:p>
        </w:tc>
        <w:tc>
          <w:tcPr>
            <w:tcW w:w="2551" w:type="dxa"/>
          </w:tcPr>
          <w:p>
            <w:pPr>
              <w:pStyle w:val="nTable"/>
              <w:spacing w:before="60" w:after="40"/>
            </w:pPr>
            <w:r>
              <w:t xml:space="preserve">30 Mar 1998 (see s. 2 and </w:t>
            </w:r>
            <w:r>
              <w:rPr>
                <w:i/>
              </w:rPr>
              <w:t>Gazette</w:t>
            </w:r>
            <w:r>
              <w:t xml:space="preserve"> 27 Mar 1998 p. 1765)</w:t>
            </w:r>
          </w:p>
        </w:tc>
      </w:tr>
      <w:tr>
        <w:trPr>
          <w:cantSplit/>
        </w:trPr>
        <w:tc>
          <w:tcPr>
            <w:tcW w:w="2268" w:type="dxa"/>
          </w:tcPr>
          <w:p>
            <w:pPr>
              <w:pStyle w:val="nTable"/>
              <w:spacing w:before="60" w:after="40"/>
              <w:ind w:right="170"/>
            </w:pPr>
            <w:r>
              <w:rPr>
                <w:i/>
              </w:rPr>
              <w:t>Statutes (Repeals and Minor Amendments) Act 1997</w:t>
            </w:r>
            <w:r>
              <w:t xml:space="preserve"> s. 36</w:t>
            </w:r>
          </w:p>
        </w:tc>
        <w:tc>
          <w:tcPr>
            <w:tcW w:w="1134" w:type="dxa"/>
          </w:tcPr>
          <w:p>
            <w:pPr>
              <w:pStyle w:val="nTable"/>
              <w:spacing w:before="60" w:after="40"/>
            </w:pPr>
            <w:r>
              <w:t>57 of 1997</w:t>
            </w:r>
          </w:p>
        </w:tc>
        <w:tc>
          <w:tcPr>
            <w:tcW w:w="1136" w:type="dxa"/>
          </w:tcPr>
          <w:p>
            <w:pPr>
              <w:pStyle w:val="nTable"/>
              <w:spacing w:before="60" w:after="40"/>
            </w:pPr>
            <w:r>
              <w:t>15 Dec 1997</w:t>
            </w:r>
          </w:p>
        </w:tc>
        <w:tc>
          <w:tcPr>
            <w:tcW w:w="2551" w:type="dxa"/>
          </w:tcPr>
          <w:p>
            <w:pPr>
              <w:pStyle w:val="nTable"/>
              <w:spacing w:before="60" w:after="40"/>
            </w:pPr>
            <w:r>
              <w:t>15 Dec 1997 (see s. 2(1))</w:t>
            </w:r>
          </w:p>
        </w:tc>
      </w:tr>
      <w:tr>
        <w:trPr>
          <w:cantSplit/>
        </w:trPr>
        <w:tc>
          <w:tcPr>
            <w:tcW w:w="2268" w:type="dxa"/>
          </w:tcPr>
          <w:p>
            <w:pPr>
              <w:pStyle w:val="nTable"/>
              <w:spacing w:before="60" w:after="40"/>
              <w:ind w:right="170"/>
            </w:pPr>
            <w:r>
              <w:rPr>
                <w:i/>
              </w:rPr>
              <w:t>Statutes (Repeals and Minor Amendments) Act (No. 2) 1998</w:t>
            </w:r>
            <w:r>
              <w:t xml:space="preserve"> s. 22</w:t>
            </w:r>
          </w:p>
        </w:tc>
        <w:tc>
          <w:tcPr>
            <w:tcW w:w="1134" w:type="dxa"/>
          </w:tcPr>
          <w:p>
            <w:pPr>
              <w:pStyle w:val="nTable"/>
              <w:spacing w:before="60" w:after="40"/>
            </w:pPr>
            <w:r>
              <w:t>10 of 1998</w:t>
            </w:r>
          </w:p>
        </w:tc>
        <w:tc>
          <w:tcPr>
            <w:tcW w:w="1136" w:type="dxa"/>
          </w:tcPr>
          <w:p>
            <w:pPr>
              <w:pStyle w:val="nTable"/>
              <w:spacing w:before="60" w:after="40"/>
            </w:pPr>
            <w:r>
              <w:t>30 Apr 1998</w:t>
            </w:r>
          </w:p>
        </w:tc>
        <w:tc>
          <w:tcPr>
            <w:tcW w:w="2551" w:type="dxa"/>
          </w:tcPr>
          <w:p>
            <w:pPr>
              <w:pStyle w:val="nTable"/>
              <w:spacing w:before="60" w:after="40"/>
            </w:pPr>
            <w:r>
              <w:t>30 Apr 1998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cantSplit/>
        </w:trPr>
        <w:tc>
          <w:tcPr>
            <w:tcW w:w="2268" w:type="dxa"/>
          </w:tcPr>
          <w:p>
            <w:pPr>
              <w:pStyle w:val="nTable"/>
              <w:spacing w:before="60" w:after="40"/>
              <w:ind w:right="170"/>
              <w:rPr>
                <w:i/>
              </w:rPr>
            </w:pPr>
            <w:r>
              <w:rPr>
                <w:i/>
              </w:rPr>
              <w:t>Statutes (Repeals and Minor Amendments) Act 2000</w:t>
            </w:r>
            <w:r>
              <w:t xml:space="preserve"> s. 8</w:t>
            </w:r>
          </w:p>
        </w:tc>
        <w:tc>
          <w:tcPr>
            <w:tcW w:w="1134" w:type="dxa"/>
          </w:tcPr>
          <w:p>
            <w:pPr>
              <w:pStyle w:val="nTable"/>
              <w:spacing w:before="60" w:after="40"/>
            </w:pPr>
            <w:r>
              <w:t>24 of 2000</w:t>
            </w:r>
          </w:p>
        </w:tc>
        <w:tc>
          <w:tcPr>
            <w:tcW w:w="1136" w:type="dxa"/>
          </w:tcPr>
          <w:p>
            <w:pPr>
              <w:pStyle w:val="nTable"/>
              <w:spacing w:before="60" w:after="40"/>
            </w:pPr>
            <w:r>
              <w:t>4 Jul 2000</w:t>
            </w:r>
          </w:p>
        </w:tc>
        <w:tc>
          <w:tcPr>
            <w:tcW w:w="2551" w:type="dxa"/>
          </w:tcPr>
          <w:p>
            <w:pPr>
              <w:pStyle w:val="nTable"/>
              <w:spacing w:before="60" w:after="40"/>
            </w:pPr>
            <w:r>
              <w:t>4 Jul 2000 (see s. 2)</w:t>
            </w:r>
          </w:p>
        </w:tc>
      </w:tr>
      <w:tr>
        <w:trPr>
          <w:cantSplit/>
        </w:trPr>
        <w:tc>
          <w:tcPr>
            <w:tcW w:w="2268"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tcPr>
          <w:p>
            <w:pPr>
              <w:pStyle w:val="nTable"/>
              <w:spacing w:before="60" w:after="40"/>
            </w:pPr>
            <w:r>
              <w:t>35 of 2000</w:t>
            </w:r>
            <w:r>
              <w:br/>
              <w:t>(as amended by No. 74 of 2003 s. 39(11))</w:t>
            </w:r>
          </w:p>
        </w:tc>
        <w:tc>
          <w:tcPr>
            <w:tcW w:w="1136" w:type="dxa"/>
          </w:tcPr>
          <w:p>
            <w:pPr>
              <w:pStyle w:val="nTable"/>
              <w:spacing w:before="60" w:after="40"/>
            </w:pPr>
            <w:r>
              <w:t>10 Oct 2000</w:t>
            </w:r>
          </w:p>
        </w:tc>
        <w:tc>
          <w:tcPr>
            <w:tcW w:w="2551" w:type="dxa"/>
          </w:tcPr>
          <w:p>
            <w:pPr>
              <w:pStyle w:val="nTable"/>
              <w:spacing w:before="60" w:after="40"/>
            </w:pPr>
            <w:r>
              <w:t xml:space="preserve">16 Nov 2000 (see s. 2 and </w:t>
            </w:r>
            <w:r>
              <w:rPr>
                <w:i/>
              </w:rPr>
              <w:t>Gazette</w:t>
            </w:r>
            <w:r>
              <w:t xml:space="preserve"> 15 Nov 2000 p. 6275)</w:t>
            </w:r>
          </w:p>
        </w:tc>
      </w:tr>
      <w:tr>
        <w:trPr>
          <w:cantSplit/>
        </w:trPr>
        <w:tc>
          <w:tcPr>
            <w:tcW w:w="2268" w:type="dxa"/>
          </w:tcPr>
          <w:p>
            <w:pPr>
              <w:pStyle w:val="nTable"/>
              <w:spacing w:before="60" w:after="40"/>
              <w:ind w:right="170"/>
            </w:pPr>
            <w:r>
              <w:rPr>
                <w:i/>
              </w:rPr>
              <w:t xml:space="preserve">Criminal Investigation (Identifying People) Act 2002 </w:t>
            </w:r>
            <w:r>
              <w:t>Sch. 2 cl. 2</w:t>
            </w:r>
          </w:p>
        </w:tc>
        <w:tc>
          <w:tcPr>
            <w:tcW w:w="1134" w:type="dxa"/>
          </w:tcPr>
          <w:p>
            <w:pPr>
              <w:pStyle w:val="nTable"/>
              <w:spacing w:before="60" w:after="40"/>
            </w:pPr>
            <w:r>
              <w:t>6 of 2002</w:t>
            </w:r>
          </w:p>
        </w:tc>
        <w:tc>
          <w:tcPr>
            <w:tcW w:w="1136" w:type="dxa"/>
          </w:tcPr>
          <w:p>
            <w:pPr>
              <w:pStyle w:val="nTable"/>
              <w:spacing w:before="60" w:after="40"/>
            </w:pPr>
            <w:r>
              <w:t>4 Jun 2002</w:t>
            </w:r>
          </w:p>
        </w:tc>
        <w:tc>
          <w:tcPr>
            <w:tcW w:w="2551" w:type="dxa"/>
          </w:tcPr>
          <w:p>
            <w:pPr>
              <w:pStyle w:val="nTable"/>
              <w:spacing w:before="60" w:after="40"/>
            </w:pPr>
            <w:r>
              <w:t xml:space="preserve">29 Jun 2002 (see s. 2 and </w:t>
            </w:r>
            <w:r>
              <w:rPr>
                <w:i/>
              </w:rPr>
              <w:t>Gazette</w:t>
            </w:r>
            <w:r>
              <w:t xml:space="preserve"> 28 Jun 2002 p. 3037)</w:t>
            </w:r>
          </w:p>
        </w:tc>
      </w:tr>
      <w:tr>
        <w:trPr>
          <w:cantSplit/>
        </w:trPr>
        <w:tc>
          <w:tcPr>
            <w:tcW w:w="2268" w:type="dxa"/>
          </w:tcPr>
          <w:p>
            <w:pPr>
              <w:pStyle w:val="nTable"/>
              <w:spacing w:before="60" w:after="40"/>
              <w:ind w:right="170"/>
            </w:pPr>
            <w:r>
              <w:rPr>
                <w:i/>
              </w:rPr>
              <w:t>Labour Relations Reform Act 2002</w:t>
            </w:r>
            <w:r>
              <w:t xml:space="preserve"> s. 17</w:t>
            </w:r>
          </w:p>
        </w:tc>
        <w:tc>
          <w:tcPr>
            <w:tcW w:w="1134" w:type="dxa"/>
          </w:tcPr>
          <w:p>
            <w:pPr>
              <w:pStyle w:val="nTable"/>
              <w:spacing w:before="60" w:after="40"/>
            </w:pPr>
            <w:r>
              <w:t>20 of 2002</w:t>
            </w:r>
          </w:p>
        </w:tc>
        <w:tc>
          <w:tcPr>
            <w:tcW w:w="1136" w:type="dxa"/>
          </w:tcPr>
          <w:p>
            <w:pPr>
              <w:pStyle w:val="nTable"/>
              <w:spacing w:before="60" w:after="40"/>
            </w:pPr>
            <w:r>
              <w:t>8 Jul 2002</w:t>
            </w:r>
          </w:p>
        </w:tc>
        <w:tc>
          <w:tcPr>
            <w:tcW w:w="2551" w:type="dxa"/>
          </w:tcPr>
          <w:p>
            <w:pPr>
              <w:pStyle w:val="nTable"/>
              <w:spacing w:before="60" w:after="40"/>
            </w:pPr>
            <w:r>
              <w:t xml:space="preserve">15 Sep 2002 (see s. 2 and </w:t>
            </w:r>
            <w:r>
              <w:rPr>
                <w:i/>
              </w:rPr>
              <w:t>Gazette</w:t>
            </w:r>
            <w:r>
              <w:t xml:space="preserve"> 6 Sep 2002 p. 4487)</w:t>
            </w:r>
          </w:p>
        </w:tc>
      </w:tr>
      <w:tr>
        <w:trPr>
          <w:cantSplit/>
        </w:trPr>
        <w:tc>
          <w:tcPr>
            <w:tcW w:w="2268" w:type="dxa"/>
          </w:tcPr>
          <w:p>
            <w:pPr>
              <w:pStyle w:val="nTable"/>
              <w:spacing w:before="60" w:after="40"/>
              <w:ind w:right="170"/>
            </w:pPr>
            <w:r>
              <w:rPr>
                <w:i/>
              </w:rPr>
              <w:t xml:space="preserve">Fire and Emergency Services Legislation Amendment Act 2002 </w:t>
            </w:r>
            <w:r>
              <w:t>s. 41</w:t>
            </w:r>
          </w:p>
        </w:tc>
        <w:tc>
          <w:tcPr>
            <w:tcW w:w="1134" w:type="dxa"/>
          </w:tcPr>
          <w:p>
            <w:pPr>
              <w:pStyle w:val="nTable"/>
              <w:spacing w:before="60" w:after="40"/>
            </w:pPr>
            <w:r>
              <w:t>38 of 2002</w:t>
            </w:r>
          </w:p>
        </w:tc>
        <w:tc>
          <w:tcPr>
            <w:tcW w:w="1136" w:type="dxa"/>
          </w:tcPr>
          <w:p>
            <w:pPr>
              <w:pStyle w:val="nTable"/>
              <w:spacing w:before="60" w:after="40"/>
            </w:pPr>
            <w:r>
              <w:t>20 Nov 2002</w:t>
            </w:r>
          </w:p>
        </w:tc>
        <w:tc>
          <w:tcPr>
            <w:tcW w:w="2551" w:type="dxa"/>
          </w:tcPr>
          <w:p>
            <w:pPr>
              <w:pStyle w:val="nTable"/>
              <w:spacing w:before="60" w:after="40"/>
              <w:ind w:right="-48"/>
            </w:pPr>
            <w:r>
              <w:t xml:space="preserve">30 Nov 2002 (see s. 2 and </w:t>
            </w:r>
            <w:r>
              <w:rPr>
                <w:i/>
              </w:rPr>
              <w:t>Gazette</w:t>
            </w:r>
            <w:r>
              <w:t xml:space="preserve"> 29 Nov 2002 p. 5651</w:t>
            </w:r>
            <w:r>
              <w:noBreakHyphen/>
              <w:t>2)</w:t>
            </w:r>
          </w:p>
        </w:tc>
      </w:tr>
      <w:tr>
        <w:trPr>
          <w:cantSplit/>
        </w:trPr>
        <w:tc>
          <w:tcPr>
            <w:tcW w:w="2268" w:type="dxa"/>
          </w:tcPr>
          <w:p>
            <w:pPr>
              <w:pStyle w:val="nTable"/>
              <w:spacing w:before="60" w:after="40"/>
              <w:ind w:right="170"/>
              <w:rPr>
                <w:i/>
              </w:rPr>
            </w:pPr>
            <w:r>
              <w:rPr>
                <w:i/>
              </w:rPr>
              <w:t>Conservation and Land Management Amendment Act 2002</w:t>
            </w:r>
          </w:p>
        </w:tc>
        <w:tc>
          <w:tcPr>
            <w:tcW w:w="1134" w:type="dxa"/>
          </w:tcPr>
          <w:p>
            <w:pPr>
              <w:pStyle w:val="nTable"/>
              <w:spacing w:before="60" w:after="40"/>
            </w:pPr>
            <w:r>
              <w:t>43 of 2002</w:t>
            </w:r>
          </w:p>
        </w:tc>
        <w:tc>
          <w:tcPr>
            <w:tcW w:w="1136" w:type="dxa"/>
          </w:tcPr>
          <w:p>
            <w:pPr>
              <w:pStyle w:val="nTable"/>
              <w:spacing w:before="60" w:after="40"/>
            </w:pPr>
            <w:r>
              <w:t>11 Dec 2002</w:t>
            </w:r>
          </w:p>
        </w:tc>
        <w:tc>
          <w:tcPr>
            <w:tcW w:w="2551" w:type="dxa"/>
          </w:tcPr>
          <w:p>
            <w:pPr>
              <w:pStyle w:val="nTable"/>
              <w:spacing w:before="60" w:after="40"/>
            </w:pPr>
            <w:r>
              <w:t>11 Dec 2002 (see s. 2)</w:t>
            </w:r>
          </w:p>
        </w:tc>
      </w:tr>
      <w:tr>
        <w:trPr>
          <w:cantSplit/>
        </w:trPr>
        <w:tc>
          <w:tcPr>
            <w:tcW w:w="2268" w:type="dxa"/>
          </w:tcPr>
          <w:p>
            <w:pPr>
              <w:pStyle w:val="nTable"/>
              <w:spacing w:before="60" w:after="40"/>
              <w:ind w:right="170"/>
              <w:rPr>
                <w:i/>
              </w:rPr>
            </w:pPr>
            <w:r>
              <w:rPr>
                <w:i/>
              </w:rPr>
              <w:t xml:space="preserve">Offshore Minerals (Consequential Amendments) Act 2003 </w:t>
            </w:r>
            <w:r>
              <w:t>Pt. 3 </w:t>
            </w:r>
          </w:p>
        </w:tc>
        <w:tc>
          <w:tcPr>
            <w:tcW w:w="1134" w:type="dxa"/>
          </w:tcPr>
          <w:p>
            <w:pPr>
              <w:pStyle w:val="nTable"/>
              <w:spacing w:before="60" w:after="40"/>
            </w:pPr>
            <w:r>
              <w:t>12 of 2003</w:t>
            </w:r>
          </w:p>
        </w:tc>
        <w:tc>
          <w:tcPr>
            <w:tcW w:w="1136" w:type="dxa"/>
          </w:tcPr>
          <w:p>
            <w:pPr>
              <w:pStyle w:val="nTable"/>
              <w:spacing w:before="60" w:after="40"/>
            </w:pPr>
            <w:r>
              <w:t>17 Apr 2003</w:t>
            </w:r>
          </w:p>
        </w:tc>
        <w:tc>
          <w:tcPr>
            <w:tcW w:w="2551" w:type="dxa"/>
          </w:tcPr>
          <w:p>
            <w:pPr>
              <w:pStyle w:val="nTable"/>
              <w:spacing w:before="60" w:after="40"/>
            </w:pPr>
            <w:r>
              <w:t xml:space="preserve">1 Jan 2011 (see s. 2 and </w:t>
            </w:r>
            <w:r>
              <w:rPr>
                <w:i/>
                <w:iCs/>
              </w:rPr>
              <w:t xml:space="preserve">Gazette </w:t>
            </w:r>
            <w:r>
              <w:t>17 Dec 2010 p. 6350)</w:t>
            </w:r>
          </w:p>
        </w:tc>
      </w:tr>
      <w:tr>
        <w:trPr>
          <w:cantSplit/>
        </w:trPr>
        <w:tc>
          <w:tcPr>
            <w:tcW w:w="7089" w:type="dxa"/>
            <w:gridSpan w:val="4"/>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cantSplit/>
        </w:trPr>
        <w:tc>
          <w:tcPr>
            <w:tcW w:w="2268" w:type="dxa"/>
          </w:tcPr>
          <w:p>
            <w:pPr>
              <w:pStyle w:val="nTable"/>
              <w:spacing w:before="60" w:after="40"/>
              <w:ind w:right="170"/>
              <w:rPr>
                <w:i/>
              </w:rPr>
            </w:pPr>
            <w:r>
              <w:rPr>
                <w:i/>
              </w:rPr>
              <w:t xml:space="preserve">Sentencing Legislation Amendment and Repeal Act 2003 </w:t>
            </w:r>
            <w:r>
              <w:t>s. 47</w:t>
            </w:r>
          </w:p>
        </w:tc>
        <w:tc>
          <w:tcPr>
            <w:tcW w:w="1134" w:type="dxa"/>
          </w:tcPr>
          <w:p>
            <w:pPr>
              <w:pStyle w:val="nTable"/>
              <w:spacing w:before="60" w:after="40"/>
            </w:pPr>
            <w:r>
              <w:t>50 of 2003</w:t>
            </w:r>
          </w:p>
        </w:tc>
        <w:tc>
          <w:tcPr>
            <w:tcW w:w="1136" w:type="dxa"/>
          </w:tcPr>
          <w:p>
            <w:pPr>
              <w:pStyle w:val="nTable"/>
              <w:spacing w:before="60" w:after="40"/>
            </w:pPr>
            <w:r>
              <w:t>9 Jul 2003</w:t>
            </w:r>
          </w:p>
        </w:tc>
        <w:tc>
          <w:tcPr>
            <w:tcW w:w="2551" w:type="dxa"/>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8" w:type="dxa"/>
            <w:gridSpan w:val="3"/>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1" w:type="dxa"/>
          </w:tcPr>
          <w:p>
            <w:pPr>
              <w:pStyle w:val="nTable"/>
              <w:spacing w:before="60" w:after="40"/>
            </w:pPr>
            <w:r>
              <w:rPr>
                <w:spacing w:val="-2"/>
              </w:rPr>
              <w:t>15 Sep 2003 (see r. 2)</w:t>
            </w:r>
          </w:p>
        </w:tc>
      </w:tr>
      <w:tr>
        <w:trPr>
          <w:cantSplit/>
        </w:trPr>
        <w:tc>
          <w:tcPr>
            <w:tcW w:w="2268" w:type="dxa"/>
          </w:tcPr>
          <w:p>
            <w:pPr>
              <w:pStyle w:val="nTable"/>
              <w:spacing w:before="60" w:after="40"/>
              <w:ind w:right="170"/>
            </w:pPr>
            <w:r>
              <w:rPr>
                <w:i/>
              </w:rPr>
              <w:t>Economic Regulation Authority Act 2003</w:t>
            </w:r>
            <w:r>
              <w:t xml:space="preserve"> s. 62</w:t>
            </w:r>
          </w:p>
        </w:tc>
        <w:tc>
          <w:tcPr>
            <w:tcW w:w="1134" w:type="dxa"/>
          </w:tcPr>
          <w:p>
            <w:pPr>
              <w:pStyle w:val="nTable"/>
              <w:spacing w:before="60" w:after="40"/>
            </w:pPr>
            <w:r>
              <w:t>67 of 2003</w:t>
            </w:r>
          </w:p>
        </w:tc>
        <w:tc>
          <w:tcPr>
            <w:tcW w:w="1136" w:type="dxa"/>
          </w:tcPr>
          <w:p>
            <w:pPr>
              <w:pStyle w:val="nTable"/>
              <w:spacing w:before="60" w:after="40"/>
            </w:pPr>
            <w:r>
              <w:t>5 Dec 2003</w:t>
            </w:r>
          </w:p>
        </w:tc>
        <w:tc>
          <w:tcPr>
            <w:tcW w:w="2551" w:type="dxa"/>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8" w:type="dxa"/>
          </w:tcPr>
          <w:p>
            <w:pPr>
              <w:pStyle w:val="nTable"/>
              <w:spacing w:before="60" w:after="40"/>
              <w:ind w:right="170"/>
            </w:pPr>
            <w:r>
              <w:rPr>
                <w:i/>
              </w:rPr>
              <w:t>Acts Amendment and Repeal (Competition Policy) Act 2003</w:t>
            </w:r>
            <w:r>
              <w:t xml:space="preserve"> Pt. 5</w:t>
            </w:r>
          </w:p>
        </w:tc>
        <w:tc>
          <w:tcPr>
            <w:tcW w:w="1134" w:type="dxa"/>
          </w:tcPr>
          <w:p>
            <w:pPr>
              <w:pStyle w:val="nTable"/>
              <w:spacing w:before="60" w:after="40"/>
            </w:pPr>
            <w:r>
              <w:t>70 of 2003</w:t>
            </w:r>
          </w:p>
        </w:tc>
        <w:tc>
          <w:tcPr>
            <w:tcW w:w="1136" w:type="dxa"/>
          </w:tcPr>
          <w:p>
            <w:pPr>
              <w:pStyle w:val="nTable"/>
              <w:spacing w:before="60" w:after="40"/>
            </w:pPr>
            <w:r>
              <w:t>15 Dec 2003</w:t>
            </w:r>
          </w:p>
        </w:tc>
        <w:tc>
          <w:tcPr>
            <w:tcW w:w="2551" w:type="dxa"/>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8"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tcPr>
          <w:p>
            <w:pPr>
              <w:pStyle w:val="nTable"/>
              <w:spacing w:before="60" w:after="40"/>
            </w:pPr>
            <w:r>
              <w:t>74 of 2003</w:t>
            </w:r>
          </w:p>
        </w:tc>
        <w:tc>
          <w:tcPr>
            <w:tcW w:w="1136" w:type="dxa"/>
          </w:tcPr>
          <w:p>
            <w:pPr>
              <w:pStyle w:val="nTable"/>
              <w:spacing w:before="60" w:after="40"/>
            </w:pPr>
            <w:r>
              <w:t>15 Dec 2003</w:t>
            </w:r>
          </w:p>
        </w:tc>
        <w:tc>
          <w:tcPr>
            <w:tcW w:w="2551" w:type="dxa"/>
          </w:tcPr>
          <w:p>
            <w:pPr>
              <w:pStyle w:val="nTable"/>
              <w:spacing w:before="60" w:after="40"/>
            </w:pPr>
            <w:r>
              <w:rPr>
                <w:spacing w:val="-2"/>
              </w:rPr>
              <w:t>15 Dec 2003 (see s. 2)</w:t>
            </w:r>
          </w:p>
        </w:tc>
      </w:tr>
      <w:tr>
        <w:trPr>
          <w:cantSplit/>
        </w:trPr>
        <w:tc>
          <w:tcPr>
            <w:tcW w:w="7089" w:type="dxa"/>
            <w:gridSpan w:val="4"/>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keepNext/>
              <w:spacing w:before="60" w:after="40"/>
            </w:pPr>
            <w:r>
              <w:rPr>
                <w:snapToGrid w:val="0"/>
              </w:rPr>
              <w:t>59 of 2004</w:t>
            </w:r>
          </w:p>
        </w:tc>
        <w:tc>
          <w:tcPr>
            <w:tcW w:w="1136" w:type="dxa"/>
          </w:tcPr>
          <w:p>
            <w:pPr>
              <w:pStyle w:val="nTable"/>
              <w:keepNext/>
              <w:spacing w:before="60" w:after="40"/>
            </w:pPr>
            <w:r>
              <w:t>23 Nov 2004</w:t>
            </w:r>
          </w:p>
        </w:tc>
        <w:tc>
          <w:tcPr>
            <w:tcW w:w="2551" w:type="dxa"/>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c>
          <w:tcPr>
            <w:tcW w:w="2268"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40"/>
              <w:rPr>
                <w:snapToGrid w:val="0"/>
              </w:rPr>
            </w:pPr>
            <w:r>
              <w:rPr>
                <w:snapToGrid w:val="0"/>
              </w:rPr>
              <w:t>84 of 2004</w:t>
            </w:r>
          </w:p>
        </w:tc>
        <w:tc>
          <w:tcPr>
            <w:tcW w:w="1136" w:type="dxa"/>
          </w:tcPr>
          <w:p>
            <w:pPr>
              <w:pStyle w:val="nTable"/>
              <w:spacing w:before="60" w:after="40"/>
            </w:pPr>
            <w:r>
              <w:t>16 Dec 2004</w:t>
            </w:r>
          </w:p>
        </w:tc>
        <w:tc>
          <w:tcPr>
            <w:tcW w:w="2551" w:type="dxa"/>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8"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40"/>
              <w:rPr>
                <w:snapToGrid w:val="0"/>
              </w:rPr>
            </w:pPr>
            <w:r>
              <w:rPr>
                <w:snapToGrid w:val="0"/>
              </w:rPr>
              <w:t>38 of 2005</w:t>
            </w:r>
          </w:p>
        </w:tc>
        <w:tc>
          <w:tcPr>
            <w:tcW w:w="1136" w:type="dxa"/>
          </w:tcPr>
          <w:p>
            <w:pPr>
              <w:pStyle w:val="nTable"/>
              <w:spacing w:before="60" w:after="40"/>
            </w:pPr>
            <w:r>
              <w:t>12 Dec 2005</w:t>
            </w:r>
          </w:p>
        </w:tc>
        <w:tc>
          <w:tcPr>
            <w:tcW w:w="2551" w:type="dxa"/>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tcPr>
          <w:p>
            <w:pPr>
              <w:pStyle w:val="nTable"/>
              <w:spacing w:before="60" w:after="40"/>
              <w:rPr>
                <w:snapToGrid w:val="0"/>
              </w:rPr>
            </w:pPr>
            <w:r>
              <w:rPr>
                <w:snapToGrid w:val="0"/>
              </w:rPr>
              <w:t>28 of 2006</w:t>
            </w:r>
          </w:p>
        </w:tc>
        <w:tc>
          <w:tcPr>
            <w:tcW w:w="1136" w:type="dxa"/>
          </w:tcPr>
          <w:p>
            <w:pPr>
              <w:pStyle w:val="nTable"/>
              <w:spacing w:before="60" w:after="40"/>
            </w:pPr>
            <w:r>
              <w:t>26 Jun 2006</w:t>
            </w:r>
          </w:p>
        </w:tc>
        <w:tc>
          <w:tcPr>
            <w:tcW w:w="2551" w:type="dxa"/>
          </w:tcPr>
          <w:p>
            <w:pPr>
              <w:pStyle w:val="nTable"/>
              <w:spacing w:before="60" w:after="40"/>
            </w:pPr>
            <w:r>
              <w:t xml:space="preserve">1 Jul 2006 (see s. 2 and </w:t>
            </w:r>
            <w:r>
              <w:rPr>
                <w:i/>
              </w:rPr>
              <w:t>Gazette</w:t>
            </w:r>
            <w:r>
              <w:t xml:space="preserve"> 27 Jun 2006 p. 2347)</w:t>
            </w:r>
          </w:p>
        </w:tc>
      </w:tr>
      <w:tr>
        <w:trPr>
          <w:cantSplit/>
        </w:trPr>
        <w:tc>
          <w:tcPr>
            <w:tcW w:w="2268"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before="60" w:after="40"/>
              <w:rPr>
                <w:snapToGrid w:val="0"/>
              </w:rPr>
            </w:pPr>
            <w:r>
              <w:rPr>
                <w:snapToGrid w:val="0"/>
              </w:rPr>
              <w:t>52 of 2006</w:t>
            </w:r>
          </w:p>
        </w:tc>
        <w:tc>
          <w:tcPr>
            <w:tcW w:w="1136" w:type="dxa"/>
          </w:tcPr>
          <w:p>
            <w:pPr>
              <w:pStyle w:val="nTable"/>
              <w:spacing w:before="60" w:after="40"/>
              <w:rPr>
                <w:snapToGrid w:val="0"/>
              </w:rPr>
            </w:pPr>
            <w:r>
              <w:rPr>
                <w:snapToGrid w:val="0"/>
              </w:rPr>
              <w:t>6 Oct 2006</w:t>
            </w:r>
          </w:p>
        </w:tc>
        <w:tc>
          <w:tcPr>
            <w:tcW w:w="2551" w:type="dxa"/>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tcPr>
          <w:p>
            <w:pPr>
              <w:pStyle w:val="nTable"/>
              <w:spacing w:before="60" w:after="40"/>
              <w:rPr>
                <w:snapToGrid w:val="0"/>
              </w:rPr>
            </w:pPr>
            <w:r>
              <w:rPr>
                <w:snapToGrid w:val="0"/>
              </w:rPr>
              <w:t xml:space="preserve">77 of 2006 </w:t>
            </w:r>
          </w:p>
        </w:tc>
        <w:tc>
          <w:tcPr>
            <w:tcW w:w="1136" w:type="dxa"/>
          </w:tcPr>
          <w:p>
            <w:pPr>
              <w:pStyle w:val="nTable"/>
              <w:spacing w:before="60" w:after="40"/>
            </w:pPr>
            <w:r>
              <w:rPr>
                <w:snapToGrid w:val="0"/>
              </w:rPr>
              <w:t>21 Dec 2006</w:t>
            </w:r>
          </w:p>
        </w:tc>
        <w:tc>
          <w:tcPr>
            <w:tcW w:w="2551" w:type="dxa"/>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tcPr>
          <w:p>
            <w:pPr>
              <w:pStyle w:val="nTable"/>
              <w:spacing w:before="60" w:after="40"/>
              <w:rPr>
                <w:snapToGrid w:val="0"/>
              </w:rPr>
            </w:pPr>
            <w:r>
              <w:t>35 of 2007</w:t>
            </w:r>
          </w:p>
        </w:tc>
        <w:tc>
          <w:tcPr>
            <w:tcW w:w="1136" w:type="dxa"/>
          </w:tcPr>
          <w:p>
            <w:pPr>
              <w:pStyle w:val="nTable"/>
              <w:spacing w:before="60" w:after="40"/>
              <w:rPr>
                <w:snapToGrid w:val="0"/>
              </w:rPr>
            </w:pPr>
            <w:r>
              <w:t>21 Dec 2007</w:t>
            </w:r>
          </w:p>
        </w:tc>
        <w:tc>
          <w:tcPr>
            <w:tcW w:w="2551" w:type="dxa"/>
          </w:tcPr>
          <w:p>
            <w:pPr>
              <w:pStyle w:val="nTable"/>
              <w:spacing w:before="60"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tcPr>
          <w:p>
            <w:pPr>
              <w:pStyle w:val="nTable"/>
              <w:spacing w:before="60" w:after="40"/>
            </w:pPr>
            <w:r>
              <w:rPr>
                <w:snapToGrid w:val="0"/>
              </w:rPr>
              <w:t>38 of 2007</w:t>
            </w:r>
          </w:p>
        </w:tc>
        <w:tc>
          <w:tcPr>
            <w:tcW w:w="1136" w:type="dxa"/>
          </w:tcPr>
          <w:p>
            <w:pPr>
              <w:pStyle w:val="nTable"/>
              <w:spacing w:before="60" w:after="40"/>
            </w:pPr>
            <w:r>
              <w:t>21 Dec 2007</w:t>
            </w:r>
          </w:p>
        </w:tc>
        <w:tc>
          <w:tcPr>
            <w:tcW w:w="2551" w:type="dxa"/>
          </w:tcPr>
          <w:p>
            <w:pPr>
              <w:pStyle w:val="nTable"/>
              <w:spacing w:before="60" w:after="4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cantSplit/>
        </w:trPr>
        <w:tc>
          <w:tcPr>
            <w:tcW w:w="2268" w:type="dxa"/>
          </w:tcPr>
          <w:p>
            <w:pPr>
              <w:pStyle w:val="nTable"/>
              <w:spacing w:before="60" w:after="40"/>
              <w:ind w:right="113"/>
              <w:rPr>
                <w:iCs/>
              </w:rPr>
            </w:pPr>
            <w:r>
              <w:rPr>
                <w:i/>
              </w:rPr>
              <w:t>Statutes (Repeals and Miscellaneous Amendments) Act 2009</w:t>
            </w:r>
            <w:r>
              <w:rPr>
                <w:iCs/>
              </w:rPr>
              <w:t xml:space="preserve"> s. 34</w:t>
            </w:r>
          </w:p>
        </w:tc>
        <w:tc>
          <w:tcPr>
            <w:tcW w:w="1134" w:type="dxa"/>
          </w:tcPr>
          <w:p>
            <w:pPr>
              <w:pStyle w:val="nTable"/>
              <w:spacing w:before="60" w:after="40"/>
            </w:pPr>
            <w:r>
              <w:t xml:space="preserve">8 of 2009 </w:t>
            </w:r>
          </w:p>
        </w:tc>
        <w:tc>
          <w:tcPr>
            <w:tcW w:w="1136" w:type="dxa"/>
          </w:tcPr>
          <w:p>
            <w:pPr>
              <w:pStyle w:val="nTable"/>
              <w:spacing w:before="60" w:after="40"/>
            </w:pPr>
            <w:r>
              <w:t>21 May 2009</w:t>
            </w:r>
          </w:p>
        </w:tc>
        <w:tc>
          <w:tcPr>
            <w:tcW w:w="2551" w:type="dxa"/>
          </w:tcPr>
          <w:p>
            <w:pPr>
              <w:pStyle w:val="nTable"/>
              <w:spacing w:before="60" w:after="40"/>
            </w:pPr>
            <w:r>
              <w:t>22 May 2009 (see s. 2(b))</w:t>
            </w:r>
          </w:p>
        </w:tc>
      </w:tr>
      <w:tr>
        <w:trPr>
          <w:cantSplit/>
        </w:trPr>
        <w:tc>
          <w:tcPr>
            <w:tcW w:w="2268"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tcPr>
          <w:p>
            <w:pPr>
              <w:pStyle w:val="nTable"/>
              <w:spacing w:before="60" w:after="40"/>
            </w:pPr>
            <w:r>
              <w:t>18 of 2009</w:t>
            </w:r>
          </w:p>
        </w:tc>
        <w:tc>
          <w:tcPr>
            <w:tcW w:w="1136" w:type="dxa"/>
          </w:tcPr>
          <w:p>
            <w:pPr>
              <w:pStyle w:val="nTable"/>
              <w:spacing w:before="60" w:after="40"/>
            </w:pPr>
            <w:r>
              <w:t>16 Sep 2009</w:t>
            </w:r>
          </w:p>
        </w:tc>
        <w:tc>
          <w:tcPr>
            <w:tcW w:w="2551" w:type="dxa"/>
          </w:tcPr>
          <w:p>
            <w:pPr>
              <w:pStyle w:val="nTable"/>
              <w:spacing w:before="60" w:after="40"/>
            </w:pPr>
            <w:r>
              <w:t>17 Sep 2009 (see s. 2(b))</w:t>
            </w:r>
          </w:p>
        </w:tc>
      </w:tr>
      <w:tr>
        <w:trPr>
          <w:cantSplit/>
        </w:trPr>
        <w:tc>
          <w:tcPr>
            <w:tcW w:w="2268"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tcPr>
          <w:p>
            <w:pPr>
              <w:pStyle w:val="nTable"/>
              <w:spacing w:before="60" w:after="40"/>
              <w:rPr>
                <w:snapToGrid w:val="0"/>
              </w:rPr>
            </w:pPr>
            <w:r>
              <w:rPr>
                <w:snapToGrid w:val="0"/>
              </w:rPr>
              <w:t>19 of 2010</w:t>
            </w:r>
          </w:p>
        </w:tc>
        <w:tc>
          <w:tcPr>
            <w:tcW w:w="1136" w:type="dxa"/>
          </w:tcPr>
          <w:p>
            <w:pPr>
              <w:pStyle w:val="nTable"/>
              <w:spacing w:before="60" w:after="40"/>
              <w:rPr>
                <w:snapToGrid w:val="0"/>
              </w:rPr>
            </w:pPr>
            <w:r>
              <w:rPr>
                <w:snapToGrid w:val="0"/>
              </w:rPr>
              <w:t>28 Jun 2010</w:t>
            </w:r>
          </w:p>
        </w:tc>
        <w:tc>
          <w:tcPr>
            <w:tcW w:w="2551" w:type="dxa"/>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40"/>
              <w:rPr>
                <w:snapToGrid w:val="0"/>
              </w:rPr>
            </w:pPr>
            <w:r>
              <w:rPr>
                <w:snapToGrid w:val="0"/>
              </w:rPr>
              <w:t>39 of 2010</w:t>
            </w:r>
          </w:p>
        </w:tc>
        <w:tc>
          <w:tcPr>
            <w:tcW w:w="1136" w:type="dxa"/>
          </w:tcPr>
          <w:p>
            <w:pPr>
              <w:pStyle w:val="nTable"/>
              <w:spacing w:before="60" w:after="40"/>
              <w:rPr>
                <w:snapToGrid w:val="0"/>
              </w:rPr>
            </w:pPr>
            <w:r>
              <w:rPr>
                <w:snapToGrid w:val="0"/>
              </w:rPr>
              <w:t>1 Oct 2010</w:t>
            </w:r>
          </w:p>
        </w:tc>
        <w:tc>
          <w:tcPr>
            <w:tcW w:w="2551" w:type="dxa"/>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tcPr>
          <w:p>
            <w:pPr>
              <w:pStyle w:val="nTable"/>
              <w:spacing w:before="60" w:after="40"/>
              <w:rPr>
                <w:snapToGrid w:val="0"/>
              </w:rPr>
            </w:pPr>
            <w:r>
              <w:rPr>
                <w:snapToGrid w:val="0"/>
              </w:rPr>
              <w:t>36 of 2011</w:t>
            </w:r>
          </w:p>
        </w:tc>
        <w:tc>
          <w:tcPr>
            <w:tcW w:w="1136" w:type="dxa"/>
          </w:tcPr>
          <w:p>
            <w:pPr>
              <w:pStyle w:val="nTable"/>
              <w:spacing w:before="60" w:after="40"/>
              <w:rPr>
                <w:snapToGrid w:val="0"/>
              </w:rPr>
            </w:pPr>
            <w:r>
              <w:t>13 Sep 2011</w:t>
            </w:r>
          </w:p>
        </w:tc>
        <w:tc>
          <w:tcPr>
            <w:tcW w:w="2551" w:type="dxa"/>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cantSplit/>
        </w:trPr>
        <w:tc>
          <w:tcPr>
            <w:tcW w:w="2268"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shd w:val="clear" w:color="auto" w:fill="auto"/>
          </w:tcPr>
          <w:p>
            <w:pPr>
              <w:pStyle w:val="nTable"/>
              <w:spacing w:before="60" w:after="40"/>
              <w:rPr>
                <w:snapToGrid w:val="0"/>
              </w:rPr>
            </w:pPr>
            <w:r>
              <w:rPr>
                <w:snapToGrid w:val="0"/>
              </w:rPr>
              <w:t>42 of 2011</w:t>
            </w:r>
          </w:p>
        </w:tc>
        <w:tc>
          <w:tcPr>
            <w:tcW w:w="1136" w:type="dxa"/>
            <w:shd w:val="clear" w:color="auto" w:fill="auto"/>
          </w:tcPr>
          <w:p>
            <w:pPr>
              <w:pStyle w:val="nTable"/>
              <w:spacing w:before="60" w:after="40"/>
              <w:rPr>
                <w:snapToGrid w:val="0"/>
              </w:rPr>
            </w:pPr>
            <w:r>
              <w:t>4 Oct 2011</w:t>
            </w:r>
          </w:p>
        </w:tc>
        <w:tc>
          <w:tcPr>
            <w:tcW w:w="2551" w:type="dxa"/>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cantSplit/>
        </w:trPr>
        <w:tc>
          <w:tcPr>
            <w:tcW w:w="7089" w:type="dxa"/>
            <w:gridSpan w:val="4"/>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bl>
    <w:p>
      <w:pPr>
        <w:pStyle w:val="nSubsection"/>
        <w:spacing w:before="360"/>
        <w:ind w:left="482" w:hanging="482"/>
        <w:rPr>
          <w:del w:id="2450" w:author="svcMRProcess" w:date="2018-08-22T10:41:00Z"/>
        </w:rPr>
      </w:pPr>
      <w:del w:id="2451" w:author="svcMRProcess" w:date="2018-08-22T10:41:00Z">
        <w:r>
          <w:rPr>
            <w:vertAlign w:val="superscript"/>
          </w:rPr>
          <w:delText>1a</w:delText>
        </w:r>
        <w:r>
          <w:tab/>
          <w:delText>On the date as at which thi</w:delText>
        </w:r>
        <w:bookmarkStart w:id="2452" w:name="_Hlt507390729"/>
        <w:bookmarkEnd w:id="245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53" w:author="svcMRProcess" w:date="2018-08-22T10:41:00Z"/>
        </w:rPr>
      </w:pPr>
      <w:bookmarkStart w:id="2454" w:name="_Toc342574121"/>
      <w:del w:id="2455" w:author="svcMRProcess" w:date="2018-08-22T10:41:00Z">
        <w:r>
          <w:delText>Provisions that have not come into operation</w:delText>
        </w:r>
        <w:bookmarkEnd w:id="245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34"/>
        <w:gridCol w:w="1134"/>
        <w:gridCol w:w="2551"/>
      </w:tblGrid>
      <w:tr>
        <w:trPr>
          <w:del w:id="2456" w:author="svcMRProcess" w:date="2018-08-22T10:41:00Z"/>
        </w:trPr>
        <w:tc>
          <w:tcPr>
            <w:tcW w:w="2268" w:type="dxa"/>
            <w:tcBorders>
              <w:bottom w:val="single" w:sz="8" w:space="0" w:color="auto"/>
            </w:tcBorders>
            <w:shd w:val="clear" w:color="auto" w:fill="auto"/>
          </w:tcPr>
          <w:p>
            <w:pPr>
              <w:pStyle w:val="nTable"/>
              <w:spacing w:after="40"/>
              <w:rPr>
                <w:del w:id="2457" w:author="svcMRProcess" w:date="2018-08-22T10:41:00Z"/>
                <w:b/>
                <w:snapToGrid w:val="0"/>
                <w:lang w:val="en-US"/>
              </w:rPr>
            </w:pPr>
            <w:del w:id="2458" w:author="svcMRProcess" w:date="2018-08-22T10:41:00Z">
              <w:r>
                <w:rPr>
                  <w:b/>
                  <w:snapToGrid w:val="0"/>
                  <w:lang w:val="en-US"/>
                </w:rPr>
                <w:delText>Short title</w:delText>
              </w:r>
            </w:del>
          </w:p>
        </w:tc>
        <w:tc>
          <w:tcPr>
            <w:tcW w:w="1134" w:type="dxa"/>
            <w:tcBorders>
              <w:bottom w:val="single" w:sz="8" w:space="0" w:color="auto"/>
            </w:tcBorders>
            <w:shd w:val="clear" w:color="auto" w:fill="auto"/>
          </w:tcPr>
          <w:p>
            <w:pPr>
              <w:pStyle w:val="nTable"/>
              <w:spacing w:after="40"/>
              <w:rPr>
                <w:del w:id="2459" w:author="svcMRProcess" w:date="2018-08-22T10:41:00Z"/>
                <w:b/>
                <w:snapToGrid w:val="0"/>
                <w:lang w:val="en-US"/>
              </w:rPr>
            </w:pPr>
            <w:del w:id="2460" w:author="svcMRProcess" w:date="2018-08-22T10:41:00Z">
              <w:r>
                <w:rPr>
                  <w:b/>
                  <w:snapToGrid w:val="0"/>
                  <w:lang w:val="en-US"/>
                </w:rPr>
                <w:delText>Number and year</w:delText>
              </w:r>
            </w:del>
          </w:p>
        </w:tc>
        <w:tc>
          <w:tcPr>
            <w:tcW w:w="1134" w:type="dxa"/>
            <w:tcBorders>
              <w:bottom w:val="single" w:sz="8" w:space="0" w:color="auto"/>
            </w:tcBorders>
            <w:shd w:val="clear" w:color="auto" w:fill="auto"/>
          </w:tcPr>
          <w:p>
            <w:pPr>
              <w:pStyle w:val="nTable"/>
              <w:spacing w:after="40"/>
              <w:rPr>
                <w:del w:id="2461" w:author="svcMRProcess" w:date="2018-08-22T10:41:00Z"/>
                <w:b/>
                <w:snapToGrid w:val="0"/>
                <w:lang w:val="en-US"/>
              </w:rPr>
            </w:pPr>
            <w:del w:id="2462" w:author="svcMRProcess" w:date="2018-08-22T10:41:00Z">
              <w:r>
                <w:rPr>
                  <w:b/>
                  <w:snapToGrid w:val="0"/>
                  <w:lang w:val="en-US"/>
                </w:rPr>
                <w:delText>Assent</w:delText>
              </w:r>
            </w:del>
          </w:p>
        </w:tc>
        <w:tc>
          <w:tcPr>
            <w:tcW w:w="2551" w:type="dxa"/>
            <w:tcBorders>
              <w:bottom w:val="single" w:sz="8" w:space="0" w:color="auto"/>
            </w:tcBorders>
            <w:shd w:val="clear" w:color="auto" w:fill="auto"/>
          </w:tcPr>
          <w:p>
            <w:pPr>
              <w:pStyle w:val="nTable"/>
              <w:spacing w:after="40"/>
              <w:rPr>
                <w:del w:id="2463" w:author="svcMRProcess" w:date="2018-08-22T10:41:00Z"/>
                <w:b/>
                <w:snapToGrid w:val="0"/>
                <w:lang w:val="en-US"/>
              </w:rPr>
            </w:pPr>
            <w:del w:id="2464" w:author="svcMRProcess" w:date="2018-08-22T10:41:00Z">
              <w:r>
                <w:rPr>
                  <w:b/>
                  <w:snapToGrid w:val="0"/>
                  <w:lang w:val="en-US"/>
                </w:rPr>
                <w:delText>Commencement</w:delText>
              </w:r>
            </w:del>
          </w:p>
        </w:tc>
      </w:tr>
      <w:tr>
        <w:tc>
          <w:tcPr>
            <w:tcW w:w="2319" w:type="dxa"/>
            <w:tcBorders>
              <w:top w:val="nil"/>
              <w:bottom w:val="single" w:sz="8" w:space="0" w:color="auto"/>
              <w:right w:val="nil"/>
            </w:tcBorders>
            <w:shd w:val="clear" w:color="auto" w:fill="auto"/>
          </w:tcPr>
          <w:p>
            <w:pPr>
              <w:pStyle w:val="nTable"/>
              <w:keepLines/>
              <w:rPr>
                <w:i/>
                <w:snapToGrid w:val="0"/>
              </w:rPr>
            </w:pPr>
            <w:r>
              <w:rPr>
                <w:i/>
                <w:snapToGrid w:val="0"/>
              </w:rPr>
              <w:t>Water Services Legislation Amendment and Repeal Act 2012</w:t>
            </w:r>
            <w:r>
              <w:rPr>
                <w:snapToGrid w:val="0"/>
              </w:rPr>
              <w:t xml:space="preserve"> s. 207</w:t>
            </w:r>
            <w:r>
              <w:rPr>
                <w:snapToGrid w:val="0"/>
                <w:vertAlign w:val="superscript"/>
              </w:rPr>
              <w:t> </w:t>
            </w:r>
            <w:del w:id="2465" w:author="svcMRProcess" w:date="2018-08-22T10:41:00Z">
              <w:r>
                <w:rPr>
                  <w:snapToGrid w:val="0"/>
                  <w:vertAlign w:val="superscript"/>
                  <w:lang w:val="en-US"/>
                </w:rPr>
                <w:delText>18</w:delText>
              </w:r>
            </w:del>
          </w:p>
        </w:tc>
        <w:tc>
          <w:tcPr>
            <w:tcW w:w="1134" w:type="dxa"/>
            <w:tcBorders>
              <w:top w:val="nil"/>
              <w:left w:val="nil"/>
              <w:bottom w:val="single" w:sz="8" w:space="0" w:color="auto"/>
              <w:right w:val="nil"/>
            </w:tcBorders>
            <w:shd w:val="clear" w:color="auto" w:fill="auto"/>
          </w:tcPr>
          <w:p>
            <w:pPr>
              <w:pStyle w:val="nTable"/>
              <w:keepLines/>
              <w:rPr>
                <w:snapToGrid w:val="0"/>
              </w:rPr>
            </w:pPr>
            <w:r>
              <w:rPr>
                <w:snapToGrid w:val="0"/>
              </w:rPr>
              <w:t>25 of 2012</w:t>
            </w:r>
          </w:p>
        </w:tc>
        <w:tc>
          <w:tcPr>
            <w:tcW w:w="1134" w:type="dxa"/>
            <w:tcBorders>
              <w:top w:val="nil"/>
              <w:left w:val="nil"/>
              <w:bottom w:val="single" w:sz="8" w:space="0" w:color="auto"/>
              <w:right w:val="nil"/>
            </w:tcBorders>
            <w:shd w:val="clear" w:color="auto" w:fill="auto"/>
          </w:tcPr>
          <w:p>
            <w:pPr>
              <w:pStyle w:val="nTable"/>
              <w:keepLines/>
            </w:pPr>
            <w:r>
              <w:t>3 Sep 2012</w:t>
            </w:r>
          </w:p>
        </w:tc>
        <w:tc>
          <w:tcPr>
            <w:tcW w:w="2551" w:type="dxa"/>
            <w:tcBorders>
              <w:top w:val="nil"/>
              <w:left w:val="nil"/>
              <w:bottom w:val="single" w:sz="8" w:space="0" w:color="auto"/>
            </w:tcBorders>
            <w:shd w:val="clear" w:color="auto" w:fill="auto"/>
          </w:tcPr>
          <w:p>
            <w:pPr>
              <w:pStyle w:val="nTable"/>
              <w:keepLines/>
              <w:rPr>
                <w:snapToGrid w:val="0"/>
              </w:rPr>
            </w:pPr>
            <w:del w:id="2466" w:author="svcMRProcess" w:date="2018-08-22T10:41:00Z">
              <w:r>
                <w:rPr>
                  <w:snapToGrid w:val="0"/>
                  <w:lang w:val="en-US"/>
                </w:rPr>
                <w:delText>To be proclaimed</w:delText>
              </w:r>
            </w:del>
            <w:ins w:id="2467" w:author="svcMRProcess" w:date="2018-08-22T10:41:00Z">
              <w:r>
                <w:rPr>
                  <w:snapToGrid w:val="0"/>
                </w:rPr>
                <w:t>18 Nov 2013</w:t>
              </w:r>
            </w:ins>
            <w:r>
              <w:rPr>
                <w:snapToGrid w:val="0"/>
              </w:rPr>
              <w:t xml:space="preserve"> (see s. 2(b</w:t>
            </w:r>
            <w:del w:id="2468" w:author="svcMRProcess" w:date="2018-08-22T10:41:00Z">
              <w:r>
                <w:rPr>
                  <w:snapToGrid w:val="0"/>
                  <w:lang w:val="en-US"/>
                </w:rPr>
                <w:delText>))</w:delText>
              </w:r>
            </w:del>
            <w:ins w:id="2469" w:author="svcMRProcess" w:date="2018-08-22T10:41:00Z">
              <w:r>
                <w:rPr>
                  <w:snapToGrid w:val="0"/>
                </w:rPr>
                <w:t xml:space="preserve">) and </w:t>
              </w:r>
              <w:r>
                <w:rPr>
                  <w:i/>
                  <w:snapToGrid w:val="0"/>
                </w:rPr>
                <w:t>Gazette</w:t>
              </w:r>
              <w:r>
                <w:rPr>
                  <w:snapToGrid w:val="0"/>
                </w:rPr>
                <w:t xml:space="preserve"> 14 Nov 2013 p. 5028)</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del w:id="2470" w:author="svcMRProcess" w:date="2018-08-22T10:41:00Z"/>
          <w:snapToGrid w:val="0"/>
        </w:rPr>
      </w:pPr>
      <w:bookmarkStart w:id="2471" w:name="AutoSch"/>
      <w:bookmarkStart w:id="2472" w:name="_Toc192652586"/>
      <w:bookmarkStart w:id="2473" w:name="_Toc194720116"/>
      <w:bookmarkStart w:id="2474" w:name="_Toc197849701"/>
      <w:bookmarkStart w:id="2475" w:name="_Toc197850160"/>
      <w:bookmarkEnd w:id="2471"/>
      <w:del w:id="2476" w:author="svcMRProcess" w:date="2018-08-22T10:41:00Z">
        <w:r>
          <w:rPr>
            <w:snapToGrid w:val="0"/>
            <w:vertAlign w:val="superscript"/>
          </w:rPr>
          <w:delText>18</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207 had not come into operation.  It reads as follows:</w:delText>
        </w:r>
      </w:del>
    </w:p>
    <w:p>
      <w:pPr>
        <w:pStyle w:val="BlankOpen"/>
        <w:rPr>
          <w:del w:id="2477" w:author="svcMRProcess" w:date="2018-08-22T10:41:00Z"/>
        </w:rPr>
      </w:pPr>
    </w:p>
    <w:p>
      <w:pPr>
        <w:pStyle w:val="nzHeading5"/>
        <w:rPr>
          <w:del w:id="2478" w:author="svcMRProcess" w:date="2018-08-22T10:41:00Z"/>
        </w:rPr>
      </w:pPr>
      <w:bookmarkStart w:id="2479" w:name="_Toc334516018"/>
      <w:bookmarkStart w:id="2480" w:name="_Toc334695015"/>
      <w:del w:id="2481" w:author="svcMRProcess" w:date="2018-08-22T10:41:00Z">
        <w:r>
          <w:rPr>
            <w:rStyle w:val="CharSectno"/>
          </w:rPr>
          <w:delText>207</w:delText>
        </w:r>
        <w:r>
          <w:delText>.</w:delText>
        </w:r>
        <w:r>
          <w:tab/>
        </w:r>
        <w:r>
          <w:rPr>
            <w:i/>
            <w:iCs/>
          </w:rPr>
          <w:delText xml:space="preserve">Conservation and Land Management Act 1984 </w:delText>
        </w:r>
        <w:r>
          <w:delText>amended</w:delText>
        </w:r>
        <w:bookmarkEnd w:id="2479"/>
        <w:bookmarkEnd w:id="2480"/>
      </w:del>
    </w:p>
    <w:p>
      <w:pPr>
        <w:pStyle w:val="nzSubsection"/>
        <w:rPr>
          <w:del w:id="2482" w:author="svcMRProcess" w:date="2018-08-22T10:41:00Z"/>
        </w:rPr>
      </w:pPr>
      <w:del w:id="2483" w:author="svcMRProcess" w:date="2018-08-22T10:41:00Z">
        <w:r>
          <w:tab/>
          <w:delText>(1)</w:delText>
        </w:r>
        <w:r>
          <w:tab/>
          <w:delText xml:space="preserve">This section amends the </w:delText>
        </w:r>
        <w:r>
          <w:rPr>
            <w:i/>
            <w:iCs/>
          </w:rPr>
          <w:delText>Conservation and Land Management Act 1984</w:delText>
        </w:r>
        <w:r>
          <w:delText>.</w:delText>
        </w:r>
      </w:del>
    </w:p>
    <w:p>
      <w:pPr>
        <w:pStyle w:val="nzSubsection"/>
        <w:rPr>
          <w:del w:id="2484" w:author="svcMRProcess" w:date="2018-08-22T10:41:00Z"/>
        </w:rPr>
      </w:pPr>
      <w:del w:id="2485" w:author="svcMRProcess" w:date="2018-08-22T10:41:00Z">
        <w:r>
          <w:tab/>
          <w:delText>(2)</w:delText>
        </w:r>
        <w:r>
          <w:tab/>
          <w:delText xml:space="preserve">In section 3 in the definition of </w:delText>
        </w:r>
        <w:r>
          <w:rPr>
            <w:b/>
            <w:i/>
          </w:rPr>
          <w:delText>public water catchment area</w:delText>
        </w:r>
        <w:r>
          <w:delText>:</w:delText>
        </w:r>
      </w:del>
    </w:p>
    <w:p>
      <w:pPr>
        <w:pStyle w:val="nzIndenta"/>
        <w:rPr>
          <w:del w:id="2486" w:author="svcMRProcess" w:date="2018-08-22T10:41:00Z"/>
        </w:rPr>
      </w:pPr>
      <w:del w:id="2487" w:author="svcMRProcess" w:date="2018-08-22T10:41:00Z">
        <w:r>
          <w:tab/>
          <w:delText>(a)</w:delText>
        </w:r>
        <w:r>
          <w:tab/>
          <w:delText>in paragraph (b)(ii) delete “</w:delText>
        </w:r>
        <w:r>
          <w:rPr>
            <w:i/>
            <w:iCs/>
          </w:rPr>
          <w:delText>1909</w:delText>
        </w:r>
        <w:r>
          <w:delText>; or” and insert:</w:delText>
        </w:r>
      </w:del>
    </w:p>
    <w:p>
      <w:pPr>
        <w:pStyle w:val="BlankOpen"/>
        <w:rPr>
          <w:del w:id="2488" w:author="svcMRProcess" w:date="2018-08-22T10:41:00Z"/>
        </w:rPr>
      </w:pPr>
    </w:p>
    <w:p>
      <w:pPr>
        <w:pStyle w:val="nzIndenta"/>
        <w:rPr>
          <w:del w:id="2489" w:author="svcMRProcess" w:date="2018-08-22T10:41:00Z"/>
        </w:rPr>
      </w:pPr>
      <w:del w:id="2490" w:author="svcMRProcess" w:date="2018-08-22T10:41:00Z">
        <w:r>
          <w:tab/>
        </w:r>
        <w:r>
          <w:tab/>
        </w:r>
        <w:r>
          <w:rPr>
            <w:i/>
            <w:iCs/>
          </w:rPr>
          <w:delText>1909</w:delText>
        </w:r>
        <w:r>
          <w:delText>;</w:delText>
        </w:r>
      </w:del>
    </w:p>
    <w:p>
      <w:pPr>
        <w:pStyle w:val="BlankClose"/>
        <w:rPr>
          <w:del w:id="2491" w:author="svcMRProcess" w:date="2018-08-22T10:41:00Z"/>
        </w:rPr>
      </w:pPr>
    </w:p>
    <w:p>
      <w:pPr>
        <w:pStyle w:val="nzIndenta"/>
        <w:rPr>
          <w:del w:id="2492" w:author="svcMRProcess" w:date="2018-08-22T10:41:00Z"/>
        </w:rPr>
      </w:pPr>
      <w:del w:id="2493" w:author="svcMRProcess" w:date="2018-08-22T10:41:00Z">
        <w:r>
          <w:tab/>
          <w:delText>(b)</w:delText>
        </w:r>
        <w:r>
          <w:tab/>
          <w:delText>delete paragraph (b)(iii).</w:delText>
        </w:r>
      </w:del>
    </w:p>
    <w:p>
      <w:pPr>
        <w:pStyle w:val="nzSubsection"/>
        <w:rPr>
          <w:del w:id="2494" w:author="svcMRProcess" w:date="2018-08-22T10:41:00Z"/>
        </w:rPr>
      </w:pPr>
      <w:del w:id="2495" w:author="svcMRProcess" w:date="2018-08-22T10:41:00Z">
        <w:r>
          <w:tab/>
          <w:delText>(3)</w:delText>
        </w:r>
        <w:r>
          <w:tab/>
          <w:delText xml:space="preserve">In section 53 in the definition of </w:delText>
        </w:r>
        <w:r>
          <w:rPr>
            <w:b/>
            <w:bCs/>
            <w:i/>
            <w:iCs/>
          </w:rPr>
          <w:delText>relevant water utility</w:delText>
        </w:r>
        <w:r>
          <w:delText xml:space="preserve"> delete paragraph (b) and insert:</w:delText>
        </w:r>
      </w:del>
    </w:p>
    <w:p>
      <w:pPr>
        <w:pStyle w:val="BlankOpen"/>
        <w:rPr>
          <w:del w:id="2496" w:author="svcMRProcess" w:date="2018-08-22T10:41:00Z"/>
        </w:rPr>
      </w:pPr>
    </w:p>
    <w:p>
      <w:pPr>
        <w:pStyle w:val="nzDefpara"/>
        <w:rPr>
          <w:del w:id="2497" w:author="svcMRProcess" w:date="2018-08-22T10:41:00Z"/>
        </w:rPr>
      </w:pPr>
      <w:del w:id="2498" w:author="svcMRProcess" w:date="2018-08-22T10:41:00Z">
        <w:r>
          <w:tab/>
          <w:delText>(b)</w:delText>
        </w:r>
        <w:r>
          <w:tab/>
          <w:delText xml:space="preserve">a licence under the </w:delText>
        </w:r>
        <w:r>
          <w:rPr>
            <w:i/>
            <w:iCs/>
          </w:rPr>
          <w:delText>Water Services Act 2012</w:delText>
        </w:r>
        <w:r>
          <w:delText>.</w:delText>
        </w:r>
      </w:del>
    </w:p>
    <w:p>
      <w:pPr>
        <w:pStyle w:val="BlankClose"/>
        <w:rPr>
          <w:del w:id="2499" w:author="svcMRProcess" w:date="2018-08-22T10:41:00Z"/>
        </w:rPr>
      </w:pPr>
    </w:p>
    <w:p>
      <w:bookmarkStart w:id="2500" w:name="_Toc274131209"/>
      <w:bookmarkStart w:id="2501" w:name="_Toc274208353"/>
      <w:bookmarkStart w:id="2502" w:name="_Toc277587952"/>
      <w:bookmarkStart w:id="2503" w:name="_Toc277588987"/>
      <w:bookmarkStart w:id="2504" w:name="_Toc279502061"/>
      <w:bookmarkStart w:id="2505" w:name="_Toc303859510"/>
      <w:bookmarkStart w:id="2506" w:name="_Toc303862970"/>
      <w:bookmarkStart w:id="2507" w:name="_Toc305751949"/>
      <w:bookmarkStart w:id="2508" w:name="_Toc318357000"/>
      <w:bookmarkStart w:id="2509" w:name="_Toc318362424"/>
      <w:bookmarkStart w:id="2510" w:name="_Toc318363114"/>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bookmarkEnd w:id="2472"/>
    <w:bookmarkEnd w:id="2473"/>
    <w:bookmarkEnd w:id="2474"/>
    <w:bookmarkEnd w:id="2475"/>
    <w:bookmarkEnd w:id="2500"/>
    <w:bookmarkEnd w:id="2501"/>
    <w:bookmarkEnd w:id="2502"/>
    <w:bookmarkEnd w:id="2503"/>
    <w:bookmarkEnd w:id="2504"/>
    <w:bookmarkEnd w:id="2505"/>
    <w:bookmarkEnd w:id="2506"/>
    <w:bookmarkEnd w:id="2507"/>
    <w:bookmarkEnd w:id="2508"/>
    <w:bookmarkEnd w:id="2509"/>
    <w:bookmarkEnd w:id="2510"/>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11" w:name="Compilation"/>
    <w:bookmarkStart w:id="2512" w:name="Schedule"/>
    <w:bookmarkEnd w:id="2511"/>
    <w:bookmarkEnd w:id="25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13" w:name="Coversheet"/>
    <w:bookmarkEnd w:id="25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4"/>
  </w:num>
  <w:num w:numId="3">
    <w:abstractNumId w:val="2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05"/>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48725</Words>
  <Characters>228525</Characters>
  <Application>Microsoft Office Word</Application>
  <DocSecurity>0</DocSecurity>
  <Lines>6013</Lines>
  <Paragraphs>2981</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274269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08-c0-01 - 08-d0-03</dc:title>
  <dc:subject/>
  <dc:creator/>
  <cp:keywords/>
  <dc:description/>
  <cp:lastModifiedBy>svcMRProcess</cp:lastModifiedBy>
  <cp:revision>2</cp:revision>
  <cp:lastPrinted>2012-05-22T06:28:00Z</cp:lastPrinted>
  <dcterms:created xsi:type="dcterms:W3CDTF">2018-08-22T02:41:00Z</dcterms:created>
  <dcterms:modified xsi:type="dcterms:W3CDTF">2018-08-22T02:41:00Z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170</vt:i4>
  </property>
  <property fmtid="{D5CDD505-2E9C-101B-9397-08002B2CF9AE}" pid="6" name="ThisVersion">
    <vt:lpwstr>07-j0-00</vt:lpwstr>
  </property>
  <property fmtid="{D5CDD505-2E9C-101B-9397-08002B2CF9AE}" pid="7" name="ReprintNo">
    <vt:lpwstr>8</vt:lpwstr>
  </property>
  <property fmtid="{D5CDD505-2E9C-101B-9397-08002B2CF9AE}" pid="8" name="ReprintedAsAt">
    <vt:filetime>2012-05-10T16:00:00Z</vt:filetime>
  </property>
  <property fmtid="{D5CDD505-2E9C-101B-9397-08002B2CF9AE}" pid="9" name="FromSuffix">
    <vt:lpwstr>08-c0-01</vt:lpwstr>
  </property>
  <property fmtid="{D5CDD505-2E9C-101B-9397-08002B2CF9AE}" pid="10" name="FromAsAtDate">
    <vt:lpwstr>08 Dec 2012</vt:lpwstr>
  </property>
  <property fmtid="{D5CDD505-2E9C-101B-9397-08002B2CF9AE}" pid="11" name="ToSuffix">
    <vt:lpwstr>08-d0-03</vt:lpwstr>
  </property>
  <property fmtid="{D5CDD505-2E9C-101B-9397-08002B2CF9AE}" pid="12" name="ToAsAtDate">
    <vt:lpwstr>18 Nov 2013</vt:lpwstr>
  </property>
</Properties>
</file>