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09-f0-02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Country Areas Water Supply Act 1947</w:t>
      </w:r>
    </w:p>
    <w:p>
      <w:pPr>
        <w:pStyle w:val="LongTitle"/>
        <w:rPr>
          <w:snapToGrid w:val="0"/>
        </w:rPr>
      </w:pPr>
      <w:del w:id="0" w:author="svcMRProcess" w:date="2015-10-29T06:43:00Z">
        <w:r>
          <w:rPr>
            <w:snapToGrid w:val="0"/>
          </w:rPr>
          <w:delText>A</w:delText>
        </w:r>
        <w:bookmarkStart w:id="1" w:name="_GoBack"/>
        <w:bookmarkEnd w:id="1"/>
        <w:r>
          <w:rPr>
            <w:snapToGrid w:val="0"/>
          </w:rPr>
          <w:delText>n Act to make provision for the construction, maintenance and administration of reticulated supplies of water to country areas,</w:delText>
        </w:r>
      </w:del>
      <w:ins w:id="2" w:author="svcMRProcess" w:date="2015-10-29T06:43:00Z">
        <w:r>
          <w:rPr>
            <w:snapToGrid w:val="0"/>
          </w:rPr>
          <w:t>An Act</w:t>
        </w:r>
      </w:ins>
      <w:r>
        <w:rPr>
          <w:snapToGrid w:val="0"/>
        </w:rPr>
        <w:t xml:space="preserve">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w:t>
      </w:r>
      <w:del w:id="3" w:author="svcMRProcess" w:date="2015-10-29T06:43:00Z">
        <w:r>
          <w:delText>3</w:delText>
        </w:r>
      </w:del>
      <w:ins w:id="4" w:author="svcMRProcess" w:date="2015-10-29T06:43:00Z">
        <w:r>
          <w:t>3; No. 25 of 2012 s. 4</w:t>
        </w:r>
      </w:ins>
      <w:r>
        <w:t>.]</w:t>
      </w:r>
    </w:p>
    <w:p>
      <w:pPr>
        <w:pStyle w:val="Heading2"/>
      </w:pPr>
      <w:bookmarkStart w:id="5" w:name="_Toc377544172"/>
      <w:bookmarkStart w:id="6" w:name="_Toc268265083"/>
      <w:bookmarkStart w:id="7" w:name="_Toc272051491"/>
      <w:bookmarkStart w:id="8" w:name="_Toc305765055"/>
      <w:bookmarkStart w:id="9" w:name="_Toc318378336"/>
      <w:bookmarkStart w:id="10" w:name="_Toc319580558"/>
      <w:bookmarkStart w:id="11" w:name="_Toc319929805"/>
      <w:bookmarkStart w:id="12" w:name="_Toc321820200"/>
      <w:bookmarkStart w:id="13" w:name="_Toc321822475"/>
      <w:bookmarkStart w:id="14" w:name="_Toc323734292"/>
      <w:bookmarkStart w:id="15" w:name="_Toc323817599"/>
      <w:bookmarkStart w:id="16" w:name="_Toc324149633"/>
      <w:bookmarkStart w:id="17" w:name="_Toc324227367"/>
      <w:bookmarkStart w:id="18" w:name="_Toc324227695"/>
      <w:bookmarkStart w:id="19" w:name="_Toc334440944"/>
      <w:bookmarkStart w:id="20" w:name="_Toc334441197"/>
      <w:bookmarkStart w:id="21" w:name="_Toc335119852"/>
      <w:bookmarkStart w:id="22" w:name="_Toc347846766"/>
      <w:bookmarkStart w:id="23" w:name="_Toc354755374"/>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by No. 19 of 2010 s. 43(3)(a).]</w:t>
      </w:r>
    </w:p>
    <w:p>
      <w:pPr>
        <w:pStyle w:val="Heading5"/>
        <w:spacing w:before="360"/>
        <w:rPr>
          <w:snapToGrid w:val="0"/>
        </w:rPr>
      </w:pPr>
      <w:bookmarkStart w:id="24" w:name="_Toc377544173"/>
      <w:bookmarkStart w:id="25" w:name="_Toc354755375"/>
      <w:r>
        <w:rPr>
          <w:rStyle w:val="CharSectno"/>
        </w:rPr>
        <w:t>1</w:t>
      </w:r>
      <w:r>
        <w:rPr>
          <w:snapToGrid w:val="0"/>
        </w:rPr>
        <w:t>.</w:t>
      </w:r>
      <w:r>
        <w:rPr>
          <w:snapToGrid w:val="0"/>
        </w:rPr>
        <w:tab/>
        <w:t>Short title and commencement</w:t>
      </w:r>
      <w:bookmarkEnd w:id="24"/>
      <w:bookmarkEnd w:id="2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Footnoteheading"/>
      </w:pPr>
      <w:r>
        <w:tab/>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26" w:name="_Toc377544174"/>
      <w:bookmarkStart w:id="27" w:name="_Toc354755376"/>
      <w:r>
        <w:rPr>
          <w:rStyle w:val="CharSectno"/>
        </w:rPr>
        <w:t>5</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rPr>
          <w:del w:id="28" w:author="svcMRProcess" w:date="2015-10-29T06:43:00Z"/>
        </w:rPr>
      </w:pPr>
      <w:del w:id="29" w:author="svcMRProcess" w:date="2015-10-29T06:43:00Z">
        <w:r>
          <w:rPr>
            <w:b/>
          </w:rPr>
          <w:tab/>
        </w:r>
        <w:r>
          <w:rPr>
            <w:rStyle w:val="CharDefText"/>
          </w:rPr>
          <w:delText>Corporation</w:delText>
        </w:r>
        <w:r>
          <w:delText xml:space="preserve"> means the Water Corporation established by section 4 of the </w:delText>
        </w:r>
        <w:r>
          <w:rPr>
            <w:i/>
          </w:rPr>
          <w:delText>Water Corporation Act 1995</w:delText>
        </w:r>
        <w:r>
          <w:delText>;</w:delText>
        </w:r>
      </w:del>
    </w:p>
    <w:p>
      <w:pPr>
        <w:pStyle w:val="Defstart"/>
        <w:rPr>
          <w:del w:id="30" w:author="svcMRProcess" w:date="2015-10-29T06:43:00Z"/>
        </w:rPr>
      </w:pPr>
      <w:del w:id="31" w:author="svcMRProcess" w:date="2015-10-29T06:43:00Z">
        <w:r>
          <w:rPr>
            <w:b/>
          </w:rPr>
          <w:tab/>
        </w:r>
        <w:r>
          <w:rPr>
            <w:rStyle w:val="CharDefText"/>
          </w:rPr>
          <w:delText>country water area</w:delText>
        </w:r>
        <w:r>
          <w:delText xml:space="preserve"> means any part of the State for which part a scheme for a reticulated supply of water is prepared and which part is constituted a country water area under the provisions of this Act;</w:delText>
        </w:r>
      </w:del>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rPr>
          <w:del w:id="32" w:author="svcMRProcess" w:date="2015-10-29T06:43:00Z"/>
        </w:rPr>
      </w:pPr>
      <w:del w:id="33" w:author="svcMRProcess" w:date="2015-10-29T06:43:00Z">
        <w:r>
          <w:rPr>
            <w:b/>
          </w:rPr>
          <w:tab/>
        </w:r>
        <w:r>
          <w:rPr>
            <w:rStyle w:val="CharDefText"/>
          </w:rPr>
          <w:delText>farm land</w:delText>
        </w:r>
        <w:r>
          <w:delText xml:space="preserve"> means land within a country water area that is used, or primarily used, for agricultural, pastoral, grazing or dairying purposes or any combination of them; but does not include land that —</w:delText>
        </w:r>
      </w:del>
    </w:p>
    <w:p>
      <w:pPr>
        <w:pStyle w:val="Defpara"/>
        <w:rPr>
          <w:del w:id="34" w:author="svcMRProcess" w:date="2015-10-29T06:43:00Z"/>
        </w:rPr>
      </w:pPr>
      <w:del w:id="35" w:author="svcMRProcess" w:date="2015-10-29T06:43:00Z">
        <w:r>
          <w:tab/>
          <w:delText>(a)</w:delText>
        </w:r>
        <w:r>
          <w:tab/>
          <w:delText>is used or primarily used for the purposes of a market garden, orchard, piggery, poultry farm, or horse stud farm, or the purposes of the agistment or grazing of horses, or for any combination of those purposes; or</w:delText>
        </w:r>
      </w:del>
    </w:p>
    <w:p>
      <w:pPr>
        <w:pStyle w:val="Defpara"/>
        <w:rPr>
          <w:del w:id="36" w:author="svcMRProcess" w:date="2015-10-29T06:43:00Z"/>
        </w:rPr>
      </w:pPr>
      <w:del w:id="37" w:author="svcMRProcess" w:date="2015-10-29T06:43:00Z">
        <w:r>
          <w:tab/>
          <w:delText>(b)</w:delText>
        </w:r>
        <w:r>
          <w:tab/>
          <w:delText xml:space="preserve">is comprised in a holding that is wholly within the boundaries of a townsite (and for the purposes of this paragraph </w:delText>
        </w:r>
        <w:r>
          <w:rPr>
            <w:rStyle w:val="CharDefText"/>
          </w:rPr>
          <w:delText>townsite</w:delText>
        </w:r>
        <w:r>
          <w:delText xml:space="preserve"> means an area that has been, or is to be regarded as having been, constituted a townsite, and given a name, under section 10 of the </w:delText>
        </w:r>
        <w:r>
          <w:rPr>
            <w:i/>
          </w:rPr>
          <w:delText>Land Act 1933</w:delText>
        </w:r>
        <w:r>
          <w:rPr>
            <w:vertAlign w:val="superscript"/>
          </w:rPr>
          <w:delText> 3</w:delText>
        </w:r>
        <w:r>
          <w:delText>); or</w:delText>
        </w:r>
      </w:del>
    </w:p>
    <w:p>
      <w:pPr>
        <w:pStyle w:val="Defpara"/>
        <w:rPr>
          <w:del w:id="38" w:author="svcMRProcess" w:date="2015-10-29T06:43:00Z"/>
        </w:rPr>
      </w:pPr>
      <w:del w:id="39" w:author="svcMRProcess" w:date="2015-10-29T06:43:00Z">
        <w:r>
          <w:tab/>
          <w:delText>(c)</w:delText>
        </w:r>
        <w:r>
          <w:tab/>
          <w:delText>is comprised in a holding the area of which is less than 4 hectares; or</w:delText>
        </w:r>
      </w:del>
    </w:p>
    <w:p>
      <w:pPr>
        <w:pStyle w:val="Defpara"/>
        <w:rPr>
          <w:del w:id="40" w:author="svcMRProcess" w:date="2015-10-29T06:43:00Z"/>
        </w:rPr>
      </w:pPr>
      <w:del w:id="41" w:author="svcMRProcess" w:date="2015-10-29T06:43:00Z">
        <w:r>
          <w:tab/>
          <w:delText>(d)</w:delText>
        </w:r>
        <w:r>
          <w:tab/>
          <w:delText>is supplied from a main or other pipe the construction of which was not specified under section 15(b)(iii) as being for farm land purposes,</w:delText>
        </w:r>
      </w:del>
    </w:p>
    <w:p>
      <w:pPr>
        <w:pStyle w:val="Defstart"/>
        <w:rPr>
          <w:del w:id="42" w:author="svcMRProcess" w:date="2015-10-29T06:43:00Z"/>
        </w:rPr>
      </w:pPr>
      <w:del w:id="43" w:author="svcMRProcess" w:date="2015-10-29T06:43:00Z">
        <w:r>
          <w:tab/>
          <w:delText xml:space="preserve">unless the land was, immediately before the coming into operation of the </w:delText>
        </w:r>
        <w:r>
          <w:rPr>
            <w:i/>
          </w:rPr>
          <w:delText>Country Areas Water Supply Amendment Act 1981</w:delText>
        </w:r>
        <w:r>
          <w:delText xml:space="preserve"> </w:delText>
        </w:r>
        <w:r>
          <w:rPr>
            <w:vertAlign w:val="superscript"/>
          </w:rPr>
          <w:delText>1</w:delText>
        </w:r>
        <w:r>
          <w:delText>, rated under this Act as farm land and the purposes for which the land is used or primarily used are the same as when it was so rated;</w:delText>
        </w:r>
      </w:del>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Department</w:t>
      </w:r>
      <w:r>
        <w:t xml:space="preserve"> means the Public Works Department of the Public Service of the State;</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5</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6</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rPr>
          <w:del w:id="44" w:author="svcMRProcess" w:date="2015-10-29T06:43:00Z"/>
        </w:rPr>
      </w:pPr>
      <w:del w:id="45" w:author="svcMRProcess" w:date="2015-10-29T06:43:00Z">
        <w:r>
          <w:rPr>
            <w:b/>
          </w:rPr>
          <w:tab/>
        </w:r>
        <w:r>
          <w:rPr>
            <w:rStyle w:val="CharDefText"/>
          </w:rPr>
          <w:delText>metropolitan area</w:delText>
        </w:r>
        <w:r>
          <w:delText xml:space="preserve"> means the Metropolitan Water, Sewerage and Drainage Area as constituted under and for the purposes of the </w:delText>
        </w:r>
        <w:r>
          <w:rPr>
            <w:i/>
          </w:rPr>
          <w:delText>Metropolitan Water Supply, Sewerage, and Drainage Act 1909</w:delText>
        </w:r>
        <w:r>
          <w:delText>;</w:delText>
        </w:r>
      </w:del>
    </w:p>
    <w:p>
      <w:pPr>
        <w:pStyle w:val="Defstart"/>
        <w:rPr>
          <w:del w:id="46" w:author="svcMRProcess" w:date="2015-10-29T06:43:00Z"/>
        </w:rPr>
      </w:pPr>
      <w:del w:id="47" w:author="svcMRProcess" w:date="2015-10-29T06:43:00Z">
        <w:r>
          <w:rPr>
            <w:b/>
          </w:rPr>
          <w:tab/>
        </w:r>
        <w:r>
          <w:rPr>
            <w:rStyle w:val="CharDefText"/>
            <w:bCs/>
          </w:rPr>
          <w:delText>officer</w:delText>
        </w:r>
        <w:r>
          <w:delText xml:space="preserve">, in relation to the Corporation, means a member of the staff of the Corporation engaged under section 15 of the </w:delText>
        </w:r>
        <w:r>
          <w:rPr>
            <w:i/>
          </w:rPr>
          <w:delText>Water Corporation Act 1995</w:delText>
        </w:r>
        <w:r>
          <w:delText>;</w:delText>
        </w:r>
      </w:del>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rPr>
          <w:del w:id="48" w:author="svcMRProcess" w:date="2015-10-29T06:43:00Z"/>
        </w:rPr>
      </w:pPr>
      <w:del w:id="49" w:author="svcMRProcess" w:date="2015-10-29T06:43:00Z">
        <w:r>
          <w:rPr>
            <w:b/>
          </w:rPr>
          <w:tab/>
        </w:r>
        <w:r>
          <w:rPr>
            <w:rStyle w:val="CharDefText"/>
          </w:rPr>
          <w:delText>water board</w:delText>
        </w:r>
        <w:r>
          <w:delText xml:space="preserve"> means a water board constituted under the Water Boards Act;</w:delText>
        </w:r>
      </w:del>
    </w:p>
    <w:p>
      <w:pPr>
        <w:pStyle w:val="Defstart"/>
        <w:keepNext/>
        <w:rPr>
          <w:del w:id="50" w:author="svcMRProcess" w:date="2015-10-29T06:43:00Z"/>
        </w:rPr>
      </w:pPr>
      <w:del w:id="51" w:author="svcMRProcess" w:date="2015-10-29T06:43:00Z">
        <w:r>
          <w:rPr>
            <w:b/>
          </w:rPr>
          <w:tab/>
        </w:r>
        <w:r>
          <w:rPr>
            <w:rStyle w:val="CharDefText"/>
          </w:rPr>
          <w:delText>Water Boards Act</w:delText>
        </w:r>
        <w:r>
          <w:delText xml:space="preserve"> means the </w:delText>
        </w:r>
        <w:r>
          <w:rPr>
            <w:i/>
          </w:rPr>
          <w:delText>Water Boards Act 1904</w:delText>
        </w:r>
        <w:r>
          <w:delText>;</w:delText>
        </w:r>
      </w:del>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rPr>
          <w:del w:id="52" w:author="svcMRProcess" w:date="2015-10-29T06:43:00Z"/>
        </w:rPr>
      </w:pPr>
      <w:del w:id="53" w:author="svcMRProcess" w:date="2015-10-29T06:43:00Z">
        <w:r>
          <w:rPr>
            <w:b/>
          </w:rPr>
          <w:tab/>
        </w:r>
        <w:r>
          <w:rPr>
            <w:rStyle w:val="CharDefText"/>
          </w:rPr>
          <w:delText>Water Supply Act</w:delText>
        </w:r>
        <w:r>
          <w:delText xml:space="preserve"> means the </w:delText>
        </w:r>
        <w:r>
          <w:rPr>
            <w:i/>
          </w:rPr>
          <w:delText>Water Supply, Sewerage, and Drainage Act 1912</w:delText>
        </w:r>
        <w:r>
          <w:rPr>
            <w:vertAlign w:val="superscript"/>
          </w:rPr>
          <w:delText> 5</w:delText>
        </w:r>
        <w:r>
          <w:delText>;</w:delText>
        </w:r>
      </w:del>
    </w:p>
    <w:p>
      <w:pPr>
        <w:pStyle w:val="Defstart"/>
        <w:rPr>
          <w:del w:id="54" w:author="svcMRProcess" w:date="2015-10-29T06:43:00Z"/>
        </w:rPr>
      </w:pPr>
      <w:del w:id="55" w:author="svcMRProcess" w:date="2015-10-29T06:43:00Z">
        <w:r>
          <w:rPr>
            <w:b/>
          </w:rPr>
          <w:tab/>
        </w:r>
        <w:r>
          <w:rPr>
            <w:rStyle w:val="CharDefText"/>
          </w:rPr>
          <w:delText>water supply charge</w:delText>
        </w:r>
        <w:r>
          <w:delText xml:space="preserve">, in relation to land, means a charge made under the </w:delText>
        </w:r>
        <w:r>
          <w:rPr>
            <w:i/>
          </w:rPr>
          <w:delText>Water Agencies (Powers) Act 1984</w:delText>
        </w:r>
        <w:r>
          <w:delText xml:space="preserve"> in respect of that land relating to the provision of a water supply under this Act;</w:delText>
        </w:r>
      </w:del>
    </w:p>
    <w:p>
      <w:pPr>
        <w:pStyle w:val="Defstart"/>
      </w:pPr>
      <w:r>
        <w:rPr>
          <w:b/>
        </w:rPr>
        <w:tab/>
      </w:r>
      <w:r>
        <w:rPr>
          <w:rStyle w:val="CharDefText"/>
        </w:rPr>
        <w:t>water works</w:t>
      </w:r>
      <w:r>
        <w:t xml:space="preserve"> means all works for the supply, storage and distribution of water;</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w:t>
      </w:r>
      <w:ins w:id="56" w:author="svcMRProcess" w:date="2015-10-29T06:43:00Z">
        <w:r>
          <w:t>5; No. 25 of 2012 s. </w:t>
        </w:r>
      </w:ins>
      <w:r>
        <w:t>5.]</w:t>
      </w:r>
    </w:p>
    <w:p>
      <w:pPr>
        <w:pStyle w:val="Heading5"/>
        <w:rPr>
          <w:del w:id="57" w:author="svcMRProcess" w:date="2015-10-29T06:43:00Z"/>
          <w:snapToGrid w:val="0"/>
        </w:rPr>
      </w:pPr>
      <w:ins w:id="58" w:author="svcMRProcess" w:date="2015-10-29T06:43:00Z">
        <w:r>
          <w:t>[</w:t>
        </w:r>
      </w:ins>
      <w:bookmarkStart w:id="59" w:name="_Toc354755377"/>
      <w:r>
        <w:rPr>
          <w:bCs/>
        </w:rPr>
        <w:t>6.</w:t>
      </w:r>
      <w:r>
        <w:tab/>
      </w:r>
      <w:del w:id="60" w:author="svcMRProcess" w:date="2015-10-29T06:43:00Z">
        <w:r>
          <w:rPr>
            <w:snapToGrid w:val="0"/>
          </w:rPr>
          <w:delText>Application of Act</w:delText>
        </w:r>
        <w:bookmarkEnd w:id="59"/>
      </w:del>
    </w:p>
    <w:p>
      <w:pPr>
        <w:pStyle w:val="Subsection"/>
        <w:rPr>
          <w:del w:id="61" w:author="svcMRProcess" w:date="2015-10-29T06:43:00Z"/>
          <w:snapToGrid w:val="0"/>
        </w:rPr>
      </w:pPr>
      <w:del w:id="62" w:author="svcMRProcess" w:date="2015-10-29T06:43:00Z">
        <w:r>
          <w:rPr>
            <w:snapToGrid w:val="0"/>
          </w:rPr>
          <w:tab/>
        </w:r>
        <w:r>
          <w:rPr>
            <w:snapToGrid w:val="0"/>
          </w:rPr>
          <w:tab/>
          <w:delText>This Act shall apply and have effect in all parts of the State except that the provisions of Division 1 of Part V, Part VI, and Part VII shall not apply and have effect in that part of the State which is comprised within the Metropolitan Area.</w:delText>
        </w:r>
      </w:del>
    </w:p>
    <w:p>
      <w:pPr>
        <w:pStyle w:val="Ednotesection"/>
      </w:pPr>
      <w:del w:id="63" w:author="svcMRProcess" w:date="2015-10-29T06:43:00Z">
        <w:r>
          <w:tab/>
          <w:delText>[Section 6 amended</w:delText>
        </w:r>
      </w:del>
      <w:ins w:id="64" w:author="svcMRProcess" w:date="2015-10-29T06:43:00Z">
        <w:r>
          <w:t>Deleted</w:t>
        </w:r>
      </w:ins>
      <w:r>
        <w:t xml:space="preserve"> by No. </w:t>
      </w:r>
      <w:del w:id="65" w:author="svcMRProcess" w:date="2015-10-29T06:43:00Z">
        <w:r>
          <w:delText>14</w:delText>
        </w:r>
      </w:del>
      <w:ins w:id="66" w:author="svcMRProcess" w:date="2015-10-29T06:43:00Z">
        <w:r>
          <w:t>25</w:t>
        </w:r>
      </w:ins>
      <w:r>
        <w:t xml:space="preserve"> of </w:t>
      </w:r>
      <w:del w:id="67" w:author="svcMRProcess" w:date="2015-10-29T06:43:00Z">
        <w:r>
          <w:delText>1982</w:delText>
        </w:r>
      </w:del>
      <w:ins w:id="68" w:author="svcMRProcess" w:date="2015-10-29T06:43:00Z">
        <w:r>
          <w:t>2012</w:t>
        </w:r>
      </w:ins>
      <w:r>
        <w:t xml:space="preserve"> s. </w:t>
      </w:r>
      <w:del w:id="69" w:author="svcMRProcess" w:date="2015-10-29T06:43:00Z">
        <w:r>
          <w:delText>5</w:delText>
        </w:r>
      </w:del>
      <w:ins w:id="70" w:author="svcMRProcess" w:date="2015-10-29T06:43:00Z">
        <w:r>
          <w:t>6</w:t>
        </w:r>
      </w:ins>
      <w:r>
        <w:t>.]</w:t>
      </w:r>
    </w:p>
    <w:p>
      <w:pPr>
        <w:pStyle w:val="Ednotesection"/>
      </w:pPr>
      <w:r>
        <w:t>[</w:t>
      </w:r>
      <w:r>
        <w:rPr>
          <w:b/>
          <w:bCs/>
        </w:rPr>
        <w:t>7.</w:t>
      </w:r>
      <w:r>
        <w:tab/>
        <w:t>Deleted by No. 38 of 2007 s. 6.]</w:t>
      </w:r>
    </w:p>
    <w:p>
      <w:pPr>
        <w:pStyle w:val="Heading2"/>
      </w:pPr>
      <w:bookmarkStart w:id="71" w:name="_Toc377544175"/>
      <w:bookmarkStart w:id="72" w:name="_Toc189626749"/>
      <w:bookmarkStart w:id="73" w:name="_Toc192653144"/>
      <w:bookmarkStart w:id="74" w:name="_Toc192653428"/>
      <w:bookmarkStart w:id="75" w:name="_Toc192653555"/>
      <w:bookmarkStart w:id="76" w:name="_Toc192910693"/>
      <w:bookmarkStart w:id="77" w:name="_Toc193256693"/>
      <w:bookmarkStart w:id="78" w:name="_Toc195428043"/>
      <w:bookmarkStart w:id="79" w:name="_Toc195428164"/>
      <w:bookmarkStart w:id="80" w:name="_Toc196190960"/>
      <w:bookmarkStart w:id="81" w:name="_Toc202159566"/>
      <w:bookmarkStart w:id="82" w:name="_Toc247962270"/>
      <w:bookmarkStart w:id="83" w:name="_Toc268265087"/>
      <w:bookmarkStart w:id="84" w:name="_Toc272051495"/>
      <w:bookmarkStart w:id="85" w:name="_Toc305765059"/>
      <w:bookmarkStart w:id="86" w:name="_Toc318378340"/>
      <w:bookmarkStart w:id="87" w:name="_Toc319580562"/>
      <w:bookmarkStart w:id="88" w:name="_Toc319929809"/>
      <w:bookmarkStart w:id="89" w:name="_Toc321820204"/>
      <w:bookmarkStart w:id="90" w:name="_Toc321822479"/>
      <w:bookmarkStart w:id="91" w:name="_Toc323734296"/>
      <w:bookmarkStart w:id="92" w:name="_Toc323817603"/>
      <w:bookmarkStart w:id="93" w:name="_Toc324149637"/>
      <w:bookmarkStart w:id="94" w:name="_Toc324227371"/>
      <w:bookmarkStart w:id="95" w:name="_Toc324227699"/>
      <w:bookmarkStart w:id="96" w:name="_Toc334440948"/>
      <w:bookmarkStart w:id="97" w:name="_Toc334441201"/>
      <w:bookmarkStart w:id="98" w:name="_Toc335119856"/>
      <w:bookmarkStart w:id="99" w:name="_Toc347846770"/>
      <w:bookmarkStart w:id="100" w:name="_Toc354755378"/>
      <w:r>
        <w:rPr>
          <w:rStyle w:val="CharPartNo"/>
        </w:rPr>
        <w:t>Part II</w:t>
      </w:r>
      <w:r>
        <w:rPr>
          <w:rStyle w:val="CharDivNo"/>
        </w:rPr>
        <w:t> </w:t>
      </w:r>
      <w:r>
        <w:t>—</w:t>
      </w:r>
      <w:r>
        <w:rPr>
          <w:rStyle w:val="CharDivText"/>
        </w:rPr>
        <w:t> </w:t>
      </w:r>
      <w:r>
        <w:rPr>
          <w:rStyle w:val="CharPartText"/>
        </w:rPr>
        <w:t>Country water areas, and water reserves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rPr>
          <w:snapToGrid w:val="0"/>
        </w:rPr>
      </w:pPr>
      <w:r>
        <w:rPr>
          <w:snapToGrid w:val="0"/>
        </w:rPr>
        <w:tab/>
        <w:t>[Heading amended by No. 66 of 1964 s. 4.]</w:t>
      </w:r>
    </w:p>
    <w:p>
      <w:pPr>
        <w:pStyle w:val="Heading5"/>
        <w:rPr>
          <w:del w:id="101" w:author="svcMRProcess" w:date="2015-10-29T06:43:00Z"/>
          <w:snapToGrid w:val="0"/>
        </w:rPr>
      </w:pPr>
      <w:ins w:id="102" w:author="svcMRProcess" w:date="2015-10-29T06:43:00Z">
        <w:r>
          <w:t>[</w:t>
        </w:r>
      </w:ins>
      <w:bookmarkStart w:id="103" w:name="_Toc354755379"/>
      <w:r>
        <w:rPr>
          <w:bCs/>
        </w:rPr>
        <w:t>8.</w:t>
      </w:r>
      <w:r>
        <w:tab/>
      </w:r>
      <w:del w:id="104" w:author="svcMRProcess" w:date="2015-10-29T06:43:00Z">
        <w:r>
          <w:rPr>
            <w:snapToGrid w:val="0"/>
          </w:rPr>
          <w:delText>Country water areas, constituting etc.</w:delText>
        </w:r>
        <w:bookmarkEnd w:id="103"/>
      </w:del>
    </w:p>
    <w:p>
      <w:pPr>
        <w:pStyle w:val="Subsection"/>
        <w:rPr>
          <w:del w:id="105" w:author="svcMRProcess" w:date="2015-10-29T06:43:00Z"/>
          <w:snapToGrid w:val="0"/>
        </w:rPr>
      </w:pPr>
      <w:del w:id="106" w:author="svcMRProcess" w:date="2015-10-29T06:43:00Z">
        <w:r>
          <w:rPr>
            <w:snapToGrid w:val="0"/>
          </w:rPr>
          <w:tab/>
          <w:delText>(1)</w:delText>
        </w:r>
        <w:r>
          <w:rPr>
            <w:snapToGrid w:val="0"/>
          </w:rPr>
          <w:tab/>
          <w:delText>For the purposes of this Act, the Governor may by Order in Council —</w:delText>
        </w:r>
      </w:del>
    </w:p>
    <w:p>
      <w:pPr>
        <w:pStyle w:val="Indenta"/>
        <w:rPr>
          <w:del w:id="107" w:author="svcMRProcess" w:date="2015-10-29T06:43:00Z"/>
          <w:snapToGrid w:val="0"/>
        </w:rPr>
      </w:pPr>
      <w:del w:id="108" w:author="svcMRProcess" w:date="2015-10-29T06:43:00Z">
        <w:r>
          <w:rPr>
            <w:snapToGrid w:val="0"/>
          </w:rPr>
          <w:tab/>
          <w:delText>(a)</w:delText>
        </w:r>
        <w:r>
          <w:rPr>
            <w:snapToGrid w:val="0"/>
          </w:rPr>
          <w:tab/>
          <w:delText>constitute any defined portion of the State to be a country water area under such name or designation as may be directed by the Order in Council;</w:delText>
        </w:r>
      </w:del>
    </w:p>
    <w:p>
      <w:pPr>
        <w:pStyle w:val="Indenta"/>
        <w:rPr>
          <w:del w:id="109" w:author="svcMRProcess" w:date="2015-10-29T06:43:00Z"/>
          <w:snapToGrid w:val="0"/>
        </w:rPr>
      </w:pPr>
      <w:del w:id="110" w:author="svcMRProcess" w:date="2015-10-29T06:43:00Z">
        <w:r>
          <w:rPr>
            <w:snapToGrid w:val="0"/>
          </w:rPr>
          <w:tab/>
          <w:delText>(b)</w:delText>
        </w:r>
        <w:r>
          <w:rPr>
            <w:snapToGrid w:val="0"/>
          </w:rPr>
          <w:tab/>
          <w:delText>alter or extend the boundaries of a country water area;</w:delText>
        </w:r>
      </w:del>
    </w:p>
    <w:p>
      <w:pPr>
        <w:pStyle w:val="Indenta"/>
        <w:rPr>
          <w:del w:id="111" w:author="svcMRProcess" w:date="2015-10-29T06:43:00Z"/>
          <w:snapToGrid w:val="0"/>
        </w:rPr>
      </w:pPr>
      <w:del w:id="112" w:author="svcMRProcess" w:date="2015-10-29T06:43:00Z">
        <w:r>
          <w:rPr>
            <w:snapToGrid w:val="0"/>
          </w:rPr>
          <w:tab/>
          <w:delText>(c)</w:delText>
        </w:r>
        <w:r>
          <w:rPr>
            <w:snapToGrid w:val="0"/>
          </w:rPr>
          <w:tab/>
          <w:delText>unite 2 or more country water areas;</w:delText>
        </w:r>
      </w:del>
    </w:p>
    <w:p>
      <w:pPr>
        <w:pStyle w:val="Indenta"/>
        <w:rPr>
          <w:del w:id="113" w:author="svcMRProcess" w:date="2015-10-29T06:43:00Z"/>
          <w:snapToGrid w:val="0"/>
        </w:rPr>
      </w:pPr>
      <w:del w:id="114" w:author="svcMRProcess" w:date="2015-10-29T06:43:00Z">
        <w:r>
          <w:rPr>
            <w:snapToGrid w:val="0"/>
          </w:rPr>
          <w:tab/>
          <w:delText>(d)</w:delText>
        </w:r>
        <w:r>
          <w:rPr>
            <w:snapToGrid w:val="0"/>
          </w:rPr>
          <w:tab/>
          <w:delText>divide a country water area and reconstitute the several parts thereof as new country water areas with or without the inclusion of part or parts of another country area or other country water areas, or any adjacent land;</w:delText>
        </w:r>
      </w:del>
    </w:p>
    <w:p>
      <w:pPr>
        <w:pStyle w:val="Indenta"/>
        <w:rPr>
          <w:del w:id="115" w:author="svcMRProcess" w:date="2015-10-29T06:43:00Z"/>
          <w:snapToGrid w:val="0"/>
        </w:rPr>
      </w:pPr>
      <w:del w:id="116" w:author="svcMRProcess" w:date="2015-10-29T06:43:00Z">
        <w:r>
          <w:rPr>
            <w:snapToGrid w:val="0"/>
          </w:rPr>
          <w:tab/>
          <w:delText>(e)</w:delText>
        </w:r>
        <w:r>
          <w:rPr>
            <w:snapToGrid w:val="0"/>
          </w:rPr>
          <w:tab/>
          <w:delText>include within a country water area any adjacent land;</w:delText>
        </w:r>
      </w:del>
    </w:p>
    <w:p>
      <w:pPr>
        <w:pStyle w:val="Indenta"/>
        <w:rPr>
          <w:del w:id="117" w:author="svcMRProcess" w:date="2015-10-29T06:43:00Z"/>
          <w:snapToGrid w:val="0"/>
        </w:rPr>
      </w:pPr>
      <w:del w:id="118" w:author="svcMRProcess" w:date="2015-10-29T06:43:00Z">
        <w:r>
          <w:rPr>
            <w:snapToGrid w:val="0"/>
          </w:rPr>
          <w:tab/>
          <w:delText>(f)</w:delText>
        </w:r>
        <w:r>
          <w:rPr>
            <w:snapToGrid w:val="0"/>
          </w:rPr>
          <w:tab/>
          <w:delText>alter the name of any country water area;</w:delText>
        </w:r>
      </w:del>
    </w:p>
    <w:p>
      <w:pPr>
        <w:pStyle w:val="Indenta"/>
        <w:rPr>
          <w:del w:id="119" w:author="svcMRProcess" w:date="2015-10-29T06:43:00Z"/>
          <w:snapToGrid w:val="0"/>
        </w:rPr>
      </w:pPr>
      <w:del w:id="120" w:author="svcMRProcess" w:date="2015-10-29T06:43:00Z">
        <w:r>
          <w:rPr>
            <w:snapToGrid w:val="0"/>
          </w:rPr>
          <w:tab/>
          <w:delText>(g)</w:delText>
        </w:r>
        <w:r>
          <w:rPr>
            <w:snapToGrid w:val="0"/>
          </w:rPr>
          <w:tab/>
          <w:delText>abolish a country water area.</w:delText>
        </w:r>
      </w:del>
    </w:p>
    <w:p>
      <w:pPr>
        <w:pStyle w:val="Subsection"/>
        <w:rPr>
          <w:del w:id="121" w:author="svcMRProcess" w:date="2015-10-29T06:43:00Z"/>
          <w:snapToGrid w:val="0"/>
        </w:rPr>
      </w:pPr>
      <w:del w:id="122" w:author="svcMRProcess" w:date="2015-10-29T06:43:00Z">
        <w:r>
          <w:rPr>
            <w:snapToGrid w:val="0"/>
          </w:rPr>
          <w:tab/>
          <w:delText>(2)</w:delText>
        </w:r>
        <w:r>
          <w:rPr>
            <w:snapToGrid w:val="0"/>
          </w:rPr>
          <w:tab/>
          <w:delText>Each portion of the State which immediately prior to the commencement of this Act constituted a water area within the meaning of that expression as used in the Goldfields Water Supply Act is, subject to amendment under subsection (1), hereby constituted a country water area.</w:delText>
        </w:r>
      </w:del>
    </w:p>
    <w:p>
      <w:pPr>
        <w:pStyle w:val="Ednotesection"/>
      </w:pPr>
      <w:del w:id="123" w:author="svcMRProcess" w:date="2015-10-29T06:43:00Z">
        <w:r>
          <w:tab/>
          <w:delText>[Section 8 amended</w:delText>
        </w:r>
      </w:del>
      <w:ins w:id="124" w:author="svcMRProcess" w:date="2015-10-29T06:43:00Z">
        <w:r>
          <w:t>Deleted</w:t>
        </w:r>
      </w:ins>
      <w:r>
        <w:t xml:space="preserve"> by No. </w:t>
      </w:r>
      <w:del w:id="125" w:author="svcMRProcess" w:date="2015-10-29T06:43:00Z">
        <w:r>
          <w:delText>66</w:delText>
        </w:r>
      </w:del>
      <w:ins w:id="126" w:author="svcMRProcess" w:date="2015-10-29T06:43:00Z">
        <w:r>
          <w:t>25</w:t>
        </w:r>
      </w:ins>
      <w:r>
        <w:t xml:space="preserve"> of </w:t>
      </w:r>
      <w:del w:id="127" w:author="svcMRProcess" w:date="2015-10-29T06:43:00Z">
        <w:r>
          <w:delText>1964</w:delText>
        </w:r>
      </w:del>
      <w:ins w:id="128" w:author="svcMRProcess" w:date="2015-10-29T06:43:00Z">
        <w:r>
          <w:t>2012</w:t>
        </w:r>
      </w:ins>
      <w:r>
        <w:t xml:space="preserve"> s. </w:t>
      </w:r>
      <w:del w:id="129" w:author="svcMRProcess" w:date="2015-10-29T06:43:00Z">
        <w:r>
          <w:delText>5; No. 19 of 2010 s. 54(3).]</w:delText>
        </w:r>
      </w:del>
      <w:ins w:id="130" w:author="svcMRProcess" w:date="2015-10-29T06:43:00Z">
        <w:r>
          <w:t>7.]</w:t>
        </w:r>
      </w:ins>
    </w:p>
    <w:p>
      <w:pPr>
        <w:pStyle w:val="Heading5"/>
        <w:rPr>
          <w:snapToGrid w:val="0"/>
        </w:rPr>
      </w:pPr>
      <w:bookmarkStart w:id="131" w:name="_Toc377544176"/>
      <w:bookmarkStart w:id="132" w:name="_Toc354755380"/>
      <w:r>
        <w:rPr>
          <w:rStyle w:val="CharSectno"/>
        </w:rPr>
        <w:t>9</w:t>
      </w:r>
      <w:r>
        <w:rPr>
          <w:snapToGrid w:val="0"/>
        </w:rPr>
        <w:t>.</w:t>
      </w:r>
      <w:r>
        <w:rPr>
          <w:snapToGrid w:val="0"/>
        </w:rPr>
        <w:tab/>
        <w:t>Catchment areas and water reserves, constituting etc.</w:t>
      </w:r>
      <w:bookmarkEnd w:id="131"/>
      <w:bookmarkEnd w:id="132"/>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133" w:name="_Toc377544177"/>
      <w:bookmarkStart w:id="134" w:name="_Toc354755381"/>
      <w:r>
        <w:rPr>
          <w:rStyle w:val="CharSectno"/>
        </w:rPr>
        <w:t>11</w:t>
      </w:r>
      <w:r>
        <w:rPr>
          <w:snapToGrid w:val="0"/>
        </w:rPr>
        <w:t>.</w:t>
      </w:r>
      <w:r>
        <w:rPr>
          <w:snapToGrid w:val="0"/>
        </w:rPr>
        <w:tab/>
        <w:t>Water in catchment areas and water reserves, Corporation’s powers as to</w:t>
      </w:r>
      <w:bookmarkEnd w:id="133"/>
      <w:bookmarkEnd w:id="134"/>
    </w:p>
    <w:p>
      <w:pPr>
        <w:pStyle w:val="Subsection"/>
        <w:rPr>
          <w:snapToGrid w:val="0"/>
        </w:rPr>
      </w:pPr>
      <w:r>
        <w:rPr>
          <w:snapToGrid w:val="0"/>
        </w:rPr>
        <w:tab/>
        <w:t>(1)</w:t>
      </w:r>
      <w:r>
        <w:rPr>
          <w:snapToGrid w:val="0"/>
        </w:rPr>
        <w:tab/>
        <w:t xml:space="preserve">Notwithstanding anything to the contrary contained in the </w:t>
      </w:r>
      <w:del w:id="135" w:author="svcMRProcess" w:date="2015-10-29T06:43:00Z">
        <w:r>
          <w:rPr>
            <w:i/>
            <w:snapToGrid w:val="0"/>
          </w:rPr>
          <w:delText>Land Drainage</w:delText>
        </w:r>
      </w:del>
      <w:ins w:id="136" w:author="svcMRProcess" w:date="2015-10-29T06:43:00Z">
        <w:r>
          <w:rPr>
            <w:i/>
            <w:iCs/>
          </w:rPr>
          <w:t>Water Services</w:t>
        </w:r>
      </w:ins>
      <w:r>
        <w:rPr>
          <w:i/>
          <w:iCs/>
        </w:rPr>
        <w:t xml:space="preserve"> Act </w:t>
      </w:r>
      <w:del w:id="137" w:author="svcMRProcess" w:date="2015-10-29T06:43:00Z">
        <w:r>
          <w:rPr>
            <w:i/>
            <w:snapToGrid w:val="0"/>
          </w:rPr>
          <w:delText>1925</w:delText>
        </w:r>
      </w:del>
      <w:ins w:id="138" w:author="svcMRProcess" w:date="2015-10-29T06:43:00Z">
        <w:r>
          <w:rPr>
            <w:i/>
            <w:iCs/>
          </w:rPr>
          <w:t>2012</w:t>
        </w:r>
      </w:ins>
      <w:r>
        <w:t>,</w:t>
      </w:r>
      <w:r>
        <w:rPr>
          <w:snapToGrid w:val="0"/>
        </w:rPr>
        <w:t xml:space="preserve"> or in any other Act, but subject to subsection (2), </w:t>
      </w:r>
      <w:del w:id="139" w:author="svcMRProcess" w:date="2015-10-29T06:43:00Z">
        <w:r>
          <w:rPr>
            <w:snapToGrid w:val="0"/>
          </w:rPr>
          <w:delText>the Corporation</w:delText>
        </w:r>
      </w:del>
      <w:ins w:id="140" w:author="svcMRProcess" w:date="2015-10-29T06:43:00Z">
        <w:r>
          <w:t xml:space="preserve">a licensee (as defined in the </w:t>
        </w:r>
        <w:r>
          <w:rPr>
            <w:i/>
            <w:iCs/>
          </w:rPr>
          <w:t>Water Services Act 2012</w:t>
        </w:r>
        <w:r>
          <w:t xml:space="preserve"> section 3(1))</w:t>
        </w:r>
      </w:ins>
      <w:r>
        <w:t xml:space="preserve">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r>
      <w:del w:id="141" w:author="svcMRProcess" w:date="2015-10-29T06:43:00Z">
        <w:r>
          <w:delText>The Corporation</w:delText>
        </w:r>
      </w:del>
      <w:ins w:id="142" w:author="svcMRProcess" w:date="2015-10-29T06:43:00Z">
        <w:r>
          <w:t>A licensee</w:t>
        </w:r>
      </w:ins>
      <w:r>
        <w:t xml:space="preserv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rPr>
          <w:ins w:id="143" w:author="svcMRProcess" w:date="2015-10-29T06:43:00Z"/>
        </w:rPr>
      </w:pPr>
      <w:r>
        <w:tab/>
        <w:t>[Section 11 amended by No. 25 of 1985 s. 88; No. 73 of 1995 s. 46; No. 49 of 2000 s. 83; No. 38 of 2007 s. </w:t>
      </w:r>
      <w:del w:id="144" w:author="svcMRProcess" w:date="2015-10-29T06:43:00Z">
        <w:r>
          <w:delText>7</w:delText>
        </w:r>
      </w:del>
      <w:ins w:id="145" w:author="svcMRProcess" w:date="2015-10-29T06:43:00Z">
        <w:r>
          <w:t>7; No. 25 of 2012 s. 8.]</w:t>
        </w:r>
      </w:ins>
    </w:p>
    <w:p>
      <w:pPr>
        <w:pStyle w:val="Heading5"/>
        <w:rPr>
          <w:ins w:id="146" w:author="svcMRProcess" w:date="2015-10-29T06:43:00Z"/>
        </w:rPr>
      </w:pPr>
      <w:bookmarkStart w:id="147" w:name="_Toc377544178"/>
      <w:ins w:id="148" w:author="svcMRProcess" w:date="2015-10-29T06:43:00Z">
        <w:r>
          <w:rPr>
            <w:rStyle w:val="CharSectno"/>
          </w:rPr>
          <w:t>12A</w:t>
        </w:r>
        <w:r>
          <w:t>.</w:t>
        </w:r>
        <w:r>
          <w:tab/>
          <w:t>Penalty for diverting or taking water</w:t>
        </w:r>
        <w:bookmarkEnd w:id="147"/>
      </w:ins>
    </w:p>
    <w:p>
      <w:pPr>
        <w:pStyle w:val="Subsection"/>
        <w:rPr>
          <w:ins w:id="149" w:author="svcMRProcess" w:date="2015-10-29T06:43:00Z"/>
        </w:rPr>
      </w:pPr>
      <w:ins w:id="150" w:author="svcMRProcess" w:date="2015-10-29T06:43:00Z">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ins>
    </w:p>
    <w:p>
      <w:pPr>
        <w:pStyle w:val="Penstart"/>
        <w:rPr>
          <w:ins w:id="151" w:author="svcMRProcess" w:date="2015-10-29T06:43:00Z"/>
        </w:rPr>
      </w:pPr>
      <w:ins w:id="152" w:author="svcMRProcess" w:date="2015-10-29T06:43:00Z">
        <w:r>
          <w:tab/>
          <w:t>Penalty:</w:t>
        </w:r>
      </w:ins>
    </w:p>
    <w:p>
      <w:pPr>
        <w:pStyle w:val="Penpara"/>
        <w:rPr>
          <w:ins w:id="153" w:author="svcMRProcess" w:date="2015-10-29T06:43:00Z"/>
        </w:rPr>
      </w:pPr>
      <w:ins w:id="154" w:author="svcMRProcess" w:date="2015-10-29T06:43:00Z">
        <w:r>
          <w:tab/>
          <w:t>(a)</w:t>
        </w:r>
        <w:r>
          <w:tab/>
          <w:t>for an individual — a fine of $10 000;</w:t>
        </w:r>
      </w:ins>
    </w:p>
    <w:p>
      <w:pPr>
        <w:pStyle w:val="Penpara"/>
        <w:rPr>
          <w:ins w:id="155" w:author="svcMRProcess" w:date="2015-10-29T06:43:00Z"/>
        </w:rPr>
      </w:pPr>
      <w:ins w:id="156" w:author="svcMRProcess" w:date="2015-10-29T06:43:00Z">
        <w:r>
          <w:tab/>
          <w:t>(b)</w:t>
        </w:r>
        <w:r>
          <w:tab/>
          <w:t>for a body corporate — a fine of $20 000.</w:t>
        </w:r>
      </w:ins>
    </w:p>
    <w:p>
      <w:pPr>
        <w:pStyle w:val="Footnotesection"/>
        <w:spacing w:before="100"/>
        <w:ind w:left="890" w:hanging="890"/>
      </w:pPr>
      <w:ins w:id="157" w:author="svcMRProcess" w:date="2015-10-29T06:43:00Z">
        <w:r>
          <w:tab/>
          <w:t>[Section 12A inserted by No. 25 of 2012 s. 9</w:t>
        </w:r>
      </w:ins>
      <w:r>
        <w:t>.]</w:t>
      </w:r>
    </w:p>
    <w:p>
      <w:pPr>
        <w:pStyle w:val="Heading5"/>
        <w:rPr>
          <w:snapToGrid w:val="0"/>
        </w:rPr>
      </w:pPr>
      <w:bookmarkStart w:id="158" w:name="_Toc377544179"/>
      <w:bookmarkStart w:id="159" w:name="_Toc354755382"/>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158"/>
      <w:bookmarkEnd w:id="159"/>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160" w:name="_Toc377544180"/>
      <w:bookmarkStart w:id="161" w:name="_Toc189626754"/>
      <w:bookmarkStart w:id="162" w:name="_Toc192653149"/>
      <w:bookmarkStart w:id="163" w:name="_Toc192653433"/>
      <w:bookmarkStart w:id="164" w:name="_Toc192653560"/>
      <w:bookmarkStart w:id="165" w:name="_Toc192910698"/>
      <w:bookmarkStart w:id="166" w:name="_Toc193256698"/>
      <w:bookmarkStart w:id="167" w:name="_Toc195428048"/>
      <w:bookmarkStart w:id="168" w:name="_Toc195428169"/>
      <w:bookmarkStart w:id="169" w:name="_Toc196190965"/>
      <w:bookmarkStart w:id="170" w:name="_Toc202159571"/>
      <w:bookmarkStart w:id="171" w:name="_Toc247962275"/>
      <w:bookmarkStart w:id="172" w:name="_Toc268265092"/>
      <w:bookmarkStart w:id="173" w:name="_Toc272051500"/>
      <w:bookmarkStart w:id="174" w:name="_Toc305765064"/>
      <w:bookmarkStart w:id="175" w:name="_Toc318378345"/>
      <w:bookmarkStart w:id="176" w:name="_Toc319580567"/>
      <w:bookmarkStart w:id="177" w:name="_Toc319929814"/>
      <w:bookmarkStart w:id="178" w:name="_Toc321820209"/>
      <w:bookmarkStart w:id="179" w:name="_Toc321822484"/>
      <w:bookmarkStart w:id="180" w:name="_Toc323734301"/>
      <w:bookmarkStart w:id="181" w:name="_Toc323817608"/>
      <w:bookmarkStart w:id="182" w:name="_Toc324149642"/>
      <w:bookmarkStart w:id="183" w:name="_Toc324227376"/>
      <w:bookmarkStart w:id="184" w:name="_Toc324227704"/>
      <w:bookmarkStart w:id="185" w:name="_Toc334440953"/>
      <w:bookmarkStart w:id="186" w:name="_Toc334441206"/>
      <w:bookmarkStart w:id="187" w:name="_Toc335119861"/>
      <w:bookmarkStart w:id="188" w:name="_Toc347846775"/>
      <w:bookmarkStart w:id="189" w:name="_Toc354755383"/>
      <w:r>
        <w:rPr>
          <w:rStyle w:val="CharPartNo"/>
        </w:rPr>
        <w:t>Part IIA</w:t>
      </w:r>
      <w:r>
        <w:rPr>
          <w:rStyle w:val="CharDivNo"/>
        </w:rPr>
        <w:t> </w:t>
      </w:r>
      <w:r>
        <w:t>—</w:t>
      </w:r>
      <w:r>
        <w:rPr>
          <w:rStyle w:val="CharDivText"/>
        </w:rPr>
        <w:t> </w:t>
      </w:r>
      <w:r>
        <w:rPr>
          <w:rStyle w:val="CharPartText"/>
        </w:rPr>
        <w:t>Control of catchment areas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rPr>
          <w:snapToGrid w:val="0"/>
        </w:rPr>
      </w:pPr>
      <w:r>
        <w:rPr>
          <w:snapToGrid w:val="0"/>
        </w:rPr>
        <w:tab/>
        <w:t>[Heading inserted by No. 81 of 1976 s. 6.]</w:t>
      </w:r>
    </w:p>
    <w:p>
      <w:pPr>
        <w:pStyle w:val="Heading5"/>
        <w:spacing w:before="240"/>
        <w:rPr>
          <w:snapToGrid w:val="0"/>
        </w:rPr>
      </w:pPr>
      <w:bookmarkStart w:id="190" w:name="_Toc377544181"/>
      <w:bookmarkStart w:id="191" w:name="_Toc354755384"/>
      <w:r>
        <w:rPr>
          <w:rStyle w:val="CharSectno"/>
        </w:rPr>
        <w:t>12A</w:t>
      </w:r>
      <w:r>
        <w:rPr>
          <w:snapToGrid w:val="0"/>
        </w:rPr>
        <w:t>.</w:t>
      </w:r>
      <w:r>
        <w:rPr>
          <w:snapToGrid w:val="0"/>
        </w:rPr>
        <w:tab/>
        <w:t>Controlled land, altering extent of; application of this Part</w:t>
      </w:r>
      <w:bookmarkEnd w:id="190"/>
      <w:bookmarkEnd w:id="191"/>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192" w:name="_Toc377544182"/>
      <w:bookmarkStart w:id="193" w:name="_Toc354755385"/>
      <w:r>
        <w:rPr>
          <w:rStyle w:val="CharSectno"/>
        </w:rPr>
        <w:t>12AA</w:t>
      </w:r>
      <w:r>
        <w:rPr>
          <w:snapToGrid w:val="0"/>
        </w:rPr>
        <w:t>.</w:t>
      </w:r>
      <w:r>
        <w:rPr>
          <w:snapToGrid w:val="0"/>
        </w:rPr>
        <w:tab/>
        <w:t>Terms used</w:t>
      </w:r>
      <w:bookmarkEnd w:id="192"/>
      <w:bookmarkEnd w:id="193"/>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2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2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194" w:name="_Toc377544183"/>
      <w:bookmarkStart w:id="195" w:name="_Toc354755386"/>
      <w:r>
        <w:rPr>
          <w:rStyle w:val="CharSectno"/>
        </w:rPr>
        <w:t>12B</w:t>
      </w:r>
      <w:r>
        <w:rPr>
          <w:snapToGrid w:val="0"/>
        </w:rPr>
        <w:t>.</w:t>
      </w:r>
      <w:r>
        <w:rPr>
          <w:snapToGrid w:val="0"/>
        </w:rPr>
        <w:tab/>
        <w:t>Clearing controlled land, offence</w:t>
      </w:r>
      <w:bookmarkEnd w:id="194"/>
      <w:bookmarkEnd w:id="19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20"/>
        <w:rPr>
          <w:snapToGrid w:val="0"/>
        </w:rPr>
      </w:pPr>
      <w:r>
        <w:rPr>
          <w:snapToGrid w:val="0"/>
        </w:rPr>
        <w:tab/>
        <w:t>(a)</w:t>
      </w:r>
      <w:r>
        <w:rPr>
          <w:snapToGrid w:val="0"/>
        </w:rPr>
        <w:tab/>
        <w:t>that either —</w:t>
      </w:r>
    </w:p>
    <w:p>
      <w:pPr>
        <w:pStyle w:val="Indenti"/>
        <w:spacing w:before="12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spacing w:before="12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196" w:name="_Toc377544184"/>
      <w:bookmarkStart w:id="197" w:name="_Toc354755387"/>
      <w:r>
        <w:rPr>
          <w:rStyle w:val="CharSectno"/>
        </w:rPr>
        <w:t>12BA</w:t>
      </w:r>
      <w:r>
        <w:rPr>
          <w:snapToGrid w:val="0"/>
        </w:rPr>
        <w:t>.</w:t>
      </w:r>
      <w:r>
        <w:rPr>
          <w:snapToGrid w:val="0"/>
        </w:rPr>
        <w:tab/>
        <w:t>Memorial on land title as to possible liability to s. 12B(2) restoration order</w:t>
      </w:r>
      <w:bookmarkEnd w:id="196"/>
      <w:bookmarkEnd w:id="197"/>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120"/>
        <w:rPr>
          <w:snapToGrid w:val="0"/>
        </w:rPr>
      </w:pPr>
      <w:r>
        <w:rPr>
          <w:snapToGrid w:val="0"/>
        </w:rPr>
        <w:tab/>
        <w:t>(a)</w:t>
      </w:r>
      <w:r>
        <w:rPr>
          <w:snapToGrid w:val="0"/>
        </w:rPr>
        <w:tab/>
        <w:t>the time for commencing a prosecution for such an offence has not elapsed; or</w:t>
      </w:r>
    </w:p>
    <w:p>
      <w:pPr>
        <w:pStyle w:val="Indenta"/>
        <w:keepNext/>
        <w:spacing w:before="12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2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198" w:name="_Toc377544185"/>
      <w:bookmarkStart w:id="199" w:name="_Toc354755388"/>
      <w:r>
        <w:rPr>
          <w:rStyle w:val="CharSectno"/>
        </w:rPr>
        <w:t>12BB</w:t>
      </w:r>
      <w:r>
        <w:rPr>
          <w:snapToGrid w:val="0"/>
        </w:rPr>
        <w:t>.</w:t>
      </w:r>
      <w:r>
        <w:rPr>
          <w:snapToGrid w:val="0"/>
        </w:rPr>
        <w:tab/>
        <w:t>Memorial on land title as to restoration order</w:t>
      </w:r>
      <w:bookmarkEnd w:id="198"/>
      <w:bookmarkEnd w:id="199"/>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200" w:name="_Toc377544186"/>
      <w:bookmarkStart w:id="201" w:name="_Toc354755389"/>
      <w:r>
        <w:rPr>
          <w:rStyle w:val="CharSectno"/>
        </w:rPr>
        <w:t>12BC</w:t>
      </w:r>
      <w:r>
        <w:rPr>
          <w:snapToGrid w:val="0"/>
        </w:rPr>
        <w:t>.</w:t>
      </w:r>
      <w:r>
        <w:rPr>
          <w:snapToGrid w:val="0"/>
        </w:rPr>
        <w:tab/>
        <w:t>Memorial under s. 12BA or 12BB, removal of</w:t>
      </w:r>
      <w:bookmarkEnd w:id="200"/>
      <w:bookmarkEnd w:id="201"/>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202" w:name="_Toc377544187"/>
      <w:bookmarkStart w:id="203" w:name="_Toc354755390"/>
      <w:r>
        <w:rPr>
          <w:rStyle w:val="CharSectno"/>
        </w:rPr>
        <w:t>12BD</w:t>
      </w:r>
      <w:r>
        <w:rPr>
          <w:snapToGrid w:val="0"/>
        </w:rPr>
        <w:t>.</w:t>
      </w:r>
      <w:r>
        <w:rPr>
          <w:snapToGrid w:val="0"/>
        </w:rPr>
        <w:tab/>
        <w:t>Restoration order, Minister’s powers if contravened</w:t>
      </w:r>
      <w:bookmarkEnd w:id="202"/>
      <w:bookmarkEnd w:id="203"/>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204" w:name="_Toc377544188"/>
      <w:bookmarkStart w:id="205" w:name="_Toc354755391"/>
      <w:r>
        <w:rPr>
          <w:rStyle w:val="CharSectno"/>
        </w:rPr>
        <w:t>12BE</w:t>
      </w:r>
      <w:r>
        <w:rPr>
          <w:snapToGrid w:val="0"/>
        </w:rPr>
        <w:t>.</w:t>
      </w:r>
      <w:r>
        <w:rPr>
          <w:snapToGrid w:val="0"/>
        </w:rPr>
        <w:tab/>
        <w:t>Injunctions as to clearing controlled land</w:t>
      </w:r>
      <w:bookmarkEnd w:id="204"/>
      <w:bookmarkEnd w:id="205"/>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206" w:name="_Toc377544189"/>
      <w:bookmarkStart w:id="207" w:name="_Toc354755392"/>
      <w:r>
        <w:rPr>
          <w:rStyle w:val="CharSectno"/>
        </w:rPr>
        <w:t>12C</w:t>
      </w:r>
      <w:r>
        <w:rPr>
          <w:snapToGrid w:val="0"/>
        </w:rPr>
        <w:t>.</w:t>
      </w:r>
      <w:r>
        <w:rPr>
          <w:snapToGrid w:val="0"/>
        </w:rPr>
        <w:tab/>
        <w:t>Exceptions to s. 12B; clearing licences, grant of etc.</w:t>
      </w:r>
      <w:bookmarkEnd w:id="206"/>
      <w:bookmarkEnd w:id="207"/>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24 of 2007 s. 87; No. 55 of 2004 s. 153; No. 38 of 2007 s. 23.]</w:t>
      </w:r>
    </w:p>
    <w:p>
      <w:pPr>
        <w:pStyle w:val="Heading5"/>
        <w:rPr>
          <w:snapToGrid w:val="0"/>
        </w:rPr>
      </w:pPr>
      <w:bookmarkStart w:id="208" w:name="_Toc377544190"/>
      <w:bookmarkStart w:id="209" w:name="_Toc354755393"/>
      <w:r>
        <w:rPr>
          <w:rStyle w:val="CharSectno"/>
        </w:rPr>
        <w:t>12D</w:t>
      </w:r>
      <w:r>
        <w:rPr>
          <w:snapToGrid w:val="0"/>
        </w:rPr>
        <w:t>.</w:t>
      </w:r>
      <w:r>
        <w:rPr>
          <w:snapToGrid w:val="0"/>
        </w:rPr>
        <w:tab/>
        <w:t>Decisions as to clearing licences, review of by SAT</w:t>
      </w:r>
      <w:bookmarkEnd w:id="208"/>
      <w:bookmarkEnd w:id="209"/>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rPr>
          <w:snapToGrid w:val="0"/>
        </w:rPr>
      </w:pPr>
      <w:bookmarkStart w:id="210" w:name="_Toc377544191"/>
      <w:bookmarkStart w:id="211" w:name="_Toc354755394"/>
      <w:r>
        <w:rPr>
          <w:rStyle w:val="CharSectno"/>
        </w:rPr>
        <w:t>12E</w:t>
      </w:r>
      <w:r>
        <w:rPr>
          <w:snapToGrid w:val="0"/>
        </w:rPr>
        <w:t>.</w:t>
      </w:r>
      <w:r>
        <w:rPr>
          <w:snapToGrid w:val="0"/>
        </w:rPr>
        <w:tab/>
        <w:t>Compensation for injurious affection due to clearing prohibition, claims for etc.; acquisition of affected land etc.</w:t>
      </w:r>
      <w:bookmarkEnd w:id="210"/>
      <w:bookmarkEnd w:id="211"/>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8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8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spacing w:before="18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spacing w:before="120"/>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212" w:name="_Toc377544192"/>
      <w:bookmarkStart w:id="213" w:name="_Toc354755395"/>
      <w:r>
        <w:rPr>
          <w:rStyle w:val="CharSectno"/>
        </w:rPr>
        <w:t>12EA</w:t>
      </w:r>
      <w:r>
        <w:rPr>
          <w:snapToGrid w:val="0"/>
        </w:rPr>
        <w:t>.</w:t>
      </w:r>
      <w:r>
        <w:rPr>
          <w:snapToGrid w:val="0"/>
        </w:rPr>
        <w:tab/>
        <w:t>Memorial on land title as to compensation paid</w:t>
      </w:r>
      <w:bookmarkEnd w:id="212"/>
      <w:bookmarkEnd w:id="213"/>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spacing w:before="260"/>
        <w:rPr>
          <w:snapToGrid w:val="0"/>
        </w:rPr>
      </w:pPr>
      <w:bookmarkStart w:id="214" w:name="_Toc377544193"/>
      <w:bookmarkStart w:id="215" w:name="_Toc354755396"/>
      <w:r>
        <w:rPr>
          <w:rStyle w:val="CharSectno"/>
        </w:rPr>
        <w:t>12EB</w:t>
      </w:r>
      <w:r>
        <w:rPr>
          <w:snapToGrid w:val="0"/>
        </w:rPr>
        <w:t>.</w:t>
      </w:r>
      <w:r>
        <w:rPr>
          <w:snapToGrid w:val="0"/>
        </w:rPr>
        <w:tab/>
        <w:t>Land acquired or transferred under s. 12E etc., dealing with</w:t>
      </w:r>
      <w:bookmarkEnd w:id="214"/>
      <w:bookmarkEnd w:id="215"/>
    </w:p>
    <w:p>
      <w:pPr>
        <w:pStyle w:val="Subsection"/>
        <w:spacing w:before="100"/>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0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0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0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0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spacing w:before="100"/>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spacing w:before="100"/>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216" w:name="_Toc377544194"/>
      <w:bookmarkStart w:id="217" w:name="_Toc354755397"/>
      <w:r>
        <w:rPr>
          <w:rStyle w:val="CharSectno"/>
        </w:rPr>
        <w:t>12EC</w:t>
      </w:r>
      <w:r>
        <w:rPr>
          <w:snapToGrid w:val="0"/>
        </w:rPr>
        <w:t>.</w:t>
      </w:r>
      <w:r>
        <w:rPr>
          <w:snapToGrid w:val="0"/>
        </w:rPr>
        <w:tab/>
        <w:t>Disputes as to injurious affection etc., determining</w:t>
      </w:r>
      <w:bookmarkEnd w:id="216"/>
      <w:bookmarkEnd w:id="217"/>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spacing w:before="18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spacing w:before="260"/>
        <w:rPr>
          <w:snapToGrid w:val="0"/>
        </w:rPr>
      </w:pPr>
      <w:bookmarkStart w:id="218" w:name="_Toc377544195"/>
      <w:bookmarkStart w:id="219" w:name="_Toc354755398"/>
      <w:r>
        <w:rPr>
          <w:rStyle w:val="CharSectno"/>
        </w:rPr>
        <w:t>12ED</w:t>
      </w:r>
      <w:r>
        <w:rPr>
          <w:snapToGrid w:val="0"/>
        </w:rPr>
        <w:t>.</w:t>
      </w:r>
      <w:r>
        <w:rPr>
          <w:snapToGrid w:val="0"/>
        </w:rPr>
        <w:tab/>
        <w:t>Entering land, powers as to</w:t>
      </w:r>
      <w:bookmarkEnd w:id="218"/>
      <w:bookmarkEnd w:id="219"/>
    </w:p>
    <w:p>
      <w:pPr>
        <w:pStyle w:val="Subsection"/>
        <w:spacing w:before="18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18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spacing w:before="18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spacing w:before="180"/>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spacing w:before="260"/>
        <w:rPr>
          <w:snapToGrid w:val="0"/>
        </w:rPr>
      </w:pPr>
      <w:bookmarkStart w:id="220" w:name="_Toc377544196"/>
      <w:bookmarkStart w:id="221" w:name="_Toc354755399"/>
      <w:r>
        <w:rPr>
          <w:rStyle w:val="CharSectno"/>
        </w:rPr>
        <w:t>12EE</w:t>
      </w:r>
      <w:r>
        <w:rPr>
          <w:snapToGrid w:val="0"/>
        </w:rPr>
        <w:t>.</w:t>
      </w:r>
      <w:r>
        <w:rPr>
          <w:snapToGrid w:val="0"/>
        </w:rPr>
        <w:tab/>
        <w:t>Evidentiary provisions</w:t>
      </w:r>
      <w:bookmarkEnd w:id="220"/>
      <w:bookmarkEnd w:id="221"/>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222" w:name="_Toc377544197"/>
      <w:bookmarkStart w:id="223" w:name="_Toc354755400"/>
      <w:r>
        <w:rPr>
          <w:rStyle w:val="CharSectno"/>
        </w:rPr>
        <w:t>12F</w:t>
      </w:r>
      <w:r>
        <w:rPr>
          <w:snapToGrid w:val="0"/>
        </w:rPr>
        <w:t>.</w:t>
      </w:r>
      <w:r>
        <w:rPr>
          <w:snapToGrid w:val="0"/>
        </w:rPr>
        <w:tab/>
        <w:t>Regulations for this Part</w:t>
      </w:r>
      <w:bookmarkEnd w:id="222"/>
      <w:bookmarkEnd w:id="223"/>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224" w:name="_Toc377544198"/>
      <w:bookmarkStart w:id="225" w:name="_Toc354755401"/>
      <w:r>
        <w:rPr>
          <w:rStyle w:val="CharSectno"/>
        </w:rPr>
        <w:t>12G</w:t>
      </w:r>
      <w:r>
        <w:rPr>
          <w:snapToGrid w:val="0"/>
        </w:rPr>
        <w:t>.</w:t>
      </w:r>
      <w:r>
        <w:rPr>
          <w:snapToGrid w:val="0"/>
        </w:rPr>
        <w:tab/>
        <w:t>Validation</w:t>
      </w:r>
      <w:bookmarkEnd w:id="224"/>
      <w:bookmarkEnd w:id="225"/>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rPr>
          <w:del w:id="226" w:author="svcMRProcess" w:date="2015-10-29T06:43:00Z"/>
        </w:rPr>
      </w:pPr>
      <w:ins w:id="227" w:author="svcMRProcess" w:date="2015-10-29T06:43:00Z">
        <w:r>
          <w:t>[</w:t>
        </w:r>
      </w:ins>
      <w:bookmarkStart w:id="228" w:name="_Toc189626773"/>
      <w:bookmarkStart w:id="229" w:name="_Toc192653168"/>
      <w:bookmarkStart w:id="230" w:name="_Toc192653452"/>
      <w:bookmarkStart w:id="231" w:name="_Toc192653579"/>
      <w:bookmarkStart w:id="232" w:name="_Toc192910717"/>
      <w:bookmarkStart w:id="233" w:name="_Toc193256717"/>
      <w:bookmarkStart w:id="234" w:name="_Toc195428067"/>
      <w:bookmarkStart w:id="235" w:name="_Toc195428188"/>
      <w:bookmarkStart w:id="236" w:name="_Toc196190984"/>
      <w:bookmarkStart w:id="237" w:name="_Toc202159590"/>
      <w:bookmarkStart w:id="238" w:name="_Toc247962294"/>
      <w:bookmarkStart w:id="239" w:name="_Toc268265111"/>
      <w:bookmarkStart w:id="240" w:name="_Toc272051519"/>
      <w:bookmarkStart w:id="241" w:name="_Toc305765083"/>
      <w:bookmarkStart w:id="242" w:name="_Toc318378364"/>
      <w:bookmarkStart w:id="243" w:name="_Toc319580586"/>
      <w:bookmarkStart w:id="244" w:name="_Toc319929833"/>
      <w:bookmarkStart w:id="245" w:name="_Toc321820228"/>
      <w:bookmarkStart w:id="246" w:name="_Toc321822503"/>
      <w:bookmarkStart w:id="247" w:name="_Toc323734320"/>
      <w:bookmarkStart w:id="248" w:name="_Toc323817627"/>
      <w:bookmarkStart w:id="249" w:name="_Toc324149661"/>
      <w:bookmarkStart w:id="250" w:name="_Toc324227395"/>
      <w:bookmarkStart w:id="251" w:name="_Toc324227723"/>
      <w:bookmarkStart w:id="252" w:name="_Toc334440972"/>
      <w:bookmarkStart w:id="253" w:name="_Toc334441225"/>
      <w:bookmarkStart w:id="254" w:name="_Toc335119880"/>
      <w:bookmarkStart w:id="255" w:name="_Toc347846794"/>
      <w:bookmarkStart w:id="256" w:name="_Toc354755402"/>
      <w:r>
        <w:t xml:space="preserve">Part </w:t>
      </w:r>
      <w:del w:id="257" w:author="svcMRProcess" w:date="2015-10-29T06:43:00Z">
        <w:r>
          <w:rPr>
            <w:rStyle w:val="CharPartNo"/>
          </w:rPr>
          <w:delText>IV</w:delText>
        </w:r>
        <w:r>
          <w:rPr>
            <w:rStyle w:val="CharDivNo"/>
          </w:rPr>
          <w:delText> </w:delText>
        </w:r>
        <w:r>
          <w:delText>—</w:delText>
        </w:r>
        <w:r>
          <w:rPr>
            <w:rStyle w:val="CharDivText"/>
          </w:rPr>
          <w:delText> </w:delText>
        </w:r>
        <w:r>
          <w:rPr>
            <w:rStyle w:val="CharPartText"/>
          </w:rPr>
          <w:delText>Construction</w:delText>
        </w:r>
      </w:del>
      <w:ins w:id="258" w:author="svcMRProcess" w:date="2015-10-29T06:43:00Z">
        <w:r>
          <w:t>1V:</w:t>
        </w:r>
        <w:r>
          <w:tab/>
          <w:t>(s. 14</w:t>
        </w:r>
      </w:ins>
      <w:r>
        <w:t xml:space="preserve"> and </w:t>
      </w:r>
      <w:del w:id="259" w:author="svcMRProcess" w:date="2015-10-29T06:43:00Z">
        <w:r>
          <w:rPr>
            <w:rStyle w:val="CharPartText"/>
          </w:rPr>
          <w:delText>maintenance of water works</w:delTex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del>
    </w:p>
    <w:p>
      <w:pPr>
        <w:pStyle w:val="Footnoteheading"/>
        <w:rPr>
          <w:del w:id="260" w:author="svcMRProcess" w:date="2015-10-29T06:43:00Z"/>
          <w:snapToGrid w:val="0"/>
        </w:rPr>
      </w:pPr>
      <w:del w:id="261" w:author="svcMRProcess" w:date="2015-10-29T06:43:00Z">
        <w:r>
          <w:rPr>
            <w:snapToGrid w:val="0"/>
          </w:rPr>
          <w:tab/>
          <w:delText>[Heading amended by No. 75 of 1980 s. 9.]</w:delText>
        </w:r>
      </w:del>
    </w:p>
    <w:p>
      <w:pPr>
        <w:pStyle w:val="Heading5"/>
        <w:rPr>
          <w:del w:id="262" w:author="svcMRProcess" w:date="2015-10-29T06:43:00Z"/>
          <w:snapToGrid w:val="0"/>
        </w:rPr>
      </w:pPr>
      <w:bookmarkStart w:id="263" w:name="_Toc354755403"/>
      <w:del w:id="264" w:author="svcMRProcess" w:date="2015-10-29T06:43:00Z">
        <w:r>
          <w:rPr>
            <w:rStyle w:val="CharSectno"/>
          </w:rPr>
          <w:delText>14</w:delText>
        </w:r>
        <w:r>
          <w:rPr>
            <w:snapToGrid w:val="0"/>
          </w:rPr>
          <w:delText>.</w:delText>
        </w:r>
        <w:r>
          <w:rPr>
            <w:snapToGrid w:val="0"/>
          </w:rPr>
          <w:tab/>
          <w:delText>Corporation may construct water works</w:delText>
        </w:r>
        <w:bookmarkEnd w:id="263"/>
      </w:del>
    </w:p>
    <w:p>
      <w:pPr>
        <w:pStyle w:val="Subsection"/>
        <w:rPr>
          <w:del w:id="265" w:author="svcMRProcess" w:date="2015-10-29T06:43:00Z"/>
          <w:snapToGrid w:val="0"/>
        </w:rPr>
      </w:pPr>
      <w:del w:id="266" w:author="svcMRProcess" w:date="2015-10-29T06:43:00Z">
        <w:r>
          <w:rPr>
            <w:snapToGrid w:val="0"/>
          </w:rPr>
          <w:tab/>
          <w:delText>(1)</w:delText>
        </w:r>
        <w:r>
          <w:rPr>
            <w:snapToGrid w:val="0"/>
          </w:rPr>
          <w:tab/>
          <w:delText xml:space="preserve">Subject to this Act, the </w:delText>
        </w:r>
        <w:r>
          <w:rPr>
            <w:i/>
            <w:snapToGrid w:val="0"/>
          </w:rPr>
          <w:delText>Water Agencies (Powers) Act 1984</w:delText>
        </w:r>
        <w:r>
          <w:rPr>
            <w:snapToGrid w:val="0"/>
          </w:rPr>
          <w:delTex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delText>
        </w:r>
        <w:r>
          <w:delText xml:space="preserve"> the powers conferred by the </w:delText>
        </w:r>
        <w:r>
          <w:rPr>
            <w:i/>
            <w:iCs/>
          </w:rPr>
          <w:delText>Public Works Act 1902</w:delText>
        </w:r>
        <w:r>
          <w:delText xml:space="preserve"> except that the </w:delText>
        </w:r>
        <w:r>
          <w:rPr>
            <w:i/>
            <w:iCs/>
          </w:rPr>
          <w:delText>Public Works Act 1902</w:delText>
        </w:r>
        <w:r>
          <w:delText xml:space="preserve"> is to be read and construed as though —</w:delText>
        </w:r>
      </w:del>
    </w:p>
    <w:p>
      <w:pPr>
        <w:pStyle w:val="Indenta"/>
        <w:rPr>
          <w:del w:id="267" w:author="svcMRProcess" w:date="2015-10-29T06:43:00Z"/>
        </w:rPr>
      </w:pPr>
      <w:del w:id="268" w:author="svcMRProcess" w:date="2015-10-29T06:43:00Z">
        <w:r>
          <w:tab/>
          <w:delText>(a)</w:delText>
        </w:r>
        <w:r>
          <w:tab/>
          <w:delText>a reference in it to the Minister administering that Act were a reference to the Corporation; and</w:delText>
        </w:r>
      </w:del>
    </w:p>
    <w:p>
      <w:pPr>
        <w:pStyle w:val="Indenta"/>
        <w:rPr>
          <w:del w:id="269" w:author="svcMRProcess" w:date="2015-10-29T06:43:00Z"/>
        </w:rPr>
      </w:pPr>
      <w:del w:id="270" w:author="svcMRProcess" w:date="2015-10-29T06:43:00Z">
        <w:r>
          <w:tab/>
          <w:delText>(b)</w:delText>
        </w:r>
        <w:r>
          <w:tab/>
          <w:delText xml:space="preserve">the provisions of the </w:delText>
        </w:r>
        <w:r>
          <w:rPr>
            <w:i/>
            <w:iCs/>
          </w:rPr>
          <w:delText>Water Agencies (Powers) Act 1984</w:delText>
        </w:r>
        <w:r>
          <w:delText xml:space="preserve"> relating to entry onto land and the giving of notice had effect in substitution for the provisions of Part 9 of the </w:delText>
        </w:r>
        <w:r>
          <w:rPr>
            <w:i/>
            <w:iCs/>
          </w:rPr>
          <w:delText>Land Administration Act 1997</w:delText>
        </w:r>
        <w:r>
          <w:delText xml:space="preserve"> relating to those matters, in relation to the construction of public works under the </w:delText>
        </w:r>
        <w:r>
          <w:rPr>
            <w:i/>
            <w:iCs/>
          </w:rPr>
          <w:delText>Public Works Act 1902</w:delText>
        </w:r>
        <w:r>
          <w:delText>.</w:delText>
        </w:r>
      </w:del>
    </w:p>
    <w:p>
      <w:pPr>
        <w:pStyle w:val="Ednotesubsection"/>
        <w:rPr>
          <w:del w:id="271" w:author="svcMRProcess" w:date="2015-10-29T06:43:00Z"/>
        </w:rPr>
      </w:pPr>
      <w:del w:id="272" w:author="svcMRProcess" w:date="2015-10-29T06:43:00Z">
        <w:r>
          <w:tab/>
          <w:delText>[(2)</w:delText>
        </w:r>
        <w:r>
          <w:tab/>
        </w:r>
      </w:del>
      <w:ins w:id="273" w:author="svcMRProcess" w:date="2015-10-29T06:43:00Z">
        <w:r>
          <w:t xml:space="preserve">19) </w:t>
        </w:r>
      </w:ins>
      <w:r>
        <w:t>deleted</w:t>
      </w:r>
      <w:del w:id="274" w:author="svcMRProcess" w:date="2015-10-29T06:43:00Z">
        <w:r>
          <w:delText>]</w:delText>
        </w:r>
      </w:del>
    </w:p>
    <w:p>
      <w:pPr>
        <w:pStyle w:val="Footnotesection"/>
        <w:spacing w:before="160"/>
        <w:ind w:left="890" w:hanging="890"/>
        <w:rPr>
          <w:del w:id="275" w:author="svcMRProcess" w:date="2015-10-29T06:43:00Z"/>
        </w:rPr>
      </w:pPr>
      <w:del w:id="276" w:author="svcMRProcess" w:date="2015-10-29T06:43:00Z">
        <w:r>
          <w:tab/>
          <w:delText>[Section 14 amended</w:delText>
        </w:r>
      </w:del>
      <w:ins w:id="277" w:author="svcMRProcess" w:date="2015-10-29T06:43:00Z">
        <w:r>
          <w:t xml:space="preserve"> by No. 25 of 2012 s. 10; </w:t>
        </w:r>
        <w:r>
          <w:br/>
        </w:r>
        <w:r>
          <w:tab/>
        </w:r>
        <w:r>
          <w:tab/>
          <w:t>(s. 15</w:t>
        </w:r>
        <w:r>
          <w:noBreakHyphen/>
          <w:t>18A) deleted</w:t>
        </w:r>
      </w:ins>
      <w:r>
        <w:t xml:space="preserve"> by No. </w:t>
      </w:r>
      <w:del w:id="278" w:author="svcMRProcess" w:date="2015-10-29T06:43:00Z">
        <w:r>
          <w:delText>95 of 1978 s. 7; No. 14 of 1982 s. 7; No. </w:delText>
        </w:r>
      </w:del>
      <w:r>
        <w:t>25 of 1985 s. </w:t>
      </w:r>
      <w:del w:id="279" w:author="svcMRProcess" w:date="2015-10-29T06:43:00Z">
        <w:r>
          <w:delText>100; No. 73 of 1995 s. 63 and 65; No. 31 of 1997 s. 18(5); No. 25 of 2005 s. 5.]</w:delText>
        </w:r>
      </w:del>
    </w:p>
    <w:p>
      <w:pPr>
        <w:pStyle w:val="Ednotesection"/>
        <w:rPr>
          <w:del w:id="280" w:author="svcMRProcess" w:date="2015-10-29T06:43:00Z"/>
        </w:rPr>
      </w:pPr>
      <w:del w:id="281" w:author="svcMRProcess" w:date="2015-10-29T06:43:00Z">
        <w:r>
          <w:delText>[</w:delText>
        </w:r>
        <w:r>
          <w:rPr>
            <w:b/>
          </w:rPr>
          <w:delText>15</w:delText>
        </w:r>
        <w:r>
          <w:rPr>
            <w:b/>
          </w:rPr>
          <w:noBreakHyphen/>
          <w:delText>18A</w:delText>
        </w:r>
        <w:r>
          <w:rPr>
            <w:b/>
            <w:bCs/>
          </w:rPr>
          <w:delText>.</w:delText>
        </w:r>
        <w:r>
          <w:rPr>
            <w:b/>
          </w:rPr>
          <w:tab/>
        </w:r>
        <w:r>
          <w:delText>Deleted by No. 25 of 1985 s. </w:delText>
        </w:r>
      </w:del>
      <w:r>
        <w:t>101</w:t>
      </w:r>
      <w:del w:id="282" w:author="svcMRProcess" w:date="2015-10-29T06:43:00Z">
        <w:r>
          <w:delText>.]</w:delText>
        </w:r>
      </w:del>
    </w:p>
    <w:p>
      <w:pPr>
        <w:pStyle w:val="Heading5"/>
        <w:rPr>
          <w:del w:id="283" w:author="svcMRProcess" w:date="2015-10-29T06:43:00Z"/>
          <w:snapToGrid w:val="0"/>
        </w:rPr>
      </w:pPr>
      <w:bookmarkStart w:id="284" w:name="_Toc354755404"/>
      <w:del w:id="285" w:author="svcMRProcess" w:date="2015-10-29T06:43:00Z">
        <w:r>
          <w:rPr>
            <w:rStyle w:val="CharSectno"/>
          </w:rPr>
          <w:delText>19</w:delText>
        </w:r>
        <w:r>
          <w:rPr>
            <w:snapToGrid w:val="0"/>
          </w:rPr>
          <w:delText>.</w:delText>
        </w:r>
        <w:r>
          <w:rPr>
            <w:snapToGrid w:val="0"/>
          </w:rPr>
          <w:tab/>
          <w:delText>Local governments not liable for maintenance cost of certain water works</w:delText>
        </w:r>
        <w:bookmarkEnd w:id="284"/>
      </w:del>
    </w:p>
    <w:p>
      <w:pPr>
        <w:pStyle w:val="Subsection"/>
        <w:rPr>
          <w:del w:id="286" w:author="svcMRProcess" w:date="2015-10-29T06:43:00Z"/>
          <w:snapToGrid w:val="0"/>
        </w:rPr>
      </w:pPr>
      <w:del w:id="287" w:author="svcMRProcess" w:date="2015-10-29T06:43:00Z">
        <w:r>
          <w:rPr>
            <w:snapToGrid w:val="0"/>
          </w:rPr>
          <w:tab/>
        </w:r>
        <w:r>
          <w:rPr>
            <w:snapToGrid w:val="0"/>
          </w:rPr>
          <w:tab/>
          <w:delTex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delText>
        </w:r>
      </w:del>
    </w:p>
    <w:p>
      <w:pPr>
        <w:pStyle w:val="Footnotesection"/>
        <w:rPr>
          <w:del w:id="288" w:author="svcMRProcess" w:date="2015-10-29T06:43:00Z"/>
        </w:rPr>
      </w:pPr>
      <w:del w:id="289" w:author="svcMRProcess" w:date="2015-10-29T06:43:00Z">
        <w:r>
          <w:tab/>
          <w:delText>[Section 19 amended by No. 25 of 1985 s. 102; No. 24 of 1987 s. 65; No. 14 of 1996 s. 4.]</w:delText>
        </w:r>
      </w:del>
    </w:p>
    <w:p>
      <w:pPr>
        <w:pStyle w:val="Ednotepart"/>
      </w:pPr>
      <w:del w:id="290" w:author="svcMRProcess" w:date="2015-10-29T06:43:00Z">
        <w:r>
          <w:delText>[</w:delText>
        </w:r>
      </w:del>
      <w:ins w:id="291" w:author="svcMRProcess" w:date="2015-10-29T06:43:00Z">
        <w:r>
          <w:t>;</w:t>
        </w:r>
        <w:r>
          <w:br/>
        </w:r>
        <w:r>
          <w:tab/>
        </w:r>
        <w:r>
          <w:tab/>
          <w:t>(s. </w:t>
        </w:r>
      </w:ins>
      <w:r>
        <w:t>20</w:t>
      </w:r>
      <w:r>
        <w:noBreakHyphen/>
        <w:t>25</w:t>
      </w:r>
      <w:del w:id="292" w:author="svcMRProcess" w:date="2015-10-29T06:43:00Z">
        <w:r>
          <w:rPr>
            <w:b/>
          </w:rPr>
          <w:delText>.</w:delText>
        </w:r>
        <w:r>
          <w:rPr>
            <w:b/>
          </w:rPr>
          <w:tab/>
        </w:r>
        <w:r>
          <w:delText>Deleted</w:delText>
        </w:r>
      </w:del>
      <w:ins w:id="293" w:author="svcMRProcess" w:date="2015-10-29T06:43:00Z">
        <w:r>
          <w:t>) deleted</w:t>
        </w:r>
      </w:ins>
      <w:r>
        <w:t xml:space="preserve"> by No. 25 of 1985 s. 103.]</w:t>
      </w:r>
    </w:p>
    <w:p>
      <w:pPr>
        <w:pStyle w:val="Heading2"/>
        <w:rPr>
          <w:del w:id="294" w:author="svcMRProcess" w:date="2015-10-29T06:43:00Z"/>
        </w:rPr>
      </w:pPr>
      <w:ins w:id="295" w:author="svcMRProcess" w:date="2015-10-29T06:43:00Z">
        <w:r>
          <w:t>[</w:t>
        </w:r>
      </w:ins>
      <w:bookmarkStart w:id="296" w:name="_Toc189626776"/>
      <w:bookmarkStart w:id="297" w:name="_Toc192653171"/>
      <w:bookmarkStart w:id="298" w:name="_Toc192653455"/>
      <w:bookmarkStart w:id="299" w:name="_Toc192653582"/>
      <w:bookmarkStart w:id="300" w:name="_Toc192910720"/>
      <w:bookmarkStart w:id="301" w:name="_Toc193256720"/>
      <w:bookmarkStart w:id="302" w:name="_Toc195428070"/>
      <w:bookmarkStart w:id="303" w:name="_Toc195428191"/>
      <w:bookmarkStart w:id="304" w:name="_Toc196190987"/>
      <w:bookmarkStart w:id="305" w:name="_Toc202159593"/>
      <w:bookmarkStart w:id="306" w:name="_Toc247962297"/>
      <w:bookmarkStart w:id="307" w:name="_Toc268265114"/>
      <w:bookmarkStart w:id="308" w:name="_Toc272051522"/>
      <w:bookmarkStart w:id="309" w:name="_Toc305765086"/>
      <w:bookmarkStart w:id="310" w:name="_Toc318378367"/>
      <w:bookmarkStart w:id="311" w:name="_Toc319580589"/>
      <w:bookmarkStart w:id="312" w:name="_Toc319929836"/>
      <w:bookmarkStart w:id="313" w:name="_Toc321820231"/>
      <w:bookmarkStart w:id="314" w:name="_Toc321822506"/>
      <w:bookmarkStart w:id="315" w:name="_Toc323734323"/>
      <w:bookmarkStart w:id="316" w:name="_Toc323817630"/>
      <w:bookmarkStart w:id="317" w:name="_Toc324149664"/>
      <w:bookmarkStart w:id="318" w:name="_Toc324227398"/>
      <w:bookmarkStart w:id="319" w:name="_Toc324227726"/>
      <w:bookmarkStart w:id="320" w:name="_Toc334440975"/>
      <w:bookmarkStart w:id="321" w:name="_Toc334441228"/>
      <w:bookmarkStart w:id="322" w:name="_Toc335119883"/>
      <w:bookmarkStart w:id="323" w:name="_Toc347846797"/>
      <w:bookmarkStart w:id="324" w:name="_Toc354755405"/>
      <w:r>
        <w:t>Part V</w:t>
      </w:r>
      <w:del w:id="325" w:author="svcMRProcess" w:date="2015-10-29T06:43:00Z">
        <w:r>
          <w:delText> — </w:delText>
        </w:r>
        <w:r>
          <w:rPr>
            <w:rStyle w:val="CharPartText"/>
          </w:rPr>
          <w:delText>Water supply</w:delTex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del>
    </w:p>
    <w:p>
      <w:pPr>
        <w:pStyle w:val="Heading3"/>
        <w:rPr>
          <w:del w:id="326" w:author="svcMRProcess" w:date="2015-10-29T06:43:00Z"/>
        </w:rPr>
      </w:pPr>
      <w:bookmarkStart w:id="327" w:name="_Toc189626777"/>
      <w:bookmarkStart w:id="328" w:name="_Toc192653172"/>
      <w:bookmarkStart w:id="329" w:name="_Toc192653456"/>
      <w:bookmarkStart w:id="330" w:name="_Toc192653583"/>
      <w:bookmarkStart w:id="331" w:name="_Toc192910721"/>
      <w:bookmarkStart w:id="332" w:name="_Toc193256721"/>
      <w:bookmarkStart w:id="333" w:name="_Toc195428071"/>
      <w:bookmarkStart w:id="334" w:name="_Toc195428192"/>
      <w:bookmarkStart w:id="335" w:name="_Toc196190988"/>
      <w:bookmarkStart w:id="336" w:name="_Toc202159594"/>
      <w:bookmarkStart w:id="337" w:name="_Toc247962298"/>
      <w:bookmarkStart w:id="338" w:name="_Toc268265115"/>
      <w:bookmarkStart w:id="339" w:name="_Toc272051523"/>
      <w:bookmarkStart w:id="340" w:name="_Toc305765087"/>
      <w:bookmarkStart w:id="341" w:name="_Toc318378368"/>
      <w:bookmarkStart w:id="342" w:name="_Toc319580590"/>
      <w:bookmarkStart w:id="343" w:name="_Toc319929837"/>
      <w:bookmarkStart w:id="344" w:name="_Toc321820232"/>
      <w:bookmarkStart w:id="345" w:name="_Toc321822507"/>
      <w:bookmarkStart w:id="346" w:name="_Toc323734324"/>
      <w:bookmarkStart w:id="347" w:name="_Toc323817631"/>
      <w:bookmarkStart w:id="348" w:name="_Toc324149665"/>
      <w:bookmarkStart w:id="349" w:name="_Toc324227399"/>
      <w:bookmarkStart w:id="350" w:name="_Toc324227727"/>
      <w:bookmarkStart w:id="351" w:name="_Toc334440976"/>
      <w:bookmarkStart w:id="352" w:name="_Toc334441229"/>
      <w:bookmarkStart w:id="353" w:name="_Toc335119884"/>
      <w:bookmarkStart w:id="354" w:name="_Toc347846798"/>
      <w:bookmarkStart w:id="355" w:name="_Toc354755406"/>
      <w:del w:id="356" w:author="svcMRProcess" w:date="2015-10-29T06:43:00Z">
        <w:r>
          <w:rPr>
            <w:rStyle w:val="CharDivNo"/>
          </w:rPr>
          <w:delText>Division 1</w:delText>
        </w:r>
        <w:r>
          <w:rPr>
            <w:snapToGrid w:val="0"/>
          </w:rPr>
          <w:delText> — </w:delText>
        </w:r>
        <w:r>
          <w:rPr>
            <w:rStyle w:val="CharDivText"/>
          </w:rPr>
          <w:delText>Supply and distribution of water</w:delTex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del>
    </w:p>
    <w:p>
      <w:pPr>
        <w:pStyle w:val="Ednotesection"/>
        <w:ind w:left="890" w:hanging="890"/>
        <w:rPr>
          <w:del w:id="357" w:author="svcMRProcess" w:date="2015-10-29T06:43:00Z"/>
        </w:rPr>
      </w:pPr>
      <w:del w:id="358" w:author="svcMRProcess" w:date="2015-10-29T06:43:00Z">
        <w:r>
          <w:delText>[</w:delText>
        </w:r>
      </w:del>
      <w:ins w:id="359" w:author="svcMRProcess" w:date="2015-10-29T06:43:00Z">
        <w:r>
          <w:t>:</w:t>
        </w:r>
        <w:r>
          <w:tab/>
          <w:t>(s. </w:t>
        </w:r>
      </w:ins>
      <w:r>
        <w:t>26</w:t>
      </w:r>
      <w:r>
        <w:noBreakHyphen/>
        <w:t>27</w:t>
      </w:r>
      <w:del w:id="360" w:author="svcMRProcess" w:date="2015-10-29T06:43:00Z">
        <w:r>
          <w:rPr>
            <w:b/>
          </w:rPr>
          <w:delText>.</w:delText>
        </w:r>
        <w:r>
          <w:rPr>
            <w:b/>
          </w:rPr>
          <w:tab/>
        </w:r>
        <w:r>
          <w:delText>Deleted</w:delText>
        </w:r>
      </w:del>
      <w:ins w:id="361" w:author="svcMRProcess" w:date="2015-10-29T06:43:00Z">
        <w:r>
          <w:t>) deleted</w:t>
        </w:r>
      </w:ins>
      <w:r>
        <w:t xml:space="preserve"> by No. 24 of 1987 s. 66</w:t>
      </w:r>
      <w:del w:id="362" w:author="svcMRProcess" w:date="2015-10-29T06:43:00Z">
        <w:r>
          <w:delText>.]</w:delText>
        </w:r>
      </w:del>
    </w:p>
    <w:p>
      <w:pPr>
        <w:pStyle w:val="Heading5"/>
        <w:rPr>
          <w:del w:id="363" w:author="svcMRProcess" w:date="2015-10-29T06:43:00Z"/>
          <w:snapToGrid w:val="0"/>
        </w:rPr>
      </w:pPr>
      <w:ins w:id="364" w:author="svcMRProcess" w:date="2015-10-29T06:43:00Z">
        <w:r>
          <w:t>;</w:t>
        </w:r>
        <w:r>
          <w:br/>
        </w:r>
        <w:r>
          <w:tab/>
        </w:r>
        <w:r>
          <w:tab/>
          <w:t>(s. </w:t>
        </w:r>
      </w:ins>
      <w:bookmarkStart w:id="365" w:name="_Toc354755407"/>
      <w:r>
        <w:t>28</w:t>
      </w:r>
      <w:del w:id="366" w:author="svcMRProcess" w:date="2015-10-29T06:43:00Z">
        <w:r>
          <w:rPr>
            <w:snapToGrid w:val="0"/>
          </w:rPr>
          <w:delText>.</w:delText>
        </w:r>
        <w:r>
          <w:rPr>
            <w:snapToGrid w:val="0"/>
          </w:rPr>
          <w:tab/>
          <w:delText>Who is entitled to water supply by Corporation</w:delText>
        </w:r>
        <w:bookmarkEnd w:id="365"/>
      </w:del>
    </w:p>
    <w:p>
      <w:pPr>
        <w:pStyle w:val="Subsection"/>
        <w:rPr>
          <w:del w:id="367" w:author="svcMRProcess" w:date="2015-10-29T06:43:00Z"/>
          <w:snapToGrid w:val="0"/>
        </w:rPr>
      </w:pPr>
      <w:del w:id="368" w:author="svcMRProcess" w:date="2015-10-29T06:43:00Z">
        <w:r>
          <w:rPr>
            <w:snapToGrid w:val="0"/>
          </w:rPr>
          <w:tab/>
          <w:delText>(1)</w:delText>
        </w:r>
        <w:r>
          <w:rPr>
            <w:snapToGrid w:val="0"/>
          </w:rPr>
          <w:tab/>
          <w:delText>The owner or occupier of land in respect of which a water supply charge has been made for a period is entitled, as far as practicable</w:delText>
        </w:r>
      </w:del>
      <w:ins w:id="369" w:author="svcMRProcess" w:date="2015-10-29T06:43:00Z">
        <w:r>
          <w:noBreakHyphen/>
          <w:t>33, 35</w:t>
        </w:r>
        <w:r>
          <w:noBreakHyphen/>
          <w:t>38, 39A, 40, 42</w:t>
        </w:r>
        <w:r>
          <w:noBreakHyphen/>
          <w:t>46</w:t>
        </w:r>
      </w:ins>
      <w:r>
        <w:t xml:space="preserve"> and </w:t>
      </w:r>
      <w:del w:id="370" w:author="svcMRProcess" w:date="2015-10-29T06:43:00Z">
        <w:r>
          <w:rPr>
            <w:snapToGrid w:val="0"/>
          </w:rPr>
          <w:delText xml:space="preserve">subject to this Act and the </w:delText>
        </w:r>
        <w:r>
          <w:rPr>
            <w:i/>
            <w:snapToGrid w:val="0"/>
          </w:rPr>
          <w:delText>Water Agencies (Powers) Act 1984</w:delText>
        </w:r>
        <w:r>
          <w:rPr>
            <w:snapToGrid w:val="0"/>
          </w:rPr>
          <w:delText>, to have water supplied to the land in that period by the Corporation.</w:delText>
        </w:r>
      </w:del>
    </w:p>
    <w:p>
      <w:pPr>
        <w:pStyle w:val="Subsection"/>
        <w:rPr>
          <w:del w:id="371" w:author="svcMRProcess" w:date="2015-10-29T06:43:00Z"/>
          <w:snapToGrid w:val="0"/>
        </w:rPr>
      </w:pPr>
      <w:del w:id="372" w:author="svcMRProcess" w:date="2015-10-29T06:43:00Z">
        <w:r>
          <w:rPr>
            <w:snapToGrid w:val="0"/>
          </w:rPr>
          <w:tab/>
          <w:delText>(2)</w:delText>
        </w:r>
        <w:r>
          <w:rPr>
            <w:snapToGrid w:val="0"/>
          </w:rPr>
          <w:tab/>
          <w:delTex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delText>
        </w:r>
      </w:del>
    </w:p>
    <w:p>
      <w:pPr>
        <w:pStyle w:val="Footnotesection"/>
        <w:rPr>
          <w:del w:id="373" w:author="svcMRProcess" w:date="2015-10-29T06:43:00Z"/>
        </w:rPr>
      </w:pPr>
      <w:del w:id="374" w:author="svcMRProcess" w:date="2015-10-29T06:43:00Z">
        <w:r>
          <w:tab/>
          <w:delText xml:space="preserve">[Section 28 amended by </w:delText>
        </w:r>
      </w:del>
      <w:ins w:id="375" w:author="svcMRProcess" w:date="2015-10-29T06:43:00Z">
        <w:r>
          <w:t xml:space="preserve">46A) deleted </w:t>
        </w:r>
        <w:r>
          <w:tab/>
        </w:r>
        <w:r>
          <w:tab/>
        </w:r>
        <w:r>
          <w:tab/>
          <w:t>by </w:t>
        </w:r>
      </w:ins>
      <w:r>
        <w:t>No. </w:t>
      </w:r>
      <w:del w:id="376" w:author="svcMRProcess" w:date="2015-10-29T06:43:00Z">
        <w:r>
          <w:delText>94</w:delText>
        </w:r>
      </w:del>
      <w:ins w:id="377" w:author="svcMRProcess" w:date="2015-10-29T06:43:00Z">
        <w:r>
          <w:t>25</w:t>
        </w:r>
      </w:ins>
      <w:r>
        <w:t xml:space="preserve"> of </w:t>
      </w:r>
      <w:del w:id="378" w:author="svcMRProcess" w:date="2015-10-29T06:43:00Z">
        <w:r>
          <w:delText>1972</w:delText>
        </w:r>
      </w:del>
      <w:ins w:id="379" w:author="svcMRProcess" w:date="2015-10-29T06:43:00Z">
        <w:r>
          <w:t>2012</w:t>
        </w:r>
      </w:ins>
      <w:r>
        <w:t xml:space="preserve"> s. </w:t>
      </w:r>
      <w:del w:id="380" w:author="svcMRProcess" w:date="2015-10-29T06:43:00Z">
        <w:r>
          <w:delText>4 (as amended</w:delText>
        </w:r>
      </w:del>
      <w:ins w:id="381" w:author="svcMRProcess" w:date="2015-10-29T06:43:00Z">
        <w:r>
          <w:t xml:space="preserve">10; </w:t>
        </w:r>
        <w:r>
          <w:br/>
        </w:r>
        <w:r>
          <w:tab/>
        </w:r>
        <w:r>
          <w:tab/>
          <w:t>(s. 34) deleted</w:t>
        </w:r>
      </w:ins>
      <w:r>
        <w:t xml:space="preserve"> by No. </w:t>
      </w:r>
      <w:del w:id="382" w:author="svcMRProcess" w:date="2015-10-29T06:43:00Z">
        <w:r>
          <w:delText>19 of 1973); No. </w:delText>
        </w:r>
      </w:del>
      <w:r>
        <w:t>25 of</w:t>
      </w:r>
      <w:del w:id="383" w:author="svcMRProcess" w:date="2015-10-29T06:43:00Z">
        <w:r>
          <w:delText xml:space="preserve"> </w:delText>
        </w:r>
      </w:del>
      <w:ins w:id="384" w:author="svcMRProcess" w:date="2015-10-29T06:43:00Z">
        <w:r>
          <w:t> </w:t>
        </w:r>
      </w:ins>
      <w:r>
        <w:t>1985 s. </w:t>
      </w:r>
      <w:del w:id="385" w:author="svcMRProcess" w:date="2015-10-29T06:43:00Z">
        <w:r>
          <w:delText>104 and 105; No. 110 of 1985 s. 40; No. 24 of 1987 s. 67; No. 73 of 1995 s. 63 and 65.]</w:delText>
        </w:r>
      </w:del>
    </w:p>
    <w:p>
      <w:pPr>
        <w:pStyle w:val="Heading5"/>
        <w:rPr>
          <w:del w:id="386" w:author="svcMRProcess" w:date="2015-10-29T06:43:00Z"/>
          <w:snapToGrid w:val="0"/>
        </w:rPr>
      </w:pPr>
      <w:bookmarkStart w:id="387" w:name="_Toc354755408"/>
      <w:del w:id="388" w:author="svcMRProcess" w:date="2015-10-29T06:43:00Z">
        <w:r>
          <w:rPr>
            <w:rStyle w:val="CharSectno"/>
          </w:rPr>
          <w:delText>29</w:delText>
        </w:r>
        <w:r>
          <w:rPr>
            <w:snapToGrid w:val="0"/>
          </w:rPr>
          <w:delText>.</w:delText>
        </w:r>
        <w:r>
          <w:rPr>
            <w:snapToGrid w:val="0"/>
          </w:rPr>
          <w:tab/>
          <w:delText>Request for water supply by Corporation</w:delText>
        </w:r>
        <w:bookmarkEnd w:id="387"/>
      </w:del>
    </w:p>
    <w:p>
      <w:pPr>
        <w:pStyle w:val="Subsection"/>
        <w:keepNext/>
        <w:keepLines/>
        <w:rPr>
          <w:del w:id="389" w:author="svcMRProcess" w:date="2015-10-29T06:43:00Z"/>
          <w:snapToGrid w:val="0"/>
        </w:rPr>
      </w:pPr>
      <w:del w:id="390" w:author="svcMRProcess" w:date="2015-10-29T06:43:00Z">
        <w:r>
          <w:rPr>
            <w:snapToGrid w:val="0"/>
          </w:rPr>
          <w:tab/>
        </w:r>
        <w:r>
          <w:rPr>
            <w:snapToGrid w:val="0"/>
          </w:rPr>
          <w:tab/>
          <w:delText xml:space="preserve">Subject as hereinafter provided, and to section 28(2) and Part IV of the </w:delText>
        </w:r>
        <w:r>
          <w:rPr>
            <w:i/>
            <w:snapToGrid w:val="0"/>
          </w:rPr>
          <w:delText>Water Agencies (Powers) Act 1984</w:delText>
        </w:r>
        <w:r>
          <w:rPr>
            <w:snapToGrid w:val="0"/>
          </w:rPr>
          <w:delTex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delText>
        </w:r>
      </w:del>
    </w:p>
    <w:p>
      <w:pPr>
        <w:pStyle w:val="Footnotesection"/>
        <w:rPr>
          <w:del w:id="391" w:author="svcMRProcess" w:date="2015-10-29T06:43:00Z"/>
        </w:rPr>
      </w:pPr>
      <w:del w:id="392" w:author="svcMRProcess" w:date="2015-10-29T06:43:00Z">
        <w:r>
          <w:tab/>
          <w:delText>[Section 29 amended by No. 14 of 1982 s. 9; No. 25 of 1985 s. 104; No. 110 of 1985 s. 41; No. 24 of 1987 s. 68; No. 73 of 1995 s. 63 and 65.]</w:delText>
        </w:r>
      </w:del>
    </w:p>
    <w:p>
      <w:pPr>
        <w:pStyle w:val="Heading5"/>
        <w:rPr>
          <w:del w:id="393" w:author="svcMRProcess" w:date="2015-10-29T06:43:00Z"/>
          <w:snapToGrid w:val="0"/>
        </w:rPr>
      </w:pPr>
      <w:bookmarkStart w:id="394" w:name="_Toc354755409"/>
      <w:del w:id="395" w:author="svcMRProcess" w:date="2015-10-29T06:43:00Z">
        <w:r>
          <w:rPr>
            <w:rStyle w:val="CharSectno"/>
          </w:rPr>
          <w:delText>30</w:delText>
        </w:r>
        <w:r>
          <w:rPr>
            <w:snapToGrid w:val="0"/>
          </w:rPr>
          <w:delText>.</w:delText>
        </w:r>
        <w:r>
          <w:rPr>
            <w:snapToGrid w:val="0"/>
          </w:rPr>
          <w:tab/>
          <w:delText>Request for water supply to land for which water supply charges not paid</w:delText>
        </w:r>
        <w:bookmarkEnd w:id="394"/>
      </w:del>
    </w:p>
    <w:p>
      <w:pPr>
        <w:pStyle w:val="Subsection"/>
        <w:rPr>
          <w:del w:id="396" w:author="svcMRProcess" w:date="2015-10-29T06:43:00Z"/>
          <w:snapToGrid w:val="0"/>
        </w:rPr>
      </w:pPr>
      <w:del w:id="397" w:author="svcMRProcess" w:date="2015-10-29T06:43:00Z">
        <w:r>
          <w:rPr>
            <w:snapToGrid w:val="0"/>
          </w:rPr>
          <w:tab/>
          <w:delText>(1)</w:delText>
        </w:r>
        <w:r>
          <w:rPr>
            <w:snapToGrid w:val="0"/>
          </w:rPr>
          <w:tab/>
          <w:delText>The owner or occupier of land within a country water area not being land referred to in section 28(1) may in writing request the Corporation to supply water.</w:delText>
        </w:r>
      </w:del>
    </w:p>
    <w:p>
      <w:pPr>
        <w:pStyle w:val="Subsection"/>
        <w:rPr>
          <w:del w:id="398" w:author="svcMRProcess" w:date="2015-10-29T06:43:00Z"/>
          <w:snapToGrid w:val="0"/>
        </w:rPr>
      </w:pPr>
      <w:del w:id="399" w:author="svcMRProcess" w:date="2015-10-29T06:43:00Z">
        <w:r>
          <w:rPr>
            <w:snapToGrid w:val="0"/>
          </w:rPr>
          <w:tab/>
          <w:delText>(2)</w:delText>
        </w:r>
        <w:r>
          <w:rPr>
            <w:snapToGrid w:val="0"/>
          </w:rPr>
          <w:tab/>
          <w:delText>On receiving a request made under subsection (1), the Corporation may —</w:delText>
        </w:r>
      </w:del>
    </w:p>
    <w:p>
      <w:pPr>
        <w:pStyle w:val="Indenta"/>
        <w:rPr>
          <w:del w:id="400" w:author="svcMRProcess" w:date="2015-10-29T06:43:00Z"/>
          <w:snapToGrid w:val="0"/>
        </w:rPr>
      </w:pPr>
      <w:del w:id="401" w:author="svcMRProcess" w:date="2015-10-29T06:43:00Z">
        <w:r>
          <w:rPr>
            <w:snapToGrid w:val="0"/>
          </w:rPr>
          <w:tab/>
          <w:delText>(a)</w:delText>
        </w:r>
        <w:r>
          <w:rPr>
            <w:snapToGrid w:val="0"/>
          </w:rPr>
          <w:tab/>
          <w:delText>comply with that request on and subject to such terms and conditions as may be mutually agreed; or</w:delText>
        </w:r>
      </w:del>
    </w:p>
    <w:p>
      <w:pPr>
        <w:pStyle w:val="Indenta"/>
        <w:rPr>
          <w:del w:id="402" w:author="svcMRProcess" w:date="2015-10-29T06:43:00Z"/>
          <w:snapToGrid w:val="0"/>
        </w:rPr>
      </w:pPr>
      <w:del w:id="403" w:author="svcMRProcess" w:date="2015-10-29T06:43:00Z">
        <w:r>
          <w:rPr>
            <w:snapToGrid w:val="0"/>
          </w:rPr>
          <w:tab/>
          <w:delText>(b)</w:delText>
        </w:r>
        <w:r>
          <w:rPr>
            <w:snapToGrid w:val="0"/>
          </w:rPr>
          <w:tab/>
          <w:delText>refuse that request.</w:delText>
        </w:r>
      </w:del>
    </w:p>
    <w:p>
      <w:pPr>
        <w:pStyle w:val="Footnotesection"/>
        <w:rPr>
          <w:del w:id="404" w:author="svcMRProcess" w:date="2015-10-29T06:43:00Z"/>
        </w:rPr>
      </w:pPr>
      <w:del w:id="405" w:author="svcMRProcess" w:date="2015-10-29T06:43:00Z">
        <w:r>
          <w:tab/>
          <w:delText>[Section 30 amended by No. 95 of 1978 s. 12; No. 25 of 1985 s. 104 and 106; No. 24 of 1987 s. 69; No. 73 of 1995 s. 63.]</w:delText>
        </w:r>
      </w:del>
    </w:p>
    <w:p>
      <w:pPr>
        <w:pStyle w:val="Heading5"/>
        <w:rPr>
          <w:del w:id="406" w:author="svcMRProcess" w:date="2015-10-29T06:43:00Z"/>
          <w:snapToGrid w:val="0"/>
        </w:rPr>
      </w:pPr>
      <w:bookmarkStart w:id="407" w:name="_Toc354755410"/>
      <w:del w:id="408" w:author="svcMRProcess" w:date="2015-10-29T06:43:00Z">
        <w:r>
          <w:rPr>
            <w:rStyle w:val="CharSectno"/>
          </w:rPr>
          <w:delText>31</w:delText>
        </w:r>
        <w:r>
          <w:rPr>
            <w:snapToGrid w:val="0"/>
          </w:rPr>
          <w:delText>.</w:delText>
        </w:r>
        <w:r>
          <w:rPr>
            <w:snapToGrid w:val="0"/>
          </w:rPr>
          <w:tab/>
          <w:delText>Water meters, installation and use of</w:delText>
        </w:r>
        <w:bookmarkEnd w:id="407"/>
      </w:del>
    </w:p>
    <w:p>
      <w:pPr>
        <w:pStyle w:val="Subsection"/>
        <w:rPr>
          <w:del w:id="409" w:author="svcMRProcess" w:date="2015-10-29T06:43:00Z"/>
          <w:snapToGrid w:val="0"/>
        </w:rPr>
      </w:pPr>
      <w:del w:id="410" w:author="svcMRProcess" w:date="2015-10-29T06:43:00Z">
        <w:r>
          <w:rPr>
            <w:snapToGrid w:val="0"/>
          </w:rPr>
          <w:tab/>
          <w:delText>(1)</w:delText>
        </w:r>
        <w:r>
          <w:rPr>
            <w:snapToGrid w:val="0"/>
          </w:rPr>
          <w:tab/>
          <w:delText>The Corporation may cause a meter to be attached to any pipe on land supplied with water under this Act.</w:delText>
        </w:r>
      </w:del>
    </w:p>
    <w:p>
      <w:pPr>
        <w:pStyle w:val="Subsection"/>
        <w:rPr>
          <w:del w:id="411" w:author="svcMRProcess" w:date="2015-10-29T06:43:00Z"/>
          <w:snapToGrid w:val="0"/>
        </w:rPr>
      </w:pPr>
      <w:del w:id="412" w:author="svcMRProcess" w:date="2015-10-29T06:43:00Z">
        <w:r>
          <w:rPr>
            <w:snapToGrid w:val="0"/>
          </w:rPr>
          <w:tab/>
          <w:delText>(2)</w:delText>
        </w:r>
        <w:r>
          <w:rPr>
            <w:snapToGrid w:val="0"/>
          </w:rPr>
          <w:tab/>
          <w:delText>When a meter is so attached, the owner or occupier shall not receive a supply of water except by means of the meter, unless the Corporation consents to its removal or to a supply of water to a part of the land otherwise than by means of the meter.</w:delText>
        </w:r>
      </w:del>
    </w:p>
    <w:p>
      <w:pPr>
        <w:pStyle w:val="Subsection"/>
        <w:rPr>
          <w:del w:id="413" w:author="svcMRProcess" w:date="2015-10-29T06:43:00Z"/>
          <w:snapToGrid w:val="0"/>
        </w:rPr>
      </w:pPr>
      <w:del w:id="414" w:author="svcMRProcess" w:date="2015-10-29T06:43:00Z">
        <w:r>
          <w:rPr>
            <w:snapToGrid w:val="0"/>
          </w:rPr>
          <w:tab/>
          <w:delText>(3)</w:delText>
        </w:r>
        <w:r>
          <w:rPr>
            <w:snapToGrid w:val="0"/>
          </w:rPr>
          <w:tab/>
          <w:delText>The Corporation may levy the prescribed service charge for the use of the meter, and the cost of fixing, removing or replacing it and its fittings whenever in the opinion of the Corporation necessary.</w:delText>
        </w:r>
      </w:del>
    </w:p>
    <w:p>
      <w:pPr>
        <w:pStyle w:val="Footnotesection"/>
        <w:rPr>
          <w:del w:id="415" w:author="svcMRProcess" w:date="2015-10-29T06:43:00Z"/>
        </w:rPr>
      </w:pPr>
      <w:del w:id="416" w:author="svcMRProcess" w:date="2015-10-29T06:43:00Z">
        <w:r>
          <w:tab/>
          <w:delText>[Section 31 amended by No. 25 of 1985 s. 104; No. 73 of 1995 s. 63.]</w:delText>
        </w:r>
      </w:del>
    </w:p>
    <w:p>
      <w:pPr>
        <w:pStyle w:val="Heading5"/>
        <w:rPr>
          <w:del w:id="417" w:author="svcMRProcess" w:date="2015-10-29T06:43:00Z"/>
          <w:snapToGrid w:val="0"/>
        </w:rPr>
      </w:pPr>
      <w:bookmarkStart w:id="418" w:name="_Toc354755411"/>
      <w:del w:id="419" w:author="svcMRProcess" w:date="2015-10-29T06:43:00Z">
        <w:r>
          <w:rPr>
            <w:rStyle w:val="CharSectno"/>
          </w:rPr>
          <w:delText>32</w:delText>
        </w:r>
        <w:r>
          <w:rPr>
            <w:snapToGrid w:val="0"/>
          </w:rPr>
          <w:delText>.</w:delText>
        </w:r>
        <w:r>
          <w:rPr>
            <w:snapToGrid w:val="0"/>
          </w:rPr>
          <w:tab/>
          <w:delText>Water meters, evidence and testing of</w:delText>
        </w:r>
        <w:bookmarkEnd w:id="418"/>
      </w:del>
    </w:p>
    <w:p>
      <w:pPr>
        <w:pStyle w:val="Subsection"/>
        <w:rPr>
          <w:del w:id="420" w:author="svcMRProcess" w:date="2015-10-29T06:43:00Z"/>
          <w:snapToGrid w:val="0"/>
        </w:rPr>
      </w:pPr>
      <w:del w:id="421" w:author="svcMRProcess" w:date="2015-10-29T06:43:00Z">
        <w:r>
          <w:rPr>
            <w:snapToGrid w:val="0"/>
          </w:rPr>
          <w:tab/>
          <w:delText>(1)</w:delText>
        </w:r>
        <w:r>
          <w:rPr>
            <w:snapToGrid w:val="0"/>
          </w:rPr>
          <w:tab/>
          <w:delText>Whenever a meter is used —</w:delText>
        </w:r>
      </w:del>
    </w:p>
    <w:p>
      <w:pPr>
        <w:pStyle w:val="Indenta"/>
        <w:rPr>
          <w:del w:id="422" w:author="svcMRProcess" w:date="2015-10-29T06:43:00Z"/>
          <w:snapToGrid w:val="0"/>
        </w:rPr>
      </w:pPr>
      <w:del w:id="423" w:author="svcMRProcess" w:date="2015-10-29T06:43:00Z">
        <w:r>
          <w:rPr>
            <w:snapToGrid w:val="0"/>
          </w:rPr>
          <w:tab/>
          <w:delText>(a)</w:delText>
        </w:r>
        <w:r>
          <w:rPr>
            <w:snapToGrid w:val="0"/>
          </w:rPr>
          <w:tab/>
          <w:delText xml:space="preserve">the quantity of water shown by the index or register shall be taken </w:delText>
        </w:r>
        <w:r>
          <w:rPr>
            <w:i/>
            <w:snapToGrid w:val="0"/>
          </w:rPr>
          <w:delText>prima facie</w:delText>
        </w:r>
        <w:r>
          <w:rPr>
            <w:snapToGrid w:val="0"/>
          </w:rPr>
          <w:delText xml:space="preserve"> to be the quantity of water which has actually passed through the meter and been supplied; and</w:delText>
        </w:r>
      </w:del>
    </w:p>
    <w:p>
      <w:pPr>
        <w:pStyle w:val="Indenta"/>
        <w:rPr>
          <w:del w:id="424" w:author="svcMRProcess" w:date="2015-10-29T06:43:00Z"/>
          <w:snapToGrid w:val="0"/>
        </w:rPr>
      </w:pPr>
      <w:del w:id="425" w:author="svcMRProcess" w:date="2015-10-29T06:43:00Z">
        <w:r>
          <w:rPr>
            <w:snapToGrid w:val="0"/>
          </w:rPr>
          <w:tab/>
          <w:delText>(b)</w:delText>
        </w:r>
        <w:r>
          <w:rPr>
            <w:snapToGrid w:val="0"/>
          </w:rPr>
          <w:tab/>
          <w:delText xml:space="preserve">a certificate purporting to be signed by an officer of the Corporation stating the quantities so shown shall in any proceedings in which the quantity of water is in question be </w:delText>
        </w:r>
        <w:r>
          <w:rPr>
            <w:i/>
            <w:snapToGrid w:val="0"/>
          </w:rPr>
          <w:delText>prima facie</w:delText>
        </w:r>
        <w:r>
          <w:rPr>
            <w:snapToGrid w:val="0"/>
          </w:rPr>
          <w:delText xml:space="preserve"> evidence of the quantity of water supplied,</w:delText>
        </w:r>
      </w:del>
    </w:p>
    <w:p>
      <w:pPr>
        <w:pStyle w:val="Subsection"/>
        <w:spacing w:before="120"/>
        <w:rPr>
          <w:del w:id="426" w:author="svcMRProcess" w:date="2015-10-29T06:43:00Z"/>
          <w:snapToGrid w:val="0"/>
        </w:rPr>
      </w:pPr>
      <w:del w:id="427" w:author="svcMRProcess" w:date="2015-10-29T06:43:00Z">
        <w:r>
          <w:rPr>
            <w:snapToGrid w:val="0"/>
          </w:rPr>
          <w:tab/>
        </w:r>
        <w:r>
          <w:rPr>
            <w:snapToGrid w:val="0"/>
          </w:rPr>
          <w:tab/>
          <w:delText>but this subsection does not apply where the meter is found not to be in proper order.</w:delText>
        </w:r>
      </w:del>
    </w:p>
    <w:p>
      <w:pPr>
        <w:pStyle w:val="Subsection"/>
        <w:rPr>
          <w:del w:id="428" w:author="svcMRProcess" w:date="2015-10-29T06:43:00Z"/>
          <w:snapToGrid w:val="0"/>
        </w:rPr>
      </w:pPr>
      <w:del w:id="429" w:author="svcMRProcess" w:date="2015-10-29T06:43:00Z">
        <w:r>
          <w:rPr>
            <w:snapToGrid w:val="0"/>
          </w:rPr>
          <w:tab/>
          <w:delText>(2)</w:delText>
        </w:r>
        <w:r>
          <w:rPr>
            <w:snapToGrid w:val="0"/>
          </w:rPr>
          <w:tab/>
          <w:delTex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delText>
        </w:r>
      </w:del>
    </w:p>
    <w:p>
      <w:pPr>
        <w:pStyle w:val="Subsection"/>
        <w:rPr>
          <w:del w:id="430" w:author="svcMRProcess" w:date="2015-10-29T06:43:00Z"/>
          <w:snapToGrid w:val="0"/>
        </w:rPr>
      </w:pPr>
      <w:del w:id="431" w:author="svcMRProcess" w:date="2015-10-29T06:43:00Z">
        <w:r>
          <w:rPr>
            <w:snapToGrid w:val="0"/>
          </w:rPr>
          <w:tab/>
          <w:delText>(3)</w:delText>
        </w:r>
        <w:r>
          <w:rPr>
            <w:snapToGrid w:val="0"/>
          </w:rPr>
          <w:tab/>
          <w:delTex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delText>
        </w:r>
      </w:del>
    </w:p>
    <w:p>
      <w:pPr>
        <w:pStyle w:val="Indenta"/>
        <w:spacing w:before="60"/>
        <w:rPr>
          <w:del w:id="432" w:author="svcMRProcess" w:date="2015-10-29T06:43:00Z"/>
          <w:snapToGrid w:val="0"/>
        </w:rPr>
      </w:pPr>
      <w:del w:id="433" w:author="svcMRProcess" w:date="2015-10-29T06:43:00Z">
        <w:r>
          <w:rPr>
            <w:snapToGrid w:val="0"/>
          </w:rPr>
          <w:tab/>
          <w:delText>(a)</w:delText>
        </w:r>
        <w:r>
          <w:rPr>
            <w:snapToGrid w:val="0"/>
          </w:rPr>
          <w:tab/>
          <w:delText>the amount of the prescribed meter testing fee; or</w:delText>
        </w:r>
      </w:del>
    </w:p>
    <w:p>
      <w:pPr>
        <w:pStyle w:val="Indenta"/>
        <w:keepNext/>
        <w:spacing w:before="60"/>
        <w:rPr>
          <w:del w:id="434" w:author="svcMRProcess" w:date="2015-10-29T06:43:00Z"/>
          <w:snapToGrid w:val="0"/>
        </w:rPr>
      </w:pPr>
      <w:del w:id="435" w:author="svcMRProcess" w:date="2015-10-29T06:43:00Z">
        <w:r>
          <w:rPr>
            <w:snapToGrid w:val="0"/>
          </w:rPr>
          <w:tab/>
          <w:delText>(b)</w:delText>
        </w:r>
        <w:r>
          <w:rPr>
            <w:snapToGrid w:val="0"/>
          </w:rPr>
          <w:tab/>
          <w:delText>such greater amount as in the opinion of the Corporation approximates the actual cost of testing the meter,</w:delText>
        </w:r>
      </w:del>
    </w:p>
    <w:p>
      <w:pPr>
        <w:pStyle w:val="Subsection"/>
        <w:spacing w:before="120"/>
        <w:rPr>
          <w:del w:id="436" w:author="svcMRProcess" w:date="2015-10-29T06:43:00Z"/>
          <w:snapToGrid w:val="0"/>
        </w:rPr>
      </w:pPr>
      <w:del w:id="437" w:author="svcMRProcess" w:date="2015-10-29T06:43:00Z">
        <w:r>
          <w:rPr>
            <w:snapToGrid w:val="0"/>
          </w:rPr>
          <w:tab/>
        </w:r>
        <w:r>
          <w:rPr>
            <w:snapToGrid w:val="0"/>
          </w:rPr>
          <w:tab/>
          <w:delText>as the Corporation may in each case specify.</w:delText>
        </w:r>
      </w:del>
    </w:p>
    <w:p>
      <w:pPr>
        <w:pStyle w:val="Subsection"/>
        <w:rPr>
          <w:del w:id="438" w:author="svcMRProcess" w:date="2015-10-29T06:43:00Z"/>
          <w:snapToGrid w:val="0"/>
        </w:rPr>
      </w:pPr>
      <w:del w:id="439" w:author="svcMRProcess" w:date="2015-10-29T06:43:00Z">
        <w:r>
          <w:rPr>
            <w:snapToGrid w:val="0"/>
          </w:rPr>
          <w:tab/>
          <w:delText>(4)</w:delText>
        </w:r>
        <w:r>
          <w:rPr>
            <w:snapToGrid w:val="0"/>
          </w:rPr>
          <w:tab/>
          <w:delText>A meter shall be deemed not to be in proper order if —</w:delText>
        </w:r>
      </w:del>
    </w:p>
    <w:p>
      <w:pPr>
        <w:pStyle w:val="Indenta"/>
        <w:spacing w:before="60"/>
        <w:rPr>
          <w:del w:id="440" w:author="svcMRProcess" w:date="2015-10-29T06:43:00Z"/>
          <w:snapToGrid w:val="0"/>
        </w:rPr>
      </w:pPr>
      <w:del w:id="441" w:author="svcMRProcess" w:date="2015-10-29T06:43:00Z">
        <w:r>
          <w:rPr>
            <w:snapToGrid w:val="0"/>
          </w:rPr>
          <w:tab/>
          <w:delText>(a)</w:delText>
        </w:r>
        <w:r>
          <w:rPr>
            <w:snapToGrid w:val="0"/>
          </w:rPr>
          <w:tab/>
          <w:delText>on being tested or otherwise, the meter is found not to register within the limits of error prescribed; or</w:delText>
        </w:r>
      </w:del>
    </w:p>
    <w:p>
      <w:pPr>
        <w:pStyle w:val="Indenta"/>
        <w:spacing w:before="60"/>
        <w:rPr>
          <w:del w:id="442" w:author="svcMRProcess" w:date="2015-10-29T06:43:00Z"/>
          <w:snapToGrid w:val="0"/>
        </w:rPr>
      </w:pPr>
      <w:del w:id="443" w:author="svcMRProcess" w:date="2015-10-29T06:43:00Z">
        <w:r>
          <w:rPr>
            <w:snapToGrid w:val="0"/>
          </w:rPr>
          <w:tab/>
          <w:delText>(b)</w:delText>
        </w:r>
        <w:r>
          <w:rPr>
            <w:snapToGrid w:val="0"/>
          </w:rPr>
          <w:tab/>
          <w:delTex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delText>
        </w:r>
      </w:del>
    </w:p>
    <w:p>
      <w:pPr>
        <w:pStyle w:val="Indenta"/>
        <w:spacing w:before="60"/>
        <w:rPr>
          <w:del w:id="444" w:author="svcMRProcess" w:date="2015-10-29T06:43:00Z"/>
          <w:snapToGrid w:val="0"/>
        </w:rPr>
      </w:pPr>
      <w:del w:id="445" w:author="svcMRProcess" w:date="2015-10-29T06:43:00Z">
        <w:r>
          <w:rPr>
            <w:snapToGrid w:val="0"/>
          </w:rPr>
          <w:tab/>
          <w:delText>(c)</w:delText>
        </w:r>
        <w:r>
          <w:rPr>
            <w:snapToGrid w:val="0"/>
          </w:rPr>
          <w:tab/>
          <w:delText>the register of the meter is found to be unreadable.</w:delText>
        </w:r>
      </w:del>
    </w:p>
    <w:p>
      <w:pPr>
        <w:pStyle w:val="Subsection"/>
        <w:rPr>
          <w:del w:id="446" w:author="svcMRProcess" w:date="2015-10-29T06:43:00Z"/>
          <w:snapToGrid w:val="0"/>
        </w:rPr>
      </w:pPr>
      <w:del w:id="447" w:author="svcMRProcess" w:date="2015-10-29T06:43:00Z">
        <w:r>
          <w:rPr>
            <w:snapToGrid w:val="0"/>
          </w:rPr>
          <w:tab/>
          <w:delText>(5)</w:delText>
        </w:r>
        <w:r>
          <w:rPr>
            <w:snapToGrid w:val="0"/>
          </w:rPr>
          <w:tab/>
          <w:delText>Notwithstanding by</w:delText>
        </w:r>
        <w:r>
          <w:rPr>
            <w:snapToGrid w:val="0"/>
          </w:rPr>
          <w:noBreakHyphen/>
          <w:delText xml:space="preserve">laws under section 41(1)(l) of the </w:delText>
        </w:r>
        <w:r>
          <w:rPr>
            <w:i/>
            <w:snapToGrid w:val="0"/>
          </w:rPr>
          <w:delText>Water Agencies (Powers) Act 1984</w:delText>
        </w:r>
        <w:r>
          <w:rPr>
            <w:snapToGrid w:val="0"/>
          </w:rPr>
          <w:delTex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delText>
        </w:r>
      </w:del>
    </w:p>
    <w:p>
      <w:pPr>
        <w:pStyle w:val="Footnotesection"/>
        <w:rPr>
          <w:del w:id="448" w:author="svcMRProcess" w:date="2015-10-29T06:43:00Z"/>
        </w:rPr>
      </w:pPr>
      <w:del w:id="449" w:author="svcMRProcess" w:date="2015-10-29T06:43:00Z">
        <w:r>
          <w:tab/>
          <w:delText>[Section 32 amended by No. 97 of 1981 s. 4; No. 25 of 1985 s. 104 and 107; No. 24 of 1987 s. 70; No. 73 of 1995 s. 63 and 65.]</w:delText>
        </w:r>
      </w:del>
    </w:p>
    <w:p>
      <w:pPr>
        <w:pStyle w:val="Heading5"/>
        <w:rPr>
          <w:del w:id="450" w:author="svcMRProcess" w:date="2015-10-29T06:43:00Z"/>
          <w:snapToGrid w:val="0"/>
        </w:rPr>
      </w:pPr>
      <w:bookmarkStart w:id="451" w:name="_Toc354755412"/>
      <w:del w:id="452" w:author="svcMRProcess" w:date="2015-10-29T06:43:00Z">
        <w:r>
          <w:rPr>
            <w:rStyle w:val="CharSectno"/>
          </w:rPr>
          <w:delText>33</w:delText>
        </w:r>
        <w:r>
          <w:rPr>
            <w:snapToGrid w:val="0"/>
          </w:rPr>
          <w:delText>.</w:delText>
        </w:r>
        <w:r>
          <w:rPr>
            <w:snapToGrid w:val="0"/>
          </w:rPr>
          <w:tab/>
          <w:delText>Water supply, when may be discontinued</w:delText>
        </w:r>
        <w:bookmarkEnd w:id="451"/>
        <w:r>
          <w:rPr>
            <w:snapToGrid w:val="0"/>
          </w:rPr>
          <w:delText xml:space="preserve"> </w:delText>
        </w:r>
      </w:del>
    </w:p>
    <w:p>
      <w:pPr>
        <w:pStyle w:val="Subsection"/>
        <w:rPr>
          <w:del w:id="453" w:author="svcMRProcess" w:date="2015-10-29T06:43:00Z"/>
          <w:snapToGrid w:val="0"/>
        </w:rPr>
      </w:pPr>
      <w:del w:id="454" w:author="svcMRProcess" w:date="2015-10-29T06:43:00Z">
        <w:r>
          <w:rPr>
            <w:snapToGrid w:val="0"/>
          </w:rPr>
          <w:tab/>
          <w:delText>(1)</w:delText>
        </w:r>
        <w:r>
          <w:rPr>
            <w:snapToGrid w:val="0"/>
          </w:rPr>
          <w:tab/>
          <w:delText>The Corporation may turn or cut off or reduce the available rate of flow of the supply of water to any land —</w:delText>
        </w:r>
      </w:del>
    </w:p>
    <w:p>
      <w:pPr>
        <w:pStyle w:val="Indenta"/>
        <w:rPr>
          <w:del w:id="455" w:author="svcMRProcess" w:date="2015-10-29T06:43:00Z"/>
          <w:snapToGrid w:val="0"/>
        </w:rPr>
      </w:pPr>
      <w:del w:id="456" w:author="svcMRProcess" w:date="2015-10-29T06:43:00Z">
        <w:r>
          <w:rPr>
            <w:snapToGrid w:val="0"/>
          </w:rPr>
          <w:tab/>
          <w:delText>(a)</w:delText>
        </w:r>
        <w:r>
          <w:rPr>
            <w:snapToGrid w:val="0"/>
          </w:rPr>
          <w:tab/>
          <w:delText>if such land is unoccupied; or</w:delText>
        </w:r>
      </w:del>
    </w:p>
    <w:p>
      <w:pPr>
        <w:pStyle w:val="Indenta"/>
        <w:rPr>
          <w:del w:id="457" w:author="svcMRProcess" w:date="2015-10-29T06:43:00Z"/>
          <w:snapToGrid w:val="0"/>
        </w:rPr>
      </w:pPr>
      <w:del w:id="458" w:author="svcMRProcess" w:date="2015-10-29T06:43:00Z">
        <w:r>
          <w:rPr>
            <w:snapToGrid w:val="0"/>
          </w:rPr>
          <w:tab/>
          <w:delText>(b)</w:delText>
        </w:r>
        <w:r>
          <w:rPr>
            <w:snapToGrid w:val="0"/>
          </w:rPr>
          <w:tab/>
          <w:delText>when any water supply charges remain unpaid for 30 days after they become due; or</w:delText>
        </w:r>
      </w:del>
    </w:p>
    <w:p>
      <w:pPr>
        <w:pStyle w:val="Indenta"/>
        <w:rPr>
          <w:del w:id="459" w:author="svcMRProcess" w:date="2015-10-29T06:43:00Z"/>
          <w:snapToGrid w:val="0"/>
        </w:rPr>
      </w:pPr>
      <w:del w:id="460" w:author="svcMRProcess" w:date="2015-10-29T06:43:00Z">
        <w:r>
          <w:rPr>
            <w:snapToGrid w:val="0"/>
          </w:rPr>
          <w:tab/>
          <w:delText>(c)</w:delText>
        </w:r>
        <w:r>
          <w:rPr>
            <w:snapToGrid w:val="0"/>
          </w:rPr>
          <w:tab/>
          <w:delText>when any person refuses or neglects, after demand, to pay all water supply charges due and payable by that person to the Corporation; or</w:delText>
        </w:r>
      </w:del>
    </w:p>
    <w:p>
      <w:pPr>
        <w:pStyle w:val="Indenta"/>
        <w:rPr>
          <w:del w:id="461" w:author="svcMRProcess" w:date="2015-10-29T06:43:00Z"/>
          <w:snapToGrid w:val="0"/>
        </w:rPr>
      </w:pPr>
      <w:del w:id="462" w:author="svcMRProcess" w:date="2015-10-29T06:43:00Z">
        <w:r>
          <w:rPr>
            <w:snapToGrid w:val="0"/>
          </w:rPr>
          <w:tab/>
          <w:delText>(d)</w:delText>
        </w:r>
        <w:r>
          <w:rPr>
            <w:snapToGrid w:val="0"/>
          </w:rPr>
          <w:tab/>
          <w:delText>if the occupier refuses to permit a meter to be attached to any pipe on his land; or</w:delText>
        </w:r>
      </w:del>
    </w:p>
    <w:p>
      <w:pPr>
        <w:pStyle w:val="Indenta"/>
        <w:rPr>
          <w:del w:id="463" w:author="svcMRProcess" w:date="2015-10-29T06:43:00Z"/>
          <w:snapToGrid w:val="0"/>
        </w:rPr>
      </w:pPr>
      <w:del w:id="464" w:author="svcMRProcess" w:date="2015-10-29T06:43:00Z">
        <w:r>
          <w:rPr>
            <w:snapToGrid w:val="0"/>
          </w:rPr>
          <w:tab/>
          <w:delText>(da)</w:delText>
        </w:r>
        <w:r>
          <w:rPr>
            <w:snapToGrid w:val="0"/>
          </w:rPr>
          <w:tab/>
          <w:delText xml:space="preserve">if a person or local government (being the owner or occupier of that land) fails to comply with the requirements of, or his or its obligations under, section 67 of the </w:delText>
        </w:r>
        <w:r>
          <w:rPr>
            <w:i/>
            <w:snapToGrid w:val="0"/>
          </w:rPr>
          <w:delText>Water Agencies (Powers) Act 1984</w:delText>
        </w:r>
        <w:r>
          <w:rPr>
            <w:snapToGrid w:val="0"/>
          </w:rPr>
          <w:delText>; or</w:delText>
        </w:r>
      </w:del>
    </w:p>
    <w:p>
      <w:pPr>
        <w:pStyle w:val="Indenta"/>
        <w:rPr>
          <w:del w:id="465" w:author="svcMRProcess" w:date="2015-10-29T06:43:00Z"/>
          <w:snapToGrid w:val="0"/>
        </w:rPr>
      </w:pPr>
      <w:del w:id="466" w:author="svcMRProcess" w:date="2015-10-29T06:43:00Z">
        <w:r>
          <w:rPr>
            <w:snapToGrid w:val="0"/>
          </w:rPr>
          <w:tab/>
          <w:delText>(e)</w:delText>
        </w:r>
        <w:r>
          <w:rPr>
            <w:snapToGrid w:val="0"/>
          </w:rPr>
          <w:tab/>
          <w:delText>if the owner or occupier commits or permits any breach of any of the provisions of this Act or the by</w:delText>
        </w:r>
        <w:r>
          <w:rPr>
            <w:snapToGrid w:val="0"/>
          </w:rPr>
          <w:noBreakHyphen/>
          <w:delText>laws thereunder.</w:delText>
        </w:r>
      </w:del>
    </w:p>
    <w:p>
      <w:pPr>
        <w:pStyle w:val="Subsection"/>
        <w:rPr>
          <w:del w:id="467" w:author="svcMRProcess" w:date="2015-10-29T06:43:00Z"/>
          <w:snapToGrid w:val="0"/>
        </w:rPr>
      </w:pPr>
      <w:del w:id="468" w:author="svcMRProcess" w:date="2015-10-29T06:43:00Z">
        <w:r>
          <w:rPr>
            <w:snapToGrid w:val="0"/>
          </w:rPr>
          <w:tab/>
          <w:delText>(2)</w:delText>
        </w:r>
        <w:r>
          <w:rPr>
            <w:snapToGrid w:val="0"/>
          </w:rPr>
          <w:tab/>
          <w:delTex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delText>
        </w:r>
      </w:del>
    </w:p>
    <w:p>
      <w:pPr>
        <w:pStyle w:val="Subsection"/>
        <w:rPr>
          <w:del w:id="469" w:author="svcMRProcess" w:date="2015-10-29T06:43:00Z"/>
          <w:snapToGrid w:val="0"/>
        </w:rPr>
      </w:pPr>
      <w:del w:id="470" w:author="svcMRProcess" w:date="2015-10-29T06:43:00Z">
        <w:r>
          <w:rPr>
            <w:snapToGrid w:val="0"/>
          </w:rPr>
          <w:tab/>
          <w:delText>(3)</w:delText>
        </w:r>
        <w:r>
          <w:rPr>
            <w:snapToGrid w:val="0"/>
          </w:rPr>
          <w:tab/>
          <w:delText>Where under this section the Corporation has turned or cut off or reduced the available rate of flow of the supply of water to land, the Corporation may, before restoring the water supply to the land —</w:delText>
        </w:r>
      </w:del>
    </w:p>
    <w:p>
      <w:pPr>
        <w:pStyle w:val="Indenta"/>
        <w:spacing w:before="60"/>
        <w:rPr>
          <w:del w:id="471" w:author="svcMRProcess" w:date="2015-10-29T06:43:00Z"/>
          <w:snapToGrid w:val="0"/>
        </w:rPr>
      </w:pPr>
      <w:del w:id="472" w:author="svcMRProcess" w:date="2015-10-29T06:43:00Z">
        <w:r>
          <w:rPr>
            <w:snapToGrid w:val="0"/>
          </w:rPr>
          <w:tab/>
          <w:delText>(a)</w:delText>
        </w:r>
        <w:r>
          <w:rPr>
            <w:snapToGrid w:val="0"/>
          </w:rPr>
          <w:tab/>
          <w:delText>require the payment of —</w:delText>
        </w:r>
      </w:del>
    </w:p>
    <w:p>
      <w:pPr>
        <w:pStyle w:val="Indenti"/>
        <w:spacing w:before="60"/>
        <w:rPr>
          <w:del w:id="473" w:author="svcMRProcess" w:date="2015-10-29T06:43:00Z"/>
          <w:snapToGrid w:val="0"/>
        </w:rPr>
      </w:pPr>
      <w:del w:id="474" w:author="svcMRProcess" w:date="2015-10-29T06:43:00Z">
        <w:r>
          <w:rPr>
            <w:snapToGrid w:val="0"/>
          </w:rPr>
          <w:tab/>
          <w:delText>(i)</w:delText>
        </w:r>
        <w:r>
          <w:rPr>
            <w:snapToGrid w:val="0"/>
          </w:rPr>
          <w:tab/>
          <w:delText>such fees as may be prescribed in respect of the turning or cutting off or reduction of the water supply and the restoration of the water supply; or</w:delText>
        </w:r>
      </w:del>
    </w:p>
    <w:p>
      <w:pPr>
        <w:pStyle w:val="Indenti"/>
        <w:spacing w:before="60"/>
        <w:rPr>
          <w:del w:id="475" w:author="svcMRProcess" w:date="2015-10-29T06:43:00Z"/>
          <w:snapToGrid w:val="0"/>
        </w:rPr>
      </w:pPr>
      <w:del w:id="476" w:author="svcMRProcess" w:date="2015-10-29T06:43:00Z">
        <w:r>
          <w:rPr>
            <w:snapToGrid w:val="0"/>
          </w:rPr>
          <w:tab/>
          <w:delText>(ii)</w:delText>
        </w:r>
        <w:r>
          <w:rPr>
            <w:snapToGrid w:val="0"/>
          </w:rPr>
          <w:tab/>
          <w:delText>such greater amount as in the opinion of the Corporation approximates the actual cost of turning or cutting off or reduction and the restoration of the water supply,</w:delText>
        </w:r>
      </w:del>
    </w:p>
    <w:p>
      <w:pPr>
        <w:pStyle w:val="Indenta"/>
        <w:spacing w:before="60"/>
        <w:rPr>
          <w:del w:id="477" w:author="svcMRProcess" w:date="2015-10-29T06:43:00Z"/>
          <w:snapToGrid w:val="0"/>
        </w:rPr>
      </w:pPr>
      <w:del w:id="478" w:author="svcMRProcess" w:date="2015-10-29T06:43:00Z">
        <w:r>
          <w:rPr>
            <w:snapToGrid w:val="0"/>
          </w:rPr>
          <w:tab/>
        </w:r>
        <w:r>
          <w:rPr>
            <w:snapToGrid w:val="0"/>
          </w:rPr>
          <w:tab/>
          <w:delText>as the Corporation may in each case specify; or</w:delText>
        </w:r>
      </w:del>
    </w:p>
    <w:p>
      <w:pPr>
        <w:pStyle w:val="Indenta"/>
        <w:spacing w:before="60"/>
        <w:rPr>
          <w:del w:id="479" w:author="svcMRProcess" w:date="2015-10-29T06:43:00Z"/>
          <w:snapToGrid w:val="0"/>
        </w:rPr>
      </w:pPr>
      <w:del w:id="480" w:author="svcMRProcess" w:date="2015-10-29T06:43:00Z">
        <w:r>
          <w:rPr>
            <w:snapToGrid w:val="0"/>
          </w:rPr>
          <w:tab/>
          <w:delText>(b)</w:delText>
        </w:r>
        <w:r>
          <w:rPr>
            <w:snapToGrid w:val="0"/>
          </w:rPr>
          <w:tab/>
          <w:delText>require arrangements satisfactory to the Corporation to be made for the payment of the amount specified under paragraph (a).</w:delText>
        </w:r>
      </w:del>
    </w:p>
    <w:p>
      <w:pPr>
        <w:pStyle w:val="Footnotesection"/>
        <w:rPr>
          <w:del w:id="481" w:author="svcMRProcess" w:date="2015-10-29T06:43:00Z"/>
        </w:rPr>
      </w:pPr>
      <w:del w:id="482" w:author="svcMRProcess" w:date="2015-10-29T06:43:00Z">
        <w:r>
          <w:tab/>
          <w:delText>[Section 33 amended by No. 97 of 1981 s. 5; No. 14 of 1982 s. 10; No. 25 of 1985 s. 104; No. 110 of 1985 s. 42; No. 24 of 1987 s. 71; No. 73 of 1995 s. 63 and 65; No. 14 of 1996 s. 4.]</w:delText>
        </w:r>
      </w:del>
    </w:p>
    <w:p>
      <w:pPr>
        <w:pStyle w:val="Ednotesection"/>
        <w:rPr>
          <w:del w:id="483" w:author="svcMRProcess" w:date="2015-10-29T06:43:00Z"/>
        </w:rPr>
      </w:pPr>
      <w:del w:id="484" w:author="svcMRProcess" w:date="2015-10-29T06:43:00Z">
        <w:r>
          <w:delText>[</w:delText>
        </w:r>
        <w:r>
          <w:rPr>
            <w:b/>
          </w:rPr>
          <w:delText>34.</w:delText>
        </w:r>
        <w:r>
          <w:rPr>
            <w:b/>
          </w:rPr>
          <w:tab/>
        </w:r>
        <w:r>
          <w:delText>Deleted by No. 25 of 1985 s. </w:delText>
        </w:r>
      </w:del>
      <w:r>
        <w:t>108</w:t>
      </w:r>
      <w:del w:id="485" w:author="svcMRProcess" w:date="2015-10-29T06:43:00Z">
        <w:r>
          <w:delText>.]</w:delText>
        </w:r>
      </w:del>
    </w:p>
    <w:p>
      <w:pPr>
        <w:pStyle w:val="Heading5"/>
        <w:rPr>
          <w:del w:id="486" w:author="svcMRProcess" w:date="2015-10-29T06:43:00Z"/>
          <w:snapToGrid w:val="0"/>
        </w:rPr>
      </w:pPr>
      <w:bookmarkStart w:id="487" w:name="_Toc354755413"/>
      <w:del w:id="488" w:author="svcMRProcess" w:date="2015-10-29T06:43:00Z">
        <w:r>
          <w:rPr>
            <w:rStyle w:val="CharSectno"/>
          </w:rPr>
          <w:delText>35</w:delText>
        </w:r>
        <w:r>
          <w:rPr>
            <w:snapToGrid w:val="0"/>
          </w:rPr>
          <w:delText>.</w:delText>
        </w:r>
        <w:r>
          <w:rPr>
            <w:snapToGrid w:val="0"/>
          </w:rPr>
          <w:tab/>
          <w:delText>Water supply to persons outside country water area</w:delText>
        </w:r>
        <w:bookmarkEnd w:id="487"/>
      </w:del>
    </w:p>
    <w:p>
      <w:pPr>
        <w:pStyle w:val="Subsection"/>
        <w:rPr>
          <w:del w:id="489" w:author="svcMRProcess" w:date="2015-10-29T06:43:00Z"/>
          <w:snapToGrid w:val="0"/>
        </w:rPr>
      </w:pPr>
      <w:del w:id="490" w:author="svcMRProcess" w:date="2015-10-29T06:43:00Z">
        <w:r>
          <w:rPr>
            <w:snapToGrid w:val="0"/>
          </w:rPr>
          <w:tab/>
          <w:delText>(1)</w:delText>
        </w:r>
        <w:r>
          <w:rPr>
            <w:snapToGrid w:val="0"/>
          </w:rPr>
          <w:tab/>
          <w:delText>The owner or occupier of land not situated within a country water area may request the Corporation to supply water to the land.</w:delText>
        </w:r>
      </w:del>
    </w:p>
    <w:p>
      <w:pPr>
        <w:pStyle w:val="Subsection"/>
        <w:keepNext/>
        <w:keepLines/>
        <w:rPr>
          <w:del w:id="491" w:author="svcMRProcess" w:date="2015-10-29T06:43:00Z"/>
          <w:snapToGrid w:val="0"/>
        </w:rPr>
      </w:pPr>
      <w:del w:id="492" w:author="svcMRProcess" w:date="2015-10-29T06:43:00Z">
        <w:r>
          <w:rPr>
            <w:snapToGrid w:val="0"/>
          </w:rPr>
          <w:tab/>
          <w:delText>(2)</w:delText>
        </w:r>
        <w:r>
          <w:rPr>
            <w:snapToGrid w:val="0"/>
          </w:rPr>
          <w:tab/>
          <w:delText>On receiving a request made under subsection (1), the Corporation may —</w:delText>
        </w:r>
      </w:del>
    </w:p>
    <w:p>
      <w:pPr>
        <w:pStyle w:val="Indenta"/>
        <w:spacing w:before="60"/>
        <w:rPr>
          <w:del w:id="493" w:author="svcMRProcess" w:date="2015-10-29T06:43:00Z"/>
          <w:snapToGrid w:val="0"/>
        </w:rPr>
      </w:pPr>
      <w:del w:id="494" w:author="svcMRProcess" w:date="2015-10-29T06:43:00Z">
        <w:r>
          <w:rPr>
            <w:snapToGrid w:val="0"/>
          </w:rPr>
          <w:tab/>
          <w:delText>(a)</w:delText>
        </w:r>
        <w:r>
          <w:rPr>
            <w:snapToGrid w:val="0"/>
          </w:rPr>
          <w:tab/>
          <w:delText>comply with that request on and subject to such terms and conditions as the Corporation thinks fit; or</w:delText>
        </w:r>
      </w:del>
    </w:p>
    <w:p>
      <w:pPr>
        <w:pStyle w:val="Indenta"/>
        <w:spacing w:before="60"/>
        <w:rPr>
          <w:del w:id="495" w:author="svcMRProcess" w:date="2015-10-29T06:43:00Z"/>
          <w:snapToGrid w:val="0"/>
        </w:rPr>
      </w:pPr>
      <w:del w:id="496" w:author="svcMRProcess" w:date="2015-10-29T06:43:00Z">
        <w:r>
          <w:rPr>
            <w:snapToGrid w:val="0"/>
          </w:rPr>
          <w:tab/>
          <w:delText>(b)</w:delText>
        </w:r>
        <w:r>
          <w:rPr>
            <w:snapToGrid w:val="0"/>
          </w:rPr>
          <w:tab/>
          <w:delText>refuse that request.</w:delText>
        </w:r>
      </w:del>
    </w:p>
    <w:p>
      <w:pPr>
        <w:pStyle w:val="Subsection"/>
        <w:spacing w:before="100"/>
        <w:rPr>
          <w:del w:id="497" w:author="svcMRProcess" w:date="2015-10-29T06:43:00Z"/>
          <w:snapToGrid w:val="0"/>
        </w:rPr>
      </w:pPr>
      <w:del w:id="498" w:author="svcMRProcess" w:date="2015-10-29T06:43:00Z">
        <w:r>
          <w:rPr>
            <w:snapToGrid w:val="0"/>
          </w:rPr>
          <w:tab/>
          <w:delText>(3)</w:delText>
        </w:r>
        <w:r>
          <w:rPr>
            <w:snapToGrid w:val="0"/>
          </w:rPr>
          <w:tab/>
          <w:delText>Whenever the Corporation complies with a request made under subsection (1), the Corporation may construct all necessary water works for supplying water to the land concerned.</w:delText>
        </w:r>
      </w:del>
    </w:p>
    <w:p>
      <w:pPr>
        <w:pStyle w:val="Ednotesubsection"/>
        <w:spacing w:before="100"/>
        <w:rPr>
          <w:del w:id="499" w:author="svcMRProcess" w:date="2015-10-29T06:43:00Z"/>
        </w:rPr>
      </w:pPr>
      <w:del w:id="500" w:author="svcMRProcess" w:date="2015-10-29T06:43:00Z">
        <w:r>
          <w:tab/>
          <w:delText>[(4)</w:delText>
        </w:r>
        <w:r>
          <w:tab/>
          <w:delText>deleted]</w:delText>
        </w:r>
      </w:del>
    </w:p>
    <w:p>
      <w:pPr>
        <w:pStyle w:val="Subsection"/>
        <w:spacing w:before="100"/>
        <w:rPr>
          <w:del w:id="501" w:author="svcMRProcess" w:date="2015-10-29T06:43:00Z"/>
          <w:snapToGrid w:val="0"/>
        </w:rPr>
      </w:pPr>
      <w:del w:id="502" w:author="svcMRProcess" w:date="2015-10-29T06:43:00Z">
        <w:r>
          <w:rPr>
            <w:snapToGrid w:val="0"/>
          </w:rPr>
          <w:tab/>
          <w:delText>(5)</w:delText>
        </w:r>
        <w:r>
          <w:rPr>
            <w:snapToGrid w:val="0"/>
          </w:rPr>
          <w:tab/>
          <w:delText>The Corporation may, for the purpose of supplying the land concerned with water, employ water works and fittings of such nature, size and description as he thinks fit.</w:delText>
        </w:r>
      </w:del>
    </w:p>
    <w:p>
      <w:pPr>
        <w:pStyle w:val="Footnotesection"/>
        <w:rPr>
          <w:del w:id="503" w:author="svcMRProcess" w:date="2015-10-29T06:43:00Z"/>
        </w:rPr>
      </w:pPr>
      <w:del w:id="504" w:author="svcMRProcess" w:date="2015-10-29T06:43:00Z">
        <w:r>
          <w:tab/>
          <w:delText>[Section 35 amended by No. 95 of 1978 s. 13; No. 25 of 1985 s. 104 and 109; No. 73 of 1995 s. 63.]</w:delText>
        </w:r>
      </w:del>
    </w:p>
    <w:p>
      <w:pPr>
        <w:pStyle w:val="Ednotesection"/>
        <w:rPr>
          <w:del w:id="505" w:author="svcMRProcess" w:date="2015-10-29T06:43:00Z"/>
        </w:rPr>
      </w:pPr>
      <w:del w:id="506" w:author="svcMRProcess" w:date="2015-10-29T06:43:00Z">
        <w:r>
          <w:delText>[</w:delText>
        </w:r>
      </w:del>
      <w:ins w:id="507" w:author="svcMRProcess" w:date="2015-10-29T06:43:00Z">
        <w:r>
          <w:t>;</w:t>
        </w:r>
        <w:r>
          <w:tab/>
        </w:r>
        <w:r>
          <w:rPr>
            <w:b/>
          </w:rPr>
          <w:tab/>
        </w:r>
        <w:r>
          <w:rPr>
            <w:b/>
          </w:rPr>
          <w:tab/>
        </w:r>
        <w:r>
          <w:rPr>
            <w:b/>
          </w:rPr>
          <w:tab/>
        </w:r>
        <w:r>
          <w:t>(</w:t>
        </w:r>
      </w:ins>
      <w:r>
        <w:t>35A</w:t>
      </w:r>
      <w:r>
        <w:noBreakHyphen/>
        <w:t>35C</w:t>
      </w:r>
      <w:del w:id="508" w:author="svcMRProcess" w:date="2015-10-29T06:43:00Z">
        <w:r>
          <w:rPr>
            <w:b/>
          </w:rPr>
          <w:delText xml:space="preserve">. </w:delText>
        </w:r>
        <w:r>
          <w:delText>Deleted</w:delText>
        </w:r>
      </w:del>
      <w:ins w:id="509" w:author="svcMRProcess" w:date="2015-10-29T06:43:00Z">
        <w:r>
          <w:t>)</w:t>
        </w:r>
        <w:r>
          <w:rPr>
            <w:b/>
          </w:rPr>
          <w:t xml:space="preserve"> </w:t>
        </w:r>
        <w:r>
          <w:t>deleted</w:t>
        </w:r>
      </w:ins>
      <w:r>
        <w:t xml:space="preserve"> by No. 85 of 1985 s. 110</w:t>
      </w:r>
      <w:del w:id="510" w:author="svcMRProcess" w:date="2015-10-29T06:43:00Z">
        <w:r>
          <w:delText>.]</w:delText>
        </w:r>
      </w:del>
    </w:p>
    <w:p>
      <w:pPr>
        <w:pStyle w:val="Heading5"/>
        <w:rPr>
          <w:del w:id="511" w:author="svcMRProcess" w:date="2015-10-29T06:43:00Z"/>
          <w:snapToGrid w:val="0"/>
        </w:rPr>
      </w:pPr>
      <w:bookmarkStart w:id="512" w:name="_Toc354755414"/>
      <w:del w:id="513" w:author="svcMRProcess" w:date="2015-10-29T06:43:00Z">
        <w:r>
          <w:rPr>
            <w:rStyle w:val="CharSectno"/>
          </w:rPr>
          <w:delText>36</w:delText>
        </w:r>
        <w:r>
          <w:rPr>
            <w:snapToGrid w:val="0"/>
          </w:rPr>
          <w:delText>.</w:delText>
        </w:r>
        <w:r>
          <w:rPr>
            <w:snapToGrid w:val="0"/>
          </w:rPr>
          <w:tab/>
          <w:delText xml:space="preserve">Application of </w:delText>
        </w:r>
      </w:del>
      <w:ins w:id="514" w:author="svcMRProcess" w:date="2015-10-29T06:43:00Z">
        <w:r>
          <w:t>;</w:t>
        </w:r>
        <w:r>
          <w:br/>
        </w:r>
        <w:r>
          <w:tab/>
        </w:r>
        <w:r>
          <w:tab/>
          <w:t>(</w:t>
        </w:r>
      </w:ins>
      <w:r>
        <w:t>s. </w:t>
      </w:r>
      <w:del w:id="515" w:author="svcMRProcess" w:date="2015-10-29T06:43:00Z">
        <w:r>
          <w:rPr>
            <w:snapToGrid w:val="0"/>
          </w:rPr>
          <w:delText>37 to fire districts and local government districts</w:delText>
        </w:r>
        <w:bookmarkEnd w:id="512"/>
      </w:del>
    </w:p>
    <w:p>
      <w:pPr>
        <w:pStyle w:val="Subsection"/>
        <w:spacing w:before="100"/>
        <w:rPr>
          <w:del w:id="516" w:author="svcMRProcess" w:date="2015-10-29T06:43:00Z"/>
          <w:snapToGrid w:val="0"/>
        </w:rPr>
      </w:pPr>
      <w:del w:id="517" w:author="svcMRProcess" w:date="2015-10-29T06:43:00Z">
        <w:r>
          <w:rPr>
            <w:snapToGrid w:val="0"/>
          </w:rPr>
          <w:tab/>
        </w:r>
        <w:r>
          <w:rPr>
            <w:snapToGrid w:val="0"/>
          </w:rPr>
          <w:tab/>
          <w:delText>When a fire district referred to in the next succeeding section, or the district of a local government is wholly or partly in a country water area, the provisions of that section shall apply in respect of the fire district or district of the local government.</w:delText>
        </w:r>
      </w:del>
    </w:p>
    <w:p>
      <w:pPr>
        <w:pStyle w:val="Footnotesection"/>
        <w:rPr>
          <w:del w:id="518" w:author="svcMRProcess" w:date="2015-10-29T06:43:00Z"/>
        </w:rPr>
      </w:pPr>
      <w:del w:id="519" w:author="svcMRProcess" w:date="2015-10-29T06:43:00Z">
        <w:r>
          <w:tab/>
          <w:delText>[Section 36 inserted by No. 41 of 1951 s. 6; amended by No. 14 of 1996 s. 4.]</w:delText>
        </w:r>
      </w:del>
    </w:p>
    <w:p>
      <w:pPr>
        <w:pStyle w:val="Heading5"/>
        <w:rPr>
          <w:del w:id="520" w:author="svcMRProcess" w:date="2015-10-29T06:43:00Z"/>
          <w:snapToGrid w:val="0"/>
        </w:rPr>
      </w:pPr>
      <w:bookmarkStart w:id="521" w:name="_Toc354755415"/>
      <w:del w:id="522" w:author="svcMRProcess" w:date="2015-10-29T06:43:00Z">
        <w:r>
          <w:rPr>
            <w:rStyle w:val="CharSectno"/>
          </w:rPr>
          <w:delText>37</w:delText>
        </w:r>
        <w:r>
          <w:rPr>
            <w:snapToGrid w:val="0"/>
          </w:rPr>
          <w:delText>.</w:delText>
        </w:r>
        <w:r>
          <w:rPr>
            <w:snapToGrid w:val="0"/>
          </w:rPr>
          <w:tab/>
          <w:delText>Fire hydrants, installation etc. of</w:delText>
        </w:r>
        <w:bookmarkEnd w:id="521"/>
      </w:del>
    </w:p>
    <w:p>
      <w:pPr>
        <w:pStyle w:val="Subsection"/>
        <w:spacing w:before="100"/>
        <w:rPr>
          <w:del w:id="523" w:author="svcMRProcess" w:date="2015-10-29T06:43:00Z"/>
          <w:snapToGrid w:val="0"/>
        </w:rPr>
      </w:pPr>
      <w:del w:id="524" w:author="svcMRProcess" w:date="2015-10-29T06:43:00Z">
        <w:r>
          <w:rPr>
            <w:snapToGrid w:val="0"/>
          </w:rPr>
          <w:tab/>
          <w:delText>(1)</w:delText>
        </w:r>
        <w:r>
          <w:rPr>
            <w:snapToGrid w:val="0"/>
          </w:rPr>
          <w:tab/>
          <w:delText>In this section, unless the context requires otherwise —</w:delText>
        </w:r>
      </w:del>
    </w:p>
    <w:p>
      <w:pPr>
        <w:pStyle w:val="Defstart"/>
        <w:rPr>
          <w:del w:id="525" w:author="svcMRProcess" w:date="2015-10-29T06:43:00Z"/>
        </w:rPr>
      </w:pPr>
      <w:del w:id="526" w:author="svcMRProcess" w:date="2015-10-29T06:43:00Z">
        <w:r>
          <w:tab/>
        </w:r>
        <w:r>
          <w:rPr>
            <w:rStyle w:val="CharDefText"/>
          </w:rPr>
          <w:delText>FES Commissioner</w:delText>
        </w:r>
        <w:r>
          <w:delText xml:space="preserve"> has the meaning given in the </w:delText>
        </w:r>
        <w:r>
          <w:rPr>
            <w:i/>
            <w:iCs/>
          </w:rPr>
          <w:delText>Fire and Emergency Services Act 1998</w:delText>
        </w:r>
        <w:r>
          <w:delText xml:space="preserve"> section 3;</w:delText>
        </w:r>
      </w:del>
    </w:p>
    <w:p>
      <w:pPr>
        <w:pStyle w:val="Defstart"/>
        <w:rPr>
          <w:del w:id="527" w:author="svcMRProcess" w:date="2015-10-29T06:43:00Z"/>
        </w:rPr>
      </w:pPr>
      <w:del w:id="528" w:author="svcMRProcess" w:date="2015-10-29T06:43:00Z">
        <w:r>
          <w:rPr>
            <w:b/>
          </w:rPr>
          <w:tab/>
        </w:r>
        <w:r>
          <w:rPr>
            <w:rStyle w:val="CharDefText"/>
          </w:rPr>
          <w:delText>Fire Brigades Act</w:delText>
        </w:r>
        <w:r>
          <w:delText xml:space="preserve"> means the </w:delText>
        </w:r>
        <w:r>
          <w:rPr>
            <w:i/>
          </w:rPr>
          <w:delText>Fire Brigades Act 1942</w:delText>
        </w:r>
        <w:r>
          <w:delText>;</w:delText>
        </w:r>
      </w:del>
    </w:p>
    <w:p>
      <w:pPr>
        <w:pStyle w:val="Defstart"/>
        <w:rPr>
          <w:del w:id="529" w:author="svcMRProcess" w:date="2015-10-29T06:43:00Z"/>
        </w:rPr>
      </w:pPr>
      <w:del w:id="530" w:author="svcMRProcess" w:date="2015-10-29T06:43:00Z">
        <w:r>
          <w:rPr>
            <w:b/>
          </w:rPr>
          <w:tab/>
        </w:r>
        <w:r>
          <w:rPr>
            <w:rStyle w:val="CharDefText"/>
          </w:rPr>
          <w:delText>fire district</w:delText>
        </w:r>
        <w:r>
          <w:delText xml:space="preserve"> means a fire district constituted as such by or pursuant to the provisions of the Fire Brigades Act;</w:delText>
        </w:r>
      </w:del>
    </w:p>
    <w:p>
      <w:pPr>
        <w:pStyle w:val="Defstart"/>
        <w:rPr>
          <w:del w:id="531" w:author="svcMRProcess" w:date="2015-10-29T06:43:00Z"/>
        </w:rPr>
      </w:pPr>
      <w:del w:id="532" w:author="svcMRProcess" w:date="2015-10-29T06:43:00Z">
        <w:r>
          <w:rPr>
            <w:b/>
          </w:rPr>
          <w:tab/>
        </w:r>
        <w:r>
          <w:rPr>
            <w:rStyle w:val="CharDefText"/>
          </w:rPr>
          <w:delText>fire hydrant</w:delText>
        </w:r>
        <w:r>
          <w:delText xml:space="preserve"> means a fire</w:delText>
        </w:r>
        <w:r>
          <w:noBreakHyphen/>
          <w:delText>plug or fixed pillar hydrant;</w:delText>
        </w:r>
      </w:del>
    </w:p>
    <w:p>
      <w:pPr>
        <w:pStyle w:val="Defstart"/>
        <w:rPr>
          <w:del w:id="533" w:author="svcMRProcess" w:date="2015-10-29T06:43:00Z"/>
        </w:rPr>
      </w:pPr>
      <w:del w:id="534" w:author="svcMRProcess" w:date="2015-10-29T06:43:00Z">
        <w:r>
          <w:rPr>
            <w:b/>
          </w:rPr>
          <w:tab/>
        </w:r>
        <w:r>
          <w:rPr>
            <w:rStyle w:val="CharDefText"/>
          </w:rPr>
          <w:delText>proclaimed day</w:delText>
        </w:r>
        <w:r>
          <w:delText xml:space="preserve"> means the day fixed by Proclamation for the coming into operation of the </w:delText>
        </w:r>
        <w:r>
          <w:rPr>
            <w:i/>
          </w:rPr>
          <w:delText>Acts Amendment (Fire Brigades Board and Fire Hydrants) Act 1951</w:delText>
        </w:r>
        <w:r>
          <w:delText xml:space="preserve"> </w:delText>
        </w:r>
        <w:r>
          <w:rPr>
            <w:vertAlign w:val="superscript"/>
          </w:rPr>
          <w:delText>1</w:delText>
        </w:r>
        <w:r>
          <w:delText>;</w:delText>
        </w:r>
      </w:del>
    </w:p>
    <w:p>
      <w:pPr>
        <w:pStyle w:val="Defstart"/>
        <w:rPr>
          <w:del w:id="535" w:author="svcMRProcess" w:date="2015-10-29T06:43:00Z"/>
        </w:rPr>
      </w:pPr>
      <w:del w:id="536" w:author="svcMRProcess" w:date="2015-10-29T06:43:00Z">
        <w:r>
          <w:rPr>
            <w:b/>
          </w:rPr>
          <w:tab/>
        </w:r>
        <w:r>
          <w:rPr>
            <w:rStyle w:val="CharDefText"/>
          </w:rPr>
          <w:delText>re</w:delText>
        </w:r>
        <w:r>
          <w:rPr>
            <w:rStyle w:val="CharDefText"/>
          </w:rPr>
          <w:noBreakHyphen/>
          <w:delText>instatement</w:delText>
        </w:r>
        <w:r>
          <w:delText xml:space="preserve"> means the filling in of ground opened up and the re</w:delText>
        </w:r>
        <w:r>
          <w:noBreakHyphen/>
          <w:delText>instating and making good of the paving of any street broken up in the course of installing or abolishing a fire hydrant, or keeping a fire hydrant in effective order.</w:delText>
        </w:r>
      </w:del>
    </w:p>
    <w:p>
      <w:pPr>
        <w:pStyle w:val="Subsection"/>
        <w:rPr>
          <w:del w:id="537" w:author="svcMRProcess" w:date="2015-10-29T06:43:00Z"/>
          <w:snapToGrid w:val="0"/>
        </w:rPr>
      </w:pPr>
      <w:del w:id="538" w:author="svcMRProcess" w:date="2015-10-29T06:43:00Z">
        <w:r>
          <w:rPr>
            <w:snapToGrid w:val="0"/>
          </w:rPr>
          <w:tab/>
          <w:delText>(2)</w:delText>
        </w:r>
        <w:r>
          <w:rPr>
            <w:snapToGrid w:val="0"/>
          </w:rPr>
          <w:tab/>
          <w:delText>Subject to the provisions of the succeeding subsections, the Corporation shall fix hydrants upon the main or other pipes within the area, or abolish fire hydrants.</w:delText>
        </w:r>
      </w:del>
    </w:p>
    <w:p>
      <w:pPr>
        <w:pStyle w:val="Subsection"/>
        <w:rPr>
          <w:del w:id="539" w:author="svcMRProcess" w:date="2015-10-29T06:43:00Z"/>
          <w:snapToGrid w:val="0"/>
        </w:rPr>
      </w:pPr>
      <w:del w:id="540" w:author="svcMRProcess" w:date="2015-10-29T06:43:00Z">
        <w:r>
          <w:rPr>
            <w:snapToGrid w:val="0"/>
          </w:rPr>
          <w:tab/>
          <w:delText>(3)</w:delText>
        </w:r>
        <w:r>
          <w:rPr>
            <w:snapToGrid w:val="0"/>
          </w:rPr>
          <w:tab/>
          <w:delText xml:space="preserve">The </w:delText>
        </w:r>
        <w:r>
          <w:delText>FES Commissioner</w:delText>
        </w:r>
        <w:r>
          <w:rPr>
            <w:snapToGrid w:val="0"/>
          </w:rPr>
          <w:delText xml:space="preserve"> may request the Corporation to install or abolish a fire hydrant at such location in a fire district as the </w:delText>
        </w:r>
        <w:r>
          <w:delText>FES Commissioner</w:delText>
        </w:r>
        <w:r>
          <w:rPr>
            <w:snapToGrid w:val="0"/>
          </w:rPr>
          <w:delText xml:space="preserve"> specifies.</w:delText>
        </w:r>
      </w:del>
    </w:p>
    <w:p>
      <w:pPr>
        <w:pStyle w:val="Subsection"/>
        <w:rPr>
          <w:del w:id="541" w:author="svcMRProcess" w:date="2015-10-29T06:43:00Z"/>
          <w:snapToGrid w:val="0"/>
        </w:rPr>
      </w:pPr>
      <w:del w:id="542" w:author="svcMRProcess" w:date="2015-10-29T06:43:00Z">
        <w:r>
          <w:rPr>
            <w:snapToGrid w:val="0"/>
          </w:rPr>
          <w:tab/>
          <w:delText>(4)</w:delText>
        </w:r>
        <w:r>
          <w:rPr>
            <w:snapToGrid w:val="0"/>
          </w:rPr>
          <w:tab/>
          <w:delText>A local government may request the Corporation to install or abolish a fire hydrant at such location in the district of the local government elsewhere than in a fire district as the local government specifies.</w:delText>
        </w:r>
      </w:del>
    </w:p>
    <w:p>
      <w:pPr>
        <w:pStyle w:val="Subsection"/>
        <w:rPr>
          <w:del w:id="543" w:author="svcMRProcess" w:date="2015-10-29T06:43:00Z"/>
          <w:snapToGrid w:val="0"/>
        </w:rPr>
      </w:pPr>
      <w:del w:id="544" w:author="svcMRProcess" w:date="2015-10-29T06:43:00Z">
        <w:r>
          <w:rPr>
            <w:snapToGrid w:val="0"/>
          </w:rPr>
          <w:tab/>
          <w:delText>(5)</w:delText>
        </w:r>
        <w:r>
          <w:rPr>
            <w:snapToGrid w:val="0"/>
          </w:rPr>
          <w:tab/>
          <w:delText>So soon after receiving the request as is reasonably practicable, the Corporation shall comply with the request.</w:delText>
        </w:r>
      </w:del>
    </w:p>
    <w:p>
      <w:pPr>
        <w:pStyle w:val="Subsection"/>
        <w:rPr>
          <w:del w:id="545" w:author="svcMRProcess" w:date="2015-10-29T06:43:00Z"/>
          <w:snapToGrid w:val="0"/>
        </w:rPr>
      </w:pPr>
      <w:del w:id="546" w:author="svcMRProcess" w:date="2015-10-29T06:43:00Z">
        <w:r>
          <w:rPr>
            <w:snapToGrid w:val="0"/>
          </w:rPr>
          <w:tab/>
          <w:delText>(6)</w:delText>
        </w:r>
        <w:r>
          <w:rPr>
            <w:snapToGrid w:val="0"/>
          </w:rPr>
          <w:tab/>
          <w:delText>The Corporation shall keep all fire hydrants in the area in effective order.</w:delText>
        </w:r>
      </w:del>
    </w:p>
    <w:p>
      <w:pPr>
        <w:pStyle w:val="Subsection"/>
        <w:rPr>
          <w:del w:id="547" w:author="svcMRProcess" w:date="2015-10-29T06:43:00Z"/>
          <w:snapToGrid w:val="0"/>
        </w:rPr>
      </w:pPr>
      <w:del w:id="548" w:author="svcMRProcess" w:date="2015-10-29T06:43:00Z">
        <w:r>
          <w:rPr>
            <w:snapToGrid w:val="0"/>
          </w:rPr>
          <w:tab/>
          <w:delText>(7)</w:delText>
        </w:r>
        <w:r>
          <w:rPr>
            <w:snapToGrid w:val="0"/>
          </w:rPr>
          <w:tab/>
          <w:delText xml:space="preserve">The Corporation on installing, abolishing, or keeping a fire hydrant in effective order, may render to the </w:delText>
        </w:r>
        <w:r>
          <w:delText>FES Commissioner</w:delText>
        </w:r>
        <w:r>
          <w:rPr>
            <w:snapToGrid w:val="0"/>
          </w:rPr>
          <w:delText>, where the fire hydrant is in a fire district, a statement of account of the cost to the Corporation of the labour and materials incurred in doing so, except the cost of re</w:delText>
        </w:r>
        <w:r>
          <w:rPr>
            <w:snapToGrid w:val="0"/>
          </w:rPr>
          <w:noBreakHyphen/>
          <w:delText>instatement, and may render to the local government in whose district the work is done a statement of account of the cost to the Corporation of the labour and materials incurred in re</w:delText>
        </w:r>
        <w:r>
          <w:rPr>
            <w:snapToGrid w:val="0"/>
          </w:rPr>
          <w:noBreakHyphen/>
          <w:delText>instatement.</w:delText>
        </w:r>
      </w:del>
    </w:p>
    <w:p>
      <w:pPr>
        <w:pStyle w:val="Subsection"/>
        <w:rPr>
          <w:del w:id="549" w:author="svcMRProcess" w:date="2015-10-29T06:43:00Z"/>
          <w:snapToGrid w:val="0"/>
        </w:rPr>
      </w:pPr>
      <w:del w:id="550" w:author="svcMRProcess" w:date="2015-10-29T06:43:00Z">
        <w:r>
          <w:rPr>
            <w:snapToGrid w:val="0"/>
          </w:rPr>
          <w:tab/>
          <w:delText>(8)</w:delText>
        </w:r>
        <w:r>
          <w:rPr>
            <w:snapToGrid w:val="0"/>
          </w:rPr>
          <w:tab/>
          <w:delTex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delText>
        </w:r>
        <w:r>
          <w:rPr>
            <w:snapToGrid w:val="0"/>
          </w:rPr>
          <w:noBreakHyphen/>
          <w:delText>instatement.</w:delText>
        </w:r>
      </w:del>
    </w:p>
    <w:p>
      <w:pPr>
        <w:pStyle w:val="Subsection"/>
        <w:rPr>
          <w:del w:id="551" w:author="svcMRProcess" w:date="2015-10-29T06:43:00Z"/>
          <w:snapToGrid w:val="0"/>
        </w:rPr>
      </w:pPr>
      <w:del w:id="552" w:author="svcMRProcess" w:date="2015-10-29T06:43:00Z">
        <w:r>
          <w:rPr>
            <w:snapToGrid w:val="0"/>
          </w:rPr>
          <w:tab/>
          <w:delText>(9)</w:delText>
        </w:r>
        <w:r>
          <w:rPr>
            <w:snapToGrid w:val="0"/>
          </w:rPr>
          <w:tab/>
          <w:delText>In the event of non</w:delText>
        </w:r>
        <w:r>
          <w:rPr>
            <w:snapToGrid w:val="0"/>
          </w:rPr>
          <w:noBreakHyphen/>
          <w:delText xml:space="preserve">payment of the amount shown in a statement of account rendered pursuant to the provisions of the last 2 preceding sections, it shall be recoverable from the </w:delText>
        </w:r>
        <w:r>
          <w:delText xml:space="preserve">State or the local government, according to whether the statement is rendered to the FES Commissioner or the local government, </w:delText>
        </w:r>
        <w:r>
          <w:rPr>
            <w:snapToGrid w:val="0"/>
          </w:rPr>
          <w:delText>at the suit of the Corporation in a court of competent jurisdiction as a debt due.</w:delText>
        </w:r>
      </w:del>
    </w:p>
    <w:p>
      <w:pPr>
        <w:pStyle w:val="Subsection"/>
        <w:rPr>
          <w:del w:id="553" w:author="svcMRProcess" w:date="2015-10-29T06:43:00Z"/>
          <w:snapToGrid w:val="0"/>
        </w:rPr>
      </w:pPr>
      <w:del w:id="554" w:author="svcMRProcess" w:date="2015-10-29T06:43:00Z">
        <w:r>
          <w:rPr>
            <w:snapToGrid w:val="0"/>
          </w:rPr>
          <w:tab/>
          <w:delText>(10)</w:delText>
        </w:r>
        <w:r>
          <w:rPr>
            <w:snapToGrid w:val="0"/>
          </w:rPr>
          <w:tab/>
          <w:delText>The property in fire hydrants, whether installed before, on, or after the proclaimed day, shall —</w:delText>
        </w:r>
      </w:del>
    </w:p>
    <w:p>
      <w:pPr>
        <w:pStyle w:val="Indenta"/>
        <w:rPr>
          <w:del w:id="555" w:author="svcMRProcess" w:date="2015-10-29T06:43:00Z"/>
          <w:snapToGrid w:val="0"/>
        </w:rPr>
      </w:pPr>
      <w:del w:id="556" w:author="svcMRProcess" w:date="2015-10-29T06:43:00Z">
        <w:r>
          <w:rPr>
            <w:snapToGrid w:val="0"/>
          </w:rPr>
          <w:tab/>
          <w:delText>(a)</w:delText>
        </w:r>
        <w:r>
          <w:rPr>
            <w:snapToGrid w:val="0"/>
          </w:rPr>
          <w:tab/>
          <w:delText xml:space="preserve">if the fire hydrant is in a fire district, whether constituted wholly or partly before, on, or after the proclaimed day, vest in the </w:delText>
        </w:r>
        <w:r>
          <w:delText xml:space="preserve">Minister responsible for the administration of the </w:delText>
        </w:r>
        <w:r>
          <w:rPr>
            <w:i/>
          </w:rPr>
          <w:delText>Fire and Emergency Services Act 1998</w:delText>
        </w:r>
        <w:r>
          <w:delText xml:space="preserve"> </w:delText>
        </w:r>
        <w:r>
          <w:rPr>
            <w:snapToGrid w:val="0"/>
          </w:rPr>
          <w:delText>as owner;</w:delText>
        </w:r>
      </w:del>
    </w:p>
    <w:p>
      <w:pPr>
        <w:pStyle w:val="Indenta"/>
        <w:rPr>
          <w:del w:id="557" w:author="svcMRProcess" w:date="2015-10-29T06:43:00Z"/>
          <w:snapToGrid w:val="0"/>
        </w:rPr>
      </w:pPr>
      <w:del w:id="558" w:author="svcMRProcess" w:date="2015-10-29T06:43:00Z">
        <w:r>
          <w:rPr>
            <w:snapToGrid w:val="0"/>
          </w:rPr>
          <w:tab/>
          <w:delText>(b)</w:delText>
        </w:r>
        <w:r>
          <w:rPr>
            <w:snapToGrid w:val="0"/>
          </w:rPr>
          <w:tab/>
          <w:delText>if the fire hydrant is in the district of a local government but elsewhere than in a fire district, vest in the local government as owner.</w:delText>
        </w:r>
      </w:del>
    </w:p>
    <w:p>
      <w:pPr>
        <w:pStyle w:val="Subsection"/>
        <w:rPr>
          <w:del w:id="559" w:author="svcMRProcess" w:date="2015-10-29T06:43:00Z"/>
          <w:snapToGrid w:val="0"/>
        </w:rPr>
      </w:pPr>
      <w:del w:id="560" w:author="svcMRProcess" w:date="2015-10-29T06:43:00Z">
        <w:r>
          <w:rPr>
            <w:snapToGrid w:val="0"/>
          </w:rPr>
          <w:tab/>
          <w:delText>(11)</w:delText>
        </w:r>
        <w:r>
          <w:rPr>
            <w:snapToGrid w:val="0"/>
          </w:rPr>
          <w:tab/>
          <w:delText>The Corporation shall on installing, abolishing or keeping a fire hydrant in effective order deposit the keys of the fire hydrant at such station as shall be specified —</w:delText>
        </w:r>
      </w:del>
    </w:p>
    <w:p>
      <w:pPr>
        <w:pStyle w:val="Indenta"/>
        <w:rPr>
          <w:del w:id="561" w:author="svcMRProcess" w:date="2015-10-29T06:43:00Z"/>
          <w:snapToGrid w:val="0"/>
        </w:rPr>
      </w:pPr>
      <w:del w:id="562" w:author="svcMRProcess" w:date="2015-10-29T06:43:00Z">
        <w:r>
          <w:rPr>
            <w:snapToGrid w:val="0"/>
          </w:rPr>
          <w:tab/>
          <w:delText>(a)</w:delText>
        </w:r>
        <w:r>
          <w:rPr>
            <w:snapToGrid w:val="0"/>
          </w:rPr>
          <w:tab/>
          <w:delText xml:space="preserve">by the </w:delText>
        </w:r>
        <w:r>
          <w:delText>FES Commissioner</w:delText>
        </w:r>
        <w:r>
          <w:rPr>
            <w:snapToGrid w:val="0"/>
          </w:rPr>
          <w:delText xml:space="preserve"> where the fire hydrant is in a fire district;</w:delText>
        </w:r>
      </w:del>
    </w:p>
    <w:p>
      <w:pPr>
        <w:pStyle w:val="Indenta"/>
        <w:rPr>
          <w:del w:id="563" w:author="svcMRProcess" w:date="2015-10-29T06:43:00Z"/>
          <w:snapToGrid w:val="0"/>
        </w:rPr>
      </w:pPr>
      <w:del w:id="564" w:author="svcMRProcess" w:date="2015-10-29T06:43:00Z">
        <w:r>
          <w:rPr>
            <w:snapToGrid w:val="0"/>
          </w:rPr>
          <w:tab/>
          <w:delText>(b)</w:delText>
        </w:r>
        <w:r>
          <w:rPr>
            <w:snapToGrid w:val="0"/>
          </w:rPr>
          <w:tab/>
          <w:delText>by the local government where the fire hydrant is in the district of the local government elsewhere than in a fire district.</w:delText>
        </w:r>
      </w:del>
    </w:p>
    <w:p>
      <w:pPr>
        <w:pStyle w:val="Subsection"/>
        <w:rPr>
          <w:del w:id="565" w:author="svcMRProcess" w:date="2015-10-29T06:43:00Z"/>
          <w:snapToGrid w:val="0"/>
        </w:rPr>
      </w:pPr>
      <w:del w:id="566" w:author="svcMRProcess" w:date="2015-10-29T06:43:00Z">
        <w:r>
          <w:rPr>
            <w:snapToGrid w:val="0"/>
          </w:rPr>
          <w:tab/>
          <w:delText>(12)</w:delText>
        </w:r>
        <w:r>
          <w:rPr>
            <w:snapToGrid w:val="0"/>
          </w:rPr>
          <w:tab/>
          <w:delText>A person having the possession or control of the keys to a fire hydrant shall at the request of the Corporation deliver them to such person at such times as the Corporation specifies.</w:delText>
        </w:r>
      </w:del>
    </w:p>
    <w:p>
      <w:pPr>
        <w:pStyle w:val="Subsection"/>
        <w:rPr>
          <w:del w:id="567" w:author="svcMRProcess" w:date="2015-10-29T06:43:00Z"/>
          <w:snapToGrid w:val="0"/>
        </w:rPr>
      </w:pPr>
      <w:del w:id="568" w:author="svcMRProcess" w:date="2015-10-29T06:43:00Z">
        <w:r>
          <w:rPr>
            <w:snapToGrid w:val="0"/>
          </w:rPr>
          <w:tab/>
          <w:delText>(13)</w:delText>
        </w:r>
        <w:r>
          <w:rPr>
            <w:snapToGrid w:val="0"/>
          </w:rPr>
          <w:tab/>
          <w:delTex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delText>
        </w:r>
      </w:del>
    </w:p>
    <w:p>
      <w:pPr>
        <w:pStyle w:val="Subsection"/>
        <w:spacing w:before="100"/>
        <w:rPr>
          <w:del w:id="569" w:author="svcMRProcess" w:date="2015-10-29T06:43:00Z"/>
          <w:snapToGrid w:val="0"/>
        </w:rPr>
      </w:pPr>
      <w:del w:id="570" w:author="svcMRProcess" w:date="2015-10-29T06:43:00Z">
        <w:r>
          <w:rPr>
            <w:snapToGrid w:val="0"/>
          </w:rPr>
          <w:tab/>
          <w:delText>(14)</w:delText>
        </w:r>
        <w:r>
          <w:rPr>
            <w:snapToGrid w:val="0"/>
          </w:rPr>
          <w:tab/>
          <w:delText>Subsection (13) does not affect any right conferred by section 61 of the Fire Brigades Act.</w:delText>
        </w:r>
      </w:del>
    </w:p>
    <w:p>
      <w:pPr>
        <w:pStyle w:val="Subsection"/>
        <w:spacing w:before="100"/>
        <w:rPr>
          <w:del w:id="571" w:author="svcMRProcess" w:date="2015-10-29T06:43:00Z"/>
          <w:snapToGrid w:val="0"/>
        </w:rPr>
      </w:pPr>
      <w:del w:id="572" w:author="svcMRProcess" w:date="2015-10-29T06:43:00Z">
        <w:r>
          <w:rPr>
            <w:snapToGrid w:val="0"/>
          </w:rPr>
          <w:tab/>
          <w:delText>(15)</w:delText>
        </w:r>
        <w:r>
          <w:rPr>
            <w:snapToGrid w:val="0"/>
          </w:rPr>
          <w:tab/>
          <w:delText xml:space="preserve">Notwithstanding that the property in a fire hydrant is, under subsection (10), vested in the </w:delText>
        </w:r>
        <w:r>
          <w:delText>Minister referred to in that subsection</w:delText>
        </w:r>
        <w:r>
          <w:rPr>
            <w:snapToGrid w:val="0"/>
          </w:rPr>
          <w:delText xml:space="preserve"> or a local government, the Corporation may, in writing, permit a person to take water from a fire hydrant subject to such conditions as the Corporation specifies in the permit but shall, upon request, provide to the </w:delText>
        </w:r>
        <w:r>
          <w:delText>FES Commissioner</w:delText>
        </w:r>
        <w:r>
          <w:rPr>
            <w:snapToGrid w:val="0"/>
          </w:rPr>
          <w:delText xml:space="preserve"> or the local government, </w:delText>
        </w:r>
        <w:r>
          <w:delText xml:space="preserve">according to whether the property in the fire hydrant is vested in the Minister referred to in subsection (10) or the local government, </w:delText>
        </w:r>
        <w:r>
          <w:rPr>
            <w:snapToGrid w:val="0"/>
          </w:rPr>
          <w:delText>particulars of the person to whom, and conditions subject to which, any such permit has been given.</w:delText>
        </w:r>
      </w:del>
    </w:p>
    <w:p>
      <w:pPr>
        <w:pStyle w:val="Subsection"/>
        <w:spacing w:before="100"/>
        <w:rPr>
          <w:del w:id="573" w:author="svcMRProcess" w:date="2015-10-29T06:43:00Z"/>
          <w:snapToGrid w:val="0"/>
        </w:rPr>
      </w:pPr>
      <w:del w:id="574" w:author="svcMRProcess" w:date="2015-10-29T06:43:00Z">
        <w:r>
          <w:rPr>
            <w:snapToGrid w:val="0"/>
          </w:rPr>
          <w:tab/>
          <w:delText>(16)</w:delText>
        </w:r>
        <w:r>
          <w:rPr>
            <w:snapToGrid w:val="0"/>
          </w:rPr>
          <w:tab/>
          <w:delText>A person shall not take water from a fire hydrant unless —</w:delText>
        </w:r>
      </w:del>
    </w:p>
    <w:p>
      <w:pPr>
        <w:pStyle w:val="Indenta"/>
        <w:rPr>
          <w:del w:id="575" w:author="svcMRProcess" w:date="2015-10-29T06:43:00Z"/>
          <w:snapToGrid w:val="0"/>
        </w:rPr>
      </w:pPr>
      <w:del w:id="576" w:author="svcMRProcess" w:date="2015-10-29T06:43:00Z">
        <w:r>
          <w:rPr>
            <w:snapToGrid w:val="0"/>
          </w:rPr>
          <w:tab/>
          <w:delText>(a)</w:delText>
        </w:r>
        <w:r>
          <w:rPr>
            <w:snapToGrid w:val="0"/>
          </w:rPr>
          <w:tab/>
          <w:delText>he is authorised so to do by section 61 of the Fire Brigades Act or subsection (13); or</w:delText>
        </w:r>
      </w:del>
    </w:p>
    <w:p>
      <w:pPr>
        <w:pStyle w:val="Indenta"/>
        <w:rPr>
          <w:del w:id="577" w:author="svcMRProcess" w:date="2015-10-29T06:43:00Z"/>
          <w:snapToGrid w:val="0"/>
        </w:rPr>
      </w:pPr>
      <w:del w:id="578" w:author="svcMRProcess" w:date="2015-10-29T06:43:00Z">
        <w:r>
          <w:rPr>
            <w:snapToGrid w:val="0"/>
          </w:rPr>
          <w:tab/>
          <w:delText>(b)</w:delText>
        </w:r>
        <w:r>
          <w:rPr>
            <w:snapToGrid w:val="0"/>
          </w:rPr>
          <w:tab/>
          <w:delText>he takes the water pursuant to and in accordance with the conditions specified in a permit given under subsection (15).</w:delText>
        </w:r>
      </w:del>
    </w:p>
    <w:p>
      <w:pPr>
        <w:pStyle w:val="Penstart"/>
        <w:rPr>
          <w:del w:id="579" w:author="svcMRProcess" w:date="2015-10-29T06:43:00Z"/>
          <w:snapToGrid w:val="0"/>
        </w:rPr>
      </w:pPr>
      <w:del w:id="580" w:author="svcMRProcess" w:date="2015-10-29T06:43:00Z">
        <w:r>
          <w:rPr>
            <w:snapToGrid w:val="0"/>
          </w:rPr>
          <w:tab/>
          <w:delText>Penalty: $1 000.</w:delText>
        </w:r>
      </w:del>
    </w:p>
    <w:p>
      <w:pPr>
        <w:pStyle w:val="Footnotesection"/>
        <w:rPr>
          <w:del w:id="581" w:author="svcMRProcess" w:date="2015-10-29T06:43:00Z"/>
        </w:rPr>
      </w:pPr>
      <w:del w:id="582" w:author="svcMRProcess" w:date="2015-10-29T06:43:00Z">
        <w:r>
          <w:tab/>
          <w:delText>[Section 37 inserted by No. 14 of 1982 s. 13; amended by No. 41 of 1984 s. 13; No. 25 of 1985 s. 104; No. 73 of 1995 s. 63; No. 14 of 1996 s. 4; No. 42 of 1998 s. 38; No. 19 of 2010 s. 54(3); No. 22 of 2012 s. 113</w:delText>
        </w:r>
        <w:r>
          <w:rPr>
            <w:vertAlign w:val="superscript"/>
          </w:rPr>
          <w:delText> 18</w:delText>
        </w:r>
        <w:r>
          <w:delText>.]</w:delText>
        </w:r>
      </w:del>
    </w:p>
    <w:p>
      <w:pPr>
        <w:pStyle w:val="Heading5"/>
        <w:rPr>
          <w:del w:id="583" w:author="svcMRProcess" w:date="2015-10-29T06:43:00Z"/>
          <w:snapToGrid w:val="0"/>
        </w:rPr>
      </w:pPr>
      <w:bookmarkStart w:id="584" w:name="_Toc354755416"/>
      <w:del w:id="585" w:author="svcMRProcess" w:date="2015-10-29T06:43:00Z">
        <w:r>
          <w:rPr>
            <w:rStyle w:val="CharSectno"/>
          </w:rPr>
          <w:delText>38</w:delText>
        </w:r>
        <w:r>
          <w:rPr>
            <w:snapToGrid w:val="0"/>
          </w:rPr>
          <w:delText>.</w:delText>
        </w:r>
        <w:r>
          <w:rPr>
            <w:snapToGrid w:val="0"/>
          </w:rPr>
          <w:tab/>
          <w:delText>Corporation may supply water by contract</w:delText>
        </w:r>
        <w:bookmarkEnd w:id="584"/>
      </w:del>
    </w:p>
    <w:p>
      <w:pPr>
        <w:pStyle w:val="Subsection"/>
        <w:spacing w:before="100"/>
        <w:rPr>
          <w:del w:id="586" w:author="svcMRProcess" w:date="2015-10-29T06:43:00Z"/>
          <w:snapToGrid w:val="0"/>
        </w:rPr>
      </w:pPr>
      <w:del w:id="587" w:author="svcMRProcess" w:date="2015-10-29T06:43:00Z">
        <w:r>
          <w:rPr>
            <w:snapToGrid w:val="0"/>
          </w:rPr>
          <w:tab/>
          <w:delText>(1)</w:delText>
        </w:r>
        <w:r>
          <w:rPr>
            <w:snapToGrid w:val="0"/>
          </w:rPr>
          <w:tab/>
          <w:delText>The Corporation may contract with any company, person, firm, association of companies or other undertaking, hereinafter called the purchaser, for the sale of water by measure on such terms and conditions as to the Corporation may seem fit.</w:delText>
        </w:r>
      </w:del>
    </w:p>
    <w:p>
      <w:pPr>
        <w:pStyle w:val="Ednotesubsection"/>
        <w:keepNext/>
        <w:rPr>
          <w:del w:id="588" w:author="svcMRProcess" w:date="2015-10-29T06:43:00Z"/>
        </w:rPr>
      </w:pPr>
      <w:del w:id="589" w:author="svcMRProcess" w:date="2015-10-29T06:43:00Z">
        <w:r>
          <w:tab/>
          <w:delText>[(2)</w:delText>
        </w:r>
        <w:r>
          <w:tab/>
        </w:r>
      </w:del>
      <w:ins w:id="590" w:author="svcMRProcess" w:date="2015-10-29T06:43:00Z">
        <w:r>
          <w:t xml:space="preserve">39) </w:t>
        </w:r>
      </w:ins>
      <w:r>
        <w:t>deleted</w:t>
      </w:r>
      <w:del w:id="591" w:author="svcMRProcess" w:date="2015-10-29T06:43:00Z">
        <w:r>
          <w:delText>]</w:delText>
        </w:r>
      </w:del>
    </w:p>
    <w:p>
      <w:pPr>
        <w:pStyle w:val="Footnotesection"/>
        <w:rPr>
          <w:del w:id="592" w:author="svcMRProcess" w:date="2015-10-29T06:43:00Z"/>
        </w:rPr>
      </w:pPr>
      <w:del w:id="593" w:author="svcMRProcess" w:date="2015-10-29T06:43:00Z">
        <w:r>
          <w:tab/>
          <w:delText>[Section 38 amended by No. 25 of 1985 s. 104 and 111; No. 24 of 1987 s. 72; No. 73 of 1995 s. 51, 63 and 65; No. 25 of 2005 s. 6.]</w:delText>
        </w:r>
      </w:del>
    </w:p>
    <w:p>
      <w:pPr>
        <w:pStyle w:val="Ednotesection"/>
        <w:rPr>
          <w:del w:id="594" w:author="svcMRProcess" w:date="2015-10-29T06:43:00Z"/>
        </w:rPr>
      </w:pPr>
      <w:del w:id="595" w:author="svcMRProcess" w:date="2015-10-29T06:43:00Z">
        <w:r>
          <w:delText>[</w:delText>
        </w:r>
        <w:r>
          <w:rPr>
            <w:b/>
          </w:rPr>
          <w:delText>39.</w:delText>
        </w:r>
        <w:r>
          <w:rPr>
            <w:b/>
          </w:rPr>
          <w:tab/>
        </w:r>
        <w:r>
          <w:delText>Deleted by No. </w:delText>
        </w:r>
      </w:del>
      <w:ins w:id="596" w:author="svcMRProcess" w:date="2015-10-29T06:43:00Z">
        <w:r>
          <w:t xml:space="preserve"> by No. </w:t>
        </w:r>
      </w:ins>
      <w:r>
        <w:t>73 of 1995 s. 52</w:t>
      </w:r>
      <w:del w:id="597" w:author="svcMRProcess" w:date="2015-10-29T06:43:00Z">
        <w:r>
          <w:delText>.]</w:delText>
        </w:r>
      </w:del>
    </w:p>
    <w:p>
      <w:pPr>
        <w:pStyle w:val="Heading5"/>
        <w:rPr>
          <w:del w:id="598" w:author="svcMRProcess" w:date="2015-10-29T06:43:00Z"/>
          <w:snapToGrid w:val="0"/>
        </w:rPr>
      </w:pPr>
      <w:bookmarkStart w:id="599" w:name="_Toc354755417"/>
      <w:del w:id="600" w:author="svcMRProcess" w:date="2015-10-29T06:43:00Z">
        <w:r>
          <w:rPr>
            <w:rStyle w:val="CharSectno"/>
          </w:rPr>
          <w:delText>39A</w:delText>
        </w:r>
        <w:r>
          <w:rPr>
            <w:snapToGrid w:val="0"/>
          </w:rPr>
          <w:delText>.</w:delText>
        </w:r>
        <w:r>
          <w:rPr>
            <w:snapToGrid w:val="0"/>
          </w:rPr>
          <w:tab/>
          <w:delText>Water works, acquisition of by Corporation</w:delText>
        </w:r>
        <w:bookmarkEnd w:id="599"/>
      </w:del>
    </w:p>
    <w:p>
      <w:pPr>
        <w:pStyle w:val="Subsection"/>
        <w:rPr>
          <w:del w:id="601" w:author="svcMRProcess" w:date="2015-10-29T06:43:00Z"/>
          <w:snapToGrid w:val="0"/>
        </w:rPr>
      </w:pPr>
      <w:del w:id="602" w:author="svcMRProcess" w:date="2015-10-29T06:43:00Z">
        <w:r>
          <w:rPr>
            <w:snapToGrid w:val="0"/>
          </w:rPr>
          <w:tab/>
          <w:delText>(1)</w:delText>
        </w:r>
        <w:r>
          <w:rPr>
            <w:snapToGrid w:val="0"/>
          </w:rPr>
          <w:tab/>
          <w:delTex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delText>
        </w:r>
      </w:del>
    </w:p>
    <w:p>
      <w:pPr>
        <w:pStyle w:val="Subsection"/>
        <w:rPr>
          <w:del w:id="603" w:author="svcMRProcess" w:date="2015-10-29T06:43:00Z"/>
          <w:snapToGrid w:val="0"/>
        </w:rPr>
      </w:pPr>
      <w:del w:id="604" w:author="svcMRProcess" w:date="2015-10-29T06:43:00Z">
        <w:r>
          <w:rPr>
            <w:snapToGrid w:val="0"/>
          </w:rPr>
          <w:tab/>
          <w:delText>(2)</w:delText>
        </w:r>
        <w:r>
          <w:rPr>
            <w:snapToGrid w:val="0"/>
          </w:rPr>
          <w:tab/>
          <w:delText xml:space="preserve">The Corporation shall cause notice of the fact of any acquisition made under subsection (1) to be published in the </w:delText>
        </w:r>
        <w:r>
          <w:rPr>
            <w:i/>
            <w:snapToGrid w:val="0"/>
          </w:rPr>
          <w:delText>Government Gazette</w:delText>
        </w:r>
        <w:r>
          <w:rPr>
            <w:snapToGrid w:val="0"/>
          </w:rPr>
          <w:delText>.</w:delText>
        </w:r>
      </w:del>
    </w:p>
    <w:p>
      <w:pPr>
        <w:pStyle w:val="Subsection"/>
        <w:rPr>
          <w:del w:id="605" w:author="svcMRProcess" w:date="2015-10-29T06:43:00Z"/>
          <w:snapToGrid w:val="0"/>
        </w:rPr>
      </w:pPr>
      <w:del w:id="606" w:author="svcMRProcess" w:date="2015-10-29T06:43:00Z">
        <w:r>
          <w:rPr>
            <w:snapToGrid w:val="0"/>
          </w:rPr>
          <w:tab/>
          <w:delText>(3)</w:delText>
        </w:r>
        <w:r>
          <w:rPr>
            <w:snapToGrid w:val="0"/>
          </w:rPr>
          <w:tab/>
          <w:delTex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delText>
        </w:r>
      </w:del>
    </w:p>
    <w:p>
      <w:pPr>
        <w:pStyle w:val="Footnotesection"/>
        <w:rPr>
          <w:del w:id="607" w:author="svcMRProcess" w:date="2015-10-29T06:43:00Z"/>
        </w:rPr>
      </w:pPr>
      <w:del w:id="608" w:author="svcMRProcess" w:date="2015-10-29T06:43:00Z">
        <w:r>
          <w:tab/>
          <w:delText>[Section 39A inserted by No. 95 of 1978 s. 15; amended by No. 25 of 1985 s. 104 and 112; No. 73 of 1995 s. 63; No. 14 of 1996 s. 4.]</w:delText>
        </w:r>
      </w:del>
    </w:p>
    <w:p>
      <w:pPr>
        <w:pStyle w:val="Heading3"/>
        <w:rPr>
          <w:del w:id="609" w:author="svcMRProcess" w:date="2015-10-29T06:43:00Z"/>
        </w:rPr>
      </w:pPr>
      <w:bookmarkStart w:id="610" w:name="_Toc189626789"/>
      <w:bookmarkStart w:id="611" w:name="_Toc192653184"/>
      <w:bookmarkStart w:id="612" w:name="_Toc192653468"/>
      <w:bookmarkStart w:id="613" w:name="_Toc192653595"/>
      <w:bookmarkStart w:id="614" w:name="_Toc192910733"/>
      <w:bookmarkStart w:id="615" w:name="_Toc193256733"/>
      <w:bookmarkStart w:id="616" w:name="_Toc195428083"/>
      <w:bookmarkStart w:id="617" w:name="_Toc195428204"/>
      <w:bookmarkStart w:id="618" w:name="_Toc196191000"/>
      <w:bookmarkStart w:id="619" w:name="_Toc202159606"/>
      <w:bookmarkStart w:id="620" w:name="_Toc247962310"/>
      <w:bookmarkStart w:id="621" w:name="_Toc268265127"/>
      <w:bookmarkStart w:id="622" w:name="_Toc272051535"/>
      <w:bookmarkStart w:id="623" w:name="_Toc305765099"/>
      <w:bookmarkStart w:id="624" w:name="_Toc318378380"/>
      <w:bookmarkStart w:id="625" w:name="_Toc319580602"/>
      <w:bookmarkStart w:id="626" w:name="_Toc319929849"/>
      <w:bookmarkStart w:id="627" w:name="_Toc321820244"/>
      <w:bookmarkStart w:id="628" w:name="_Toc321822519"/>
      <w:bookmarkStart w:id="629" w:name="_Toc323734336"/>
      <w:bookmarkStart w:id="630" w:name="_Toc323817643"/>
      <w:bookmarkStart w:id="631" w:name="_Toc324149677"/>
      <w:bookmarkStart w:id="632" w:name="_Toc324227411"/>
      <w:bookmarkStart w:id="633" w:name="_Toc324227739"/>
      <w:bookmarkStart w:id="634" w:name="_Toc334440988"/>
      <w:bookmarkStart w:id="635" w:name="_Toc334441241"/>
      <w:bookmarkStart w:id="636" w:name="_Toc335119896"/>
      <w:bookmarkStart w:id="637" w:name="_Toc347846810"/>
      <w:bookmarkStart w:id="638" w:name="_Toc354755418"/>
      <w:del w:id="639" w:author="svcMRProcess" w:date="2015-10-29T06:43:00Z">
        <w:r>
          <w:rPr>
            <w:rStyle w:val="CharDivNo"/>
          </w:rPr>
          <w:delText>Division 2</w:delText>
        </w:r>
        <w:r>
          <w:rPr>
            <w:snapToGrid w:val="0"/>
          </w:rPr>
          <w:delText> — </w:delText>
        </w:r>
        <w:r>
          <w:rPr>
            <w:rStyle w:val="CharDivText"/>
          </w:rPr>
          <w:delText>Protection of works and prevention of waste</w:delTex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del>
    </w:p>
    <w:p>
      <w:pPr>
        <w:pStyle w:val="Heading5"/>
        <w:rPr>
          <w:del w:id="640" w:author="svcMRProcess" w:date="2015-10-29T06:43:00Z"/>
          <w:snapToGrid w:val="0"/>
        </w:rPr>
      </w:pPr>
      <w:bookmarkStart w:id="641" w:name="_Toc354755419"/>
      <w:del w:id="642" w:author="svcMRProcess" w:date="2015-10-29T06:43:00Z">
        <w:r>
          <w:rPr>
            <w:rStyle w:val="CharSectno"/>
          </w:rPr>
          <w:delText>40</w:delText>
        </w:r>
        <w:r>
          <w:rPr>
            <w:snapToGrid w:val="0"/>
          </w:rPr>
          <w:delText>.</w:delText>
        </w:r>
        <w:r>
          <w:rPr>
            <w:snapToGrid w:val="0"/>
          </w:rPr>
          <w:tab/>
          <w:delText>Land owners to maintain pipes etc. to prevent waste</w:delText>
        </w:r>
        <w:bookmarkEnd w:id="641"/>
      </w:del>
    </w:p>
    <w:p>
      <w:pPr>
        <w:pStyle w:val="Subsection"/>
        <w:rPr>
          <w:del w:id="643" w:author="svcMRProcess" w:date="2015-10-29T06:43:00Z"/>
          <w:snapToGrid w:val="0"/>
        </w:rPr>
      </w:pPr>
      <w:del w:id="644" w:author="svcMRProcess" w:date="2015-10-29T06:43:00Z">
        <w:r>
          <w:rPr>
            <w:snapToGrid w:val="0"/>
          </w:rPr>
          <w:tab/>
        </w:r>
        <w:r>
          <w:rPr>
            <w:snapToGrid w:val="0"/>
          </w:rPr>
          <w:tab/>
          <w:delText>Every person supplied with water under this Act shall keep all pipes and all fittings within or attached to his land and connected to the Corporation’s service or communication pipe or meter in good repair so as to prevent effectually the water from running to waste.</w:delText>
        </w:r>
      </w:del>
    </w:p>
    <w:p>
      <w:pPr>
        <w:pStyle w:val="Footnotesection"/>
        <w:spacing w:before="80"/>
        <w:ind w:left="890" w:hanging="890"/>
        <w:rPr>
          <w:del w:id="645" w:author="svcMRProcess" w:date="2015-10-29T06:43:00Z"/>
        </w:rPr>
      </w:pPr>
      <w:del w:id="646" w:author="svcMRProcess" w:date="2015-10-29T06:43:00Z">
        <w:r>
          <w:tab/>
          <w:delText>[Section 40 amended by No. 25 of 1985 s. 113; No. 73 of 1995 s. 53.]</w:delText>
        </w:r>
      </w:del>
    </w:p>
    <w:p>
      <w:pPr>
        <w:pStyle w:val="Ednotepart"/>
      </w:pPr>
      <w:del w:id="647" w:author="svcMRProcess" w:date="2015-10-29T06:43:00Z">
        <w:r>
          <w:delText>[</w:delText>
        </w:r>
        <w:r>
          <w:rPr>
            <w:b/>
          </w:rPr>
          <w:delText>41.</w:delText>
        </w:r>
        <w:r>
          <w:rPr>
            <w:b/>
          </w:rPr>
          <w:tab/>
        </w:r>
        <w:r>
          <w:delText>Deleted</w:delText>
        </w:r>
      </w:del>
      <w:ins w:id="648" w:author="svcMRProcess" w:date="2015-10-29T06:43:00Z">
        <w:r>
          <w:t xml:space="preserve">; </w:t>
        </w:r>
        <w:r>
          <w:br/>
        </w:r>
        <w:r>
          <w:tab/>
        </w:r>
        <w:r>
          <w:tab/>
          <w:t>(s. 41) deleted</w:t>
        </w:r>
      </w:ins>
      <w:r>
        <w:t xml:space="preserve"> by No. 110 of 1985 s. 43.]</w:t>
      </w:r>
    </w:p>
    <w:p>
      <w:pPr>
        <w:pStyle w:val="Heading5"/>
        <w:rPr>
          <w:del w:id="649" w:author="svcMRProcess" w:date="2015-10-29T06:43:00Z"/>
          <w:snapToGrid w:val="0"/>
        </w:rPr>
      </w:pPr>
      <w:bookmarkStart w:id="650" w:name="_Toc354755420"/>
      <w:del w:id="651" w:author="svcMRProcess" w:date="2015-10-29T06:43:00Z">
        <w:r>
          <w:rPr>
            <w:rStyle w:val="CharSectno"/>
          </w:rPr>
          <w:delText>42</w:delText>
        </w:r>
        <w:r>
          <w:rPr>
            <w:snapToGrid w:val="0"/>
          </w:rPr>
          <w:delText>.</w:delText>
        </w:r>
        <w:r>
          <w:rPr>
            <w:snapToGrid w:val="0"/>
          </w:rPr>
          <w:tab/>
          <w:delText>Entry to land to ascertain consumption etc., powers as to</w:delText>
        </w:r>
        <w:bookmarkEnd w:id="650"/>
      </w:del>
    </w:p>
    <w:p>
      <w:pPr>
        <w:pStyle w:val="Subsection"/>
        <w:spacing w:before="150"/>
        <w:rPr>
          <w:del w:id="652" w:author="svcMRProcess" w:date="2015-10-29T06:43:00Z"/>
          <w:snapToGrid w:val="0"/>
        </w:rPr>
      </w:pPr>
      <w:del w:id="653" w:author="svcMRProcess" w:date="2015-10-29T06:43:00Z">
        <w:r>
          <w:rPr>
            <w:snapToGrid w:val="0"/>
          </w:rPr>
          <w:tab/>
          <w:delText>(1)</w:delText>
        </w:r>
        <w:r>
          <w:rPr>
            <w:snapToGrid w:val="0"/>
          </w:rPr>
          <w:tab/>
          <w:delText>Any officer of the Corporation may at all reasonable times, enter upon any land to which water is supplied under this Act, and do all things necessary to ascertain —</w:delText>
        </w:r>
      </w:del>
    </w:p>
    <w:p>
      <w:pPr>
        <w:pStyle w:val="Indenta"/>
        <w:spacing w:before="60"/>
        <w:rPr>
          <w:del w:id="654" w:author="svcMRProcess" w:date="2015-10-29T06:43:00Z"/>
          <w:snapToGrid w:val="0"/>
        </w:rPr>
      </w:pPr>
      <w:del w:id="655" w:author="svcMRProcess" w:date="2015-10-29T06:43:00Z">
        <w:r>
          <w:rPr>
            <w:snapToGrid w:val="0"/>
          </w:rPr>
          <w:tab/>
          <w:delText>(a)</w:delText>
        </w:r>
        <w:r>
          <w:rPr>
            <w:snapToGrid w:val="0"/>
          </w:rPr>
          <w:tab/>
          <w:delText>what quantity of water has been consumed there; and</w:delText>
        </w:r>
      </w:del>
    </w:p>
    <w:p>
      <w:pPr>
        <w:pStyle w:val="Indenta"/>
        <w:spacing w:before="60"/>
        <w:rPr>
          <w:del w:id="656" w:author="svcMRProcess" w:date="2015-10-29T06:43:00Z"/>
          <w:snapToGrid w:val="0"/>
        </w:rPr>
      </w:pPr>
      <w:del w:id="657" w:author="svcMRProcess" w:date="2015-10-29T06:43:00Z">
        <w:r>
          <w:rPr>
            <w:snapToGrid w:val="0"/>
          </w:rPr>
          <w:tab/>
          <w:delText>(b)</w:delText>
        </w:r>
        <w:r>
          <w:rPr>
            <w:snapToGrid w:val="0"/>
          </w:rPr>
          <w:tab/>
          <w:delText>whether there has been or is any waste, misuse, fouling or contamination of the water; and</w:delText>
        </w:r>
      </w:del>
    </w:p>
    <w:p>
      <w:pPr>
        <w:pStyle w:val="Indenta"/>
        <w:spacing w:before="60"/>
        <w:rPr>
          <w:del w:id="658" w:author="svcMRProcess" w:date="2015-10-29T06:43:00Z"/>
          <w:snapToGrid w:val="0"/>
        </w:rPr>
      </w:pPr>
      <w:del w:id="659" w:author="svcMRProcess" w:date="2015-10-29T06:43:00Z">
        <w:r>
          <w:rPr>
            <w:snapToGrid w:val="0"/>
          </w:rPr>
          <w:tab/>
          <w:delText>(c)</w:delText>
        </w:r>
        <w:r>
          <w:rPr>
            <w:snapToGrid w:val="0"/>
          </w:rPr>
          <w:tab/>
          <w:delText>whether all fittings with the materials and mode of arrangement thereof used or intended to be used are in accordance with the by</w:delText>
        </w:r>
        <w:r>
          <w:rPr>
            <w:snapToGrid w:val="0"/>
          </w:rPr>
          <w:noBreakHyphen/>
          <w:delText>laws and in proper order and repair.</w:delText>
        </w:r>
      </w:del>
    </w:p>
    <w:p>
      <w:pPr>
        <w:pStyle w:val="Subsection"/>
        <w:rPr>
          <w:del w:id="660" w:author="svcMRProcess" w:date="2015-10-29T06:43:00Z"/>
          <w:snapToGrid w:val="0"/>
        </w:rPr>
      </w:pPr>
      <w:del w:id="661" w:author="svcMRProcess" w:date="2015-10-29T06:43:00Z">
        <w:r>
          <w:rPr>
            <w:snapToGrid w:val="0"/>
          </w:rPr>
          <w:tab/>
          <w:delText>(2)</w:delText>
        </w:r>
        <w:r>
          <w:rPr>
            <w:snapToGrid w:val="0"/>
          </w:rPr>
          <w:tab/>
          <w:delText>When a fitting is not in accordance with the by</w:delText>
        </w:r>
        <w:r>
          <w:rPr>
            <w:snapToGrid w:val="0"/>
          </w:rPr>
          <w:noBreakHyphen/>
          <w:delText>laws, or is out of order and repair —</w:delText>
        </w:r>
      </w:del>
    </w:p>
    <w:p>
      <w:pPr>
        <w:pStyle w:val="Indenta"/>
        <w:spacing w:before="60"/>
        <w:rPr>
          <w:del w:id="662" w:author="svcMRProcess" w:date="2015-10-29T06:43:00Z"/>
          <w:snapToGrid w:val="0"/>
        </w:rPr>
      </w:pPr>
      <w:del w:id="663" w:author="svcMRProcess" w:date="2015-10-29T06:43:00Z">
        <w:r>
          <w:rPr>
            <w:snapToGrid w:val="0"/>
          </w:rPr>
          <w:tab/>
          <w:delText>(a)</w:delText>
        </w:r>
        <w:r>
          <w:rPr>
            <w:snapToGrid w:val="0"/>
          </w:rPr>
          <w:tab/>
          <w:delText>the officer of the Corporation may repair or remove it, and if necessary, substitute another in its stead, or may alter the mode of arrangement, as the case requires; and</w:delText>
        </w:r>
      </w:del>
    </w:p>
    <w:p>
      <w:pPr>
        <w:pStyle w:val="Indenta"/>
        <w:spacing w:before="60"/>
        <w:rPr>
          <w:del w:id="664" w:author="svcMRProcess" w:date="2015-10-29T06:43:00Z"/>
          <w:snapToGrid w:val="0"/>
        </w:rPr>
      </w:pPr>
      <w:del w:id="665" w:author="svcMRProcess" w:date="2015-10-29T06:43:00Z">
        <w:r>
          <w:rPr>
            <w:snapToGrid w:val="0"/>
          </w:rPr>
          <w:tab/>
          <w:delText>(b)</w:delText>
        </w:r>
        <w:r>
          <w:rPr>
            <w:snapToGrid w:val="0"/>
          </w:rPr>
          <w:tab/>
          <w:delText>any expense incurred by the Corporation in doing so shall, on demand, be paid by the owner or occupier of the land, and if not paid on demand, may be recoverable by the Corporation in the manner in which water supply charges may be recovered.</w:delText>
        </w:r>
      </w:del>
    </w:p>
    <w:p>
      <w:pPr>
        <w:pStyle w:val="Footnotesection"/>
        <w:spacing w:before="80"/>
        <w:ind w:left="890" w:hanging="890"/>
        <w:rPr>
          <w:del w:id="666" w:author="svcMRProcess" w:date="2015-10-29T06:43:00Z"/>
        </w:rPr>
      </w:pPr>
      <w:del w:id="667" w:author="svcMRProcess" w:date="2015-10-29T06:43:00Z">
        <w:r>
          <w:tab/>
          <w:delText>[Section 42 amended by No. 25 of 1985 s. 104; No. 24 of 1987 s. 74; No. 73 of 1995 s. 63.]</w:delText>
        </w:r>
      </w:del>
    </w:p>
    <w:p>
      <w:pPr>
        <w:pStyle w:val="Heading5"/>
        <w:spacing w:before="180"/>
        <w:rPr>
          <w:del w:id="668" w:author="svcMRProcess" w:date="2015-10-29T06:43:00Z"/>
          <w:snapToGrid w:val="0"/>
        </w:rPr>
      </w:pPr>
      <w:bookmarkStart w:id="669" w:name="_Toc354755421"/>
      <w:del w:id="670" w:author="svcMRProcess" w:date="2015-10-29T06:43:00Z">
        <w:r>
          <w:rPr>
            <w:rStyle w:val="CharSectno"/>
          </w:rPr>
          <w:delText>43</w:delText>
        </w:r>
        <w:r>
          <w:rPr>
            <w:snapToGrid w:val="0"/>
          </w:rPr>
          <w:delText>.</w:delText>
        </w:r>
        <w:r>
          <w:rPr>
            <w:snapToGrid w:val="0"/>
          </w:rPr>
          <w:tab/>
          <w:delText>Pipes etc. of Corporation, protection of</w:delText>
        </w:r>
        <w:bookmarkEnd w:id="669"/>
      </w:del>
    </w:p>
    <w:p>
      <w:pPr>
        <w:pStyle w:val="Subsection"/>
        <w:rPr>
          <w:del w:id="671" w:author="svcMRProcess" w:date="2015-10-29T06:43:00Z"/>
          <w:snapToGrid w:val="0"/>
        </w:rPr>
      </w:pPr>
      <w:del w:id="672" w:author="svcMRProcess" w:date="2015-10-29T06:43:00Z">
        <w:r>
          <w:rPr>
            <w:snapToGrid w:val="0"/>
          </w:rPr>
          <w:tab/>
          <w:delText>(1)</w:delText>
        </w:r>
        <w:r>
          <w:rPr>
            <w:snapToGrid w:val="0"/>
          </w:rPr>
          <w:tab/>
          <w:delText>No person shall remove, alter, repair, renew or uncover any pipe or other fitting which is the property of the Corporation until the prescribed notice has been given to the Corporation and the consent of the Corporation in writing has been obtained.</w:delText>
        </w:r>
      </w:del>
    </w:p>
    <w:p>
      <w:pPr>
        <w:pStyle w:val="Subsection"/>
        <w:rPr>
          <w:del w:id="673" w:author="svcMRProcess" w:date="2015-10-29T06:43:00Z"/>
          <w:snapToGrid w:val="0"/>
        </w:rPr>
      </w:pPr>
      <w:del w:id="674" w:author="svcMRProcess" w:date="2015-10-29T06:43:00Z">
        <w:r>
          <w:rPr>
            <w:snapToGrid w:val="0"/>
          </w:rPr>
          <w:tab/>
          <w:delText>(2)</w:delText>
        </w:r>
        <w:r>
          <w:rPr>
            <w:snapToGrid w:val="0"/>
          </w:rPr>
          <w:tab/>
          <w:delText>No pipe or fitting referred to in the next preceding subsection shall be subject to, or liable to be seized or taken in, execution by process of law, or under any distraint.</w:delText>
        </w:r>
      </w:del>
    </w:p>
    <w:p>
      <w:pPr>
        <w:pStyle w:val="Footnotesection"/>
        <w:spacing w:before="80"/>
        <w:ind w:left="890" w:hanging="890"/>
        <w:rPr>
          <w:del w:id="675" w:author="svcMRProcess" w:date="2015-10-29T06:43:00Z"/>
        </w:rPr>
      </w:pPr>
      <w:del w:id="676" w:author="svcMRProcess" w:date="2015-10-29T06:43:00Z">
        <w:r>
          <w:tab/>
          <w:delText>[Section 43 amended by No. 25 of 1985 s. 104; No. 73 of 1995 s. 63.]</w:delText>
        </w:r>
      </w:del>
    </w:p>
    <w:p>
      <w:pPr>
        <w:pStyle w:val="Heading5"/>
        <w:rPr>
          <w:del w:id="677" w:author="svcMRProcess" w:date="2015-10-29T06:43:00Z"/>
          <w:snapToGrid w:val="0"/>
        </w:rPr>
      </w:pPr>
      <w:bookmarkStart w:id="678" w:name="_Toc354755422"/>
      <w:del w:id="679" w:author="svcMRProcess" w:date="2015-10-29T06:43:00Z">
        <w:r>
          <w:rPr>
            <w:rStyle w:val="CharSectno"/>
          </w:rPr>
          <w:delText>43A</w:delText>
        </w:r>
        <w:r>
          <w:rPr>
            <w:snapToGrid w:val="0"/>
          </w:rPr>
          <w:delText>.</w:delText>
        </w:r>
        <w:r>
          <w:rPr>
            <w:snapToGrid w:val="0"/>
          </w:rPr>
          <w:tab/>
          <w:delText>Construction etc. of building, Corporation to be notified of</w:delText>
        </w:r>
        <w:bookmarkEnd w:id="678"/>
      </w:del>
    </w:p>
    <w:p>
      <w:pPr>
        <w:pStyle w:val="Subsection"/>
        <w:spacing w:before="180"/>
        <w:rPr>
          <w:del w:id="680" w:author="svcMRProcess" w:date="2015-10-29T06:43:00Z"/>
          <w:snapToGrid w:val="0"/>
        </w:rPr>
      </w:pPr>
      <w:del w:id="681" w:author="svcMRProcess" w:date="2015-10-29T06:43:00Z">
        <w:r>
          <w:rPr>
            <w:snapToGrid w:val="0"/>
          </w:rPr>
          <w:tab/>
          <w:delText>(1)</w:delText>
        </w:r>
        <w:r>
          <w:rPr>
            <w:snapToGrid w:val="0"/>
          </w:rPr>
          <w:tab/>
          <w:delText>Subject to subsection (7), this section applies to land in a country water area other than land which is farm land.</w:delText>
        </w:r>
      </w:del>
    </w:p>
    <w:p>
      <w:pPr>
        <w:pStyle w:val="Subsection"/>
        <w:spacing w:before="180"/>
        <w:rPr>
          <w:del w:id="682" w:author="svcMRProcess" w:date="2015-10-29T06:43:00Z"/>
          <w:snapToGrid w:val="0"/>
        </w:rPr>
      </w:pPr>
      <w:del w:id="683" w:author="svcMRProcess" w:date="2015-10-29T06:43:00Z">
        <w:r>
          <w:rPr>
            <w:snapToGrid w:val="0"/>
          </w:rPr>
          <w:tab/>
          <w:delText>(2)</w:delText>
        </w:r>
        <w:r>
          <w:rPr>
            <w:snapToGrid w:val="0"/>
          </w:rPr>
          <w:tab/>
          <w:delTex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delText>
        </w:r>
      </w:del>
    </w:p>
    <w:p>
      <w:pPr>
        <w:pStyle w:val="Subsection"/>
        <w:spacing w:before="180"/>
        <w:rPr>
          <w:del w:id="684" w:author="svcMRProcess" w:date="2015-10-29T06:43:00Z"/>
          <w:snapToGrid w:val="0"/>
        </w:rPr>
      </w:pPr>
      <w:del w:id="685" w:author="svcMRProcess" w:date="2015-10-29T06:43:00Z">
        <w:r>
          <w:rPr>
            <w:snapToGrid w:val="0"/>
          </w:rPr>
          <w:tab/>
          <w:delText>(3)</w:delText>
        </w:r>
        <w:r>
          <w:rPr>
            <w:snapToGrid w:val="0"/>
          </w:rPr>
          <w:tab/>
          <w:delText>The Corporation shall, within 7 days after the receipt of the plan and prescribed fee, return a copy of the plan with such written directions in relation to water services as may be thought fit.</w:delText>
        </w:r>
      </w:del>
    </w:p>
    <w:p>
      <w:pPr>
        <w:pStyle w:val="Subsection"/>
        <w:spacing w:before="180"/>
        <w:rPr>
          <w:del w:id="686" w:author="svcMRProcess" w:date="2015-10-29T06:43:00Z"/>
          <w:snapToGrid w:val="0"/>
        </w:rPr>
      </w:pPr>
      <w:del w:id="687" w:author="svcMRProcess" w:date="2015-10-29T06:43:00Z">
        <w:r>
          <w:rPr>
            <w:snapToGrid w:val="0"/>
          </w:rPr>
          <w:tab/>
          <w:delText>(4)</w:delText>
        </w:r>
        <w:r>
          <w:rPr>
            <w:snapToGrid w:val="0"/>
          </w:rPr>
          <w:tab/>
          <w:delText>If the owner or occupier of any land —</w:delText>
        </w:r>
      </w:del>
    </w:p>
    <w:p>
      <w:pPr>
        <w:pStyle w:val="Indenta"/>
        <w:rPr>
          <w:del w:id="688" w:author="svcMRProcess" w:date="2015-10-29T06:43:00Z"/>
          <w:snapToGrid w:val="0"/>
        </w:rPr>
      </w:pPr>
      <w:del w:id="689" w:author="svcMRProcess" w:date="2015-10-29T06:43:00Z">
        <w:r>
          <w:rPr>
            <w:snapToGrid w:val="0"/>
          </w:rPr>
          <w:tab/>
          <w:delText>(a)</w:delText>
        </w:r>
        <w:r>
          <w:rPr>
            <w:snapToGrid w:val="0"/>
          </w:rPr>
          <w:tab/>
          <w:delText>commences or causes to be commenced the construction or alteration of any building without giving the notice or without furnishing the plan referred to in subsection (2); or</w:delText>
        </w:r>
      </w:del>
    </w:p>
    <w:p>
      <w:pPr>
        <w:pStyle w:val="Indenta"/>
        <w:rPr>
          <w:del w:id="690" w:author="svcMRProcess" w:date="2015-10-29T06:43:00Z"/>
          <w:snapToGrid w:val="0"/>
        </w:rPr>
      </w:pPr>
      <w:del w:id="691" w:author="svcMRProcess" w:date="2015-10-29T06:43:00Z">
        <w:r>
          <w:rPr>
            <w:snapToGrid w:val="0"/>
          </w:rPr>
          <w:tab/>
          <w:delText>(b)</w:delText>
        </w:r>
        <w:r>
          <w:rPr>
            <w:snapToGrid w:val="0"/>
          </w:rPr>
          <w:tab/>
          <w:delText>having given the notice and furnished the plan commences or causes to be commenced the construction or alteration of the building before the expiration of the 7 days mentioned in subsection (3) or before the plan has been returned by the Corporation whichever is the earlier; or</w:delText>
        </w:r>
      </w:del>
    </w:p>
    <w:p>
      <w:pPr>
        <w:pStyle w:val="Indenta"/>
        <w:keepNext/>
        <w:keepLines/>
        <w:rPr>
          <w:del w:id="692" w:author="svcMRProcess" w:date="2015-10-29T06:43:00Z"/>
          <w:snapToGrid w:val="0"/>
        </w:rPr>
      </w:pPr>
      <w:del w:id="693" w:author="svcMRProcess" w:date="2015-10-29T06:43:00Z">
        <w:r>
          <w:rPr>
            <w:snapToGrid w:val="0"/>
          </w:rPr>
          <w:tab/>
          <w:delText>(c)</w:delText>
        </w:r>
        <w:r>
          <w:rPr>
            <w:snapToGrid w:val="0"/>
          </w:rPr>
          <w:tab/>
          <w:delText>fails to follow the directions given by the Corporation under subsection (3),</w:delText>
        </w:r>
      </w:del>
    </w:p>
    <w:p>
      <w:pPr>
        <w:pStyle w:val="Subsection"/>
        <w:rPr>
          <w:del w:id="694" w:author="svcMRProcess" w:date="2015-10-29T06:43:00Z"/>
          <w:snapToGrid w:val="0"/>
        </w:rPr>
      </w:pPr>
      <w:del w:id="695" w:author="svcMRProcess" w:date="2015-10-29T06:43:00Z">
        <w:r>
          <w:rPr>
            <w:snapToGrid w:val="0"/>
          </w:rPr>
          <w:tab/>
        </w:r>
        <w:r>
          <w:rPr>
            <w:snapToGrid w:val="0"/>
          </w:rPr>
          <w:tab/>
          <w:delText>he shall be liable to a penalty of $2 000.</w:delText>
        </w:r>
      </w:del>
    </w:p>
    <w:p>
      <w:pPr>
        <w:pStyle w:val="Subsection"/>
        <w:spacing w:before="180"/>
        <w:rPr>
          <w:del w:id="696" w:author="svcMRProcess" w:date="2015-10-29T06:43:00Z"/>
          <w:snapToGrid w:val="0"/>
        </w:rPr>
      </w:pPr>
      <w:del w:id="697" w:author="svcMRProcess" w:date="2015-10-29T06:43:00Z">
        <w:r>
          <w:rPr>
            <w:snapToGrid w:val="0"/>
          </w:rPr>
          <w:tab/>
          <w:delText>(5)</w:delText>
        </w:r>
        <w:r>
          <w:rPr>
            <w:snapToGrid w:val="0"/>
          </w:rPr>
          <w:tab/>
          <w:delTex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delText>
        </w:r>
      </w:del>
    </w:p>
    <w:p>
      <w:pPr>
        <w:pStyle w:val="Indenta"/>
        <w:spacing w:before="120"/>
        <w:rPr>
          <w:del w:id="698" w:author="svcMRProcess" w:date="2015-10-29T06:43:00Z"/>
          <w:snapToGrid w:val="0"/>
        </w:rPr>
      </w:pPr>
      <w:del w:id="699" w:author="svcMRProcess" w:date="2015-10-29T06:43:00Z">
        <w:r>
          <w:rPr>
            <w:snapToGrid w:val="0"/>
          </w:rPr>
          <w:tab/>
          <w:delText>(a)</w:delText>
        </w:r>
        <w:r>
          <w:rPr>
            <w:snapToGrid w:val="0"/>
          </w:rPr>
          <w:tab/>
          <w:delText>cease any construction or alteration being carried out;</w:delText>
        </w:r>
      </w:del>
    </w:p>
    <w:p>
      <w:pPr>
        <w:pStyle w:val="Indenta"/>
        <w:spacing w:before="120"/>
        <w:rPr>
          <w:del w:id="700" w:author="svcMRProcess" w:date="2015-10-29T06:43:00Z"/>
          <w:snapToGrid w:val="0"/>
        </w:rPr>
      </w:pPr>
      <w:del w:id="701" w:author="svcMRProcess" w:date="2015-10-29T06:43:00Z">
        <w:r>
          <w:rPr>
            <w:snapToGrid w:val="0"/>
          </w:rPr>
          <w:tab/>
          <w:delText>(b)</w:delText>
        </w:r>
        <w:r>
          <w:rPr>
            <w:snapToGrid w:val="0"/>
          </w:rPr>
          <w:tab/>
          <w:delText>remove, pull down, take up or alter the building or part thereof.</w:delText>
        </w:r>
      </w:del>
    </w:p>
    <w:p>
      <w:pPr>
        <w:pStyle w:val="Subsection"/>
        <w:keepNext/>
        <w:keepLines/>
        <w:rPr>
          <w:del w:id="702" w:author="svcMRProcess" w:date="2015-10-29T06:43:00Z"/>
          <w:snapToGrid w:val="0"/>
        </w:rPr>
      </w:pPr>
      <w:del w:id="703" w:author="svcMRProcess" w:date="2015-10-29T06:43:00Z">
        <w:r>
          <w:rPr>
            <w:snapToGrid w:val="0"/>
          </w:rPr>
          <w:tab/>
          <w:delText>(6)</w:delText>
        </w:r>
        <w:r>
          <w:rPr>
            <w:snapToGrid w:val="0"/>
          </w:rPr>
          <w:tab/>
          <w:delText>If a person on whom a notice is served under subsection (5) fails or refuses to comply with the notice the Corporation may —</w:delText>
        </w:r>
      </w:del>
    </w:p>
    <w:p>
      <w:pPr>
        <w:pStyle w:val="Indenta"/>
        <w:spacing w:before="120"/>
        <w:rPr>
          <w:del w:id="704" w:author="svcMRProcess" w:date="2015-10-29T06:43:00Z"/>
          <w:snapToGrid w:val="0"/>
        </w:rPr>
      </w:pPr>
      <w:del w:id="705" w:author="svcMRProcess" w:date="2015-10-29T06:43:00Z">
        <w:r>
          <w:rPr>
            <w:snapToGrid w:val="0"/>
          </w:rPr>
          <w:tab/>
          <w:delText>(a)</w:delText>
        </w:r>
        <w:r>
          <w:rPr>
            <w:snapToGrid w:val="0"/>
          </w:rPr>
          <w:tab/>
          <w:delText>in accordance with the notice, remove, pull down, take up or alter the building or the part which has been constructed or altered; and</w:delText>
        </w:r>
      </w:del>
    </w:p>
    <w:p>
      <w:pPr>
        <w:pStyle w:val="Indenta"/>
        <w:spacing w:before="120"/>
        <w:rPr>
          <w:del w:id="706" w:author="svcMRProcess" w:date="2015-10-29T06:43:00Z"/>
          <w:snapToGrid w:val="0"/>
        </w:rPr>
      </w:pPr>
      <w:del w:id="707" w:author="svcMRProcess" w:date="2015-10-29T06:43:00Z">
        <w:r>
          <w:rPr>
            <w:snapToGrid w:val="0"/>
          </w:rPr>
          <w:tab/>
          <w:delText>(b)</w:delText>
        </w:r>
        <w:r>
          <w:rPr>
            <w:snapToGrid w:val="0"/>
          </w:rPr>
          <w:tab/>
          <w:delText>recover the expenses of so doing from the owner or occupier of the land.</w:delText>
        </w:r>
      </w:del>
    </w:p>
    <w:p>
      <w:pPr>
        <w:pStyle w:val="Subsection"/>
        <w:spacing w:before="180"/>
        <w:rPr>
          <w:del w:id="708" w:author="svcMRProcess" w:date="2015-10-29T06:43:00Z"/>
          <w:snapToGrid w:val="0"/>
        </w:rPr>
      </w:pPr>
      <w:del w:id="709" w:author="svcMRProcess" w:date="2015-10-29T06:43:00Z">
        <w:r>
          <w:rPr>
            <w:snapToGrid w:val="0"/>
          </w:rPr>
          <w:tab/>
          <w:delText>(7)</w:delText>
        </w:r>
        <w:r>
          <w:rPr>
            <w:snapToGrid w:val="0"/>
          </w:rPr>
          <w:tab/>
          <w:delTex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delText>
        </w:r>
      </w:del>
    </w:p>
    <w:p>
      <w:pPr>
        <w:pStyle w:val="Subsection"/>
        <w:spacing w:before="180"/>
        <w:rPr>
          <w:del w:id="710" w:author="svcMRProcess" w:date="2015-10-29T06:43:00Z"/>
          <w:snapToGrid w:val="0"/>
        </w:rPr>
      </w:pPr>
      <w:del w:id="711" w:author="svcMRProcess" w:date="2015-10-29T06:43:00Z">
        <w:r>
          <w:rPr>
            <w:snapToGrid w:val="0"/>
          </w:rPr>
          <w:tab/>
          <w:delText>(8)</w:delText>
        </w:r>
        <w:r>
          <w:rPr>
            <w:snapToGrid w:val="0"/>
          </w:rPr>
          <w:tab/>
          <w:delText>The fee referred to in subsection (2) may be prescribed by reference to the cost of the construction or alteration of the building concerned as assessed by the Corporation.</w:delText>
        </w:r>
      </w:del>
    </w:p>
    <w:p>
      <w:pPr>
        <w:pStyle w:val="Footnotesection"/>
        <w:rPr>
          <w:del w:id="712" w:author="svcMRProcess" w:date="2015-10-29T06:43:00Z"/>
        </w:rPr>
      </w:pPr>
      <w:del w:id="713" w:author="svcMRProcess" w:date="2015-10-29T06:43:00Z">
        <w:r>
          <w:tab/>
          <w:delText>[Section 43A inserted by No. 110 of 1985 s. 44; amended by No. 73 of 1995 s. 63.]</w:delText>
        </w:r>
      </w:del>
    </w:p>
    <w:p>
      <w:pPr>
        <w:pStyle w:val="Heading5"/>
        <w:spacing w:before="260"/>
        <w:rPr>
          <w:del w:id="714" w:author="svcMRProcess" w:date="2015-10-29T06:43:00Z"/>
          <w:snapToGrid w:val="0"/>
        </w:rPr>
      </w:pPr>
      <w:bookmarkStart w:id="715" w:name="_Toc354755423"/>
      <w:del w:id="716" w:author="svcMRProcess" w:date="2015-10-29T06:43:00Z">
        <w:r>
          <w:rPr>
            <w:rStyle w:val="CharSectno"/>
          </w:rPr>
          <w:delText>43B</w:delText>
        </w:r>
        <w:r>
          <w:rPr>
            <w:snapToGrid w:val="0"/>
          </w:rPr>
          <w:delText>.</w:delText>
        </w:r>
        <w:r>
          <w:rPr>
            <w:snapToGrid w:val="0"/>
          </w:rPr>
          <w:tab/>
          <w:delText>Construction over water mains etc., Corporation’s consent needed for and demolition of etc.</w:delText>
        </w:r>
        <w:bookmarkEnd w:id="715"/>
      </w:del>
    </w:p>
    <w:p>
      <w:pPr>
        <w:pStyle w:val="Subsection"/>
        <w:spacing w:before="180"/>
        <w:rPr>
          <w:del w:id="717" w:author="svcMRProcess" w:date="2015-10-29T06:43:00Z"/>
          <w:snapToGrid w:val="0"/>
        </w:rPr>
      </w:pPr>
      <w:del w:id="718" w:author="svcMRProcess" w:date="2015-10-29T06:43:00Z">
        <w:r>
          <w:rPr>
            <w:snapToGrid w:val="0"/>
          </w:rPr>
          <w:tab/>
          <w:delText>(1)</w:delText>
        </w:r>
        <w:r>
          <w:rPr>
            <w:snapToGrid w:val="0"/>
          </w:rPr>
          <w:tab/>
          <w:delTex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delText>
        </w:r>
      </w:del>
    </w:p>
    <w:p>
      <w:pPr>
        <w:pStyle w:val="Penstart"/>
        <w:rPr>
          <w:del w:id="719" w:author="svcMRProcess" w:date="2015-10-29T06:43:00Z"/>
          <w:snapToGrid w:val="0"/>
        </w:rPr>
      </w:pPr>
      <w:del w:id="720" w:author="svcMRProcess" w:date="2015-10-29T06:43:00Z">
        <w:r>
          <w:rPr>
            <w:snapToGrid w:val="0"/>
          </w:rPr>
          <w:tab/>
          <w:delText>Penalty: $2 000 and in the case of a continuing offence, a further penalty not exceeding $200 for each day the offence continues after the Corporation serves notice of the offence on the offender.</w:delText>
        </w:r>
      </w:del>
    </w:p>
    <w:p>
      <w:pPr>
        <w:pStyle w:val="Subsection"/>
        <w:rPr>
          <w:del w:id="721" w:author="svcMRProcess" w:date="2015-10-29T06:43:00Z"/>
          <w:snapToGrid w:val="0"/>
        </w:rPr>
      </w:pPr>
      <w:del w:id="722" w:author="svcMRProcess" w:date="2015-10-29T06:43:00Z">
        <w:r>
          <w:rPr>
            <w:snapToGrid w:val="0"/>
          </w:rPr>
          <w:tab/>
          <w:delText>(2)</w:delText>
        </w:r>
        <w:r>
          <w:rPr>
            <w:snapToGrid w:val="0"/>
          </w:rPr>
          <w:tab/>
          <w:delTex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delText>
        </w:r>
      </w:del>
    </w:p>
    <w:p>
      <w:pPr>
        <w:pStyle w:val="Subsection"/>
        <w:rPr>
          <w:del w:id="723" w:author="svcMRProcess" w:date="2015-10-29T06:43:00Z"/>
          <w:snapToGrid w:val="0"/>
        </w:rPr>
      </w:pPr>
      <w:del w:id="724" w:author="svcMRProcess" w:date="2015-10-29T06:43:00Z">
        <w:r>
          <w:rPr>
            <w:snapToGrid w:val="0"/>
          </w:rPr>
          <w:tab/>
          <w:delText>(3)</w:delText>
        </w:r>
        <w:r>
          <w:rPr>
            <w:snapToGrid w:val="0"/>
          </w:rPr>
          <w:tab/>
          <w:delText>In addition to any penalty that may be imposed on an offender under subsection (1) the offender shall also pay to the Corporation the expense incurred by it in removing any building, wall, fence or obstruction or in re</w:delText>
        </w:r>
        <w:r>
          <w:rPr>
            <w:snapToGrid w:val="0"/>
          </w:rPr>
          <w:noBreakHyphen/>
          <w:delText>opening, restoring, repairing or reinstating a pipe pursuant to subsection (2).</w:delText>
        </w:r>
      </w:del>
    </w:p>
    <w:p>
      <w:pPr>
        <w:pStyle w:val="Footnotesection"/>
        <w:rPr>
          <w:del w:id="725" w:author="svcMRProcess" w:date="2015-10-29T06:43:00Z"/>
        </w:rPr>
      </w:pPr>
      <w:del w:id="726" w:author="svcMRProcess" w:date="2015-10-29T06:43:00Z">
        <w:r>
          <w:tab/>
          <w:delText>[Section 43B inserted by No. 110 of 1985 s. 44; amended by No. 73 of 1995 s. 63.]</w:delText>
        </w:r>
      </w:del>
    </w:p>
    <w:p>
      <w:pPr>
        <w:pStyle w:val="Heading5"/>
        <w:rPr>
          <w:del w:id="727" w:author="svcMRProcess" w:date="2015-10-29T06:43:00Z"/>
          <w:snapToGrid w:val="0"/>
        </w:rPr>
      </w:pPr>
      <w:bookmarkStart w:id="728" w:name="_Toc354755424"/>
      <w:del w:id="729" w:author="svcMRProcess" w:date="2015-10-29T06:43:00Z">
        <w:r>
          <w:rPr>
            <w:rStyle w:val="CharSectno"/>
          </w:rPr>
          <w:delText>44</w:delText>
        </w:r>
        <w:r>
          <w:rPr>
            <w:snapToGrid w:val="0"/>
          </w:rPr>
          <w:delText>.</w:delText>
        </w:r>
        <w:r>
          <w:rPr>
            <w:snapToGrid w:val="0"/>
          </w:rPr>
          <w:tab/>
          <w:delText>Entry to land to install etc. fittings, Corporation’s powers as to</w:delText>
        </w:r>
        <w:bookmarkEnd w:id="728"/>
      </w:del>
    </w:p>
    <w:p>
      <w:pPr>
        <w:pStyle w:val="Subsection"/>
        <w:rPr>
          <w:del w:id="730" w:author="svcMRProcess" w:date="2015-10-29T06:43:00Z"/>
          <w:snapToGrid w:val="0"/>
        </w:rPr>
      </w:pPr>
      <w:del w:id="731" w:author="svcMRProcess" w:date="2015-10-29T06:43:00Z">
        <w:r>
          <w:rPr>
            <w:snapToGrid w:val="0"/>
          </w:rPr>
          <w:tab/>
          <w:delText>(1)</w:delText>
        </w:r>
        <w:r>
          <w:rPr>
            <w:snapToGrid w:val="0"/>
          </w:rPr>
          <w:tab/>
          <w:delTex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delText>
        </w:r>
      </w:del>
    </w:p>
    <w:p>
      <w:pPr>
        <w:pStyle w:val="Subsection"/>
        <w:rPr>
          <w:del w:id="732" w:author="svcMRProcess" w:date="2015-10-29T06:43:00Z"/>
          <w:snapToGrid w:val="0"/>
        </w:rPr>
      </w:pPr>
      <w:del w:id="733" w:author="svcMRProcess" w:date="2015-10-29T06:43:00Z">
        <w:r>
          <w:rPr>
            <w:snapToGrid w:val="0"/>
          </w:rPr>
          <w:tab/>
          <w:delText>(2)</w:delText>
        </w:r>
        <w:r>
          <w:rPr>
            <w:snapToGrid w:val="0"/>
          </w:rPr>
          <w:tab/>
          <w:delText>Any person so authorised may at all reasonable times enter upon land and examine and remove, repair, alter or replace all or any of the fittings aforesaid on the land.</w:delText>
        </w:r>
      </w:del>
    </w:p>
    <w:p>
      <w:pPr>
        <w:pStyle w:val="Footnotesection"/>
        <w:rPr>
          <w:del w:id="734" w:author="svcMRProcess" w:date="2015-10-29T06:43:00Z"/>
        </w:rPr>
      </w:pPr>
      <w:del w:id="735" w:author="svcMRProcess" w:date="2015-10-29T06:43:00Z">
        <w:r>
          <w:tab/>
          <w:delText>[Section 44 amended by No. 25 of 1985 s. 104; No. 73 of 1995 s. 63.]</w:delText>
        </w:r>
      </w:del>
    </w:p>
    <w:p>
      <w:pPr>
        <w:pStyle w:val="Heading5"/>
        <w:rPr>
          <w:del w:id="736" w:author="svcMRProcess" w:date="2015-10-29T06:43:00Z"/>
          <w:snapToGrid w:val="0"/>
        </w:rPr>
      </w:pPr>
      <w:bookmarkStart w:id="737" w:name="_Toc354755425"/>
      <w:del w:id="738" w:author="svcMRProcess" w:date="2015-10-29T06:43:00Z">
        <w:r>
          <w:rPr>
            <w:rStyle w:val="CharSectno"/>
          </w:rPr>
          <w:delText>45</w:delText>
        </w:r>
        <w:r>
          <w:rPr>
            <w:snapToGrid w:val="0"/>
          </w:rPr>
          <w:delText>.</w:delText>
        </w:r>
        <w:r>
          <w:rPr>
            <w:snapToGrid w:val="0"/>
          </w:rPr>
          <w:tab/>
          <w:delText>Offences as to fittings, pipes etc. and water</w:delText>
        </w:r>
        <w:bookmarkEnd w:id="737"/>
      </w:del>
    </w:p>
    <w:p>
      <w:pPr>
        <w:pStyle w:val="Subsection"/>
        <w:rPr>
          <w:del w:id="739" w:author="svcMRProcess" w:date="2015-10-29T06:43:00Z"/>
          <w:snapToGrid w:val="0"/>
        </w:rPr>
      </w:pPr>
      <w:del w:id="740" w:author="svcMRProcess" w:date="2015-10-29T06:43:00Z">
        <w:r>
          <w:rPr>
            <w:snapToGrid w:val="0"/>
          </w:rPr>
          <w:tab/>
          <w:delText>(1)</w:delText>
        </w:r>
        <w:r>
          <w:rPr>
            <w:snapToGrid w:val="0"/>
          </w:rPr>
          <w:tab/>
          <w:delText>Any person who —</w:delText>
        </w:r>
      </w:del>
    </w:p>
    <w:p>
      <w:pPr>
        <w:pStyle w:val="Indenta"/>
        <w:rPr>
          <w:del w:id="741" w:author="svcMRProcess" w:date="2015-10-29T06:43:00Z"/>
          <w:snapToGrid w:val="0"/>
        </w:rPr>
      </w:pPr>
      <w:del w:id="742" w:author="svcMRProcess" w:date="2015-10-29T06:43:00Z">
        <w:r>
          <w:rPr>
            <w:snapToGrid w:val="0"/>
          </w:rPr>
          <w:tab/>
          <w:delText>(a)</w:delText>
        </w:r>
        <w:r>
          <w:rPr>
            <w:snapToGrid w:val="0"/>
          </w:rPr>
          <w:tab/>
          <w:delText>for the purpose of taking water in a manner not authorised by this Act —</w:delText>
        </w:r>
      </w:del>
    </w:p>
    <w:p>
      <w:pPr>
        <w:pStyle w:val="Indenti"/>
        <w:rPr>
          <w:del w:id="743" w:author="svcMRProcess" w:date="2015-10-29T06:43:00Z"/>
          <w:snapToGrid w:val="0"/>
        </w:rPr>
      </w:pPr>
      <w:del w:id="744" w:author="svcMRProcess" w:date="2015-10-29T06:43:00Z">
        <w:r>
          <w:rPr>
            <w:snapToGrid w:val="0"/>
          </w:rPr>
          <w:tab/>
          <w:delText>(i)</w:delText>
        </w:r>
        <w:r>
          <w:rPr>
            <w:snapToGrid w:val="0"/>
          </w:rPr>
          <w:tab/>
          <w:delText>uses in, places upon or attaches to the land or permits or suffers to be so used, placed, or attached any fitting, instrument or thing not authorised by this Act or by the Corporation; or</w:delText>
        </w:r>
      </w:del>
    </w:p>
    <w:p>
      <w:pPr>
        <w:pStyle w:val="Indenti"/>
        <w:rPr>
          <w:del w:id="745" w:author="svcMRProcess" w:date="2015-10-29T06:43:00Z"/>
          <w:snapToGrid w:val="0"/>
        </w:rPr>
      </w:pPr>
      <w:del w:id="746" w:author="svcMRProcess" w:date="2015-10-29T06:43:00Z">
        <w:r>
          <w:rPr>
            <w:snapToGrid w:val="0"/>
          </w:rPr>
          <w:tab/>
          <w:delText>(ii)</w:delText>
        </w:r>
        <w:r>
          <w:rPr>
            <w:snapToGrid w:val="0"/>
          </w:rPr>
          <w:tab/>
          <w:delText>alters, misuses, injures or removes any authorised fitting, except for the purpose of necessary repair;</w:delText>
        </w:r>
      </w:del>
    </w:p>
    <w:p>
      <w:pPr>
        <w:pStyle w:val="Indenta"/>
        <w:rPr>
          <w:del w:id="747" w:author="svcMRProcess" w:date="2015-10-29T06:43:00Z"/>
          <w:snapToGrid w:val="0"/>
        </w:rPr>
      </w:pPr>
      <w:del w:id="748" w:author="svcMRProcess" w:date="2015-10-29T06:43:00Z">
        <w:r>
          <w:rPr>
            <w:snapToGrid w:val="0"/>
          </w:rPr>
          <w:tab/>
          <w:delText>(b)</w:delText>
        </w:r>
        <w:r>
          <w:rPr>
            <w:snapToGrid w:val="0"/>
          </w:rPr>
          <w:tab/>
          <w:delTex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delText>
        </w:r>
      </w:del>
    </w:p>
    <w:p>
      <w:pPr>
        <w:pStyle w:val="Indenta"/>
        <w:rPr>
          <w:del w:id="749" w:author="svcMRProcess" w:date="2015-10-29T06:43:00Z"/>
          <w:snapToGrid w:val="0"/>
        </w:rPr>
      </w:pPr>
      <w:del w:id="750" w:author="svcMRProcess" w:date="2015-10-29T06:43:00Z">
        <w:r>
          <w:rPr>
            <w:snapToGrid w:val="0"/>
          </w:rPr>
          <w:tab/>
          <w:delText>(c)</w:delText>
        </w:r>
        <w:r>
          <w:rPr>
            <w:snapToGrid w:val="0"/>
          </w:rPr>
          <w:tab/>
          <w:delText>not being authorised by the Corporation —</w:delText>
        </w:r>
      </w:del>
    </w:p>
    <w:p>
      <w:pPr>
        <w:pStyle w:val="Indenti"/>
        <w:rPr>
          <w:del w:id="751" w:author="svcMRProcess" w:date="2015-10-29T06:43:00Z"/>
          <w:snapToGrid w:val="0"/>
        </w:rPr>
      </w:pPr>
      <w:del w:id="752" w:author="svcMRProcess" w:date="2015-10-29T06:43:00Z">
        <w:r>
          <w:rPr>
            <w:snapToGrid w:val="0"/>
          </w:rPr>
          <w:tab/>
          <w:delText>(i)</w:delText>
        </w:r>
        <w:r>
          <w:rPr>
            <w:snapToGrid w:val="0"/>
          </w:rPr>
          <w:tab/>
          <w:delText>wilfully or carelessly breaks, injures, opens or shuts or wilfully permits or suffers to be broken, injured, open or shut, any lock, sluice, cock, valve, meter, pipe or other authorised fitting or any work belonging to the Corporation; or</w:delText>
        </w:r>
      </w:del>
    </w:p>
    <w:p>
      <w:pPr>
        <w:pStyle w:val="Indenti"/>
        <w:rPr>
          <w:del w:id="753" w:author="svcMRProcess" w:date="2015-10-29T06:43:00Z"/>
          <w:snapToGrid w:val="0"/>
        </w:rPr>
      </w:pPr>
      <w:del w:id="754" w:author="svcMRProcess" w:date="2015-10-29T06:43:00Z">
        <w:r>
          <w:rPr>
            <w:snapToGrid w:val="0"/>
          </w:rPr>
          <w:tab/>
          <w:delText>(ii)</w:delText>
        </w:r>
        <w:r>
          <w:rPr>
            <w:snapToGrid w:val="0"/>
          </w:rPr>
          <w:tab/>
          <w:delText>flushes or draws off water from any water works of the Corporation; or</w:delText>
        </w:r>
      </w:del>
    </w:p>
    <w:p>
      <w:pPr>
        <w:pStyle w:val="Indenti"/>
        <w:rPr>
          <w:del w:id="755" w:author="svcMRProcess" w:date="2015-10-29T06:43:00Z"/>
          <w:snapToGrid w:val="0"/>
        </w:rPr>
      </w:pPr>
      <w:del w:id="756" w:author="svcMRProcess" w:date="2015-10-29T06:43:00Z">
        <w:r>
          <w:rPr>
            <w:snapToGrid w:val="0"/>
          </w:rPr>
          <w:tab/>
          <w:delText>(iii)</w:delText>
        </w:r>
        <w:r>
          <w:rPr>
            <w:snapToGrid w:val="0"/>
          </w:rPr>
          <w:tab/>
          <w:delText>does any other wilful act, or permits or suffers to be done any act whereby the water is wasted;</w:delText>
        </w:r>
      </w:del>
    </w:p>
    <w:p>
      <w:pPr>
        <w:pStyle w:val="Indenta"/>
        <w:rPr>
          <w:del w:id="757" w:author="svcMRProcess" w:date="2015-10-29T06:43:00Z"/>
          <w:snapToGrid w:val="0"/>
        </w:rPr>
      </w:pPr>
      <w:del w:id="758" w:author="svcMRProcess" w:date="2015-10-29T06:43:00Z">
        <w:r>
          <w:rPr>
            <w:snapToGrid w:val="0"/>
          </w:rPr>
          <w:tab/>
          <w:delText>(ca)</w:delText>
        </w:r>
        <w:r>
          <w:rPr>
            <w:snapToGrid w:val="0"/>
          </w:rPr>
          <w:tab/>
          <w:delText>not being authorised by the</w:delText>
        </w:r>
        <w:r>
          <w:delText xml:space="preserve"> Minister</w:delText>
        </w:r>
        <w:r>
          <w:rPr>
            <w:snapToGrid w:val="0"/>
          </w:rPr>
          <w:delText>, diverts water from any watercourse or source of supply within any catchment area or water reserve or does any act whereby the watercourse or source of supply may be diverted or diminished in quantity or injured in quality or purity;</w:delText>
        </w:r>
      </w:del>
    </w:p>
    <w:p>
      <w:pPr>
        <w:pStyle w:val="Indenta"/>
        <w:rPr>
          <w:del w:id="759" w:author="svcMRProcess" w:date="2015-10-29T06:43:00Z"/>
          <w:snapToGrid w:val="0"/>
        </w:rPr>
      </w:pPr>
      <w:del w:id="760" w:author="svcMRProcess" w:date="2015-10-29T06:43:00Z">
        <w:r>
          <w:rPr>
            <w:snapToGrid w:val="0"/>
          </w:rPr>
          <w:tab/>
          <w:delText>(d)</w:delText>
        </w:r>
        <w:r>
          <w:rPr>
            <w:snapToGrid w:val="0"/>
          </w:rPr>
          <w:tab/>
          <w:delText>uses or consumes or permits or suffers to be used or consumed any water contrary to the provisions of this Act or the by</w:delText>
        </w:r>
        <w:r>
          <w:rPr>
            <w:snapToGrid w:val="0"/>
          </w:rPr>
          <w:noBreakHyphen/>
          <w:delText>laws thereunder,</w:delText>
        </w:r>
      </w:del>
    </w:p>
    <w:p>
      <w:pPr>
        <w:pStyle w:val="Subsection"/>
        <w:spacing w:before="80"/>
        <w:rPr>
          <w:del w:id="761" w:author="svcMRProcess" w:date="2015-10-29T06:43:00Z"/>
          <w:snapToGrid w:val="0"/>
        </w:rPr>
      </w:pPr>
      <w:del w:id="762" w:author="svcMRProcess" w:date="2015-10-29T06:43:00Z">
        <w:r>
          <w:rPr>
            <w:snapToGrid w:val="0"/>
          </w:rPr>
          <w:tab/>
        </w:r>
        <w:r>
          <w:rPr>
            <w:snapToGrid w:val="0"/>
          </w:rPr>
          <w:tab/>
          <w:delText>shall be guilty of an offence.</w:delText>
        </w:r>
      </w:del>
    </w:p>
    <w:p>
      <w:pPr>
        <w:pStyle w:val="Penstart"/>
        <w:keepLines/>
        <w:rPr>
          <w:del w:id="763" w:author="svcMRProcess" w:date="2015-10-29T06:43:00Z"/>
          <w:snapToGrid w:val="0"/>
        </w:rPr>
      </w:pPr>
      <w:del w:id="764" w:author="svcMRProcess" w:date="2015-10-29T06:43:00Z">
        <w:r>
          <w:rPr>
            <w:snapToGrid w:val="0"/>
          </w:rPr>
          <w:tab/>
          <w:delText>Penalty:</w:delText>
        </w:r>
        <w:r>
          <w:rPr>
            <w:snapToGrid w:val="0"/>
          </w:rPr>
          <w:tab/>
          <w:delText>For an individual — $10 000.</w:delText>
        </w:r>
      </w:del>
    </w:p>
    <w:p>
      <w:pPr>
        <w:pStyle w:val="Penstart"/>
        <w:keepLines/>
        <w:rPr>
          <w:del w:id="765" w:author="svcMRProcess" w:date="2015-10-29T06:43:00Z"/>
          <w:snapToGrid w:val="0"/>
        </w:rPr>
      </w:pPr>
      <w:del w:id="766" w:author="svcMRProcess" w:date="2015-10-29T06:43:00Z">
        <w:r>
          <w:rPr>
            <w:snapToGrid w:val="0"/>
          </w:rPr>
          <w:tab/>
        </w:r>
        <w:r>
          <w:rPr>
            <w:snapToGrid w:val="0"/>
          </w:rPr>
          <w:tab/>
        </w:r>
        <w:r>
          <w:rPr>
            <w:snapToGrid w:val="0"/>
          </w:rPr>
          <w:tab/>
        </w:r>
        <w:r>
          <w:rPr>
            <w:snapToGrid w:val="0"/>
          </w:rPr>
          <w:tab/>
          <w:delText>For a body corporate — $20 000.</w:delText>
        </w:r>
      </w:del>
    </w:p>
    <w:p>
      <w:pPr>
        <w:pStyle w:val="Subsection"/>
        <w:spacing w:before="180"/>
        <w:rPr>
          <w:del w:id="767" w:author="svcMRProcess" w:date="2015-10-29T06:43:00Z"/>
          <w:snapToGrid w:val="0"/>
        </w:rPr>
      </w:pPr>
      <w:del w:id="768" w:author="svcMRProcess" w:date="2015-10-29T06:43:00Z">
        <w:r>
          <w:rPr>
            <w:snapToGrid w:val="0"/>
          </w:rPr>
          <w:tab/>
          <w:delText>(2)</w:delText>
        </w:r>
        <w:r>
          <w:rPr>
            <w:snapToGrid w:val="0"/>
          </w:rPr>
          <w:tab/>
          <w:delText>If a person is convicted of an offence against this section or section 46, the court sentencing the person for the offence may make an order requiring the person to pay to the Corporation or the</w:delText>
        </w:r>
        <w:r>
          <w:delText xml:space="preserve"> Minister</w:delText>
        </w:r>
        <w:r>
          <w:rPr>
            <w:snapToGrid w:val="0"/>
          </w:rPr>
          <w:delText>, as the case requires, the reasonable costs of and incidental to any measurement, testing, analysis or other matter undertaken in connection with the investigation of the offence and the provision of evidence.</w:delText>
        </w:r>
      </w:del>
    </w:p>
    <w:p>
      <w:pPr>
        <w:pStyle w:val="Subsection"/>
        <w:spacing w:before="180"/>
        <w:rPr>
          <w:del w:id="769" w:author="svcMRProcess" w:date="2015-10-29T06:43:00Z"/>
          <w:snapToGrid w:val="0"/>
        </w:rPr>
      </w:pPr>
      <w:del w:id="770" w:author="svcMRProcess" w:date="2015-10-29T06:43:00Z">
        <w:r>
          <w:rPr>
            <w:snapToGrid w:val="0"/>
          </w:rPr>
          <w:tab/>
          <w:delText>(3)</w:delText>
        </w:r>
        <w:r>
          <w:rPr>
            <w:snapToGrid w:val="0"/>
          </w:rPr>
          <w:tab/>
          <w:delText>The amount payable under an order —</w:delText>
        </w:r>
      </w:del>
    </w:p>
    <w:p>
      <w:pPr>
        <w:pStyle w:val="Indenta"/>
        <w:rPr>
          <w:del w:id="771" w:author="svcMRProcess" w:date="2015-10-29T06:43:00Z"/>
          <w:snapToGrid w:val="0"/>
        </w:rPr>
      </w:pPr>
      <w:del w:id="772" w:author="svcMRProcess" w:date="2015-10-29T06:43:00Z">
        <w:r>
          <w:rPr>
            <w:snapToGrid w:val="0"/>
          </w:rPr>
          <w:tab/>
          <w:delText>(a)</w:delText>
        </w:r>
        <w:r>
          <w:rPr>
            <w:snapToGrid w:val="0"/>
          </w:rPr>
          <w:tab/>
          <w:delText>is to be fixed by the court; and</w:delText>
        </w:r>
      </w:del>
    </w:p>
    <w:p>
      <w:pPr>
        <w:pStyle w:val="Indenta"/>
        <w:rPr>
          <w:del w:id="773" w:author="svcMRProcess" w:date="2015-10-29T06:43:00Z"/>
          <w:snapToGrid w:val="0"/>
        </w:rPr>
      </w:pPr>
      <w:del w:id="774" w:author="svcMRProcess" w:date="2015-10-29T06:43:00Z">
        <w:r>
          <w:rPr>
            <w:snapToGrid w:val="0"/>
          </w:rPr>
          <w:tab/>
          <w:delText>(b)</w:delText>
        </w:r>
        <w:r>
          <w:rPr>
            <w:snapToGrid w:val="0"/>
          </w:rPr>
          <w:tab/>
          <w:delText>may be recovered as a debt due in a court of competent jurisdiction.</w:delText>
        </w:r>
      </w:del>
    </w:p>
    <w:p>
      <w:pPr>
        <w:pStyle w:val="Subsection"/>
        <w:spacing w:before="180"/>
        <w:rPr>
          <w:del w:id="775" w:author="svcMRProcess" w:date="2015-10-29T06:43:00Z"/>
          <w:snapToGrid w:val="0"/>
        </w:rPr>
      </w:pPr>
      <w:del w:id="776" w:author="svcMRProcess" w:date="2015-10-29T06:43:00Z">
        <w:r>
          <w:rPr>
            <w:snapToGrid w:val="0"/>
          </w:rPr>
          <w:tab/>
          <w:delText>(3a)</w:delText>
        </w:r>
        <w:r>
          <w:rPr>
            <w:snapToGrid w:val="0"/>
          </w:rPr>
          <w:tab/>
          <w:delText xml:space="preserve">An order does not affect any civil remedy the Corporation or </w:delText>
        </w:r>
        <w:r>
          <w:delText>the Crown</w:delText>
        </w:r>
        <w:r>
          <w:rPr>
            <w:snapToGrid w:val="0"/>
          </w:rPr>
          <w:delText xml:space="preserve"> may have against the person convicted.</w:delText>
        </w:r>
      </w:del>
    </w:p>
    <w:p>
      <w:pPr>
        <w:pStyle w:val="Subsection"/>
        <w:spacing w:before="180"/>
        <w:rPr>
          <w:del w:id="777" w:author="svcMRProcess" w:date="2015-10-29T06:43:00Z"/>
          <w:snapToGrid w:val="0"/>
        </w:rPr>
      </w:pPr>
      <w:del w:id="778" w:author="svcMRProcess" w:date="2015-10-29T06:43:00Z">
        <w:r>
          <w:rPr>
            <w:snapToGrid w:val="0"/>
          </w:rPr>
          <w:tab/>
          <w:delText>(3b)</w:delText>
        </w:r>
        <w:r>
          <w:rPr>
            <w:snapToGrid w:val="0"/>
          </w:rPr>
          <w:tab/>
          <w:delText xml:space="preserve">An order is in addition to any compensation order made by the court under Part 16 of the </w:delText>
        </w:r>
        <w:r>
          <w:rPr>
            <w:i/>
            <w:snapToGrid w:val="0"/>
          </w:rPr>
          <w:delText>Sentencing Act 1995</w:delText>
        </w:r>
        <w:r>
          <w:rPr>
            <w:snapToGrid w:val="0"/>
          </w:rPr>
          <w:delText>.</w:delText>
        </w:r>
      </w:del>
    </w:p>
    <w:p>
      <w:pPr>
        <w:pStyle w:val="Subsection"/>
        <w:spacing w:before="180"/>
        <w:rPr>
          <w:del w:id="779" w:author="svcMRProcess" w:date="2015-10-29T06:43:00Z"/>
          <w:snapToGrid w:val="0"/>
        </w:rPr>
      </w:pPr>
      <w:del w:id="780" w:author="svcMRProcess" w:date="2015-10-29T06:43:00Z">
        <w:r>
          <w:rPr>
            <w:snapToGrid w:val="0"/>
          </w:rPr>
          <w:tab/>
          <w:delText>(3c)</w:delText>
        </w:r>
        <w:r>
          <w:rPr>
            <w:snapToGrid w:val="0"/>
          </w:rPr>
          <w:tab/>
          <w:delText xml:space="preserve">For the purposes of making a compensation order under Part 16 of the </w:delText>
        </w:r>
        <w:r>
          <w:rPr>
            <w:i/>
            <w:snapToGrid w:val="0"/>
          </w:rPr>
          <w:delText>Sentencing Act 1995</w:delText>
        </w:r>
        <w:r>
          <w:rPr>
            <w:snapToGrid w:val="0"/>
          </w:rPr>
          <w:delTex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delText>
        </w:r>
        <w:r>
          <w:rPr>
            <w:i/>
            <w:snapToGrid w:val="0"/>
          </w:rPr>
          <w:delText>Water Agencies (Powers) Act 1984</w:delText>
        </w:r>
        <w:r>
          <w:rPr>
            <w:snapToGrid w:val="0"/>
          </w:rPr>
          <w:delText xml:space="preserve"> if the water had been lawfully taken or used.</w:delText>
        </w:r>
      </w:del>
    </w:p>
    <w:p>
      <w:pPr>
        <w:pStyle w:val="Subsection"/>
        <w:spacing w:before="180"/>
        <w:rPr>
          <w:del w:id="781" w:author="svcMRProcess" w:date="2015-10-29T06:43:00Z"/>
          <w:snapToGrid w:val="0"/>
        </w:rPr>
      </w:pPr>
      <w:del w:id="782" w:author="svcMRProcess" w:date="2015-10-29T06:43:00Z">
        <w:r>
          <w:rPr>
            <w:snapToGrid w:val="0"/>
          </w:rPr>
          <w:tab/>
          <w:delText>(4)</w:delText>
        </w:r>
        <w:r>
          <w:rPr>
            <w:snapToGrid w:val="0"/>
          </w:rPr>
          <w:tab/>
          <w:delTex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delText>
        </w:r>
      </w:del>
    </w:p>
    <w:p>
      <w:pPr>
        <w:pStyle w:val="Subsection"/>
        <w:keepNext/>
        <w:keepLines/>
        <w:rPr>
          <w:del w:id="783" w:author="svcMRProcess" w:date="2015-10-29T06:43:00Z"/>
          <w:snapToGrid w:val="0"/>
        </w:rPr>
      </w:pPr>
      <w:del w:id="784" w:author="svcMRProcess" w:date="2015-10-29T06:43:00Z">
        <w:r>
          <w:rPr>
            <w:snapToGrid w:val="0"/>
          </w:rPr>
          <w:tab/>
          <w:delText>(5)</w:delText>
        </w:r>
        <w:r>
          <w:rPr>
            <w:snapToGrid w:val="0"/>
          </w:rPr>
          <w:tab/>
          <w:delText>In this section, unless the contrary intention appears —</w:delText>
        </w:r>
      </w:del>
    </w:p>
    <w:p>
      <w:pPr>
        <w:pStyle w:val="Penstart"/>
        <w:keepNext/>
        <w:keepLines/>
        <w:rPr>
          <w:del w:id="785" w:author="svcMRProcess" w:date="2015-10-29T06:43:00Z"/>
          <w:snapToGrid w:val="0"/>
        </w:rPr>
      </w:pPr>
      <w:del w:id="786" w:author="svcMRProcess" w:date="2015-10-29T06:43:00Z">
        <w:r>
          <w:rPr>
            <w:snapToGrid w:val="0"/>
          </w:rPr>
          <w:tab/>
        </w:r>
        <w:r>
          <w:rPr>
            <w:rStyle w:val="CharDefText"/>
          </w:rPr>
          <w:delText>order</w:delText>
        </w:r>
        <w:r>
          <w:rPr>
            <w:snapToGrid w:val="0"/>
          </w:rPr>
          <w:delText xml:space="preserve"> means an order under subsection (2).</w:delText>
        </w:r>
      </w:del>
    </w:p>
    <w:p>
      <w:pPr>
        <w:pStyle w:val="Footnotesection"/>
        <w:spacing w:before="100"/>
        <w:ind w:left="890" w:hanging="890"/>
        <w:rPr>
          <w:del w:id="787" w:author="svcMRProcess" w:date="2015-10-29T06:43:00Z"/>
        </w:rPr>
      </w:pPr>
      <w:del w:id="788" w:author="svcMRProcess" w:date="2015-10-29T06:43:00Z">
        <w:r>
          <w:tab/>
          <w:delText>[Section 45 amended by No. 41 of 1984 s. 18; No. 25 of 1985 s. 104 and 114; No. 110 of 1985 s. 45; No. 73 of 1995 s. 54 and 63; No. 32 of 1997 s. 4; No. 38 of 2007 s. 15 and 23.]</w:delText>
        </w:r>
      </w:del>
    </w:p>
    <w:p>
      <w:pPr>
        <w:pStyle w:val="Heading5"/>
        <w:rPr>
          <w:del w:id="789" w:author="svcMRProcess" w:date="2015-10-29T06:43:00Z"/>
          <w:snapToGrid w:val="0"/>
        </w:rPr>
      </w:pPr>
      <w:bookmarkStart w:id="790" w:name="_Toc354755426"/>
      <w:del w:id="791" w:author="svcMRProcess" w:date="2015-10-29T06:43:00Z">
        <w:r>
          <w:rPr>
            <w:rStyle w:val="CharSectno"/>
          </w:rPr>
          <w:delText>46</w:delText>
        </w:r>
        <w:r>
          <w:rPr>
            <w:snapToGrid w:val="0"/>
          </w:rPr>
          <w:delText>.</w:delText>
        </w:r>
        <w:r>
          <w:rPr>
            <w:snapToGrid w:val="0"/>
          </w:rPr>
          <w:tab/>
          <w:delText>Fraudulently taking water</w:delText>
        </w:r>
        <w:bookmarkEnd w:id="790"/>
      </w:del>
    </w:p>
    <w:p>
      <w:pPr>
        <w:pStyle w:val="Subsection"/>
        <w:spacing w:before="150"/>
        <w:rPr>
          <w:del w:id="792" w:author="svcMRProcess" w:date="2015-10-29T06:43:00Z"/>
          <w:snapToGrid w:val="0"/>
        </w:rPr>
      </w:pPr>
      <w:del w:id="793" w:author="svcMRProcess" w:date="2015-10-29T06:43:00Z">
        <w:r>
          <w:rPr>
            <w:snapToGrid w:val="0"/>
          </w:rPr>
          <w:tab/>
          <w:delText>(1)</w:delText>
        </w:r>
        <w:r>
          <w:rPr>
            <w:snapToGrid w:val="0"/>
          </w:rPr>
          <w:tab/>
          <w:delText>Any person who fraudulently takes or causes to be taken any water from a reservoir, main or pipe belonging to or vested in the Corporation or from any pipe leading to or from any water works shall be guilty of an offence.</w:delText>
        </w:r>
      </w:del>
    </w:p>
    <w:p>
      <w:pPr>
        <w:pStyle w:val="Penstart"/>
        <w:ind w:left="2160" w:hanging="2160"/>
        <w:rPr>
          <w:del w:id="794" w:author="svcMRProcess" w:date="2015-10-29T06:43:00Z"/>
          <w:snapToGrid w:val="0"/>
        </w:rPr>
      </w:pPr>
      <w:del w:id="795" w:author="svcMRProcess" w:date="2015-10-29T06:43:00Z">
        <w:r>
          <w:rPr>
            <w:snapToGrid w:val="0"/>
          </w:rPr>
          <w:tab/>
          <w:delText>Penalty:</w:delText>
        </w:r>
        <w:r>
          <w:rPr>
            <w:snapToGrid w:val="0"/>
          </w:rPr>
          <w:tab/>
          <w:delText>For an individual — $10 000 or imprisonment for 2 years, or both.</w:delText>
        </w:r>
      </w:del>
    </w:p>
    <w:p>
      <w:pPr>
        <w:pStyle w:val="Penstart"/>
        <w:spacing w:before="60"/>
        <w:rPr>
          <w:del w:id="796" w:author="svcMRProcess" w:date="2015-10-29T06:43:00Z"/>
          <w:snapToGrid w:val="0"/>
        </w:rPr>
      </w:pPr>
      <w:del w:id="797" w:author="svcMRProcess" w:date="2015-10-29T06:43:00Z">
        <w:r>
          <w:rPr>
            <w:snapToGrid w:val="0"/>
          </w:rPr>
          <w:tab/>
        </w:r>
        <w:r>
          <w:rPr>
            <w:snapToGrid w:val="0"/>
          </w:rPr>
          <w:tab/>
        </w:r>
        <w:r>
          <w:rPr>
            <w:snapToGrid w:val="0"/>
          </w:rPr>
          <w:tab/>
        </w:r>
        <w:r>
          <w:rPr>
            <w:snapToGrid w:val="0"/>
          </w:rPr>
          <w:tab/>
          <w:delText>For a body corporate — $20 000.</w:delText>
        </w:r>
      </w:del>
    </w:p>
    <w:p>
      <w:pPr>
        <w:pStyle w:val="Subsection"/>
        <w:rPr>
          <w:del w:id="798" w:author="svcMRProcess" w:date="2015-10-29T06:43:00Z"/>
        </w:rPr>
      </w:pPr>
      <w:del w:id="799" w:author="svcMRProcess" w:date="2015-10-29T06:43:00Z">
        <w:r>
          <w:tab/>
          <w:delText>(2)</w:delText>
        </w:r>
        <w:r>
          <w:tab/>
          <w:delText>A court of summary jurisdiction dealing with an offence under this section is to be constituted by a magistrate.</w:delText>
        </w:r>
      </w:del>
    </w:p>
    <w:p>
      <w:pPr>
        <w:pStyle w:val="Footnotesection"/>
        <w:spacing w:before="100"/>
        <w:ind w:left="890" w:hanging="890"/>
        <w:rPr>
          <w:del w:id="800" w:author="svcMRProcess" w:date="2015-10-29T06:43:00Z"/>
        </w:rPr>
      </w:pPr>
      <w:del w:id="801" w:author="svcMRProcess" w:date="2015-10-29T06:43:00Z">
        <w:r>
          <w:tab/>
          <w:delText>[Section 46 amended by No. 25 of 1985 s. 104; No. 110 of 1985 s. 46; No. 73 of 1995 s. 63; No. 32 of 1997 s. 5; No. 59 of 2004 s. 141.]</w:delText>
        </w:r>
      </w:del>
    </w:p>
    <w:p>
      <w:pPr>
        <w:pStyle w:val="Heading5"/>
        <w:rPr>
          <w:del w:id="802" w:author="svcMRProcess" w:date="2015-10-29T06:43:00Z"/>
        </w:rPr>
      </w:pPr>
      <w:bookmarkStart w:id="803" w:name="_Toc354755427"/>
      <w:del w:id="804" w:author="svcMRProcess" w:date="2015-10-29T06:43:00Z">
        <w:r>
          <w:rPr>
            <w:rStyle w:val="CharSectno"/>
          </w:rPr>
          <w:delText>46A</w:delText>
        </w:r>
        <w:r>
          <w:delText>.</w:delText>
        </w:r>
        <w:r>
          <w:tab/>
          <w:delText>Evidentiary provisions</w:delText>
        </w:r>
        <w:bookmarkEnd w:id="803"/>
      </w:del>
    </w:p>
    <w:p>
      <w:pPr>
        <w:pStyle w:val="Subsection"/>
        <w:spacing w:before="150"/>
        <w:rPr>
          <w:del w:id="805" w:author="svcMRProcess" w:date="2015-10-29T06:43:00Z"/>
        </w:rPr>
      </w:pPr>
      <w:del w:id="806" w:author="svcMRProcess" w:date="2015-10-29T06:43:00Z">
        <w:r>
          <w:tab/>
        </w:r>
        <w:r>
          <w:tab/>
          <w:delText>In proceedings for an offence against section 45 if it is proved that at a particular time —</w:delText>
        </w:r>
      </w:del>
    </w:p>
    <w:p>
      <w:pPr>
        <w:pStyle w:val="Indenta"/>
        <w:spacing w:before="60"/>
        <w:rPr>
          <w:del w:id="807" w:author="svcMRProcess" w:date="2015-10-29T06:43:00Z"/>
        </w:rPr>
      </w:pPr>
      <w:del w:id="808" w:author="svcMRProcess" w:date="2015-10-29T06:43:00Z">
        <w:r>
          <w:tab/>
          <w:delText>(a)</w:delText>
        </w:r>
        <w:r>
          <w:tab/>
          <w:delText>any act or thing was done on particular land for the purpose of taking water or with the result that water was wasted; or</w:delText>
        </w:r>
      </w:del>
    </w:p>
    <w:p>
      <w:pPr>
        <w:pStyle w:val="Indenta"/>
        <w:rPr>
          <w:del w:id="809" w:author="svcMRProcess" w:date="2015-10-29T06:43:00Z"/>
        </w:rPr>
      </w:pPr>
      <w:del w:id="810" w:author="svcMRProcess" w:date="2015-10-29T06:43:00Z">
        <w:r>
          <w:tab/>
          <w:delText>(b)</w:delText>
        </w:r>
        <w:r>
          <w:tab/>
          <w:delText>water was taken, used or consumed on particular land; or</w:delText>
        </w:r>
      </w:del>
    </w:p>
    <w:p>
      <w:pPr>
        <w:pStyle w:val="Indenta"/>
        <w:rPr>
          <w:del w:id="811" w:author="svcMRProcess" w:date="2015-10-29T06:43:00Z"/>
        </w:rPr>
      </w:pPr>
      <w:del w:id="812" w:author="svcMRProcess" w:date="2015-10-29T06:43:00Z">
        <w:r>
          <w:tab/>
          <w:delText>(c)</w:delText>
        </w:r>
        <w:r>
          <w:tab/>
          <w:delText>water was diverted to particular land,</w:delText>
        </w:r>
      </w:del>
    </w:p>
    <w:p>
      <w:pPr>
        <w:pStyle w:val="Subsection"/>
        <w:rPr>
          <w:del w:id="813" w:author="svcMRProcess" w:date="2015-10-29T06:43:00Z"/>
        </w:rPr>
      </w:pPr>
      <w:del w:id="814" w:author="svcMRProcess" w:date="2015-10-29T06:43:00Z">
        <w:r>
          <w:tab/>
        </w:r>
        <w:r>
          <w:tab/>
          <w:delText>it is to be presumed, unless the contrary is proved, that the owner or occupier of the land at that time did the act or thing, or took, used, consumed or diverted the water, as the case requires.</w:delText>
        </w:r>
      </w:del>
    </w:p>
    <w:p>
      <w:pPr>
        <w:pStyle w:val="Footnotesection"/>
        <w:rPr>
          <w:del w:id="815" w:author="svcMRProcess" w:date="2015-10-29T06:43:00Z"/>
        </w:rPr>
      </w:pPr>
      <w:del w:id="816" w:author="svcMRProcess" w:date="2015-10-29T06:43:00Z">
        <w:r>
          <w:tab/>
          <w:delText>[Section 46A inserted by No. 32 of 1997 s. 6.]</w:delText>
        </w:r>
      </w:del>
    </w:p>
    <w:p>
      <w:pPr>
        <w:pStyle w:val="Heading2"/>
        <w:rPr>
          <w:del w:id="817" w:author="svcMRProcess" w:date="2015-10-29T06:43:00Z"/>
        </w:rPr>
      </w:pPr>
      <w:bookmarkStart w:id="818" w:name="_Toc189626799"/>
      <w:bookmarkStart w:id="819" w:name="_Toc192653194"/>
      <w:bookmarkStart w:id="820" w:name="_Toc192653478"/>
      <w:bookmarkStart w:id="821" w:name="_Toc192653605"/>
      <w:bookmarkStart w:id="822" w:name="_Toc192910743"/>
      <w:bookmarkStart w:id="823" w:name="_Toc193256743"/>
      <w:bookmarkStart w:id="824" w:name="_Toc195428093"/>
      <w:bookmarkStart w:id="825" w:name="_Toc195428214"/>
      <w:bookmarkStart w:id="826" w:name="_Toc196191010"/>
      <w:bookmarkStart w:id="827" w:name="_Toc202159616"/>
      <w:bookmarkStart w:id="828" w:name="_Toc247962320"/>
      <w:bookmarkStart w:id="829" w:name="_Toc268265137"/>
      <w:bookmarkStart w:id="830" w:name="_Toc272051545"/>
      <w:bookmarkStart w:id="831" w:name="_Toc305765109"/>
      <w:bookmarkStart w:id="832" w:name="_Toc318378390"/>
      <w:bookmarkStart w:id="833" w:name="_Toc319580612"/>
      <w:bookmarkStart w:id="834" w:name="_Toc319929859"/>
      <w:bookmarkStart w:id="835" w:name="_Toc321820254"/>
      <w:bookmarkStart w:id="836" w:name="_Toc321822529"/>
      <w:bookmarkStart w:id="837" w:name="_Toc323734346"/>
      <w:bookmarkStart w:id="838" w:name="_Toc323817653"/>
      <w:bookmarkStart w:id="839" w:name="_Toc324149687"/>
      <w:bookmarkStart w:id="840" w:name="_Toc324227421"/>
      <w:bookmarkStart w:id="841" w:name="_Toc324227749"/>
      <w:bookmarkStart w:id="842" w:name="_Toc334440998"/>
      <w:bookmarkStart w:id="843" w:name="_Toc334441251"/>
      <w:bookmarkStart w:id="844" w:name="_Toc335119906"/>
      <w:bookmarkStart w:id="845" w:name="_Toc347846820"/>
      <w:bookmarkStart w:id="846" w:name="_Toc354755428"/>
      <w:del w:id="847" w:author="svcMRProcess" w:date="2015-10-29T06:43:00Z">
        <w:r>
          <w:rPr>
            <w:rStyle w:val="CharPartNo"/>
          </w:rPr>
          <w:delText>Part VI</w:delText>
        </w:r>
        <w:r>
          <w:delText> — </w:delText>
        </w:r>
        <w:r>
          <w:rPr>
            <w:rStyle w:val="CharPartText"/>
          </w:rPr>
          <w:delText>Water rates</w:delTex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del>
    </w:p>
    <w:p>
      <w:pPr>
        <w:pStyle w:val="Heading3"/>
        <w:rPr>
          <w:del w:id="848" w:author="svcMRProcess" w:date="2015-10-29T06:43:00Z"/>
        </w:rPr>
      </w:pPr>
      <w:bookmarkStart w:id="849" w:name="_Toc189626800"/>
      <w:bookmarkStart w:id="850" w:name="_Toc192653195"/>
      <w:bookmarkStart w:id="851" w:name="_Toc192653479"/>
      <w:bookmarkStart w:id="852" w:name="_Toc192653606"/>
      <w:bookmarkStart w:id="853" w:name="_Toc192910744"/>
      <w:bookmarkStart w:id="854" w:name="_Toc193256744"/>
      <w:bookmarkStart w:id="855" w:name="_Toc195428094"/>
      <w:bookmarkStart w:id="856" w:name="_Toc195428215"/>
      <w:bookmarkStart w:id="857" w:name="_Toc196191011"/>
      <w:bookmarkStart w:id="858" w:name="_Toc202159617"/>
      <w:bookmarkStart w:id="859" w:name="_Toc247962321"/>
      <w:bookmarkStart w:id="860" w:name="_Toc268265138"/>
      <w:bookmarkStart w:id="861" w:name="_Toc272051546"/>
      <w:bookmarkStart w:id="862" w:name="_Toc305765110"/>
      <w:bookmarkStart w:id="863" w:name="_Toc318378391"/>
      <w:bookmarkStart w:id="864" w:name="_Toc319580613"/>
      <w:bookmarkStart w:id="865" w:name="_Toc319929860"/>
      <w:bookmarkStart w:id="866" w:name="_Toc321820255"/>
      <w:bookmarkStart w:id="867" w:name="_Toc321822530"/>
      <w:bookmarkStart w:id="868" w:name="_Toc323734347"/>
      <w:bookmarkStart w:id="869" w:name="_Toc323817654"/>
      <w:bookmarkStart w:id="870" w:name="_Toc324149688"/>
      <w:bookmarkStart w:id="871" w:name="_Toc324227422"/>
      <w:bookmarkStart w:id="872" w:name="_Toc324227750"/>
      <w:bookmarkStart w:id="873" w:name="_Toc334440999"/>
      <w:bookmarkStart w:id="874" w:name="_Toc334441252"/>
      <w:bookmarkStart w:id="875" w:name="_Toc335119907"/>
      <w:bookmarkStart w:id="876" w:name="_Toc347846821"/>
      <w:bookmarkStart w:id="877" w:name="_Toc354755429"/>
      <w:del w:id="878" w:author="svcMRProcess" w:date="2015-10-29T06:43:00Z">
        <w:r>
          <w:rPr>
            <w:rStyle w:val="CharDivNo"/>
          </w:rPr>
          <w:delText>Division 1</w:delText>
        </w:r>
        <w:r>
          <w:rPr>
            <w:snapToGrid w:val="0"/>
          </w:rPr>
          <w:delText> — </w:delText>
        </w:r>
        <w:r>
          <w:rPr>
            <w:rStyle w:val="CharDivText"/>
          </w:rPr>
          <w:delText>Mining leases</w:delTex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del>
    </w:p>
    <w:p>
      <w:pPr>
        <w:pStyle w:val="Footnoteheading"/>
        <w:rPr>
          <w:del w:id="879" w:author="svcMRProcess" w:date="2015-10-29T06:43:00Z"/>
        </w:rPr>
      </w:pPr>
      <w:del w:id="880" w:author="svcMRProcess" w:date="2015-10-29T06:43:00Z">
        <w:r>
          <w:tab/>
          <w:delText>[Heading inserted by No. 24 of 1987 s. 75.]</w:delText>
        </w:r>
      </w:del>
    </w:p>
    <w:p>
      <w:pPr>
        <w:pStyle w:val="Ednotesection"/>
        <w:ind w:left="890" w:hanging="890"/>
        <w:rPr>
          <w:del w:id="881" w:author="svcMRProcess" w:date="2015-10-29T06:43:00Z"/>
        </w:rPr>
      </w:pPr>
      <w:del w:id="882" w:author="svcMRProcess" w:date="2015-10-29T06:43:00Z">
        <w:r>
          <w:delText>[</w:delText>
        </w:r>
      </w:del>
      <w:ins w:id="883" w:author="svcMRProcess" w:date="2015-10-29T06:43:00Z">
        <w:r>
          <w:t>[Part V1:</w:t>
        </w:r>
        <w:r>
          <w:tab/>
          <w:t>(s. </w:t>
        </w:r>
      </w:ins>
      <w:r>
        <w:t>47</w:t>
      </w:r>
      <w:del w:id="884" w:author="svcMRProcess" w:date="2015-10-29T06:43:00Z">
        <w:r>
          <w:rPr>
            <w:b/>
          </w:rPr>
          <w:delText>.</w:delText>
        </w:r>
        <w:r>
          <w:rPr>
            <w:b/>
          </w:rPr>
          <w:tab/>
        </w:r>
        <w:r>
          <w:delText>Deleted</w:delText>
        </w:r>
      </w:del>
      <w:ins w:id="885" w:author="svcMRProcess" w:date="2015-10-29T06:43:00Z">
        <w:r>
          <w:t>) deleted</w:t>
        </w:r>
      </w:ins>
      <w:r>
        <w:t xml:space="preserve"> by No. 110 of 1985 s. 51</w:t>
      </w:r>
      <w:del w:id="886" w:author="svcMRProcess" w:date="2015-10-29T06:43:00Z">
        <w:r>
          <w:delText>.]</w:delText>
        </w:r>
      </w:del>
    </w:p>
    <w:p>
      <w:pPr>
        <w:pStyle w:val="Ednotesection"/>
        <w:ind w:left="890" w:hanging="890"/>
        <w:rPr>
          <w:del w:id="887" w:author="svcMRProcess" w:date="2015-10-29T06:43:00Z"/>
        </w:rPr>
      </w:pPr>
      <w:del w:id="888" w:author="svcMRProcess" w:date="2015-10-29T06:43:00Z">
        <w:r>
          <w:delText>[</w:delText>
        </w:r>
      </w:del>
      <w:ins w:id="889" w:author="svcMRProcess" w:date="2015-10-29T06:43:00Z">
        <w:r>
          <w:t>;</w:t>
        </w:r>
        <w:r>
          <w:br/>
        </w:r>
        <w:r>
          <w:tab/>
        </w:r>
        <w:r>
          <w:tab/>
          <w:t xml:space="preserve">(s. </w:t>
        </w:r>
      </w:ins>
      <w:r>
        <w:t>48</w:t>
      </w:r>
      <w:del w:id="890" w:author="svcMRProcess" w:date="2015-10-29T06:43:00Z">
        <w:r>
          <w:rPr>
            <w:b/>
          </w:rPr>
          <w:delText>.</w:delText>
        </w:r>
        <w:r>
          <w:rPr>
            <w:b/>
          </w:rPr>
          <w:tab/>
        </w:r>
        <w:r>
          <w:delText>Deleted by</w:delText>
        </w:r>
      </w:del>
      <w:ins w:id="891" w:author="svcMRProcess" w:date="2015-10-29T06:43:00Z">
        <w:r>
          <w:t>) deleted</w:t>
        </w:r>
      </w:ins>
      <w:r>
        <w:t xml:space="preserve"> No.</w:t>
      </w:r>
      <w:del w:id="892" w:author="svcMRProcess" w:date="2015-10-29T06:43:00Z">
        <w:r>
          <w:delText> </w:delText>
        </w:r>
      </w:del>
      <w:ins w:id="893" w:author="svcMRProcess" w:date="2015-10-29T06:43:00Z">
        <w:r>
          <w:t xml:space="preserve"> </w:t>
        </w:r>
      </w:ins>
      <w:r>
        <w:t>76 of 1978 s. 13</w:t>
      </w:r>
      <w:del w:id="894" w:author="svcMRProcess" w:date="2015-10-29T06:43:00Z">
        <w:r>
          <w:delText>.]</w:delText>
        </w:r>
      </w:del>
    </w:p>
    <w:p>
      <w:pPr>
        <w:pStyle w:val="Heading5"/>
        <w:rPr>
          <w:del w:id="895" w:author="svcMRProcess" w:date="2015-10-29T06:43:00Z"/>
          <w:snapToGrid w:val="0"/>
        </w:rPr>
      </w:pPr>
      <w:ins w:id="896" w:author="svcMRProcess" w:date="2015-10-29T06:43:00Z">
        <w:r>
          <w:t>;</w:t>
        </w:r>
        <w:r>
          <w:br/>
        </w:r>
        <w:r>
          <w:tab/>
        </w:r>
        <w:r>
          <w:tab/>
          <w:t>(s. </w:t>
        </w:r>
      </w:ins>
      <w:bookmarkStart w:id="897" w:name="_Toc354755430"/>
      <w:r>
        <w:t>49</w:t>
      </w:r>
      <w:del w:id="898" w:author="svcMRProcess" w:date="2015-10-29T06:43:00Z">
        <w:r>
          <w:rPr>
            <w:snapToGrid w:val="0"/>
          </w:rPr>
          <w:delText>.</w:delText>
        </w:r>
        <w:r>
          <w:rPr>
            <w:snapToGrid w:val="0"/>
          </w:rPr>
          <w:tab/>
          <w:delText>Occupiers of mining leases, liability of for water charges</w:delText>
        </w:r>
        <w:bookmarkEnd w:id="897"/>
      </w:del>
    </w:p>
    <w:p>
      <w:pPr>
        <w:pStyle w:val="Subsection"/>
        <w:rPr>
          <w:del w:id="899" w:author="svcMRProcess" w:date="2015-10-29T06:43:00Z"/>
          <w:snapToGrid w:val="0"/>
        </w:rPr>
      </w:pPr>
      <w:del w:id="900" w:author="svcMRProcess" w:date="2015-10-29T06:43:00Z">
        <w:r>
          <w:rPr>
            <w:snapToGrid w:val="0"/>
          </w:rPr>
          <w:tab/>
        </w:r>
        <w:r>
          <w:rPr>
            <w:snapToGrid w:val="0"/>
          </w:rPr>
          <w:tab/>
          <w:delText xml:space="preserve">Any person in occupation of any portion of the surface of a mining lease granted or deemed to be granted under the </w:delText>
        </w:r>
        <w:r>
          <w:rPr>
            <w:i/>
            <w:snapToGrid w:val="0"/>
          </w:rPr>
          <w:delText>Mining Act 1978</w:delText>
        </w:r>
        <w:r>
          <w:rPr>
            <w:snapToGrid w:val="0"/>
          </w:rPr>
          <w:delText xml:space="preserve"> shall be deemed an occupier and be liable to pay any water supply charge in respect of the land accordingly notwithstanding any want of title to occupy.</w:delText>
        </w:r>
      </w:del>
    </w:p>
    <w:p>
      <w:pPr>
        <w:pStyle w:val="Footnotesection"/>
        <w:rPr>
          <w:del w:id="901" w:author="svcMRProcess" w:date="2015-10-29T06:43:00Z"/>
        </w:rPr>
      </w:pPr>
      <w:del w:id="902" w:author="svcMRProcess" w:date="2015-10-29T06:43:00Z">
        <w:r>
          <w:tab/>
          <w:delText>[Section 49 amended</w:delText>
        </w:r>
      </w:del>
      <w:ins w:id="903" w:author="svcMRProcess" w:date="2015-10-29T06:43:00Z">
        <w:r>
          <w:t>) deleted</w:t>
        </w:r>
      </w:ins>
      <w:r>
        <w:t xml:space="preserve"> by</w:t>
      </w:r>
      <w:del w:id="904" w:author="svcMRProcess" w:date="2015-10-29T06:43:00Z">
        <w:r>
          <w:delText xml:space="preserve"> </w:delText>
        </w:r>
      </w:del>
      <w:ins w:id="905" w:author="svcMRProcess" w:date="2015-10-29T06:43:00Z">
        <w:r>
          <w:t> </w:t>
        </w:r>
      </w:ins>
      <w:r>
        <w:t xml:space="preserve">No. 25 of </w:t>
      </w:r>
      <w:del w:id="906" w:author="svcMRProcess" w:date="2015-10-29T06:43:00Z">
        <w:r>
          <w:delText>1985</w:delText>
        </w:r>
      </w:del>
      <w:ins w:id="907" w:author="svcMRProcess" w:date="2015-10-29T06:43:00Z">
        <w:r>
          <w:t>2012</w:t>
        </w:r>
      </w:ins>
      <w:r>
        <w:t xml:space="preserve"> s. </w:t>
      </w:r>
      <w:del w:id="908" w:author="svcMRProcess" w:date="2015-10-29T06:43:00Z">
        <w:r>
          <w:delText xml:space="preserve">117; No. 24 of 1987 </w:delText>
        </w:r>
      </w:del>
      <w:ins w:id="909" w:author="svcMRProcess" w:date="2015-10-29T06:43:00Z">
        <w:r>
          <w:t xml:space="preserve">10; </w:t>
        </w:r>
        <w:r>
          <w:br/>
        </w:r>
        <w:r>
          <w:tab/>
        </w:r>
        <w:r>
          <w:tab/>
          <w:t>(</w:t>
        </w:r>
      </w:ins>
      <w:r>
        <w:t>s.</w:t>
      </w:r>
      <w:del w:id="910" w:author="svcMRProcess" w:date="2015-10-29T06:43:00Z">
        <w:r>
          <w:delText> 77.]</w:delText>
        </w:r>
      </w:del>
    </w:p>
    <w:p>
      <w:pPr>
        <w:pStyle w:val="Ednotesection"/>
        <w:ind w:left="890" w:hanging="890"/>
        <w:rPr>
          <w:del w:id="911" w:author="svcMRProcess" w:date="2015-10-29T06:43:00Z"/>
        </w:rPr>
      </w:pPr>
      <w:del w:id="912" w:author="svcMRProcess" w:date="2015-10-29T06:43:00Z">
        <w:r>
          <w:delText>[</w:delText>
        </w:r>
      </w:del>
      <w:ins w:id="913" w:author="svcMRProcess" w:date="2015-10-29T06:43:00Z">
        <w:r>
          <w:t xml:space="preserve"> </w:t>
        </w:r>
      </w:ins>
      <w:r>
        <w:t>50</w:t>
      </w:r>
      <w:del w:id="914" w:author="svcMRProcess" w:date="2015-10-29T06:43:00Z">
        <w:r>
          <w:rPr>
            <w:b/>
          </w:rPr>
          <w:delText>.</w:delText>
        </w:r>
        <w:r>
          <w:tab/>
          <w:delText>Deleted by No. 24 of 1987 s. 78.]</w:delText>
        </w:r>
      </w:del>
    </w:p>
    <w:p>
      <w:pPr>
        <w:pStyle w:val="Ednotesection"/>
        <w:ind w:left="890" w:hanging="890"/>
        <w:rPr>
          <w:del w:id="915" w:author="svcMRProcess" w:date="2015-10-29T06:43:00Z"/>
        </w:rPr>
      </w:pPr>
      <w:del w:id="916" w:author="svcMRProcess" w:date="2015-10-29T06:43:00Z">
        <w:r>
          <w:delText>[</w:delText>
        </w:r>
        <w:r>
          <w:rPr>
            <w:b/>
          </w:rPr>
          <w:delText>51, 52.</w:delText>
        </w:r>
        <w:r>
          <w:tab/>
          <w:delText>Deleted by No. 25 of 1985 s. 119.]</w:delText>
        </w:r>
      </w:del>
    </w:p>
    <w:p>
      <w:pPr>
        <w:pStyle w:val="Ednotesection"/>
        <w:ind w:left="890" w:hanging="890"/>
        <w:rPr>
          <w:del w:id="917" w:author="svcMRProcess" w:date="2015-10-29T06:43:00Z"/>
        </w:rPr>
      </w:pPr>
      <w:del w:id="918" w:author="svcMRProcess" w:date="2015-10-29T06:43:00Z">
        <w:r>
          <w:delText>[</w:delText>
        </w:r>
        <w:r>
          <w:rPr>
            <w:b/>
          </w:rPr>
          <w:delText>53.</w:delText>
        </w:r>
        <w:r>
          <w:tab/>
          <w:delText>Deleted by No. 25 of 1985 s. 120.]</w:delText>
        </w:r>
      </w:del>
    </w:p>
    <w:p>
      <w:pPr>
        <w:pStyle w:val="Ednotesection"/>
        <w:ind w:left="890" w:hanging="890"/>
        <w:rPr>
          <w:del w:id="919" w:author="svcMRProcess" w:date="2015-10-29T06:43:00Z"/>
        </w:rPr>
      </w:pPr>
      <w:del w:id="920" w:author="svcMRProcess" w:date="2015-10-29T06:43:00Z">
        <w:r>
          <w:delText>[</w:delText>
        </w:r>
      </w:del>
      <w:ins w:id="921" w:author="svcMRProcess" w:date="2015-10-29T06:43:00Z">
        <w:r>
          <w:t xml:space="preserve">, </w:t>
        </w:r>
      </w:ins>
      <w:r>
        <w:t>54</w:t>
      </w:r>
      <w:r>
        <w:noBreakHyphen/>
        <w:t>56</w:t>
      </w:r>
      <w:del w:id="922" w:author="svcMRProcess" w:date="2015-10-29T06:43:00Z">
        <w:r>
          <w:rPr>
            <w:b/>
          </w:rPr>
          <w:delText>.</w:delText>
        </w:r>
        <w:r>
          <w:rPr>
            <w:b/>
          </w:rPr>
          <w:tab/>
        </w:r>
        <w:r>
          <w:delText>Deleted</w:delText>
        </w:r>
      </w:del>
      <w:ins w:id="923" w:author="svcMRProcess" w:date="2015-10-29T06:43:00Z">
        <w:r>
          <w:t>) deleted</w:t>
        </w:r>
      </w:ins>
      <w:r>
        <w:t xml:space="preserve"> by No. 24 of 1987 s. 78</w:t>
      </w:r>
      <w:del w:id="924" w:author="svcMRProcess" w:date="2015-10-29T06:43:00Z">
        <w:r>
          <w:delText>.]</w:delText>
        </w:r>
      </w:del>
    </w:p>
    <w:p>
      <w:pPr>
        <w:pStyle w:val="Ednotesection"/>
        <w:ind w:left="890" w:hanging="890"/>
        <w:rPr>
          <w:del w:id="925" w:author="svcMRProcess" w:date="2015-10-29T06:43:00Z"/>
        </w:rPr>
      </w:pPr>
      <w:del w:id="926" w:author="svcMRProcess" w:date="2015-10-29T06:43:00Z">
        <w:r>
          <w:delText>[</w:delText>
        </w:r>
        <w:r>
          <w:rPr>
            <w:b/>
          </w:rPr>
          <w:delText>57.</w:delText>
        </w:r>
        <w:r>
          <w:rPr>
            <w:b/>
          </w:rPr>
          <w:tab/>
        </w:r>
        <w:r>
          <w:delText xml:space="preserve">Deleted by No. 110 of 1985 </w:delText>
        </w:r>
      </w:del>
      <w:ins w:id="927" w:author="svcMRProcess" w:date="2015-10-29T06:43:00Z">
        <w:r>
          <w:t>;</w:t>
        </w:r>
        <w:r>
          <w:br/>
        </w:r>
        <w:r>
          <w:tab/>
        </w:r>
        <w:r>
          <w:tab/>
          <w:t>(</w:t>
        </w:r>
      </w:ins>
      <w:r>
        <w:t>s. </w:t>
      </w:r>
      <w:del w:id="928" w:author="svcMRProcess" w:date="2015-10-29T06:43:00Z">
        <w:r>
          <w:delText>56.]</w:delText>
        </w:r>
      </w:del>
    </w:p>
    <w:p>
      <w:pPr>
        <w:pStyle w:val="Heading3"/>
        <w:rPr>
          <w:del w:id="929" w:author="svcMRProcess" w:date="2015-10-29T06:43:00Z"/>
          <w:snapToGrid w:val="0"/>
        </w:rPr>
      </w:pPr>
      <w:bookmarkStart w:id="930" w:name="_Toc189626802"/>
      <w:bookmarkStart w:id="931" w:name="_Toc192653197"/>
      <w:bookmarkStart w:id="932" w:name="_Toc192653481"/>
      <w:bookmarkStart w:id="933" w:name="_Toc192653608"/>
      <w:bookmarkStart w:id="934" w:name="_Toc192910746"/>
      <w:bookmarkStart w:id="935" w:name="_Toc193256746"/>
      <w:bookmarkStart w:id="936" w:name="_Toc195428096"/>
      <w:bookmarkStart w:id="937" w:name="_Toc195428217"/>
      <w:bookmarkStart w:id="938" w:name="_Toc196191013"/>
      <w:bookmarkStart w:id="939" w:name="_Toc202159619"/>
      <w:bookmarkStart w:id="940" w:name="_Toc247962323"/>
      <w:bookmarkStart w:id="941" w:name="_Toc268265140"/>
      <w:bookmarkStart w:id="942" w:name="_Toc272051548"/>
      <w:bookmarkStart w:id="943" w:name="_Toc305765112"/>
      <w:bookmarkStart w:id="944" w:name="_Toc318378393"/>
      <w:bookmarkStart w:id="945" w:name="_Toc319580615"/>
      <w:bookmarkStart w:id="946" w:name="_Toc319929862"/>
      <w:bookmarkStart w:id="947" w:name="_Toc321820257"/>
      <w:bookmarkStart w:id="948" w:name="_Toc321822532"/>
      <w:bookmarkStart w:id="949" w:name="_Toc323734349"/>
      <w:bookmarkStart w:id="950" w:name="_Toc323817656"/>
      <w:bookmarkStart w:id="951" w:name="_Toc324149690"/>
      <w:bookmarkStart w:id="952" w:name="_Toc324227424"/>
      <w:bookmarkStart w:id="953" w:name="_Toc324227752"/>
      <w:bookmarkStart w:id="954" w:name="_Toc334441001"/>
      <w:bookmarkStart w:id="955" w:name="_Toc334441254"/>
      <w:bookmarkStart w:id="956" w:name="_Toc335119909"/>
      <w:bookmarkStart w:id="957" w:name="_Toc347846823"/>
      <w:bookmarkStart w:id="958" w:name="_Toc354755431"/>
      <w:del w:id="959" w:author="svcMRProcess" w:date="2015-10-29T06:43:00Z">
        <w:r>
          <w:rPr>
            <w:rStyle w:val="CharDivNo"/>
          </w:rPr>
          <w:delText>Division 2</w:delText>
        </w:r>
        <w:r>
          <w:rPr>
            <w:snapToGrid w:val="0"/>
          </w:rPr>
          <w:delText> — </w:delText>
        </w:r>
        <w:r>
          <w:rPr>
            <w:rStyle w:val="CharDivText"/>
          </w:rPr>
          <w:delText>Objections and review</w:delTex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del>
    </w:p>
    <w:p>
      <w:pPr>
        <w:pStyle w:val="Footnoteheading"/>
        <w:tabs>
          <w:tab w:val="left" w:pos="851"/>
        </w:tabs>
        <w:ind w:left="851" w:hanging="851"/>
        <w:rPr>
          <w:del w:id="960" w:author="svcMRProcess" w:date="2015-10-29T06:43:00Z"/>
          <w:snapToGrid w:val="0"/>
        </w:rPr>
      </w:pPr>
      <w:del w:id="961" w:author="svcMRProcess" w:date="2015-10-29T06:43:00Z">
        <w:r>
          <w:rPr>
            <w:snapToGrid w:val="0"/>
          </w:rPr>
          <w:tab/>
          <w:delText>[Heading amended by No. 76 of 1978 s. 16; No. 55 of 2004 s. 155.]</w:delText>
        </w:r>
      </w:del>
    </w:p>
    <w:p>
      <w:pPr>
        <w:pStyle w:val="Heading5"/>
        <w:rPr>
          <w:del w:id="962" w:author="svcMRProcess" w:date="2015-10-29T06:43:00Z"/>
          <w:snapToGrid w:val="0"/>
        </w:rPr>
      </w:pPr>
      <w:bookmarkStart w:id="963" w:name="_Toc354755432"/>
      <w:del w:id="964" w:author="svcMRProcess" w:date="2015-10-29T06:43:00Z">
        <w:r>
          <w:rPr>
            <w:rStyle w:val="CharSectno"/>
          </w:rPr>
          <w:delText>58</w:delText>
        </w:r>
        <w:r>
          <w:rPr>
            <w:snapToGrid w:val="0"/>
          </w:rPr>
          <w:delText>.</w:delText>
        </w:r>
        <w:r>
          <w:rPr>
            <w:snapToGrid w:val="0"/>
          </w:rPr>
          <w:tab/>
          <w:delText>Objection to entry in Corporation’s records as to land</w:delText>
        </w:r>
        <w:bookmarkEnd w:id="963"/>
      </w:del>
    </w:p>
    <w:p>
      <w:pPr>
        <w:pStyle w:val="Subsection"/>
        <w:rPr>
          <w:del w:id="965" w:author="svcMRProcess" w:date="2015-10-29T06:43:00Z"/>
          <w:snapToGrid w:val="0"/>
        </w:rPr>
      </w:pPr>
      <w:del w:id="966" w:author="svcMRProcess" w:date="2015-10-29T06:43:00Z">
        <w:r>
          <w:rPr>
            <w:snapToGrid w:val="0"/>
          </w:rPr>
          <w:tab/>
          <w:delText>(1)</w:delText>
        </w:r>
        <w:r>
          <w:rPr>
            <w:snapToGrid w:val="0"/>
          </w:rPr>
          <w:tab/>
          <w:delText xml:space="preserve">Subject to section 61, any person who is dissatisfied with any entry in records kept under section 69A of the </w:delText>
        </w:r>
        <w:r>
          <w:rPr>
            <w:i/>
            <w:snapToGrid w:val="0"/>
          </w:rPr>
          <w:delText>Water Agencies (Powers) Act 1984</w:delText>
        </w:r>
        <w:r>
          <w:rPr>
            <w:snapToGrid w:val="0"/>
          </w:rPr>
          <w:delText>, and who is liable to a water supply charge assessed on the basis of that entry, may serve upon the Corporation a written objection to that entry.</w:delText>
        </w:r>
      </w:del>
    </w:p>
    <w:p>
      <w:pPr>
        <w:pStyle w:val="Subsection"/>
        <w:spacing w:before="180"/>
        <w:rPr>
          <w:del w:id="967" w:author="svcMRProcess" w:date="2015-10-29T06:43:00Z"/>
          <w:snapToGrid w:val="0"/>
        </w:rPr>
      </w:pPr>
      <w:del w:id="968" w:author="svcMRProcess" w:date="2015-10-29T06:43:00Z">
        <w:r>
          <w:rPr>
            <w:snapToGrid w:val="0"/>
          </w:rPr>
          <w:tab/>
          <w:delText>(2)</w:delText>
        </w:r>
        <w:r>
          <w:rPr>
            <w:snapToGrid w:val="0"/>
          </w:rPr>
          <w:tab/>
          <w:delText>An objection to an entry in records mentioned in subsection (1) shall —</w:delText>
        </w:r>
      </w:del>
    </w:p>
    <w:p>
      <w:pPr>
        <w:pStyle w:val="Indenta"/>
        <w:rPr>
          <w:del w:id="969" w:author="svcMRProcess" w:date="2015-10-29T06:43:00Z"/>
          <w:snapToGrid w:val="0"/>
        </w:rPr>
      </w:pPr>
      <w:del w:id="970" w:author="svcMRProcess" w:date="2015-10-29T06:43:00Z">
        <w:r>
          <w:rPr>
            <w:snapToGrid w:val="0"/>
          </w:rPr>
          <w:tab/>
          <w:delText>(a)</w:delText>
        </w:r>
        <w:r>
          <w:rPr>
            <w:snapToGrid w:val="0"/>
          </w:rPr>
          <w:tab/>
          <w:delText>be served within 42 days after the issue of the relevant assessment; and</w:delText>
        </w:r>
      </w:del>
    </w:p>
    <w:p>
      <w:pPr>
        <w:pStyle w:val="Indenta"/>
        <w:rPr>
          <w:del w:id="971" w:author="svcMRProcess" w:date="2015-10-29T06:43:00Z"/>
          <w:snapToGrid w:val="0"/>
        </w:rPr>
      </w:pPr>
      <w:del w:id="972" w:author="svcMRProcess" w:date="2015-10-29T06:43:00Z">
        <w:r>
          <w:rPr>
            <w:snapToGrid w:val="0"/>
          </w:rPr>
          <w:tab/>
          <w:delText>(b)</w:delText>
        </w:r>
        <w:r>
          <w:rPr>
            <w:snapToGrid w:val="0"/>
          </w:rPr>
          <w:tab/>
          <w:delText>describe the relevant land so as to identify it; and</w:delText>
        </w:r>
      </w:del>
    </w:p>
    <w:p>
      <w:pPr>
        <w:pStyle w:val="Indenta"/>
        <w:rPr>
          <w:del w:id="973" w:author="svcMRProcess" w:date="2015-10-29T06:43:00Z"/>
          <w:snapToGrid w:val="0"/>
        </w:rPr>
      </w:pPr>
      <w:del w:id="974" w:author="svcMRProcess" w:date="2015-10-29T06:43:00Z">
        <w:r>
          <w:rPr>
            <w:snapToGrid w:val="0"/>
          </w:rPr>
          <w:tab/>
          <w:delText>(c)</w:delText>
        </w:r>
        <w:r>
          <w:rPr>
            <w:snapToGrid w:val="0"/>
          </w:rPr>
          <w:tab/>
          <w:delText>identify the entry objected to; and</w:delText>
        </w:r>
      </w:del>
    </w:p>
    <w:p>
      <w:pPr>
        <w:pStyle w:val="Indenta"/>
        <w:rPr>
          <w:del w:id="975" w:author="svcMRProcess" w:date="2015-10-29T06:43:00Z"/>
          <w:snapToGrid w:val="0"/>
        </w:rPr>
      </w:pPr>
      <w:del w:id="976" w:author="svcMRProcess" w:date="2015-10-29T06:43:00Z">
        <w:r>
          <w:rPr>
            <w:snapToGrid w:val="0"/>
          </w:rPr>
          <w:tab/>
          <w:delText>(d)</w:delText>
        </w:r>
        <w:r>
          <w:rPr>
            <w:snapToGrid w:val="0"/>
          </w:rPr>
          <w:tab/>
          <w:delText>set out fully and in detail the grounds of objection.</w:delText>
        </w:r>
      </w:del>
    </w:p>
    <w:p>
      <w:pPr>
        <w:pStyle w:val="Subsection"/>
        <w:spacing w:before="180"/>
        <w:rPr>
          <w:del w:id="977" w:author="svcMRProcess" w:date="2015-10-29T06:43:00Z"/>
          <w:snapToGrid w:val="0"/>
        </w:rPr>
      </w:pPr>
      <w:del w:id="978" w:author="svcMRProcess" w:date="2015-10-29T06:43:00Z">
        <w:r>
          <w:rPr>
            <w:snapToGrid w:val="0"/>
          </w:rPr>
          <w:tab/>
          <w:delText>(3)</w:delText>
        </w:r>
        <w:r>
          <w:rPr>
            <w:snapToGrid w:val="0"/>
          </w:rPr>
          <w:tab/>
          <w:delText>The grounds upon which an objection may be made include —</w:delText>
        </w:r>
      </w:del>
    </w:p>
    <w:p>
      <w:pPr>
        <w:pStyle w:val="Indenta"/>
        <w:rPr>
          <w:del w:id="979" w:author="svcMRProcess" w:date="2015-10-29T06:43:00Z"/>
          <w:snapToGrid w:val="0"/>
        </w:rPr>
      </w:pPr>
      <w:del w:id="980" w:author="svcMRProcess" w:date="2015-10-29T06:43:00Z">
        <w:r>
          <w:rPr>
            <w:snapToGrid w:val="0"/>
          </w:rPr>
          <w:tab/>
          <w:delText>(a)</w:delText>
        </w:r>
        <w:r>
          <w:rPr>
            <w:snapToGrid w:val="0"/>
          </w:rPr>
          <w:tab/>
          <w:delText>in the case of a charge assessed by reference to the area of any land, that the area shown in the records is in excess of the actual area of the relevant land; and</w:delText>
        </w:r>
      </w:del>
    </w:p>
    <w:p>
      <w:pPr>
        <w:pStyle w:val="Indenta"/>
        <w:rPr>
          <w:del w:id="981" w:author="svcMRProcess" w:date="2015-10-29T06:43:00Z"/>
          <w:snapToGrid w:val="0"/>
        </w:rPr>
      </w:pPr>
      <w:del w:id="982" w:author="svcMRProcess" w:date="2015-10-29T06:43:00Z">
        <w:r>
          <w:rPr>
            <w:snapToGrid w:val="0"/>
          </w:rPr>
          <w:tab/>
          <w:delText>(b)</w:delText>
        </w:r>
        <w:r>
          <w:rPr>
            <w:snapToGrid w:val="0"/>
          </w:rPr>
          <w:tab/>
          <w:delText>that the relevant land is incorrectly classified for the purposes of applying the charge.</w:delText>
        </w:r>
      </w:del>
    </w:p>
    <w:p>
      <w:pPr>
        <w:pStyle w:val="Subsection"/>
        <w:spacing w:before="180"/>
        <w:rPr>
          <w:del w:id="983" w:author="svcMRProcess" w:date="2015-10-29T06:43:00Z"/>
          <w:snapToGrid w:val="0"/>
        </w:rPr>
      </w:pPr>
      <w:del w:id="984" w:author="svcMRProcess" w:date="2015-10-29T06:43:00Z">
        <w:r>
          <w:rPr>
            <w:snapToGrid w:val="0"/>
          </w:rPr>
          <w:tab/>
          <w:delText>(4)</w:delText>
        </w:r>
        <w:r>
          <w:rPr>
            <w:snapToGrid w:val="0"/>
          </w:rPr>
          <w:tab/>
          <w:delText>The Corporation may, for reasonable cause shown by a person entitled to make an objection, extend the time for service of the objection for such period as the Corporation considers reasonable in the circumstances.</w:delText>
        </w:r>
      </w:del>
    </w:p>
    <w:p>
      <w:pPr>
        <w:pStyle w:val="Subsection"/>
        <w:spacing w:before="180"/>
        <w:rPr>
          <w:del w:id="985" w:author="svcMRProcess" w:date="2015-10-29T06:43:00Z"/>
          <w:snapToGrid w:val="0"/>
        </w:rPr>
      </w:pPr>
      <w:del w:id="986" w:author="svcMRProcess" w:date="2015-10-29T06:43:00Z">
        <w:r>
          <w:rPr>
            <w:snapToGrid w:val="0"/>
          </w:rPr>
          <w:tab/>
          <w:delText>(5)</w:delText>
        </w:r>
        <w:r>
          <w:rPr>
            <w:snapToGrid w:val="0"/>
          </w:rPr>
          <w:tab/>
          <w:delText>The Corporation shall, with all reasonable despatch, consider any objection and may either disallow it or allow it, wholly or in part.</w:delText>
        </w:r>
      </w:del>
    </w:p>
    <w:p>
      <w:pPr>
        <w:pStyle w:val="Subsection"/>
        <w:spacing w:before="180"/>
        <w:rPr>
          <w:del w:id="987" w:author="svcMRProcess" w:date="2015-10-29T06:43:00Z"/>
          <w:snapToGrid w:val="0"/>
        </w:rPr>
      </w:pPr>
      <w:del w:id="988" w:author="svcMRProcess" w:date="2015-10-29T06:43:00Z">
        <w:r>
          <w:rPr>
            <w:snapToGrid w:val="0"/>
          </w:rPr>
          <w:tab/>
          <w:delText>(6)</w:delText>
        </w:r>
        <w:r>
          <w:rPr>
            <w:snapToGrid w:val="0"/>
          </w:rPr>
          <w:tab/>
          <w:delText>The Corporation shall promptly serve upon the person by whom the objection was made written notice of the Corporation’s decision on the objection and a brief statement of the Corporation’s reasons for that decision.</w:delText>
        </w:r>
      </w:del>
    </w:p>
    <w:p>
      <w:pPr>
        <w:pStyle w:val="Subsection"/>
        <w:spacing w:before="180"/>
        <w:rPr>
          <w:del w:id="989" w:author="svcMRProcess" w:date="2015-10-29T06:43:00Z"/>
          <w:snapToGrid w:val="0"/>
        </w:rPr>
      </w:pPr>
      <w:del w:id="990" w:author="svcMRProcess" w:date="2015-10-29T06:43:00Z">
        <w:r>
          <w:rPr>
            <w:snapToGrid w:val="0"/>
          </w:rPr>
          <w:tab/>
          <w:delText>(7)</w:delText>
        </w:r>
        <w:r>
          <w:rPr>
            <w:snapToGrid w:val="0"/>
          </w:rPr>
          <w:tab/>
          <w:delTex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delText>
        </w:r>
      </w:del>
    </w:p>
    <w:p>
      <w:pPr>
        <w:pStyle w:val="Footnotesection"/>
        <w:keepLines w:val="0"/>
        <w:ind w:left="890" w:hanging="890"/>
        <w:rPr>
          <w:del w:id="991" w:author="svcMRProcess" w:date="2015-10-29T06:43:00Z"/>
        </w:rPr>
      </w:pPr>
      <w:del w:id="992" w:author="svcMRProcess" w:date="2015-10-29T06:43:00Z">
        <w:r>
          <w:tab/>
          <w:delText>[Section 58 inserted by No. 76 of 1978 s. 17; amended by No. 25 of 1985 s. 115 and 123; No. 110 of 1985 s. 57; No. 27 of 1987 s. 79; No. 73 of 1995 s. 55, 63 and 65; No. 55 of 2004 s. 156.]</w:delText>
        </w:r>
      </w:del>
    </w:p>
    <w:p>
      <w:pPr>
        <w:pStyle w:val="Heading5"/>
        <w:spacing w:before="180"/>
        <w:rPr>
          <w:del w:id="993" w:author="svcMRProcess" w:date="2015-10-29T06:43:00Z"/>
          <w:snapToGrid w:val="0"/>
        </w:rPr>
      </w:pPr>
      <w:ins w:id="994" w:author="svcMRProcess" w:date="2015-10-29T06:43:00Z">
        <w:r>
          <w:t xml:space="preserve">51, 52, </w:t>
        </w:r>
      </w:ins>
      <w:bookmarkStart w:id="995" w:name="_Toc354755433"/>
      <w:r>
        <w:t>59</w:t>
      </w:r>
      <w:del w:id="996" w:author="svcMRProcess" w:date="2015-10-29T06:43:00Z">
        <w:r>
          <w:rPr>
            <w:snapToGrid w:val="0"/>
          </w:rPr>
          <w:delText>.</w:delText>
        </w:r>
        <w:r>
          <w:rPr>
            <w:snapToGrid w:val="0"/>
          </w:rPr>
          <w:tab/>
          <w:delText>Corporation’s decision on objection, review of by SAT</w:delText>
        </w:r>
        <w:bookmarkEnd w:id="995"/>
      </w:del>
    </w:p>
    <w:p>
      <w:pPr>
        <w:pStyle w:val="Subsection"/>
        <w:rPr>
          <w:del w:id="997" w:author="svcMRProcess" w:date="2015-10-29T06:43:00Z"/>
          <w:snapToGrid w:val="0"/>
        </w:rPr>
      </w:pPr>
      <w:del w:id="998" w:author="svcMRProcess" w:date="2015-10-29T06:43:00Z">
        <w:r>
          <w:rPr>
            <w:snapToGrid w:val="0"/>
          </w:rPr>
          <w:tab/>
          <w:delText>(1)</w:delText>
        </w:r>
        <w:r>
          <w:rPr>
            <w:snapToGrid w:val="0"/>
          </w:rPr>
          <w:tab/>
          <w:delTex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delText>
        </w:r>
      </w:del>
    </w:p>
    <w:p>
      <w:pPr>
        <w:pStyle w:val="Subsection"/>
        <w:keepNext/>
        <w:keepLines/>
        <w:rPr>
          <w:del w:id="999" w:author="svcMRProcess" w:date="2015-10-29T06:43:00Z"/>
          <w:snapToGrid w:val="0"/>
        </w:rPr>
      </w:pPr>
      <w:del w:id="1000" w:author="svcMRProcess" w:date="2015-10-29T06:43:00Z">
        <w:r>
          <w:rPr>
            <w:snapToGrid w:val="0"/>
          </w:rPr>
          <w:tab/>
          <w:delText>(2)</w:delText>
        </w:r>
        <w:r>
          <w:rPr>
            <w:snapToGrid w:val="0"/>
          </w:rPr>
          <w:tab/>
          <w:delText xml:space="preserve">Upon receipt of such notice the Corporation shall promptly refer the relevant entry in the records to the State </w:delText>
        </w:r>
        <w:r>
          <w:delText>Administrative Tribunal for a review</w:delText>
        </w:r>
        <w:r>
          <w:rPr>
            <w:snapToGrid w:val="0"/>
          </w:rPr>
          <w:delText>.</w:delText>
        </w:r>
      </w:del>
    </w:p>
    <w:p>
      <w:pPr>
        <w:pStyle w:val="Subsection"/>
        <w:rPr>
          <w:del w:id="1001" w:author="svcMRProcess" w:date="2015-10-29T06:43:00Z"/>
          <w:snapToGrid w:val="0"/>
        </w:rPr>
      </w:pPr>
      <w:del w:id="1002" w:author="svcMRProcess" w:date="2015-10-29T06:43:00Z">
        <w:r>
          <w:rPr>
            <w:snapToGrid w:val="0"/>
          </w:rPr>
          <w:tab/>
          <w:delText>(3)</w:delText>
        </w:r>
        <w:r>
          <w:rPr>
            <w:snapToGrid w:val="0"/>
          </w:rPr>
          <w:tab/>
          <w:delText>The Corporation is to effect the reference by forwarding the notice to the executive officer of the State Administrative Tribunal together with the objection and a copy certified by or on behalf of the Corporation of —</w:delText>
        </w:r>
      </w:del>
    </w:p>
    <w:p>
      <w:pPr>
        <w:pStyle w:val="Indenta"/>
        <w:rPr>
          <w:del w:id="1003" w:author="svcMRProcess" w:date="2015-10-29T06:43:00Z"/>
          <w:snapToGrid w:val="0"/>
        </w:rPr>
      </w:pPr>
      <w:del w:id="1004" w:author="svcMRProcess" w:date="2015-10-29T06:43:00Z">
        <w:r>
          <w:rPr>
            <w:snapToGrid w:val="0"/>
          </w:rPr>
          <w:tab/>
          <w:delText>(a)</w:delText>
        </w:r>
        <w:r>
          <w:rPr>
            <w:snapToGrid w:val="0"/>
          </w:rPr>
          <w:tab/>
          <w:delText>the relevant entry in the records; and</w:delText>
        </w:r>
      </w:del>
    </w:p>
    <w:p>
      <w:pPr>
        <w:pStyle w:val="Indenta"/>
        <w:rPr>
          <w:del w:id="1005" w:author="svcMRProcess" w:date="2015-10-29T06:43:00Z"/>
          <w:snapToGrid w:val="0"/>
        </w:rPr>
      </w:pPr>
      <w:del w:id="1006" w:author="svcMRProcess" w:date="2015-10-29T06:43:00Z">
        <w:r>
          <w:rPr>
            <w:snapToGrid w:val="0"/>
          </w:rPr>
          <w:tab/>
          <w:delText>(b)</w:delText>
        </w:r>
        <w:r>
          <w:rPr>
            <w:snapToGrid w:val="0"/>
          </w:rPr>
          <w:tab/>
          <w:delText>the reasons, if any, for the entry.</w:delText>
        </w:r>
      </w:del>
    </w:p>
    <w:p>
      <w:pPr>
        <w:pStyle w:val="Footnotesection"/>
        <w:rPr>
          <w:del w:id="1007" w:author="svcMRProcess" w:date="2015-10-29T06:43:00Z"/>
        </w:rPr>
      </w:pPr>
      <w:del w:id="1008" w:author="svcMRProcess" w:date="2015-10-29T06:43:00Z">
        <w:r>
          <w:tab/>
          <w:delText>[Section 59 inserted by No. 76 of 1978 s. 18; amended by No. 25 of 1985 s. 115; No. 110 of 1985 s. 50; No. 24 of 1987 s. 80; No. 73 of 1995 s. 63; No. 55 of 2004 s. 157.]</w:delText>
        </w:r>
      </w:del>
    </w:p>
    <w:p>
      <w:pPr>
        <w:pStyle w:val="Heading5"/>
        <w:spacing w:before="180"/>
        <w:rPr>
          <w:del w:id="1009" w:author="svcMRProcess" w:date="2015-10-29T06:43:00Z"/>
          <w:snapToGrid w:val="0"/>
        </w:rPr>
      </w:pPr>
      <w:bookmarkStart w:id="1010" w:name="_Toc354755434"/>
      <w:del w:id="1011" w:author="svcMRProcess" w:date="2015-10-29T06:43:00Z">
        <w:r>
          <w:rPr>
            <w:rStyle w:val="CharSectno"/>
          </w:rPr>
          <w:delText>60</w:delText>
        </w:r>
        <w:r>
          <w:rPr>
            <w:snapToGrid w:val="0"/>
          </w:rPr>
          <w:delText>.</w:delText>
        </w:r>
        <w:r>
          <w:rPr>
            <w:snapToGrid w:val="0"/>
          </w:rPr>
          <w:tab/>
          <w:delText>Corporation’s refusal to extend time for objection or review, review of by SAT</w:delText>
        </w:r>
        <w:bookmarkEnd w:id="1010"/>
      </w:del>
    </w:p>
    <w:p>
      <w:pPr>
        <w:pStyle w:val="Subsection"/>
        <w:rPr>
          <w:del w:id="1012" w:author="svcMRProcess" w:date="2015-10-29T06:43:00Z"/>
          <w:snapToGrid w:val="0"/>
        </w:rPr>
      </w:pPr>
      <w:del w:id="1013" w:author="svcMRProcess" w:date="2015-10-29T06:43:00Z">
        <w:r>
          <w:rPr>
            <w:snapToGrid w:val="0"/>
          </w:rPr>
          <w:tab/>
          <w:delText>(1)</w:delText>
        </w:r>
        <w:r>
          <w:rPr>
            <w:snapToGrid w:val="0"/>
          </w:rPr>
          <w:tab/>
          <w:delTex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delText>
        </w:r>
      </w:del>
    </w:p>
    <w:p>
      <w:pPr>
        <w:pStyle w:val="Subsection"/>
        <w:rPr>
          <w:del w:id="1014" w:author="svcMRProcess" w:date="2015-10-29T06:43:00Z"/>
          <w:snapToGrid w:val="0"/>
        </w:rPr>
      </w:pPr>
      <w:del w:id="1015" w:author="svcMRProcess" w:date="2015-10-29T06:43:00Z">
        <w:r>
          <w:rPr>
            <w:snapToGrid w:val="0"/>
          </w:rPr>
          <w:tab/>
          <w:delText>(2)</w:delText>
        </w:r>
        <w:r>
          <w:rPr>
            <w:snapToGrid w:val="0"/>
          </w:rPr>
          <w:tab/>
          <w:delText>Upon receipt of such notice the Corporation shall promptly refer the decision to</w:delText>
        </w:r>
        <w:r>
          <w:delText xml:space="preserve"> the State Administrative Tribunal for a review.</w:delText>
        </w:r>
      </w:del>
    </w:p>
    <w:p>
      <w:pPr>
        <w:pStyle w:val="Subsection"/>
        <w:rPr>
          <w:del w:id="1016" w:author="svcMRProcess" w:date="2015-10-29T06:43:00Z"/>
          <w:snapToGrid w:val="0"/>
        </w:rPr>
      </w:pPr>
      <w:del w:id="1017" w:author="svcMRProcess" w:date="2015-10-29T06:43:00Z">
        <w:r>
          <w:rPr>
            <w:snapToGrid w:val="0"/>
          </w:rPr>
          <w:tab/>
          <w:delText>(3)</w:delText>
        </w:r>
        <w:r>
          <w:rPr>
            <w:snapToGrid w:val="0"/>
          </w:rPr>
          <w:tab/>
          <w:delText>The Corporation is to effect the reference by forwarding the notice to the executive officer of the State Administrative Tribunal together with the objection and a copy certified by or on behalf of the Corporation of —</w:delText>
        </w:r>
      </w:del>
    </w:p>
    <w:p>
      <w:pPr>
        <w:pStyle w:val="Indenta"/>
        <w:rPr>
          <w:del w:id="1018" w:author="svcMRProcess" w:date="2015-10-29T06:43:00Z"/>
          <w:snapToGrid w:val="0"/>
        </w:rPr>
      </w:pPr>
      <w:del w:id="1019" w:author="svcMRProcess" w:date="2015-10-29T06:43:00Z">
        <w:r>
          <w:rPr>
            <w:snapToGrid w:val="0"/>
          </w:rPr>
          <w:tab/>
          <w:delText>(a)</w:delText>
        </w:r>
        <w:r>
          <w:rPr>
            <w:snapToGrid w:val="0"/>
          </w:rPr>
          <w:tab/>
          <w:delText>the decision to refuse to extend the time; and</w:delText>
        </w:r>
      </w:del>
    </w:p>
    <w:p>
      <w:pPr>
        <w:pStyle w:val="Indenta"/>
        <w:rPr>
          <w:del w:id="1020" w:author="svcMRProcess" w:date="2015-10-29T06:43:00Z"/>
          <w:snapToGrid w:val="0"/>
        </w:rPr>
      </w:pPr>
      <w:del w:id="1021" w:author="svcMRProcess" w:date="2015-10-29T06:43:00Z">
        <w:r>
          <w:rPr>
            <w:snapToGrid w:val="0"/>
          </w:rPr>
          <w:tab/>
          <w:delText>(b)</w:delText>
        </w:r>
        <w:r>
          <w:rPr>
            <w:snapToGrid w:val="0"/>
          </w:rPr>
          <w:tab/>
          <w:delText>the reasons, if any, for the decision.</w:delText>
        </w:r>
      </w:del>
    </w:p>
    <w:p>
      <w:pPr>
        <w:pStyle w:val="Footnotesection"/>
        <w:rPr>
          <w:del w:id="1022" w:author="svcMRProcess" w:date="2015-10-29T06:43:00Z"/>
        </w:rPr>
      </w:pPr>
      <w:del w:id="1023" w:author="svcMRProcess" w:date="2015-10-29T06:43:00Z">
        <w:r>
          <w:tab/>
          <w:delText>[Section 60 inserted by No. 76 of 1978 s. 19; amended by No. 22 of 1985 s. 115 and 124; No. 110 of 1985 s. 49; No. 24 of 1987 s. 81; No. 73 of 1995 s. 63; No. 55 of 2004 s. 158.]</w:delText>
        </w:r>
      </w:del>
    </w:p>
    <w:p>
      <w:pPr>
        <w:pStyle w:val="Heading5"/>
        <w:rPr>
          <w:del w:id="1024" w:author="svcMRProcess" w:date="2015-10-29T06:43:00Z"/>
          <w:snapToGrid w:val="0"/>
        </w:rPr>
      </w:pPr>
      <w:bookmarkStart w:id="1025" w:name="_Toc354755435"/>
      <w:del w:id="1026" w:author="svcMRProcess" w:date="2015-10-29T06:43:00Z">
        <w:r>
          <w:rPr>
            <w:rStyle w:val="CharSectno"/>
          </w:rPr>
          <w:delText>60A</w:delText>
        </w:r>
        <w:r>
          <w:rPr>
            <w:snapToGrid w:val="0"/>
          </w:rPr>
          <w:delText>.</w:delText>
        </w:r>
        <w:r>
          <w:rPr>
            <w:snapToGrid w:val="0"/>
          </w:rPr>
          <w:tab/>
          <w:delText>On review, SAT may consider additional matters</w:delText>
        </w:r>
        <w:bookmarkEnd w:id="1025"/>
      </w:del>
    </w:p>
    <w:p>
      <w:pPr>
        <w:pStyle w:val="Subsection"/>
        <w:rPr>
          <w:del w:id="1027" w:author="svcMRProcess" w:date="2015-10-29T06:43:00Z"/>
          <w:snapToGrid w:val="0"/>
        </w:rPr>
      </w:pPr>
      <w:del w:id="1028" w:author="svcMRProcess" w:date="2015-10-29T06:43:00Z">
        <w:r>
          <w:rPr>
            <w:snapToGrid w:val="0"/>
          </w:rPr>
          <w:tab/>
          <w:delText>(1)</w:delText>
        </w:r>
        <w:r>
          <w:rPr>
            <w:snapToGrid w:val="0"/>
          </w:rPr>
          <w:tab/>
          <w:delText>Upon a review by the State Administrative Tribunal on a reference under section 59 or 60, the State Administrative Tribunal may consider —</w:delText>
        </w:r>
      </w:del>
    </w:p>
    <w:p>
      <w:pPr>
        <w:pStyle w:val="Indenta"/>
        <w:rPr>
          <w:del w:id="1029" w:author="svcMRProcess" w:date="2015-10-29T06:43:00Z"/>
          <w:snapToGrid w:val="0"/>
        </w:rPr>
      </w:pPr>
      <w:del w:id="1030" w:author="svcMRProcess" w:date="2015-10-29T06:43:00Z">
        <w:r>
          <w:rPr>
            <w:snapToGrid w:val="0"/>
          </w:rPr>
          <w:tab/>
          <w:delText>(a)</w:delText>
        </w:r>
        <w:r>
          <w:rPr>
            <w:snapToGrid w:val="0"/>
          </w:rPr>
          <w:tab/>
          <w:delText>grounds in addition to those stated in the notice of objection; and</w:delText>
        </w:r>
      </w:del>
    </w:p>
    <w:p>
      <w:pPr>
        <w:pStyle w:val="Indenta"/>
        <w:rPr>
          <w:del w:id="1031" w:author="svcMRProcess" w:date="2015-10-29T06:43:00Z"/>
          <w:snapToGrid w:val="0"/>
        </w:rPr>
      </w:pPr>
      <w:del w:id="1032" w:author="svcMRProcess" w:date="2015-10-29T06:43:00Z">
        <w:r>
          <w:rPr>
            <w:snapToGrid w:val="0"/>
          </w:rPr>
          <w:tab/>
          <w:delText>(b)</w:delText>
        </w:r>
        <w:r>
          <w:rPr>
            <w:snapToGrid w:val="0"/>
          </w:rPr>
          <w:tab/>
          <w:delText>reasons in addition to any reasons previously given for the Corporation’s decision that is under review.</w:delText>
        </w:r>
      </w:del>
    </w:p>
    <w:p>
      <w:pPr>
        <w:pStyle w:val="Subsection"/>
        <w:rPr>
          <w:del w:id="1033" w:author="svcMRProcess" w:date="2015-10-29T06:43:00Z"/>
          <w:snapToGrid w:val="0"/>
        </w:rPr>
      </w:pPr>
      <w:del w:id="1034" w:author="svcMRProcess" w:date="2015-10-29T06:43:00Z">
        <w:r>
          <w:rPr>
            <w:snapToGrid w:val="0"/>
          </w:rPr>
          <w:tab/>
          <w:delText>(2)</w:delText>
        </w:r>
        <w:r>
          <w:rPr>
            <w:snapToGrid w:val="0"/>
          </w:rPr>
          <w:tab/>
          <w:delTex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delText>
        </w:r>
      </w:del>
    </w:p>
    <w:p>
      <w:pPr>
        <w:pStyle w:val="Footnotesection"/>
        <w:rPr>
          <w:del w:id="1035" w:author="svcMRProcess" w:date="2015-10-29T06:43:00Z"/>
        </w:rPr>
      </w:pPr>
      <w:del w:id="1036" w:author="svcMRProcess" w:date="2015-10-29T06:43:00Z">
        <w:r>
          <w:tab/>
          <w:delText>[Section 60A inserted by No. 55 of 2004 s. 159.]</w:delText>
        </w:r>
      </w:del>
    </w:p>
    <w:p>
      <w:pPr>
        <w:pStyle w:val="Heading5"/>
        <w:keepLines w:val="0"/>
        <w:spacing w:before="180"/>
        <w:rPr>
          <w:del w:id="1037" w:author="svcMRProcess" w:date="2015-10-29T06:43:00Z"/>
          <w:snapToGrid w:val="0"/>
        </w:rPr>
      </w:pPr>
      <w:bookmarkStart w:id="1038" w:name="_Toc354755436"/>
      <w:del w:id="1039" w:author="svcMRProcess" w:date="2015-10-29T06:43:00Z">
        <w:r>
          <w:rPr>
            <w:rStyle w:val="CharSectno"/>
          </w:rPr>
          <w:delText>60B</w:delText>
        </w:r>
        <w:r>
          <w:rPr>
            <w:snapToGrid w:val="0"/>
          </w:rPr>
          <w:delText>.</w:delText>
        </w:r>
        <w:r>
          <w:rPr>
            <w:snapToGrid w:val="0"/>
          </w:rPr>
          <w:tab/>
          <w:delText>SAT’s reasons, publication of etc. in significant cases</w:delText>
        </w:r>
        <w:bookmarkEnd w:id="1038"/>
      </w:del>
    </w:p>
    <w:p>
      <w:pPr>
        <w:pStyle w:val="Subsection"/>
        <w:spacing w:before="120"/>
        <w:rPr>
          <w:del w:id="1040" w:author="svcMRProcess" w:date="2015-10-29T06:43:00Z"/>
          <w:snapToGrid w:val="0"/>
        </w:rPr>
      </w:pPr>
      <w:del w:id="1041" w:author="svcMRProcess" w:date="2015-10-29T06:43:00Z">
        <w:r>
          <w:rPr>
            <w:snapToGrid w:val="0"/>
          </w:rPr>
          <w:tab/>
          <w:delText>(1)</w:delText>
        </w:r>
        <w:r>
          <w:rPr>
            <w:snapToGrid w:val="0"/>
          </w:rPr>
          <w:tab/>
          <w:delTex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delText>
        </w:r>
      </w:del>
    </w:p>
    <w:p>
      <w:pPr>
        <w:pStyle w:val="Subsection"/>
        <w:rPr>
          <w:del w:id="1042" w:author="svcMRProcess" w:date="2015-10-29T06:43:00Z"/>
          <w:snapToGrid w:val="0"/>
        </w:rPr>
      </w:pPr>
      <w:del w:id="1043" w:author="svcMRProcess" w:date="2015-10-29T06:43:00Z">
        <w:r>
          <w:rPr>
            <w:snapToGrid w:val="0"/>
          </w:rPr>
          <w:tab/>
          <w:delText>(2)</w:delText>
        </w:r>
        <w:r>
          <w:rPr>
            <w:snapToGrid w:val="0"/>
          </w:rPr>
          <w:tab/>
          <w:delText xml:space="preserve">The obligation imposed by subsection (1) is in addition to, and does not derogate from, any obligation of the State Administrative Tribunal under the </w:delText>
        </w:r>
        <w:r>
          <w:rPr>
            <w:i/>
            <w:snapToGrid w:val="0"/>
          </w:rPr>
          <w:delText>State Administrative Tribunal Act 2004</w:delText>
        </w:r>
        <w:r>
          <w:rPr>
            <w:snapToGrid w:val="0"/>
          </w:rPr>
          <w:delText>.</w:delText>
        </w:r>
      </w:del>
    </w:p>
    <w:p>
      <w:pPr>
        <w:pStyle w:val="Footnotesection"/>
        <w:rPr>
          <w:del w:id="1044" w:author="svcMRProcess" w:date="2015-10-29T06:43:00Z"/>
        </w:rPr>
      </w:pPr>
      <w:del w:id="1045" w:author="svcMRProcess" w:date="2015-10-29T06:43:00Z">
        <w:r>
          <w:tab/>
          <w:delText>[Section 60B inserted by No. 55 of 2004 s. 159.]</w:delText>
        </w:r>
      </w:del>
    </w:p>
    <w:p>
      <w:pPr>
        <w:pStyle w:val="Heading5"/>
        <w:rPr>
          <w:del w:id="1046" w:author="svcMRProcess" w:date="2015-10-29T06:43:00Z"/>
          <w:snapToGrid w:val="0"/>
          <w:u w:val="single"/>
        </w:rPr>
      </w:pPr>
      <w:bookmarkStart w:id="1047" w:name="_Toc354755437"/>
      <w:del w:id="1048" w:author="svcMRProcess" w:date="2015-10-29T06:43:00Z">
        <w:r>
          <w:rPr>
            <w:rStyle w:val="CharSectno"/>
          </w:rPr>
          <w:delText>61</w:delText>
        </w:r>
        <w:r>
          <w:rPr>
            <w:snapToGrid w:val="0"/>
          </w:rPr>
          <w:delText>.</w:delText>
        </w:r>
        <w:r>
          <w:rPr>
            <w:snapToGrid w:val="0"/>
          </w:rPr>
          <w:tab/>
          <w:delText xml:space="preserve">Land valuations, objections to etc. to be under </w:delText>
        </w:r>
        <w:r>
          <w:rPr>
            <w:i/>
            <w:snapToGrid w:val="0"/>
          </w:rPr>
          <w:delText>Valuation of Land Act 1978</w:delText>
        </w:r>
        <w:bookmarkEnd w:id="1047"/>
      </w:del>
    </w:p>
    <w:p>
      <w:pPr>
        <w:pStyle w:val="Subsection"/>
        <w:rPr>
          <w:del w:id="1049" w:author="svcMRProcess" w:date="2015-10-29T06:43:00Z"/>
          <w:snapToGrid w:val="0"/>
        </w:rPr>
      </w:pPr>
      <w:del w:id="1050" w:author="svcMRProcess" w:date="2015-10-29T06:43:00Z">
        <w:r>
          <w:rPr>
            <w:snapToGrid w:val="0"/>
          </w:rPr>
          <w:tab/>
          <w:delText>(1)</w:delText>
        </w:r>
        <w:r>
          <w:rPr>
            <w:snapToGrid w:val="0"/>
          </w:rPr>
          <w:tab/>
          <w:delText xml:space="preserve">There shall be no objection or </w:delText>
        </w:r>
        <w:r>
          <w:delText>review</w:delText>
        </w:r>
        <w:r>
          <w:rPr>
            <w:snapToGrid w:val="0"/>
          </w:rPr>
          <w:delText xml:space="preserve"> in respect of a valuation of land for the purposes of a water supply charge, except in accordance with the </w:delText>
        </w:r>
        <w:r>
          <w:rPr>
            <w:i/>
            <w:snapToGrid w:val="0"/>
          </w:rPr>
          <w:delText>Valuation of Land Act 1978</w:delText>
        </w:r>
        <w:r>
          <w:rPr>
            <w:snapToGrid w:val="0"/>
          </w:rPr>
          <w:delText>.</w:delText>
        </w:r>
      </w:del>
    </w:p>
    <w:p>
      <w:pPr>
        <w:pStyle w:val="Ednotesubsection"/>
        <w:rPr>
          <w:del w:id="1051" w:author="svcMRProcess" w:date="2015-10-29T06:43:00Z"/>
        </w:rPr>
      </w:pPr>
      <w:del w:id="1052" w:author="svcMRProcess" w:date="2015-10-29T06:43:00Z">
        <w:r>
          <w:tab/>
          <w:delText>[(2)</w:delText>
        </w:r>
        <w:r>
          <w:tab/>
          <w:delText>deleted]</w:delText>
        </w:r>
      </w:del>
    </w:p>
    <w:p>
      <w:pPr>
        <w:pStyle w:val="Footnotesection"/>
        <w:rPr>
          <w:del w:id="1053" w:author="svcMRProcess" w:date="2015-10-29T06:43:00Z"/>
        </w:rPr>
      </w:pPr>
      <w:del w:id="1054" w:author="svcMRProcess" w:date="2015-10-29T06:43:00Z">
        <w:r>
          <w:tab/>
          <w:delText>[Section 61 inserted by No. 76 of 1978 s. 20; amended by No. 92 of 1979 s. 4; No. 110 of 1985 s. 49; No. 24 of 1987 s. 82; No. 55 of 2004 s. 160.]</w:delText>
        </w:r>
      </w:del>
    </w:p>
    <w:p>
      <w:pPr>
        <w:pStyle w:val="Heading5"/>
        <w:rPr>
          <w:del w:id="1055" w:author="svcMRProcess" w:date="2015-10-29T06:43:00Z"/>
          <w:snapToGrid w:val="0"/>
        </w:rPr>
      </w:pPr>
      <w:ins w:id="1056" w:author="svcMRProcess" w:date="2015-10-29T06:43:00Z">
        <w:r>
          <w:noBreakHyphen/>
        </w:r>
      </w:ins>
      <w:bookmarkStart w:id="1057" w:name="_Toc354755438"/>
      <w:r>
        <w:t>62</w:t>
      </w:r>
      <w:del w:id="1058" w:author="svcMRProcess" w:date="2015-10-29T06:43:00Z">
        <w:r>
          <w:rPr>
            <w:snapToGrid w:val="0"/>
          </w:rPr>
          <w:delText>.</w:delText>
        </w:r>
        <w:r>
          <w:rPr>
            <w:snapToGrid w:val="0"/>
          </w:rPr>
          <w:tab/>
          <w:delText>Objection not to affect liability to pay charges</w:delText>
        </w:r>
        <w:bookmarkEnd w:id="1057"/>
      </w:del>
    </w:p>
    <w:p>
      <w:pPr>
        <w:pStyle w:val="Subsection"/>
        <w:rPr>
          <w:del w:id="1059" w:author="svcMRProcess" w:date="2015-10-29T06:43:00Z"/>
          <w:snapToGrid w:val="0"/>
        </w:rPr>
      </w:pPr>
      <w:del w:id="1060" w:author="svcMRProcess" w:date="2015-10-29T06:43:00Z">
        <w:r>
          <w:rPr>
            <w:snapToGrid w:val="0"/>
          </w:rPr>
          <w:tab/>
        </w:r>
        <w:r>
          <w:rPr>
            <w:snapToGrid w:val="0"/>
          </w:rPr>
          <w:tab/>
          <w:delText>The making of an objection, whether in respect of an entry in the records or in respect of a valuation of land or otherwise, shall not affect the liability of a person to pay the charges concerned pending determination of the objection.</w:delText>
        </w:r>
      </w:del>
    </w:p>
    <w:p>
      <w:pPr>
        <w:pStyle w:val="Footnotesection"/>
        <w:rPr>
          <w:del w:id="1061" w:author="svcMRProcess" w:date="2015-10-29T06:43:00Z"/>
        </w:rPr>
      </w:pPr>
      <w:del w:id="1062" w:author="svcMRProcess" w:date="2015-10-29T06:43:00Z">
        <w:r>
          <w:tab/>
          <w:delText>[Section 62 inserted by No. 76 of 1978 s. 21; amended by No. 110 of 1985 s. 49; No. 24 of 1987 s. 83; No. 55 of 2004 s. 161.]</w:delText>
        </w:r>
      </w:del>
    </w:p>
    <w:p>
      <w:pPr>
        <w:pStyle w:val="Heading5"/>
        <w:rPr>
          <w:del w:id="1063" w:author="svcMRProcess" w:date="2015-10-29T06:43:00Z"/>
          <w:snapToGrid w:val="0"/>
        </w:rPr>
      </w:pPr>
      <w:ins w:id="1064" w:author="svcMRProcess" w:date="2015-10-29T06:43:00Z">
        <w:r>
          <w:t xml:space="preserve"> and </w:t>
        </w:r>
      </w:ins>
      <w:bookmarkStart w:id="1065" w:name="_Toc354755439"/>
      <w:r>
        <w:t>62A</w:t>
      </w:r>
      <w:del w:id="1066" w:author="svcMRProcess" w:date="2015-10-29T06:43:00Z">
        <w:r>
          <w:rPr>
            <w:snapToGrid w:val="0"/>
          </w:rPr>
          <w:delText>.</w:delText>
        </w:r>
        <w:r>
          <w:rPr>
            <w:snapToGrid w:val="0"/>
          </w:rPr>
          <w:tab/>
          <w:delText>Corporation to amend records etc. if objection allowed etc.</w:delText>
        </w:r>
        <w:bookmarkEnd w:id="1065"/>
      </w:del>
    </w:p>
    <w:p>
      <w:pPr>
        <w:pStyle w:val="Subsection"/>
        <w:rPr>
          <w:del w:id="1067" w:author="svcMRProcess" w:date="2015-10-29T06:43:00Z"/>
          <w:snapToGrid w:val="0"/>
        </w:rPr>
      </w:pPr>
      <w:del w:id="1068" w:author="svcMRProcess" w:date="2015-10-29T06:43:00Z">
        <w:r>
          <w:rPr>
            <w:snapToGrid w:val="0"/>
          </w:rPr>
          <w:tab/>
          <w:delText>(1)</w:delText>
        </w:r>
        <w:r>
          <w:rPr>
            <w:snapToGrid w:val="0"/>
          </w:rPr>
          <w:tab/>
          <w:delText xml:space="preserve">The Corporation shall make any amendment of an entry in the records which shall be necessary in consequence of the allowance, wholly or in part, of an objection under this Act or under the </w:delText>
        </w:r>
        <w:r>
          <w:rPr>
            <w:i/>
            <w:snapToGrid w:val="0"/>
          </w:rPr>
          <w:delText>Valuation of Land Act 1978</w:delText>
        </w:r>
        <w:r>
          <w:rPr>
            <w:snapToGrid w:val="0"/>
          </w:rPr>
          <w:delText xml:space="preserve"> or in consequence of a review by the State Administrative Tribunal.</w:delText>
        </w:r>
      </w:del>
    </w:p>
    <w:p>
      <w:pPr>
        <w:pStyle w:val="Subsection"/>
        <w:keepNext/>
        <w:keepLines/>
        <w:rPr>
          <w:del w:id="1069" w:author="svcMRProcess" w:date="2015-10-29T06:43:00Z"/>
          <w:snapToGrid w:val="0"/>
        </w:rPr>
      </w:pPr>
      <w:del w:id="1070" w:author="svcMRProcess" w:date="2015-10-29T06:43:00Z">
        <w:r>
          <w:rPr>
            <w:snapToGrid w:val="0"/>
          </w:rPr>
          <w:tab/>
          <w:delText>(2)</w:delText>
        </w:r>
        <w:r>
          <w:rPr>
            <w:snapToGrid w:val="0"/>
          </w:rPr>
          <w:tab/>
          <w:delText>The Corporation shall issue a notice of an amended assessment of a water supply charge when amendment of an assessment is necessary under subsection (1).</w:delText>
        </w:r>
      </w:del>
    </w:p>
    <w:p>
      <w:pPr>
        <w:pStyle w:val="Footnotesection"/>
        <w:rPr>
          <w:del w:id="1071" w:author="svcMRProcess" w:date="2015-10-29T06:43:00Z"/>
        </w:rPr>
      </w:pPr>
      <w:del w:id="1072" w:author="svcMRProcess" w:date="2015-10-29T06:43:00Z">
        <w:r>
          <w:tab/>
          <w:delText>[Section 62A inserted</w:delText>
        </w:r>
      </w:del>
      <w:ins w:id="1073" w:author="svcMRProcess" w:date="2015-10-29T06:43:00Z">
        <w:r>
          <w:t>) deleted</w:t>
        </w:r>
      </w:ins>
      <w:r>
        <w:t xml:space="preserve"> by No. </w:t>
      </w:r>
      <w:del w:id="1074" w:author="svcMRProcess" w:date="2015-10-29T06:43:00Z">
        <w:r>
          <w:delText>76 of 1978 s. 22; amended by No. </w:delText>
        </w:r>
      </w:del>
      <w:r>
        <w:t>25 of</w:t>
      </w:r>
      <w:del w:id="1075" w:author="svcMRProcess" w:date="2015-10-29T06:43:00Z">
        <w:r>
          <w:delText xml:space="preserve"> </w:delText>
        </w:r>
      </w:del>
      <w:ins w:id="1076" w:author="svcMRProcess" w:date="2015-10-29T06:43:00Z">
        <w:r>
          <w:t> </w:t>
        </w:r>
      </w:ins>
      <w:r>
        <w:t xml:space="preserve">1985 </w:t>
      </w:r>
      <w:ins w:id="1077" w:author="svcMRProcess" w:date="2015-10-29T06:43:00Z">
        <w:r>
          <w:tab/>
        </w:r>
        <w:r>
          <w:tab/>
          <w:t>s. 119;</w:t>
        </w:r>
        <w:r>
          <w:br/>
        </w:r>
        <w:r>
          <w:tab/>
        </w:r>
        <w:r>
          <w:tab/>
          <w:t>(</w:t>
        </w:r>
      </w:ins>
      <w:r>
        <w:t>s.</w:t>
      </w:r>
      <w:del w:id="1078" w:author="svcMRProcess" w:date="2015-10-29T06:43:00Z">
        <w:r>
          <w:delText> 115;</w:delText>
        </w:r>
      </w:del>
      <w:ins w:id="1079" w:author="svcMRProcess" w:date="2015-10-29T06:43:00Z">
        <w:r>
          <w:t xml:space="preserve"> 53) deleted by</w:t>
        </w:r>
      </w:ins>
      <w:r>
        <w:t xml:space="preserve"> No. </w:t>
      </w:r>
      <w:del w:id="1080" w:author="svcMRProcess" w:date="2015-10-29T06:43:00Z">
        <w:r>
          <w:delText>110</w:delText>
        </w:r>
      </w:del>
      <w:ins w:id="1081" w:author="svcMRProcess" w:date="2015-10-29T06:43:00Z">
        <w:r>
          <w:t>25</w:t>
        </w:r>
      </w:ins>
      <w:r>
        <w:t xml:space="preserve"> of</w:t>
      </w:r>
      <w:del w:id="1082" w:author="svcMRProcess" w:date="2015-10-29T06:43:00Z">
        <w:r>
          <w:delText xml:space="preserve"> </w:delText>
        </w:r>
      </w:del>
      <w:ins w:id="1083" w:author="svcMRProcess" w:date="2015-10-29T06:43:00Z">
        <w:r>
          <w:t> </w:t>
        </w:r>
      </w:ins>
      <w:r>
        <w:t>1985 s. </w:t>
      </w:r>
      <w:del w:id="1084" w:author="svcMRProcess" w:date="2015-10-29T06:43:00Z">
        <w:r>
          <w:delText xml:space="preserve">49; No. 24 of 1987 </w:delText>
        </w:r>
      </w:del>
      <w:ins w:id="1085" w:author="svcMRProcess" w:date="2015-10-29T06:43:00Z">
        <w:r>
          <w:t>120;</w:t>
        </w:r>
        <w:r>
          <w:br/>
        </w:r>
        <w:r>
          <w:tab/>
        </w:r>
        <w:r>
          <w:tab/>
          <w:t>(</w:t>
        </w:r>
      </w:ins>
      <w:r>
        <w:t>s.</w:t>
      </w:r>
      <w:del w:id="1086" w:author="svcMRProcess" w:date="2015-10-29T06:43:00Z">
        <w:r>
          <w:delText> 84;</w:delText>
        </w:r>
      </w:del>
      <w:ins w:id="1087" w:author="svcMRProcess" w:date="2015-10-29T06:43:00Z">
        <w:r>
          <w:t xml:space="preserve"> 57) deleted by</w:t>
        </w:r>
      </w:ins>
      <w:r>
        <w:t xml:space="preserve"> No. </w:t>
      </w:r>
      <w:del w:id="1088" w:author="svcMRProcess" w:date="2015-10-29T06:43:00Z">
        <w:r>
          <w:delText>73</w:delText>
        </w:r>
      </w:del>
      <w:ins w:id="1089" w:author="svcMRProcess" w:date="2015-10-29T06:43:00Z">
        <w:r>
          <w:t>110</w:t>
        </w:r>
      </w:ins>
      <w:r>
        <w:t xml:space="preserve"> of</w:t>
      </w:r>
      <w:del w:id="1090" w:author="svcMRProcess" w:date="2015-10-29T06:43:00Z">
        <w:r>
          <w:delText xml:space="preserve"> 1995</w:delText>
        </w:r>
      </w:del>
      <w:ins w:id="1091" w:author="svcMRProcess" w:date="2015-10-29T06:43:00Z">
        <w:r>
          <w:t> 1985</w:t>
        </w:r>
      </w:ins>
      <w:r>
        <w:t xml:space="preserve"> s. </w:t>
      </w:r>
      <w:del w:id="1092" w:author="svcMRProcess" w:date="2015-10-29T06:43:00Z">
        <w:r>
          <w:delText>63; No. 55 of 2004 s. 162.]</w:delText>
        </w:r>
      </w:del>
    </w:p>
    <w:p>
      <w:pPr>
        <w:pStyle w:val="Ednotepart"/>
      </w:pPr>
      <w:del w:id="1093" w:author="svcMRProcess" w:date="2015-10-29T06:43:00Z">
        <w:r>
          <w:delText>[</w:delText>
        </w:r>
        <w:r>
          <w:rPr>
            <w:bCs/>
          </w:rPr>
          <w:delText xml:space="preserve">Division 3 </w:delText>
        </w:r>
      </w:del>
      <w:ins w:id="1094" w:author="svcMRProcess" w:date="2015-10-29T06:43:00Z">
        <w:r>
          <w:t>56;</w:t>
        </w:r>
        <w:r>
          <w:br/>
        </w:r>
        <w:r>
          <w:rPr>
            <w:bCs/>
          </w:rPr>
          <w:tab/>
        </w:r>
        <w:r>
          <w:rPr>
            <w:bCs/>
          </w:rPr>
          <w:tab/>
        </w:r>
      </w:ins>
      <w:r>
        <w:rPr>
          <w:bCs/>
        </w:rPr>
        <w:t>(s. 63</w:t>
      </w:r>
      <w:r>
        <w:rPr>
          <w:bCs/>
        </w:rPr>
        <w:noBreakHyphen/>
        <w:t>69) deleted</w:t>
      </w:r>
      <w:r>
        <w:t xml:space="preserve"> by No. 24 of 1987 s. 85.]</w:t>
      </w:r>
    </w:p>
    <w:p>
      <w:pPr>
        <w:pStyle w:val="Heading2"/>
        <w:rPr>
          <w:del w:id="1095" w:author="svcMRProcess" w:date="2015-10-29T06:43:00Z"/>
        </w:rPr>
      </w:pPr>
      <w:bookmarkStart w:id="1096" w:name="_Toc189626811"/>
      <w:bookmarkStart w:id="1097" w:name="_Toc192653206"/>
      <w:bookmarkStart w:id="1098" w:name="_Toc192653490"/>
      <w:bookmarkStart w:id="1099" w:name="_Toc192653617"/>
      <w:bookmarkStart w:id="1100" w:name="_Toc192910755"/>
      <w:bookmarkStart w:id="1101" w:name="_Toc193256755"/>
      <w:bookmarkStart w:id="1102" w:name="_Toc195428105"/>
      <w:bookmarkStart w:id="1103" w:name="_Toc195428226"/>
      <w:bookmarkStart w:id="1104" w:name="_Toc196191022"/>
      <w:bookmarkStart w:id="1105" w:name="_Toc202159628"/>
      <w:bookmarkStart w:id="1106" w:name="_Toc247962332"/>
      <w:bookmarkStart w:id="1107" w:name="_Toc268265149"/>
      <w:bookmarkStart w:id="1108" w:name="_Toc272051557"/>
      <w:bookmarkStart w:id="1109" w:name="_Toc305765121"/>
      <w:bookmarkStart w:id="1110" w:name="_Toc318378402"/>
      <w:bookmarkStart w:id="1111" w:name="_Toc319580624"/>
      <w:bookmarkStart w:id="1112" w:name="_Toc319929871"/>
      <w:bookmarkStart w:id="1113" w:name="_Toc321820266"/>
      <w:bookmarkStart w:id="1114" w:name="_Toc321822541"/>
      <w:bookmarkStart w:id="1115" w:name="_Toc323734358"/>
      <w:bookmarkStart w:id="1116" w:name="_Toc323817665"/>
      <w:bookmarkStart w:id="1117" w:name="_Toc324149699"/>
      <w:bookmarkStart w:id="1118" w:name="_Toc324227433"/>
      <w:bookmarkStart w:id="1119" w:name="_Toc324227761"/>
      <w:bookmarkStart w:id="1120" w:name="_Toc334441010"/>
      <w:bookmarkStart w:id="1121" w:name="_Toc334441263"/>
      <w:bookmarkStart w:id="1122" w:name="_Toc335119918"/>
      <w:bookmarkStart w:id="1123" w:name="_Toc347846832"/>
      <w:bookmarkStart w:id="1124" w:name="_Toc354755440"/>
      <w:r>
        <w:rPr>
          <w:rStyle w:val="CharPartNo"/>
        </w:rPr>
        <w:t>Part VII</w:t>
      </w:r>
      <w:del w:id="1125" w:author="svcMRProcess" w:date="2015-10-29T06:43:00Z">
        <w:r>
          <w:delText> — </w:delText>
        </w:r>
        <w:r>
          <w:rPr>
            <w:rStyle w:val="CharPartText"/>
          </w:rPr>
          <w:delText>Payment of water supply charges</w:delTex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del>
    </w:p>
    <w:p>
      <w:pPr>
        <w:pStyle w:val="Footnoteheading"/>
        <w:spacing w:before="100"/>
        <w:rPr>
          <w:del w:id="1126" w:author="svcMRProcess" w:date="2015-10-29T06:43:00Z"/>
          <w:snapToGrid w:val="0"/>
        </w:rPr>
      </w:pPr>
      <w:del w:id="1127" w:author="svcMRProcess" w:date="2015-10-29T06:43:00Z">
        <w:r>
          <w:rPr>
            <w:snapToGrid w:val="0"/>
          </w:rPr>
          <w:tab/>
          <w:delText xml:space="preserve">[Heading inserted by No. 24 of 1987 </w:delText>
        </w:r>
      </w:del>
      <w:ins w:id="1128" w:author="svcMRProcess" w:date="2015-10-29T06:43:00Z">
        <w:r>
          <w:rPr>
            <w:rStyle w:val="CharPartNo"/>
          </w:rPr>
          <w:t>:</w:t>
        </w:r>
        <w:r>
          <w:t> </w:t>
        </w:r>
        <w:r>
          <w:tab/>
          <w:t>(</w:t>
        </w:r>
      </w:ins>
      <w:r>
        <w:t>s. </w:t>
      </w:r>
      <w:del w:id="1129" w:author="svcMRProcess" w:date="2015-10-29T06:43:00Z">
        <w:r>
          <w:rPr>
            <w:snapToGrid w:val="0"/>
          </w:rPr>
          <w:delText>86.]</w:delText>
        </w:r>
      </w:del>
    </w:p>
    <w:p>
      <w:pPr>
        <w:pStyle w:val="Heading3"/>
        <w:spacing w:before="280"/>
        <w:rPr>
          <w:del w:id="1130" w:author="svcMRProcess" w:date="2015-10-29T06:43:00Z"/>
        </w:rPr>
      </w:pPr>
      <w:bookmarkStart w:id="1131" w:name="_Toc189626812"/>
      <w:bookmarkStart w:id="1132" w:name="_Toc192653207"/>
      <w:bookmarkStart w:id="1133" w:name="_Toc192653491"/>
      <w:bookmarkStart w:id="1134" w:name="_Toc192653618"/>
      <w:bookmarkStart w:id="1135" w:name="_Toc192910756"/>
      <w:bookmarkStart w:id="1136" w:name="_Toc193256756"/>
      <w:bookmarkStart w:id="1137" w:name="_Toc195428106"/>
      <w:bookmarkStart w:id="1138" w:name="_Toc195428227"/>
      <w:bookmarkStart w:id="1139" w:name="_Toc196191023"/>
      <w:bookmarkStart w:id="1140" w:name="_Toc202159629"/>
      <w:bookmarkStart w:id="1141" w:name="_Toc247962333"/>
      <w:bookmarkStart w:id="1142" w:name="_Toc268265150"/>
      <w:bookmarkStart w:id="1143" w:name="_Toc272051558"/>
      <w:bookmarkStart w:id="1144" w:name="_Toc305765122"/>
      <w:bookmarkStart w:id="1145" w:name="_Toc318378403"/>
      <w:bookmarkStart w:id="1146" w:name="_Toc319580625"/>
      <w:bookmarkStart w:id="1147" w:name="_Toc319929872"/>
      <w:bookmarkStart w:id="1148" w:name="_Toc321820267"/>
      <w:bookmarkStart w:id="1149" w:name="_Toc321822542"/>
      <w:bookmarkStart w:id="1150" w:name="_Toc323734359"/>
      <w:bookmarkStart w:id="1151" w:name="_Toc323817666"/>
      <w:bookmarkStart w:id="1152" w:name="_Toc324149700"/>
      <w:bookmarkStart w:id="1153" w:name="_Toc324227434"/>
      <w:bookmarkStart w:id="1154" w:name="_Toc324227762"/>
      <w:bookmarkStart w:id="1155" w:name="_Toc334441011"/>
      <w:bookmarkStart w:id="1156" w:name="_Toc334441264"/>
      <w:bookmarkStart w:id="1157" w:name="_Toc335119919"/>
      <w:bookmarkStart w:id="1158" w:name="_Toc347846833"/>
      <w:bookmarkStart w:id="1159" w:name="_Toc354755441"/>
      <w:del w:id="1160" w:author="svcMRProcess" w:date="2015-10-29T06:43:00Z">
        <w:r>
          <w:rPr>
            <w:rStyle w:val="CharDivNo"/>
          </w:rPr>
          <w:delText>Division 1</w:delText>
        </w:r>
        <w:r>
          <w:rPr>
            <w:snapToGrid w:val="0"/>
          </w:rPr>
          <w:delText> — </w:delText>
        </w:r>
        <w:r>
          <w:rPr>
            <w:rStyle w:val="CharDivText"/>
          </w:rPr>
          <w:delText>General</w:delTex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del>
    </w:p>
    <w:p>
      <w:pPr>
        <w:pStyle w:val="Ednotesection"/>
        <w:spacing w:before="240"/>
        <w:ind w:left="890" w:hanging="890"/>
        <w:rPr>
          <w:del w:id="1161" w:author="svcMRProcess" w:date="2015-10-29T06:43:00Z"/>
        </w:rPr>
      </w:pPr>
      <w:del w:id="1162" w:author="svcMRProcess" w:date="2015-10-29T06:43:00Z">
        <w:r>
          <w:delText>[</w:delText>
        </w:r>
      </w:del>
      <w:r>
        <w:t>70</w:t>
      </w:r>
      <w:del w:id="1163" w:author="svcMRProcess" w:date="2015-10-29T06:43:00Z">
        <w:r>
          <w:rPr>
            <w:b/>
          </w:rPr>
          <w:delText>.</w:delText>
        </w:r>
        <w:r>
          <w:rPr>
            <w:b/>
          </w:rPr>
          <w:tab/>
        </w:r>
        <w:r>
          <w:delText>Deleted</w:delText>
        </w:r>
      </w:del>
      <w:ins w:id="1164" w:author="svcMRProcess" w:date="2015-10-29T06:43:00Z">
        <w:r>
          <w:t>) deleted</w:t>
        </w:r>
      </w:ins>
      <w:r>
        <w:t xml:space="preserve"> by No. 24 of 1987 s. 87</w:t>
      </w:r>
      <w:del w:id="1165" w:author="svcMRProcess" w:date="2015-10-29T06:43:00Z">
        <w:r>
          <w:delText>.]</w:delText>
        </w:r>
      </w:del>
    </w:p>
    <w:p>
      <w:pPr>
        <w:pStyle w:val="Ednotesection"/>
        <w:spacing w:before="240"/>
        <w:ind w:left="890" w:hanging="890"/>
        <w:rPr>
          <w:del w:id="1166" w:author="svcMRProcess" w:date="2015-10-29T06:43:00Z"/>
        </w:rPr>
      </w:pPr>
      <w:del w:id="1167" w:author="svcMRProcess" w:date="2015-10-29T06:43:00Z">
        <w:r>
          <w:delText>[</w:delText>
        </w:r>
      </w:del>
      <w:ins w:id="1168" w:author="svcMRProcess" w:date="2015-10-29T06:43:00Z">
        <w:r>
          <w:t>;</w:t>
        </w:r>
        <w:r>
          <w:br/>
        </w:r>
        <w:r>
          <w:tab/>
        </w:r>
        <w:r>
          <w:tab/>
          <w:t>(s. </w:t>
        </w:r>
      </w:ins>
      <w:r>
        <w:t>71</w:t>
      </w:r>
      <w:del w:id="1169" w:author="svcMRProcess" w:date="2015-10-29T06:43:00Z">
        <w:r>
          <w:rPr>
            <w:b/>
            <w:bCs/>
          </w:rPr>
          <w:delText>.</w:delText>
        </w:r>
        <w:r>
          <w:tab/>
          <w:delText>Deleted</w:delText>
        </w:r>
      </w:del>
      <w:ins w:id="1170" w:author="svcMRProcess" w:date="2015-10-29T06:43:00Z">
        <w:r>
          <w:t>) deleted</w:t>
        </w:r>
      </w:ins>
      <w:r>
        <w:t xml:space="preserve"> by No. 25 of 2005 s. 7(1</w:t>
      </w:r>
      <w:del w:id="1171" w:author="svcMRProcess" w:date="2015-10-29T06:43:00Z">
        <w:r>
          <w:delText>).]</w:delText>
        </w:r>
      </w:del>
    </w:p>
    <w:p>
      <w:pPr>
        <w:pStyle w:val="Ednotesection"/>
        <w:spacing w:before="240"/>
        <w:ind w:left="890" w:hanging="890"/>
        <w:rPr>
          <w:del w:id="1172" w:author="svcMRProcess" w:date="2015-10-29T06:43:00Z"/>
        </w:rPr>
      </w:pPr>
      <w:del w:id="1173" w:author="svcMRProcess" w:date="2015-10-29T06:43:00Z">
        <w:r>
          <w:delText>[</w:delText>
        </w:r>
      </w:del>
      <w:ins w:id="1174" w:author="svcMRProcess" w:date="2015-10-29T06:43:00Z">
        <w:r>
          <w:t>);</w:t>
        </w:r>
        <w:r>
          <w:br/>
        </w:r>
        <w:r>
          <w:rPr>
            <w:b/>
          </w:rPr>
          <w:tab/>
        </w:r>
        <w:r>
          <w:rPr>
            <w:b/>
          </w:rPr>
          <w:tab/>
        </w:r>
        <w:r>
          <w:t xml:space="preserve">(s. </w:t>
        </w:r>
      </w:ins>
      <w:r>
        <w:t>72, 72A</w:t>
      </w:r>
      <w:del w:id="1175" w:author="svcMRProcess" w:date="2015-10-29T06:43:00Z">
        <w:r>
          <w:rPr>
            <w:b/>
          </w:rPr>
          <w:delText xml:space="preserve">. </w:delText>
        </w:r>
        <w:r>
          <w:delText>Deleted</w:delText>
        </w:r>
      </w:del>
      <w:ins w:id="1176" w:author="svcMRProcess" w:date="2015-10-29T06:43:00Z">
        <w:r>
          <w:t>)</w:t>
        </w:r>
        <w:r>
          <w:rPr>
            <w:b/>
          </w:rPr>
          <w:t xml:space="preserve"> </w:t>
        </w:r>
        <w:r>
          <w:t>deleted by No. 24 of 1987 s. 89;</w:t>
        </w:r>
        <w:r>
          <w:br/>
        </w:r>
        <w:r>
          <w:rPr>
            <w:b/>
          </w:rPr>
          <w:tab/>
        </w:r>
        <w:r>
          <w:rPr>
            <w:b/>
          </w:rPr>
          <w:tab/>
        </w:r>
        <w:r>
          <w:t>(s. 73</w:t>
        </w:r>
        <w:r>
          <w:noBreakHyphen/>
          <w:t>79, 81, 83</w:t>
        </w:r>
        <w:r>
          <w:noBreakHyphen/>
          <w:t>88, 88A, 89</w:t>
        </w:r>
        <w:r>
          <w:noBreakHyphen/>
          <w:t>104)</w:t>
        </w:r>
        <w:r>
          <w:rPr>
            <w:b/>
          </w:rPr>
          <w:t xml:space="preserve"> </w:t>
        </w:r>
        <w:r>
          <w:t xml:space="preserve">deleted by No. 25 of </w:t>
        </w:r>
        <w:r>
          <w:tab/>
        </w:r>
        <w:r>
          <w:tab/>
          <w:t>2012 s. 10;</w:t>
        </w:r>
        <w:r>
          <w:br/>
        </w:r>
        <w:r>
          <w:tab/>
        </w:r>
        <w:r>
          <w:tab/>
          <w:t>(s. 80) deleted</w:t>
        </w:r>
      </w:ins>
      <w:r>
        <w:t xml:space="preserve"> by No. 24 of 1987 s. </w:t>
      </w:r>
      <w:del w:id="1177" w:author="svcMRProcess" w:date="2015-10-29T06:43:00Z">
        <w:r>
          <w:delText>89.]</w:delText>
        </w:r>
      </w:del>
    </w:p>
    <w:p>
      <w:pPr>
        <w:pStyle w:val="Heading5"/>
        <w:rPr>
          <w:del w:id="1178" w:author="svcMRProcess" w:date="2015-10-29T06:43:00Z"/>
          <w:snapToGrid w:val="0"/>
        </w:rPr>
      </w:pPr>
      <w:bookmarkStart w:id="1179" w:name="_Toc354755442"/>
      <w:del w:id="1180" w:author="svcMRProcess" w:date="2015-10-29T06:43:00Z">
        <w:r>
          <w:rPr>
            <w:rStyle w:val="CharSectno"/>
          </w:rPr>
          <w:delText>73</w:delText>
        </w:r>
        <w:r>
          <w:rPr>
            <w:snapToGrid w:val="0"/>
          </w:rPr>
          <w:delText>.</w:delText>
        </w:r>
        <w:r>
          <w:rPr>
            <w:snapToGrid w:val="0"/>
          </w:rPr>
          <w:tab/>
          <w:delText>Unpaid water supply charges, recovery of etc.</w:delText>
        </w:r>
        <w:bookmarkEnd w:id="1179"/>
      </w:del>
    </w:p>
    <w:p>
      <w:pPr>
        <w:pStyle w:val="Subsection"/>
        <w:rPr>
          <w:del w:id="1181" w:author="svcMRProcess" w:date="2015-10-29T06:43:00Z"/>
          <w:snapToGrid w:val="0"/>
        </w:rPr>
      </w:pPr>
      <w:del w:id="1182" w:author="svcMRProcess" w:date="2015-10-29T06:43:00Z">
        <w:r>
          <w:rPr>
            <w:snapToGrid w:val="0"/>
          </w:rPr>
          <w:tab/>
        </w:r>
        <w:r>
          <w:rPr>
            <w:snapToGrid w:val="0"/>
          </w:rPr>
          <w:tab/>
          <w:delTex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delText>
        </w:r>
      </w:del>
    </w:p>
    <w:p>
      <w:pPr>
        <w:pStyle w:val="Footnotesection"/>
        <w:spacing w:before="240"/>
        <w:ind w:left="890" w:hanging="890"/>
        <w:rPr>
          <w:del w:id="1183" w:author="svcMRProcess" w:date="2015-10-29T06:43:00Z"/>
        </w:rPr>
      </w:pPr>
      <w:del w:id="1184" w:author="svcMRProcess" w:date="2015-10-29T06:43:00Z">
        <w:r>
          <w:tab/>
          <w:delText>[Section 73 amended by No. 25 of 1985 s. 132 and 134; No. 110 of 1985 s. 63; No. 24 of 1987 s. 90; No. 73 of 1995 s. 63; No. 59 of 2004 s. 141.]</w:delText>
        </w:r>
      </w:del>
    </w:p>
    <w:p>
      <w:pPr>
        <w:pStyle w:val="Heading5"/>
        <w:rPr>
          <w:del w:id="1185" w:author="svcMRProcess" w:date="2015-10-29T06:43:00Z"/>
          <w:snapToGrid w:val="0"/>
        </w:rPr>
      </w:pPr>
      <w:bookmarkStart w:id="1186" w:name="_Toc354755443"/>
      <w:del w:id="1187" w:author="svcMRProcess" w:date="2015-10-29T06:43:00Z">
        <w:r>
          <w:rPr>
            <w:rStyle w:val="CharSectno"/>
          </w:rPr>
          <w:delText>74</w:delText>
        </w:r>
        <w:r>
          <w:rPr>
            <w:snapToGrid w:val="0"/>
          </w:rPr>
          <w:delText>.</w:delText>
        </w:r>
        <w:r>
          <w:rPr>
            <w:snapToGrid w:val="0"/>
          </w:rPr>
          <w:tab/>
          <w:delText>Recovery actions, proof of service of demand not necessary</w:delText>
        </w:r>
        <w:bookmarkEnd w:id="1186"/>
      </w:del>
    </w:p>
    <w:p>
      <w:pPr>
        <w:pStyle w:val="Subsection"/>
        <w:rPr>
          <w:del w:id="1188" w:author="svcMRProcess" w:date="2015-10-29T06:43:00Z"/>
          <w:snapToGrid w:val="0"/>
        </w:rPr>
      </w:pPr>
      <w:del w:id="1189" w:author="svcMRProcess" w:date="2015-10-29T06:43:00Z">
        <w:r>
          <w:rPr>
            <w:snapToGrid w:val="0"/>
          </w:rPr>
          <w:tab/>
        </w:r>
        <w:r>
          <w:rPr>
            <w:snapToGrid w:val="0"/>
          </w:rPr>
          <w:tab/>
          <w:delText>In any action or other proceeding against the owner of land for the recovery of money due for water supply charges it shall not be necessary to prove service on the occupier of any demand for payment.</w:delText>
        </w:r>
      </w:del>
    </w:p>
    <w:p>
      <w:pPr>
        <w:pStyle w:val="Footnotesection"/>
        <w:spacing w:before="240"/>
        <w:ind w:left="890" w:hanging="890"/>
        <w:rPr>
          <w:del w:id="1190" w:author="svcMRProcess" w:date="2015-10-29T06:43:00Z"/>
        </w:rPr>
      </w:pPr>
      <w:del w:id="1191" w:author="svcMRProcess" w:date="2015-10-29T06:43:00Z">
        <w:r>
          <w:tab/>
          <w:delText>[Section 74 amended by No. 24 of 1987 s. 91.]</w:delText>
        </w:r>
      </w:del>
    </w:p>
    <w:p>
      <w:pPr>
        <w:pStyle w:val="Heading5"/>
        <w:rPr>
          <w:del w:id="1192" w:author="svcMRProcess" w:date="2015-10-29T06:43:00Z"/>
          <w:snapToGrid w:val="0"/>
        </w:rPr>
      </w:pPr>
      <w:bookmarkStart w:id="1193" w:name="_Toc354755444"/>
      <w:del w:id="1194" w:author="svcMRProcess" w:date="2015-10-29T06:43:00Z">
        <w:r>
          <w:rPr>
            <w:rStyle w:val="CharSectno"/>
          </w:rPr>
          <w:delText>75</w:delText>
        </w:r>
        <w:r>
          <w:rPr>
            <w:snapToGrid w:val="0"/>
          </w:rPr>
          <w:delText>.</w:delText>
        </w:r>
        <w:r>
          <w:rPr>
            <w:snapToGrid w:val="0"/>
          </w:rPr>
          <w:tab/>
          <w:delText>Judgment against one liable person does not prevent recovery from another</w:delText>
        </w:r>
        <w:bookmarkEnd w:id="1193"/>
      </w:del>
    </w:p>
    <w:p>
      <w:pPr>
        <w:pStyle w:val="Subsection"/>
        <w:rPr>
          <w:del w:id="1195" w:author="svcMRProcess" w:date="2015-10-29T06:43:00Z"/>
          <w:snapToGrid w:val="0"/>
        </w:rPr>
      </w:pPr>
      <w:del w:id="1196" w:author="svcMRProcess" w:date="2015-10-29T06:43:00Z">
        <w:r>
          <w:rPr>
            <w:snapToGrid w:val="0"/>
          </w:rPr>
          <w:tab/>
        </w:r>
        <w:r>
          <w:rPr>
            <w:snapToGrid w:val="0"/>
          </w:rPr>
          <w:tab/>
          <w:delText>Any unsatisfied judgment or order of any court against any person for the recovery of money due for water supply charges shall not be a bar to the recovery thereof from any other person liable to the payment thereof under the provisions of this Act.</w:delText>
        </w:r>
      </w:del>
    </w:p>
    <w:p>
      <w:pPr>
        <w:pStyle w:val="Footnotesection"/>
        <w:spacing w:before="100"/>
        <w:ind w:left="890" w:hanging="890"/>
        <w:rPr>
          <w:del w:id="1197" w:author="svcMRProcess" w:date="2015-10-29T06:43:00Z"/>
        </w:rPr>
      </w:pPr>
      <w:del w:id="1198" w:author="svcMRProcess" w:date="2015-10-29T06:43:00Z">
        <w:r>
          <w:tab/>
          <w:delText xml:space="preserve">[Section 75 amended by No. 24 of 1987 </w:delText>
        </w:r>
      </w:del>
      <w:ins w:id="1199" w:author="svcMRProcess" w:date="2015-10-29T06:43:00Z">
        <w:r>
          <w:t>96;</w:t>
        </w:r>
        <w:r>
          <w:br/>
        </w:r>
        <w:r>
          <w:tab/>
        </w:r>
        <w:r>
          <w:tab/>
          <w:t>(</w:t>
        </w:r>
      </w:ins>
      <w:r>
        <w:t>s. </w:t>
      </w:r>
      <w:del w:id="1200" w:author="svcMRProcess" w:date="2015-10-29T06:43:00Z">
        <w:r>
          <w:delText>91.]</w:delText>
        </w:r>
      </w:del>
    </w:p>
    <w:p>
      <w:pPr>
        <w:pStyle w:val="Heading5"/>
        <w:rPr>
          <w:del w:id="1201" w:author="svcMRProcess" w:date="2015-10-29T06:43:00Z"/>
          <w:snapToGrid w:val="0"/>
        </w:rPr>
      </w:pPr>
      <w:bookmarkStart w:id="1202" w:name="_Toc354755445"/>
      <w:del w:id="1203" w:author="svcMRProcess" w:date="2015-10-29T06:43:00Z">
        <w:r>
          <w:rPr>
            <w:rStyle w:val="CharSectno"/>
          </w:rPr>
          <w:delText>76</w:delText>
        </w:r>
        <w:r>
          <w:rPr>
            <w:snapToGrid w:val="0"/>
          </w:rPr>
          <w:delText>.</w:delText>
        </w:r>
        <w:r>
          <w:rPr>
            <w:snapToGrid w:val="0"/>
          </w:rPr>
          <w:tab/>
          <w:delText>Recovery actions, Corporation’s records’ evidentiary status in</w:delText>
        </w:r>
        <w:bookmarkEnd w:id="1202"/>
      </w:del>
    </w:p>
    <w:p>
      <w:pPr>
        <w:pStyle w:val="Subsection"/>
        <w:rPr>
          <w:del w:id="1204" w:author="svcMRProcess" w:date="2015-10-29T06:43:00Z"/>
          <w:snapToGrid w:val="0"/>
        </w:rPr>
      </w:pPr>
      <w:del w:id="1205" w:author="svcMRProcess" w:date="2015-10-29T06:43:00Z">
        <w:r>
          <w:rPr>
            <w:snapToGrid w:val="0"/>
          </w:rPr>
          <w:tab/>
        </w:r>
        <w:r>
          <w:rPr>
            <w:snapToGrid w:val="0"/>
          </w:rPr>
          <w:tab/>
          <w:delTex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delText>
        </w:r>
      </w:del>
    </w:p>
    <w:p>
      <w:pPr>
        <w:pStyle w:val="Footnotesection"/>
        <w:spacing w:before="160"/>
        <w:ind w:left="890" w:hanging="890"/>
        <w:rPr>
          <w:del w:id="1206" w:author="svcMRProcess" w:date="2015-10-29T06:43:00Z"/>
        </w:rPr>
      </w:pPr>
      <w:del w:id="1207" w:author="svcMRProcess" w:date="2015-10-29T06:43:00Z">
        <w:r>
          <w:tab/>
          <w:delText>[Section 76 inserted by No. 24 of 1987 s. 92; amended by No. 73 of 1995 s. 63.]</w:delText>
        </w:r>
      </w:del>
    </w:p>
    <w:p>
      <w:pPr>
        <w:pStyle w:val="Heading5"/>
        <w:spacing w:before="280"/>
        <w:rPr>
          <w:del w:id="1208" w:author="svcMRProcess" w:date="2015-10-29T06:43:00Z"/>
          <w:snapToGrid w:val="0"/>
        </w:rPr>
      </w:pPr>
      <w:bookmarkStart w:id="1209" w:name="_Toc354755446"/>
      <w:del w:id="1210" w:author="svcMRProcess" w:date="2015-10-29T06:43:00Z">
        <w:r>
          <w:rPr>
            <w:rStyle w:val="CharSectno"/>
          </w:rPr>
          <w:delText>77</w:delText>
        </w:r>
        <w:r>
          <w:rPr>
            <w:snapToGrid w:val="0"/>
          </w:rPr>
          <w:delText>.</w:delText>
        </w:r>
        <w:r>
          <w:rPr>
            <w:snapToGrid w:val="0"/>
          </w:rPr>
          <w:tab/>
          <w:delText>Water supply charges, liability for as between owner and occupier</w:delText>
        </w:r>
        <w:bookmarkEnd w:id="1209"/>
      </w:del>
    </w:p>
    <w:p>
      <w:pPr>
        <w:pStyle w:val="Subsection"/>
        <w:rPr>
          <w:del w:id="1211" w:author="svcMRProcess" w:date="2015-10-29T06:43:00Z"/>
          <w:snapToGrid w:val="0"/>
        </w:rPr>
      </w:pPr>
      <w:del w:id="1212" w:author="svcMRProcess" w:date="2015-10-29T06:43:00Z">
        <w:r>
          <w:rPr>
            <w:snapToGrid w:val="0"/>
          </w:rPr>
          <w:tab/>
          <w:delText>(1)</w:delText>
        </w:r>
        <w:r>
          <w:rPr>
            <w:snapToGrid w:val="0"/>
          </w:rPr>
          <w:tab/>
          <w:delText>The amount of any water supply charges made in respect of land is payable to the Corporation by the owner of the land but, at the option of the Corporation, may instead in the first instance be recovered from the occupier of the land.</w:delText>
        </w:r>
      </w:del>
    </w:p>
    <w:p>
      <w:pPr>
        <w:pStyle w:val="Ednotesubsection"/>
        <w:spacing w:before="220"/>
        <w:rPr>
          <w:del w:id="1213" w:author="svcMRProcess" w:date="2015-10-29T06:43:00Z"/>
        </w:rPr>
      </w:pPr>
      <w:del w:id="1214" w:author="svcMRProcess" w:date="2015-10-29T06:43:00Z">
        <w:r>
          <w:tab/>
          <w:delText>[(2)</w:delText>
        </w:r>
        <w:r>
          <w:tab/>
          <w:delText>deleted]</w:delText>
        </w:r>
      </w:del>
    </w:p>
    <w:p>
      <w:pPr>
        <w:pStyle w:val="Subsection"/>
        <w:rPr>
          <w:del w:id="1215" w:author="svcMRProcess" w:date="2015-10-29T06:43:00Z"/>
          <w:snapToGrid w:val="0"/>
        </w:rPr>
      </w:pPr>
      <w:del w:id="1216" w:author="svcMRProcess" w:date="2015-10-29T06:43:00Z">
        <w:r>
          <w:rPr>
            <w:snapToGrid w:val="0"/>
          </w:rPr>
          <w:tab/>
          <w:delText>(3)</w:delText>
        </w:r>
        <w:r>
          <w:rPr>
            <w:snapToGrid w:val="0"/>
          </w:rPr>
          <w:tab/>
          <w:delTex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delText>
        </w:r>
      </w:del>
    </w:p>
    <w:p>
      <w:pPr>
        <w:pStyle w:val="Subsection"/>
        <w:spacing w:before="200"/>
        <w:rPr>
          <w:del w:id="1217" w:author="svcMRProcess" w:date="2015-10-29T06:43:00Z"/>
          <w:snapToGrid w:val="0"/>
        </w:rPr>
      </w:pPr>
      <w:del w:id="1218" w:author="svcMRProcess" w:date="2015-10-29T06:43:00Z">
        <w:r>
          <w:rPr>
            <w:snapToGrid w:val="0"/>
          </w:rPr>
          <w:tab/>
          <w:delText>(4)</w:delText>
        </w:r>
        <w:r>
          <w:rPr>
            <w:snapToGrid w:val="0"/>
          </w:rPr>
          <w:tab/>
          <w:delTex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delText>
        </w:r>
      </w:del>
    </w:p>
    <w:p>
      <w:pPr>
        <w:pStyle w:val="Footnotesection"/>
        <w:spacing w:before="100"/>
        <w:ind w:left="890" w:hanging="890"/>
        <w:rPr>
          <w:del w:id="1219" w:author="svcMRProcess" w:date="2015-10-29T06:43:00Z"/>
        </w:rPr>
      </w:pPr>
      <w:del w:id="1220" w:author="svcMRProcess" w:date="2015-10-29T06:43:00Z">
        <w:r>
          <w:tab/>
          <w:delText>[Section 77 inserted by No. 110 of 1985 s. 65; amended by No. 24 of 1987 s. 93; No. 73 of 1995 s. 63.]</w:delText>
        </w:r>
      </w:del>
    </w:p>
    <w:p>
      <w:pPr>
        <w:pStyle w:val="Heading5"/>
        <w:spacing w:before="120"/>
        <w:rPr>
          <w:del w:id="1221" w:author="svcMRProcess" w:date="2015-10-29T06:43:00Z"/>
          <w:snapToGrid w:val="0"/>
        </w:rPr>
      </w:pPr>
      <w:bookmarkStart w:id="1222" w:name="_Toc354755447"/>
      <w:del w:id="1223" w:author="svcMRProcess" w:date="2015-10-29T06:43:00Z">
        <w:r>
          <w:rPr>
            <w:rStyle w:val="CharSectno"/>
          </w:rPr>
          <w:delText>78</w:delText>
        </w:r>
        <w:r>
          <w:rPr>
            <w:snapToGrid w:val="0"/>
          </w:rPr>
          <w:delText>.</w:delText>
        </w:r>
        <w:r>
          <w:rPr>
            <w:snapToGrid w:val="0"/>
          </w:rPr>
          <w:tab/>
          <w:delText>Apportionment of water supply charges between successive owners or occupiers</w:delText>
        </w:r>
        <w:bookmarkEnd w:id="1222"/>
      </w:del>
    </w:p>
    <w:p>
      <w:pPr>
        <w:pStyle w:val="Subsection"/>
        <w:rPr>
          <w:del w:id="1224" w:author="svcMRProcess" w:date="2015-10-29T06:43:00Z"/>
          <w:snapToGrid w:val="0"/>
        </w:rPr>
      </w:pPr>
      <w:del w:id="1225" w:author="svcMRProcess" w:date="2015-10-29T06:43:00Z">
        <w:r>
          <w:rPr>
            <w:snapToGrid w:val="0"/>
          </w:rPr>
          <w:tab/>
          <w:delText>(1)</w:delText>
        </w:r>
        <w:r>
          <w:rPr>
            <w:snapToGrid w:val="0"/>
          </w:rPr>
          <w:tab/>
          <w:delTex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delText>
        </w:r>
      </w:del>
    </w:p>
    <w:p>
      <w:pPr>
        <w:pStyle w:val="Subsection"/>
        <w:rPr>
          <w:del w:id="1226" w:author="svcMRProcess" w:date="2015-10-29T06:43:00Z"/>
          <w:snapToGrid w:val="0"/>
        </w:rPr>
      </w:pPr>
      <w:del w:id="1227" w:author="svcMRProcess" w:date="2015-10-29T06:43:00Z">
        <w:r>
          <w:rPr>
            <w:snapToGrid w:val="0"/>
          </w:rPr>
          <w:tab/>
          <w:delText>(2)</w:delText>
        </w:r>
        <w:r>
          <w:rPr>
            <w:snapToGrid w:val="0"/>
          </w:rPr>
          <w:tab/>
          <w:delText>Any person who is the occupier or the owner of the land during the remainder of the period shall, as between himself and the preceding owner or occupier, be liable to pay a portion of the charge in proportion to the time during which he is such owner or occupier.</w:delText>
        </w:r>
      </w:del>
    </w:p>
    <w:p>
      <w:pPr>
        <w:pStyle w:val="Subsection"/>
        <w:rPr>
          <w:del w:id="1228" w:author="svcMRProcess" w:date="2015-10-29T06:43:00Z"/>
          <w:snapToGrid w:val="0"/>
        </w:rPr>
      </w:pPr>
      <w:del w:id="1229" w:author="svcMRProcess" w:date="2015-10-29T06:43:00Z">
        <w:r>
          <w:rPr>
            <w:snapToGrid w:val="0"/>
          </w:rPr>
          <w:tab/>
          <w:delText>(3)</w:delText>
        </w:r>
        <w:r>
          <w:rPr>
            <w:snapToGrid w:val="0"/>
          </w:rPr>
          <w:tab/>
          <w:delTex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delText>
        </w:r>
      </w:del>
    </w:p>
    <w:p>
      <w:pPr>
        <w:pStyle w:val="Subsection"/>
        <w:rPr>
          <w:del w:id="1230" w:author="svcMRProcess" w:date="2015-10-29T06:43:00Z"/>
          <w:snapToGrid w:val="0"/>
        </w:rPr>
      </w:pPr>
      <w:del w:id="1231" w:author="svcMRProcess" w:date="2015-10-29T06:43:00Z">
        <w:r>
          <w:rPr>
            <w:snapToGrid w:val="0"/>
          </w:rPr>
          <w:tab/>
          <w:delText>(4)</w:delText>
        </w:r>
        <w:r>
          <w:rPr>
            <w:snapToGrid w:val="0"/>
          </w:rPr>
          <w:tab/>
          <w:delTex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delText>
        </w:r>
      </w:del>
    </w:p>
    <w:p>
      <w:pPr>
        <w:pStyle w:val="Footnotesection"/>
        <w:rPr>
          <w:del w:id="1232" w:author="svcMRProcess" w:date="2015-10-29T06:43:00Z"/>
        </w:rPr>
      </w:pPr>
      <w:del w:id="1233" w:author="svcMRProcess" w:date="2015-10-29T06:43:00Z">
        <w:r>
          <w:tab/>
          <w:delText>[Section 78 amended by No. 43 of 1979 s. 4; No. 25 of 1985 s. 132; No. 110 of 1985 s. 66; No. 24 of 1987 s. 94; No. 73 of 1995 s. 63.]</w:delText>
        </w:r>
      </w:del>
    </w:p>
    <w:p>
      <w:pPr>
        <w:pStyle w:val="Heading5"/>
        <w:rPr>
          <w:del w:id="1234" w:author="svcMRProcess" w:date="2015-10-29T06:43:00Z"/>
          <w:snapToGrid w:val="0"/>
        </w:rPr>
      </w:pPr>
      <w:bookmarkStart w:id="1235" w:name="_Toc354755448"/>
      <w:del w:id="1236" w:author="svcMRProcess" w:date="2015-10-29T06:43:00Z">
        <w:r>
          <w:rPr>
            <w:rStyle w:val="CharSectno"/>
          </w:rPr>
          <w:delText>79</w:delText>
        </w:r>
        <w:r>
          <w:rPr>
            <w:snapToGrid w:val="0"/>
          </w:rPr>
          <w:delText>.</w:delText>
        </w:r>
        <w:r>
          <w:rPr>
            <w:snapToGrid w:val="0"/>
          </w:rPr>
          <w:tab/>
          <w:delText>Water supply charges paid by mortgagee to be added to loan amount</w:delText>
        </w:r>
        <w:bookmarkEnd w:id="1235"/>
      </w:del>
    </w:p>
    <w:p>
      <w:pPr>
        <w:pStyle w:val="Subsection"/>
        <w:spacing w:before="100"/>
        <w:rPr>
          <w:del w:id="1237" w:author="svcMRProcess" w:date="2015-10-29T06:43:00Z"/>
          <w:snapToGrid w:val="0"/>
        </w:rPr>
      </w:pPr>
      <w:del w:id="1238" w:author="svcMRProcess" w:date="2015-10-29T06:43:00Z">
        <w:r>
          <w:rPr>
            <w:snapToGrid w:val="0"/>
          </w:rPr>
          <w:tab/>
        </w:r>
        <w:r>
          <w:rPr>
            <w:snapToGrid w:val="0"/>
          </w:rPr>
          <w:tab/>
          <w:delTex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delText>
        </w:r>
      </w:del>
    </w:p>
    <w:p>
      <w:pPr>
        <w:pStyle w:val="Footnotesection"/>
        <w:rPr>
          <w:del w:id="1239" w:author="svcMRProcess" w:date="2015-10-29T06:43:00Z"/>
        </w:rPr>
      </w:pPr>
      <w:del w:id="1240" w:author="svcMRProcess" w:date="2015-10-29T06:43:00Z">
        <w:r>
          <w:tab/>
          <w:delText>[Section 79 inserted by No. 24 of 1987 s. 95.]</w:delText>
        </w:r>
      </w:del>
    </w:p>
    <w:p>
      <w:pPr>
        <w:pStyle w:val="Ednotesection"/>
        <w:spacing w:before="120"/>
        <w:ind w:left="890" w:hanging="890"/>
        <w:rPr>
          <w:del w:id="1241" w:author="svcMRProcess" w:date="2015-10-29T06:43:00Z"/>
        </w:rPr>
      </w:pPr>
      <w:del w:id="1242" w:author="svcMRProcess" w:date="2015-10-29T06:43:00Z">
        <w:r>
          <w:delText>[</w:delText>
        </w:r>
        <w:r>
          <w:rPr>
            <w:b/>
          </w:rPr>
          <w:delText>80.</w:delText>
        </w:r>
        <w:r>
          <w:rPr>
            <w:b/>
          </w:rPr>
          <w:tab/>
        </w:r>
        <w:r>
          <w:delText>Deleted by No. 24 of 1987 s. 96.]</w:delText>
        </w:r>
      </w:del>
    </w:p>
    <w:p>
      <w:pPr>
        <w:pStyle w:val="Heading5"/>
        <w:spacing w:before="180"/>
        <w:rPr>
          <w:del w:id="1243" w:author="svcMRProcess" w:date="2015-10-29T06:43:00Z"/>
          <w:snapToGrid w:val="0"/>
        </w:rPr>
      </w:pPr>
      <w:bookmarkStart w:id="1244" w:name="_Toc354755449"/>
      <w:del w:id="1245" w:author="svcMRProcess" w:date="2015-10-29T06:43:00Z">
        <w:r>
          <w:rPr>
            <w:rStyle w:val="CharSectno"/>
          </w:rPr>
          <w:delText>81</w:delText>
        </w:r>
        <w:r>
          <w:rPr>
            <w:snapToGrid w:val="0"/>
          </w:rPr>
          <w:delText>.</w:delText>
        </w:r>
        <w:r>
          <w:rPr>
            <w:snapToGrid w:val="0"/>
          </w:rPr>
          <w:tab/>
          <w:delText>Water supply charges, how recoverable</w:delText>
        </w:r>
        <w:bookmarkEnd w:id="1244"/>
      </w:del>
    </w:p>
    <w:p>
      <w:pPr>
        <w:pStyle w:val="Subsection"/>
        <w:spacing w:before="100"/>
        <w:rPr>
          <w:del w:id="1246" w:author="svcMRProcess" w:date="2015-10-29T06:43:00Z"/>
          <w:snapToGrid w:val="0"/>
        </w:rPr>
      </w:pPr>
      <w:del w:id="1247" w:author="svcMRProcess" w:date="2015-10-29T06:43:00Z">
        <w:r>
          <w:tab/>
          <w:delText>(1)</w:delText>
        </w:r>
        <w:r>
          <w:tab/>
          <w:delText>The</w:delText>
        </w:r>
        <w:r>
          <w:rPr>
            <w:snapToGrid w:val="0"/>
          </w:rPr>
          <w:delText xml:space="preserve"> amount payable to the Corporation in respect of any water supply charges, or interest due thereon shall be </w:delText>
        </w:r>
        <w:r>
          <w:delText>recoverable by action in a court of competent jurisdiction</w:delText>
        </w:r>
        <w:r>
          <w:rPr>
            <w:snapToGrid w:val="0"/>
          </w:rPr>
          <w:delTex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delText>
        </w:r>
      </w:del>
    </w:p>
    <w:p>
      <w:pPr>
        <w:pStyle w:val="Subsection"/>
        <w:spacing w:before="100"/>
        <w:rPr>
          <w:del w:id="1248" w:author="svcMRProcess" w:date="2015-10-29T06:43:00Z"/>
        </w:rPr>
      </w:pPr>
      <w:del w:id="1249" w:author="svcMRProcess" w:date="2015-10-29T06:43:00Z">
        <w:r>
          <w:tab/>
          <w:delText>(2)</w:delText>
        </w:r>
        <w:r>
          <w:tab/>
          <w:delText xml:space="preserve">In </w:delText>
        </w:r>
        <w:r>
          <w:rPr>
            <w:snapToGrid w:val="0"/>
          </w:rPr>
          <w:delText>accordance</w:delText>
        </w:r>
        <w:r>
          <w:delText xml:space="preserve"> with the </w:delText>
        </w:r>
        <w:r>
          <w:rPr>
            <w:i/>
            <w:iCs/>
          </w:rPr>
          <w:delText xml:space="preserve">Personal Property Securities Act 2009 </w:delText>
        </w:r>
        <w:r>
          <w:delText>(Commonwealth) section 73(2)(a), it is declared that section 73(2) of that Act applies to a charge created under subsection (1).</w:delText>
        </w:r>
      </w:del>
    </w:p>
    <w:p>
      <w:pPr>
        <w:pStyle w:val="Footnotesection"/>
        <w:keepLines w:val="0"/>
        <w:ind w:left="890" w:hanging="890"/>
        <w:rPr>
          <w:del w:id="1250" w:author="svcMRProcess" w:date="2015-10-29T06:43:00Z"/>
        </w:rPr>
      </w:pPr>
      <w:del w:id="1251" w:author="svcMRProcess" w:date="2015-10-29T06:43:00Z">
        <w:r>
          <w:tab/>
          <w:delText>[Section 81 amended by No. 43 of 1979 s. 4(1)(l); No. 25 of 1985 s. 132; No. 24 of 1987 s. 97; No. 6 of 1994 s. 13; No. 14 of 1995 s. 44; No. 73 of 1995 s. 63; No. 59 of 2004 s. 141; No. 25 of 2005 s. 8; No. 8 of 2009 s. 42(4); No. 42 of 2011 s. 116.]</w:delText>
        </w:r>
      </w:del>
    </w:p>
    <w:p>
      <w:pPr>
        <w:pStyle w:val="Ednotepart"/>
      </w:pPr>
      <w:del w:id="1252" w:author="svcMRProcess" w:date="2015-10-29T06:43:00Z">
        <w:r>
          <w:delText>[</w:delText>
        </w:r>
      </w:del>
      <w:r>
        <w:t>82</w:t>
      </w:r>
      <w:del w:id="1253" w:author="svcMRProcess" w:date="2015-10-29T06:43:00Z">
        <w:r>
          <w:rPr>
            <w:b/>
            <w:bCs/>
          </w:rPr>
          <w:delText>.</w:delText>
        </w:r>
        <w:r>
          <w:tab/>
          <w:delText>Deleted</w:delText>
        </w:r>
      </w:del>
      <w:ins w:id="1254" w:author="svcMRProcess" w:date="2015-10-29T06:43:00Z">
        <w:r>
          <w:t>) deleted</w:t>
        </w:r>
      </w:ins>
      <w:r>
        <w:t xml:space="preserve"> by No. 25 of 2005 s. 9(1).]</w:t>
      </w:r>
    </w:p>
    <w:p>
      <w:pPr>
        <w:pStyle w:val="Heading3"/>
        <w:rPr>
          <w:del w:id="1255" w:author="svcMRProcess" w:date="2015-10-29T06:43:00Z"/>
        </w:rPr>
      </w:pPr>
      <w:bookmarkStart w:id="1256" w:name="_Toc189626822"/>
      <w:bookmarkStart w:id="1257" w:name="_Toc192653217"/>
      <w:bookmarkStart w:id="1258" w:name="_Toc192653501"/>
      <w:bookmarkStart w:id="1259" w:name="_Toc192653628"/>
      <w:bookmarkStart w:id="1260" w:name="_Toc192910766"/>
      <w:bookmarkStart w:id="1261" w:name="_Toc193256766"/>
      <w:bookmarkStart w:id="1262" w:name="_Toc195428116"/>
      <w:bookmarkStart w:id="1263" w:name="_Toc195428237"/>
      <w:bookmarkStart w:id="1264" w:name="_Toc196191033"/>
      <w:bookmarkStart w:id="1265" w:name="_Toc202159639"/>
      <w:bookmarkStart w:id="1266" w:name="_Toc247962343"/>
      <w:bookmarkStart w:id="1267" w:name="_Toc268265160"/>
      <w:bookmarkStart w:id="1268" w:name="_Toc272051568"/>
      <w:bookmarkStart w:id="1269" w:name="_Toc305765132"/>
      <w:bookmarkStart w:id="1270" w:name="_Toc318378413"/>
      <w:bookmarkStart w:id="1271" w:name="_Toc319580635"/>
      <w:bookmarkStart w:id="1272" w:name="_Toc319929882"/>
      <w:bookmarkStart w:id="1273" w:name="_Toc321820277"/>
      <w:bookmarkStart w:id="1274" w:name="_Toc321822552"/>
      <w:bookmarkStart w:id="1275" w:name="_Toc323734368"/>
      <w:bookmarkStart w:id="1276" w:name="_Toc323817675"/>
      <w:bookmarkStart w:id="1277" w:name="_Toc324149709"/>
      <w:bookmarkStart w:id="1278" w:name="_Toc324227443"/>
      <w:bookmarkStart w:id="1279" w:name="_Toc324227771"/>
      <w:bookmarkStart w:id="1280" w:name="_Toc334441020"/>
      <w:bookmarkStart w:id="1281" w:name="_Toc334441273"/>
      <w:bookmarkStart w:id="1282" w:name="_Toc335119928"/>
      <w:bookmarkStart w:id="1283" w:name="_Toc347846842"/>
      <w:bookmarkStart w:id="1284" w:name="_Toc354755450"/>
      <w:del w:id="1285" w:author="svcMRProcess" w:date="2015-10-29T06:43:00Z">
        <w:r>
          <w:rPr>
            <w:rStyle w:val="CharDivNo"/>
          </w:rPr>
          <w:delText>Division 2</w:delText>
        </w:r>
        <w:r>
          <w:rPr>
            <w:snapToGrid w:val="0"/>
          </w:rPr>
          <w:delText> — </w:delText>
        </w:r>
        <w:r>
          <w:rPr>
            <w:rStyle w:val="CharDivText"/>
          </w:rPr>
          <w:delText>Power to lease</w:delTex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p>
    <w:p>
      <w:pPr>
        <w:pStyle w:val="Heading5"/>
        <w:rPr>
          <w:del w:id="1286" w:author="svcMRProcess" w:date="2015-10-29T06:43:00Z"/>
        </w:rPr>
      </w:pPr>
      <w:bookmarkStart w:id="1287" w:name="_Toc354755451"/>
      <w:del w:id="1288" w:author="svcMRProcess" w:date="2015-10-29T06:43:00Z">
        <w:r>
          <w:rPr>
            <w:rStyle w:val="CharSectno"/>
          </w:rPr>
          <w:delText>83</w:delText>
        </w:r>
        <w:r>
          <w:delText>.</w:delText>
        </w:r>
        <w:r>
          <w:tab/>
          <w:delText>No notice under s. 85(1) after 3 Jun 2006; expiry of Division</w:delText>
        </w:r>
        <w:bookmarkEnd w:id="1287"/>
      </w:del>
    </w:p>
    <w:p>
      <w:pPr>
        <w:pStyle w:val="Subsection"/>
        <w:rPr>
          <w:del w:id="1289" w:author="svcMRProcess" w:date="2015-10-29T06:43:00Z"/>
        </w:rPr>
      </w:pPr>
      <w:del w:id="1290" w:author="svcMRProcess" w:date="2015-10-29T06:43:00Z">
        <w:r>
          <w:tab/>
          <w:delText>(1)</w:delText>
        </w:r>
        <w:r>
          <w:tab/>
          <w:delText xml:space="preserve">Notice cannot be given under section 85(1) after section 10 of the </w:delText>
        </w:r>
        <w:r>
          <w:rPr>
            <w:i/>
            <w:iCs/>
          </w:rPr>
          <w:delText>Water Legislation Amendment (Competition Policy) Act 2005</w:delText>
        </w:r>
        <w:r>
          <w:delText xml:space="preserve"> comes into operation.</w:delText>
        </w:r>
      </w:del>
    </w:p>
    <w:p>
      <w:pPr>
        <w:pStyle w:val="Subsection"/>
        <w:rPr>
          <w:del w:id="1291" w:author="svcMRProcess" w:date="2015-10-29T06:43:00Z"/>
        </w:rPr>
      </w:pPr>
      <w:del w:id="1292" w:author="svcMRProcess" w:date="2015-10-29T06:43:00Z">
        <w:r>
          <w:tab/>
          <w:delText>(2)</w:delText>
        </w:r>
        <w:r>
          <w:tab/>
          <w:delText xml:space="preserve">For the purposes of this section, the time when notice is given under section 85(1) is when — </w:delText>
        </w:r>
      </w:del>
    </w:p>
    <w:p>
      <w:pPr>
        <w:pStyle w:val="Indenta"/>
        <w:spacing w:before="60"/>
        <w:rPr>
          <w:del w:id="1293" w:author="svcMRProcess" w:date="2015-10-29T06:43:00Z"/>
        </w:rPr>
      </w:pPr>
      <w:del w:id="1294" w:author="svcMRProcess" w:date="2015-10-29T06:43:00Z">
        <w:r>
          <w:tab/>
          <w:delText>(a)</w:delText>
        </w:r>
        <w:r>
          <w:tab/>
          <w:delText>it has been given to every person to whom that provision requires it to be given; and</w:delText>
        </w:r>
      </w:del>
    </w:p>
    <w:p>
      <w:pPr>
        <w:pStyle w:val="Indenta"/>
        <w:spacing w:before="60"/>
        <w:rPr>
          <w:del w:id="1295" w:author="svcMRProcess" w:date="2015-10-29T06:43:00Z"/>
        </w:rPr>
      </w:pPr>
      <w:del w:id="1296" w:author="svcMRProcess" w:date="2015-10-29T06:43:00Z">
        <w:r>
          <w:tab/>
          <w:delText>(b)</w:delText>
        </w:r>
        <w:r>
          <w:tab/>
          <w:delText>it has been affixed upon the relevant land as required by section 85(2).</w:delText>
        </w:r>
      </w:del>
    </w:p>
    <w:p>
      <w:pPr>
        <w:pStyle w:val="Subsection"/>
        <w:rPr>
          <w:del w:id="1297" w:author="svcMRProcess" w:date="2015-10-29T06:43:00Z"/>
        </w:rPr>
      </w:pPr>
      <w:del w:id="1298" w:author="svcMRProcess" w:date="2015-10-29T06:43:00Z">
        <w:r>
          <w:tab/>
          <w:delText>(3)</w:delText>
        </w:r>
        <w:r>
          <w:tab/>
          <w:delText xml:space="preserve">When there is no longer any old section 85(1)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Subsection"/>
        <w:rPr>
          <w:del w:id="1299" w:author="svcMRProcess" w:date="2015-10-29T06:43:00Z"/>
        </w:rPr>
      </w:pPr>
      <w:del w:id="1300" w:author="svcMRProcess" w:date="2015-10-29T06:43:00Z">
        <w:r>
          <w:tab/>
          <w:delText>(4)</w:delText>
        </w:r>
        <w:r>
          <w:tab/>
          <w:delText xml:space="preserve">In subsection (3) — </w:delText>
        </w:r>
      </w:del>
    </w:p>
    <w:p>
      <w:pPr>
        <w:pStyle w:val="Defstart"/>
        <w:rPr>
          <w:del w:id="1301" w:author="svcMRProcess" w:date="2015-10-29T06:43:00Z"/>
        </w:rPr>
      </w:pPr>
      <w:del w:id="1302" w:author="svcMRProcess" w:date="2015-10-29T06:43:00Z">
        <w:r>
          <w:rPr>
            <w:b/>
          </w:rPr>
          <w:tab/>
        </w:r>
        <w:r>
          <w:rPr>
            <w:rStyle w:val="CharDefText"/>
          </w:rPr>
          <w:delText>old section 85(1) notice</w:delText>
        </w:r>
        <w:r>
          <w:delText xml:space="preserve"> means a notice that was given under section 85(1) at the time of, or before, the coming into operation of section 10 of the </w:delText>
        </w:r>
        <w:r>
          <w:rPr>
            <w:i/>
            <w:iCs/>
          </w:rPr>
          <w:delText>Water Legislation Amendment (Competition Policy) Act 2005</w:delText>
        </w:r>
        <w:r>
          <w:rPr>
            <w:i/>
            <w:iCs/>
            <w:vertAlign w:val="superscript"/>
          </w:rPr>
          <w:delText> </w:delText>
        </w:r>
        <w:r>
          <w:rPr>
            <w:vertAlign w:val="superscript"/>
          </w:rPr>
          <w:delText>1</w:delText>
        </w:r>
        <w:r>
          <w:delText>.</w:delText>
        </w:r>
      </w:del>
    </w:p>
    <w:p>
      <w:pPr>
        <w:pStyle w:val="Subsection"/>
        <w:rPr>
          <w:del w:id="1303" w:author="svcMRProcess" w:date="2015-10-29T06:43:00Z"/>
        </w:rPr>
      </w:pPr>
      <w:del w:id="1304" w:author="svcMRProcess" w:date="2015-10-29T06:43:00Z">
        <w:r>
          <w:tab/>
          <w:delText>(5)</w:delText>
        </w:r>
        <w:r>
          <w:tab/>
          <w:delText>This Division expires as stated in the Minister’s notice under subsection (3).</w:delText>
        </w:r>
      </w:del>
    </w:p>
    <w:p>
      <w:pPr>
        <w:pStyle w:val="Footnotesection"/>
        <w:rPr>
          <w:del w:id="1305" w:author="svcMRProcess" w:date="2015-10-29T06:43:00Z"/>
        </w:rPr>
      </w:pPr>
      <w:del w:id="1306" w:author="svcMRProcess" w:date="2015-10-29T06:43:00Z">
        <w:r>
          <w:tab/>
          <w:delText>[Section 83 inserted by No. 25 of 2005 s. 10.]</w:delText>
        </w:r>
      </w:del>
    </w:p>
    <w:p>
      <w:pPr>
        <w:pStyle w:val="Heading5"/>
        <w:rPr>
          <w:del w:id="1307" w:author="svcMRProcess" w:date="2015-10-29T06:43:00Z"/>
          <w:snapToGrid w:val="0"/>
        </w:rPr>
      </w:pPr>
      <w:bookmarkStart w:id="1308" w:name="_Toc354755452"/>
      <w:del w:id="1309" w:author="svcMRProcess" w:date="2015-10-29T06:43:00Z">
        <w:r>
          <w:rPr>
            <w:rStyle w:val="CharSectno"/>
          </w:rPr>
          <w:delText>84</w:delText>
        </w:r>
        <w:r>
          <w:rPr>
            <w:snapToGrid w:val="0"/>
          </w:rPr>
          <w:delText>.</w:delText>
        </w:r>
        <w:r>
          <w:rPr>
            <w:snapToGrid w:val="0"/>
          </w:rPr>
          <w:tab/>
          <w:delText>Land for which there are unpaid water supply charges, Corporation may possess and lease</w:delText>
        </w:r>
        <w:bookmarkEnd w:id="1308"/>
      </w:del>
    </w:p>
    <w:p>
      <w:pPr>
        <w:pStyle w:val="Subsection"/>
        <w:rPr>
          <w:del w:id="1310" w:author="svcMRProcess" w:date="2015-10-29T06:43:00Z"/>
          <w:snapToGrid w:val="0"/>
        </w:rPr>
      </w:pPr>
      <w:del w:id="1311" w:author="svcMRProcess" w:date="2015-10-29T06:43:00Z">
        <w:r>
          <w:rPr>
            <w:snapToGrid w:val="0"/>
          </w:rPr>
          <w:tab/>
          <w:delText>(1)</w:delText>
        </w:r>
        <w:r>
          <w:rPr>
            <w:snapToGrid w:val="0"/>
          </w:rPr>
          <w:tab/>
          <w:delTex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delText>
        </w:r>
        <w:r>
          <w:rPr>
            <w:i/>
            <w:snapToGrid w:val="0"/>
          </w:rPr>
          <w:delText>Transfer of Land Act 1893</w:delText>
        </w:r>
        <w:r>
          <w:rPr>
            <w:snapToGrid w:val="0"/>
          </w:rPr>
          <w:delText xml:space="preserve">, the </w:delText>
        </w:r>
        <w:r>
          <w:rPr>
            <w:i/>
            <w:snapToGrid w:val="0"/>
          </w:rPr>
          <w:delText>Land Act 1933</w:delText>
        </w:r>
        <w:r>
          <w:rPr>
            <w:snapToGrid w:val="0"/>
          </w:rPr>
          <w:delText xml:space="preserve"> </w:delText>
        </w:r>
        <w:r>
          <w:rPr>
            <w:snapToGrid w:val="0"/>
            <w:vertAlign w:val="superscript"/>
          </w:rPr>
          <w:delText>3</w:delText>
        </w:r>
        <w:r>
          <w:rPr>
            <w:snapToGrid w:val="0"/>
          </w:rPr>
          <w:delText xml:space="preserve">, or the </w:delText>
        </w:r>
        <w:r>
          <w:rPr>
            <w:i/>
            <w:snapToGrid w:val="0"/>
          </w:rPr>
          <w:delText>Mining Act 1904</w:delText>
        </w:r>
        <w:r>
          <w:rPr>
            <w:i/>
            <w:snapToGrid w:val="0"/>
          </w:rPr>
          <w:noBreakHyphen/>
          <w:delText>1937</w:delText>
        </w:r>
        <w:r>
          <w:rPr>
            <w:snapToGrid w:val="0"/>
          </w:rPr>
          <w:delText xml:space="preserve"> </w:delText>
        </w:r>
        <w:r>
          <w:rPr>
            <w:snapToGrid w:val="0"/>
            <w:vertAlign w:val="superscript"/>
          </w:rPr>
          <w:delText>7</w:delText>
        </w:r>
        <w:r>
          <w:rPr>
            <w:snapToGrid w:val="0"/>
          </w:rPr>
          <w:delText>, and notwithstanding any change that may have taken place in the meantime in the ownership of the land —</w:delText>
        </w:r>
      </w:del>
    </w:p>
    <w:p>
      <w:pPr>
        <w:pStyle w:val="Indenta"/>
        <w:rPr>
          <w:del w:id="1312" w:author="svcMRProcess" w:date="2015-10-29T06:43:00Z"/>
          <w:snapToGrid w:val="0"/>
        </w:rPr>
      </w:pPr>
      <w:del w:id="1313" w:author="svcMRProcess" w:date="2015-10-29T06:43:00Z">
        <w:r>
          <w:rPr>
            <w:snapToGrid w:val="0"/>
          </w:rPr>
          <w:tab/>
          <w:delText>(a)</w:delText>
        </w:r>
        <w:r>
          <w:rPr>
            <w:snapToGrid w:val="0"/>
          </w:rPr>
          <w:tab/>
          <w:delText>take possession of the land; and</w:delText>
        </w:r>
      </w:del>
    </w:p>
    <w:p>
      <w:pPr>
        <w:pStyle w:val="Indenta"/>
        <w:rPr>
          <w:del w:id="1314" w:author="svcMRProcess" w:date="2015-10-29T06:43:00Z"/>
          <w:snapToGrid w:val="0"/>
        </w:rPr>
      </w:pPr>
      <w:del w:id="1315" w:author="svcMRProcess" w:date="2015-10-29T06:43:00Z">
        <w:r>
          <w:rPr>
            <w:snapToGrid w:val="0"/>
          </w:rPr>
          <w:tab/>
          <w:delText>(b)</w:delText>
        </w:r>
        <w:r>
          <w:rPr>
            <w:snapToGrid w:val="0"/>
          </w:rPr>
          <w:tab/>
          <w:delText>hold the land as against any person interested therein, and</w:delText>
        </w:r>
      </w:del>
    </w:p>
    <w:p>
      <w:pPr>
        <w:pStyle w:val="Indenta"/>
        <w:rPr>
          <w:del w:id="1316" w:author="svcMRProcess" w:date="2015-10-29T06:43:00Z"/>
          <w:snapToGrid w:val="0"/>
        </w:rPr>
      </w:pPr>
      <w:del w:id="1317" w:author="svcMRProcess" w:date="2015-10-29T06:43:00Z">
        <w:r>
          <w:rPr>
            <w:snapToGrid w:val="0"/>
          </w:rPr>
          <w:tab/>
          <w:delText>(c)</w:delText>
        </w:r>
        <w:r>
          <w:rPr>
            <w:snapToGrid w:val="0"/>
          </w:rPr>
          <w:tab/>
          <w:delText>from time to time grant leases of the land.</w:delText>
        </w:r>
      </w:del>
    </w:p>
    <w:p>
      <w:pPr>
        <w:pStyle w:val="Subsection"/>
        <w:rPr>
          <w:del w:id="1318" w:author="svcMRProcess" w:date="2015-10-29T06:43:00Z"/>
          <w:snapToGrid w:val="0"/>
        </w:rPr>
      </w:pPr>
      <w:del w:id="1319" w:author="svcMRProcess" w:date="2015-10-29T06:43:00Z">
        <w:r>
          <w:rPr>
            <w:snapToGrid w:val="0"/>
          </w:rPr>
          <w:tab/>
          <w:delText>(2)</w:delText>
        </w:r>
        <w:r>
          <w:rPr>
            <w:snapToGrid w:val="0"/>
          </w:rPr>
          <w:tab/>
          <w:delText>Land so taken possession of, held, or leased by the Corporation shall continue to be capable of being the subject of a further water supply charge.</w:delText>
        </w:r>
      </w:del>
    </w:p>
    <w:p>
      <w:pPr>
        <w:pStyle w:val="Footnotesection"/>
        <w:rPr>
          <w:del w:id="1320" w:author="svcMRProcess" w:date="2015-10-29T06:43:00Z"/>
        </w:rPr>
      </w:pPr>
      <w:del w:id="1321" w:author="svcMRProcess" w:date="2015-10-29T06:43:00Z">
        <w:r>
          <w:tab/>
          <w:delText>[Section 84 amended by No. 25 of 1985 s. 132; No. 24 of 1987 s. 100; No. 73 of 1995 s. 63.]</w:delText>
        </w:r>
      </w:del>
    </w:p>
    <w:p>
      <w:pPr>
        <w:pStyle w:val="Heading5"/>
        <w:rPr>
          <w:del w:id="1322" w:author="svcMRProcess" w:date="2015-10-29T06:43:00Z"/>
          <w:snapToGrid w:val="0"/>
        </w:rPr>
      </w:pPr>
      <w:bookmarkStart w:id="1323" w:name="_Toc354755453"/>
      <w:del w:id="1324" w:author="svcMRProcess" w:date="2015-10-29T06:43:00Z">
        <w:r>
          <w:rPr>
            <w:rStyle w:val="CharSectno"/>
          </w:rPr>
          <w:delText>85</w:delText>
        </w:r>
        <w:r>
          <w:rPr>
            <w:snapToGrid w:val="0"/>
          </w:rPr>
          <w:delText>.</w:delText>
        </w:r>
        <w:r>
          <w:rPr>
            <w:snapToGrid w:val="0"/>
          </w:rPr>
          <w:tab/>
          <w:delText>Procedure for exercising s. 84 powers</w:delText>
        </w:r>
        <w:bookmarkEnd w:id="1323"/>
      </w:del>
    </w:p>
    <w:p>
      <w:pPr>
        <w:pStyle w:val="Subsection"/>
        <w:rPr>
          <w:del w:id="1325" w:author="svcMRProcess" w:date="2015-10-29T06:43:00Z"/>
          <w:snapToGrid w:val="0"/>
        </w:rPr>
      </w:pPr>
      <w:del w:id="1326" w:author="svcMRProcess" w:date="2015-10-29T06:43:00Z">
        <w:r>
          <w:rPr>
            <w:snapToGrid w:val="0"/>
          </w:rPr>
          <w:tab/>
          <w:delText>(1)</w:delText>
        </w:r>
        <w:r>
          <w:rPr>
            <w:snapToGrid w:val="0"/>
          </w:rPr>
          <w:tab/>
          <w:delText>The Corporation shall not take possession of any land as provided for in the next preceding section of this Act until the expiration of 3 months after a notice in the prescribed form has been given to every person in the State appearing on search in the</w:delText>
        </w:r>
        <w:r>
          <w:delText xml:space="preserve"> records of the Western Australian Land Information Authority established by the </w:delText>
        </w:r>
        <w:r>
          <w:rPr>
            <w:i/>
            <w:iCs/>
          </w:rPr>
          <w:delText>Land Information Authority Act 2006</w:delText>
        </w:r>
        <w:r>
          <w:delText xml:space="preserve"> section 5 or of the department principally assisting in the administration of the </w:delText>
        </w:r>
        <w:r>
          <w:rPr>
            <w:i/>
          </w:rPr>
          <w:delText>Mining Act 1978</w:delText>
        </w:r>
        <w:r>
          <w:rPr>
            <w:snapToGrid w:val="0"/>
          </w:rPr>
          <w:delText>, as the case may be, to have any estate or interest in the land.</w:delText>
        </w:r>
      </w:del>
    </w:p>
    <w:p>
      <w:pPr>
        <w:pStyle w:val="Subsection"/>
        <w:rPr>
          <w:del w:id="1327" w:author="svcMRProcess" w:date="2015-10-29T06:43:00Z"/>
          <w:snapToGrid w:val="0"/>
        </w:rPr>
      </w:pPr>
      <w:del w:id="1328" w:author="svcMRProcess" w:date="2015-10-29T06:43:00Z">
        <w:r>
          <w:rPr>
            <w:snapToGrid w:val="0"/>
          </w:rPr>
          <w:tab/>
          <w:delText>(2)</w:delText>
        </w:r>
        <w:r>
          <w:rPr>
            <w:snapToGrid w:val="0"/>
          </w:rPr>
          <w:tab/>
          <w:delText>A copy of the notice shall also be affixed upon a conspicuous part of the land.</w:delText>
        </w:r>
      </w:del>
    </w:p>
    <w:p>
      <w:pPr>
        <w:pStyle w:val="Subsection"/>
        <w:rPr>
          <w:del w:id="1329" w:author="svcMRProcess" w:date="2015-10-29T06:43:00Z"/>
          <w:snapToGrid w:val="0"/>
        </w:rPr>
      </w:pPr>
      <w:del w:id="1330" w:author="svcMRProcess" w:date="2015-10-29T06:43:00Z">
        <w:r>
          <w:rPr>
            <w:snapToGrid w:val="0"/>
          </w:rPr>
          <w:tab/>
          <w:delText>(3)</w:delText>
        </w:r>
        <w:r>
          <w:rPr>
            <w:snapToGrid w:val="0"/>
          </w:rPr>
          <w:tab/>
          <w:delText>On such taking possession of any land the Corporation shall cause notice thereof in the prescribed form to be affixed upon a conspicuous part of the land.</w:delText>
        </w:r>
      </w:del>
    </w:p>
    <w:p>
      <w:pPr>
        <w:pStyle w:val="Subsection"/>
        <w:rPr>
          <w:del w:id="1331" w:author="svcMRProcess" w:date="2015-10-29T06:43:00Z"/>
          <w:snapToGrid w:val="0"/>
        </w:rPr>
      </w:pPr>
      <w:del w:id="1332" w:author="svcMRProcess" w:date="2015-10-29T06:43:00Z">
        <w:r>
          <w:rPr>
            <w:snapToGrid w:val="0"/>
          </w:rPr>
          <w:tab/>
          <w:delText>(4)</w:delText>
        </w:r>
        <w:r>
          <w:rPr>
            <w:snapToGrid w:val="0"/>
          </w:rPr>
          <w:tab/>
          <w:delText>Every lease granted under the authority of the next preceding section of this Act shall —</w:delText>
        </w:r>
      </w:del>
    </w:p>
    <w:p>
      <w:pPr>
        <w:pStyle w:val="Indenta"/>
        <w:rPr>
          <w:del w:id="1333" w:author="svcMRProcess" w:date="2015-10-29T06:43:00Z"/>
          <w:snapToGrid w:val="0"/>
        </w:rPr>
      </w:pPr>
      <w:del w:id="1334" w:author="svcMRProcess" w:date="2015-10-29T06:43:00Z">
        <w:r>
          <w:rPr>
            <w:snapToGrid w:val="0"/>
          </w:rPr>
          <w:tab/>
          <w:delText>(a)</w:delText>
        </w:r>
        <w:r>
          <w:rPr>
            <w:snapToGrid w:val="0"/>
          </w:rPr>
          <w:tab/>
          <w:delText>be for such term, not exceeding 7 years, as to the Corporation seems fit; and</w:delText>
        </w:r>
      </w:del>
    </w:p>
    <w:p>
      <w:pPr>
        <w:pStyle w:val="Indenta"/>
        <w:rPr>
          <w:del w:id="1335" w:author="svcMRProcess" w:date="2015-10-29T06:43:00Z"/>
          <w:snapToGrid w:val="0"/>
        </w:rPr>
      </w:pPr>
      <w:del w:id="1336" w:author="svcMRProcess" w:date="2015-10-29T06:43:00Z">
        <w:r>
          <w:rPr>
            <w:snapToGrid w:val="0"/>
          </w:rPr>
          <w:tab/>
          <w:delText>(b)</w:delText>
        </w:r>
        <w:r>
          <w:rPr>
            <w:snapToGrid w:val="0"/>
          </w:rPr>
          <w:tab/>
          <w:delText>reserve the best rent which in the opinion of the Corporation can be reasonably obtained for the land, and</w:delText>
        </w:r>
      </w:del>
    </w:p>
    <w:p>
      <w:pPr>
        <w:pStyle w:val="Indenta"/>
        <w:rPr>
          <w:del w:id="1337" w:author="svcMRProcess" w:date="2015-10-29T06:43:00Z"/>
          <w:snapToGrid w:val="0"/>
        </w:rPr>
      </w:pPr>
      <w:del w:id="1338" w:author="svcMRProcess" w:date="2015-10-29T06:43:00Z">
        <w:r>
          <w:rPr>
            <w:snapToGrid w:val="0"/>
          </w:rPr>
          <w:tab/>
          <w:delText>(c)</w:delText>
        </w:r>
        <w:r>
          <w:rPr>
            <w:snapToGrid w:val="0"/>
          </w:rPr>
          <w:tab/>
          <w:delText>contain such other reservations and such exceptions, covenants and conditions as to the Corporation seem fit.</w:delText>
        </w:r>
      </w:del>
    </w:p>
    <w:p>
      <w:pPr>
        <w:pStyle w:val="Subsection"/>
        <w:rPr>
          <w:del w:id="1339" w:author="svcMRProcess" w:date="2015-10-29T06:43:00Z"/>
          <w:snapToGrid w:val="0"/>
        </w:rPr>
      </w:pPr>
      <w:del w:id="1340" w:author="svcMRProcess" w:date="2015-10-29T06:43:00Z">
        <w:r>
          <w:rPr>
            <w:snapToGrid w:val="0"/>
          </w:rPr>
          <w:tab/>
          <w:delText>(5)</w:delText>
        </w:r>
        <w:r>
          <w:rPr>
            <w:snapToGrid w:val="0"/>
          </w:rPr>
          <w:tab/>
          <w:delText>Any lease granted by the former Minister, the former Authority or the Corporation otherwise in accordance with the provisions of this Act shall be valid notwithstanding the non</w:delText>
        </w:r>
        <w:r>
          <w:rPr>
            <w:snapToGrid w:val="0"/>
          </w:rPr>
          <w:noBreakHyphen/>
          <w:delText>compliance with any of the provisions of this section.</w:delText>
        </w:r>
      </w:del>
    </w:p>
    <w:p>
      <w:pPr>
        <w:pStyle w:val="Subsection"/>
        <w:rPr>
          <w:del w:id="1341" w:author="svcMRProcess" w:date="2015-10-29T06:43:00Z"/>
          <w:snapToGrid w:val="0"/>
        </w:rPr>
      </w:pPr>
      <w:del w:id="1342" w:author="svcMRProcess" w:date="2015-10-29T06:43:00Z">
        <w:r>
          <w:rPr>
            <w:snapToGrid w:val="0"/>
          </w:rPr>
          <w:tab/>
          <w:delText>(6)</w:delText>
        </w:r>
        <w:r>
          <w:rPr>
            <w:snapToGrid w:val="0"/>
          </w:rPr>
          <w:tab/>
          <w:delText>The lessee shall be entitled during the term of the lease to possession of the land as against all persons interested therein.</w:delText>
        </w:r>
      </w:del>
    </w:p>
    <w:p>
      <w:pPr>
        <w:pStyle w:val="Subsection"/>
        <w:rPr>
          <w:del w:id="1343" w:author="svcMRProcess" w:date="2015-10-29T06:43:00Z"/>
          <w:snapToGrid w:val="0"/>
        </w:rPr>
      </w:pPr>
      <w:del w:id="1344" w:author="svcMRProcess" w:date="2015-10-29T06:43:00Z">
        <w:r>
          <w:rPr>
            <w:snapToGrid w:val="0"/>
          </w:rPr>
          <w:tab/>
          <w:delText>(7)</w:delText>
        </w:r>
        <w:r>
          <w:rPr>
            <w:snapToGrid w:val="0"/>
          </w:rPr>
          <w:tab/>
          <w:delText xml:space="preserve">The Registrar of Titles, the Registrar of Deeds, or the chief executive officer of the Department of Mines </w:delText>
        </w:r>
        <w:r>
          <w:rPr>
            <w:snapToGrid w:val="0"/>
            <w:vertAlign w:val="superscript"/>
          </w:rPr>
          <w:delText>8</w:delText>
        </w:r>
        <w:r>
          <w:rPr>
            <w:snapToGrid w:val="0"/>
          </w:rPr>
          <w:delTex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delText>
        </w:r>
      </w:del>
    </w:p>
    <w:p>
      <w:pPr>
        <w:pStyle w:val="Footnotesection"/>
        <w:ind w:left="890" w:hanging="890"/>
        <w:rPr>
          <w:del w:id="1345" w:author="svcMRProcess" w:date="2015-10-29T06:43:00Z"/>
        </w:rPr>
      </w:pPr>
      <w:del w:id="1346" w:author="svcMRProcess" w:date="2015-10-29T06:43:00Z">
        <w:r>
          <w:tab/>
          <w:delText>[Section 85 amended by No. 25 of 1985 s. 132 and 136; No. 73 of 1995 s. 57 and 63; No. 81 of 1996 s. 153(2); No. 31 of 1997 s. 18(6) and (7); No. 28 of 2006 s. 452(1); No. 60 of 2006 s. 129(2).]</w:delText>
        </w:r>
      </w:del>
    </w:p>
    <w:p>
      <w:pPr>
        <w:pStyle w:val="Heading5"/>
        <w:rPr>
          <w:del w:id="1347" w:author="svcMRProcess" w:date="2015-10-29T06:43:00Z"/>
          <w:snapToGrid w:val="0"/>
        </w:rPr>
      </w:pPr>
      <w:bookmarkStart w:id="1348" w:name="_Toc354755454"/>
      <w:del w:id="1349" w:author="svcMRProcess" w:date="2015-10-29T06:43:00Z">
        <w:r>
          <w:rPr>
            <w:rStyle w:val="CharSectno"/>
          </w:rPr>
          <w:delText>86</w:delText>
        </w:r>
        <w:r>
          <w:rPr>
            <w:snapToGrid w:val="0"/>
          </w:rPr>
          <w:delText>.</w:delText>
        </w:r>
        <w:r>
          <w:rPr>
            <w:snapToGrid w:val="0"/>
          </w:rPr>
          <w:tab/>
          <w:delText>Release of land leased under s. 84 after payment of arrears</w:delText>
        </w:r>
        <w:bookmarkEnd w:id="1348"/>
      </w:del>
    </w:p>
    <w:p>
      <w:pPr>
        <w:pStyle w:val="Subsection"/>
        <w:rPr>
          <w:del w:id="1350" w:author="svcMRProcess" w:date="2015-10-29T06:43:00Z"/>
          <w:snapToGrid w:val="0"/>
        </w:rPr>
      </w:pPr>
      <w:del w:id="1351" w:author="svcMRProcess" w:date="2015-10-29T06:43:00Z">
        <w:r>
          <w:rPr>
            <w:snapToGrid w:val="0"/>
          </w:rPr>
          <w:tab/>
          <w:delText>(1)</w:delText>
        </w:r>
        <w:r>
          <w:rPr>
            <w:snapToGrid w:val="0"/>
          </w:rPr>
          <w:tab/>
          <w:delTex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delText>
        </w:r>
      </w:del>
    </w:p>
    <w:p>
      <w:pPr>
        <w:pStyle w:val="Subsection"/>
        <w:rPr>
          <w:del w:id="1352" w:author="svcMRProcess" w:date="2015-10-29T06:43:00Z"/>
          <w:snapToGrid w:val="0"/>
        </w:rPr>
      </w:pPr>
      <w:del w:id="1353" w:author="svcMRProcess" w:date="2015-10-29T06:43:00Z">
        <w:r>
          <w:rPr>
            <w:snapToGrid w:val="0"/>
          </w:rPr>
          <w:tab/>
          <w:delText>(2)</w:delText>
        </w:r>
        <w:r>
          <w:rPr>
            <w:snapToGrid w:val="0"/>
          </w:rPr>
          <w:tab/>
          <w:delText>If the Corporation makes default in executing the release the Supreme Court may at the suit of any person interested in that behalf order the Corporation to execute it.</w:delText>
        </w:r>
      </w:del>
    </w:p>
    <w:p>
      <w:pPr>
        <w:pStyle w:val="Subsection"/>
        <w:rPr>
          <w:del w:id="1354" w:author="svcMRProcess" w:date="2015-10-29T06:43:00Z"/>
          <w:snapToGrid w:val="0"/>
        </w:rPr>
      </w:pPr>
      <w:del w:id="1355" w:author="svcMRProcess" w:date="2015-10-29T06:43:00Z">
        <w:r>
          <w:rPr>
            <w:snapToGrid w:val="0"/>
          </w:rPr>
          <w:tab/>
          <w:delText>(3)</w:delText>
        </w:r>
        <w:r>
          <w:rPr>
            <w:snapToGrid w:val="0"/>
          </w:rPr>
          <w:tab/>
          <w:delTex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delText>
        </w:r>
      </w:del>
    </w:p>
    <w:p>
      <w:pPr>
        <w:pStyle w:val="Footnotesection"/>
        <w:spacing w:before="140"/>
        <w:ind w:left="890" w:hanging="890"/>
        <w:rPr>
          <w:del w:id="1356" w:author="svcMRProcess" w:date="2015-10-29T06:43:00Z"/>
        </w:rPr>
      </w:pPr>
      <w:del w:id="1357" w:author="svcMRProcess" w:date="2015-10-29T06:43:00Z">
        <w:r>
          <w:tab/>
          <w:delText>[Section 86 amended by No. 25 of 1985 s. 132 and 137; No. 24 of 1987 s. 101; No. 73 of 1995 s. 58 and 63.]</w:delText>
        </w:r>
      </w:del>
    </w:p>
    <w:p>
      <w:pPr>
        <w:pStyle w:val="Heading5"/>
        <w:rPr>
          <w:del w:id="1358" w:author="svcMRProcess" w:date="2015-10-29T06:43:00Z"/>
          <w:snapToGrid w:val="0"/>
        </w:rPr>
      </w:pPr>
      <w:bookmarkStart w:id="1359" w:name="_Toc354755455"/>
      <w:del w:id="1360" w:author="svcMRProcess" w:date="2015-10-29T06:43:00Z">
        <w:r>
          <w:rPr>
            <w:rStyle w:val="CharSectno"/>
          </w:rPr>
          <w:delText>87</w:delText>
        </w:r>
        <w:r>
          <w:rPr>
            <w:snapToGrid w:val="0"/>
          </w:rPr>
          <w:delText>.</w:delText>
        </w:r>
        <w:r>
          <w:rPr>
            <w:snapToGrid w:val="0"/>
          </w:rPr>
          <w:tab/>
          <w:delText>Rent from land leased under s. 84, application of</w:delText>
        </w:r>
        <w:bookmarkEnd w:id="1359"/>
      </w:del>
    </w:p>
    <w:p>
      <w:pPr>
        <w:pStyle w:val="Subsection"/>
        <w:rPr>
          <w:del w:id="1361" w:author="svcMRProcess" w:date="2015-10-29T06:43:00Z"/>
          <w:snapToGrid w:val="0"/>
        </w:rPr>
      </w:pPr>
      <w:del w:id="1362" w:author="svcMRProcess" w:date="2015-10-29T06:43:00Z">
        <w:r>
          <w:rPr>
            <w:snapToGrid w:val="0"/>
          </w:rPr>
          <w:tab/>
          <w:delText>(1)</w:delText>
        </w:r>
        <w:r>
          <w:rPr>
            <w:snapToGrid w:val="0"/>
          </w:rPr>
          <w:tab/>
          <w:delTex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delText>
        </w:r>
      </w:del>
    </w:p>
    <w:p>
      <w:pPr>
        <w:pStyle w:val="Indenta"/>
        <w:rPr>
          <w:del w:id="1363" w:author="svcMRProcess" w:date="2015-10-29T06:43:00Z"/>
        </w:rPr>
      </w:pPr>
      <w:del w:id="1364" w:author="svcMRProcess" w:date="2015-10-29T06:43:00Z">
        <w:r>
          <w:tab/>
          <w:delText>(a)</w:delText>
        </w:r>
        <w:r>
          <w:tab/>
          <w:delText>firstly — in defraying the expenses of and incidental to the giving of the notices required by section 85, and the execution of the lease and the collection of the rents; and</w:delText>
        </w:r>
      </w:del>
    </w:p>
    <w:p>
      <w:pPr>
        <w:pStyle w:val="Indenta"/>
        <w:rPr>
          <w:del w:id="1365" w:author="svcMRProcess" w:date="2015-10-29T06:43:00Z"/>
          <w:snapToGrid w:val="0"/>
        </w:rPr>
      </w:pPr>
      <w:del w:id="1366" w:author="svcMRProcess" w:date="2015-10-29T06:43:00Z">
        <w:r>
          <w:rPr>
            <w:snapToGrid w:val="0"/>
          </w:rPr>
          <w:tab/>
          <w:delText>(b)</w:delText>
        </w:r>
        <w:r>
          <w:rPr>
            <w:snapToGrid w:val="0"/>
          </w:rPr>
          <w:tab/>
          <w:delText>secondly — in payment to the Corporation of all moneys due in respect of the land leased and in arrear and in payment of all moneys from time to time accruing due on the land.</w:delText>
        </w:r>
      </w:del>
    </w:p>
    <w:p>
      <w:pPr>
        <w:pStyle w:val="Subsection"/>
        <w:rPr>
          <w:del w:id="1367" w:author="svcMRProcess" w:date="2015-10-29T06:43:00Z"/>
          <w:snapToGrid w:val="0"/>
        </w:rPr>
      </w:pPr>
      <w:del w:id="1368" w:author="svcMRProcess" w:date="2015-10-29T06:43:00Z">
        <w:r>
          <w:rPr>
            <w:snapToGrid w:val="0"/>
          </w:rPr>
          <w:tab/>
          <w:delText>(2)</w:delText>
        </w:r>
        <w:r>
          <w:rPr>
            <w:snapToGrid w:val="0"/>
          </w:rPr>
          <w:tab/>
          <w:delText>Any residue of the moneys shall belong to such person as would, when they respectively were received, have been entitled to receive the rents and profits of the land if this Act had not been passed.</w:delText>
        </w:r>
      </w:del>
    </w:p>
    <w:p>
      <w:pPr>
        <w:pStyle w:val="Footnotesection"/>
        <w:rPr>
          <w:del w:id="1369" w:author="svcMRProcess" w:date="2015-10-29T06:43:00Z"/>
        </w:rPr>
      </w:pPr>
      <w:del w:id="1370" w:author="svcMRProcess" w:date="2015-10-29T06:43:00Z">
        <w:r>
          <w:tab/>
          <w:delText>[Section 87 amended by No. 25 of 1985 s. 132 and 138; No. 24 of 1987 s. 102; No. 73 of 1995 s. 59; No. 19 of 2010 s. 54(3).]</w:delText>
        </w:r>
      </w:del>
    </w:p>
    <w:p>
      <w:pPr>
        <w:pStyle w:val="Heading5"/>
        <w:rPr>
          <w:del w:id="1371" w:author="svcMRProcess" w:date="2015-10-29T06:43:00Z"/>
          <w:snapToGrid w:val="0"/>
        </w:rPr>
      </w:pPr>
      <w:bookmarkStart w:id="1372" w:name="_Toc354755456"/>
      <w:del w:id="1373" w:author="svcMRProcess" w:date="2015-10-29T06:43:00Z">
        <w:r>
          <w:rPr>
            <w:rStyle w:val="CharSectno"/>
          </w:rPr>
          <w:delText>88</w:delText>
        </w:r>
        <w:r>
          <w:rPr>
            <w:snapToGrid w:val="0"/>
          </w:rPr>
          <w:delText>.</w:delText>
        </w:r>
        <w:r>
          <w:rPr>
            <w:snapToGrid w:val="0"/>
          </w:rPr>
          <w:tab/>
          <w:delText>Land taken under s. 84 vests in Corporation after 25 years</w:delText>
        </w:r>
        <w:bookmarkEnd w:id="1372"/>
      </w:del>
    </w:p>
    <w:p>
      <w:pPr>
        <w:pStyle w:val="Subsection"/>
        <w:rPr>
          <w:del w:id="1374" w:author="svcMRProcess" w:date="2015-10-29T06:43:00Z"/>
          <w:snapToGrid w:val="0"/>
        </w:rPr>
      </w:pPr>
      <w:del w:id="1375" w:author="svcMRProcess" w:date="2015-10-29T06:43:00Z">
        <w:r>
          <w:rPr>
            <w:snapToGrid w:val="0"/>
          </w:rPr>
          <w:tab/>
        </w:r>
        <w:r>
          <w:rPr>
            <w:snapToGrid w:val="0"/>
          </w:rPr>
          <w:tab/>
          <w:delTex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delText>
        </w:r>
      </w:del>
    </w:p>
    <w:p>
      <w:pPr>
        <w:pStyle w:val="Footnotesection"/>
        <w:ind w:left="890" w:hanging="890"/>
        <w:rPr>
          <w:del w:id="1376" w:author="svcMRProcess" w:date="2015-10-29T06:43:00Z"/>
        </w:rPr>
      </w:pPr>
      <w:del w:id="1377" w:author="svcMRProcess" w:date="2015-10-29T06:43:00Z">
        <w:r>
          <w:tab/>
          <w:delText>[Section 88 amended by No. 25 of 1985 s. 132; No. 73 of 1995 s. 63.]</w:delText>
        </w:r>
      </w:del>
    </w:p>
    <w:p>
      <w:pPr>
        <w:pStyle w:val="Heading3"/>
        <w:rPr>
          <w:del w:id="1378" w:author="svcMRProcess" w:date="2015-10-29T06:43:00Z"/>
        </w:rPr>
      </w:pPr>
      <w:bookmarkStart w:id="1379" w:name="_Toc189626828"/>
      <w:bookmarkStart w:id="1380" w:name="_Toc192653223"/>
      <w:bookmarkStart w:id="1381" w:name="_Toc192653507"/>
      <w:bookmarkStart w:id="1382" w:name="_Toc192653634"/>
      <w:bookmarkStart w:id="1383" w:name="_Toc192910772"/>
      <w:bookmarkStart w:id="1384" w:name="_Toc193256772"/>
      <w:bookmarkStart w:id="1385" w:name="_Toc195428122"/>
      <w:bookmarkStart w:id="1386" w:name="_Toc195428243"/>
      <w:bookmarkStart w:id="1387" w:name="_Toc196191039"/>
      <w:bookmarkStart w:id="1388" w:name="_Toc202159645"/>
      <w:bookmarkStart w:id="1389" w:name="_Toc247962349"/>
      <w:bookmarkStart w:id="1390" w:name="_Toc268265166"/>
      <w:bookmarkStart w:id="1391" w:name="_Toc272051574"/>
      <w:bookmarkStart w:id="1392" w:name="_Toc305765138"/>
      <w:bookmarkStart w:id="1393" w:name="_Toc318378419"/>
      <w:bookmarkStart w:id="1394" w:name="_Toc319580641"/>
      <w:bookmarkStart w:id="1395" w:name="_Toc319929888"/>
      <w:bookmarkStart w:id="1396" w:name="_Toc321820283"/>
      <w:bookmarkStart w:id="1397" w:name="_Toc321822558"/>
      <w:bookmarkStart w:id="1398" w:name="_Toc323734375"/>
      <w:bookmarkStart w:id="1399" w:name="_Toc323817682"/>
      <w:bookmarkStart w:id="1400" w:name="_Toc324149716"/>
      <w:bookmarkStart w:id="1401" w:name="_Toc324227450"/>
      <w:bookmarkStart w:id="1402" w:name="_Toc324227778"/>
      <w:bookmarkStart w:id="1403" w:name="_Toc334441027"/>
      <w:bookmarkStart w:id="1404" w:name="_Toc334441280"/>
      <w:bookmarkStart w:id="1405" w:name="_Toc335119935"/>
      <w:bookmarkStart w:id="1406" w:name="_Toc347846849"/>
      <w:bookmarkStart w:id="1407" w:name="_Toc354755457"/>
      <w:del w:id="1408" w:author="svcMRProcess" w:date="2015-10-29T06:43:00Z">
        <w:r>
          <w:rPr>
            <w:rStyle w:val="CharDivNo"/>
          </w:rPr>
          <w:delText>Division 3</w:delText>
        </w:r>
        <w:r>
          <w:rPr>
            <w:snapToGrid w:val="0"/>
          </w:rPr>
          <w:delText> — </w:delText>
        </w:r>
        <w:r>
          <w:rPr>
            <w:rStyle w:val="CharDivText"/>
          </w:rPr>
          <w:delText>Power of sale</w:delTex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del>
    </w:p>
    <w:p>
      <w:pPr>
        <w:pStyle w:val="Heading5"/>
        <w:rPr>
          <w:del w:id="1409" w:author="svcMRProcess" w:date="2015-10-29T06:43:00Z"/>
        </w:rPr>
      </w:pPr>
      <w:bookmarkStart w:id="1410" w:name="_Toc354755458"/>
      <w:del w:id="1411" w:author="svcMRProcess" w:date="2015-10-29T06:43:00Z">
        <w:r>
          <w:rPr>
            <w:rStyle w:val="CharSectno"/>
          </w:rPr>
          <w:delText>88A</w:delText>
        </w:r>
        <w:r>
          <w:delText>.</w:delText>
        </w:r>
        <w:r>
          <w:tab/>
          <w:delText>No notice under s. 90 after 3 Jun 2006; expiry of Division</w:delText>
        </w:r>
        <w:bookmarkEnd w:id="1410"/>
      </w:del>
    </w:p>
    <w:p>
      <w:pPr>
        <w:pStyle w:val="Subsection"/>
        <w:rPr>
          <w:del w:id="1412" w:author="svcMRProcess" w:date="2015-10-29T06:43:00Z"/>
        </w:rPr>
      </w:pPr>
      <w:del w:id="1413" w:author="svcMRProcess" w:date="2015-10-29T06:43:00Z">
        <w:r>
          <w:tab/>
          <w:delText>(1)</w:delText>
        </w:r>
        <w:r>
          <w:tab/>
          <w:delText xml:space="preserve">Notice cannot be given under section 90 after section 11 of the </w:delText>
        </w:r>
        <w:r>
          <w:rPr>
            <w:i/>
            <w:iCs/>
          </w:rPr>
          <w:delText>Water Legislation Amendment (Competition Policy) Act 2005</w:delText>
        </w:r>
        <w:r>
          <w:delText xml:space="preserve"> comes into operation</w:delText>
        </w:r>
        <w:r>
          <w:rPr>
            <w:iCs/>
            <w:vertAlign w:val="superscript"/>
          </w:rPr>
          <w:delText> 1</w:delText>
        </w:r>
        <w:r>
          <w:delText>.</w:delText>
        </w:r>
      </w:del>
    </w:p>
    <w:p>
      <w:pPr>
        <w:pStyle w:val="Subsection"/>
        <w:rPr>
          <w:del w:id="1414" w:author="svcMRProcess" w:date="2015-10-29T06:43:00Z"/>
        </w:rPr>
      </w:pPr>
      <w:del w:id="1415" w:author="svcMRProcess" w:date="2015-10-29T06:43:00Z">
        <w:r>
          <w:tab/>
          <w:delText>(2)</w:delText>
        </w:r>
        <w:r>
          <w:tab/>
          <w:delText>For the purposes of this section, the time when notice is given under section 90 is when all of the notice requirements of that section have been satisfied.</w:delText>
        </w:r>
      </w:del>
    </w:p>
    <w:p>
      <w:pPr>
        <w:pStyle w:val="Subsection"/>
        <w:rPr>
          <w:del w:id="1416" w:author="svcMRProcess" w:date="2015-10-29T06:43:00Z"/>
        </w:rPr>
      </w:pPr>
      <w:del w:id="1417" w:author="svcMRProcess" w:date="2015-10-29T06:43:00Z">
        <w:r>
          <w:tab/>
          <w:delText>(3)</w:delText>
        </w:r>
        <w:r>
          <w:tab/>
          <w:delText xml:space="preserve">When there is no longer any old section 90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Subsection"/>
        <w:keepNext/>
        <w:rPr>
          <w:del w:id="1418" w:author="svcMRProcess" w:date="2015-10-29T06:43:00Z"/>
        </w:rPr>
      </w:pPr>
      <w:del w:id="1419" w:author="svcMRProcess" w:date="2015-10-29T06:43:00Z">
        <w:r>
          <w:tab/>
          <w:delText>(4)</w:delText>
        </w:r>
        <w:r>
          <w:tab/>
          <w:delText xml:space="preserve">In subsection (3) — </w:delText>
        </w:r>
      </w:del>
    </w:p>
    <w:p>
      <w:pPr>
        <w:pStyle w:val="Defstart"/>
        <w:rPr>
          <w:del w:id="1420" w:author="svcMRProcess" w:date="2015-10-29T06:43:00Z"/>
        </w:rPr>
      </w:pPr>
      <w:del w:id="1421" w:author="svcMRProcess" w:date="2015-10-29T06:43:00Z">
        <w:r>
          <w:rPr>
            <w:b/>
          </w:rPr>
          <w:tab/>
        </w:r>
        <w:r>
          <w:rPr>
            <w:rStyle w:val="CharDefText"/>
          </w:rPr>
          <w:delText>old section 90 notice</w:delText>
        </w:r>
        <w:r>
          <w:delText xml:space="preserve"> means a notice that was given under section 90 at the time of, or before, the coming into operation of section 11 of the </w:delText>
        </w:r>
        <w:r>
          <w:rPr>
            <w:i/>
            <w:iCs/>
          </w:rPr>
          <w:delText>Water Legislation Amendment (Competition Policy) Act 2005</w:delText>
        </w:r>
        <w:r>
          <w:rPr>
            <w:iCs/>
            <w:vertAlign w:val="superscript"/>
          </w:rPr>
          <w:delText> 1</w:delText>
        </w:r>
        <w:r>
          <w:delText>.</w:delText>
        </w:r>
      </w:del>
    </w:p>
    <w:p>
      <w:pPr>
        <w:pStyle w:val="Subsection"/>
        <w:rPr>
          <w:del w:id="1422" w:author="svcMRProcess" w:date="2015-10-29T06:43:00Z"/>
        </w:rPr>
      </w:pPr>
      <w:del w:id="1423" w:author="svcMRProcess" w:date="2015-10-29T06:43:00Z">
        <w:r>
          <w:tab/>
          <w:delText>(5)</w:delText>
        </w:r>
        <w:r>
          <w:tab/>
          <w:delText>This Division expires as stated in the Minister’s notice under subsection (3).</w:delText>
        </w:r>
      </w:del>
    </w:p>
    <w:p>
      <w:pPr>
        <w:pStyle w:val="Footnotesection"/>
        <w:rPr>
          <w:del w:id="1424" w:author="svcMRProcess" w:date="2015-10-29T06:43:00Z"/>
        </w:rPr>
      </w:pPr>
      <w:del w:id="1425" w:author="svcMRProcess" w:date="2015-10-29T06:43:00Z">
        <w:r>
          <w:tab/>
          <w:delText>[Section 88A inserted by No. 25 of 2005 s. 11.]</w:delText>
        </w:r>
      </w:del>
    </w:p>
    <w:p>
      <w:pPr>
        <w:pStyle w:val="Heading5"/>
        <w:rPr>
          <w:del w:id="1426" w:author="svcMRProcess" w:date="2015-10-29T06:43:00Z"/>
          <w:snapToGrid w:val="0"/>
        </w:rPr>
      </w:pPr>
      <w:bookmarkStart w:id="1427" w:name="_Toc354755459"/>
      <w:del w:id="1428" w:author="svcMRProcess" w:date="2015-10-29T06:43:00Z">
        <w:r>
          <w:rPr>
            <w:rStyle w:val="CharSectno"/>
          </w:rPr>
          <w:delText>89</w:delText>
        </w:r>
        <w:r>
          <w:rPr>
            <w:snapToGrid w:val="0"/>
          </w:rPr>
          <w:delText>.</w:delText>
        </w:r>
        <w:r>
          <w:rPr>
            <w:snapToGrid w:val="0"/>
          </w:rPr>
          <w:tab/>
          <w:delText>Land for which there are water supply charges unpaid for 5 years, Corporation may sell</w:delText>
        </w:r>
        <w:bookmarkEnd w:id="1427"/>
      </w:del>
    </w:p>
    <w:p>
      <w:pPr>
        <w:pStyle w:val="Subsection"/>
        <w:spacing w:before="190"/>
        <w:rPr>
          <w:del w:id="1429" w:author="svcMRProcess" w:date="2015-10-29T06:43:00Z"/>
          <w:snapToGrid w:val="0"/>
        </w:rPr>
      </w:pPr>
      <w:del w:id="1430" w:author="svcMRProcess" w:date="2015-10-29T06:43:00Z">
        <w:r>
          <w:rPr>
            <w:snapToGrid w:val="0"/>
          </w:rPr>
          <w:tab/>
          <w:delText>(1)</w:delText>
        </w:r>
        <w:r>
          <w:rPr>
            <w:snapToGrid w:val="0"/>
          </w:rPr>
          <w:tab/>
          <w:delTex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delText>
        </w:r>
      </w:del>
    </w:p>
    <w:p>
      <w:pPr>
        <w:pStyle w:val="Subsection"/>
        <w:keepNext/>
        <w:spacing w:before="190"/>
        <w:rPr>
          <w:del w:id="1431" w:author="svcMRProcess" w:date="2015-10-29T06:43:00Z"/>
          <w:snapToGrid w:val="0"/>
        </w:rPr>
      </w:pPr>
      <w:del w:id="1432" w:author="svcMRProcess" w:date="2015-10-29T06:43:00Z">
        <w:r>
          <w:rPr>
            <w:snapToGrid w:val="0"/>
          </w:rPr>
          <w:tab/>
          <w:delText>(2)</w:delText>
        </w:r>
        <w:r>
          <w:rPr>
            <w:snapToGrid w:val="0"/>
          </w:rPr>
          <w:tab/>
          <w:delText>The power of sale shall include power —</w:delText>
        </w:r>
      </w:del>
    </w:p>
    <w:p>
      <w:pPr>
        <w:pStyle w:val="Indenta"/>
        <w:spacing w:before="100"/>
        <w:rPr>
          <w:del w:id="1433" w:author="svcMRProcess" w:date="2015-10-29T06:43:00Z"/>
          <w:snapToGrid w:val="0"/>
        </w:rPr>
      </w:pPr>
      <w:del w:id="1434" w:author="svcMRProcess" w:date="2015-10-29T06:43:00Z">
        <w:r>
          <w:rPr>
            <w:snapToGrid w:val="0"/>
          </w:rPr>
          <w:tab/>
          <w:delText>(a)</w:delText>
        </w:r>
        <w:r>
          <w:rPr>
            <w:snapToGrid w:val="0"/>
          </w:rPr>
          <w:tab/>
          <w:delText>to sell the land or any part thereof either together or in lots by public auction, or by private contract subject to terms and conditions with respect to the payment of the purchase money, or any other matter, including power to fix a reserve;</w:delText>
        </w:r>
      </w:del>
    </w:p>
    <w:p>
      <w:pPr>
        <w:pStyle w:val="Indenta"/>
        <w:spacing w:before="100"/>
        <w:rPr>
          <w:del w:id="1435" w:author="svcMRProcess" w:date="2015-10-29T06:43:00Z"/>
          <w:snapToGrid w:val="0"/>
        </w:rPr>
      </w:pPr>
      <w:del w:id="1436" w:author="svcMRProcess" w:date="2015-10-29T06:43:00Z">
        <w:r>
          <w:rPr>
            <w:snapToGrid w:val="0"/>
          </w:rPr>
          <w:tab/>
          <w:delText>(b)</w:delText>
        </w:r>
        <w:r>
          <w:rPr>
            <w:snapToGrid w:val="0"/>
          </w:rPr>
          <w:tab/>
          <w:delText>to vary any contract of sale and to buy in at any auction;</w:delText>
        </w:r>
      </w:del>
    </w:p>
    <w:p>
      <w:pPr>
        <w:pStyle w:val="Indenta"/>
        <w:spacing w:before="100"/>
        <w:rPr>
          <w:del w:id="1437" w:author="svcMRProcess" w:date="2015-10-29T06:43:00Z"/>
          <w:snapToGrid w:val="0"/>
        </w:rPr>
      </w:pPr>
      <w:del w:id="1438" w:author="svcMRProcess" w:date="2015-10-29T06:43:00Z">
        <w:r>
          <w:rPr>
            <w:snapToGrid w:val="0"/>
          </w:rPr>
          <w:tab/>
          <w:delText>(c)</w:delText>
        </w:r>
        <w:r>
          <w:rPr>
            <w:snapToGrid w:val="0"/>
          </w:rPr>
          <w:tab/>
          <w:delText>to rescind any contract for sale and to resell without being answerable for any loss occasioned thereby;</w:delText>
        </w:r>
      </w:del>
    </w:p>
    <w:p>
      <w:pPr>
        <w:pStyle w:val="Indenta"/>
        <w:spacing w:before="100"/>
        <w:rPr>
          <w:del w:id="1439" w:author="svcMRProcess" w:date="2015-10-29T06:43:00Z"/>
          <w:snapToGrid w:val="0"/>
        </w:rPr>
      </w:pPr>
      <w:del w:id="1440" w:author="svcMRProcess" w:date="2015-10-29T06:43:00Z">
        <w:r>
          <w:rPr>
            <w:snapToGrid w:val="0"/>
          </w:rPr>
          <w:tab/>
          <w:delText>(d)</w:delText>
        </w:r>
        <w:r>
          <w:rPr>
            <w:snapToGrid w:val="0"/>
          </w:rPr>
          <w:tab/>
          <w:delText>to subdivide the land and make such streets and roads and grant such easements of right</w:delText>
        </w:r>
        <w:r>
          <w:rPr>
            <w:snapToGrid w:val="0"/>
          </w:rPr>
          <w:noBreakHyphen/>
          <w:delText>of</w:delText>
        </w:r>
        <w:r>
          <w:rPr>
            <w:snapToGrid w:val="0"/>
          </w:rPr>
          <w:noBreakHyphen/>
          <w:delText>way or drainage therein as the circumstances of the case may require and the Corporation thinks fit, subject to all laws relating thereto.</w:delText>
        </w:r>
      </w:del>
    </w:p>
    <w:p>
      <w:pPr>
        <w:pStyle w:val="Subsection"/>
        <w:keepNext/>
        <w:spacing w:before="180"/>
        <w:rPr>
          <w:del w:id="1441" w:author="svcMRProcess" w:date="2015-10-29T06:43:00Z"/>
          <w:snapToGrid w:val="0"/>
        </w:rPr>
      </w:pPr>
      <w:del w:id="1442" w:author="svcMRProcess" w:date="2015-10-29T06:43:00Z">
        <w:r>
          <w:rPr>
            <w:snapToGrid w:val="0"/>
          </w:rPr>
          <w:tab/>
          <w:delText>(3)</w:delText>
        </w:r>
        <w:r>
          <w:rPr>
            <w:snapToGrid w:val="0"/>
          </w:rPr>
          <w:tab/>
          <w:delText>Despite subsection (2), the land shall not be sold by private contract until it has been first offered for sale by public auction.</w:delText>
        </w:r>
      </w:del>
    </w:p>
    <w:p>
      <w:pPr>
        <w:pStyle w:val="Footnotesection"/>
        <w:spacing w:before="140"/>
        <w:ind w:left="890" w:hanging="890"/>
        <w:rPr>
          <w:del w:id="1443" w:author="svcMRProcess" w:date="2015-10-29T06:43:00Z"/>
        </w:rPr>
      </w:pPr>
      <w:del w:id="1444" w:author="svcMRProcess" w:date="2015-10-29T06:43:00Z">
        <w:r>
          <w:tab/>
          <w:delText>[Section 89 amended by No. 25 of 1985 s. 132; No. 24 of 1987 s. 103; No. 73 of 1995 s. 63; No. 19 of 2010 s. 54(3).]</w:delText>
        </w:r>
      </w:del>
    </w:p>
    <w:p>
      <w:pPr>
        <w:pStyle w:val="Heading5"/>
        <w:spacing w:before="280"/>
        <w:rPr>
          <w:del w:id="1445" w:author="svcMRProcess" w:date="2015-10-29T06:43:00Z"/>
          <w:snapToGrid w:val="0"/>
        </w:rPr>
      </w:pPr>
      <w:bookmarkStart w:id="1446" w:name="_Toc354755460"/>
      <w:del w:id="1447" w:author="svcMRProcess" w:date="2015-10-29T06:43:00Z">
        <w:r>
          <w:rPr>
            <w:rStyle w:val="CharSectno"/>
          </w:rPr>
          <w:delText>90</w:delText>
        </w:r>
        <w:r>
          <w:rPr>
            <w:snapToGrid w:val="0"/>
          </w:rPr>
          <w:delText>.</w:delText>
        </w:r>
        <w:r>
          <w:rPr>
            <w:snapToGrid w:val="0"/>
          </w:rPr>
          <w:tab/>
          <w:delText>Procedure for exercising s. 89 powers</w:delText>
        </w:r>
        <w:bookmarkEnd w:id="1446"/>
      </w:del>
    </w:p>
    <w:p>
      <w:pPr>
        <w:pStyle w:val="Subsection"/>
        <w:spacing w:before="180"/>
        <w:rPr>
          <w:del w:id="1448" w:author="svcMRProcess" w:date="2015-10-29T06:43:00Z"/>
          <w:snapToGrid w:val="0"/>
        </w:rPr>
      </w:pPr>
      <w:del w:id="1449" w:author="svcMRProcess" w:date="2015-10-29T06:43:00Z">
        <w:r>
          <w:rPr>
            <w:snapToGrid w:val="0"/>
          </w:rPr>
          <w:tab/>
          <w:delText>(1)</w:delText>
        </w:r>
        <w:r>
          <w:rPr>
            <w:snapToGrid w:val="0"/>
          </w:rPr>
          <w:tab/>
          <w:delText>The Corporation shall not exercise the power of sale conferred by this Division until notice requiring payment of all moneys owing and referred to in the next preceding section in respect of the land has been —</w:delText>
        </w:r>
      </w:del>
    </w:p>
    <w:p>
      <w:pPr>
        <w:pStyle w:val="Indenta"/>
        <w:rPr>
          <w:del w:id="1450" w:author="svcMRProcess" w:date="2015-10-29T06:43:00Z"/>
          <w:snapToGrid w:val="0"/>
        </w:rPr>
      </w:pPr>
      <w:del w:id="1451" w:author="svcMRProcess" w:date="2015-10-29T06:43:00Z">
        <w:r>
          <w:rPr>
            <w:snapToGrid w:val="0"/>
          </w:rPr>
          <w:tab/>
          <w:delText>(a)</w:delText>
        </w:r>
        <w:r>
          <w:rPr>
            <w:snapToGrid w:val="0"/>
          </w:rPr>
          <w:tab/>
          <w:delText xml:space="preserve">in the case of land under the </w:delText>
        </w:r>
        <w:r>
          <w:rPr>
            <w:i/>
            <w:snapToGrid w:val="0"/>
          </w:rPr>
          <w:delText>Transfer of Land Act 1893</w:delText>
        </w:r>
        <w:r>
          <w:rPr>
            <w:snapToGrid w:val="0"/>
          </w:rPr>
          <w:delText>, served, in accordance with that Act, on the person who is the proprietor of the land for the purposes of that Act; and</w:delText>
        </w:r>
      </w:del>
    </w:p>
    <w:p>
      <w:pPr>
        <w:pStyle w:val="Indenta"/>
        <w:rPr>
          <w:del w:id="1452" w:author="svcMRProcess" w:date="2015-10-29T06:43:00Z"/>
          <w:snapToGrid w:val="0"/>
        </w:rPr>
      </w:pPr>
      <w:del w:id="1453" w:author="svcMRProcess" w:date="2015-10-29T06:43:00Z">
        <w:r>
          <w:rPr>
            <w:snapToGrid w:val="0"/>
          </w:rPr>
          <w:tab/>
          <w:delText>(b)</w:delText>
        </w:r>
        <w:r>
          <w:rPr>
            <w:snapToGrid w:val="0"/>
          </w:rPr>
          <w:tab/>
          <w:delText xml:space="preserve">in the case of land not under the </w:delText>
        </w:r>
        <w:r>
          <w:rPr>
            <w:i/>
            <w:snapToGrid w:val="0"/>
          </w:rPr>
          <w:delText>Transfer of Land Act 1893</w:delText>
        </w:r>
        <w:r>
          <w:rPr>
            <w:snapToGrid w:val="0"/>
          </w:rPr>
          <w:delText xml:space="preserve">, served on the owner in fee simple thereof or on the person appearing by the last memorial relating to the land </w:delText>
        </w:r>
        <w:r>
          <w:delText xml:space="preserve">registered under the </w:delText>
        </w:r>
        <w:r>
          <w:rPr>
            <w:i/>
            <w:iCs/>
          </w:rPr>
          <w:delText>Registration of Deeds Act 1856</w:delText>
        </w:r>
        <w:r>
          <w:delText xml:space="preserve"> </w:delText>
        </w:r>
        <w:r>
          <w:rPr>
            <w:snapToGrid w:val="0"/>
          </w:rPr>
          <w:delText>to be seized of the fee simple thereof, by being delivered to him or by being sent in a registered letter posted to him at his address (if any) appearing in the memorial; and</w:delText>
        </w:r>
      </w:del>
    </w:p>
    <w:p>
      <w:pPr>
        <w:pStyle w:val="Indenta"/>
        <w:rPr>
          <w:del w:id="1454" w:author="svcMRProcess" w:date="2015-10-29T06:43:00Z"/>
          <w:snapToGrid w:val="0"/>
        </w:rPr>
      </w:pPr>
      <w:del w:id="1455" w:author="svcMRProcess" w:date="2015-10-29T06:43:00Z">
        <w:r>
          <w:rPr>
            <w:snapToGrid w:val="0"/>
          </w:rPr>
          <w:tab/>
          <w:delText>(c)</w:delText>
        </w:r>
        <w:r>
          <w:rPr>
            <w:snapToGrid w:val="0"/>
          </w:rPr>
          <w:tab/>
          <w:delText xml:space="preserve">served on every person appearing by the Register within the meaning of the </w:delText>
        </w:r>
        <w:r>
          <w:rPr>
            <w:i/>
            <w:snapToGrid w:val="0"/>
          </w:rPr>
          <w:delText>Transfer of Land Act 1893</w:delText>
        </w:r>
        <w:r>
          <w:rPr>
            <w:snapToGrid w:val="0"/>
          </w:rPr>
          <w:delText xml:space="preserve"> or any memorial </w:delText>
        </w:r>
        <w:r>
          <w:delText xml:space="preserve">registered under the </w:delText>
        </w:r>
        <w:r>
          <w:rPr>
            <w:i/>
            <w:iCs/>
          </w:rPr>
          <w:delText>Registration of Deeds Act 1856</w:delText>
        </w:r>
        <w:r>
          <w:delText xml:space="preserve"> </w:delText>
        </w:r>
        <w:r>
          <w:rPr>
            <w:snapToGrid w:val="0"/>
          </w:rPr>
          <w:delText>to have any estate or interest in the land by being delivered to him or by being sent in a registered letter posted to him at his address (if any) appearing in the Register or memorial; and</w:delText>
        </w:r>
      </w:del>
    </w:p>
    <w:p>
      <w:pPr>
        <w:pStyle w:val="Indenta"/>
        <w:rPr>
          <w:del w:id="1456" w:author="svcMRProcess" w:date="2015-10-29T06:43:00Z"/>
          <w:snapToGrid w:val="0"/>
        </w:rPr>
      </w:pPr>
      <w:del w:id="1457" w:author="svcMRProcess" w:date="2015-10-29T06:43:00Z">
        <w:r>
          <w:rPr>
            <w:snapToGrid w:val="0"/>
          </w:rPr>
          <w:tab/>
          <w:delText>(d)</w:delText>
        </w:r>
        <w:r>
          <w:rPr>
            <w:snapToGrid w:val="0"/>
          </w:rPr>
          <w:tab/>
          <w:delText>posted on the land for not less than one month; and</w:delText>
        </w:r>
      </w:del>
    </w:p>
    <w:p>
      <w:pPr>
        <w:pStyle w:val="Indenta"/>
        <w:rPr>
          <w:del w:id="1458" w:author="svcMRProcess" w:date="2015-10-29T06:43:00Z"/>
          <w:snapToGrid w:val="0"/>
        </w:rPr>
      </w:pPr>
      <w:del w:id="1459" w:author="svcMRProcess" w:date="2015-10-29T06:43:00Z">
        <w:r>
          <w:rPr>
            <w:snapToGrid w:val="0"/>
          </w:rPr>
          <w:tab/>
          <w:delText>(e)</w:delText>
        </w:r>
        <w:r>
          <w:rPr>
            <w:snapToGrid w:val="0"/>
          </w:rPr>
          <w:tab/>
          <w:delText>posted in a conspicuous place at the office of the Corporation for not less than one month.</w:delText>
        </w:r>
      </w:del>
    </w:p>
    <w:p>
      <w:pPr>
        <w:pStyle w:val="Subsection"/>
        <w:rPr>
          <w:del w:id="1460" w:author="svcMRProcess" w:date="2015-10-29T06:43:00Z"/>
          <w:snapToGrid w:val="0"/>
        </w:rPr>
      </w:pPr>
      <w:del w:id="1461" w:author="svcMRProcess" w:date="2015-10-29T06:43:00Z">
        <w:r>
          <w:rPr>
            <w:snapToGrid w:val="0"/>
          </w:rPr>
          <w:tab/>
          <w:delText>(2)</w:delText>
        </w:r>
        <w:r>
          <w:rPr>
            <w:snapToGrid w:val="0"/>
          </w:rPr>
          <w:tab/>
          <w:delTex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delText>
        </w:r>
        <w:r>
          <w:rPr>
            <w:i/>
            <w:snapToGrid w:val="0"/>
          </w:rPr>
          <w:delText>Gazette</w:delText>
        </w:r>
        <w:r>
          <w:rPr>
            <w:snapToGrid w:val="0"/>
          </w:rPr>
          <w:delText>. It shall be competent to include in the notice reference to lands in the same locality and belonging to more than one owner.</w:delText>
        </w:r>
      </w:del>
    </w:p>
    <w:p>
      <w:pPr>
        <w:pStyle w:val="Footnotesection"/>
        <w:rPr>
          <w:del w:id="1462" w:author="svcMRProcess" w:date="2015-10-29T06:43:00Z"/>
        </w:rPr>
      </w:pPr>
      <w:del w:id="1463" w:author="svcMRProcess" w:date="2015-10-29T06:43:00Z">
        <w:r>
          <w:tab/>
          <w:delText>[Section 90 amended by No. 25 of 1985 s. 132; No. 73 of 1995 s. 63; No. 81 of 1996 s. 153(1); No. 60 of 2006 s. 129(3).]</w:delText>
        </w:r>
      </w:del>
    </w:p>
    <w:p>
      <w:pPr>
        <w:pStyle w:val="Heading5"/>
        <w:rPr>
          <w:del w:id="1464" w:author="svcMRProcess" w:date="2015-10-29T06:43:00Z"/>
          <w:snapToGrid w:val="0"/>
        </w:rPr>
      </w:pPr>
      <w:bookmarkStart w:id="1465" w:name="_Toc354755461"/>
      <w:del w:id="1466" w:author="svcMRProcess" w:date="2015-10-29T06:43:00Z">
        <w:r>
          <w:rPr>
            <w:rStyle w:val="CharSectno"/>
          </w:rPr>
          <w:delText>91</w:delText>
        </w:r>
        <w:r>
          <w:rPr>
            <w:snapToGrid w:val="0"/>
          </w:rPr>
          <w:delText>.</w:delText>
        </w:r>
        <w:r>
          <w:rPr>
            <w:snapToGrid w:val="0"/>
          </w:rPr>
          <w:tab/>
          <w:delText>Notice required by s. 90(1), content of</w:delText>
        </w:r>
        <w:bookmarkEnd w:id="1465"/>
      </w:del>
    </w:p>
    <w:p>
      <w:pPr>
        <w:pStyle w:val="Subsection"/>
        <w:rPr>
          <w:del w:id="1467" w:author="svcMRProcess" w:date="2015-10-29T06:43:00Z"/>
          <w:snapToGrid w:val="0"/>
        </w:rPr>
      </w:pPr>
      <w:del w:id="1468" w:author="svcMRProcess" w:date="2015-10-29T06:43:00Z">
        <w:r>
          <w:rPr>
            <w:snapToGrid w:val="0"/>
          </w:rPr>
          <w:tab/>
        </w:r>
        <w:r>
          <w:rPr>
            <w:snapToGrid w:val="0"/>
          </w:rPr>
          <w:tab/>
          <w:delText>Every notice requiring payment shall —</w:delText>
        </w:r>
      </w:del>
    </w:p>
    <w:p>
      <w:pPr>
        <w:pStyle w:val="Indenta"/>
        <w:spacing w:before="60"/>
        <w:rPr>
          <w:del w:id="1469" w:author="svcMRProcess" w:date="2015-10-29T06:43:00Z"/>
          <w:snapToGrid w:val="0"/>
        </w:rPr>
      </w:pPr>
      <w:del w:id="1470" w:author="svcMRProcess" w:date="2015-10-29T06:43:00Z">
        <w:r>
          <w:rPr>
            <w:snapToGrid w:val="0"/>
          </w:rPr>
          <w:tab/>
          <w:delText>(a)</w:delText>
        </w:r>
        <w:r>
          <w:rPr>
            <w:snapToGrid w:val="0"/>
          </w:rPr>
          <w:tab/>
          <w:delText>be in writing and be dated and be signed, or purport to have been signed, by an authorised officer of the Corporation; and</w:delText>
        </w:r>
      </w:del>
    </w:p>
    <w:p>
      <w:pPr>
        <w:pStyle w:val="Indenta"/>
        <w:spacing w:before="60"/>
        <w:rPr>
          <w:del w:id="1471" w:author="svcMRProcess" w:date="2015-10-29T06:43:00Z"/>
          <w:snapToGrid w:val="0"/>
        </w:rPr>
      </w:pPr>
      <w:del w:id="1472" w:author="svcMRProcess" w:date="2015-10-29T06:43:00Z">
        <w:r>
          <w:rPr>
            <w:snapToGrid w:val="0"/>
          </w:rPr>
          <w:tab/>
          <w:delText>(b)</w:delText>
        </w:r>
        <w:r>
          <w:rPr>
            <w:snapToGrid w:val="0"/>
          </w:rPr>
          <w:tab/>
          <w:delText>specify the total of the moneys owing and of which payment is required; and</w:delText>
        </w:r>
      </w:del>
    </w:p>
    <w:p>
      <w:pPr>
        <w:pStyle w:val="Indenta"/>
        <w:spacing w:before="60"/>
        <w:rPr>
          <w:del w:id="1473" w:author="svcMRProcess" w:date="2015-10-29T06:43:00Z"/>
          <w:snapToGrid w:val="0"/>
        </w:rPr>
      </w:pPr>
      <w:del w:id="1474" w:author="svcMRProcess" w:date="2015-10-29T06:43:00Z">
        <w:r>
          <w:rPr>
            <w:snapToGrid w:val="0"/>
          </w:rPr>
          <w:tab/>
          <w:delText>(c)</w:delText>
        </w:r>
        <w:r>
          <w:rPr>
            <w:snapToGrid w:val="0"/>
          </w:rPr>
          <w:tab/>
          <w:delText>specify the land in respect of which the moneys are owing by a sufficient description of the land and the name of the registered proprietor in fee simple or the person seised of the fee simple thereof; and</w:delText>
        </w:r>
      </w:del>
    </w:p>
    <w:p>
      <w:pPr>
        <w:pStyle w:val="Indenta"/>
        <w:spacing w:before="60"/>
        <w:rPr>
          <w:del w:id="1475" w:author="svcMRProcess" w:date="2015-10-29T06:43:00Z"/>
          <w:snapToGrid w:val="0"/>
        </w:rPr>
      </w:pPr>
      <w:del w:id="1476" w:author="svcMRProcess" w:date="2015-10-29T06:43:00Z">
        <w:r>
          <w:rPr>
            <w:snapToGrid w:val="0"/>
          </w:rPr>
          <w:tab/>
          <w:delText>(d)</w:delText>
        </w:r>
        <w:r>
          <w:rPr>
            <w:snapToGrid w:val="0"/>
          </w:rPr>
          <w:tab/>
          <w:delText>include a statement that in default of payment of the moneys specified therein, the land will be offered for sale by public auction after the expiration of 3 months from the date of notice at a time appointed by the Corporation.</w:delText>
        </w:r>
      </w:del>
    </w:p>
    <w:p>
      <w:pPr>
        <w:pStyle w:val="Footnotesection"/>
        <w:rPr>
          <w:del w:id="1477" w:author="svcMRProcess" w:date="2015-10-29T06:43:00Z"/>
        </w:rPr>
      </w:pPr>
      <w:del w:id="1478" w:author="svcMRProcess" w:date="2015-10-29T06:43:00Z">
        <w:r>
          <w:tab/>
          <w:delText>[Section 91 amended by No. 25 of 1985 s. 139; No. 73 of 1995 s. 63.]</w:delText>
        </w:r>
      </w:del>
    </w:p>
    <w:p>
      <w:pPr>
        <w:pStyle w:val="Heading5"/>
        <w:rPr>
          <w:del w:id="1479" w:author="svcMRProcess" w:date="2015-10-29T06:43:00Z"/>
          <w:snapToGrid w:val="0"/>
        </w:rPr>
      </w:pPr>
      <w:bookmarkStart w:id="1480" w:name="_Toc354755462"/>
      <w:del w:id="1481" w:author="svcMRProcess" w:date="2015-10-29T06:43:00Z">
        <w:r>
          <w:rPr>
            <w:rStyle w:val="CharSectno"/>
          </w:rPr>
          <w:delText>92</w:delText>
        </w:r>
        <w:r>
          <w:rPr>
            <w:snapToGrid w:val="0"/>
          </w:rPr>
          <w:delText>.</w:delText>
        </w:r>
        <w:r>
          <w:rPr>
            <w:snapToGrid w:val="0"/>
          </w:rPr>
          <w:tab/>
          <w:delText>Auction of land, time of</w:delText>
        </w:r>
        <w:bookmarkEnd w:id="1480"/>
      </w:del>
    </w:p>
    <w:p>
      <w:pPr>
        <w:pStyle w:val="Subsection"/>
        <w:rPr>
          <w:del w:id="1482" w:author="svcMRProcess" w:date="2015-10-29T06:43:00Z"/>
          <w:snapToGrid w:val="0"/>
        </w:rPr>
      </w:pPr>
      <w:del w:id="1483" w:author="svcMRProcess" w:date="2015-10-29T06:43:00Z">
        <w:r>
          <w:rPr>
            <w:snapToGrid w:val="0"/>
          </w:rPr>
          <w:tab/>
        </w:r>
        <w:r>
          <w:rPr>
            <w:snapToGrid w:val="0"/>
          </w:rPr>
          <w:tab/>
          <w:delText>The Corporation shall appoint a time not less than 3 months and not more than 12 months from the service of the notices required by section 90 at which the land may be offered for sale by public auction unless the moneys owing be paid.</w:delText>
        </w:r>
      </w:del>
    </w:p>
    <w:p>
      <w:pPr>
        <w:pStyle w:val="Footnotesection"/>
        <w:rPr>
          <w:del w:id="1484" w:author="svcMRProcess" w:date="2015-10-29T06:43:00Z"/>
        </w:rPr>
      </w:pPr>
      <w:del w:id="1485" w:author="svcMRProcess" w:date="2015-10-29T06:43:00Z">
        <w:r>
          <w:tab/>
          <w:delText>[Section 92 amended by No. 25 of 1985 s. 132; No. 73 of 1995 s. 63.]</w:delText>
        </w:r>
      </w:del>
    </w:p>
    <w:p>
      <w:pPr>
        <w:pStyle w:val="Heading5"/>
        <w:rPr>
          <w:del w:id="1486" w:author="svcMRProcess" w:date="2015-10-29T06:43:00Z"/>
          <w:snapToGrid w:val="0"/>
        </w:rPr>
      </w:pPr>
      <w:bookmarkStart w:id="1487" w:name="_Toc354755463"/>
      <w:del w:id="1488" w:author="svcMRProcess" w:date="2015-10-29T06:43:00Z">
        <w:r>
          <w:rPr>
            <w:rStyle w:val="CharSectno"/>
          </w:rPr>
          <w:delText>93</w:delText>
        </w:r>
        <w:r>
          <w:rPr>
            <w:snapToGrid w:val="0"/>
          </w:rPr>
          <w:delText>.</w:delText>
        </w:r>
        <w:r>
          <w:rPr>
            <w:snapToGrid w:val="0"/>
          </w:rPr>
          <w:tab/>
          <w:delText>Sale of land, advertisement of</w:delText>
        </w:r>
        <w:bookmarkEnd w:id="1487"/>
      </w:del>
    </w:p>
    <w:p>
      <w:pPr>
        <w:pStyle w:val="Subsection"/>
        <w:keepNext/>
        <w:rPr>
          <w:del w:id="1489" w:author="svcMRProcess" w:date="2015-10-29T06:43:00Z"/>
          <w:snapToGrid w:val="0"/>
        </w:rPr>
      </w:pPr>
      <w:del w:id="1490" w:author="svcMRProcess" w:date="2015-10-29T06:43:00Z">
        <w:r>
          <w:rPr>
            <w:snapToGrid w:val="0"/>
          </w:rPr>
          <w:tab/>
          <w:delText>(1)</w:delText>
        </w:r>
        <w:r>
          <w:rPr>
            <w:snapToGrid w:val="0"/>
          </w:rPr>
          <w:tab/>
          <w:delText>The sale shall be advertised —</w:delText>
        </w:r>
      </w:del>
    </w:p>
    <w:p>
      <w:pPr>
        <w:pStyle w:val="Indenta"/>
        <w:rPr>
          <w:del w:id="1491" w:author="svcMRProcess" w:date="2015-10-29T06:43:00Z"/>
          <w:snapToGrid w:val="0"/>
        </w:rPr>
      </w:pPr>
      <w:del w:id="1492" w:author="svcMRProcess" w:date="2015-10-29T06:43:00Z">
        <w:r>
          <w:rPr>
            <w:snapToGrid w:val="0"/>
          </w:rPr>
          <w:tab/>
          <w:delText>(a)</w:delText>
        </w:r>
        <w:r>
          <w:rPr>
            <w:snapToGrid w:val="0"/>
          </w:rPr>
          <w:tab/>
          <w:delText>twice at least in a newspaper circulating in the neighbourhood of the land;</w:delText>
        </w:r>
      </w:del>
    </w:p>
    <w:p>
      <w:pPr>
        <w:pStyle w:val="Indenta"/>
        <w:rPr>
          <w:del w:id="1493" w:author="svcMRProcess" w:date="2015-10-29T06:43:00Z"/>
          <w:snapToGrid w:val="0"/>
        </w:rPr>
      </w:pPr>
      <w:del w:id="1494" w:author="svcMRProcess" w:date="2015-10-29T06:43:00Z">
        <w:r>
          <w:rPr>
            <w:snapToGrid w:val="0"/>
          </w:rPr>
          <w:tab/>
          <w:delText>(b)</w:delText>
        </w:r>
        <w:r>
          <w:rPr>
            <w:snapToGrid w:val="0"/>
          </w:rPr>
          <w:tab/>
          <w:delText xml:space="preserve">once at least in the </w:delText>
        </w:r>
        <w:r>
          <w:rPr>
            <w:i/>
            <w:snapToGrid w:val="0"/>
          </w:rPr>
          <w:delText>Gazette</w:delText>
        </w:r>
        <w:r>
          <w:rPr>
            <w:snapToGrid w:val="0"/>
          </w:rPr>
          <w:delText>;</w:delText>
        </w:r>
      </w:del>
    </w:p>
    <w:p>
      <w:pPr>
        <w:pStyle w:val="Indenta"/>
        <w:rPr>
          <w:del w:id="1495" w:author="svcMRProcess" w:date="2015-10-29T06:43:00Z"/>
          <w:snapToGrid w:val="0"/>
        </w:rPr>
      </w:pPr>
      <w:del w:id="1496" w:author="svcMRProcess" w:date="2015-10-29T06:43:00Z">
        <w:r>
          <w:rPr>
            <w:snapToGrid w:val="0"/>
          </w:rPr>
          <w:tab/>
          <w:delText>(c)</w:delText>
        </w:r>
        <w:r>
          <w:rPr>
            <w:snapToGrid w:val="0"/>
          </w:rPr>
          <w:tab/>
          <w:delText>by posting and keeping posted a copy of the advertisement in a conspicuous place at the office of the Corporation for not less than 21 days;</w:delText>
        </w:r>
      </w:del>
    </w:p>
    <w:p>
      <w:pPr>
        <w:pStyle w:val="Indenta"/>
        <w:spacing w:before="60"/>
        <w:rPr>
          <w:del w:id="1497" w:author="svcMRProcess" w:date="2015-10-29T06:43:00Z"/>
          <w:snapToGrid w:val="0"/>
        </w:rPr>
      </w:pPr>
      <w:del w:id="1498" w:author="svcMRProcess" w:date="2015-10-29T06:43:00Z">
        <w:r>
          <w:rPr>
            <w:snapToGrid w:val="0"/>
          </w:rPr>
          <w:tab/>
          <w:delText>(d)</w:delText>
        </w:r>
        <w:r>
          <w:rPr>
            <w:snapToGrid w:val="0"/>
          </w:rPr>
          <w:tab/>
          <w:delTex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delText>
        </w:r>
      </w:del>
    </w:p>
    <w:p>
      <w:pPr>
        <w:pStyle w:val="Indenta"/>
        <w:spacing w:before="60"/>
        <w:rPr>
          <w:del w:id="1499" w:author="svcMRProcess" w:date="2015-10-29T06:43:00Z"/>
          <w:snapToGrid w:val="0"/>
        </w:rPr>
      </w:pPr>
      <w:del w:id="1500" w:author="svcMRProcess" w:date="2015-10-29T06:43:00Z">
        <w:r>
          <w:rPr>
            <w:snapToGrid w:val="0"/>
          </w:rPr>
          <w:tab/>
          <w:delText>(e)</w:delText>
        </w:r>
        <w:r>
          <w:rPr>
            <w:snapToGrid w:val="0"/>
          </w:rPr>
          <w:tab/>
          <w:delText>by any other means which, in the circumstances, the Corporation regards as reasonable and proper.</w:delText>
        </w:r>
      </w:del>
    </w:p>
    <w:p>
      <w:pPr>
        <w:pStyle w:val="Subsection"/>
        <w:spacing w:before="140"/>
        <w:rPr>
          <w:del w:id="1501" w:author="svcMRProcess" w:date="2015-10-29T06:43:00Z"/>
          <w:snapToGrid w:val="0"/>
        </w:rPr>
      </w:pPr>
      <w:del w:id="1502" w:author="svcMRProcess" w:date="2015-10-29T06:43:00Z">
        <w:r>
          <w:rPr>
            <w:snapToGrid w:val="0"/>
          </w:rPr>
          <w:tab/>
          <w:delText>(2)</w:delText>
        </w:r>
        <w:r>
          <w:rPr>
            <w:snapToGrid w:val="0"/>
          </w:rPr>
          <w:tab/>
          <w:delText>The advertisement shall contain a sufficient description of the land and any improvements thereon.</w:delText>
        </w:r>
      </w:del>
    </w:p>
    <w:p>
      <w:pPr>
        <w:pStyle w:val="Subsection"/>
        <w:spacing w:before="140"/>
        <w:rPr>
          <w:del w:id="1503" w:author="svcMRProcess" w:date="2015-10-29T06:43:00Z"/>
          <w:snapToGrid w:val="0"/>
        </w:rPr>
      </w:pPr>
      <w:del w:id="1504" w:author="svcMRProcess" w:date="2015-10-29T06:43:00Z">
        <w:r>
          <w:rPr>
            <w:snapToGrid w:val="0"/>
          </w:rPr>
          <w:tab/>
          <w:delText>(3)</w:delText>
        </w:r>
        <w:r>
          <w:rPr>
            <w:snapToGrid w:val="0"/>
          </w:rPr>
          <w:tab/>
          <w:delText>In the advertisement it shall be competent to include reference to lands within the same locality and belonging to more than one owner.</w:delText>
        </w:r>
      </w:del>
    </w:p>
    <w:p>
      <w:pPr>
        <w:pStyle w:val="Footnotesection"/>
        <w:spacing w:before="100"/>
        <w:ind w:left="890" w:hanging="890"/>
        <w:rPr>
          <w:del w:id="1505" w:author="svcMRProcess" w:date="2015-10-29T06:43:00Z"/>
        </w:rPr>
      </w:pPr>
      <w:del w:id="1506" w:author="svcMRProcess" w:date="2015-10-29T06:43:00Z">
        <w:r>
          <w:tab/>
          <w:delText>[Section 93 amended by No. 25 of 1985 s. 132; No. 73 of 1995 s. 63.]</w:delText>
        </w:r>
      </w:del>
    </w:p>
    <w:p>
      <w:pPr>
        <w:pStyle w:val="Heading5"/>
        <w:rPr>
          <w:del w:id="1507" w:author="svcMRProcess" w:date="2015-10-29T06:43:00Z"/>
          <w:snapToGrid w:val="0"/>
        </w:rPr>
      </w:pPr>
      <w:bookmarkStart w:id="1508" w:name="_Toc354755464"/>
      <w:del w:id="1509" w:author="svcMRProcess" w:date="2015-10-29T06:43:00Z">
        <w:r>
          <w:rPr>
            <w:rStyle w:val="CharSectno"/>
          </w:rPr>
          <w:delText>94</w:delText>
        </w:r>
        <w:r>
          <w:rPr>
            <w:snapToGrid w:val="0"/>
          </w:rPr>
          <w:delText>.</w:delText>
        </w:r>
        <w:r>
          <w:rPr>
            <w:snapToGrid w:val="0"/>
          </w:rPr>
          <w:tab/>
          <w:delText>Unpaid charges etc. may be paid up to time of sale</w:delText>
        </w:r>
        <w:bookmarkEnd w:id="1508"/>
      </w:del>
    </w:p>
    <w:p>
      <w:pPr>
        <w:pStyle w:val="Subsection"/>
        <w:spacing w:before="140"/>
        <w:rPr>
          <w:del w:id="1510" w:author="svcMRProcess" w:date="2015-10-29T06:43:00Z"/>
          <w:snapToGrid w:val="0"/>
        </w:rPr>
      </w:pPr>
      <w:del w:id="1511" w:author="svcMRProcess" w:date="2015-10-29T06:43:00Z">
        <w:r>
          <w:rPr>
            <w:snapToGrid w:val="0"/>
          </w:rPr>
          <w:tab/>
        </w:r>
        <w:r>
          <w:rPr>
            <w:snapToGrid w:val="0"/>
          </w:rPr>
          <w:tab/>
          <w:delText>Up to the time of the actual sale of any land for non</w:delText>
        </w:r>
        <w:r>
          <w:rPr>
            <w:snapToGrid w:val="0"/>
          </w:rPr>
          <w:noBreakHyphen/>
          <w:delTex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delText>
        </w:r>
      </w:del>
    </w:p>
    <w:p>
      <w:pPr>
        <w:pStyle w:val="Footnotesection"/>
        <w:spacing w:before="100"/>
        <w:ind w:left="890" w:hanging="890"/>
        <w:rPr>
          <w:del w:id="1512" w:author="svcMRProcess" w:date="2015-10-29T06:43:00Z"/>
        </w:rPr>
      </w:pPr>
      <w:del w:id="1513" w:author="svcMRProcess" w:date="2015-10-29T06:43:00Z">
        <w:r>
          <w:tab/>
          <w:delText>[Section 94 amended by No. 25 of 1985 s. 132 and 140; No. 73 of 1995 s. 63.]</w:delText>
        </w:r>
      </w:del>
    </w:p>
    <w:p>
      <w:pPr>
        <w:pStyle w:val="Heading5"/>
        <w:rPr>
          <w:del w:id="1514" w:author="svcMRProcess" w:date="2015-10-29T06:43:00Z"/>
          <w:snapToGrid w:val="0"/>
        </w:rPr>
      </w:pPr>
      <w:bookmarkStart w:id="1515" w:name="_Toc354755465"/>
      <w:del w:id="1516" w:author="svcMRProcess" w:date="2015-10-29T06:43:00Z">
        <w:r>
          <w:rPr>
            <w:rStyle w:val="CharSectno"/>
          </w:rPr>
          <w:delText>95</w:delText>
        </w:r>
        <w:r>
          <w:rPr>
            <w:snapToGrid w:val="0"/>
          </w:rPr>
          <w:delText>.</w:delText>
        </w:r>
        <w:r>
          <w:rPr>
            <w:snapToGrid w:val="0"/>
          </w:rPr>
          <w:tab/>
          <w:delText>Corporation’s powers to transfer etc. land after sale</w:delText>
        </w:r>
        <w:bookmarkEnd w:id="1515"/>
      </w:del>
    </w:p>
    <w:p>
      <w:pPr>
        <w:pStyle w:val="Subsection"/>
        <w:spacing w:before="180"/>
        <w:rPr>
          <w:del w:id="1517" w:author="svcMRProcess" w:date="2015-10-29T06:43:00Z"/>
          <w:snapToGrid w:val="0"/>
        </w:rPr>
      </w:pPr>
      <w:del w:id="1518" w:author="svcMRProcess" w:date="2015-10-29T06:43:00Z">
        <w:r>
          <w:rPr>
            <w:snapToGrid w:val="0"/>
          </w:rPr>
          <w:tab/>
        </w:r>
        <w:r>
          <w:rPr>
            <w:snapToGrid w:val="0"/>
          </w:rPr>
          <w:tab/>
          <w:delText xml:space="preserve">The Corporation in exercising the power of sale conferred by this Division, shall have power by proper transfer (where the land is under the </w:delText>
        </w:r>
        <w:r>
          <w:rPr>
            <w:i/>
            <w:snapToGrid w:val="0"/>
          </w:rPr>
          <w:delText>Transfer of Land Act 1893</w:delText>
        </w:r>
        <w:r>
          <w:rPr>
            <w:snapToGrid w:val="0"/>
          </w:rPr>
          <w:delText xml:space="preserve">, and subject to registration under that Act), and by proper deed or transfer (where the land is not under the </w:delText>
        </w:r>
        <w:r>
          <w:rPr>
            <w:i/>
            <w:snapToGrid w:val="0"/>
          </w:rPr>
          <w:delText>Transfer of Land Act 1893</w:delText>
        </w:r>
        <w:r>
          <w:rPr>
            <w:snapToGrid w:val="0"/>
          </w:rPr>
          <w:delTex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delText>
        </w:r>
      </w:del>
    </w:p>
    <w:p>
      <w:pPr>
        <w:pStyle w:val="Footnotesection"/>
        <w:rPr>
          <w:del w:id="1519" w:author="svcMRProcess" w:date="2015-10-29T06:43:00Z"/>
        </w:rPr>
      </w:pPr>
      <w:del w:id="1520" w:author="svcMRProcess" w:date="2015-10-29T06:43:00Z">
        <w:r>
          <w:tab/>
          <w:delText>[Section 95 amended by No. 25 of 1985 s. 132; No. 6 of 1994 s. 13; No. 14 of 1995 s. 44; No. 73 of 1995 s. 63; No. 31 of 1997 s. 18(8).]</w:delText>
        </w:r>
      </w:del>
    </w:p>
    <w:p>
      <w:pPr>
        <w:pStyle w:val="Heading5"/>
        <w:spacing w:before="260"/>
        <w:rPr>
          <w:del w:id="1521" w:author="svcMRProcess" w:date="2015-10-29T06:43:00Z"/>
          <w:snapToGrid w:val="0"/>
        </w:rPr>
      </w:pPr>
      <w:bookmarkStart w:id="1522" w:name="_Toc354755466"/>
      <w:del w:id="1523" w:author="svcMRProcess" w:date="2015-10-29T06:43:00Z">
        <w:r>
          <w:rPr>
            <w:rStyle w:val="CharSectno"/>
          </w:rPr>
          <w:delText>96</w:delText>
        </w:r>
        <w:r>
          <w:rPr>
            <w:snapToGrid w:val="0"/>
          </w:rPr>
          <w:delText>.</w:delText>
        </w:r>
        <w:r>
          <w:rPr>
            <w:snapToGrid w:val="0"/>
          </w:rPr>
          <w:tab/>
          <w:delText>Compliance with this Division, evidence of</w:delText>
        </w:r>
        <w:bookmarkEnd w:id="1522"/>
      </w:del>
    </w:p>
    <w:p>
      <w:pPr>
        <w:pStyle w:val="Subsection"/>
        <w:spacing w:before="180"/>
        <w:rPr>
          <w:del w:id="1524" w:author="svcMRProcess" w:date="2015-10-29T06:43:00Z"/>
          <w:snapToGrid w:val="0"/>
        </w:rPr>
      </w:pPr>
      <w:del w:id="1525" w:author="svcMRProcess" w:date="2015-10-29T06:43:00Z">
        <w:r>
          <w:rPr>
            <w:snapToGrid w:val="0"/>
          </w:rPr>
          <w:tab/>
        </w:r>
        <w:r>
          <w:rPr>
            <w:snapToGrid w:val="0"/>
          </w:rPr>
          <w:tab/>
          <w:delTex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delText>
        </w:r>
      </w:del>
    </w:p>
    <w:p>
      <w:pPr>
        <w:pStyle w:val="Footnotesection"/>
        <w:rPr>
          <w:del w:id="1526" w:author="svcMRProcess" w:date="2015-10-29T06:43:00Z"/>
        </w:rPr>
      </w:pPr>
      <w:del w:id="1527" w:author="svcMRProcess" w:date="2015-10-29T06:43:00Z">
        <w:r>
          <w:tab/>
          <w:delText>[Section 96 amended by No. 25 of 1985 s. 141; No. 73 of 1995 s. 63; No. 31 of 1997 s. 18(9).]</w:delText>
        </w:r>
      </w:del>
    </w:p>
    <w:p>
      <w:pPr>
        <w:pStyle w:val="Heading5"/>
        <w:spacing w:before="260"/>
        <w:rPr>
          <w:del w:id="1528" w:author="svcMRProcess" w:date="2015-10-29T06:43:00Z"/>
          <w:snapToGrid w:val="0"/>
        </w:rPr>
      </w:pPr>
      <w:bookmarkStart w:id="1529" w:name="_Toc354755467"/>
      <w:del w:id="1530" w:author="svcMRProcess" w:date="2015-10-29T06:43:00Z">
        <w:r>
          <w:rPr>
            <w:rStyle w:val="CharSectno"/>
          </w:rPr>
          <w:delText>97</w:delText>
        </w:r>
        <w:r>
          <w:rPr>
            <w:snapToGrid w:val="0"/>
          </w:rPr>
          <w:delText>.</w:delText>
        </w:r>
        <w:r>
          <w:rPr>
            <w:snapToGrid w:val="0"/>
          </w:rPr>
          <w:tab/>
          <w:delText>Transfers etc. of land sold, procedure for and effect of</w:delText>
        </w:r>
        <w:bookmarkEnd w:id="1529"/>
        <w:r>
          <w:rPr>
            <w:snapToGrid w:val="0"/>
          </w:rPr>
          <w:delText xml:space="preserve"> </w:delText>
        </w:r>
      </w:del>
    </w:p>
    <w:p>
      <w:pPr>
        <w:pStyle w:val="Subsection"/>
        <w:rPr>
          <w:del w:id="1531" w:author="svcMRProcess" w:date="2015-10-29T06:43:00Z"/>
          <w:snapToGrid w:val="0"/>
        </w:rPr>
      </w:pPr>
      <w:del w:id="1532" w:author="svcMRProcess" w:date="2015-10-29T06:43:00Z">
        <w:r>
          <w:rPr>
            <w:snapToGrid w:val="0"/>
          </w:rPr>
          <w:tab/>
          <w:delText>(1)</w:delText>
        </w:r>
        <w:r>
          <w:rPr>
            <w:snapToGrid w:val="0"/>
          </w:rPr>
          <w:tab/>
          <w:delText>The transfer or conveyance shall be in the proper form prescribed by the Act or law governing the registration of transfers or conveyances of the land, and shall be executed by or on behalf of the Corporation.</w:delText>
        </w:r>
      </w:del>
    </w:p>
    <w:p>
      <w:pPr>
        <w:pStyle w:val="Subsection"/>
        <w:rPr>
          <w:del w:id="1533" w:author="svcMRProcess" w:date="2015-10-29T06:43:00Z"/>
          <w:snapToGrid w:val="0"/>
        </w:rPr>
      </w:pPr>
      <w:del w:id="1534" w:author="svcMRProcess" w:date="2015-10-29T06:43:00Z">
        <w:r>
          <w:rPr>
            <w:snapToGrid w:val="0"/>
          </w:rPr>
          <w:tab/>
          <w:delText>(2)</w:delText>
        </w:r>
        <w:r>
          <w:rPr>
            <w:snapToGrid w:val="0"/>
          </w:rPr>
          <w:tab/>
          <w:delText>The transfer or conveyance shall be forwarded to the Registrar of Titles, Registrar of Deeds, or other person having the custody or control of the public record relating to the land, for registration, and shall be accompanied by the prescribed registration fees.</w:delText>
        </w:r>
      </w:del>
    </w:p>
    <w:p>
      <w:pPr>
        <w:pStyle w:val="Subsection"/>
        <w:rPr>
          <w:del w:id="1535" w:author="svcMRProcess" w:date="2015-10-29T06:43:00Z"/>
          <w:snapToGrid w:val="0"/>
        </w:rPr>
      </w:pPr>
      <w:del w:id="1536" w:author="svcMRProcess" w:date="2015-10-29T06:43:00Z">
        <w:r>
          <w:rPr>
            <w:snapToGrid w:val="0"/>
          </w:rPr>
          <w:tab/>
          <w:delText>(3)</w:delText>
        </w:r>
        <w:r>
          <w:rPr>
            <w:snapToGrid w:val="0"/>
          </w:rPr>
          <w:tab/>
          <w:delText xml:space="preserve">Where the land sold is under the </w:delText>
        </w:r>
        <w:r>
          <w:rPr>
            <w:i/>
            <w:snapToGrid w:val="0"/>
          </w:rPr>
          <w:delText>Transfer of Land Act 1893</w:delText>
        </w:r>
        <w:r>
          <w:rPr>
            <w:snapToGrid w:val="0"/>
          </w:rPr>
          <w:delTex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delText>
        </w:r>
      </w:del>
    </w:p>
    <w:p>
      <w:pPr>
        <w:pStyle w:val="Subsection"/>
        <w:rPr>
          <w:del w:id="1537" w:author="svcMRProcess" w:date="2015-10-29T06:43:00Z"/>
          <w:snapToGrid w:val="0"/>
        </w:rPr>
      </w:pPr>
      <w:del w:id="1538" w:author="svcMRProcess" w:date="2015-10-29T06:43:00Z">
        <w:r>
          <w:rPr>
            <w:snapToGrid w:val="0"/>
          </w:rPr>
          <w:tab/>
          <w:delText>(4)</w:delText>
        </w:r>
        <w:r>
          <w:rPr>
            <w:snapToGrid w:val="0"/>
          </w:rPr>
          <w:tab/>
          <w:delTex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delText>
        </w:r>
      </w:del>
    </w:p>
    <w:p>
      <w:pPr>
        <w:pStyle w:val="Footnotesection"/>
        <w:rPr>
          <w:del w:id="1539" w:author="svcMRProcess" w:date="2015-10-29T06:43:00Z"/>
        </w:rPr>
      </w:pPr>
      <w:del w:id="1540" w:author="svcMRProcess" w:date="2015-10-29T06:43:00Z">
        <w:r>
          <w:tab/>
          <w:delText>[Section 97 amended by No. 25 of 1985 s. 142; No. 73 of 1995 s. 63; No. 81 of 1996 s. 153(1); No. 31 of 1997 s. 18(10).]</w:delText>
        </w:r>
      </w:del>
    </w:p>
    <w:p>
      <w:pPr>
        <w:pStyle w:val="Heading5"/>
        <w:rPr>
          <w:del w:id="1541" w:author="svcMRProcess" w:date="2015-10-29T06:43:00Z"/>
          <w:snapToGrid w:val="0"/>
        </w:rPr>
      </w:pPr>
      <w:bookmarkStart w:id="1542" w:name="_Toc354755468"/>
      <w:del w:id="1543" w:author="svcMRProcess" w:date="2015-10-29T06:43:00Z">
        <w:r>
          <w:rPr>
            <w:rStyle w:val="CharSectno"/>
          </w:rPr>
          <w:delText>98</w:delText>
        </w:r>
        <w:r>
          <w:rPr>
            <w:snapToGrid w:val="0"/>
          </w:rPr>
          <w:delText>.</w:delText>
        </w:r>
        <w:r>
          <w:rPr>
            <w:snapToGrid w:val="0"/>
          </w:rPr>
          <w:tab/>
          <w:delText>Arrears relating to all lands of same owner may be dealt with together</w:delText>
        </w:r>
        <w:bookmarkEnd w:id="1542"/>
      </w:del>
    </w:p>
    <w:p>
      <w:pPr>
        <w:pStyle w:val="Subsection"/>
        <w:rPr>
          <w:del w:id="1544" w:author="svcMRProcess" w:date="2015-10-29T06:43:00Z"/>
          <w:snapToGrid w:val="0"/>
        </w:rPr>
      </w:pPr>
      <w:del w:id="1545" w:author="svcMRProcess" w:date="2015-10-29T06:43:00Z">
        <w:r>
          <w:rPr>
            <w:snapToGrid w:val="0"/>
          </w:rPr>
          <w:tab/>
        </w:r>
        <w:r>
          <w:rPr>
            <w:snapToGrid w:val="0"/>
          </w:rPr>
          <w:tab/>
          <w:delText>If moneys referred to in section 89 are owing for the period of 5 years in respect of more than one piece of land in the name of the same owner, all the moneys and all the land may be referred to in one notice requiring payment and in one advertisement of sale.</w:delText>
        </w:r>
      </w:del>
    </w:p>
    <w:p>
      <w:pPr>
        <w:pStyle w:val="Heading5"/>
        <w:rPr>
          <w:del w:id="1546" w:author="svcMRProcess" w:date="2015-10-29T06:43:00Z"/>
          <w:snapToGrid w:val="0"/>
        </w:rPr>
      </w:pPr>
      <w:bookmarkStart w:id="1547" w:name="_Toc354755469"/>
      <w:del w:id="1548" w:author="svcMRProcess" w:date="2015-10-29T06:43:00Z">
        <w:r>
          <w:rPr>
            <w:rStyle w:val="CharSectno"/>
          </w:rPr>
          <w:delText>99</w:delText>
        </w:r>
        <w:r>
          <w:rPr>
            <w:snapToGrid w:val="0"/>
          </w:rPr>
          <w:delText>.</w:delText>
        </w:r>
        <w:r>
          <w:rPr>
            <w:snapToGrid w:val="0"/>
          </w:rPr>
          <w:tab/>
          <w:delText>Proceeds of sale, application of</w:delText>
        </w:r>
        <w:bookmarkEnd w:id="1547"/>
      </w:del>
    </w:p>
    <w:p>
      <w:pPr>
        <w:pStyle w:val="Subsection"/>
        <w:spacing w:before="120"/>
        <w:rPr>
          <w:del w:id="1549" w:author="svcMRProcess" w:date="2015-10-29T06:43:00Z"/>
          <w:snapToGrid w:val="0"/>
        </w:rPr>
      </w:pPr>
      <w:del w:id="1550" w:author="svcMRProcess" w:date="2015-10-29T06:43:00Z">
        <w:r>
          <w:rPr>
            <w:snapToGrid w:val="0"/>
          </w:rPr>
          <w:tab/>
          <w:delText>(1)</w:delText>
        </w:r>
        <w:r>
          <w:rPr>
            <w:snapToGrid w:val="0"/>
          </w:rPr>
          <w:tab/>
          <w:delText>The money arising from the sale and received by the Corporation shall, notwithstanding the disability of any person or any statute of limitations, be held by the Corporation to be applied as follows: </w:delText>
        </w:r>
      </w:del>
    </w:p>
    <w:p>
      <w:pPr>
        <w:pStyle w:val="Indenta"/>
        <w:rPr>
          <w:del w:id="1551" w:author="svcMRProcess" w:date="2015-10-29T06:43:00Z"/>
          <w:snapToGrid w:val="0"/>
        </w:rPr>
      </w:pPr>
      <w:del w:id="1552" w:author="svcMRProcess" w:date="2015-10-29T06:43:00Z">
        <w:r>
          <w:rPr>
            <w:snapToGrid w:val="0"/>
          </w:rPr>
          <w:tab/>
          <w:delText>(a)</w:delText>
        </w:r>
        <w:r>
          <w:rPr>
            <w:snapToGrid w:val="0"/>
          </w:rPr>
          <w:tab/>
          <w:delText>firstly — in payment of the costs, charges and expenses properly incurred by the Minister as incidental to the sale or attempted sale or otherwise;</w:delText>
        </w:r>
      </w:del>
    </w:p>
    <w:p>
      <w:pPr>
        <w:pStyle w:val="Indenta"/>
        <w:rPr>
          <w:del w:id="1553" w:author="svcMRProcess" w:date="2015-10-29T06:43:00Z"/>
          <w:snapToGrid w:val="0"/>
        </w:rPr>
      </w:pPr>
      <w:del w:id="1554" w:author="svcMRProcess" w:date="2015-10-29T06:43:00Z">
        <w:r>
          <w:rPr>
            <w:snapToGrid w:val="0"/>
          </w:rPr>
          <w:tab/>
          <w:delText>(b)</w:delText>
        </w:r>
        <w:r>
          <w:rPr>
            <w:snapToGrid w:val="0"/>
          </w:rPr>
          <w:tab/>
          <w:delText>secondly — in payment of all moneys owing and referred to in section 89;</w:delText>
        </w:r>
      </w:del>
    </w:p>
    <w:p>
      <w:pPr>
        <w:pStyle w:val="Indenta"/>
        <w:rPr>
          <w:del w:id="1555" w:author="svcMRProcess" w:date="2015-10-29T06:43:00Z"/>
          <w:snapToGrid w:val="0"/>
        </w:rPr>
      </w:pPr>
      <w:del w:id="1556" w:author="svcMRProcess" w:date="2015-10-29T06:43:00Z">
        <w:r>
          <w:rPr>
            <w:snapToGrid w:val="0"/>
          </w:rPr>
          <w:tab/>
          <w:delText>(c)</w:delText>
        </w:r>
        <w:r>
          <w:rPr>
            <w:snapToGrid w:val="0"/>
          </w:rPr>
          <w:tab/>
          <w:delTex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delText>
        </w:r>
      </w:del>
    </w:p>
    <w:p>
      <w:pPr>
        <w:pStyle w:val="Indenta"/>
        <w:rPr>
          <w:del w:id="1557" w:author="svcMRProcess" w:date="2015-10-29T06:43:00Z"/>
          <w:iCs/>
          <w:snapToGrid w:val="0"/>
        </w:rPr>
      </w:pPr>
      <w:del w:id="1558" w:author="svcMRProcess" w:date="2015-10-29T06:43:00Z">
        <w:r>
          <w:rPr>
            <w:snapToGrid w:val="0"/>
          </w:rPr>
          <w:tab/>
          <w:delText>(d)</w:delText>
        </w:r>
        <w:r>
          <w:rPr>
            <w:snapToGrid w:val="0"/>
          </w:rPr>
          <w:tab/>
          <w:delText xml:space="preserve">fourthly — subject to subsection (3), in payment of all unpaid rates due or imposed by the local government, in whose district the land is situated, under the Act, by which it is constituted, or under the </w:delText>
        </w:r>
        <w:r>
          <w:rPr>
            <w:i/>
            <w:snapToGrid w:val="0"/>
          </w:rPr>
          <w:delText>Health Act</w:delText>
        </w:r>
        <w:r>
          <w:rPr>
            <w:i/>
            <w:iCs/>
            <w:snapToGrid w:val="0"/>
          </w:rPr>
          <w:delText> 1911</w:delText>
        </w:r>
        <w:r>
          <w:rPr>
            <w:iCs/>
            <w:snapToGrid w:val="0"/>
          </w:rPr>
          <w:delText>;</w:delText>
        </w:r>
      </w:del>
    </w:p>
    <w:p>
      <w:pPr>
        <w:pStyle w:val="Indenta"/>
        <w:rPr>
          <w:del w:id="1559" w:author="svcMRProcess" w:date="2015-10-29T06:43:00Z"/>
          <w:snapToGrid w:val="0"/>
        </w:rPr>
      </w:pPr>
      <w:del w:id="1560" w:author="svcMRProcess" w:date="2015-10-29T06:43:00Z">
        <w:r>
          <w:rPr>
            <w:snapToGrid w:val="0"/>
          </w:rPr>
          <w:tab/>
          <w:delText>(e)</w:delText>
        </w:r>
        <w:r>
          <w:rPr>
            <w:snapToGrid w:val="0"/>
          </w:rPr>
          <w:tab/>
          <w:delText>fifthly — in payment of all vendor’s costs and expenses of and in connection with conferring upon the purchaser a clear title to the land;</w:delText>
        </w:r>
      </w:del>
    </w:p>
    <w:p>
      <w:pPr>
        <w:pStyle w:val="Indenta"/>
        <w:rPr>
          <w:del w:id="1561" w:author="svcMRProcess" w:date="2015-10-29T06:43:00Z"/>
          <w:snapToGrid w:val="0"/>
        </w:rPr>
      </w:pPr>
      <w:del w:id="1562" w:author="svcMRProcess" w:date="2015-10-29T06:43:00Z">
        <w:r>
          <w:rPr>
            <w:snapToGrid w:val="0"/>
          </w:rPr>
          <w:tab/>
          <w:delText>(f)</w:delText>
        </w:r>
        <w:r>
          <w:rPr>
            <w:snapToGrid w:val="0"/>
          </w:rPr>
          <w:tab/>
          <w:delText>sixthly — in or towards the discharge of all or any other mortgages, encumbrances, whether registered or not, according to their respective priorities, so far as the same can be ascertained by the Corporation;</w:delText>
        </w:r>
      </w:del>
    </w:p>
    <w:p>
      <w:pPr>
        <w:pStyle w:val="Indenta"/>
        <w:rPr>
          <w:del w:id="1563" w:author="svcMRProcess" w:date="2015-10-29T06:43:00Z"/>
          <w:snapToGrid w:val="0"/>
        </w:rPr>
      </w:pPr>
      <w:del w:id="1564" w:author="svcMRProcess" w:date="2015-10-29T06:43:00Z">
        <w:r>
          <w:rPr>
            <w:snapToGrid w:val="0"/>
          </w:rPr>
          <w:tab/>
          <w:delText>(g)</w:delText>
        </w:r>
        <w:r>
          <w:rPr>
            <w:snapToGrid w:val="0"/>
          </w:rPr>
          <w:tab/>
          <w:delTex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delText>
        </w:r>
      </w:del>
    </w:p>
    <w:p>
      <w:pPr>
        <w:pStyle w:val="Subsection"/>
        <w:rPr>
          <w:del w:id="1565" w:author="svcMRProcess" w:date="2015-10-29T06:43:00Z"/>
          <w:snapToGrid w:val="0"/>
        </w:rPr>
      </w:pPr>
      <w:del w:id="1566" w:author="svcMRProcess" w:date="2015-10-29T06:43:00Z">
        <w:r>
          <w:rPr>
            <w:snapToGrid w:val="0"/>
          </w:rPr>
          <w:tab/>
          <w:delText>(2)</w:delText>
        </w:r>
        <w:r>
          <w:rPr>
            <w:snapToGrid w:val="0"/>
          </w:rPr>
          <w:tab/>
          <w:delTex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delText>
        </w:r>
        <w:r>
          <w:rPr>
            <w:iCs/>
            <w:snapToGrid w:val="0"/>
          </w:rPr>
          <w:delText>pro rata</w:delText>
        </w:r>
        <w:r>
          <w:rPr>
            <w:snapToGrid w:val="0"/>
          </w:rPr>
          <w:delTex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delText>
        </w:r>
        <w:r>
          <w:rPr>
            <w:iCs/>
            <w:snapToGrid w:val="0"/>
          </w:rPr>
          <w:delText xml:space="preserve">pro rata </w:delText>
        </w:r>
        <w:r>
          <w:rPr>
            <w:snapToGrid w:val="0"/>
          </w:rPr>
          <w:delText>distribution.</w:delText>
        </w:r>
      </w:del>
    </w:p>
    <w:p>
      <w:pPr>
        <w:pStyle w:val="Subsection"/>
        <w:rPr>
          <w:del w:id="1567" w:author="svcMRProcess" w:date="2015-10-29T06:43:00Z"/>
          <w:snapToGrid w:val="0"/>
        </w:rPr>
      </w:pPr>
      <w:del w:id="1568" w:author="svcMRProcess" w:date="2015-10-29T06:43:00Z">
        <w:r>
          <w:rPr>
            <w:snapToGrid w:val="0"/>
          </w:rPr>
          <w:tab/>
          <w:delText>(3)</w:delText>
        </w:r>
        <w:r>
          <w:rPr>
            <w:snapToGrid w:val="0"/>
          </w:rPr>
          <w:tab/>
          <w:delTex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delText>
        </w:r>
      </w:del>
    </w:p>
    <w:p>
      <w:pPr>
        <w:pStyle w:val="Subsection"/>
        <w:rPr>
          <w:del w:id="1569" w:author="svcMRProcess" w:date="2015-10-29T06:43:00Z"/>
          <w:snapToGrid w:val="0"/>
        </w:rPr>
      </w:pPr>
      <w:del w:id="1570" w:author="svcMRProcess" w:date="2015-10-29T06:43:00Z">
        <w:r>
          <w:rPr>
            <w:snapToGrid w:val="0"/>
          </w:rPr>
          <w:tab/>
          <w:delText>(4)</w:delText>
        </w:r>
        <w:r>
          <w:rPr>
            <w:snapToGrid w:val="0"/>
          </w:rPr>
          <w:tab/>
          <w:delText xml:space="preserve">If any person referred to in subsection (1)(g) is entitled to an estate in reversion or remainder in the land, the money may be paid in to the Supreme Court under section 99 of the </w:delText>
        </w:r>
        <w:r>
          <w:rPr>
            <w:i/>
            <w:snapToGrid w:val="0"/>
          </w:rPr>
          <w:delText>Trustees Act 1962</w:delText>
        </w:r>
        <w:r>
          <w:rPr>
            <w:snapToGrid w:val="0"/>
          </w:rPr>
          <w:delTex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delText>
        </w:r>
      </w:del>
    </w:p>
    <w:p>
      <w:pPr>
        <w:pStyle w:val="Footnotesection"/>
        <w:rPr>
          <w:del w:id="1571" w:author="svcMRProcess" w:date="2015-10-29T06:43:00Z"/>
        </w:rPr>
      </w:pPr>
      <w:del w:id="1572" w:author="svcMRProcess" w:date="2015-10-29T06:43:00Z">
        <w:r>
          <w:tab/>
          <w:delText>[Section 99 amended by No. 66 of 1964 s. 23; No. 25 of 1985 s. 143; No. 6 of 1994 s. 13; No. 14 of 1995 s. 44; No. 73 of 1995 s. 63; No. 14 of 1996 s. 4; No. 57 of 1997 s. 43(2); No. 19 of 2010 s. 54(2) and (3).]</w:delText>
        </w:r>
      </w:del>
    </w:p>
    <w:p>
      <w:pPr>
        <w:pStyle w:val="Heading5"/>
        <w:rPr>
          <w:del w:id="1573" w:author="svcMRProcess" w:date="2015-10-29T06:43:00Z"/>
          <w:snapToGrid w:val="0"/>
        </w:rPr>
      </w:pPr>
      <w:bookmarkStart w:id="1574" w:name="_Toc354755470"/>
      <w:del w:id="1575" w:author="svcMRProcess" w:date="2015-10-29T06:43:00Z">
        <w:r>
          <w:rPr>
            <w:rStyle w:val="CharSectno"/>
          </w:rPr>
          <w:delText>100</w:delText>
        </w:r>
        <w:r>
          <w:rPr>
            <w:snapToGrid w:val="0"/>
          </w:rPr>
          <w:delText>.</w:delText>
        </w:r>
        <w:r>
          <w:rPr>
            <w:snapToGrid w:val="0"/>
          </w:rPr>
          <w:tab/>
          <w:delText>Receipt for sale proceeds, effect of</w:delText>
        </w:r>
        <w:bookmarkEnd w:id="1574"/>
      </w:del>
    </w:p>
    <w:p>
      <w:pPr>
        <w:pStyle w:val="Subsection"/>
        <w:rPr>
          <w:del w:id="1576" w:author="svcMRProcess" w:date="2015-10-29T06:43:00Z"/>
          <w:snapToGrid w:val="0"/>
        </w:rPr>
      </w:pPr>
      <w:del w:id="1577" w:author="svcMRProcess" w:date="2015-10-29T06:43:00Z">
        <w:r>
          <w:rPr>
            <w:snapToGrid w:val="0"/>
          </w:rPr>
          <w:tab/>
        </w:r>
        <w:r>
          <w:rPr>
            <w:snapToGrid w:val="0"/>
          </w:rPr>
          <w:tab/>
          <w:delTex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delText>
        </w:r>
      </w:del>
    </w:p>
    <w:p>
      <w:pPr>
        <w:pStyle w:val="Footnotesection"/>
        <w:rPr>
          <w:del w:id="1578" w:author="svcMRProcess" w:date="2015-10-29T06:43:00Z"/>
        </w:rPr>
      </w:pPr>
      <w:del w:id="1579" w:author="svcMRProcess" w:date="2015-10-29T06:43:00Z">
        <w:r>
          <w:tab/>
          <w:delText>[Section 100 amended by No. 25 of 1985 s. 144; No. 73 of 1995 s. 63.]</w:delText>
        </w:r>
      </w:del>
    </w:p>
    <w:p>
      <w:pPr>
        <w:pStyle w:val="Heading5"/>
        <w:rPr>
          <w:del w:id="1580" w:author="svcMRProcess" w:date="2015-10-29T06:43:00Z"/>
          <w:snapToGrid w:val="0"/>
        </w:rPr>
      </w:pPr>
      <w:bookmarkStart w:id="1581" w:name="_Toc354755471"/>
      <w:del w:id="1582" w:author="svcMRProcess" w:date="2015-10-29T06:43:00Z">
        <w:r>
          <w:rPr>
            <w:rStyle w:val="CharSectno"/>
          </w:rPr>
          <w:delText>101</w:delText>
        </w:r>
        <w:r>
          <w:rPr>
            <w:snapToGrid w:val="0"/>
          </w:rPr>
          <w:delText>.</w:delText>
        </w:r>
        <w:r>
          <w:rPr>
            <w:snapToGrid w:val="0"/>
          </w:rPr>
          <w:tab/>
          <w:delText>Power to sell lapses if sale not made within a year after advertisement</w:delText>
        </w:r>
        <w:bookmarkEnd w:id="1581"/>
      </w:del>
    </w:p>
    <w:p>
      <w:pPr>
        <w:pStyle w:val="Subsection"/>
        <w:rPr>
          <w:del w:id="1583" w:author="svcMRProcess" w:date="2015-10-29T06:43:00Z"/>
          <w:snapToGrid w:val="0"/>
        </w:rPr>
      </w:pPr>
      <w:del w:id="1584" w:author="svcMRProcess" w:date="2015-10-29T06:43:00Z">
        <w:r>
          <w:rPr>
            <w:snapToGrid w:val="0"/>
          </w:rPr>
          <w:tab/>
        </w:r>
        <w:r>
          <w:rPr>
            <w:snapToGrid w:val="0"/>
          </w:rPr>
          <w:tab/>
          <w:delText xml:space="preserve">If the land is not sold, and in the case of land under the </w:delText>
        </w:r>
        <w:r>
          <w:rPr>
            <w:i/>
            <w:snapToGrid w:val="0"/>
          </w:rPr>
          <w:delText>Transfer of Land Act 1893</w:delText>
        </w:r>
        <w:r>
          <w:rPr>
            <w:snapToGrid w:val="0"/>
          </w:rPr>
          <w:delTex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delText>
        </w:r>
      </w:del>
    </w:p>
    <w:p>
      <w:pPr>
        <w:pStyle w:val="Heading5"/>
        <w:rPr>
          <w:del w:id="1585" w:author="svcMRProcess" w:date="2015-10-29T06:43:00Z"/>
          <w:snapToGrid w:val="0"/>
        </w:rPr>
      </w:pPr>
      <w:bookmarkStart w:id="1586" w:name="_Toc354755472"/>
      <w:del w:id="1587" w:author="svcMRProcess" w:date="2015-10-29T06:43:00Z">
        <w:r>
          <w:rPr>
            <w:rStyle w:val="CharSectno"/>
          </w:rPr>
          <w:delText>102</w:delText>
        </w:r>
        <w:r>
          <w:rPr>
            <w:snapToGrid w:val="0"/>
          </w:rPr>
          <w:delText>.</w:delText>
        </w:r>
        <w:r>
          <w:rPr>
            <w:snapToGrid w:val="0"/>
          </w:rPr>
          <w:tab/>
          <w:delText>Land not bought may be transferred to Crown</w:delText>
        </w:r>
        <w:bookmarkEnd w:id="1586"/>
      </w:del>
    </w:p>
    <w:p>
      <w:pPr>
        <w:pStyle w:val="Subsection"/>
        <w:rPr>
          <w:del w:id="1588" w:author="svcMRProcess" w:date="2015-10-29T06:43:00Z"/>
          <w:snapToGrid w:val="0"/>
        </w:rPr>
      </w:pPr>
      <w:del w:id="1589" w:author="svcMRProcess" w:date="2015-10-29T06:43:00Z">
        <w:r>
          <w:rPr>
            <w:snapToGrid w:val="0"/>
          </w:rPr>
          <w:tab/>
          <w:delText>(1)</w:delText>
        </w:r>
        <w:r>
          <w:rPr>
            <w:snapToGrid w:val="0"/>
          </w:rPr>
          <w:tab/>
          <w:delTex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delText>
        </w:r>
        <w:r>
          <w:rPr>
            <w:i/>
            <w:snapToGrid w:val="0"/>
          </w:rPr>
          <w:delText>Transfer of Land Act 1893</w:delText>
        </w:r>
        <w:r>
          <w:rPr>
            <w:snapToGrid w:val="0"/>
          </w:rPr>
          <w:delText xml:space="preserve">) and by deed (where the land is not under the </w:delText>
        </w:r>
        <w:r>
          <w:rPr>
            <w:i/>
            <w:snapToGrid w:val="0"/>
          </w:rPr>
          <w:delText>Transfer of Land Act 1893</w:delText>
        </w:r>
        <w:r>
          <w:rPr>
            <w:snapToGrid w:val="0"/>
          </w:rPr>
          <w:delText>) to transfer or convey an estate in fee simple to Her Majesty.</w:delText>
        </w:r>
      </w:del>
    </w:p>
    <w:p>
      <w:pPr>
        <w:pStyle w:val="Subsection"/>
        <w:rPr>
          <w:del w:id="1590" w:author="svcMRProcess" w:date="2015-10-29T06:43:00Z"/>
          <w:snapToGrid w:val="0"/>
        </w:rPr>
      </w:pPr>
      <w:del w:id="1591" w:author="svcMRProcess" w:date="2015-10-29T06:43:00Z">
        <w:r>
          <w:rPr>
            <w:snapToGrid w:val="0"/>
          </w:rPr>
          <w:tab/>
          <w:delText>(2)</w:delText>
        </w:r>
        <w:r>
          <w:rPr>
            <w:snapToGrid w:val="0"/>
          </w:rPr>
          <w:tab/>
          <w:delText>The Governor shall not consent under subsection (1) unless he is satisfied that there is no reasonable prospect of selling the land pursuant to this Division within a reasonable time.</w:delText>
        </w:r>
      </w:del>
    </w:p>
    <w:p>
      <w:pPr>
        <w:pStyle w:val="Subsection"/>
        <w:rPr>
          <w:del w:id="1592" w:author="svcMRProcess" w:date="2015-10-29T06:43:00Z"/>
          <w:snapToGrid w:val="0"/>
        </w:rPr>
      </w:pPr>
      <w:del w:id="1593" w:author="svcMRProcess" w:date="2015-10-29T06:43:00Z">
        <w:r>
          <w:rPr>
            <w:snapToGrid w:val="0"/>
          </w:rPr>
          <w:tab/>
          <w:delText>(3)</w:delText>
        </w:r>
        <w:r>
          <w:rPr>
            <w:snapToGrid w:val="0"/>
          </w:rPr>
          <w:tab/>
          <w:delText xml:space="preserve">Upon the transfer or conveyance being lodged with him, or the conveyance being registered, the Registrar of Titles, or Registrar of Deeds, as the case may be, shall make any entry in the Register within the meaning of the </w:delText>
        </w:r>
        <w:r>
          <w:rPr>
            <w:i/>
            <w:iCs/>
            <w:snapToGrid w:val="0"/>
          </w:rPr>
          <w:delText>Transfer of Land Act 1893</w:delText>
        </w:r>
        <w:r>
          <w:rPr>
            <w:snapToGrid w:val="0"/>
          </w:rPr>
          <w:delText xml:space="preserve"> or the Book of Registry under the </w:delText>
        </w:r>
        <w:r>
          <w:rPr>
            <w:i/>
            <w:iCs/>
            <w:snapToGrid w:val="0"/>
          </w:rPr>
          <w:delText>Registration of Deeds Act 1856</w:delText>
        </w:r>
        <w:r>
          <w:rPr>
            <w:snapToGrid w:val="0"/>
          </w:rPr>
          <w:delText xml:space="preserve">, which may be necessary or proper to evidence that the land is vested in Her Majesty, and thereupon and notwithstanding the provisions of the </w:delText>
        </w:r>
        <w:r>
          <w:rPr>
            <w:i/>
            <w:iCs/>
            <w:snapToGrid w:val="0"/>
          </w:rPr>
          <w:delText>Transfer of Land Act 1893</w:delText>
        </w:r>
        <w:r>
          <w:rPr>
            <w:snapToGrid w:val="0"/>
          </w:rPr>
          <w:delText>, the land shall be deemed to be, and may be dealt with as, Crown lands free from any mortgage, lease, tenancy, encumbrance, charge or reservation of any kind.</w:delText>
        </w:r>
      </w:del>
    </w:p>
    <w:p>
      <w:pPr>
        <w:pStyle w:val="Subsection"/>
        <w:rPr>
          <w:del w:id="1594" w:author="svcMRProcess" w:date="2015-10-29T06:43:00Z"/>
          <w:snapToGrid w:val="0"/>
        </w:rPr>
      </w:pPr>
      <w:del w:id="1595" w:author="svcMRProcess" w:date="2015-10-29T06:43:00Z">
        <w:r>
          <w:rPr>
            <w:snapToGrid w:val="0"/>
          </w:rPr>
          <w:tab/>
          <w:delText>(3A)</w:delText>
        </w:r>
        <w:r>
          <w:rPr>
            <w:snapToGrid w:val="0"/>
          </w:rPr>
          <w:tab/>
          <w:delText xml:space="preserve">If the land is under the </w:delText>
        </w:r>
        <w:r>
          <w:rPr>
            <w:i/>
            <w:snapToGrid w:val="0"/>
          </w:rPr>
          <w:delText>Transfer of Land Act 1893</w:delText>
        </w:r>
        <w:r>
          <w:rPr>
            <w:snapToGrid w:val="0"/>
          </w:rPr>
          <w:delText xml:space="preserve">, the Registrar of Titles shall cancel any certificate of title relating to the land by indorsing thereon “Cancelled, the within land having been acquired by the Crown and removed from the operation of the </w:delText>
        </w:r>
        <w:r>
          <w:rPr>
            <w:i/>
            <w:snapToGrid w:val="0"/>
          </w:rPr>
          <w:delText>Transfer of Land Act 1893</w:delText>
        </w:r>
        <w:r>
          <w:rPr>
            <w:snapToGrid w:val="0"/>
          </w:rPr>
          <w:delText>,” and the land shall, for the purpose of that Act, and until again alienated from the Crown, be dealt with and regarded in all respects as if it had never been alienated from the Crown.</w:delText>
        </w:r>
      </w:del>
    </w:p>
    <w:p>
      <w:pPr>
        <w:pStyle w:val="Subsection"/>
        <w:rPr>
          <w:del w:id="1596" w:author="svcMRProcess" w:date="2015-10-29T06:43:00Z"/>
          <w:snapToGrid w:val="0"/>
        </w:rPr>
      </w:pPr>
      <w:del w:id="1597" w:author="svcMRProcess" w:date="2015-10-29T06:43:00Z">
        <w:r>
          <w:rPr>
            <w:snapToGrid w:val="0"/>
          </w:rPr>
          <w:tab/>
          <w:delText>(3B)</w:delText>
        </w:r>
        <w:r>
          <w:rPr>
            <w:snapToGrid w:val="0"/>
          </w:rPr>
          <w:tab/>
          <w:delText xml:space="preserve">If the land is not under the </w:delText>
        </w:r>
        <w:r>
          <w:rPr>
            <w:i/>
            <w:snapToGrid w:val="0"/>
          </w:rPr>
          <w:delText>Transfer of Land Act 1893</w:delText>
        </w:r>
        <w:r>
          <w:rPr>
            <w:snapToGrid w:val="0"/>
          </w:rPr>
          <w:delText xml:space="preserve">, the Registrar of Deeds may require the Corporation to deposit with him a plan or map of the land as if an application had been made to bring the land under the </w:delText>
        </w:r>
        <w:r>
          <w:rPr>
            <w:i/>
            <w:snapToGrid w:val="0"/>
          </w:rPr>
          <w:delText>Transfer of Land Act 1893</w:delText>
        </w:r>
        <w:r>
          <w:rPr>
            <w:snapToGrid w:val="0"/>
          </w:rPr>
          <w:delText>.</w:delText>
        </w:r>
      </w:del>
    </w:p>
    <w:p>
      <w:pPr>
        <w:pStyle w:val="Subsection"/>
        <w:rPr>
          <w:del w:id="1598" w:author="svcMRProcess" w:date="2015-10-29T06:43:00Z"/>
          <w:snapToGrid w:val="0"/>
        </w:rPr>
      </w:pPr>
      <w:del w:id="1599" w:author="svcMRProcess" w:date="2015-10-29T06:43:00Z">
        <w:r>
          <w:rPr>
            <w:snapToGrid w:val="0"/>
          </w:rPr>
          <w:tab/>
          <w:delText>(4)</w:delText>
        </w:r>
        <w:r>
          <w:rPr>
            <w:snapToGrid w:val="0"/>
          </w:rPr>
          <w:tab/>
          <w:delText>No duty nor fee of any kind shall be payable upon any transfer or conveyance referred to in this section upon lodging or registering it as referred to in subsection (3), (3A) or (3B).</w:delText>
        </w:r>
      </w:del>
    </w:p>
    <w:p>
      <w:pPr>
        <w:pStyle w:val="Subsection"/>
        <w:rPr>
          <w:del w:id="1600" w:author="svcMRProcess" w:date="2015-10-29T06:43:00Z"/>
          <w:snapToGrid w:val="0"/>
        </w:rPr>
      </w:pPr>
      <w:del w:id="1601" w:author="svcMRProcess" w:date="2015-10-29T06:43:00Z">
        <w:r>
          <w:rPr>
            <w:snapToGrid w:val="0"/>
          </w:rPr>
          <w:tab/>
          <w:delText>(5)</w:delText>
        </w:r>
        <w:r>
          <w:rPr>
            <w:snapToGrid w:val="0"/>
          </w:rPr>
          <w:tab/>
          <w:delText>A transfer or conveyance expressed to be in exercise of the power conferred by this section —</w:delText>
        </w:r>
      </w:del>
    </w:p>
    <w:p>
      <w:pPr>
        <w:pStyle w:val="Indenta"/>
        <w:spacing w:before="60"/>
        <w:rPr>
          <w:del w:id="1602" w:author="svcMRProcess" w:date="2015-10-29T06:43:00Z"/>
          <w:snapToGrid w:val="0"/>
        </w:rPr>
      </w:pPr>
      <w:del w:id="1603" w:author="svcMRProcess" w:date="2015-10-29T06:43:00Z">
        <w:r>
          <w:rPr>
            <w:snapToGrid w:val="0"/>
          </w:rPr>
          <w:tab/>
          <w:delText>(a)</w:delText>
        </w:r>
        <w:r>
          <w:rPr>
            <w:snapToGrid w:val="0"/>
          </w:rPr>
          <w:tab/>
          <w:delTex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delText>
        </w:r>
      </w:del>
    </w:p>
    <w:p>
      <w:pPr>
        <w:pStyle w:val="Indenta"/>
        <w:rPr>
          <w:del w:id="1604" w:author="svcMRProcess" w:date="2015-10-29T06:43:00Z"/>
          <w:snapToGrid w:val="0"/>
        </w:rPr>
      </w:pPr>
      <w:del w:id="1605" w:author="svcMRProcess" w:date="2015-10-29T06:43:00Z">
        <w:r>
          <w:rPr>
            <w:snapToGrid w:val="0"/>
          </w:rPr>
          <w:tab/>
          <w:delText>(b)</w:delText>
        </w:r>
        <w:r>
          <w:rPr>
            <w:snapToGrid w:val="0"/>
          </w:rPr>
          <w:tab/>
          <w:delTex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delText>
        </w:r>
      </w:del>
    </w:p>
    <w:p>
      <w:pPr>
        <w:pStyle w:val="Footnotesection"/>
        <w:spacing w:before="80"/>
        <w:ind w:left="890" w:hanging="890"/>
        <w:rPr>
          <w:del w:id="1606" w:author="svcMRProcess" w:date="2015-10-29T06:43:00Z"/>
        </w:rPr>
      </w:pPr>
      <w:del w:id="1607" w:author="svcMRProcess" w:date="2015-10-29T06:43:00Z">
        <w:r>
          <w:tab/>
          <w:delText>[Section 102 amended by No. 25 of 1985 s. 145; No. 73 of 1995 s. 63; No. 81 of 1996 s. 153(1) and (2); No. 60 of 2006 s. 129(4); No. 12 of 2008 Sch. 1 cl. 4; No. 19 of 2010 s. 54(3).]</w:delText>
        </w:r>
      </w:del>
    </w:p>
    <w:p>
      <w:pPr>
        <w:pStyle w:val="Heading5"/>
        <w:rPr>
          <w:del w:id="1608" w:author="svcMRProcess" w:date="2015-10-29T06:43:00Z"/>
          <w:snapToGrid w:val="0"/>
        </w:rPr>
      </w:pPr>
      <w:bookmarkStart w:id="1609" w:name="_Toc354755473"/>
      <w:del w:id="1610" w:author="svcMRProcess" w:date="2015-10-29T06:43:00Z">
        <w:r>
          <w:rPr>
            <w:rStyle w:val="CharSectno"/>
          </w:rPr>
          <w:delText>103</w:delText>
        </w:r>
        <w:r>
          <w:rPr>
            <w:snapToGrid w:val="0"/>
          </w:rPr>
          <w:delText>.</w:delText>
        </w:r>
        <w:r>
          <w:rPr>
            <w:snapToGrid w:val="0"/>
          </w:rPr>
          <w:tab/>
          <w:delText>Sale of land discharges liability of owners etc.</w:delText>
        </w:r>
        <w:bookmarkEnd w:id="1609"/>
      </w:del>
    </w:p>
    <w:p>
      <w:pPr>
        <w:pStyle w:val="Subsection"/>
        <w:rPr>
          <w:del w:id="1611" w:author="svcMRProcess" w:date="2015-10-29T06:43:00Z"/>
          <w:snapToGrid w:val="0"/>
        </w:rPr>
      </w:pPr>
      <w:del w:id="1612" w:author="svcMRProcess" w:date="2015-10-29T06:43:00Z">
        <w:r>
          <w:rPr>
            <w:snapToGrid w:val="0"/>
          </w:rPr>
          <w:tab/>
        </w:r>
        <w:r>
          <w:rPr>
            <w:snapToGrid w:val="0"/>
          </w:rPr>
          <w:tab/>
          <w:delTex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delText>
        </w:r>
      </w:del>
    </w:p>
    <w:p>
      <w:pPr>
        <w:pStyle w:val="Footnotesection"/>
        <w:spacing w:before="80"/>
        <w:ind w:left="890" w:hanging="890"/>
        <w:rPr>
          <w:del w:id="1613" w:author="svcMRProcess" w:date="2015-10-29T06:43:00Z"/>
        </w:rPr>
      </w:pPr>
      <w:del w:id="1614" w:author="svcMRProcess" w:date="2015-10-29T06:43:00Z">
        <w:r>
          <w:tab/>
          <w:delText>[Section 103 amended by No. 25 of 1985 s. 132; No. 73 of 1995 s. 63.]</w:delText>
        </w:r>
      </w:del>
    </w:p>
    <w:p>
      <w:pPr>
        <w:pStyle w:val="Heading5"/>
        <w:rPr>
          <w:del w:id="1615" w:author="svcMRProcess" w:date="2015-10-29T06:43:00Z"/>
          <w:snapToGrid w:val="0"/>
        </w:rPr>
      </w:pPr>
      <w:bookmarkStart w:id="1616" w:name="_Toc354755474"/>
      <w:del w:id="1617" w:author="svcMRProcess" w:date="2015-10-29T06:43:00Z">
        <w:r>
          <w:rPr>
            <w:rStyle w:val="CharSectno"/>
          </w:rPr>
          <w:delText>104</w:delText>
        </w:r>
        <w:r>
          <w:rPr>
            <w:snapToGrid w:val="0"/>
          </w:rPr>
          <w:delText>.</w:delText>
        </w:r>
        <w:r>
          <w:rPr>
            <w:snapToGrid w:val="0"/>
          </w:rPr>
          <w:tab/>
          <w:delText>Saving provision</w:delText>
        </w:r>
        <w:bookmarkEnd w:id="1616"/>
      </w:del>
    </w:p>
    <w:p>
      <w:pPr>
        <w:pStyle w:val="Subsection"/>
        <w:rPr>
          <w:del w:id="1618" w:author="svcMRProcess" w:date="2015-10-29T06:43:00Z"/>
          <w:snapToGrid w:val="0"/>
        </w:rPr>
      </w:pPr>
      <w:del w:id="1619" w:author="svcMRProcess" w:date="2015-10-29T06:43:00Z">
        <w:r>
          <w:rPr>
            <w:snapToGrid w:val="0"/>
          </w:rPr>
          <w:tab/>
        </w:r>
        <w:r>
          <w:rPr>
            <w:snapToGrid w:val="0"/>
          </w:rPr>
          <w:tab/>
          <w:delText>Subject to the next preceding section of this Act, the powers conferred by this Division shall not affect any other remedy of the Corporation for the recovery of moneys referred to in section 89.</w:delText>
        </w:r>
      </w:del>
    </w:p>
    <w:p>
      <w:pPr>
        <w:pStyle w:val="Footnotesection"/>
        <w:keepLines w:val="0"/>
        <w:spacing w:before="80"/>
        <w:ind w:left="890" w:hanging="890"/>
        <w:rPr>
          <w:del w:id="1620" w:author="svcMRProcess" w:date="2015-10-29T06:43:00Z"/>
        </w:rPr>
      </w:pPr>
      <w:del w:id="1621" w:author="svcMRProcess" w:date="2015-10-29T06:43:00Z">
        <w:r>
          <w:tab/>
          <w:delText>[Section 104 amended by No. 14 of 1982 s. 18; No. 25 of 1985 s. 132; No. 24 of 1987 s. 104; No. 73 of 1995 s. 63.]</w:delText>
        </w:r>
      </w:del>
    </w:p>
    <w:p>
      <w:pPr>
        <w:pStyle w:val="Ednotepart"/>
        <w:rPr>
          <w:ins w:id="1622" w:author="svcMRProcess" w:date="2015-10-29T06:43:00Z"/>
        </w:rPr>
      </w:pPr>
    </w:p>
    <w:p>
      <w:pPr>
        <w:pStyle w:val="Footnotesection"/>
        <w:ind w:left="890" w:hanging="890"/>
        <w:rPr>
          <w:ins w:id="1623" w:author="svcMRProcess" w:date="2015-10-29T06:43:00Z"/>
        </w:rPr>
      </w:pPr>
      <w:ins w:id="1624" w:author="svcMRProcess" w:date="2015-10-29T06:43:00Z">
        <w:r>
          <w:rPr>
            <w:rStyle w:val="CharSectno"/>
          </w:rPr>
          <w:t xml:space="preserve"> </w:t>
        </w:r>
      </w:ins>
    </w:p>
    <w:p>
      <w:pPr>
        <w:pStyle w:val="Heading2"/>
      </w:pPr>
      <w:bookmarkStart w:id="1625" w:name="_Toc377544199"/>
      <w:bookmarkStart w:id="1626" w:name="_Toc189626846"/>
      <w:bookmarkStart w:id="1627" w:name="_Toc192653241"/>
      <w:bookmarkStart w:id="1628" w:name="_Toc192653525"/>
      <w:bookmarkStart w:id="1629" w:name="_Toc192653652"/>
      <w:bookmarkStart w:id="1630" w:name="_Toc192910790"/>
      <w:bookmarkStart w:id="1631" w:name="_Toc193256790"/>
      <w:bookmarkStart w:id="1632" w:name="_Toc195428140"/>
      <w:bookmarkStart w:id="1633" w:name="_Toc195428261"/>
      <w:bookmarkStart w:id="1634" w:name="_Toc196191057"/>
      <w:bookmarkStart w:id="1635" w:name="_Toc202159663"/>
      <w:bookmarkStart w:id="1636" w:name="_Toc247962367"/>
      <w:bookmarkStart w:id="1637" w:name="_Toc268265184"/>
      <w:bookmarkStart w:id="1638" w:name="_Toc272051592"/>
      <w:bookmarkStart w:id="1639" w:name="_Toc305765156"/>
      <w:bookmarkStart w:id="1640" w:name="_Toc318378437"/>
      <w:bookmarkStart w:id="1641" w:name="_Toc319580659"/>
      <w:bookmarkStart w:id="1642" w:name="_Toc319929906"/>
      <w:bookmarkStart w:id="1643" w:name="_Toc321820301"/>
      <w:bookmarkStart w:id="1644" w:name="_Toc321822576"/>
      <w:bookmarkStart w:id="1645" w:name="_Toc323734393"/>
      <w:bookmarkStart w:id="1646" w:name="_Toc323817700"/>
      <w:bookmarkStart w:id="1647" w:name="_Toc324149734"/>
      <w:bookmarkStart w:id="1648" w:name="_Toc324227468"/>
      <w:bookmarkStart w:id="1649" w:name="_Toc324227796"/>
      <w:bookmarkStart w:id="1650" w:name="_Toc334441045"/>
      <w:bookmarkStart w:id="1651" w:name="_Toc334441298"/>
      <w:bookmarkStart w:id="1652" w:name="_Toc335119953"/>
      <w:bookmarkStart w:id="1653" w:name="_Toc347846867"/>
      <w:bookmarkStart w:id="1654" w:name="_Toc354755475"/>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r>
        <w:tab/>
        <w:t>[Heading amended by No. 46 of 2009 s. 17.]</w:t>
      </w:r>
    </w:p>
    <w:p>
      <w:pPr>
        <w:pStyle w:val="Heading5"/>
        <w:spacing w:before="180"/>
        <w:rPr>
          <w:snapToGrid w:val="0"/>
        </w:rPr>
      </w:pPr>
      <w:bookmarkStart w:id="1655" w:name="_Toc377544200"/>
      <w:bookmarkStart w:id="1656" w:name="_Toc354755476"/>
      <w:r>
        <w:rPr>
          <w:rStyle w:val="CharSectno"/>
        </w:rPr>
        <w:t>105</w:t>
      </w:r>
      <w:r>
        <w:rPr>
          <w:snapToGrid w:val="0"/>
        </w:rPr>
        <w:t>.</w:t>
      </w:r>
      <w:r>
        <w:rPr>
          <w:snapToGrid w:val="0"/>
        </w:rPr>
        <w:tab/>
        <w:t>Matters for which by-laws may be made</w:t>
      </w:r>
      <w:bookmarkEnd w:id="1655"/>
      <w:bookmarkEnd w:id="165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del w:id="1657" w:author="svcMRProcess" w:date="2015-10-29T06:43:00Z"/>
          <w:snapToGrid w:val="0"/>
        </w:rPr>
      </w:pPr>
      <w:del w:id="1658" w:author="svcMRProcess" w:date="2015-10-29T06:43:00Z">
        <w:r>
          <w:rPr>
            <w:snapToGrid w:val="0"/>
          </w:rPr>
          <w:tab/>
          <w:delText>(b)</w:delText>
        </w:r>
        <w:r>
          <w:rPr>
            <w:snapToGrid w:val="0"/>
          </w:rPr>
          <w:tab/>
          <w:delText>specifying the purposes for which and the persons or classes of persons to whom water may be supplied under agreement, and the general and special terms and conditions upon which water shall be so supplied;</w:delText>
        </w:r>
      </w:del>
    </w:p>
    <w:p>
      <w:pPr>
        <w:pStyle w:val="Indenta"/>
        <w:rPr>
          <w:del w:id="1659" w:author="svcMRProcess" w:date="2015-10-29T06:43:00Z"/>
          <w:snapToGrid w:val="0"/>
        </w:rPr>
      </w:pPr>
      <w:del w:id="1660" w:author="svcMRProcess" w:date="2015-10-29T06:43:00Z">
        <w:r>
          <w:rPr>
            <w:snapToGrid w:val="0"/>
          </w:rPr>
          <w:tab/>
          <w:delText>(c)</w:delText>
        </w:r>
        <w:r>
          <w:rPr>
            <w:snapToGrid w:val="0"/>
          </w:rPr>
          <w:tab/>
          <w:delText>prescribing the quantity of water a consumer may take or consume for any specified purposes;</w:delText>
        </w:r>
      </w:del>
    </w:p>
    <w:p>
      <w:pPr>
        <w:pStyle w:val="Indenta"/>
        <w:rPr>
          <w:del w:id="1661" w:author="svcMRProcess" w:date="2015-10-29T06:43:00Z"/>
          <w:snapToGrid w:val="0"/>
        </w:rPr>
      </w:pPr>
      <w:del w:id="1662" w:author="svcMRProcess" w:date="2015-10-29T06:43:00Z">
        <w:r>
          <w:rPr>
            <w:snapToGrid w:val="0"/>
          </w:rPr>
          <w:tab/>
          <w:delText>(d)</w:delText>
        </w:r>
        <w:r>
          <w:rPr>
            <w:snapToGrid w:val="0"/>
          </w:rPr>
          <w:tab/>
          <w:delText>fixing the level beyond which water supplied from the water works of the Corporation may not be allowed to rise at any particular place within a country water area.</w:delText>
        </w:r>
      </w:del>
    </w:p>
    <w:p>
      <w:pPr>
        <w:pStyle w:val="Ednotepara"/>
        <w:rPr>
          <w:ins w:id="1663" w:author="svcMRProcess" w:date="2015-10-29T06:43:00Z"/>
          <w:snapToGrid w:val="0"/>
        </w:rPr>
      </w:pPr>
      <w:ins w:id="1664" w:author="svcMRProcess" w:date="2015-10-29T06:43:00Z">
        <w:r>
          <w:tab/>
          <w:t>[(b)</w:t>
        </w:r>
        <w:r>
          <w:noBreakHyphen/>
          <w:t>(d)</w:t>
        </w:r>
        <w:r>
          <w:tab/>
          <w:t>deleted]</w:t>
        </w:r>
      </w:ins>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del w:id="1665" w:author="svcMRProcess" w:date="2015-10-29T06:43:00Z">
        <w:r>
          <w:delText>).]</w:delText>
        </w:r>
      </w:del>
      <w:ins w:id="1666" w:author="svcMRProcess" w:date="2015-10-29T06:43:00Z">
        <w:r>
          <w:t>); No. 25 of 2012 s. 11.]</w:t>
        </w:r>
      </w:ins>
    </w:p>
    <w:p>
      <w:pPr>
        <w:pStyle w:val="Ednotesection"/>
        <w:spacing w:before="180"/>
        <w:ind w:left="890" w:hanging="890"/>
      </w:pPr>
      <w:r>
        <w:t>[</w:t>
      </w:r>
      <w:r>
        <w:rPr>
          <w:b/>
        </w:rPr>
        <w:t>106, 107.</w:t>
      </w:r>
      <w:r>
        <w:tab/>
        <w:t>Deleted by No. 25 of 1985 s. 147.]</w:t>
      </w:r>
    </w:p>
    <w:p>
      <w:pPr>
        <w:pStyle w:val="Heading2"/>
      </w:pPr>
      <w:bookmarkStart w:id="1667" w:name="_Toc377544201"/>
      <w:bookmarkStart w:id="1668" w:name="_Toc189626848"/>
      <w:bookmarkStart w:id="1669" w:name="_Toc192653243"/>
      <w:bookmarkStart w:id="1670" w:name="_Toc192653527"/>
      <w:bookmarkStart w:id="1671" w:name="_Toc192653654"/>
      <w:bookmarkStart w:id="1672" w:name="_Toc192910792"/>
      <w:bookmarkStart w:id="1673" w:name="_Toc193256792"/>
      <w:bookmarkStart w:id="1674" w:name="_Toc195428142"/>
      <w:bookmarkStart w:id="1675" w:name="_Toc195428263"/>
      <w:bookmarkStart w:id="1676" w:name="_Toc196191059"/>
      <w:bookmarkStart w:id="1677" w:name="_Toc202159665"/>
      <w:bookmarkStart w:id="1678" w:name="_Toc247962369"/>
      <w:bookmarkStart w:id="1679" w:name="_Toc268265186"/>
      <w:bookmarkStart w:id="1680" w:name="_Toc272051594"/>
      <w:bookmarkStart w:id="1681" w:name="_Toc305765158"/>
      <w:bookmarkStart w:id="1682" w:name="_Toc318378439"/>
      <w:bookmarkStart w:id="1683" w:name="_Toc319580661"/>
      <w:bookmarkStart w:id="1684" w:name="_Toc319929908"/>
      <w:bookmarkStart w:id="1685" w:name="_Toc321820303"/>
      <w:bookmarkStart w:id="1686" w:name="_Toc321822578"/>
      <w:bookmarkStart w:id="1687" w:name="_Toc323734395"/>
      <w:bookmarkStart w:id="1688" w:name="_Toc323817702"/>
      <w:bookmarkStart w:id="1689" w:name="_Toc324149736"/>
      <w:bookmarkStart w:id="1690" w:name="_Toc324227470"/>
      <w:bookmarkStart w:id="1691" w:name="_Toc324227798"/>
      <w:bookmarkStart w:id="1692" w:name="_Toc334441047"/>
      <w:bookmarkStart w:id="1693" w:name="_Toc334441300"/>
      <w:bookmarkStart w:id="1694" w:name="_Toc335119955"/>
      <w:bookmarkStart w:id="1695" w:name="_Toc347846869"/>
      <w:bookmarkStart w:id="1696" w:name="_Toc354755477"/>
      <w:r>
        <w:rPr>
          <w:rStyle w:val="CharPartNo"/>
        </w:rPr>
        <w:t>Part IX</w:t>
      </w:r>
      <w:r>
        <w:rPr>
          <w:rStyle w:val="CharDivNo"/>
        </w:rPr>
        <w:t> </w:t>
      </w:r>
      <w:r>
        <w:t>—</w:t>
      </w:r>
      <w:r>
        <w:rPr>
          <w:rStyle w:val="CharDivText"/>
        </w:rPr>
        <w:t> </w:t>
      </w:r>
      <w:r>
        <w:rPr>
          <w:rStyle w:val="CharPartText"/>
        </w:rPr>
        <w:t>Miscellaneous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rPr>
          <w:snapToGrid w:val="0"/>
        </w:rPr>
      </w:pPr>
      <w:bookmarkStart w:id="1697" w:name="_Toc377544202"/>
      <w:bookmarkStart w:id="1698" w:name="_Toc354755478"/>
      <w:r>
        <w:rPr>
          <w:rStyle w:val="CharSectno"/>
        </w:rPr>
        <w:t>108</w:t>
      </w:r>
      <w:r>
        <w:rPr>
          <w:snapToGrid w:val="0"/>
        </w:rPr>
        <w:t>.</w:t>
      </w:r>
      <w:r>
        <w:rPr>
          <w:snapToGrid w:val="0"/>
        </w:rPr>
        <w:tab/>
        <w:t>Unknown owner or occupier, content of notices etc. in case of</w:t>
      </w:r>
      <w:bookmarkEnd w:id="1697"/>
      <w:bookmarkEnd w:id="1698"/>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del w:id="1699" w:author="svcMRProcess" w:date="2015-10-29T06:43:00Z">
        <w:r>
          <w:rPr>
            <w:snapToGrid w:val="0"/>
          </w:rPr>
          <w:delText xml:space="preserve"> or the Corporation</w:delText>
        </w:r>
      </w:del>
      <w:r>
        <w:t xml:space="preserve">,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w:t>
      </w:r>
      <w:del w:id="1700" w:author="svcMRProcess" w:date="2015-10-29T06:43:00Z">
        <w:r>
          <w:delText>23</w:delText>
        </w:r>
      </w:del>
      <w:ins w:id="1701" w:author="svcMRProcess" w:date="2015-10-29T06:43:00Z">
        <w:r>
          <w:t>23; No. 25 of 2012 s. 12</w:t>
        </w:r>
      </w:ins>
      <w:r>
        <w:t>.]</w:t>
      </w:r>
    </w:p>
    <w:p>
      <w:pPr>
        <w:pStyle w:val="Heading5"/>
        <w:rPr>
          <w:snapToGrid w:val="0"/>
        </w:rPr>
      </w:pPr>
      <w:bookmarkStart w:id="1702" w:name="_Toc377544203"/>
      <w:bookmarkStart w:id="1703" w:name="_Toc354755479"/>
      <w:r>
        <w:rPr>
          <w:rStyle w:val="CharSectno"/>
        </w:rPr>
        <w:t>109</w:t>
      </w:r>
      <w:r>
        <w:rPr>
          <w:snapToGrid w:val="0"/>
        </w:rPr>
        <w:t>.</w:t>
      </w:r>
      <w:r>
        <w:rPr>
          <w:snapToGrid w:val="0"/>
        </w:rPr>
        <w:tab/>
        <w:t>Notices bind persons claiming under owner or occupier</w:t>
      </w:r>
      <w:bookmarkEnd w:id="1702"/>
      <w:bookmarkEnd w:id="1703"/>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1704" w:name="_Toc377544204"/>
      <w:bookmarkStart w:id="1705" w:name="_Toc354755480"/>
      <w:r>
        <w:rPr>
          <w:rStyle w:val="CharSectno"/>
        </w:rPr>
        <w:t>111</w:t>
      </w:r>
      <w:r>
        <w:rPr>
          <w:snapToGrid w:val="0"/>
        </w:rPr>
        <w:t>.</w:t>
      </w:r>
      <w:r>
        <w:rPr>
          <w:snapToGrid w:val="0"/>
        </w:rPr>
        <w:tab/>
        <w:t>Civil remedies not affected by prosecution</w:t>
      </w:r>
      <w:bookmarkEnd w:id="1704"/>
      <w:bookmarkEnd w:id="1705"/>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w:t>
      </w:r>
      <w:del w:id="1706" w:author="svcMRProcess" w:date="2015-10-29T06:43:00Z">
        <w:r>
          <w:rPr>
            <w:snapToGrid w:val="0"/>
          </w:rPr>
          <w:delText xml:space="preserve">the Corporation or </w:delText>
        </w:r>
      </w:del>
      <w:r>
        <w:rPr>
          <w:snapToGrid w:val="0"/>
        </w:rPr>
        <w:t>any person aggrieved may be entitled to in any civil proceedings.</w:t>
      </w:r>
    </w:p>
    <w:p>
      <w:pPr>
        <w:pStyle w:val="Footnotesection"/>
      </w:pPr>
      <w:r>
        <w:tab/>
        <w:t>[Section 111 amended by No. 25 of 1985 s. 148; No. 73 of 1995 s. 64; No. 38 of 2007 s. </w:t>
      </w:r>
      <w:del w:id="1707" w:author="svcMRProcess" w:date="2015-10-29T06:43:00Z">
        <w:r>
          <w:delText>16</w:delText>
        </w:r>
      </w:del>
      <w:ins w:id="1708" w:author="svcMRProcess" w:date="2015-10-29T06:43:00Z">
        <w:r>
          <w:t>16; No. 25 of 2012 s. 13</w:t>
        </w:r>
      </w:ins>
      <w:r>
        <w:t>.]</w:t>
      </w:r>
    </w:p>
    <w:p>
      <w:pPr>
        <w:pStyle w:val="Heading5"/>
      </w:pPr>
      <w:bookmarkStart w:id="1709" w:name="_Toc354755481"/>
      <w:bookmarkStart w:id="1710" w:name="_Toc377544205"/>
      <w:r>
        <w:rPr>
          <w:rStyle w:val="CharSectno"/>
        </w:rPr>
        <w:t>112</w:t>
      </w:r>
      <w:r>
        <w:t>.</w:t>
      </w:r>
      <w:r>
        <w:tab/>
        <w:t>Obstructing Minister</w:t>
      </w:r>
      <w:del w:id="1711" w:author="svcMRProcess" w:date="2015-10-29T06:43:00Z">
        <w:r>
          <w:rPr>
            <w:snapToGrid w:val="0"/>
          </w:rPr>
          <w:delText xml:space="preserve"> or Corporation or</w:delText>
        </w:r>
      </w:del>
      <w:ins w:id="1712" w:author="svcMRProcess" w:date="2015-10-29T06:43:00Z">
        <w:r>
          <w:t>,</w:t>
        </w:r>
      </w:ins>
      <w:r>
        <w:t xml:space="preserve"> officers</w:t>
      </w:r>
      <w:del w:id="1713" w:author="svcMRProcess" w:date="2015-10-29T06:43:00Z">
        <w:r>
          <w:rPr>
            <w:snapToGrid w:val="0"/>
          </w:rPr>
          <w:delText>, offence</w:delText>
        </w:r>
      </w:del>
      <w:bookmarkEnd w:id="1709"/>
      <w:ins w:id="1714" w:author="svcMRProcess" w:date="2015-10-29T06:43:00Z">
        <w:r>
          <w:t xml:space="preserve"> or authorised persons in performance of duty</w:t>
        </w:r>
      </w:ins>
      <w:bookmarkEnd w:id="1710"/>
    </w:p>
    <w:p>
      <w:pPr>
        <w:pStyle w:val="Subsection"/>
        <w:rPr>
          <w:ins w:id="1715" w:author="svcMRProcess" w:date="2015-10-29T06:43:00Z"/>
        </w:rPr>
      </w:pPr>
      <w:r>
        <w:tab/>
      </w:r>
      <w:r>
        <w:tab/>
      </w:r>
      <w:del w:id="1716" w:author="svcMRProcess" w:date="2015-10-29T06:43:00Z">
        <w:r>
          <w:rPr>
            <w:snapToGrid w:val="0"/>
          </w:rPr>
          <w:delText>Every</w:delText>
        </w:r>
      </w:del>
      <w:ins w:id="1717" w:author="svcMRProcess" w:date="2015-10-29T06:43:00Z">
        <w:r>
          <w:t>A</w:t>
        </w:r>
      </w:ins>
      <w:r>
        <w:t xml:space="preserve"> person who obstructs</w:t>
      </w:r>
      <w:del w:id="1718" w:author="svcMRProcess" w:date="2015-10-29T06:43:00Z">
        <w:r>
          <w:rPr>
            <w:snapToGrid w:val="0"/>
          </w:rPr>
          <w:delText xml:space="preserve"> </w:delText>
        </w:r>
      </w:del>
      <w:ins w:id="1719" w:author="svcMRProcess" w:date="2015-10-29T06:43:00Z">
        <w:r>
          <w:t xml:space="preserve"> — </w:t>
        </w:r>
      </w:ins>
    </w:p>
    <w:p>
      <w:pPr>
        <w:pStyle w:val="Indenta"/>
        <w:rPr>
          <w:ins w:id="1720" w:author="svcMRProcess" w:date="2015-10-29T06:43:00Z"/>
        </w:rPr>
      </w:pPr>
      <w:ins w:id="1721" w:author="svcMRProcess" w:date="2015-10-29T06:43:00Z">
        <w:r>
          <w:tab/>
          <w:t>(a)</w:t>
        </w:r>
        <w:r>
          <w:tab/>
        </w:r>
      </w:ins>
      <w:r>
        <w:t>the Minister</w:t>
      </w:r>
      <w:ins w:id="1722" w:author="svcMRProcess" w:date="2015-10-29T06:43:00Z">
        <w:r>
          <w:t>;</w:t>
        </w:r>
      </w:ins>
      <w:r>
        <w:t xml:space="preserve"> or</w:t>
      </w:r>
      <w:del w:id="1723" w:author="svcMRProcess" w:date="2015-10-29T06:43:00Z">
        <w:r>
          <w:rPr>
            <w:snapToGrid w:val="0"/>
          </w:rPr>
          <w:delText xml:space="preserve"> the Corporation, any</w:delText>
        </w:r>
      </w:del>
    </w:p>
    <w:p>
      <w:pPr>
        <w:pStyle w:val="Indenta"/>
        <w:rPr>
          <w:ins w:id="1724" w:author="svcMRProcess" w:date="2015-10-29T06:43:00Z"/>
        </w:rPr>
      </w:pPr>
      <w:ins w:id="1725" w:author="svcMRProcess" w:date="2015-10-29T06:43:00Z">
        <w:r>
          <w:tab/>
          <w:t>(b)</w:t>
        </w:r>
        <w:r>
          <w:tab/>
          <w:t>an</w:t>
        </w:r>
      </w:ins>
      <w:r>
        <w:t xml:space="preserve"> officer of the Department</w:t>
      </w:r>
      <w:ins w:id="1726" w:author="svcMRProcess" w:date="2015-10-29T06:43:00Z">
        <w:r>
          <w:t>;</w:t>
        </w:r>
      </w:ins>
      <w:r>
        <w:t xml:space="preserve"> or</w:t>
      </w:r>
      <w:del w:id="1727" w:author="svcMRProcess" w:date="2015-10-29T06:43:00Z">
        <w:r>
          <w:rPr>
            <w:snapToGrid w:val="0"/>
          </w:rPr>
          <w:delText xml:space="preserve"> the Corporation or any</w:delText>
        </w:r>
      </w:del>
    </w:p>
    <w:p>
      <w:pPr>
        <w:pStyle w:val="Indenta"/>
        <w:rPr>
          <w:ins w:id="1728" w:author="svcMRProcess" w:date="2015-10-29T06:43:00Z"/>
        </w:rPr>
      </w:pPr>
      <w:ins w:id="1729" w:author="svcMRProcess" w:date="2015-10-29T06:43:00Z">
        <w:r>
          <w:tab/>
          <w:t>(c)</w:t>
        </w:r>
        <w:r>
          <w:tab/>
          <w:t>a</w:t>
        </w:r>
      </w:ins>
      <w:r>
        <w:t xml:space="preserve"> person authorised by the Minister</w:t>
      </w:r>
      <w:del w:id="1730" w:author="svcMRProcess" w:date="2015-10-29T06:43:00Z">
        <w:r>
          <w:rPr>
            <w:snapToGrid w:val="0"/>
          </w:rPr>
          <w:delText xml:space="preserve"> or the Corporation </w:delText>
        </w:r>
      </w:del>
      <w:ins w:id="1731" w:author="svcMRProcess" w:date="2015-10-29T06:43:00Z">
        <w:r>
          <w:t>,</w:t>
        </w:r>
      </w:ins>
    </w:p>
    <w:p>
      <w:pPr>
        <w:pStyle w:val="Subsection"/>
      </w:pPr>
      <w:ins w:id="1732" w:author="svcMRProcess" w:date="2015-10-29T06:43:00Z">
        <w:r>
          <w:tab/>
        </w:r>
        <w:r>
          <w:tab/>
        </w:r>
      </w:ins>
      <w:r>
        <w:t>in the performance of any act or thing which the Minister</w:t>
      </w:r>
      <w:del w:id="1733" w:author="svcMRProcess" w:date="2015-10-29T06:43:00Z">
        <w:r>
          <w:rPr>
            <w:snapToGrid w:val="0"/>
          </w:rPr>
          <w:delText xml:space="preserve"> or the Corporation, that</w:delText>
        </w:r>
      </w:del>
      <w:ins w:id="1734" w:author="svcMRProcess" w:date="2015-10-29T06:43:00Z">
        <w:r>
          <w:t>,</w:t>
        </w:r>
      </w:ins>
      <w:r>
        <w:t xml:space="preserve"> officer or</w:t>
      </w:r>
      <w:del w:id="1735" w:author="svcMRProcess" w:date="2015-10-29T06:43:00Z">
        <w:r>
          <w:rPr>
            <w:snapToGrid w:val="0"/>
          </w:rPr>
          <w:delText xml:space="preserve"> that</w:delText>
        </w:r>
      </w:del>
      <w:r>
        <w:t xml:space="preserve"> person is authorised or required to do in the execution of this Act or any regulation or by</w:t>
      </w:r>
      <w:r>
        <w:noBreakHyphen/>
        <w:t xml:space="preserve">law made for the purposes of this Act </w:t>
      </w:r>
      <w:del w:id="1736" w:author="svcMRProcess" w:date="2015-10-29T06:43:00Z">
        <w:r>
          <w:rPr>
            <w:snapToGrid w:val="0"/>
          </w:rPr>
          <w:delText>shall be guilty of</w:delText>
        </w:r>
      </w:del>
      <w:ins w:id="1737" w:author="svcMRProcess" w:date="2015-10-29T06:43:00Z">
        <w:r>
          <w:t>commits</w:t>
        </w:r>
      </w:ins>
      <w:r>
        <w:t xml:space="preserve"> an offence.</w:t>
      </w:r>
    </w:p>
    <w:p>
      <w:pPr>
        <w:pStyle w:val="Penstart"/>
      </w:pPr>
      <w:r>
        <w:tab/>
        <w:t>Penalty:</w:t>
      </w:r>
      <w:del w:id="1738" w:author="svcMRProcess" w:date="2015-10-29T06:43:00Z">
        <w:r>
          <w:rPr>
            <w:snapToGrid w:val="0"/>
          </w:rPr>
          <w:delText> </w:delText>
        </w:r>
      </w:del>
      <w:ins w:id="1739" w:author="svcMRProcess" w:date="2015-10-29T06:43:00Z">
        <w:r>
          <w:t xml:space="preserve"> a fine of </w:t>
        </w:r>
      </w:ins>
      <w:r>
        <w:t>$5 000.</w:t>
      </w:r>
    </w:p>
    <w:p>
      <w:pPr>
        <w:pStyle w:val="Footnotesection"/>
        <w:spacing w:before="100"/>
        <w:ind w:left="890" w:hanging="890"/>
      </w:pPr>
      <w:r>
        <w:tab/>
        <w:t xml:space="preserve">[Section 112 </w:t>
      </w:r>
      <w:del w:id="1740" w:author="svcMRProcess" w:date="2015-10-29T06:43:00Z">
        <w:r>
          <w:delText>amended</w:delText>
        </w:r>
      </w:del>
      <w:ins w:id="1741" w:author="svcMRProcess" w:date="2015-10-29T06:43:00Z">
        <w:r>
          <w:t>inserted</w:t>
        </w:r>
      </w:ins>
      <w:r>
        <w:t xml:space="preserve"> by No.</w:t>
      </w:r>
      <w:del w:id="1742" w:author="svcMRProcess" w:date="2015-10-29T06:43:00Z">
        <w:r>
          <w:delText> 113 of 1965 s. 8; No. 41 of 1984 s. 18; No. </w:delText>
        </w:r>
      </w:del>
      <w:ins w:id="1743" w:author="svcMRProcess" w:date="2015-10-29T06:43:00Z">
        <w:r>
          <w:t xml:space="preserve"> </w:t>
        </w:r>
      </w:ins>
      <w:r>
        <w:t xml:space="preserve">25 of </w:t>
      </w:r>
      <w:del w:id="1744" w:author="svcMRProcess" w:date="2015-10-29T06:43:00Z">
        <w:r>
          <w:delText>1985 s. 150; No. 73 of 1995 s. 64; No. 25 of 2005 s. 12; No. 38 of 2007 s. 17</w:delText>
        </w:r>
      </w:del>
      <w:ins w:id="1745" w:author="svcMRProcess" w:date="2015-10-29T06:43:00Z">
        <w:r>
          <w:t>2012 s. 14</w:t>
        </w:r>
      </w:ins>
      <w:r>
        <w:t>.]</w:t>
      </w:r>
    </w:p>
    <w:p>
      <w:pPr>
        <w:pStyle w:val="Heading5"/>
        <w:rPr>
          <w:snapToGrid w:val="0"/>
        </w:rPr>
      </w:pPr>
      <w:bookmarkStart w:id="1746" w:name="_Toc377544206"/>
      <w:bookmarkStart w:id="1747" w:name="_Toc354755482"/>
      <w:r>
        <w:rPr>
          <w:rStyle w:val="CharSectno"/>
        </w:rPr>
        <w:t>113</w:t>
      </w:r>
      <w:r>
        <w:rPr>
          <w:snapToGrid w:val="0"/>
        </w:rPr>
        <w:t>.</w:t>
      </w:r>
      <w:r>
        <w:rPr>
          <w:snapToGrid w:val="0"/>
        </w:rPr>
        <w:tab/>
        <w:t>Refusing to give up possession of works, offence</w:t>
      </w:r>
      <w:bookmarkEnd w:id="1746"/>
      <w:bookmarkEnd w:id="1747"/>
    </w:p>
    <w:p>
      <w:pPr>
        <w:pStyle w:val="Subsection"/>
        <w:rPr>
          <w:snapToGrid w:val="0"/>
        </w:rPr>
      </w:pPr>
      <w:r>
        <w:rPr>
          <w:snapToGrid w:val="0"/>
        </w:rPr>
        <w:tab/>
        <w:t>(1)</w:t>
      </w:r>
      <w:r>
        <w:rPr>
          <w:snapToGrid w:val="0"/>
        </w:rPr>
        <w:tab/>
        <w:t xml:space="preserve">Any person, who has charge of any water works, acquired, held or used by the </w:t>
      </w:r>
      <w:r>
        <w:t>Crown</w:t>
      </w:r>
      <w:del w:id="1748" w:author="svcMRProcess" w:date="2015-10-29T06:43:00Z">
        <w:r>
          <w:rPr>
            <w:snapToGrid w:val="0"/>
          </w:rPr>
          <w:delText xml:space="preserve"> or the Corporation,</w:delText>
        </w:r>
      </w:del>
      <w:r>
        <w:rPr>
          <w:snapToGrid w:val="0"/>
        </w:rPr>
        <w:t xml:space="preserve">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w:t>
      </w:r>
      <w:del w:id="1749" w:author="svcMRProcess" w:date="2015-10-29T06:43:00Z">
        <w:r>
          <w:delText>18</w:delText>
        </w:r>
      </w:del>
      <w:ins w:id="1750" w:author="svcMRProcess" w:date="2015-10-29T06:43:00Z">
        <w:r>
          <w:t>18; No. 25 of 2012 s. 15</w:t>
        </w:r>
      </w:ins>
      <w:r>
        <w:t>.]</w:t>
      </w:r>
    </w:p>
    <w:p>
      <w:pPr>
        <w:pStyle w:val="Heading5"/>
        <w:rPr>
          <w:snapToGrid w:val="0"/>
        </w:rPr>
      </w:pPr>
      <w:bookmarkStart w:id="1751" w:name="_Toc377544207"/>
      <w:bookmarkStart w:id="1752" w:name="_Toc354755483"/>
      <w:r>
        <w:rPr>
          <w:rStyle w:val="CharSectno"/>
        </w:rPr>
        <w:t>114</w:t>
      </w:r>
      <w:r>
        <w:rPr>
          <w:snapToGrid w:val="0"/>
        </w:rPr>
        <w:t>.</w:t>
      </w:r>
      <w:r>
        <w:rPr>
          <w:snapToGrid w:val="0"/>
        </w:rPr>
        <w:tab/>
        <w:t>Arrest, power of without warrant</w:t>
      </w:r>
      <w:bookmarkEnd w:id="1751"/>
      <w:bookmarkEnd w:id="175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1753" w:name="_Toc377544208"/>
      <w:bookmarkStart w:id="1754" w:name="_Toc354755484"/>
      <w:r>
        <w:rPr>
          <w:rStyle w:val="CharSectno"/>
        </w:rPr>
        <w:t>115</w:t>
      </w:r>
      <w:r>
        <w:rPr>
          <w:snapToGrid w:val="0"/>
        </w:rPr>
        <w:t>.</w:t>
      </w:r>
      <w:r>
        <w:rPr>
          <w:snapToGrid w:val="0"/>
        </w:rPr>
        <w:tab/>
        <w:t>Prosecutions, commencing etc.</w:t>
      </w:r>
      <w:bookmarkEnd w:id="1753"/>
      <w:bookmarkEnd w:id="1754"/>
    </w:p>
    <w:p>
      <w:pPr>
        <w:pStyle w:val="Subsection"/>
      </w:pPr>
      <w:r>
        <w:tab/>
        <w:t>(1)</w:t>
      </w:r>
      <w:r>
        <w:tab/>
        <w:t xml:space="preserve">Proceedings for an offence against </w:t>
      </w:r>
      <w:del w:id="1755" w:author="svcMRProcess" w:date="2015-10-29T06:43:00Z">
        <w:r>
          <w:rPr>
            <w:snapToGrid w:val="0"/>
          </w:rPr>
          <w:delText>a provision of this Act —</w:delText>
        </w:r>
      </w:del>
      <w:ins w:id="1756" w:author="svcMRProcess" w:date="2015-10-29T06:43:00Z">
        <w:r>
          <w:t>this Act may only be taken by the Minister or an officer of the Department or a person authorised to do so by the Minister.</w:t>
        </w:r>
      </w:ins>
    </w:p>
    <w:p>
      <w:pPr>
        <w:pStyle w:val="Indenta"/>
        <w:rPr>
          <w:del w:id="1757" w:author="svcMRProcess" w:date="2015-10-29T06:43:00Z"/>
          <w:snapToGrid w:val="0"/>
        </w:rPr>
      </w:pPr>
      <w:del w:id="1758" w:author="svcMRProcess" w:date="2015-10-29T06:43:00Z">
        <w:r>
          <w:rPr>
            <w:snapToGrid w:val="0"/>
          </w:rPr>
          <w:tab/>
          <w:delText>(a)</w:delText>
        </w:r>
        <w:r>
          <w:rPr>
            <w:snapToGrid w:val="0"/>
          </w:rPr>
          <w:tab/>
          <w:delText xml:space="preserve">referred to in Table 1 to this section may be taken by the </w:delText>
        </w:r>
        <w:r>
          <w:delText>Minister</w:delText>
        </w:r>
        <w:r>
          <w:rPr>
            <w:snapToGrid w:val="0"/>
          </w:rPr>
          <w:delText xml:space="preserve"> or an officer of the</w:delText>
        </w:r>
        <w:r>
          <w:delText xml:space="preserve"> Department</w:delText>
        </w:r>
        <w:r>
          <w:rPr>
            <w:snapToGrid w:val="0"/>
          </w:rPr>
          <w:delText>;</w:delText>
        </w:r>
      </w:del>
    </w:p>
    <w:p>
      <w:pPr>
        <w:pStyle w:val="Indenta"/>
        <w:rPr>
          <w:del w:id="1759" w:author="svcMRProcess" w:date="2015-10-29T06:43:00Z"/>
          <w:snapToGrid w:val="0"/>
        </w:rPr>
      </w:pPr>
      <w:del w:id="1760" w:author="svcMRProcess" w:date="2015-10-29T06:43:00Z">
        <w:r>
          <w:rPr>
            <w:snapToGrid w:val="0"/>
          </w:rPr>
          <w:tab/>
          <w:delText>(b)</w:delText>
        </w:r>
        <w:r>
          <w:rPr>
            <w:snapToGrid w:val="0"/>
          </w:rPr>
          <w:tab/>
          <w:delText>referred to in Table 2 to this section may be taken by the Corporation or an officer of the Corporation.</w:delText>
        </w:r>
      </w:del>
    </w:p>
    <w:p>
      <w:pPr>
        <w:pStyle w:val="THeading"/>
        <w:rPr>
          <w:del w:id="1761" w:author="svcMRProcess" w:date="2015-10-29T06:43:00Z"/>
          <w:snapToGrid w:val="0"/>
        </w:rPr>
      </w:pPr>
      <w:del w:id="1762" w:author="svcMRProcess" w:date="2015-10-29T06:43:00Z">
        <w:r>
          <w:rPr>
            <w:snapToGrid w:val="0"/>
          </w:rPr>
          <w:delText>Table 1 — Proceedings by the Minister</w:delText>
        </w:r>
      </w:del>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del w:id="1763" w:author="svcMRProcess" w:date="2015-10-29T06:43:00Z"/>
        </w:trPr>
        <w:tc>
          <w:tcPr>
            <w:tcW w:w="2835" w:type="dxa"/>
          </w:tcPr>
          <w:p>
            <w:pPr>
              <w:pStyle w:val="TableNAm"/>
              <w:spacing w:before="0"/>
              <w:rPr>
                <w:del w:id="1764" w:author="svcMRProcess" w:date="2015-10-29T06:43:00Z"/>
              </w:rPr>
            </w:pPr>
            <w:del w:id="1765" w:author="svcMRProcess" w:date="2015-10-29T06:43:00Z">
              <w:r>
                <w:delText>12B(1)</w:delText>
              </w:r>
            </w:del>
          </w:p>
          <w:p>
            <w:pPr>
              <w:pStyle w:val="TableNAm"/>
              <w:spacing w:before="0"/>
              <w:rPr>
                <w:del w:id="1766" w:author="svcMRProcess" w:date="2015-10-29T06:43:00Z"/>
              </w:rPr>
            </w:pPr>
            <w:del w:id="1767" w:author="svcMRProcess" w:date="2015-10-29T06:43:00Z">
              <w:r>
                <w:delText>12C(5)</w:delText>
              </w:r>
            </w:del>
          </w:p>
          <w:p>
            <w:pPr>
              <w:pStyle w:val="TableNAm"/>
              <w:spacing w:before="0"/>
              <w:rPr>
                <w:del w:id="1768" w:author="svcMRProcess" w:date="2015-10-29T06:43:00Z"/>
              </w:rPr>
            </w:pPr>
            <w:del w:id="1769" w:author="svcMRProcess" w:date="2015-10-29T06:43:00Z">
              <w:r>
                <w:delText>12C(7)(a)</w:delText>
              </w:r>
            </w:del>
          </w:p>
          <w:p>
            <w:pPr>
              <w:pStyle w:val="TableNAm"/>
              <w:spacing w:before="0"/>
              <w:rPr>
                <w:del w:id="1770" w:author="svcMRProcess" w:date="2015-10-29T06:43:00Z"/>
              </w:rPr>
            </w:pPr>
            <w:del w:id="1771" w:author="svcMRProcess" w:date="2015-10-29T06:43:00Z">
              <w:r>
                <w:delText>45(1)(ca)</w:delText>
              </w:r>
            </w:del>
          </w:p>
          <w:p>
            <w:pPr>
              <w:pStyle w:val="TableNAm"/>
              <w:spacing w:before="0"/>
              <w:rPr>
                <w:del w:id="1772" w:author="svcMRProcess" w:date="2015-10-29T06:43:00Z"/>
              </w:rPr>
            </w:pPr>
            <w:del w:id="1773" w:author="svcMRProcess" w:date="2015-10-29T06:43:00Z">
              <w:r>
                <w:delText>112 (where the offence relates to obstruction of the Minister, etc.)</w:delText>
              </w:r>
            </w:del>
          </w:p>
        </w:tc>
        <w:tc>
          <w:tcPr>
            <w:tcW w:w="3544" w:type="dxa"/>
          </w:tcPr>
          <w:p>
            <w:pPr>
              <w:pStyle w:val="TableNAm"/>
              <w:spacing w:before="0"/>
              <w:rPr>
                <w:del w:id="1774" w:author="svcMRProcess" w:date="2015-10-29T06:43:00Z"/>
              </w:rPr>
            </w:pPr>
            <w:del w:id="1775" w:author="svcMRProcess" w:date="2015-10-29T06:43:00Z">
              <w:r>
                <w:delText>113 (where the offence relates to water works acquired, held or used by the Crown)</w:delText>
              </w:r>
            </w:del>
          </w:p>
        </w:tc>
      </w:tr>
    </w:tbl>
    <w:p>
      <w:pPr>
        <w:pStyle w:val="THeading"/>
        <w:rPr>
          <w:del w:id="1776" w:author="svcMRProcess" w:date="2015-10-29T06:43:00Z"/>
          <w:snapToGrid w:val="0"/>
        </w:rPr>
      </w:pPr>
      <w:del w:id="1777" w:author="svcMRProcess" w:date="2015-10-29T06:43:00Z">
        <w:r>
          <w:rPr>
            <w:snapToGrid w:val="0"/>
          </w:rPr>
          <w:delText>Table 2 — Proceedings by the Corporation</w:delText>
        </w:r>
      </w:del>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del w:id="1778" w:author="svcMRProcess" w:date="2015-10-29T06:43:00Z"/>
        </w:trPr>
        <w:tc>
          <w:tcPr>
            <w:tcW w:w="2835" w:type="dxa"/>
          </w:tcPr>
          <w:p>
            <w:pPr>
              <w:pStyle w:val="TableNAm"/>
              <w:spacing w:before="0"/>
              <w:rPr>
                <w:del w:id="1779" w:author="svcMRProcess" w:date="2015-10-29T06:43:00Z"/>
              </w:rPr>
            </w:pPr>
            <w:del w:id="1780" w:author="svcMRProcess" w:date="2015-10-29T06:43:00Z">
              <w:r>
                <w:delText>43B(1)</w:delText>
              </w:r>
            </w:del>
          </w:p>
          <w:p>
            <w:pPr>
              <w:pStyle w:val="TableNAm"/>
              <w:spacing w:before="0"/>
              <w:rPr>
                <w:del w:id="1781" w:author="svcMRProcess" w:date="2015-10-29T06:43:00Z"/>
              </w:rPr>
            </w:pPr>
            <w:del w:id="1782" w:author="svcMRProcess" w:date="2015-10-29T06:43:00Z">
              <w:r>
                <w:delText>45(1)(a)</w:delText>
              </w:r>
            </w:del>
          </w:p>
          <w:p>
            <w:pPr>
              <w:pStyle w:val="TableNAm"/>
              <w:spacing w:before="0"/>
              <w:rPr>
                <w:del w:id="1783" w:author="svcMRProcess" w:date="2015-10-29T06:43:00Z"/>
              </w:rPr>
            </w:pPr>
            <w:del w:id="1784" w:author="svcMRProcess" w:date="2015-10-29T06:43:00Z">
              <w:r>
                <w:delText>45(1)(b)</w:delText>
              </w:r>
            </w:del>
          </w:p>
          <w:p>
            <w:pPr>
              <w:pStyle w:val="TableNAm"/>
              <w:spacing w:before="0"/>
              <w:rPr>
                <w:del w:id="1785" w:author="svcMRProcess" w:date="2015-10-29T06:43:00Z"/>
              </w:rPr>
            </w:pPr>
            <w:del w:id="1786" w:author="svcMRProcess" w:date="2015-10-29T06:43:00Z">
              <w:r>
                <w:delText>45(1)(c)</w:delText>
              </w:r>
            </w:del>
          </w:p>
          <w:p>
            <w:pPr>
              <w:pStyle w:val="TableNAm"/>
              <w:spacing w:before="0"/>
              <w:rPr>
                <w:del w:id="1787" w:author="svcMRProcess" w:date="2015-10-29T06:43:00Z"/>
              </w:rPr>
            </w:pPr>
            <w:del w:id="1788" w:author="svcMRProcess" w:date="2015-10-29T06:43:00Z">
              <w:r>
                <w:delText>45(1)(d)</w:delText>
              </w:r>
            </w:del>
          </w:p>
          <w:p>
            <w:pPr>
              <w:pStyle w:val="TableNAm"/>
              <w:spacing w:before="0"/>
              <w:rPr>
                <w:del w:id="1789" w:author="svcMRProcess" w:date="2015-10-29T06:43:00Z"/>
              </w:rPr>
            </w:pPr>
            <w:del w:id="1790" w:author="svcMRProcess" w:date="2015-10-29T06:43:00Z">
              <w:r>
                <w:delText>46(1)</w:delText>
              </w:r>
            </w:del>
          </w:p>
        </w:tc>
        <w:tc>
          <w:tcPr>
            <w:tcW w:w="3544" w:type="dxa"/>
          </w:tcPr>
          <w:p>
            <w:pPr>
              <w:pStyle w:val="TableNAm"/>
              <w:spacing w:before="0"/>
              <w:rPr>
                <w:del w:id="1791" w:author="svcMRProcess" w:date="2015-10-29T06:43:00Z"/>
              </w:rPr>
            </w:pPr>
            <w:del w:id="1792" w:author="svcMRProcess" w:date="2015-10-29T06:43:00Z">
              <w:r>
                <w:delText>112 (where the offence relates to obstruction of the Corporation, etc.)</w:delText>
              </w:r>
            </w:del>
          </w:p>
          <w:p>
            <w:pPr>
              <w:pStyle w:val="TableNAm"/>
              <w:spacing w:before="0"/>
              <w:rPr>
                <w:del w:id="1793" w:author="svcMRProcess" w:date="2015-10-29T06:43:00Z"/>
              </w:rPr>
            </w:pPr>
          </w:p>
          <w:p>
            <w:pPr>
              <w:pStyle w:val="TableNAm"/>
              <w:spacing w:before="0"/>
              <w:rPr>
                <w:del w:id="1794" w:author="svcMRProcess" w:date="2015-10-29T06:43:00Z"/>
              </w:rPr>
            </w:pPr>
            <w:del w:id="1795" w:author="svcMRProcess" w:date="2015-10-29T06:43:00Z">
              <w:r>
                <w:delText>113 (where the offence relates to water works acquired, held or used by the Corporation)</w:delText>
              </w:r>
            </w:del>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 xml:space="preserve">Subject to </w:t>
      </w:r>
      <w:del w:id="1796" w:author="svcMRProcess" w:date="2015-10-29T06:43:00Z">
        <w:r>
          <w:delText xml:space="preserve">sections 46 and </w:delText>
        </w:r>
      </w:del>
      <w:ins w:id="1797" w:author="svcMRProcess" w:date="2015-10-29T06:43:00Z">
        <w:r>
          <w:t>section </w:t>
        </w:r>
      </w:ins>
      <w:r>
        <w:t>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w:t>
      </w:r>
      <w:del w:id="1798" w:author="svcMRProcess" w:date="2015-10-29T06:43:00Z">
        <w:r>
          <w:delText>20</w:delText>
        </w:r>
      </w:del>
      <w:ins w:id="1799" w:author="svcMRProcess" w:date="2015-10-29T06:43:00Z">
        <w:r>
          <w:t>20; No. 25 of 2012 s. 16</w:t>
        </w:r>
      </w:ins>
      <w:r>
        <w:t>.]</w:t>
      </w:r>
    </w:p>
    <w:p>
      <w:pPr>
        <w:pStyle w:val="Heading5"/>
        <w:rPr>
          <w:del w:id="1800" w:author="svcMRProcess" w:date="2015-10-29T06:43:00Z"/>
        </w:rPr>
      </w:pPr>
      <w:ins w:id="1801" w:author="svcMRProcess" w:date="2015-10-29T06:43:00Z">
        <w:r>
          <w:t>[</w:t>
        </w:r>
      </w:ins>
      <w:bookmarkStart w:id="1802" w:name="_Toc354755485"/>
      <w:r>
        <w:t>116.</w:t>
      </w:r>
      <w:r>
        <w:tab/>
      </w:r>
      <w:del w:id="1803" w:author="svcMRProcess" w:date="2015-10-29T06:43:00Z">
        <w:r>
          <w:delText>Corporation may be represented in court</w:delText>
        </w:r>
      </w:del>
      <w:ins w:id="1804" w:author="svcMRProcess" w:date="2015-10-29T06:43:00Z">
        <w:r>
          <w:t>Deleted</w:t>
        </w:r>
      </w:ins>
      <w:r>
        <w:t xml:space="preserve"> by </w:t>
      </w:r>
      <w:del w:id="1805" w:author="svcMRProcess" w:date="2015-10-29T06:43:00Z">
        <w:r>
          <w:delText>officer</w:delText>
        </w:r>
        <w:bookmarkEnd w:id="1802"/>
      </w:del>
    </w:p>
    <w:p>
      <w:pPr>
        <w:pStyle w:val="Subsection"/>
        <w:spacing w:before="120"/>
        <w:rPr>
          <w:del w:id="1806" w:author="svcMRProcess" w:date="2015-10-29T06:43:00Z"/>
          <w:snapToGrid w:val="0"/>
        </w:rPr>
      </w:pPr>
      <w:del w:id="1807" w:author="svcMRProcess" w:date="2015-10-29T06:43:00Z">
        <w:r>
          <w:tab/>
        </w:r>
        <w:r>
          <w:tab/>
        </w:r>
        <w:r>
          <w:rPr>
            <w:snapToGrid w:val="0"/>
          </w:rPr>
          <w:delText>In any proceeding before a court, judge or person acting judicially, any authorised officer of the Corporation may represent the Corporation in all respects as if he were the party concerned.</w:delText>
        </w:r>
      </w:del>
    </w:p>
    <w:p>
      <w:pPr>
        <w:pStyle w:val="Ednotesection"/>
        <w:spacing w:before="190"/>
        <w:ind w:left="890" w:hanging="890"/>
      </w:pPr>
      <w:del w:id="1808" w:author="svcMRProcess" w:date="2015-10-29T06:43:00Z">
        <w:r>
          <w:tab/>
          <w:delText xml:space="preserve">[Section 116 inserted by </w:delText>
        </w:r>
      </w:del>
      <w:r>
        <w:t>No. </w:t>
      </w:r>
      <w:del w:id="1809" w:author="svcMRProcess" w:date="2015-10-29T06:43:00Z">
        <w:r>
          <w:delText>38</w:delText>
        </w:r>
      </w:del>
      <w:ins w:id="1810" w:author="svcMRProcess" w:date="2015-10-29T06:43:00Z">
        <w:r>
          <w:t>25</w:t>
        </w:r>
      </w:ins>
      <w:r>
        <w:t xml:space="preserve"> of </w:t>
      </w:r>
      <w:del w:id="1811" w:author="svcMRProcess" w:date="2015-10-29T06:43:00Z">
        <w:r>
          <w:delText>2007</w:delText>
        </w:r>
      </w:del>
      <w:ins w:id="1812" w:author="svcMRProcess" w:date="2015-10-29T06:43:00Z">
        <w:r>
          <w:t>2012</w:t>
        </w:r>
      </w:ins>
      <w:r>
        <w:t xml:space="preserve"> s. </w:t>
      </w:r>
      <w:del w:id="1813" w:author="svcMRProcess" w:date="2015-10-29T06:43:00Z">
        <w:r>
          <w:delText>21</w:delText>
        </w:r>
      </w:del>
      <w:ins w:id="1814" w:author="svcMRProcess" w:date="2015-10-29T06:43:00Z">
        <w:r>
          <w:t>17</w:t>
        </w:r>
      </w:ins>
      <w:r>
        <w:t>.]</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1815" w:name="_Toc377544209"/>
      <w:bookmarkStart w:id="1816" w:name="_Toc354755486"/>
      <w:r>
        <w:rPr>
          <w:rStyle w:val="CharSectno"/>
        </w:rPr>
        <w:t>120</w:t>
      </w:r>
      <w:r>
        <w:t>.</w:t>
      </w:r>
      <w:r>
        <w:tab/>
        <w:t>Ownership or occupancy, proof of</w:t>
      </w:r>
      <w:bookmarkEnd w:id="1815"/>
      <w:bookmarkEnd w:id="1816"/>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del w:id="1817" w:author="svcMRProcess" w:date="2015-10-29T06:43:00Z"/>
          <w:snapToGrid w:val="0"/>
        </w:rPr>
      </w:pPr>
      <w:bookmarkStart w:id="1818" w:name="_Toc354755487"/>
      <w:bookmarkStart w:id="1819" w:name="_Toc377544210"/>
      <w:del w:id="1820" w:author="svcMRProcess" w:date="2015-10-29T06:43:00Z">
        <w:r>
          <w:rPr>
            <w:rStyle w:val="CharSectno"/>
          </w:rPr>
          <w:delText>121</w:delText>
        </w:r>
        <w:r>
          <w:rPr>
            <w:snapToGrid w:val="0"/>
          </w:rPr>
          <w:delText>.</w:delText>
        </w:r>
        <w:r>
          <w:rPr>
            <w:snapToGrid w:val="0"/>
          </w:rPr>
          <w:tab/>
          <w:delText>Evidentiary provision as to water works</w:delText>
        </w:r>
        <w:bookmarkEnd w:id="1818"/>
      </w:del>
    </w:p>
    <w:p>
      <w:pPr>
        <w:pStyle w:val="Heading5"/>
        <w:rPr>
          <w:ins w:id="1821" w:author="svcMRProcess" w:date="2015-10-29T06:43:00Z"/>
          <w:snapToGrid w:val="0"/>
        </w:rPr>
      </w:pPr>
      <w:ins w:id="1822" w:author="svcMRProcess" w:date="2015-10-29T06:43:00Z">
        <w:r>
          <w:rPr>
            <w:rStyle w:val="CharSectno"/>
          </w:rPr>
          <w:t>121</w:t>
        </w:r>
        <w:r>
          <w:rPr>
            <w:snapToGrid w:val="0"/>
          </w:rPr>
          <w:t>.</w:t>
        </w:r>
        <w:r>
          <w:rPr>
            <w:snapToGrid w:val="0"/>
          </w:rPr>
          <w:tab/>
          <w:t>Certificate of CEO evidence of certain facts</w:t>
        </w:r>
        <w:bookmarkEnd w:id="1819"/>
      </w:ins>
    </w:p>
    <w:p>
      <w:pPr>
        <w:pStyle w:val="Subsection"/>
        <w:rPr>
          <w:snapToGrid w:val="0"/>
        </w:rPr>
      </w:pPr>
      <w:r>
        <w:rPr>
          <w:snapToGrid w:val="0"/>
        </w:rPr>
        <w:tab/>
      </w:r>
      <w:r>
        <w:rPr>
          <w:snapToGrid w:val="0"/>
        </w:rPr>
        <w:tab/>
        <w:t xml:space="preserve">A certificate under the hand of the </w:t>
      </w:r>
      <w:r>
        <w:t>CEO</w:t>
      </w:r>
      <w:del w:id="1823" w:author="svcMRProcess" w:date="2015-10-29T06:43:00Z">
        <w:r>
          <w:delText xml:space="preserve"> or the chief executive officer of</w:delText>
        </w:r>
        <w:r>
          <w:rPr>
            <w:snapToGrid w:val="0"/>
          </w:rPr>
          <w:delText xml:space="preserve"> the Corporation</w:delText>
        </w:r>
      </w:del>
      <w:r>
        <w:t xml:space="preserve">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w:t>
      </w:r>
      <w:del w:id="1824" w:author="svcMRProcess" w:date="2015-10-29T06:43:00Z">
        <w:r>
          <w:delText>22</w:delText>
        </w:r>
      </w:del>
      <w:ins w:id="1825" w:author="svcMRProcess" w:date="2015-10-29T06:43:00Z">
        <w:r>
          <w:t>22; No. 25 of 2012 s. 18</w:t>
        </w:r>
      </w:ins>
      <w:r>
        <w:t>.]</w:t>
      </w:r>
    </w:p>
    <w:p>
      <w:pPr>
        <w:pStyle w:val="Heading5"/>
        <w:rPr>
          <w:del w:id="1826" w:author="svcMRProcess" w:date="2015-10-29T06:43:00Z"/>
          <w:snapToGrid w:val="0"/>
        </w:rPr>
      </w:pPr>
      <w:bookmarkStart w:id="1827" w:name="_Toc354755488"/>
      <w:del w:id="1828" w:author="svcMRProcess" w:date="2015-10-29T06:43:00Z">
        <w:r>
          <w:rPr>
            <w:rStyle w:val="CharSectno"/>
          </w:rPr>
          <w:delText>122</w:delText>
        </w:r>
        <w:r>
          <w:rPr>
            <w:snapToGrid w:val="0"/>
          </w:rPr>
          <w:delText>.</w:delText>
        </w:r>
        <w:r>
          <w:rPr>
            <w:snapToGrid w:val="0"/>
          </w:rPr>
          <w:tab/>
          <w:delText>Local government Acts relating to water supply, power to suspend operation of</w:delText>
        </w:r>
        <w:bookmarkEnd w:id="1827"/>
        <w:r>
          <w:rPr>
            <w:snapToGrid w:val="0"/>
          </w:rPr>
          <w:delText xml:space="preserve"> </w:delText>
        </w:r>
      </w:del>
    </w:p>
    <w:p>
      <w:pPr>
        <w:pStyle w:val="Subsection"/>
        <w:rPr>
          <w:del w:id="1829" w:author="svcMRProcess" w:date="2015-10-29T06:43:00Z"/>
          <w:snapToGrid w:val="0"/>
        </w:rPr>
      </w:pPr>
      <w:del w:id="1830" w:author="svcMRProcess" w:date="2015-10-29T06:43:00Z">
        <w:r>
          <w:rPr>
            <w:snapToGrid w:val="0"/>
          </w:rPr>
          <w:tab/>
        </w:r>
        <w:r>
          <w:rPr>
            <w:snapToGrid w:val="0"/>
          </w:rPr>
          <w:tab/>
          <w:delText>The Governor may, by Order in Council, from time to time, wholly or in part, suspend the operation of the provisions of any local government Act, relating to water supply.</w:delText>
        </w:r>
      </w:del>
    </w:p>
    <w:p>
      <w:pPr>
        <w:pStyle w:val="Ednotesection"/>
        <w:spacing w:before="190"/>
        <w:ind w:left="890" w:hanging="890"/>
        <w:rPr>
          <w:ins w:id="1831" w:author="svcMRProcess" w:date="2015-10-29T06:43:00Z"/>
        </w:rPr>
      </w:pPr>
      <w:ins w:id="1832" w:author="svcMRProcess" w:date="2015-10-29T06:43:00Z">
        <w:r>
          <w:t>[</w:t>
        </w:r>
        <w:r>
          <w:rPr>
            <w:b/>
          </w:rPr>
          <w:t>122.</w:t>
        </w:r>
        <w:r>
          <w:rPr>
            <w:b/>
          </w:rPr>
          <w:tab/>
        </w:r>
        <w:r>
          <w:t>Deleted by No. 25 of 2012 s. 19.]</w:t>
        </w:r>
      </w:ins>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833" w:name="_Toc377544211"/>
      <w:bookmarkStart w:id="1834" w:name="_Toc268265198"/>
      <w:bookmarkStart w:id="1835" w:name="_Toc272051606"/>
      <w:bookmarkStart w:id="1836" w:name="_Toc305765170"/>
      <w:bookmarkStart w:id="1837" w:name="_Toc318378451"/>
      <w:bookmarkStart w:id="1838" w:name="_Toc319580673"/>
      <w:bookmarkStart w:id="1839" w:name="_Toc319929920"/>
      <w:bookmarkStart w:id="1840" w:name="_Toc321820315"/>
      <w:bookmarkStart w:id="1841" w:name="_Toc321822590"/>
      <w:bookmarkStart w:id="1842" w:name="_Toc323734407"/>
      <w:bookmarkStart w:id="1843" w:name="_Toc323817714"/>
      <w:bookmarkStart w:id="1844" w:name="_Toc324149748"/>
      <w:bookmarkStart w:id="1845" w:name="_Toc324227482"/>
      <w:bookmarkStart w:id="1846" w:name="_Toc324227810"/>
      <w:bookmarkStart w:id="1847" w:name="_Toc334441059"/>
      <w:bookmarkStart w:id="1848" w:name="_Toc334441312"/>
      <w:bookmarkStart w:id="1849" w:name="_Toc335119967"/>
      <w:bookmarkStart w:id="1850" w:name="_Toc347846881"/>
      <w:bookmarkStart w:id="1851" w:name="_Toc354755489"/>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52" w:name="_Toc377544212"/>
      <w:bookmarkStart w:id="1853" w:name="_Toc189626862"/>
      <w:bookmarkStart w:id="1854" w:name="_Toc192653257"/>
      <w:bookmarkStart w:id="1855" w:name="_Toc192653541"/>
      <w:bookmarkStart w:id="1856" w:name="_Toc192653668"/>
      <w:bookmarkStart w:id="1857" w:name="_Toc192910806"/>
      <w:bookmarkStart w:id="1858" w:name="_Toc193256806"/>
      <w:bookmarkStart w:id="1859" w:name="_Toc195428156"/>
      <w:bookmarkStart w:id="1860" w:name="_Toc195428277"/>
      <w:bookmarkStart w:id="1861" w:name="_Toc196191073"/>
      <w:bookmarkStart w:id="1862" w:name="_Toc202159679"/>
      <w:bookmarkStart w:id="1863" w:name="_Toc247962383"/>
      <w:bookmarkStart w:id="1864" w:name="_Toc268265199"/>
      <w:bookmarkStart w:id="1865" w:name="_Toc272051607"/>
      <w:bookmarkStart w:id="1866" w:name="_Toc305765171"/>
      <w:bookmarkStart w:id="1867" w:name="_Toc318378452"/>
      <w:bookmarkStart w:id="1868" w:name="_Toc319580674"/>
      <w:bookmarkStart w:id="1869" w:name="_Toc319929921"/>
      <w:bookmarkStart w:id="1870" w:name="_Toc321820316"/>
      <w:bookmarkStart w:id="1871" w:name="_Toc321822591"/>
      <w:bookmarkStart w:id="1872" w:name="_Toc323734408"/>
      <w:bookmarkStart w:id="1873" w:name="_Toc323817715"/>
      <w:bookmarkStart w:id="1874" w:name="_Toc324149749"/>
      <w:bookmarkStart w:id="1875" w:name="_Toc324227483"/>
      <w:bookmarkStart w:id="1876" w:name="_Toc324227811"/>
      <w:bookmarkStart w:id="1877" w:name="_Toc334441060"/>
      <w:bookmarkStart w:id="1878" w:name="_Toc334441313"/>
      <w:bookmarkStart w:id="1879" w:name="_Toc335119968"/>
      <w:bookmarkStart w:id="1880" w:name="_Toc347846882"/>
      <w:bookmarkStart w:id="1881" w:name="_Toc354755490"/>
      <w:r>
        <w:t>Notes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del w:id="1882" w:author="svcMRProcess" w:date="2015-10-29T06:43:00Z">
        <w:r>
          <w:rPr>
            <w:snapToGrid w:val="0"/>
            <w:vertAlign w:val="superscript"/>
          </w:rPr>
          <w:delText xml:space="preserve">1a, </w:delText>
        </w:r>
      </w:del>
      <w:r>
        <w:rPr>
          <w:snapToGrid w:val="0"/>
          <w:vertAlign w:val="superscript"/>
        </w:rPr>
        <w:t>9</w:t>
      </w:r>
      <w:r>
        <w:rPr>
          <w:snapToGrid w:val="0"/>
        </w:rPr>
        <w:t>.  The table also contains information about any reprint.</w:t>
      </w:r>
    </w:p>
    <w:p>
      <w:pPr>
        <w:pStyle w:val="nHeading3"/>
        <w:rPr>
          <w:sz w:val="20"/>
        </w:rPr>
      </w:pPr>
      <w:bookmarkStart w:id="1883" w:name="_Toc377544213"/>
      <w:bookmarkStart w:id="1884" w:name="_Toc354755491"/>
      <w:r>
        <w:t>Compilation table</w:t>
      </w:r>
      <w:bookmarkEnd w:id="1883"/>
      <w:bookmarkEnd w:id="1884"/>
    </w:p>
    <w:tbl>
      <w:tblPr>
        <w:tblW w:w="7094" w:type="dxa"/>
        <w:tblInd w:w="28" w:type="dxa"/>
        <w:tblLayout w:type="fixed"/>
        <w:tblCellMar>
          <w:left w:w="56" w:type="dxa"/>
          <w:right w:w="56" w:type="dxa"/>
        </w:tblCellMar>
        <w:tblLook w:val="0000" w:firstRow="0" w:lastRow="0" w:firstColumn="0" w:lastColumn="0" w:noHBand="0" w:noVBand="0"/>
      </w:tblPr>
      <w:tblGrid>
        <w:gridCol w:w="8"/>
        <w:gridCol w:w="2259"/>
        <w:gridCol w:w="6"/>
        <w:gridCol w:w="1126"/>
        <w:gridCol w:w="11"/>
        <w:gridCol w:w="1121"/>
        <w:gridCol w:w="13"/>
        <w:gridCol w:w="2536"/>
        <w:gridCol w:w="14"/>
      </w:tblGrid>
      <w:tr>
        <w:trPr>
          <w:gridBefore w:val="1"/>
          <w:wBefore w:w="8"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7"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8" w:type="dxa"/>
          <w:cantSplit/>
        </w:trPr>
        <w:tc>
          <w:tcPr>
            <w:tcW w:w="2265" w:type="dxa"/>
            <w:gridSpan w:val="2"/>
            <w:tcBorders>
              <w:top w:val="single" w:sz="8" w:space="0" w:color="auto"/>
            </w:tcBorders>
          </w:tcPr>
          <w:p>
            <w:pPr>
              <w:pStyle w:val="nTable"/>
              <w:spacing w:after="40"/>
              <w:ind w:right="170"/>
              <w:rPr>
                <w:sz w:val="19"/>
              </w:rPr>
            </w:pPr>
            <w:r>
              <w:rPr>
                <w:i/>
                <w:sz w:val="19"/>
              </w:rPr>
              <w:t>Country Areas Water Supply Act 1947</w:t>
            </w:r>
          </w:p>
        </w:tc>
        <w:tc>
          <w:tcPr>
            <w:tcW w:w="1137" w:type="dxa"/>
            <w:gridSpan w:val="2"/>
            <w:tcBorders>
              <w:top w:val="single" w:sz="8" w:space="0" w:color="auto"/>
            </w:tcBorders>
          </w:tcPr>
          <w:p>
            <w:pPr>
              <w:pStyle w:val="nTable"/>
              <w:spacing w:after="40"/>
              <w:rPr>
                <w:sz w:val="19"/>
              </w:rPr>
            </w:pPr>
            <w:r>
              <w:rPr>
                <w:sz w:val="19"/>
              </w:rPr>
              <w:t xml:space="preserve">62 of 1947 </w:t>
            </w:r>
            <w:r>
              <w:rPr>
                <w:color w:val="000000"/>
                <w:sz w:val="19"/>
              </w:rPr>
              <w:t>(11 and 12 Geo. VI No. 62)</w:t>
            </w:r>
          </w:p>
        </w:tc>
        <w:tc>
          <w:tcPr>
            <w:tcW w:w="1134" w:type="dxa"/>
            <w:gridSpan w:val="2"/>
            <w:tcBorders>
              <w:top w:val="single" w:sz="8" w:space="0" w:color="auto"/>
            </w:tcBorders>
          </w:tcPr>
          <w:p>
            <w:pPr>
              <w:pStyle w:val="nTable"/>
              <w:spacing w:after="40"/>
              <w:rPr>
                <w:sz w:val="19"/>
              </w:rPr>
            </w:pPr>
            <w:r>
              <w:rPr>
                <w:sz w:val="19"/>
              </w:rPr>
              <w:t>10 Jan 1948</w:t>
            </w:r>
          </w:p>
        </w:tc>
        <w:tc>
          <w:tcPr>
            <w:tcW w:w="2550" w:type="dxa"/>
            <w:gridSpan w:val="2"/>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1950</w:t>
            </w:r>
          </w:p>
        </w:tc>
        <w:tc>
          <w:tcPr>
            <w:tcW w:w="1137" w:type="dxa"/>
            <w:gridSpan w:val="2"/>
          </w:tcPr>
          <w:p>
            <w:pPr>
              <w:pStyle w:val="nTable"/>
              <w:spacing w:after="40"/>
              <w:rPr>
                <w:sz w:val="19"/>
              </w:rPr>
            </w:pPr>
            <w:r>
              <w:rPr>
                <w:sz w:val="19"/>
              </w:rPr>
              <w:t xml:space="preserve">22 of 1950 </w:t>
            </w:r>
            <w:r>
              <w:rPr>
                <w:color w:val="000000"/>
                <w:sz w:val="19"/>
              </w:rPr>
              <w:t>(14 Geo. VI No. 22)</w:t>
            </w:r>
          </w:p>
        </w:tc>
        <w:tc>
          <w:tcPr>
            <w:tcW w:w="1134" w:type="dxa"/>
            <w:gridSpan w:val="2"/>
          </w:tcPr>
          <w:p>
            <w:pPr>
              <w:pStyle w:val="nTable"/>
              <w:spacing w:after="40"/>
              <w:rPr>
                <w:sz w:val="19"/>
              </w:rPr>
            </w:pPr>
            <w:r>
              <w:rPr>
                <w:sz w:val="19"/>
              </w:rPr>
              <w:t>29 Nov 1950</w:t>
            </w:r>
          </w:p>
        </w:tc>
        <w:tc>
          <w:tcPr>
            <w:tcW w:w="2550" w:type="dxa"/>
            <w:gridSpan w:val="2"/>
          </w:tcPr>
          <w:p>
            <w:pPr>
              <w:pStyle w:val="nTable"/>
              <w:spacing w:after="40"/>
              <w:rPr>
                <w:sz w:val="19"/>
              </w:rPr>
            </w:pPr>
            <w:r>
              <w:rPr>
                <w:sz w:val="19"/>
              </w:rPr>
              <w:t>29 Nov 1950</w:t>
            </w:r>
          </w:p>
        </w:tc>
      </w:tr>
      <w:tr>
        <w:trPr>
          <w:gridBefore w:val="1"/>
          <w:wBefore w:w="8" w:type="dxa"/>
          <w:cantSplit/>
        </w:trPr>
        <w:tc>
          <w:tcPr>
            <w:tcW w:w="2265" w:type="dxa"/>
            <w:gridSpan w:val="2"/>
          </w:tcPr>
          <w:p>
            <w:pPr>
              <w:pStyle w:val="nTable"/>
              <w:spacing w:after="40"/>
              <w:ind w:right="170"/>
              <w:rPr>
                <w:sz w:val="19"/>
              </w:rPr>
            </w:pPr>
            <w:r>
              <w:rPr>
                <w:i/>
                <w:sz w:val="19"/>
              </w:rPr>
              <w:t>Acts Amendment (Fire Brigades Board and Fire Hydrants) Act 1951</w:t>
            </w:r>
            <w:r>
              <w:rPr>
                <w:sz w:val="19"/>
              </w:rPr>
              <w:t xml:space="preserve"> s. 6</w:t>
            </w:r>
          </w:p>
        </w:tc>
        <w:tc>
          <w:tcPr>
            <w:tcW w:w="1137" w:type="dxa"/>
            <w:gridSpan w:val="2"/>
          </w:tcPr>
          <w:p>
            <w:pPr>
              <w:pStyle w:val="nTable"/>
              <w:spacing w:after="40"/>
              <w:rPr>
                <w:sz w:val="19"/>
              </w:rPr>
            </w:pPr>
            <w:r>
              <w:rPr>
                <w:sz w:val="19"/>
              </w:rPr>
              <w:t xml:space="preserve">41 of 1951 </w:t>
            </w:r>
            <w:r>
              <w:rPr>
                <w:color w:val="000000"/>
                <w:sz w:val="19"/>
              </w:rPr>
              <w:t>(15 and 16 Geo. VI No. 41)</w:t>
            </w:r>
          </w:p>
        </w:tc>
        <w:tc>
          <w:tcPr>
            <w:tcW w:w="1134" w:type="dxa"/>
            <w:gridSpan w:val="2"/>
          </w:tcPr>
          <w:p>
            <w:pPr>
              <w:pStyle w:val="nTable"/>
              <w:spacing w:after="40"/>
              <w:rPr>
                <w:sz w:val="19"/>
              </w:rPr>
            </w:pPr>
            <w:r>
              <w:rPr>
                <w:sz w:val="19"/>
              </w:rPr>
              <w:t>20 Dec 1951</w:t>
            </w:r>
          </w:p>
        </w:tc>
        <w:tc>
          <w:tcPr>
            <w:tcW w:w="2550" w:type="dxa"/>
            <w:gridSpan w:val="2"/>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8" w:type="dxa"/>
          <w:cantSplit/>
        </w:trPr>
        <w:tc>
          <w:tcPr>
            <w:tcW w:w="2265" w:type="dxa"/>
            <w:gridSpan w:val="2"/>
          </w:tcPr>
          <w:p>
            <w:pPr>
              <w:pStyle w:val="nTable"/>
              <w:spacing w:after="40"/>
              <w:ind w:right="170"/>
              <w:rPr>
                <w:sz w:val="19"/>
              </w:rPr>
            </w:pPr>
            <w:r>
              <w:rPr>
                <w:i/>
                <w:sz w:val="19"/>
              </w:rPr>
              <w:t>Limitation Act 1935</w:t>
            </w:r>
            <w:r>
              <w:rPr>
                <w:sz w:val="19"/>
              </w:rPr>
              <w:t xml:space="preserve"> s. 48A(1)</w:t>
            </w:r>
          </w:p>
        </w:tc>
        <w:tc>
          <w:tcPr>
            <w:tcW w:w="1137" w:type="dxa"/>
            <w:gridSpan w:val="2"/>
          </w:tcPr>
          <w:p>
            <w:pPr>
              <w:pStyle w:val="nTable"/>
              <w:spacing w:after="40"/>
              <w:rPr>
                <w:sz w:val="19"/>
              </w:rPr>
            </w:pPr>
            <w:r>
              <w:rPr>
                <w:sz w:val="19"/>
              </w:rPr>
              <w:t xml:space="preserve">35 of 1935 </w:t>
            </w:r>
            <w:r>
              <w:rPr>
                <w:color w:val="000000"/>
                <w:sz w:val="19"/>
              </w:rPr>
              <w:t>(26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0" w:type="dxa"/>
            <w:gridSpan w:val="2"/>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10</w:t>
            </w:r>
            <w:r>
              <w:rPr>
                <w:sz w:val="19"/>
              </w:rPr>
              <w:t xml:space="preserve">) took effect on 1 Mar 1955 (see No. 73 of 1954 s. 2 and </w:t>
            </w:r>
            <w:r>
              <w:rPr>
                <w:i/>
                <w:sz w:val="19"/>
              </w:rPr>
              <w:t>Gazette</w:t>
            </w:r>
            <w:r>
              <w:rPr>
                <w:sz w:val="19"/>
              </w:rPr>
              <w:t xml:space="preserve"> 18 Feb 1955 p. 343)</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1957</w:t>
            </w:r>
          </w:p>
        </w:tc>
        <w:tc>
          <w:tcPr>
            <w:tcW w:w="1137" w:type="dxa"/>
            <w:gridSpan w:val="2"/>
          </w:tcPr>
          <w:p>
            <w:pPr>
              <w:pStyle w:val="nTable"/>
              <w:spacing w:after="40"/>
              <w:rPr>
                <w:sz w:val="19"/>
              </w:rPr>
            </w:pPr>
            <w:r>
              <w:rPr>
                <w:sz w:val="19"/>
              </w:rPr>
              <w:t>14 of 1957</w:t>
            </w:r>
            <w:r>
              <w:rPr>
                <w:color w:val="000000"/>
                <w:sz w:val="19"/>
              </w:rPr>
              <w:t xml:space="preserve"> (6 Eliz. II No. 14)</w:t>
            </w:r>
          </w:p>
        </w:tc>
        <w:tc>
          <w:tcPr>
            <w:tcW w:w="1134" w:type="dxa"/>
            <w:gridSpan w:val="2"/>
          </w:tcPr>
          <w:p>
            <w:pPr>
              <w:pStyle w:val="nTable"/>
              <w:spacing w:after="40"/>
              <w:rPr>
                <w:sz w:val="19"/>
              </w:rPr>
            </w:pPr>
            <w:r>
              <w:rPr>
                <w:sz w:val="19"/>
              </w:rPr>
              <w:t>30 Sep 1957</w:t>
            </w:r>
          </w:p>
        </w:tc>
        <w:tc>
          <w:tcPr>
            <w:tcW w:w="2550" w:type="dxa"/>
            <w:gridSpan w:val="2"/>
          </w:tcPr>
          <w:p>
            <w:pPr>
              <w:pStyle w:val="nTable"/>
              <w:spacing w:after="40"/>
              <w:rPr>
                <w:sz w:val="19"/>
              </w:rPr>
            </w:pPr>
            <w:r>
              <w:rPr>
                <w:sz w:val="19"/>
              </w:rPr>
              <w:t>30 Sep 1957</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1960</w:t>
            </w:r>
          </w:p>
        </w:tc>
        <w:tc>
          <w:tcPr>
            <w:tcW w:w="1137" w:type="dxa"/>
            <w:gridSpan w:val="2"/>
          </w:tcPr>
          <w:p>
            <w:pPr>
              <w:pStyle w:val="nTable"/>
              <w:spacing w:after="40"/>
              <w:rPr>
                <w:sz w:val="19"/>
              </w:rPr>
            </w:pPr>
            <w:r>
              <w:rPr>
                <w:sz w:val="19"/>
              </w:rPr>
              <w:t>56 of 1960</w:t>
            </w:r>
            <w:r>
              <w:rPr>
                <w:color w:val="000000"/>
                <w:sz w:val="19"/>
              </w:rPr>
              <w:t xml:space="preserve"> (9 Eliz. II No. 56)</w:t>
            </w:r>
          </w:p>
        </w:tc>
        <w:tc>
          <w:tcPr>
            <w:tcW w:w="1134" w:type="dxa"/>
            <w:gridSpan w:val="2"/>
          </w:tcPr>
          <w:p>
            <w:pPr>
              <w:pStyle w:val="nTable"/>
              <w:spacing w:after="40"/>
              <w:rPr>
                <w:sz w:val="19"/>
              </w:rPr>
            </w:pPr>
            <w:r>
              <w:rPr>
                <w:sz w:val="19"/>
              </w:rPr>
              <w:t>2 Dec 1960</w:t>
            </w:r>
          </w:p>
        </w:tc>
        <w:tc>
          <w:tcPr>
            <w:tcW w:w="2550" w:type="dxa"/>
            <w:gridSpan w:val="2"/>
          </w:tcPr>
          <w:p>
            <w:pPr>
              <w:pStyle w:val="nTable"/>
              <w:spacing w:after="40"/>
              <w:rPr>
                <w:sz w:val="19"/>
              </w:rPr>
            </w:pPr>
            <w:r>
              <w:rPr>
                <w:sz w:val="19"/>
              </w:rPr>
              <w:t>2 Dec 1960</w:t>
            </w:r>
          </w:p>
        </w:tc>
      </w:tr>
      <w:tr>
        <w:trPr>
          <w:gridBefore w:val="1"/>
          <w:wBefore w:w="8" w:type="dxa"/>
          <w:cantSplit/>
        </w:trPr>
        <w:tc>
          <w:tcPr>
            <w:tcW w:w="7086"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1964</w:t>
            </w:r>
          </w:p>
        </w:tc>
        <w:tc>
          <w:tcPr>
            <w:tcW w:w="1137" w:type="dxa"/>
            <w:gridSpan w:val="2"/>
          </w:tcPr>
          <w:p>
            <w:pPr>
              <w:pStyle w:val="nTable"/>
              <w:spacing w:after="40"/>
              <w:rPr>
                <w:sz w:val="19"/>
              </w:rPr>
            </w:pPr>
            <w:r>
              <w:rPr>
                <w:sz w:val="19"/>
              </w:rPr>
              <w:t xml:space="preserve">66 of 1964 </w:t>
            </w:r>
            <w:r>
              <w:rPr>
                <w:color w:val="000000"/>
                <w:sz w:val="19"/>
              </w:rPr>
              <w:t>(13 Eliz. II No. 66)</w:t>
            </w:r>
          </w:p>
        </w:tc>
        <w:tc>
          <w:tcPr>
            <w:tcW w:w="1134" w:type="dxa"/>
            <w:gridSpan w:val="2"/>
          </w:tcPr>
          <w:p>
            <w:pPr>
              <w:pStyle w:val="nTable"/>
              <w:spacing w:after="40"/>
              <w:rPr>
                <w:sz w:val="19"/>
              </w:rPr>
            </w:pPr>
            <w:r>
              <w:rPr>
                <w:sz w:val="19"/>
              </w:rPr>
              <w:t>4 Dec 1964</w:t>
            </w:r>
          </w:p>
        </w:tc>
        <w:tc>
          <w:tcPr>
            <w:tcW w:w="2550" w:type="dxa"/>
            <w:gridSpan w:val="2"/>
          </w:tcPr>
          <w:p>
            <w:pPr>
              <w:pStyle w:val="nTable"/>
              <w:spacing w:after="40"/>
              <w:rPr>
                <w:sz w:val="19"/>
              </w:rPr>
            </w:pPr>
            <w:r>
              <w:rPr>
                <w:sz w:val="19"/>
              </w:rPr>
              <w:t>4 Dec 1964</w:t>
            </w:r>
          </w:p>
        </w:tc>
      </w:tr>
      <w:tr>
        <w:trPr>
          <w:gridBefore w:val="1"/>
          <w:wBefore w:w="8" w:type="dxa"/>
          <w:cantSplit/>
        </w:trPr>
        <w:tc>
          <w:tcPr>
            <w:tcW w:w="7086"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8" w:type="dxa"/>
          <w:cantSplit/>
        </w:trPr>
        <w:tc>
          <w:tcPr>
            <w:tcW w:w="2265" w:type="dxa"/>
            <w:gridSpan w:val="2"/>
          </w:tcPr>
          <w:p>
            <w:pPr>
              <w:pStyle w:val="nTable"/>
              <w:spacing w:after="40"/>
              <w:ind w:right="170"/>
              <w:rPr>
                <w:i/>
                <w:sz w:val="19"/>
              </w:rPr>
            </w:pPr>
            <w:r>
              <w:rPr>
                <w:i/>
                <w:sz w:val="19"/>
              </w:rPr>
              <w:t>Decimal Currency Act 1965</w:t>
            </w:r>
          </w:p>
        </w:tc>
        <w:tc>
          <w:tcPr>
            <w:tcW w:w="1137"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8" w:type="dxa"/>
          <w:cantSplit/>
        </w:trPr>
        <w:tc>
          <w:tcPr>
            <w:tcW w:w="7086"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8" w:type="dxa"/>
          <w:cantSplit/>
        </w:trPr>
        <w:tc>
          <w:tcPr>
            <w:tcW w:w="2265" w:type="dxa"/>
            <w:gridSpan w:val="2"/>
          </w:tcPr>
          <w:p>
            <w:pPr>
              <w:pStyle w:val="nTable"/>
              <w:keepNext/>
              <w:keepLines/>
              <w:spacing w:after="40"/>
              <w:ind w:right="170"/>
              <w:rPr>
                <w:sz w:val="19"/>
              </w:rPr>
            </w:pPr>
            <w:r>
              <w:rPr>
                <w:i/>
                <w:sz w:val="19"/>
              </w:rPr>
              <w:t>Metric Conversion Act 1972</w:t>
            </w:r>
            <w:r>
              <w:rPr>
                <w:sz w:val="19"/>
              </w:rPr>
              <w:t xml:space="preserve"> s. 4</w:t>
            </w:r>
          </w:p>
        </w:tc>
        <w:tc>
          <w:tcPr>
            <w:tcW w:w="1137" w:type="dxa"/>
            <w:gridSpan w:val="2"/>
          </w:tcPr>
          <w:p>
            <w:pPr>
              <w:pStyle w:val="nTable"/>
              <w:keepNext/>
              <w:keepLines/>
              <w:spacing w:after="40"/>
              <w:rPr>
                <w:sz w:val="19"/>
              </w:rPr>
            </w:pPr>
            <w:r>
              <w:rPr>
                <w:sz w:val="19"/>
              </w:rPr>
              <w:t>94 of 1972</w:t>
            </w:r>
            <w:r>
              <w:rPr>
                <w:sz w:val="19"/>
              </w:rPr>
              <w:br/>
              <w:t>(as amended by No. 19 of 1973 s. 4)</w:t>
            </w:r>
          </w:p>
        </w:tc>
        <w:tc>
          <w:tcPr>
            <w:tcW w:w="1134" w:type="dxa"/>
            <w:gridSpan w:val="2"/>
          </w:tcPr>
          <w:p>
            <w:pPr>
              <w:pStyle w:val="nTable"/>
              <w:spacing w:after="40"/>
              <w:rPr>
                <w:sz w:val="19"/>
              </w:rPr>
            </w:pPr>
            <w:r>
              <w:rPr>
                <w:sz w:val="19"/>
              </w:rPr>
              <w:t>4 Dec 1972</w:t>
            </w:r>
          </w:p>
        </w:tc>
        <w:tc>
          <w:tcPr>
            <w:tcW w:w="2550" w:type="dxa"/>
            <w:gridSpan w:val="2"/>
          </w:tcPr>
          <w:p>
            <w:pPr>
              <w:pStyle w:val="nTable"/>
              <w:keepNext/>
              <w:keepLines/>
              <w:spacing w:after="40"/>
              <w:rPr>
                <w:sz w:val="19"/>
              </w:rPr>
            </w:pPr>
            <w:r>
              <w:rPr>
                <w:sz w:val="19"/>
              </w:rPr>
              <w:t>Relevant amendments (see Second Sch.</w:t>
            </w:r>
            <w:r>
              <w:rPr>
                <w:sz w:val="19"/>
                <w:vertAlign w:val="superscript"/>
              </w:rPr>
              <w:t> 11</w:t>
            </w:r>
            <w:r>
              <w:rPr>
                <w:sz w:val="19"/>
              </w:rPr>
              <w:t>) took effect on 1 May 1974 (see </w:t>
            </w:r>
            <w:r>
              <w:rPr>
                <w:i/>
                <w:sz w:val="19"/>
              </w:rPr>
              <w:t>Gazette</w:t>
            </w:r>
            <w:r>
              <w:rPr>
                <w:sz w:val="19"/>
              </w:rPr>
              <w:t xml:space="preserve"> 26 Apr 1974 p. 1393)</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1974</w:t>
            </w:r>
          </w:p>
        </w:tc>
        <w:tc>
          <w:tcPr>
            <w:tcW w:w="1137" w:type="dxa"/>
            <w:gridSpan w:val="2"/>
          </w:tcPr>
          <w:p>
            <w:pPr>
              <w:pStyle w:val="nTable"/>
              <w:spacing w:after="40"/>
              <w:rPr>
                <w:sz w:val="19"/>
              </w:rPr>
            </w:pPr>
            <w:r>
              <w:rPr>
                <w:sz w:val="19"/>
              </w:rPr>
              <w:t>78 of 1974</w:t>
            </w:r>
          </w:p>
        </w:tc>
        <w:tc>
          <w:tcPr>
            <w:tcW w:w="1134" w:type="dxa"/>
            <w:gridSpan w:val="2"/>
          </w:tcPr>
          <w:p>
            <w:pPr>
              <w:pStyle w:val="nTable"/>
              <w:spacing w:after="40"/>
              <w:rPr>
                <w:sz w:val="19"/>
              </w:rPr>
            </w:pPr>
            <w:r>
              <w:rPr>
                <w:sz w:val="19"/>
              </w:rPr>
              <w:t>10 Dec 1974</w:t>
            </w:r>
          </w:p>
        </w:tc>
        <w:tc>
          <w:tcPr>
            <w:tcW w:w="2550" w:type="dxa"/>
            <w:gridSpan w:val="2"/>
          </w:tcPr>
          <w:p>
            <w:pPr>
              <w:pStyle w:val="nTable"/>
              <w:spacing w:after="40"/>
              <w:rPr>
                <w:sz w:val="19"/>
              </w:rPr>
            </w:pPr>
            <w:r>
              <w:rPr>
                <w:sz w:val="19"/>
              </w:rPr>
              <w:t>1 Jul 1974 (see s. 2)</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1976</w:t>
            </w:r>
          </w:p>
        </w:tc>
        <w:tc>
          <w:tcPr>
            <w:tcW w:w="1137" w:type="dxa"/>
            <w:gridSpan w:val="2"/>
          </w:tcPr>
          <w:p>
            <w:pPr>
              <w:pStyle w:val="nTable"/>
              <w:spacing w:after="40"/>
              <w:rPr>
                <w:sz w:val="19"/>
              </w:rPr>
            </w:pPr>
            <w:r>
              <w:rPr>
                <w:sz w:val="19"/>
              </w:rPr>
              <w:t>81 of 1976</w:t>
            </w:r>
          </w:p>
        </w:tc>
        <w:tc>
          <w:tcPr>
            <w:tcW w:w="1134" w:type="dxa"/>
            <w:gridSpan w:val="2"/>
          </w:tcPr>
          <w:p>
            <w:pPr>
              <w:pStyle w:val="nTable"/>
              <w:spacing w:after="40"/>
              <w:rPr>
                <w:sz w:val="19"/>
              </w:rPr>
            </w:pPr>
            <w:r>
              <w:rPr>
                <w:sz w:val="19"/>
              </w:rPr>
              <w:t>14 Oct 1976</w:t>
            </w:r>
          </w:p>
        </w:tc>
        <w:tc>
          <w:tcPr>
            <w:tcW w:w="2550" w:type="dxa"/>
            <w:gridSpan w:val="2"/>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1977</w:t>
            </w:r>
          </w:p>
        </w:tc>
        <w:tc>
          <w:tcPr>
            <w:tcW w:w="1137" w:type="dxa"/>
            <w:gridSpan w:val="2"/>
          </w:tcPr>
          <w:p>
            <w:pPr>
              <w:pStyle w:val="nTable"/>
              <w:spacing w:after="40"/>
              <w:rPr>
                <w:sz w:val="19"/>
              </w:rPr>
            </w:pPr>
            <w:r>
              <w:rPr>
                <w:sz w:val="19"/>
              </w:rPr>
              <w:t>13 of 1977</w:t>
            </w:r>
          </w:p>
        </w:tc>
        <w:tc>
          <w:tcPr>
            <w:tcW w:w="1134" w:type="dxa"/>
            <w:gridSpan w:val="2"/>
          </w:tcPr>
          <w:p>
            <w:pPr>
              <w:pStyle w:val="nTable"/>
              <w:spacing w:after="40"/>
              <w:rPr>
                <w:sz w:val="19"/>
              </w:rPr>
            </w:pPr>
            <w:r>
              <w:rPr>
                <w:sz w:val="19"/>
              </w:rPr>
              <w:t>11 Oct 1977</w:t>
            </w:r>
          </w:p>
        </w:tc>
        <w:tc>
          <w:tcPr>
            <w:tcW w:w="2550" w:type="dxa"/>
            <w:gridSpan w:val="2"/>
          </w:tcPr>
          <w:p>
            <w:pPr>
              <w:pStyle w:val="nTable"/>
              <w:spacing w:after="40"/>
              <w:rPr>
                <w:sz w:val="19"/>
              </w:rPr>
            </w:pPr>
            <w:r>
              <w:rPr>
                <w:sz w:val="19"/>
              </w:rPr>
              <w:t>11 Oct 1977</w:t>
            </w:r>
          </w:p>
        </w:tc>
      </w:tr>
      <w:tr>
        <w:trPr>
          <w:gridBefore w:val="1"/>
          <w:wBefore w:w="8" w:type="dxa"/>
          <w:cantSplit/>
        </w:trPr>
        <w:tc>
          <w:tcPr>
            <w:tcW w:w="2265" w:type="dxa"/>
            <w:gridSpan w:val="2"/>
          </w:tcPr>
          <w:p>
            <w:pPr>
              <w:pStyle w:val="nTable"/>
              <w:spacing w:after="40"/>
              <w:ind w:right="170"/>
              <w:rPr>
                <w:sz w:val="19"/>
              </w:rPr>
            </w:pPr>
            <w:r>
              <w:rPr>
                <w:i/>
                <w:sz w:val="19"/>
              </w:rPr>
              <w:t>Acts Amendment and Repeal (Valuation of Land) Act 1978</w:t>
            </w:r>
            <w:r>
              <w:rPr>
                <w:sz w:val="19"/>
              </w:rPr>
              <w:t xml:space="preserve"> Pt. IV</w:t>
            </w:r>
          </w:p>
        </w:tc>
        <w:tc>
          <w:tcPr>
            <w:tcW w:w="1137"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0" w:type="dxa"/>
            <w:gridSpan w:val="2"/>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1978</w:t>
            </w:r>
          </w:p>
        </w:tc>
        <w:tc>
          <w:tcPr>
            <w:tcW w:w="1137" w:type="dxa"/>
            <w:gridSpan w:val="2"/>
          </w:tcPr>
          <w:p>
            <w:pPr>
              <w:pStyle w:val="nTable"/>
              <w:spacing w:after="40"/>
              <w:rPr>
                <w:sz w:val="19"/>
              </w:rPr>
            </w:pPr>
            <w:r>
              <w:rPr>
                <w:sz w:val="19"/>
              </w:rPr>
              <w:t>95 of 1978</w:t>
            </w:r>
          </w:p>
        </w:tc>
        <w:tc>
          <w:tcPr>
            <w:tcW w:w="1134" w:type="dxa"/>
            <w:gridSpan w:val="2"/>
          </w:tcPr>
          <w:p>
            <w:pPr>
              <w:pStyle w:val="nTable"/>
              <w:spacing w:after="40"/>
              <w:rPr>
                <w:sz w:val="19"/>
              </w:rPr>
            </w:pPr>
            <w:r>
              <w:rPr>
                <w:sz w:val="19"/>
              </w:rPr>
              <w:t>17 Nov 1978</w:t>
            </w:r>
          </w:p>
        </w:tc>
        <w:tc>
          <w:tcPr>
            <w:tcW w:w="2550"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(No. 2) 1979</w:t>
            </w:r>
          </w:p>
        </w:tc>
        <w:tc>
          <w:tcPr>
            <w:tcW w:w="1137" w:type="dxa"/>
            <w:gridSpan w:val="2"/>
          </w:tcPr>
          <w:p>
            <w:pPr>
              <w:pStyle w:val="nTable"/>
              <w:spacing w:after="40"/>
              <w:rPr>
                <w:sz w:val="19"/>
              </w:rPr>
            </w:pPr>
            <w:r>
              <w:rPr>
                <w:sz w:val="19"/>
              </w:rPr>
              <w:t>43 of 1979</w:t>
            </w:r>
          </w:p>
        </w:tc>
        <w:tc>
          <w:tcPr>
            <w:tcW w:w="1134" w:type="dxa"/>
            <w:gridSpan w:val="2"/>
          </w:tcPr>
          <w:p>
            <w:pPr>
              <w:pStyle w:val="nTable"/>
              <w:spacing w:after="40"/>
              <w:rPr>
                <w:sz w:val="19"/>
              </w:rPr>
            </w:pPr>
            <w:r>
              <w:rPr>
                <w:sz w:val="19"/>
              </w:rPr>
              <w:t>25 Oct 1979</w:t>
            </w:r>
          </w:p>
        </w:tc>
        <w:tc>
          <w:tcPr>
            <w:tcW w:w="2550" w:type="dxa"/>
            <w:gridSpan w:val="2"/>
          </w:tcPr>
          <w:p>
            <w:pPr>
              <w:pStyle w:val="nTable"/>
              <w:spacing w:after="40"/>
              <w:rPr>
                <w:sz w:val="19"/>
              </w:rPr>
            </w:pPr>
            <w:r>
              <w:rPr>
                <w:sz w:val="19"/>
              </w:rPr>
              <w:t>1 Jul 1979 (see s. 2)</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Act Amendment Act (No. 3) 1979</w:t>
            </w:r>
          </w:p>
        </w:tc>
        <w:tc>
          <w:tcPr>
            <w:tcW w:w="1137" w:type="dxa"/>
            <w:gridSpan w:val="2"/>
          </w:tcPr>
          <w:p>
            <w:pPr>
              <w:pStyle w:val="nTable"/>
              <w:spacing w:after="40"/>
              <w:rPr>
                <w:sz w:val="19"/>
              </w:rPr>
            </w:pPr>
            <w:r>
              <w:rPr>
                <w:sz w:val="19"/>
              </w:rPr>
              <w:t>92 of 1979</w:t>
            </w:r>
          </w:p>
        </w:tc>
        <w:tc>
          <w:tcPr>
            <w:tcW w:w="1134" w:type="dxa"/>
            <w:gridSpan w:val="2"/>
          </w:tcPr>
          <w:p>
            <w:pPr>
              <w:pStyle w:val="nTable"/>
              <w:spacing w:after="40"/>
              <w:rPr>
                <w:sz w:val="19"/>
              </w:rPr>
            </w:pPr>
            <w:r>
              <w:rPr>
                <w:sz w:val="19"/>
              </w:rPr>
              <w:t>17 Dec 1979</w:t>
            </w:r>
          </w:p>
        </w:tc>
        <w:tc>
          <w:tcPr>
            <w:tcW w:w="2550" w:type="dxa"/>
            <w:gridSpan w:val="2"/>
          </w:tcPr>
          <w:p>
            <w:pPr>
              <w:pStyle w:val="nTable"/>
              <w:spacing w:after="40"/>
              <w:rPr>
                <w:sz w:val="19"/>
              </w:rPr>
            </w:pPr>
            <w:r>
              <w:rPr>
                <w:sz w:val="19"/>
              </w:rPr>
              <w:t>17 Dec 1979</w:t>
            </w:r>
          </w:p>
        </w:tc>
      </w:tr>
      <w:tr>
        <w:trPr>
          <w:gridBefore w:val="1"/>
          <w:wBefore w:w="8" w:type="dxa"/>
          <w:cantSplit/>
        </w:trPr>
        <w:tc>
          <w:tcPr>
            <w:tcW w:w="7086"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Amendment Act 1980</w:t>
            </w:r>
          </w:p>
        </w:tc>
        <w:tc>
          <w:tcPr>
            <w:tcW w:w="1137" w:type="dxa"/>
            <w:gridSpan w:val="2"/>
          </w:tcPr>
          <w:p>
            <w:pPr>
              <w:pStyle w:val="nTable"/>
              <w:spacing w:after="40"/>
              <w:rPr>
                <w:sz w:val="19"/>
              </w:rPr>
            </w:pPr>
            <w:r>
              <w:rPr>
                <w:sz w:val="19"/>
              </w:rPr>
              <w:t>75 of 1980</w:t>
            </w:r>
          </w:p>
        </w:tc>
        <w:tc>
          <w:tcPr>
            <w:tcW w:w="1134" w:type="dxa"/>
            <w:gridSpan w:val="2"/>
          </w:tcPr>
          <w:p>
            <w:pPr>
              <w:pStyle w:val="nTable"/>
              <w:spacing w:after="40"/>
              <w:rPr>
                <w:sz w:val="19"/>
              </w:rPr>
            </w:pPr>
            <w:r>
              <w:rPr>
                <w:sz w:val="19"/>
              </w:rPr>
              <w:t>5 Dec 1980</w:t>
            </w:r>
          </w:p>
        </w:tc>
        <w:tc>
          <w:tcPr>
            <w:tcW w:w="2550" w:type="dxa"/>
            <w:gridSpan w:val="2"/>
          </w:tcPr>
          <w:p>
            <w:pPr>
              <w:pStyle w:val="nTable"/>
              <w:spacing w:after="40"/>
              <w:rPr>
                <w:sz w:val="19"/>
              </w:rPr>
            </w:pPr>
            <w:r>
              <w:rPr>
                <w:sz w:val="19"/>
              </w:rPr>
              <w:t>5 Dec 1980</w:t>
            </w:r>
          </w:p>
        </w:tc>
      </w:tr>
      <w:tr>
        <w:trPr>
          <w:gridBefore w:val="1"/>
          <w:wBefore w:w="8" w:type="dxa"/>
          <w:cantSplit/>
        </w:trPr>
        <w:tc>
          <w:tcPr>
            <w:tcW w:w="2265"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7"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0" w:type="dxa"/>
            <w:gridSpan w:val="2"/>
          </w:tcPr>
          <w:p>
            <w:pPr>
              <w:pStyle w:val="nTable"/>
              <w:spacing w:after="40"/>
              <w:rPr>
                <w:sz w:val="19"/>
              </w:rPr>
            </w:pPr>
            <w:r>
              <w:rPr>
                <w:sz w:val="19"/>
              </w:rPr>
              <w:t>13 Oct 1981</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Amendment Act 1981</w:t>
            </w:r>
          </w:p>
        </w:tc>
        <w:tc>
          <w:tcPr>
            <w:tcW w:w="1137" w:type="dxa"/>
            <w:gridSpan w:val="2"/>
          </w:tcPr>
          <w:p>
            <w:pPr>
              <w:pStyle w:val="nTable"/>
              <w:spacing w:after="40"/>
              <w:rPr>
                <w:sz w:val="19"/>
              </w:rPr>
            </w:pPr>
            <w:r>
              <w:rPr>
                <w:sz w:val="19"/>
              </w:rPr>
              <w:t>97 of 1981</w:t>
            </w:r>
          </w:p>
        </w:tc>
        <w:tc>
          <w:tcPr>
            <w:tcW w:w="1134" w:type="dxa"/>
            <w:gridSpan w:val="2"/>
          </w:tcPr>
          <w:p>
            <w:pPr>
              <w:pStyle w:val="nTable"/>
              <w:spacing w:after="40"/>
              <w:rPr>
                <w:sz w:val="19"/>
              </w:rPr>
            </w:pPr>
            <w:r>
              <w:rPr>
                <w:sz w:val="19"/>
              </w:rPr>
              <w:t>4 Dec 1981</w:t>
            </w:r>
          </w:p>
        </w:tc>
        <w:tc>
          <w:tcPr>
            <w:tcW w:w="2550" w:type="dxa"/>
            <w:gridSpan w:val="2"/>
          </w:tcPr>
          <w:p>
            <w:pPr>
              <w:pStyle w:val="nTable"/>
              <w:spacing w:after="40"/>
              <w:rPr>
                <w:sz w:val="19"/>
              </w:rPr>
            </w:pPr>
            <w:r>
              <w:rPr>
                <w:sz w:val="19"/>
              </w:rPr>
              <w:t>4 Dec 1981</w:t>
            </w:r>
          </w:p>
        </w:tc>
      </w:tr>
      <w:tr>
        <w:trPr>
          <w:gridBefore w:val="1"/>
          <w:wBefore w:w="8" w:type="dxa"/>
          <w:cantSplit/>
        </w:trPr>
        <w:tc>
          <w:tcPr>
            <w:tcW w:w="2265" w:type="dxa"/>
            <w:gridSpan w:val="2"/>
          </w:tcPr>
          <w:p>
            <w:pPr>
              <w:pStyle w:val="nTable"/>
              <w:spacing w:after="40"/>
              <w:ind w:right="170"/>
              <w:rPr>
                <w:sz w:val="19"/>
              </w:rPr>
            </w:pPr>
            <w:r>
              <w:rPr>
                <w:i/>
                <w:sz w:val="19"/>
              </w:rPr>
              <w:t>Acts Amendment (Country Water and Sewerage) Act 1982</w:t>
            </w:r>
            <w:r>
              <w:rPr>
                <w:sz w:val="19"/>
              </w:rPr>
              <w:t xml:space="preserve"> Pt. II</w:t>
            </w:r>
          </w:p>
        </w:tc>
        <w:tc>
          <w:tcPr>
            <w:tcW w:w="1137"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0"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65" w:type="dxa"/>
            <w:gridSpan w:val="2"/>
          </w:tcPr>
          <w:p>
            <w:pPr>
              <w:pStyle w:val="nTable"/>
              <w:spacing w:after="40"/>
              <w:ind w:right="170"/>
              <w:rPr>
                <w:sz w:val="19"/>
              </w:rPr>
            </w:pPr>
            <w:r>
              <w:rPr>
                <w:i/>
                <w:sz w:val="19"/>
              </w:rPr>
              <w:t>Country Areas Water Supply Amendment Act 1984</w:t>
            </w:r>
          </w:p>
        </w:tc>
        <w:tc>
          <w:tcPr>
            <w:tcW w:w="1137" w:type="dxa"/>
            <w:gridSpan w:val="2"/>
          </w:tcPr>
          <w:p>
            <w:pPr>
              <w:pStyle w:val="nTable"/>
              <w:spacing w:after="40"/>
              <w:rPr>
                <w:sz w:val="19"/>
              </w:rPr>
            </w:pPr>
            <w:r>
              <w:rPr>
                <w:sz w:val="19"/>
              </w:rPr>
              <w:t>41 of 1984</w:t>
            </w:r>
          </w:p>
        </w:tc>
        <w:tc>
          <w:tcPr>
            <w:tcW w:w="1134" w:type="dxa"/>
            <w:gridSpan w:val="2"/>
          </w:tcPr>
          <w:p>
            <w:pPr>
              <w:pStyle w:val="nTable"/>
              <w:spacing w:after="40"/>
              <w:rPr>
                <w:sz w:val="19"/>
              </w:rPr>
            </w:pPr>
            <w:r>
              <w:rPr>
                <w:sz w:val="19"/>
              </w:rPr>
              <w:t>20 Jun 1984</w:t>
            </w:r>
          </w:p>
        </w:tc>
        <w:tc>
          <w:tcPr>
            <w:tcW w:w="2550" w:type="dxa"/>
            <w:gridSpan w:val="2"/>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deleted by No. 25 of 1985 s. 156</w:t>
            </w:r>
          </w:p>
        </w:tc>
      </w:tr>
      <w:tr>
        <w:trPr>
          <w:gridBefore w:val="1"/>
          <w:wBefore w:w="8" w:type="dxa"/>
          <w:cantSplit/>
        </w:trPr>
        <w:tc>
          <w:tcPr>
            <w:tcW w:w="2265" w:type="dxa"/>
            <w:gridSpan w:val="2"/>
          </w:tcPr>
          <w:p>
            <w:pPr>
              <w:pStyle w:val="nTable"/>
              <w:spacing w:after="40"/>
              <w:ind w:right="170"/>
              <w:rPr>
                <w:sz w:val="19"/>
              </w:rPr>
            </w:pPr>
            <w:r>
              <w:rPr>
                <w:i/>
                <w:sz w:val="19"/>
              </w:rPr>
              <w:t>Acts Amendment and Repeal (Water Authorities) Act 1985</w:t>
            </w:r>
            <w:r>
              <w:rPr>
                <w:sz w:val="19"/>
              </w:rPr>
              <w:t xml:space="preserve"> Pt. VI</w:t>
            </w:r>
          </w:p>
        </w:tc>
        <w:tc>
          <w:tcPr>
            <w:tcW w:w="1137"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0"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65" w:type="dxa"/>
            <w:gridSpan w:val="2"/>
          </w:tcPr>
          <w:p>
            <w:pPr>
              <w:pStyle w:val="nTable"/>
              <w:spacing w:after="40"/>
              <w:ind w:right="170"/>
              <w:rPr>
                <w:sz w:val="19"/>
              </w:rPr>
            </w:pPr>
            <w:r>
              <w:rPr>
                <w:i/>
                <w:sz w:val="19"/>
              </w:rPr>
              <w:t>Acts Amendment (Water Authorities) Act 1985</w:t>
            </w:r>
            <w:r>
              <w:rPr>
                <w:sz w:val="19"/>
              </w:rPr>
              <w:t xml:space="preserve"> Pt. V</w:t>
            </w:r>
          </w:p>
        </w:tc>
        <w:tc>
          <w:tcPr>
            <w:tcW w:w="1137" w:type="dxa"/>
            <w:gridSpan w:val="2"/>
          </w:tcPr>
          <w:p>
            <w:pPr>
              <w:pStyle w:val="nTable"/>
              <w:spacing w:after="40"/>
              <w:rPr>
                <w:sz w:val="19"/>
              </w:rPr>
            </w:pPr>
            <w:r>
              <w:rPr>
                <w:sz w:val="19"/>
              </w:rPr>
              <w:t>110 of 1985 (as amended by No. 74 of 2003 s. 24)</w:t>
            </w:r>
          </w:p>
        </w:tc>
        <w:tc>
          <w:tcPr>
            <w:tcW w:w="1134" w:type="dxa"/>
            <w:gridSpan w:val="2"/>
          </w:tcPr>
          <w:p>
            <w:pPr>
              <w:pStyle w:val="nTable"/>
              <w:spacing w:after="40"/>
              <w:rPr>
                <w:sz w:val="19"/>
              </w:rPr>
            </w:pPr>
            <w:r>
              <w:rPr>
                <w:sz w:val="19"/>
              </w:rPr>
              <w:t>17 Dec 1985</w:t>
            </w:r>
          </w:p>
        </w:tc>
        <w:tc>
          <w:tcPr>
            <w:tcW w:w="2550" w:type="dxa"/>
            <w:gridSpan w:val="2"/>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deleted by No. 74 of 2003 s. 24</w:t>
            </w:r>
          </w:p>
        </w:tc>
      </w:tr>
      <w:tr>
        <w:trPr>
          <w:gridBefore w:val="1"/>
          <w:wBefore w:w="8" w:type="dxa"/>
          <w:cantSplit/>
        </w:trPr>
        <w:tc>
          <w:tcPr>
            <w:tcW w:w="2265" w:type="dxa"/>
            <w:gridSpan w:val="2"/>
          </w:tcPr>
          <w:p>
            <w:pPr>
              <w:pStyle w:val="nTable"/>
              <w:spacing w:after="40"/>
              <w:ind w:right="170"/>
              <w:rPr>
                <w:sz w:val="19"/>
              </w:rPr>
            </w:pPr>
            <w:r>
              <w:rPr>
                <w:i/>
                <w:sz w:val="19"/>
              </w:rPr>
              <w:t>Acts Amendment (Water Authority Rates and Charges) Act 1987</w:t>
            </w:r>
            <w:r>
              <w:rPr>
                <w:sz w:val="19"/>
              </w:rPr>
              <w:t xml:space="preserve"> Pt. IV</w:t>
            </w:r>
          </w:p>
        </w:tc>
        <w:tc>
          <w:tcPr>
            <w:tcW w:w="1137" w:type="dxa"/>
            <w:gridSpan w:val="2"/>
          </w:tcPr>
          <w:p>
            <w:pPr>
              <w:pStyle w:val="nTable"/>
              <w:spacing w:after="40"/>
              <w:rPr>
                <w:sz w:val="19"/>
              </w:rPr>
            </w:pPr>
            <w:r>
              <w:rPr>
                <w:sz w:val="19"/>
              </w:rPr>
              <w:t>24 of 1987</w:t>
            </w:r>
          </w:p>
        </w:tc>
        <w:tc>
          <w:tcPr>
            <w:tcW w:w="1134"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8" w:type="dxa"/>
          <w:cantSplit/>
        </w:trPr>
        <w:tc>
          <w:tcPr>
            <w:tcW w:w="4536" w:type="dxa"/>
            <w:gridSpan w:val="6"/>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12</w:t>
            </w:r>
            <w:r>
              <w:rPr>
                <w:sz w:val="19"/>
              </w:rPr>
              <w:t xml:space="preserve"> published in </w:t>
            </w:r>
            <w:r>
              <w:rPr>
                <w:i/>
                <w:iCs/>
                <w:sz w:val="19"/>
              </w:rPr>
              <w:t>Gazette</w:t>
            </w:r>
            <w:r>
              <w:rPr>
                <w:sz w:val="19"/>
              </w:rPr>
              <w:t xml:space="preserve"> 14 Dec 1990 p. 6181</w:t>
            </w:r>
          </w:p>
        </w:tc>
        <w:tc>
          <w:tcPr>
            <w:tcW w:w="2550" w:type="dxa"/>
            <w:gridSpan w:val="2"/>
          </w:tcPr>
          <w:p>
            <w:pPr>
              <w:pStyle w:val="nTable"/>
              <w:spacing w:after="40"/>
              <w:rPr>
                <w:sz w:val="19"/>
              </w:rPr>
            </w:pPr>
            <w:r>
              <w:rPr>
                <w:sz w:val="19"/>
              </w:rPr>
              <w:t>14 Dec 1990 (see cl. 2)</w:t>
            </w:r>
          </w:p>
        </w:tc>
      </w:tr>
      <w:tr>
        <w:trPr>
          <w:gridBefore w:val="1"/>
          <w:wBefore w:w="8" w:type="dxa"/>
          <w:cantSplit/>
        </w:trPr>
        <w:tc>
          <w:tcPr>
            <w:tcW w:w="4536" w:type="dxa"/>
            <w:gridSpan w:val="6"/>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0" w:type="dxa"/>
            <w:gridSpan w:val="2"/>
          </w:tcPr>
          <w:p>
            <w:pPr>
              <w:pStyle w:val="nTable"/>
              <w:spacing w:after="40"/>
              <w:rPr>
                <w:sz w:val="19"/>
              </w:rPr>
            </w:pPr>
            <w:r>
              <w:rPr>
                <w:sz w:val="19"/>
              </w:rPr>
              <w:t>19 Jul 1991 (see cl. 2)</w:t>
            </w:r>
          </w:p>
        </w:tc>
      </w:tr>
      <w:tr>
        <w:trPr>
          <w:gridBefore w:val="1"/>
          <w:wBefore w:w="8" w:type="dxa"/>
          <w:cantSplit/>
        </w:trPr>
        <w:tc>
          <w:tcPr>
            <w:tcW w:w="2265" w:type="dxa"/>
            <w:gridSpan w:val="2"/>
          </w:tcPr>
          <w:p>
            <w:pPr>
              <w:pStyle w:val="nTable"/>
              <w:spacing w:after="40"/>
              <w:ind w:right="170"/>
              <w:rPr>
                <w:sz w:val="19"/>
              </w:rPr>
            </w:pPr>
            <w:r>
              <w:rPr>
                <w:i/>
                <w:sz w:val="19"/>
              </w:rPr>
              <w:t>Criminal Law Amendment Act (No. 2) 1992</w:t>
            </w:r>
            <w:r>
              <w:rPr>
                <w:sz w:val="19"/>
              </w:rPr>
              <w:t xml:space="preserve"> s. 16(1)</w:t>
            </w:r>
          </w:p>
        </w:tc>
        <w:tc>
          <w:tcPr>
            <w:tcW w:w="1137"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0" w:type="dxa"/>
            <w:gridSpan w:val="2"/>
          </w:tcPr>
          <w:p>
            <w:pPr>
              <w:pStyle w:val="nTable"/>
              <w:spacing w:after="40"/>
              <w:rPr>
                <w:sz w:val="19"/>
              </w:rPr>
            </w:pPr>
            <w:r>
              <w:rPr>
                <w:sz w:val="19"/>
              </w:rPr>
              <w:t>6 Jan 1993</w:t>
            </w:r>
          </w:p>
        </w:tc>
      </w:tr>
      <w:tr>
        <w:trPr>
          <w:gridBefore w:val="1"/>
          <w:wBefore w:w="8" w:type="dxa"/>
          <w:cantSplit/>
        </w:trPr>
        <w:tc>
          <w:tcPr>
            <w:tcW w:w="2265" w:type="dxa"/>
            <w:gridSpan w:val="2"/>
          </w:tcPr>
          <w:p>
            <w:pPr>
              <w:pStyle w:val="nTable"/>
              <w:spacing w:after="40"/>
              <w:ind w:right="170"/>
              <w:rPr>
                <w:sz w:val="19"/>
              </w:rPr>
            </w:pPr>
            <w:r>
              <w:rPr>
                <w:i/>
                <w:sz w:val="19"/>
              </w:rPr>
              <w:t>R&amp;I Bank Amendment Act 1994</w:t>
            </w:r>
            <w:r>
              <w:rPr>
                <w:sz w:val="19"/>
              </w:rPr>
              <w:t xml:space="preserve"> s. 13</w:t>
            </w:r>
          </w:p>
        </w:tc>
        <w:tc>
          <w:tcPr>
            <w:tcW w:w="1137"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0"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65" w:type="dxa"/>
            <w:gridSpan w:val="2"/>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7"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0"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65" w:type="dxa"/>
            <w:gridSpan w:val="2"/>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7" w:type="dxa"/>
            <w:gridSpan w:val="2"/>
          </w:tcPr>
          <w:p>
            <w:pPr>
              <w:pStyle w:val="nTable"/>
              <w:keepNext/>
              <w:keepLines/>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65" w:type="dxa"/>
            <w:gridSpan w:val="2"/>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13</w:t>
            </w:r>
          </w:p>
        </w:tc>
        <w:tc>
          <w:tcPr>
            <w:tcW w:w="1137"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7086"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8" w:type="dxa"/>
          <w:cantSplit/>
        </w:trPr>
        <w:tc>
          <w:tcPr>
            <w:tcW w:w="2265" w:type="dxa"/>
            <w:gridSpan w:val="2"/>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7"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wBefore w:w="8" w:type="dxa"/>
          <w:cantSplit/>
        </w:trPr>
        <w:tc>
          <w:tcPr>
            <w:tcW w:w="2265" w:type="dxa"/>
            <w:gridSpan w:val="2"/>
          </w:tcPr>
          <w:p>
            <w:pPr>
              <w:pStyle w:val="nTable"/>
              <w:spacing w:after="40"/>
              <w:ind w:right="170"/>
              <w:rPr>
                <w:sz w:val="19"/>
              </w:rPr>
            </w:pPr>
            <w:r>
              <w:rPr>
                <w:i/>
                <w:sz w:val="19"/>
              </w:rPr>
              <w:t>Transfer of Land Amendment Act 1996</w:t>
            </w:r>
            <w:r>
              <w:rPr>
                <w:sz w:val="19"/>
              </w:rPr>
              <w:t xml:space="preserve"> s. 153(1) and (2)</w:t>
            </w:r>
          </w:p>
        </w:tc>
        <w:tc>
          <w:tcPr>
            <w:tcW w:w="1137"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0" w:type="dxa"/>
            <w:gridSpan w:val="2"/>
          </w:tcPr>
          <w:p>
            <w:pPr>
              <w:pStyle w:val="nTable"/>
              <w:spacing w:after="40"/>
              <w:rPr>
                <w:sz w:val="19"/>
              </w:rPr>
            </w:pPr>
            <w:r>
              <w:rPr>
                <w:sz w:val="19"/>
              </w:rPr>
              <w:t>14 Nov 1996 (see s. 2(1))</w:t>
            </w:r>
          </w:p>
        </w:tc>
      </w:tr>
      <w:tr>
        <w:trPr>
          <w:gridBefore w:val="1"/>
          <w:wBefore w:w="8" w:type="dxa"/>
          <w:cantSplit/>
        </w:trPr>
        <w:tc>
          <w:tcPr>
            <w:tcW w:w="2265" w:type="dxa"/>
            <w:gridSpan w:val="2"/>
          </w:tcPr>
          <w:p>
            <w:pPr>
              <w:pStyle w:val="nTable"/>
              <w:spacing w:after="40"/>
              <w:ind w:right="170"/>
              <w:rPr>
                <w:sz w:val="19"/>
              </w:rPr>
            </w:pPr>
            <w:r>
              <w:rPr>
                <w:i/>
                <w:sz w:val="19"/>
              </w:rPr>
              <w:t>Acts Amendment (Land Administration) Act 1997</w:t>
            </w:r>
            <w:r>
              <w:rPr>
                <w:sz w:val="19"/>
              </w:rPr>
              <w:t xml:space="preserve"> Pt. 16, s. 141 and 142</w:t>
            </w:r>
          </w:p>
        </w:tc>
        <w:tc>
          <w:tcPr>
            <w:tcW w:w="1137"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65" w:type="dxa"/>
            <w:gridSpan w:val="2"/>
          </w:tcPr>
          <w:p>
            <w:pPr>
              <w:pStyle w:val="nTable"/>
              <w:spacing w:after="40"/>
              <w:ind w:right="170"/>
              <w:rPr>
                <w:sz w:val="19"/>
              </w:rPr>
            </w:pPr>
            <w:r>
              <w:rPr>
                <w:i/>
                <w:sz w:val="19"/>
              </w:rPr>
              <w:t>Water Legislation Amendment Act 1997</w:t>
            </w:r>
            <w:r>
              <w:rPr>
                <w:sz w:val="19"/>
              </w:rPr>
              <w:t xml:space="preserve"> Pt. 2</w:t>
            </w:r>
          </w:p>
        </w:tc>
        <w:tc>
          <w:tcPr>
            <w:tcW w:w="1137" w:type="dxa"/>
            <w:gridSpan w:val="2"/>
          </w:tcPr>
          <w:p>
            <w:pPr>
              <w:pStyle w:val="nTable"/>
              <w:spacing w:after="40"/>
              <w:rPr>
                <w:sz w:val="19"/>
              </w:rPr>
            </w:pPr>
            <w:r>
              <w:rPr>
                <w:sz w:val="19"/>
              </w:rPr>
              <w:t>32 of 1997</w:t>
            </w:r>
          </w:p>
        </w:tc>
        <w:tc>
          <w:tcPr>
            <w:tcW w:w="1134"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8" w:type="dxa"/>
          <w:cantSplit/>
        </w:trPr>
        <w:tc>
          <w:tcPr>
            <w:tcW w:w="2265" w:type="dxa"/>
            <w:gridSpan w:val="2"/>
          </w:tcPr>
          <w:p>
            <w:pPr>
              <w:pStyle w:val="nTable"/>
              <w:spacing w:after="40"/>
              <w:ind w:right="170"/>
              <w:rPr>
                <w:sz w:val="19"/>
              </w:rPr>
            </w:pPr>
            <w:r>
              <w:rPr>
                <w:i/>
                <w:sz w:val="19"/>
              </w:rPr>
              <w:t>Statutes (Repeals and Minor Amendments) Act 1997</w:t>
            </w:r>
            <w:r>
              <w:rPr>
                <w:sz w:val="19"/>
              </w:rPr>
              <w:t xml:space="preserve"> s. 43</w:t>
            </w:r>
          </w:p>
        </w:tc>
        <w:tc>
          <w:tcPr>
            <w:tcW w:w="1137"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Before w:val="1"/>
          <w:wBefore w:w="8" w:type="dxa"/>
          <w:cantSplit/>
        </w:trPr>
        <w:tc>
          <w:tcPr>
            <w:tcW w:w="2265" w:type="dxa"/>
            <w:gridSpan w:val="2"/>
          </w:tcPr>
          <w:p>
            <w:pPr>
              <w:pStyle w:val="nTable"/>
              <w:spacing w:after="40"/>
              <w:ind w:right="170"/>
              <w:rPr>
                <w:sz w:val="19"/>
              </w:rPr>
            </w:pPr>
            <w:r>
              <w:rPr>
                <w:i/>
                <w:sz w:val="19"/>
              </w:rPr>
              <w:t>Statutes (Repeals and Minor Amendments) Act (No. 2) 1998</w:t>
            </w:r>
            <w:r>
              <w:rPr>
                <w:sz w:val="19"/>
              </w:rPr>
              <w:t xml:space="preserve"> s. 23</w:t>
            </w:r>
          </w:p>
        </w:tc>
        <w:tc>
          <w:tcPr>
            <w:tcW w:w="1137"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2"/>
          </w:tcPr>
          <w:p>
            <w:pPr>
              <w:pStyle w:val="nTable"/>
              <w:spacing w:after="40"/>
              <w:rPr>
                <w:sz w:val="19"/>
              </w:rPr>
            </w:pPr>
            <w:r>
              <w:rPr>
                <w:sz w:val="19"/>
              </w:rPr>
              <w:t>30 Apr 1998 (see s. 2(1))</w:t>
            </w:r>
          </w:p>
        </w:tc>
      </w:tr>
      <w:tr>
        <w:trPr>
          <w:gridBefore w:val="1"/>
          <w:wBefore w:w="8" w:type="dxa"/>
          <w:cantSplit/>
        </w:trPr>
        <w:tc>
          <w:tcPr>
            <w:tcW w:w="2265" w:type="dxa"/>
            <w:gridSpan w:val="2"/>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7"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0" w:type="dxa"/>
            <w:gridSpan w:val="2"/>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8" w:type="dxa"/>
          <w:cantSplit/>
        </w:trPr>
        <w:tc>
          <w:tcPr>
            <w:tcW w:w="7086"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8" w:type="dxa"/>
          <w:cantSplit/>
        </w:trPr>
        <w:tc>
          <w:tcPr>
            <w:tcW w:w="2265" w:type="dxa"/>
            <w:gridSpan w:val="2"/>
          </w:tcPr>
          <w:p>
            <w:pPr>
              <w:pStyle w:val="nTable"/>
              <w:spacing w:after="40"/>
              <w:ind w:right="170"/>
              <w:rPr>
                <w:sz w:val="19"/>
              </w:rPr>
            </w:pPr>
            <w:r>
              <w:rPr>
                <w:i/>
                <w:sz w:val="19"/>
              </w:rPr>
              <w:t xml:space="preserve">Water Services Coordination Amendment Act 1999 </w:t>
            </w:r>
            <w:r>
              <w:rPr>
                <w:sz w:val="19"/>
              </w:rPr>
              <w:t>s. 11(3)</w:t>
            </w:r>
          </w:p>
        </w:tc>
        <w:tc>
          <w:tcPr>
            <w:tcW w:w="1137"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65" w:type="dxa"/>
            <w:gridSpan w:val="2"/>
          </w:tcPr>
          <w:p>
            <w:pPr>
              <w:pStyle w:val="nTable"/>
              <w:spacing w:after="40"/>
              <w:ind w:right="170"/>
              <w:rPr>
                <w:sz w:val="19"/>
              </w:rPr>
            </w:pPr>
            <w:r>
              <w:rPr>
                <w:i/>
                <w:sz w:val="19"/>
              </w:rPr>
              <w:t>Rights in Water and Irrigation Amendment Act 2000</w:t>
            </w:r>
            <w:r>
              <w:rPr>
                <w:sz w:val="19"/>
              </w:rPr>
              <w:t xml:space="preserve"> s. 83</w:t>
            </w:r>
          </w:p>
        </w:tc>
        <w:tc>
          <w:tcPr>
            <w:tcW w:w="1137" w:type="dxa"/>
            <w:gridSpan w:val="2"/>
          </w:tcPr>
          <w:p>
            <w:pPr>
              <w:pStyle w:val="nTable"/>
              <w:spacing w:after="40"/>
              <w:rPr>
                <w:sz w:val="19"/>
              </w:rPr>
            </w:pPr>
            <w:r>
              <w:rPr>
                <w:sz w:val="19"/>
              </w:rPr>
              <w:t>49 of 2000</w:t>
            </w:r>
          </w:p>
        </w:tc>
        <w:tc>
          <w:tcPr>
            <w:tcW w:w="1134" w:type="dxa"/>
            <w:gridSpan w:val="2"/>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8" w:type="dxa"/>
          <w:cantSplit/>
        </w:trPr>
        <w:tc>
          <w:tcPr>
            <w:tcW w:w="2265" w:type="dxa"/>
            <w:gridSpan w:val="2"/>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7"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0"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wBefore w:w="8" w:type="dxa"/>
          <w:cantSplit/>
        </w:trPr>
        <w:tc>
          <w:tcPr>
            <w:tcW w:w="2265" w:type="dxa"/>
            <w:gridSpan w:val="2"/>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14, 15</w:t>
            </w:r>
          </w:p>
        </w:tc>
        <w:tc>
          <w:tcPr>
            <w:tcW w:w="1137"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65" w:type="dxa"/>
            <w:gridSpan w:val="2"/>
          </w:tcPr>
          <w:p>
            <w:pPr>
              <w:pStyle w:val="nTable"/>
              <w:spacing w:after="40"/>
              <w:ind w:right="170"/>
              <w:rPr>
                <w:i/>
                <w:snapToGrid w:val="0"/>
                <w:sz w:val="19"/>
              </w:rPr>
            </w:pPr>
            <w:r>
              <w:rPr>
                <w:i/>
                <w:snapToGrid w:val="0"/>
                <w:sz w:val="19"/>
              </w:rPr>
              <w:t>Criminal Procedure and Appeals (Consequential and Other Provisions) Act 2004</w:t>
            </w:r>
            <w:r>
              <w:rPr>
                <w:snapToGrid w:val="0"/>
                <w:sz w:val="19"/>
              </w:rPr>
              <w:t xml:space="preserve"> s. 80</w:t>
            </w:r>
          </w:p>
        </w:tc>
        <w:tc>
          <w:tcPr>
            <w:tcW w:w="1137" w:type="dxa"/>
            <w:gridSpan w:val="2"/>
          </w:tcPr>
          <w:p>
            <w:pPr>
              <w:pStyle w:val="nTable"/>
              <w:spacing w:after="40"/>
              <w:rPr>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5" w:type="dxa"/>
            <w:gridSpan w:val="2"/>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7" w:type="dxa"/>
            <w:gridSpan w:val="2"/>
          </w:tcPr>
          <w:p>
            <w:pPr>
              <w:pStyle w:val="nTable"/>
              <w:spacing w:after="40"/>
              <w:rPr>
                <w:sz w:val="19"/>
              </w:rPr>
            </w:pPr>
            <w:r>
              <w:rPr>
                <w:snapToGrid w:val="0"/>
                <w:sz w:val="19"/>
              </w:rPr>
              <w:t>25 of 2005</w:t>
            </w:r>
          </w:p>
        </w:tc>
        <w:tc>
          <w:tcPr>
            <w:tcW w:w="1134"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napToGrid w:val="0"/>
                <w:sz w:val="19"/>
              </w:rPr>
              <w:t xml:space="preserve">3 Jun 2006 (see s. 2 and </w:t>
            </w:r>
            <w:r>
              <w:rPr>
                <w:i/>
                <w:iCs/>
                <w:snapToGrid w:val="0"/>
                <w:sz w:val="19"/>
              </w:rPr>
              <w:t>Gazette</w:t>
            </w:r>
            <w:r>
              <w:rPr>
                <w:snapToGrid w:val="0"/>
                <w:sz w:val="19"/>
              </w:rPr>
              <w:t xml:space="preserve"> 2 Jun 2006 p. 1985)</w:t>
            </w:r>
          </w:p>
        </w:tc>
      </w:tr>
      <w:tr>
        <w:trPr>
          <w:gridBefore w:val="1"/>
          <w:wBefore w:w="8" w:type="dxa"/>
          <w:cantSplit/>
        </w:trPr>
        <w:tc>
          <w:tcPr>
            <w:tcW w:w="7086" w:type="dxa"/>
            <w:gridSpan w:val="8"/>
          </w:tcPr>
          <w:p>
            <w:pPr>
              <w:pStyle w:val="nTable"/>
              <w:spacing w:after="40"/>
              <w:rPr>
                <w:snapToGrid w:val="0"/>
                <w:sz w:val="19"/>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8" w:type="dxa"/>
          <w:cantSplit/>
        </w:trPr>
        <w:tc>
          <w:tcPr>
            <w:tcW w:w="2265" w:type="dxa"/>
            <w:gridSpan w:val="2"/>
          </w:tcPr>
          <w:p>
            <w:pPr>
              <w:pStyle w:val="nTable"/>
              <w:spacing w:after="40"/>
              <w:ind w:right="170"/>
              <w:rPr>
                <w:snapToGrid w:val="0"/>
                <w:sz w:val="19"/>
              </w:rPr>
            </w:pPr>
            <w:r>
              <w:rPr>
                <w:i/>
                <w:snapToGrid w:val="0"/>
                <w:sz w:val="19"/>
              </w:rPr>
              <w:t>Machinery of Government (Miscellaneous Amendments) Act 2006</w:t>
            </w:r>
            <w:r>
              <w:rPr>
                <w:snapToGrid w:val="0"/>
                <w:sz w:val="19"/>
              </w:rPr>
              <w:t xml:space="preserve"> s. 452(1)</w:t>
            </w:r>
            <w:r>
              <w:rPr>
                <w:snapToGrid w:val="0"/>
                <w:sz w:val="19"/>
                <w:vertAlign w:val="superscript"/>
              </w:rPr>
              <w:t> 16</w:t>
            </w:r>
          </w:p>
        </w:tc>
        <w:tc>
          <w:tcPr>
            <w:tcW w:w="1137" w:type="dxa"/>
            <w:gridSpan w:val="2"/>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gridBefore w:val="1"/>
          <w:wBefore w:w="8" w:type="dxa"/>
          <w:cantSplit/>
        </w:trPr>
        <w:tc>
          <w:tcPr>
            <w:tcW w:w="2265" w:type="dxa"/>
            <w:gridSpan w:val="2"/>
          </w:tcPr>
          <w:p>
            <w:pPr>
              <w:pStyle w:val="nTable"/>
              <w:spacing w:after="40"/>
              <w:ind w:right="170"/>
              <w:rPr>
                <w:i/>
                <w:snapToGrid w:val="0"/>
                <w:sz w:val="19"/>
              </w:rPr>
            </w:pPr>
            <w:r>
              <w:rPr>
                <w:i/>
                <w:snapToGrid w:val="0"/>
                <w:sz w:val="19"/>
              </w:rPr>
              <w:t>Land Information Authority Act 2006</w:t>
            </w:r>
            <w:r>
              <w:rPr>
                <w:iCs/>
                <w:snapToGrid w:val="0"/>
                <w:sz w:val="19"/>
              </w:rPr>
              <w:t xml:space="preserve"> s. 129</w:t>
            </w:r>
          </w:p>
        </w:tc>
        <w:tc>
          <w:tcPr>
            <w:tcW w:w="1137" w:type="dxa"/>
            <w:gridSpan w:val="2"/>
          </w:tcPr>
          <w:p>
            <w:pPr>
              <w:pStyle w:val="nTable"/>
              <w:spacing w:after="40"/>
              <w:rPr>
                <w:snapToGrid w:val="0"/>
                <w:sz w:val="19"/>
              </w:rPr>
            </w:pPr>
            <w:r>
              <w:rPr>
                <w:snapToGrid w:val="0"/>
                <w:sz w:val="19"/>
              </w:rPr>
              <w:t>60 of 2006</w:t>
            </w:r>
          </w:p>
        </w:tc>
        <w:tc>
          <w:tcPr>
            <w:tcW w:w="1134" w:type="dxa"/>
            <w:gridSpan w:val="2"/>
          </w:tcPr>
          <w:p>
            <w:pPr>
              <w:pStyle w:val="nTable"/>
              <w:spacing w:after="40"/>
              <w:rPr>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wBefore w:w="8" w:type="dxa"/>
          <w:cantSplit/>
        </w:trPr>
        <w:tc>
          <w:tcPr>
            <w:tcW w:w="2265" w:type="dxa"/>
            <w:gridSpan w:val="2"/>
          </w:tcPr>
          <w:p>
            <w:pPr>
              <w:pStyle w:val="nTable"/>
              <w:spacing w:after="40"/>
              <w:ind w:right="170"/>
              <w:rPr>
                <w:i/>
                <w:sz w:val="19"/>
              </w:rPr>
            </w:pPr>
            <w:r>
              <w:rPr>
                <w:i/>
                <w:snapToGrid w:val="0"/>
                <w:sz w:val="19"/>
              </w:rPr>
              <w:t>Biosecurity and Agriculture Management (Repeal and Consequential Provisions) Act 2007</w:t>
            </w:r>
            <w:r>
              <w:rPr>
                <w:iCs/>
                <w:snapToGrid w:val="0"/>
                <w:sz w:val="19"/>
              </w:rPr>
              <w:t xml:space="preserve"> s. 87</w:t>
            </w:r>
          </w:p>
        </w:tc>
        <w:tc>
          <w:tcPr>
            <w:tcW w:w="1137" w:type="dxa"/>
            <w:gridSpan w:val="2"/>
          </w:tcPr>
          <w:p>
            <w:pPr>
              <w:pStyle w:val="nTable"/>
              <w:spacing w:after="40"/>
              <w:rPr>
                <w:sz w:val="19"/>
              </w:rPr>
            </w:pPr>
            <w:r>
              <w:rPr>
                <w:snapToGrid w:val="0"/>
                <w:sz w:val="19"/>
              </w:rPr>
              <w:t>24 of 2007</w:t>
            </w:r>
          </w:p>
        </w:tc>
        <w:tc>
          <w:tcPr>
            <w:tcW w:w="1134" w:type="dxa"/>
            <w:gridSpan w:val="2"/>
          </w:tcPr>
          <w:p>
            <w:pPr>
              <w:pStyle w:val="nTable"/>
              <w:spacing w:after="40"/>
              <w:rPr>
                <w:sz w:val="19"/>
              </w:rPr>
            </w:pPr>
            <w:r>
              <w:rPr>
                <w:snapToGrid w:val="0"/>
                <w:sz w:val="19"/>
              </w:rPr>
              <w:t>12 Oct 2007</w:t>
            </w:r>
          </w:p>
        </w:tc>
        <w:tc>
          <w:tcPr>
            <w:tcW w:w="2550" w:type="dxa"/>
            <w:gridSpan w:val="2"/>
          </w:tcPr>
          <w:p>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trPr>
          <w:gridBefore w:val="1"/>
          <w:wBefore w:w="8" w:type="dxa"/>
          <w:cantSplit/>
        </w:trPr>
        <w:tc>
          <w:tcPr>
            <w:tcW w:w="2265" w:type="dxa"/>
            <w:gridSpan w:val="2"/>
          </w:tcPr>
          <w:p>
            <w:pPr>
              <w:pStyle w:val="nTable"/>
              <w:spacing w:after="40"/>
              <w:ind w:right="170"/>
              <w:rPr>
                <w:i/>
                <w:snapToGrid w:val="0"/>
                <w:sz w:val="19"/>
              </w:rPr>
            </w:pPr>
            <w:r>
              <w:rPr>
                <w:i/>
                <w:snapToGrid w:val="0"/>
                <w:sz w:val="19"/>
              </w:rPr>
              <w:t>Water Resources Legislation Amendment Act 2007</w:t>
            </w:r>
            <w:r>
              <w:rPr>
                <w:iCs/>
                <w:snapToGrid w:val="0"/>
                <w:sz w:val="19"/>
              </w:rPr>
              <w:t xml:space="preserve"> Pt. 2</w:t>
            </w:r>
          </w:p>
        </w:tc>
        <w:tc>
          <w:tcPr>
            <w:tcW w:w="1137" w:type="dxa"/>
            <w:gridSpan w:val="2"/>
          </w:tcPr>
          <w:p>
            <w:pPr>
              <w:pStyle w:val="nTable"/>
              <w:spacing w:after="40"/>
              <w:rPr>
                <w:snapToGrid w:val="0"/>
                <w:sz w:val="19"/>
              </w:rPr>
            </w:pPr>
            <w:r>
              <w:rPr>
                <w:snapToGrid w:val="0"/>
                <w:sz w:val="19"/>
              </w:rPr>
              <w:t>38 of 2007</w:t>
            </w:r>
          </w:p>
        </w:tc>
        <w:tc>
          <w:tcPr>
            <w:tcW w:w="1134" w:type="dxa"/>
            <w:gridSpan w:val="2"/>
          </w:tcPr>
          <w:p>
            <w:pPr>
              <w:pStyle w:val="nTable"/>
              <w:spacing w:after="40"/>
              <w:rPr>
                <w:snapToGrid w:val="0"/>
                <w:sz w:val="19"/>
              </w:rPr>
            </w:pPr>
            <w:r>
              <w:rPr>
                <w:sz w:val="19"/>
              </w:rPr>
              <w:t>21 Dec 2007</w:t>
            </w:r>
          </w:p>
        </w:tc>
        <w:tc>
          <w:tcPr>
            <w:tcW w:w="2550" w:type="dxa"/>
            <w:gridSpan w:val="2"/>
          </w:tcPr>
          <w:p>
            <w:pPr>
              <w:pStyle w:val="nTable"/>
              <w:spacing w:after="40"/>
              <w:rPr>
                <w:snapToGrid w:val="0"/>
                <w:sz w:val="19"/>
              </w:rPr>
            </w:pPr>
            <w:r>
              <w:rPr>
                <w:snapToGrid w:val="0"/>
                <w:sz w:val="19"/>
              </w:rPr>
              <w:t xml:space="preserve">1 Feb 2008 (see s. 2(2) and </w:t>
            </w:r>
            <w:r>
              <w:rPr>
                <w:i/>
                <w:iCs/>
                <w:snapToGrid w:val="0"/>
                <w:sz w:val="19"/>
              </w:rPr>
              <w:t>Gazette</w:t>
            </w:r>
            <w:r>
              <w:rPr>
                <w:snapToGrid w:val="0"/>
                <w:sz w:val="19"/>
              </w:rPr>
              <w:t xml:space="preserve"> 31 Jan 2008 p. 251)</w:t>
            </w:r>
          </w:p>
        </w:tc>
      </w:tr>
      <w:tr>
        <w:trPr>
          <w:gridBefore w:val="1"/>
          <w:wBefore w:w="8" w:type="dxa"/>
          <w:cantSplit/>
        </w:trPr>
        <w:tc>
          <w:tcPr>
            <w:tcW w:w="7086" w:type="dxa"/>
            <w:gridSpan w:val="8"/>
          </w:tcPr>
          <w:p>
            <w:pPr>
              <w:pStyle w:val="nTable"/>
              <w:spacing w:after="40"/>
              <w:rPr>
                <w:snapToGrid w:val="0"/>
                <w:sz w:val="19"/>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 except those listed in the </w:t>
            </w:r>
            <w:r>
              <w:rPr>
                <w:i/>
                <w:sz w:val="19"/>
              </w:rPr>
              <w:t>Biosecurity and Agriculture Management (Repeal and Consequential Provisions) Act 2007</w:t>
            </w:r>
            <w:r>
              <w:rPr>
                <w:sz w:val="19"/>
              </w:rPr>
              <w:t>)</w:t>
            </w:r>
          </w:p>
        </w:tc>
      </w:tr>
      <w:tr>
        <w:trPr>
          <w:gridBefore w:val="1"/>
          <w:wBefore w:w="8" w:type="dxa"/>
          <w:cantSplit/>
        </w:trPr>
        <w:tc>
          <w:tcPr>
            <w:tcW w:w="2265" w:type="dxa"/>
            <w:gridSpan w:val="2"/>
          </w:tcPr>
          <w:p>
            <w:pPr>
              <w:pStyle w:val="nTable"/>
              <w:spacing w:after="40"/>
              <w:rPr>
                <w:iCs/>
                <w:sz w:val="19"/>
                <w:vertAlign w:val="superscript"/>
              </w:rPr>
            </w:pPr>
            <w:r>
              <w:rPr>
                <w:i/>
                <w:sz w:val="19"/>
              </w:rPr>
              <w:t>Duties Legislation Amendment Act 2008</w:t>
            </w:r>
            <w:r>
              <w:rPr>
                <w:iCs/>
                <w:sz w:val="19"/>
              </w:rPr>
              <w:t xml:space="preserve"> Sch. 1 cl. 4</w:t>
            </w:r>
          </w:p>
        </w:tc>
        <w:tc>
          <w:tcPr>
            <w:tcW w:w="1137"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0" w:type="dxa"/>
            <w:gridSpan w:val="2"/>
          </w:tcPr>
          <w:p>
            <w:pPr>
              <w:pStyle w:val="nTable"/>
              <w:spacing w:after="40"/>
              <w:rPr>
                <w:sz w:val="19"/>
              </w:rPr>
            </w:pPr>
            <w:r>
              <w:rPr>
                <w:sz w:val="19"/>
              </w:rPr>
              <w:t>1 Jul 2008 (see s. 2(d))</w:t>
            </w:r>
          </w:p>
        </w:tc>
      </w:tr>
      <w:tr>
        <w:trPr>
          <w:gridAfter w:val="1"/>
          <w:wAfter w:w="14"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49" w:type="dxa"/>
            <w:gridSpan w:val="2"/>
          </w:tcPr>
          <w:p>
            <w:pPr>
              <w:pStyle w:val="nTable"/>
              <w:spacing w:after="40"/>
              <w:rPr>
                <w:sz w:val="19"/>
              </w:rPr>
            </w:pPr>
            <w:r>
              <w:rPr>
                <w:sz w:val="19"/>
              </w:rPr>
              <w:t>22 May 2009 (see s. 2(b))</w:t>
            </w:r>
          </w:p>
        </w:tc>
      </w:tr>
      <w:tr>
        <w:trPr>
          <w:gridAfter w:val="1"/>
          <w:wAfter w:w="14" w:type="dxa"/>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2" w:type="dxa"/>
            <w:gridSpan w:val="2"/>
          </w:tcPr>
          <w:p>
            <w:pPr>
              <w:pStyle w:val="nTable"/>
              <w:spacing w:after="40"/>
              <w:rPr>
                <w:sz w:val="19"/>
              </w:rPr>
            </w:pPr>
            <w:r>
              <w:rPr>
                <w:sz w:val="19"/>
              </w:rPr>
              <w:t>46 of 2009</w:t>
            </w:r>
          </w:p>
        </w:tc>
        <w:tc>
          <w:tcPr>
            <w:tcW w:w="1132" w:type="dxa"/>
            <w:gridSpan w:val="2"/>
          </w:tcPr>
          <w:p>
            <w:pPr>
              <w:pStyle w:val="nTable"/>
              <w:spacing w:after="40"/>
              <w:rPr>
                <w:sz w:val="19"/>
              </w:rPr>
            </w:pPr>
            <w:r>
              <w:rPr>
                <w:sz w:val="19"/>
              </w:rPr>
              <w:t>3 Dec 2009</w:t>
            </w:r>
          </w:p>
        </w:tc>
        <w:tc>
          <w:tcPr>
            <w:tcW w:w="2549" w:type="dxa"/>
            <w:gridSpan w:val="2"/>
          </w:tcPr>
          <w:p>
            <w:pPr>
              <w:pStyle w:val="nTable"/>
              <w:spacing w:after="40"/>
              <w:rPr>
                <w:sz w:val="19"/>
              </w:rPr>
            </w:pPr>
            <w:r>
              <w:rPr>
                <w:sz w:val="19"/>
              </w:rPr>
              <w:t>4 Dec 2009 (see s. 2(b))</w:t>
            </w:r>
          </w:p>
        </w:tc>
      </w:tr>
      <w:tr>
        <w:trPr>
          <w:gridBefore w:val="1"/>
          <w:wBefore w:w="8" w:type="dxa"/>
          <w:cantSplit/>
        </w:trPr>
        <w:tc>
          <w:tcPr>
            <w:tcW w:w="2265"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15, 43(3) and 54</w:t>
            </w:r>
          </w:p>
        </w:tc>
        <w:tc>
          <w:tcPr>
            <w:tcW w:w="1137"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0"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8" w:type="dxa"/>
          <w:cantSplit/>
        </w:trPr>
        <w:tc>
          <w:tcPr>
            <w:tcW w:w="2265" w:type="dxa"/>
            <w:gridSpan w:val="2"/>
            <w:shd w:val="clear" w:color="auto" w:fill="auto"/>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13 Div. 1</w:t>
            </w:r>
          </w:p>
        </w:tc>
        <w:tc>
          <w:tcPr>
            <w:tcW w:w="1137" w:type="dxa"/>
            <w:gridSpan w:val="2"/>
            <w:shd w:val="clear" w:color="auto" w:fill="auto"/>
          </w:tcPr>
          <w:p>
            <w:pPr>
              <w:pStyle w:val="nTable"/>
              <w:spacing w:after="40"/>
              <w:rPr>
                <w:snapToGrid w:val="0"/>
                <w:sz w:val="19"/>
              </w:rPr>
            </w:pPr>
            <w:r>
              <w:rPr>
                <w:snapToGrid w:val="0"/>
                <w:sz w:val="19"/>
              </w:rPr>
              <w:t>42 of 2011</w:t>
            </w:r>
          </w:p>
        </w:tc>
        <w:tc>
          <w:tcPr>
            <w:tcW w:w="1134" w:type="dxa"/>
            <w:gridSpan w:val="2"/>
            <w:shd w:val="clear" w:color="auto" w:fill="auto"/>
          </w:tcPr>
          <w:p>
            <w:pPr>
              <w:pStyle w:val="nTable"/>
              <w:spacing w:after="40"/>
              <w:rPr>
                <w:snapToGrid w:val="0"/>
                <w:sz w:val="19"/>
              </w:rPr>
            </w:pPr>
            <w:r>
              <w:rPr>
                <w:sz w:val="19"/>
              </w:rPr>
              <w:t>4 Oct 2011</w:t>
            </w:r>
          </w:p>
        </w:tc>
        <w:tc>
          <w:tcPr>
            <w:tcW w:w="2550" w:type="dxa"/>
            <w:gridSpan w:val="2"/>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gridBefore w:val="1"/>
          <w:wBefore w:w="8" w:type="dxa"/>
          <w:cantSplit/>
        </w:trPr>
        <w:tc>
          <w:tcPr>
            <w:tcW w:w="7086" w:type="dxa"/>
            <w:gridSpan w:val="8"/>
            <w:shd w:val="clear" w:color="auto" w:fill="auto"/>
          </w:tcPr>
          <w:p>
            <w:pPr>
              <w:pStyle w:val="nTable"/>
              <w:spacing w:after="40"/>
              <w:rPr>
                <w:snapToGrid w:val="0"/>
                <w:sz w:val="19"/>
              </w:rPr>
            </w:pPr>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 except those listed in the </w:t>
            </w:r>
            <w:r>
              <w:rPr>
                <w:i/>
                <w:sz w:val="19"/>
              </w:rPr>
              <w:t>Biosecurity and Agriculture Management (Repeal and Consequential Provisions) Act 2007</w:t>
            </w:r>
            <w:r>
              <w:rPr>
                <w:sz w:val="19"/>
              </w:rPr>
              <w:t>)</w:t>
            </w:r>
          </w:p>
        </w:tc>
      </w:tr>
      <w:tr>
        <w:trPr>
          <w:gridBefore w:val="1"/>
          <w:wBefore w:w="8" w:type="dxa"/>
          <w:cantSplit/>
        </w:trPr>
        <w:tc>
          <w:tcPr>
            <w:tcW w:w="2265" w:type="dxa"/>
            <w:gridSpan w:val="2"/>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7 Div. 2</w:t>
            </w:r>
            <w:r>
              <w:rPr>
                <w:snapToGrid w:val="0"/>
                <w:sz w:val="19"/>
                <w:vertAlign w:val="superscript"/>
              </w:rPr>
              <w:t> 18</w:t>
            </w:r>
          </w:p>
        </w:tc>
        <w:tc>
          <w:tcPr>
            <w:tcW w:w="1137" w:type="dxa"/>
            <w:gridSpan w:val="2"/>
            <w:shd w:val="clear" w:color="auto" w:fill="auto"/>
          </w:tcPr>
          <w:p>
            <w:pPr>
              <w:pStyle w:val="nTable"/>
              <w:spacing w:after="40"/>
              <w:rPr>
                <w:snapToGrid w:val="0"/>
                <w:sz w:val="19"/>
              </w:rPr>
            </w:pPr>
            <w:r>
              <w:rPr>
                <w:snapToGrid w:val="0"/>
                <w:sz w:val="19"/>
              </w:rPr>
              <w:t>22 of 2012</w:t>
            </w:r>
          </w:p>
        </w:tc>
        <w:tc>
          <w:tcPr>
            <w:tcW w:w="1134" w:type="dxa"/>
            <w:gridSpan w:val="2"/>
            <w:shd w:val="clear" w:color="auto" w:fill="auto"/>
          </w:tcPr>
          <w:p>
            <w:pPr>
              <w:pStyle w:val="nTable"/>
              <w:spacing w:after="40"/>
              <w:rPr>
                <w:snapToGrid w:val="0"/>
                <w:sz w:val="19"/>
              </w:rPr>
            </w:pPr>
            <w:r>
              <w:rPr>
                <w:sz w:val="19"/>
              </w:rPr>
              <w:t>29 Aug 2012</w:t>
            </w:r>
          </w:p>
        </w:tc>
        <w:tc>
          <w:tcPr>
            <w:tcW w:w="2550" w:type="dxa"/>
            <w:gridSpan w:val="2"/>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bl>
    <w:p>
      <w:pPr>
        <w:pStyle w:val="nSubsection"/>
        <w:keepNext/>
        <w:keepLines/>
        <w:spacing w:before="120"/>
        <w:ind w:left="482" w:hanging="482"/>
        <w:rPr>
          <w:del w:id="1885" w:author="svcMRProcess" w:date="2015-10-29T06:43:00Z"/>
        </w:rPr>
      </w:pPr>
      <w:del w:id="1886" w:author="svcMRProcess" w:date="2015-10-29T06:43:00Z">
        <w:r>
          <w:rPr>
            <w:vertAlign w:val="superscript"/>
          </w:rPr>
          <w:delText>1a</w:delText>
        </w:r>
        <w:r>
          <w:tab/>
          <w:delText>On the date as at which thi</w:delText>
        </w:r>
        <w:bookmarkStart w:id="1887" w:name="_Hlt507390729"/>
        <w:bookmarkEnd w:id="188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spacing w:before="120"/>
        <w:rPr>
          <w:del w:id="1888" w:author="svcMRProcess" w:date="2015-10-29T06:43:00Z"/>
        </w:rPr>
      </w:pPr>
      <w:bookmarkStart w:id="1889" w:name="_Toc354755492"/>
      <w:del w:id="1890" w:author="svcMRProcess" w:date="2015-10-29T06:43:00Z">
        <w:r>
          <w:delText>Provisions that have not come into operation</w:delText>
        </w:r>
        <w:bookmarkEnd w:id="1889"/>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60"/>
      </w:tblGrid>
      <w:tr>
        <w:trPr>
          <w:cantSplit/>
          <w:tblHeader/>
          <w:del w:id="1891" w:author="svcMRProcess" w:date="2015-10-29T06:43:00Z"/>
        </w:trPr>
        <w:tc>
          <w:tcPr>
            <w:tcW w:w="2273" w:type="dxa"/>
            <w:tcBorders>
              <w:top w:val="single" w:sz="8" w:space="0" w:color="auto"/>
              <w:bottom w:val="single" w:sz="8" w:space="0" w:color="auto"/>
            </w:tcBorders>
            <w:shd w:val="clear" w:color="auto" w:fill="auto"/>
          </w:tcPr>
          <w:p>
            <w:pPr>
              <w:pStyle w:val="nTable"/>
              <w:spacing w:after="40"/>
              <w:rPr>
                <w:del w:id="1892" w:author="svcMRProcess" w:date="2015-10-29T06:43:00Z"/>
                <w:b/>
                <w:sz w:val="19"/>
              </w:rPr>
            </w:pPr>
            <w:del w:id="1893" w:author="svcMRProcess" w:date="2015-10-29T06:43:00Z">
              <w:r>
                <w:rPr>
                  <w:b/>
                  <w:sz w:val="19"/>
                </w:rPr>
                <w:delText>Short title</w:delText>
              </w:r>
            </w:del>
          </w:p>
        </w:tc>
        <w:tc>
          <w:tcPr>
            <w:tcW w:w="1138" w:type="dxa"/>
            <w:tcBorders>
              <w:top w:val="single" w:sz="8" w:space="0" w:color="auto"/>
              <w:bottom w:val="single" w:sz="8" w:space="0" w:color="auto"/>
            </w:tcBorders>
            <w:shd w:val="clear" w:color="auto" w:fill="auto"/>
          </w:tcPr>
          <w:p>
            <w:pPr>
              <w:pStyle w:val="nTable"/>
              <w:spacing w:after="40"/>
              <w:rPr>
                <w:del w:id="1894" w:author="svcMRProcess" w:date="2015-10-29T06:43:00Z"/>
                <w:b/>
                <w:sz w:val="19"/>
              </w:rPr>
            </w:pPr>
            <w:del w:id="1895" w:author="svcMRProcess" w:date="2015-10-29T06:43:00Z">
              <w:r>
                <w:rPr>
                  <w:b/>
                  <w:sz w:val="19"/>
                </w:rPr>
                <w:delText>Number and year</w:delText>
              </w:r>
            </w:del>
          </w:p>
        </w:tc>
        <w:tc>
          <w:tcPr>
            <w:tcW w:w="1135" w:type="dxa"/>
            <w:tcBorders>
              <w:top w:val="single" w:sz="8" w:space="0" w:color="auto"/>
              <w:bottom w:val="single" w:sz="8" w:space="0" w:color="auto"/>
            </w:tcBorders>
            <w:shd w:val="clear" w:color="auto" w:fill="auto"/>
          </w:tcPr>
          <w:p>
            <w:pPr>
              <w:pStyle w:val="nTable"/>
              <w:spacing w:after="40"/>
              <w:rPr>
                <w:del w:id="1896" w:author="svcMRProcess" w:date="2015-10-29T06:43:00Z"/>
                <w:b/>
                <w:sz w:val="19"/>
              </w:rPr>
            </w:pPr>
            <w:del w:id="1897" w:author="svcMRProcess" w:date="2015-10-29T06:43:00Z">
              <w:r>
                <w:rPr>
                  <w:b/>
                  <w:sz w:val="19"/>
                </w:rPr>
                <w:delText>Assent</w:delText>
              </w:r>
            </w:del>
          </w:p>
        </w:tc>
        <w:tc>
          <w:tcPr>
            <w:tcW w:w="2560" w:type="dxa"/>
            <w:tcBorders>
              <w:top w:val="single" w:sz="8" w:space="0" w:color="auto"/>
              <w:bottom w:val="single" w:sz="8" w:space="0" w:color="auto"/>
            </w:tcBorders>
            <w:shd w:val="clear" w:color="auto" w:fill="auto"/>
          </w:tcPr>
          <w:p>
            <w:pPr>
              <w:pStyle w:val="nTable"/>
              <w:spacing w:after="40"/>
              <w:rPr>
                <w:del w:id="1898" w:author="svcMRProcess" w:date="2015-10-29T06:43:00Z"/>
                <w:b/>
                <w:sz w:val="19"/>
              </w:rPr>
            </w:pPr>
            <w:del w:id="1899" w:author="svcMRProcess" w:date="2015-10-29T06:43:00Z">
              <w:r>
                <w:rPr>
                  <w:b/>
                  <w:sz w:val="19"/>
                </w:rPr>
                <w:delText>Commencement</w:delText>
              </w:r>
            </w:del>
          </w:p>
        </w:tc>
      </w:tr>
      <w:tr>
        <w:trPr>
          <w:cantSplit/>
        </w:trPr>
        <w:tc>
          <w:tcPr>
            <w:tcW w:w="2265" w:type="dxa"/>
            <w:tcBorders>
              <w:bottom w:val="single" w:sz="4" w:space="0" w:color="auto"/>
            </w:tcBorders>
            <w:shd w:val="clear" w:color="auto" w:fill="auto"/>
          </w:tcPr>
          <w:p>
            <w:pPr>
              <w:pStyle w:val="nTable"/>
              <w:spacing w:after="40"/>
              <w:ind w:right="113"/>
              <w:rPr>
                <w:i/>
                <w:snapToGrid w:val="0"/>
                <w:sz w:val="19"/>
              </w:rPr>
            </w:pPr>
            <w:r>
              <w:rPr>
                <w:i/>
                <w:snapToGrid w:val="0"/>
                <w:sz w:val="19"/>
              </w:rPr>
              <w:t>Water Services Legislation Amendment and Repeal Act</w:t>
            </w:r>
            <w:del w:id="1900" w:author="svcMRProcess" w:date="2015-10-29T06:43:00Z">
              <w:r>
                <w:rPr>
                  <w:i/>
                  <w:snapToGrid w:val="0"/>
                  <w:sz w:val="19"/>
                  <w:lang w:val="en-US"/>
                </w:rPr>
                <w:delText> </w:delText>
              </w:r>
            </w:del>
            <w:ins w:id="1901" w:author="svcMRProcess" w:date="2015-10-29T06:43:00Z">
              <w:r>
                <w:rPr>
                  <w:i/>
                  <w:snapToGrid w:val="0"/>
                  <w:sz w:val="19"/>
                </w:rPr>
                <w:t xml:space="preserve"> </w:t>
              </w:r>
            </w:ins>
            <w:r>
              <w:rPr>
                <w:i/>
                <w:snapToGrid w:val="0"/>
                <w:sz w:val="19"/>
              </w:rPr>
              <w:t xml:space="preserve">2012 </w:t>
            </w:r>
            <w:r>
              <w:rPr>
                <w:snapToGrid w:val="0"/>
                <w:sz w:val="19"/>
              </w:rPr>
              <w:t>Pt.</w:t>
            </w:r>
            <w:del w:id="1902" w:author="svcMRProcess" w:date="2015-10-29T06:43:00Z">
              <w:r>
                <w:rPr>
                  <w:snapToGrid w:val="0"/>
                  <w:sz w:val="19"/>
                  <w:lang w:val="en-US"/>
                </w:rPr>
                <w:delText> </w:delText>
              </w:r>
            </w:del>
            <w:ins w:id="1903" w:author="svcMRProcess" w:date="2015-10-29T06:43:00Z">
              <w:r>
                <w:rPr>
                  <w:snapToGrid w:val="0"/>
                  <w:sz w:val="19"/>
                </w:rPr>
                <w:t xml:space="preserve"> </w:t>
              </w:r>
            </w:ins>
            <w:r>
              <w:rPr>
                <w:snapToGrid w:val="0"/>
                <w:sz w:val="19"/>
              </w:rPr>
              <w:t>2</w:t>
            </w:r>
            <w:del w:id="1904" w:author="svcMRProcess" w:date="2015-10-29T06:43:00Z">
              <w:r>
                <w:rPr>
                  <w:snapToGrid w:val="0"/>
                  <w:sz w:val="19"/>
                  <w:vertAlign w:val="superscript"/>
                  <w:lang w:val="en-US"/>
                </w:rPr>
                <w:delText> 19</w:delText>
              </w:r>
            </w:del>
            <w:ins w:id="1905" w:author="svcMRProcess" w:date="2015-10-29T06:43:00Z">
              <w:r>
                <w:rPr>
                  <w:i/>
                  <w:snapToGrid w:val="0"/>
                  <w:sz w:val="19"/>
                </w:rPr>
                <w:t xml:space="preserve"> </w:t>
              </w:r>
            </w:ins>
          </w:p>
        </w:tc>
        <w:tc>
          <w:tcPr>
            <w:tcW w:w="1137" w:type="dxa"/>
            <w:tcBorders>
              <w:bottom w:val="single" w:sz="4" w:space="0" w:color="auto"/>
            </w:tcBorders>
            <w:shd w:val="clear" w:color="auto" w:fill="auto"/>
          </w:tcPr>
          <w:p>
            <w:pPr>
              <w:pStyle w:val="nTable"/>
              <w:spacing w:after="40"/>
              <w:rPr>
                <w:snapToGrid w:val="0"/>
                <w:sz w:val="19"/>
              </w:rPr>
            </w:pPr>
            <w:r>
              <w:rPr>
                <w:snapToGrid w:val="0"/>
                <w:sz w:val="19"/>
              </w:rPr>
              <w:t>25 of 2012</w:t>
            </w:r>
          </w:p>
        </w:tc>
        <w:tc>
          <w:tcPr>
            <w:tcW w:w="1134" w:type="dxa"/>
            <w:tcBorders>
              <w:bottom w:val="single" w:sz="4" w:space="0" w:color="auto"/>
            </w:tcBorders>
            <w:shd w:val="clear" w:color="auto" w:fill="auto"/>
          </w:tcPr>
          <w:p>
            <w:pPr>
              <w:pStyle w:val="nTable"/>
              <w:spacing w:after="40"/>
              <w:rPr>
                <w:sz w:val="19"/>
              </w:rPr>
            </w:pPr>
            <w:r>
              <w:rPr>
                <w:snapToGrid w:val="0"/>
                <w:sz w:val="19"/>
              </w:rPr>
              <w:t>3</w:t>
            </w:r>
            <w:del w:id="1906" w:author="svcMRProcess" w:date="2015-10-29T06:43:00Z">
              <w:r>
                <w:rPr>
                  <w:snapToGrid w:val="0"/>
                  <w:sz w:val="19"/>
                  <w:lang w:val="en-US"/>
                </w:rPr>
                <w:delText> </w:delText>
              </w:r>
            </w:del>
            <w:ins w:id="1907" w:author="svcMRProcess" w:date="2015-10-29T06:43:00Z">
              <w:r>
                <w:rPr>
                  <w:snapToGrid w:val="0"/>
                  <w:sz w:val="19"/>
                </w:rPr>
                <w:t xml:space="preserve"> </w:t>
              </w:r>
            </w:ins>
            <w:r>
              <w:rPr>
                <w:snapToGrid w:val="0"/>
                <w:sz w:val="19"/>
              </w:rPr>
              <w:t>Sep 2012</w:t>
            </w:r>
          </w:p>
        </w:tc>
        <w:tc>
          <w:tcPr>
            <w:tcW w:w="2550" w:type="dxa"/>
            <w:tcBorders>
              <w:bottom w:val="single" w:sz="4" w:space="0" w:color="auto"/>
            </w:tcBorders>
            <w:shd w:val="clear" w:color="auto" w:fill="auto"/>
          </w:tcPr>
          <w:p>
            <w:pPr>
              <w:pStyle w:val="nTable"/>
              <w:spacing w:after="40"/>
              <w:rPr>
                <w:snapToGrid w:val="0"/>
                <w:sz w:val="19"/>
              </w:rPr>
            </w:pPr>
            <w:del w:id="1908" w:author="svcMRProcess" w:date="2015-10-29T06:43:00Z">
              <w:r>
                <w:rPr>
                  <w:snapToGrid w:val="0"/>
                  <w:sz w:val="19"/>
                  <w:lang w:val="en-US"/>
                </w:rPr>
                <w:delText>To be proclaimed</w:delText>
              </w:r>
            </w:del>
            <w:ins w:id="1909" w:author="svcMRProcess" w:date="2015-10-29T06:43:00Z">
              <w:r>
                <w:rPr>
                  <w:snapToGrid w:val="0"/>
                  <w:sz w:val="19"/>
                </w:rPr>
                <w:t>18 Nov 2013</w:t>
              </w:r>
            </w:ins>
            <w:r>
              <w:rPr>
                <w:snapToGrid w:val="0"/>
                <w:sz w:val="19"/>
              </w:rPr>
              <w:t xml:space="preserve"> (see s.</w:t>
            </w:r>
            <w:del w:id="1910" w:author="svcMRProcess" w:date="2015-10-29T06:43:00Z">
              <w:r>
                <w:rPr>
                  <w:snapToGrid w:val="0"/>
                  <w:sz w:val="19"/>
                  <w:lang w:val="en-US"/>
                </w:rPr>
                <w:delText> </w:delText>
              </w:r>
            </w:del>
            <w:ins w:id="1911" w:author="svcMRProcess" w:date="2015-10-29T06:43:00Z">
              <w:r>
                <w:rPr>
                  <w:snapToGrid w:val="0"/>
                  <w:sz w:val="19"/>
                </w:rPr>
                <w:t xml:space="preserve"> </w:t>
              </w:r>
            </w:ins>
            <w:r>
              <w:rPr>
                <w:snapToGrid w:val="0"/>
                <w:sz w:val="19"/>
              </w:rPr>
              <w:t>2(b</w:t>
            </w:r>
            <w:del w:id="1912" w:author="svcMRProcess" w:date="2015-10-29T06:43:00Z">
              <w:r>
                <w:rPr>
                  <w:snapToGrid w:val="0"/>
                  <w:sz w:val="19"/>
                  <w:lang w:val="en-US"/>
                </w:rPr>
                <w:delText>))</w:delText>
              </w:r>
            </w:del>
            <w:ins w:id="1913" w:author="svcMRProcess" w:date="2015-10-29T06:43:00Z">
              <w:r>
                <w:rPr>
                  <w:snapToGrid w:val="0"/>
                  <w:sz w:val="19"/>
                </w:rPr>
                <w:t xml:space="preserve">) and </w:t>
              </w:r>
              <w:r>
                <w:rPr>
                  <w:i/>
                  <w:snapToGrid w:val="0"/>
                  <w:sz w:val="19"/>
                </w:rPr>
                <w:t>Gazette</w:t>
              </w:r>
              <w:r>
                <w:rPr>
                  <w:snapToGrid w:val="0"/>
                  <w:sz w:val="19"/>
                </w:rPr>
                <w:t xml:space="preserve"> 14 Nov 2013 p. 5028)</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6</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7</w:t>
      </w:r>
      <w:r>
        <w:rPr>
          <w:snapToGrid w:val="0"/>
        </w:rPr>
        <w:tab/>
        <w:t xml:space="preserve">Repealed by the </w:t>
      </w:r>
      <w:r>
        <w:rPr>
          <w:i/>
          <w:snapToGrid w:val="0"/>
        </w:rPr>
        <w:t>Mining Act 1978</w:t>
      </w:r>
      <w:r>
        <w:rPr>
          <w:snapToGrid w:val="0"/>
        </w:rPr>
        <w:t>.</w:t>
      </w:r>
    </w:p>
    <w:p>
      <w:pPr>
        <w:pStyle w:val="nSubsection"/>
      </w:pPr>
      <w:r>
        <w:rPr>
          <w:vertAlign w:val="superscript"/>
        </w:rPr>
        <w:t>8</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keepNext/>
        <w:rPr>
          <w:rFonts w:ascii="Times" w:hAnsi="Times"/>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10</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11</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12</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13</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15</w:t>
      </w:r>
      <w:r>
        <w:tab/>
        <w:t xml:space="preserve">The </w:t>
      </w:r>
      <w:r>
        <w:rPr>
          <w:i/>
        </w:rPr>
        <w:t>State Administrative Tribunal Regulations 2004</w:t>
      </w:r>
      <w:r>
        <w:t xml:space="preserve"> r. 43 contains provisions which may be relevant for this Act.</w:t>
      </w:r>
    </w:p>
    <w:p>
      <w:pPr>
        <w:pStyle w:val="nSubsection"/>
        <w:rPr>
          <w:snapToGrid w:val="0"/>
        </w:rPr>
      </w:pPr>
      <w:r>
        <w:rPr>
          <w:snapToGrid w:val="0"/>
          <w:vertAlign w:val="superscript"/>
        </w:rPr>
        <w:t>16</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deleted by that Act.</w:t>
      </w:r>
    </w:p>
    <w:p>
      <w:pPr>
        <w:pStyle w:val="nSubsection"/>
        <w:rPr>
          <w:snapToGrid w:val="0"/>
        </w:rPr>
      </w:pPr>
      <w:r>
        <w:rPr>
          <w:snapToGrid w:val="0"/>
          <w:vertAlign w:val="superscript"/>
        </w:rPr>
        <w:t>17</w:t>
      </w:r>
      <w:r>
        <w:rPr>
          <w:snapToGrid w:val="0"/>
        </w:rPr>
        <w:tab/>
        <w:t xml:space="preserve">Footnote no longer applicable. </w:t>
      </w:r>
      <w:bookmarkStart w:id="1914" w:name="AutoSch"/>
      <w:bookmarkEnd w:id="1914"/>
      <w:r>
        <w:rPr>
          <w:snapToGrid w:val="0"/>
          <w:vertAlign w:val="superscript"/>
        </w:rPr>
        <w:t>18</w:t>
      </w:r>
      <w:r>
        <w:rPr>
          <w:snapToGrid w:val="0"/>
        </w:rPr>
        <w:tab/>
        <w:t xml:space="preserve">An amendment made by the </w:t>
      </w:r>
      <w:r>
        <w:rPr>
          <w:i/>
          <w:snapToGrid w:val="0"/>
        </w:rPr>
        <w:t>Fire and Emergency Services Legislation Amendment Act 2012</w:t>
      </w:r>
      <w:r>
        <w:rPr>
          <w:snapToGrid w:val="0"/>
        </w:rPr>
        <w:t xml:space="preserve"> s. 113(7)(b) showed that the effect was to duplicate “the” in s. 37(15) of this Act.</w:t>
      </w:r>
    </w:p>
    <w:p>
      <w:pPr>
        <w:pStyle w:val="nSubsection"/>
        <w:rPr>
          <w:del w:id="1915" w:author="svcMRProcess" w:date="2015-10-29T06:43:00Z"/>
          <w:snapToGrid w:val="0"/>
        </w:rPr>
      </w:pPr>
      <w:del w:id="1916" w:author="svcMRProcess" w:date="2015-10-29T06:43: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lang w:val="en-US"/>
          </w:rPr>
          <w:delText>Water Services Legislation Amendment and Repeal Act 2012</w:delText>
        </w:r>
        <w:r>
          <w:rPr>
            <w:snapToGrid w:val="0"/>
            <w:lang w:val="en-US"/>
          </w:rPr>
          <w:delText xml:space="preserve"> Pt. 2 </w:delText>
        </w:r>
        <w:r>
          <w:rPr>
            <w:snapToGrid w:val="0"/>
          </w:rPr>
          <w:delText>had not come into operation.  It reads as follows:</w:delText>
        </w:r>
      </w:del>
    </w:p>
    <w:p>
      <w:pPr>
        <w:pStyle w:val="BlankOpen"/>
        <w:rPr>
          <w:del w:id="1917" w:author="svcMRProcess" w:date="2015-10-29T06:43:00Z"/>
          <w:snapToGrid w:val="0"/>
        </w:rPr>
      </w:pPr>
    </w:p>
    <w:p>
      <w:pPr>
        <w:pStyle w:val="nzHeading2"/>
        <w:rPr>
          <w:del w:id="1918" w:author="svcMRProcess" w:date="2015-10-29T06:43:00Z"/>
        </w:rPr>
      </w:pPr>
      <w:bookmarkStart w:id="1919" w:name="_Toc292271759"/>
      <w:bookmarkStart w:id="1920" w:name="_Toc292272047"/>
      <w:bookmarkStart w:id="1921" w:name="_Toc292274520"/>
      <w:bookmarkStart w:id="1922" w:name="_Toc293654067"/>
      <w:bookmarkStart w:id="1923" w:name="_Toc327923372"/>
      <w:bookmarkStart w:id="1924" w:name="_Toc327923659"/>
      <w:bookmarkStart w:id="1925" w:name="_Toc327962540"/>
      <w:bookmarkStart w:id="1926" w:name="_Toc327963995"/>
      <w:bookmarkStart w:id="1927" w:name="_Toc333403941"/>
      <w:bookmarkStart w:id="1928" w:name="_Toc333404736"/>
      <w:bookmarkStart w:id="1929" w:name="_Toc333405023"/>
      <w:bookmarkStart w:id="1930" w:name="_Toc334515762"/>
      <w:bookmarkStart w:id="1931" w:name="_Toc334694759"/>
      <w:del w:id="1932" w:author="svcMRProcess" w:date="2015-10-29T06:43:00Z">
        <w:r>
          <w:rPr>
            <w:rStyle w:val="CharPartNo"/>
          </w:rPr>
          <w:delText>Part 2</w:delText>
        </w:r>
        <w:r>
          <w:rPr>
            <w:rStyle w:val="CharDivNo"/>
          </w:rPr>
          <w:delText> </w:delText>
        </w:r>
        <w:r>
          <w:delText>—</w:delText>
        </w:r>
        <w:r>
          <w:rPr>
            <w:rStyle w:val="CharDivText"/>
          </w:rPr>
          <w:delText> </w:delText>
        </w:r>
        <w:r>
          <w:rPr>
            <w:rStyle w:val="CharPartText"/>
            <w:i/>
            <w:iCs/>
          </w:rPr>
          <w:delText>Country Areas Water Supply Act 1947 </w:delText>
        </w:r>
        <w:r>
          <w:rPr>
            <w:rStyle w:val="CharPartText"/>
          </w:rPr>
          <w:delText>amended</w:delText>
        </w:r>
        <w:bookmarkEnd w:id="1919"/>
        <w:bookmarkEnd w:id="1920"/>
        <w:bookmarkEnd w:id="1921"/>
        <w:bookmarkEnd w:id="1922"/>
        <w:bookmarkEnd w:id="1923"/>
        <w:bookmarkEnd w:id="1924"/>
        <w:bookmarkEnd w:id="1925"/>
        <w:bookmarkEnd w:id="1926"/>
        <w:bookmarkEnd w:id="1927"/>
        <w:bookmarkEnd w:id="1928"/>
        <w:bookmarkEnd w:id="1929"/>
        <w:bookmarkEnd w:id="1930"/>
        <w:bookmarkEnd w:id="1931"/>
      </w:del>
    </w:p>
    <w:p>
      <w:pPr>
        <w:pStyle w:val="nzHeading5"/>
        <w:rPr>
          <w:del w:id="1933" w:author="svcMRProcess" w:date="2015-10-29T06:43:00Z"/>
        </w:rPr>
      </w:pPr>
      <w:bookmarkStart w:id="1934" w:name="_Toc334515763"/>
      <w:bookmarkStart w:id="1935" w:name="_Toc334694760"/>
      <w:del w:id="1936" w:author="svcMRProcess" w:date="2015-10-29T06:43:00Z">
        <w:r>
          <w:rPr>
            <w:rStyle w:val="CharSectno"/>
          </w:rPr>
          <w:delText>3</w:delText>
        </w:r>
        <w:r>
          <w:delText>.</w:delText>
        </w:r>
        <w:r>
          <w:tab/>
          <w:delText>Act amended</w:delText>
        </w:r>
        <w:bookmarkEnd w:id="1934"/>
        <w:bookmarkEnd w:id="1935"/>
      </w:del>
    </w:p>
    <w:p>
      <w:pPr>
        <w:pStyle w:val="nzSubsection"/>
        <w:rPr>
          <w:del w:id="1937" w:author="svcMRProcess" w:date="2015-10-29T06:43:00Z"/>
        </w:rPr>
      </w:pPr>
      <w:del w:id="1938" w:author="svcMRProcess" w:date="2015-10-29T06:43:00Z">
        <w:r>
          <w:tab/>
        </w:r>
        <w:r>
          <w:tab/>
          <w:delText xml:space="preserve">This Part amends the </w:delText>
        </w:r>
        <w:r>
          <w:rPr>
            <w:i/>
          </w:rPr>
          <w:delText>Country Areas Water Supply Act 1947</w:delText>
        </w:r>
        <w:r>
          <w:delText>.</w:delText>
        </w:r>
      </w:del>
    </w:p>
    <w:p>
      <w:pPr>
        <w:pStyle w:val="nzHeading5"/>
        <w:rPr>
          <w:del w:id="1939" w:author="svcMRProcess" w:date="2015-10-29T06:43:00Z"/>
        </w:rPr>
      </w:pPr>
      <w:bookmarkStart w:id="1940" w:name="_Toc334515764"/>
      <w:bookmarkStart w:id="1941" w:name="_Toc334694761"/>
      <w:del w:id="1942" w:author="svcMRProcess" w:date="2015-10-29T06:43:00Z">
        <w:r>
          <w:rPr>
            <w:rStyle w:val="CharSectno"/>
          </w:rPr>
          <w:delText>4</w:delText>
        </w:r>
        <w:r>
          <w:delText>.</w:delText>
        </w:r>
        <w:r>
          <w:tab/>
          <w:delText>Long title amended</w:delText>
        </w:r>
        <w:bookmarkEnd w:id="1940"/>
        <w:bookmarkEnd w:id="1941"/>
      </w:del>
    </w:p>
    <w:p>
      <w:pPr>
        <w:pStyle w:val="nzSubsection"/>
        <w:rPr>
          <w:del w:id="1943" w:author="svcMRProcess" w:date="2015-10-29T06:43:00Z"/>
        </w:rPr>
      </w:pPr>
      <w:del w:id="1944" w:author="svcMRProcess" w:date="2015-10-29T06:43:00Z">
        <w:r>
          <w:tab/>
        </w:r>
        <w:r>
          <w:tab/>
          <w:delText>In the long title delete the passage that begins with “</w:delText>
        </w:r>
        <w:r>
          <w:rPr>
            <w:b/>
          </w:rPr>
          <w:delText>to make</w:delText>
        </w:r>
        <w:r>
          <w:delText>” and ends with “</w:delText>
        </w:r>
        <w:r>
          <w:rPr>
            <w:b/>
          </w:rPr>
          <w:delText>areas,</w:delText>
        </w:r>
        <w:r>
          <w:delText>”.</w:delText>
        </w:r>
      </w:del>
    </w:p>
    <w:p>
      <w:pPr>
        <w:pStyle w:val="nzHeading5"/>
        <w:rPr>
          <w:del w:id="1945" w:author="svcMRProcess" w:date="2015-10-29T06:43:00Z"/>
        </w:rPr>
      </w:pPr>
      <w:bookmarkStart w:id="1946" w:name="_Toc334515765"/>
      <w:bookmarkStart w:id="1947" w:name="_Toc334694762"/>
      <w:del w:id="1948" w:author="svcMRProcess" w:date="2015-10-29T06:43:00Z">
        <w:r>
          <w:rPr>
            <w:rStyle w:val="CharSectno"/>
          </w:rPr>
          <w:delText>5</w:delText>
        </w:r>
        <w:r>
          <w:delText>.</w:delText>
        </w:r>
        <w:r>
          <w:tab/>
          <w:delText>Section 5 amended</w:delText>
        </w:r>
        <w:bookmarkEnd w:id="1946"/>
        <w:bookmarkEnd w:id="1947"/>
      </w:del>
    </w:p>
    <w:p>
      <w:pPr>
        <w:pStyle w:val="nzSubsection"/>
        <w:rPr>
          <w:del w:id="1949" w:author="svcMRProcess" w:date="2015-10-29T06:43:00Z"/>
        </w:rPr>
      </w:pPr>
      <w:del w:id="1950" w:author="svcMRProcess" w:date="2015-10-29T06:43:00Z">
        <w:r>
          <w:tab/>
        </w:r>
        <w:r>
          <w:tab/>
          <w:delText>In section 5(1) delete the definitions of:</w:delText>
        </w:r>
      </w:del>
    </w:p>
    <w:p>
      <w:pPr>
        <w:pStyle w:val="DeleteListSub"/>
        <w:rPr>
          <w:del w:id="1951" w:author="svcMRProcess" w:date="2015-10-29T06:43:00Z"/>
          <w:b/>
          <w:i/>
          <w:sz w:val="20"/>
        </w:rPr>
      </w:pPr>
      <w:del w:id="1952" w:author="svcMRProcess" w:date="2015-10-29T06:43:00Z">
        <w:r>
          <w:rPr>
            <w:b/>
            <w:i/>
            <w:sz w:val="20"/>
          </w:rPr>
          <w:delText>Corporation</w:delText>
        </w:r>
      </w:del>
    </w:p>
    <w:p>
      <w:pPr>
        <w:pStyle w:val="DeleteListSub"/>
        <w:rPr>
          <w:del w:id="1953" w:author="svcMRProcess" w:date="2015-10-29T06:43:00Z"/>
          <w:b/>
          <w:i/>
          <w:sz w:val="20"/>
        </w:rPr>
      </w:pPr>
      <w:del w:id="1954" w:author="svcMRProcess" w:date="2015-10-29T06:43:00Z">
        <w:r>
          <w:rPr>
            <w:b/>
            <w:i/>
            <w:sz w:val="20"/>
          </w:rPr>
          <w:delText>country water area</w:delText>
        </w:r>
      </w:del>
    </w:p>
    <w:p>
      <w:pPr>
        <w:pStyle w:val="DeleteListSub"/>
        <w:rPr>
          <w:del w:id="1955" w:author="svcMRProcess" w:date="2015-10-29T06:43:00Z"/>
          <w:sz w:val="20"/>
        </w:rPr>
      </w:pPr>
      <w:del w:id="1956" w:author="svcMRProcess" w:date="2015-10-29T06:43:00Z">
        <w:r>
          <w:rPr>
            <w:b/>
            <w:i/>
            <w:sz w:val="20"/>
          </w:rPr>
          <w:delText>farm land</w:delText>
        </w:r>
      </w:del>
    </w:p>
    <w:p>
      <w:pPr>
        <w:pStyle w:val="DeleteListSub"/>
        <w:rPr>
          <w:del w:id="1957" w:author="svcMRProcess" w:date="2015-10-29T06:43:00Z"/>
          <w:sz w:val="20"/>
        </w:rPr>
      </w:pPr>
      <w:del w:id="1958" w:author="svcMRProcess" w:date="2015-10-29T06:43:00Z">
        <w:r>
          <w:rPr>
            <w:b/>
            <w:i/>
            <w:sz w:val="20"/>
          </w:rPr>
          <w:delText>metropolitan area</w:delText>
        </w:r>
      </w:del>
    </w:p>
    <w:p>
      <w:pPr>
        <w:pStyle w:val="DeleteListSub"/>
        <w:rPr>
          <w:del w:id="1959" w:author="svcMRProcess" w:date="2015-10-29T06:43:00Z"/>
          <w:sz w:val="20"/>
        </w:rPr>
      </w:pPr>
      <w:del w:id="1960" w:author="svcMRProcess" w:date="2015-10-29T06:43:00Z">
        <w:r>
          <w:rPr>
            <w:b/>
            <w:i/>
            <w:sz w:val="20"/>
          </w:rPr>
          <w:delText>officer</w:delText>
        </w:r>
      </w:del>
    </w:p>
    <w:p>
      <w:pPr>
        <w:pStyle w:val="DeleteListSub"/>
        <w:rPr>
          <w:del w:id="1961" w:author="svcMRProcess" w:date="2015-10-29T06:43:00Z"/>
          <w:sz w:val="20"/>
        </w:rPr>
      </w:pPr>
      <w:del w:id="1962" w:author="svcMRProcess" w:date="2015-10-29T06:43:00Z">
        <w:r>
          <w:rPr>
            <w:b/>
            <w:i/>
            <w:sz w:val="20"/>
          </w:rPr>
          <w:delText>water board</w:delText>
        </w:r>
      </w:del>
    </w:p>
    <w:p>
      <w:pPr>
        <w:pStyle w:val="DeleteListSub"/>
        <w:rPr>
          <w:del w:id="1963" w:author="svcMRProcess" w:date="2015-10-29T06:43:00Z"/>
          <w:sz w:val="20"/>
        </w:rPr>
      </w:pPr>
      <w:del w:id="1964" w:author="svcMRProcess" w:date="2015-10-29T06:43:00Z">
        <w:r>
          <w:rPr>
            <w:b/>
            <w:i/>
            <w:sz w:val="20"/>
          </w:rPr>
          <w:delText>Water Boards Act</w:delText>
        </w:r>
      </w:del>
    </w:p>
    <w:p>
      <w:pPr>
        <w:pStyle w:val="DeleteListSub"/>
        <w:rPr>
          <w:del w:id="1965" w:author="svcMRProcess" w:date="2015-10-29T06:43:00Z"/>
          <w:sz w:val="20"/>
        </w:rPr>
      </w:pPr>
      <w:del w:id="1966" w:author="svcMRProcess" w:date="2015-10-29T06:43:00Z">
        <w:r>
          <w:rPr>
            <w:b/>
            <w:i/>
            <w:sz w:val="20"/>
          </w:rPr>
          <w:delText>Water Supply Act</w:delText>
        </w:r>
      </w:del>
    </w:p>
    <w:p>
      <w:pPr>
        <w:pStyle w:val="DeleteListSub"/>
        <w:rPr>
          <w:del w:id="1967" w:author="svcMRProcess" w:date="2015-10-29T06:43:00Z"/>
          <w:sz w:val="20"/>
        </w:rPr>
      </w:pPr>
      <w:del w:id="1968" w:author="svcMRProcess" w:date="2015-10-29T06:43:00Z">
        <w:r>
          <w:rPr>
            <w:b/>
            <w:i/>
            <w:sz w:val="20"/>
          </w:rPr>
          <w:delText>water supply charge</w:delText>
        </w:r>
      </w:del>
    </w:p>
    <w:p>
      <w:pPr>
        <w:pStyle w:val="nzHeading5"/>
        <w:rPr>
          <w:del w:id="1969" w:author="svcMRProcess" w:date="2015-10-29T06:43:00Z"/>
        </w:rPr>
      </w:pPr>
      <w:bookmarkStart w:id="1970" w:name="_Toc334515766"/>
      <w:bookmarkStart w:id="1971" w:name="_Toc334694763"/>
      <w:del w:id="1972" w:author="svcMRProcess" w:date="2015-10-29T06:43:00Z">
        <w:r>
          <w:rPr>
            <w:rStyle w:val="CharSectno"/>
          </w:rPr>
          <w:delText>6</w:delText>
        </w:r>
        <w:r>
          <w:delText>.</w:delText>
        </w:r>
        <w:r>
          <w:tab/>
          <w:delText>Section 6 deleted</w:delText>
        </w:r>
        <w:bookmarkEnd w:id="1970"/>
        <w:bookmarkEnd w:id="1971"/>
      </w:del>
    </w:p>
    <w:p>
      <w:pPr>
        <w:pStyle w:val="nzSubsection"/>
        <w:rPr>
          <w:del w:id="1973" w:author="svcMRProcess" w:date="2015-10-29T06:43:00Z"/>
        </w:rPr>
      </w:pPr>
      <w:del w:id="1974" w:author="svcMRProcess" w:date="2015-10-29T06:43:00Z">
        <w:r>
          <w:tab/>
        </w:r>
        <w:r>
          <w:tab/>
          <w:delText>Delete section 6.</w:delText>
        </w:r>
      </w:del>
    </w:p>
    <w:p>
      <w:pPr>
        <w:pStyle w:val="nzHeading5"/>
        <w:rPr>
          <w:del w:id="1975" w:author="svcMRProcess" w:date="2015-10-29T06:43:00Z"/>
        </w:rPr>
      </w:pPr>
      <w:bookmarkStart w:id="1976" w:name="_Toc334515767"/>
      <w:bookmarkStart w:id="1977" w:name="_Toc334694764"/>
      <w:del w:id="1978" w:author="svcMRProcess" w:date="2015-10-29T06:43:00Z">
        <w:r>
          <w:rPr>
            <w:rStyle w:val="CharSectno"/>
          </w:rPr>
          <w:delText>7</w:delText>
        </w:r>
        <w:r>
          <w:delText>.</w:delText>
        </w:r>
        <w:r>
          <w:tab/>
          <w:delText>Section 8 deleted</w:delText>
        </w:r>
        <w:bookmarkEnd w:id="1976"/>
        <w:bookmarkEnd w:id="1977"/>
      </w:del>
    </w:p>
    <w:p>
      <w:pPr>
        <w:pStyle w:val="nzSubsection"/>
        <w:rPr>
          <w:del w:id="1979" w:author="svcMRProcess" w:date="2015-10-29T06:43:00Z"/>
        </w:rPr>
      </w:pPr>
      <w:del w:id="1980" w:author="svcMRProcess" w:date="2015-10-29T06:43:00Z">
        <w:r>
          <w:tab/>
        </w:r>
        <w:r>
          <w:tab/>
          <w:delText>Delete section 8.</w:delText>
        </w:r>
      </w:del>
    </w:p>
    <w:p>
      <w:pPr>
        <w:pStyle w:val="nzHeading5"/>
        <w:rPr>
          <w:del w:id="1981" w:author="svcMRProcess" w:date="2015-10-29T06:43:00Z"/>
        </w:rPr>
      </w:pPr>
      <w:bookmarkStart w:id="1982" w:name="_Toc334515768"/>
      <w:bookmarkStart w:id="1983" w:name="_Toc334694765"/>
      <w:del w:id="1984" w:author="svcMRProcess" w:date="2015-10-29T06:43:00Z">
        <w:r>
          <w:rPr>
            <w:rStyle w:val="CharSectno"/>
          </w:rPr>
          <w:delText>8</w:delText>
        </w:r>
        <w:r>
          <w:delText>.</w:delText>
        </w:r>
        <w:r>
          <w:tab/>
          <w:delText>Section 11 amended</w:delText>
        </w:r>
        <w:bookmarkEnd w:id="1982"/>
        <w:bookmarkEnd w:id="1983"/>
      </w:del>
    </w:p>
    <w:p>
      <w:pPr>
        <w:pStyle w:val="nzSubsection"/>
        <w:rPr>
          <w:del w:id="1985" w:author="svcMRProcess" w:date="2015-10-29T06:43:00Z"/>
        </w:rPr>
      </w:pPr>
      <w:del w:id="1986" w:author="svcMRProcess" w:date="2015-10-29T06:43:00Z">
        <w:r>
          <w:tab/>
          <w:delText>(1)</w:delText>
        </w:r>
        <w:r>
          <w:tab/>
          <w:delText xml:space="preserve">In section 11(1): </w:delText>
        </w:r>
      </w:del>
    </w:p>
    <w:p>
      <w:pPr>
        <w:pStyle w:val="nzIndenta"/>
        <w:rPr>
          <w:del w:id="1987" w:author="svcMRProcess" w:date="2015-10-29T06:43:00Z"/>
        </w:rPr>
      </w:pPr>
      <w:del w:id="1988" w:author="svcMRProcess" w:date="2015-10-29T06:43:00Z">
        <w:r>
          <w:tab/>
          <w:delText>(a)</w:delText>
        </w:r>
        <w:r>
          <w:tab/>
          <w:delText>delete “</w:delText>
        </w:r>
        <w:r>
          <w:rPr>
            <w:i/>
            <w:iCs/>
          </w:rPr>
          <w:delText>Land Drainage Act 1925</w:delText>
        </w:r>
        <w:r>
          <w:delText>,” and insert:</w:delText>
        </w:r>
      </w:del>
    </w:p>
    <w:p>
      <w:pPr>
        <w:pStyle w:val="BlankOpen"/>
        <w:rPr>
          <w:del w:id="1989" w:author="svcMRProcess" w:date="2015-10-29T06:43:00Z"/>
        </w:rPr>
      </w:pPr>
    </w:p>
    <w:p>
      <w:pPr>
        <w:pStyle w:val="nzIndenta"/>
        <w:rPr>
          <w:del w:id="1990" w:author="svcMRProcess" w:date="2015-10-29T06:43:00Z"/>
        </w:rPr>
      </w:pPr>
      <w:del w:id="1991" w:author="svcMRProcess" w:date="2015-10-29T06:43:00Z">
        <w:r>
          <w:tab/>
        </w:r>
        <w:r>
          <w:tab/>
        </w:r>
        <w:r>
          <w:rPr>
            <w:i/>
            <w:iCs/>
          </w:rPr>
          <w:delText>Water Services Act 2012</w:delText>
        </w:r>
        <w:r>
          <w:delText>,</w:delText>
        </w:r>
      </w:del>
    </w:p>
    <w:p>
      <w:pPr>
        <w:pStyle w:val="BlankClose"/>
        <w:keepNext/>
        <w:rPr>
          <w:del w:id="1992" w:author="svcMRProcess" w:date="2015-10-29T06:43:00Z"/>
        </w:rPr>
      </w:pPr>
    </w:p>
    <w:p>
      <w:pPr>
        <w:pStyle w:val="nzIndenta"/>
        <w:rPr>
          <w:del w:id="1993" w:author="svcMRProcess" w:date="2015-10-29T06:43:00Z"/>
        </w:rPr>
      </w:pPr>
      <w:del w:id="1994" w:author="svcMRProcess" w:date="2015-10-29T06:43:00Z">
        <w:r>
          <w:tab/>
          <w:delText>(b)</w:delText>
        </w:r>
        <w:r>
          <w:tab/>
          <w:delText>delete “the Corporation” and insert:</w:delText>
        </w:r>
      </w:del>
    </w:p>
    <w:p>
      <w:pPr>
        <w:pStyle w:val="BlankOpen"/>
        <w:rPr>
          <w:del w:id="1995" w:author="svcMRProcess" w:date="2015-10-29T06:43:00Z"/>
        </w:rPr>
      </w:pPr>
    </w:p>
    <w:p>
      <w:pPr>
        <w:pStyle w:val="nzSubsection"/>
        <w:rPr>
          <w:del w:id="1996" w:author="svcMRProcess" w:date="2015-10-29T06:43:00Z"/>
        </w:rPr>
      </w:pPr>
      <w:del w:id="1997" w:author="svcMRProcess" w:date="2015-10-29T06:43:00Z">
        <w:r>
          <w:tab/>
        </w:r>
        <w:r>
          <w:tab/>
          <w:delText xml:space="preserve">a licensee (as defined in the </w:delText>
        </w:r>
        <w:r>
          <w:rPr>
            <w:i/>
            <w:iCs/>
          </w:rPr>
          <w:delText>Water Services Act 2012</w:delText>
        </w:r>
        <w:r>
          <w:delText xml:space="preserve"> section 3(1))</w:delText>
        </w:r>
      </w:del>
    </w:p>
    <w:p>
      <w:pPr>
        <w:pStyle w:val="BlankClose"/>
        <w:rPr>
          <w:del w:id="1998" w:author="svcMRProcess" w:date="2015-10-29T06:43:00Z"/>
        </w:rPr>
      </w:pPr>
    </w:p>
    <w:p>
      <w:pPr>
        <w:pStyle w:val="nzSubsection"/>
        <w:rPr>
          <w:del w:id="1999" w:author="svcMRProcess" w:date="2015-10-29T06:43:00Z"/>
        </w:rPr>
      </w:pPr>
      <w:del w:id="2000" w:author="svcMRProcess" w:date="2015-10-29T06:43:00Z">
        <w:r>
          <w:tab/>
          <w:delText>(2)</w:delText>
        </w:r>
        <w:r>
          <w:tab/>
          <w:delText>In section 11(2) delete “The Corporation” and insert:</w:delText>
        </w:r>
      </w:del>
    </w:p>
    <w:p>
      <w:pPr>
        <w:pStyle w:val="BlankOpen"/>
        <w:rPr>
          <w:del w:id="2001" w:author="svcMRProcess" w:date="2015-10-29T06:43:00Z"/>
        </w:rPr>
      </w:pPr>
    </w:p>
    <w:p>
      <w:pPr>
        <w:pStyle w:val="nzSubsection"/>
        <w:rPr>
          <w:del w:id="2002" w:author="svcMRProcess" w:date="2015-10-29T06:43:00Z"/>
        </w:rPr>
      </w:pPr>
      <w:del w:id="2003" w:author="svcMRProcess" w:date="2015-10-29T06:43:00Z">
        <w:r>
          <w:tab/>
        </w:r>
        <w:r>
          <w:tab/>
          <w:delText>A licensee</w:delText>
        </w:r>
      </w:del>
    </w:p>
    <w:p>
      <w:pPr>
        <w:pStyle w:val="BlankClose"/>
        <w:rPr>
          <w:del w:id="2004" w:author="svcMRProcess" w:date="2015-10-29T06:43:00Z"/>
        </w:rPr>
      </w:pPr>
    </w:p>
    <w:p>
      <w:pPr>
        <w:pStyle w:val="nzHeading5"/>
        <w:rPr>
          <w:del w:id="2005" w:author="svcMRProcess" w:date="2015-10-29T06:43:00Z"/>
        </w:rPr>
      </w:pPr>
      <w:bookmarkStart w:id="2006" w:name="_Toc334515769"/>
      <w:bookmarkStart w:id="2007" w:name="_Toc334694766"/>
      <w:del w:id="2008" w:author="svcMRProcess" w:date="2015-10-29T06:43:00Z">
        <w:r>
          <w:rPr>
            <w:rStyle w:val="CharSectno"/>
          </w:rPr>
          <w:delText>9</w:delText>
        </w:r>
        <w:r>
          <w:delText>.</w:delText>
        </w:r>
        <w:r>
          <w:tab/>
          <w:delText>Section 12A inserted</w:delText>
        </w:r>
        <w:bookmarkEnd w:id="2006"/>
        <w:bookmarkEnd w:id="2007"/>
      </w:del>
    </w:p>
    <w:p>
      <w:pPr>
        <w:pStyle w:val="nzSubsection"/>
        <w:rPr>
          <w:del w:id="2009" w:author="svcMRProcess" w:date="2015-10-29T06:43:00Z"/>
        </w:rPr>
      </w:pPr>
      <w:del w:id="2010" w:author="svcMRProcess" w:date="2015-10-29T06:43:00Z">
        <w:r>
          <w:tab/>
        </w:r>
        <w:r>
          <w:tab/>
          <w:delText>After section 11 insert:</w:delText>
        </w:r>
      </w:del>
    </w:p>
    <w:p>
      <w:pPr>
        <w:pStyle w:val="BlankOpen"/>
        <w:rPr>
          <w:del w:id="2011" w:author="svcMRProcess" w:date="2015-10-29T06:43:00Z"/>
        </w:rPr>
      </w:pPr>
    </w:p>
    <w:p>
      <w:pPr>
        <w:pStyle w:val="nzHeading5"/>
        <w:rPr>
          <w:del w:id="2012" w:author="svcMRProcess" w:date="2015-10-29T06:43:00Z"/>
        </w:rPr>
      </w:pPr>
      <w:bookmarkStart w:id="2013" w:name="_Toc334515770"/>
      <w:bookmarkStart w:id="2014" w:name="_Toc334694767"/>
      <w:del w:id="2015" w:author="svcMRProcess" w:date="2015-10-29T06:43:00Z">
        <w:r>
          <w:delText>12A.</w:delText>
        </w:r>
        <w:r>
          <w:tab/>
          <w:delText>Penalty for diverting or taking water</w:delText>
        </w:r>
        <w:bookmarkEnd w:id="2013"/>
        <w:bookmarkEnd w:id="2014"/>
      </w:del>
    </w:p>
    <w:p>
      <w:pPr>
        <w:pStyle w:val="nzSubsection"/>
        <w:rPr>
          <w:del w:id="2016" w:author="svcMRProcess" w:date="2015-10-29T06:43:00Z"/>
        </w:rPr>
      </w:pPr>
      <w:del w:id="2017" w:author="svcMRProcess" w:date="2015-10-29T06:43:00Z">
        <w:r>
          <w:tab/>
        </w:r>
        <w:r>
          <w:tab/>
          <w:delTex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delText>
        </w:r>
      </w:del>
    </w:p>
    <w:p>
      <w:pPr>
        <w:pStyle w:val="nzPenstart"/>
        <w:rPr>
          <w:del w:id="2018" w:author="svcMRProcess" w:date="2015-10-29T06:43:00Z"/>
        </w:rPr>
      </w:pPr>
      <w:del w:id="2019" w:author="svcMRProcess" w:date="2015-10-29T06:43:00Z">
        <w:r>
          <w:tab/>
          <w:delText>Penalty:</w:delText>
        </w:r>
      </w:del>
    </w:p>
    <w:p>
      <w:pPr>
        <w:pStyle w:val="nzPenpara"/>
        <w:rPr>
          <w:del w:id="2020" w:author="svcMRProcess" w:date="2015-10-29T06:43:00Z"/>
        </w:rPr>
      </w:pPr>
      <w:del w:id="2021" w:author="svcMRProcess" w:date="2015-10-29T06:43:00Z">
        <w:r>
          <w:tab/>
          <w:delText>(a)</w:delText>
        </w:r>
        <w:r>
          <w:tab/>
          <w:delText>for an individual — a fine of $10 000;</w:delText>
        </w:r>
      </w:del>
    </w:p>
    <w:p>
      <w:pPr>
        <w:pStyle w:val="nzPenpara"/>
        <w:rPr>
          <w:del w:id="2022" w:author="svcMRProcess" w:date="2015-10-29T06:43:00Z"/>
        </w:rPr>
      </w:pPr>
      <w:del w:id="2023" w:author="svcMRProcess" w:date="2015-10-29T06:43:00Z">
        <w:r>
          <w:tab/>
          <w:delText>(b)</w:delText>
        </w:r>
        <w:r>
          <w:tab/>
          <w:delText>for a body corporate — a fine of $20 000.</w:delText>
        </w:r>
      </w:del>
    </w:p>
    <w:p>
      <w:pPr>
        <w:pStyle w:val="BlankClose"/>
        <w:rPr>
          <w:del w:id="2024" w:author="svcMRProcess" w:date="2015-10-29T06:43:00Z"/>
        </w:rPr>
      </w:pPr>
    </w:p>
    <w:p>
      <w:pPr>
        <w:pStyle w:val="nzHeading5"/>
        <w:rPr>
          <w:del w:id="2025" w:author="svcMRProcess" w:date="2015-10-29T06:43:00Z"/>
        </w:rPr>
      </w:pPr>
      <w:bookmarkStart w:id="2026" w:name="_Toc334515771"/>
      <w:bookmarkStart w:id="2027" w:name="_Toc334694768"/>
      <w:del w:id="2028" w:author="svcMRProcess" w:date="2015-10-29T06:43:00Z">
        <w:r>
          <w:rPr>
            <w:rStyle w:val="CharSectno"/>
          </w:rPr>
          <w:delText>10</w:delText>
        </w:r>
        <w:r>
          <w:delText>.</w:delText>
        </w:r>
        <w:r>
          <w:tab/>
          <w:delText>Parts IV, V, VI and VII deleted</w:delText>
        </w:r>
        <w:bookmarkEnd w:id="2026"/>
        <w:bookmarkEnd w:id="2027"/>
      </w:del>
    </w:p>
    <w:p>
      <w:pPr>
        <w:pStyle w:val="nzSubsection"/>
        <w:rPr>
          <w:del w:id="2029" w:author="svcMRProcess" w:date="2015-10-29T06:43:00Z"/>
        </w:rPr>
      </w:pPr>
      <w:del w:id="2030" w:author="svcMRProcess" w:date="2015-10-29T06:43:00Z">
        <w:r>
          <w:tab/>
        </w:r>
        <w:r>
          <w:tab/>
          <w:delText>Delete Parts IV, V, VI and VII.</w:delText>
        </w:r>
      </w:del>
    </w:p>
    <w:p>
      <w:pPr>
        <w:pStyle w:val="nzHeading5"/>
        <w:rPr>
          <w:del w:id="2031" w:author="svcMRProcess" w:date="2015-10-29T06:43:00Z"/>
        </w:rPr>
      </w:pPr>
      <w:bookmarkStart w:id="2032" w:name="_Toc334515772"/>
      <w:bookmarkStart w:id="2033" w:name="_Toc334694769"/>
      <w:del w:id="2034" w:author="svcMRProcess" w:date="2015-10-29T06:43:00Z">
        <w:r>
          <w:rPr>
            <w:rStyle w:val="CharSectno"/>
          </w:rPr>
          <w:delText>11</w:delText>
        </w:r>
        <w:r>
          <w:delText>.</w:delText>
        </w:r>
        <w:r>
          <w:tab/>
          <w:delText>Section 105 amended</w:delText>
        </w:r>
        <w:bookmarkEnd w:id="2032"/>
        <w:bookmarkEnd w:id="2033"/>
      </w:del>
    </w:p>
    <w:p>
      <w:pPr>
        <w:pStyle w:val="nzSubsection"/>
        <w:rPr>
          <w:del w:id="2035" w:author="svcMRProcess" w:date="2015-10-29T06:43:00Z"/>
        </w:rPr>
      </w:pPr>
      <w:del w:id="2036" w:author="svcMRProcess" w:date="2015-10-29T06:43:00Z">
        <w:r>
          <w:tab/>
        </w:r>
        <w:r>
          <w:tab/>
          <w:delText>Delete section 105(1)(b), (c) and (d).</w:delText>
        </w:r>
      </w:del>
    </w:p>
    <w:p>
      <w:pPr>
        <w:pStyle w:val="nzHeading5"/>
        <w:rPr>
          <w:del w:id="2037" w:author="svcMRProcess" w:date="2015-10-29T06:43:00Z"/>
        </w:rPr>
      </w:pPr>
      <w:bookmarkStart w:id="2038" w:name="_Toc334515773"/>
      <w:bookmarkStart w:id="2039" w:name="_Toc334694770"/>
      <w:del w:id="2040" w:author="svcMRProcess" w:date="2015-10-29T06:43:00Z">
        <w:r>
          <w:rPr>
            <w:rStyle w:val="CharSectno"/>
          </w:rPr>
          <w:delText>12</w:delText>
        </w:r>
        <w:r>
          <w:delText>.</w:delText>
        </w:r>
        <w:r>
          <w:tab/>
          <w:delText>Section 108 amended</w:delText>
        </w:r>
        <w:bookmarkEnd w:id="2038"/>
        <w:bookmarkEnd w:id="2039"/>
      </w:del>
    </w:p>
    <w:p>
      <w:pPr>
        <w:pStyle w:val="nzSubsection"/>
        <w:rPr>
          <w:del w:id="2041" w:author="svcMRProcess" w:date="2015-10-29T06:43:00Z"/>
        </w:rPr>
      </w:pPr>
      <w:del w:id="2042" w:author="svcMRProcess" w:date="2015-10-29T06:43:00Z">
        <w:r>
          <w:tab/>
        </w:r>
        <w:r>
          <w:tab/>
          <w:delText>In section 108 delete “Minister or the Corporation,” and insert:</w:delText>
        </w:r>
      </w:del>
    </w:p>
    <w:p>
      <w:pPr>
        <w:pStyle w:val="BlankOpen"/>
        <w:rPr>
          <w:del w:id="2043" w:author="svcMRProcess" w:date="2015-10-29T06:43:00Z"/>
        </w:rPr>
      </w:pPr>
    </w:p>
    <w:p>
      <w:pPr>
        <w:pStyle w:val="nzSubsection"/>
        <w:rPr>
          <w:del w:id="2044" w:author="svcMRProcess" w:date="2015-10-29T06:43:00Z"/>
        </w:rPr>
      </w:pPr>
      <w:del w:id="2045" w:author="svcMRProcess" w:date="2015-10-29T06:43:00Z">
        <w:r>
          <w:tab/>
        </w:r>
        <w:r>
          <w:tab/>
          <w:delText>Minister,</w:delText>
        </w:r>
      </w:del>
    </w:p>
    <w:p>
      <w:pPr>
        <w:pStyle w:val="BlankClose"/>
        <w:rPr>
          <w:del w:id="2046" w:author="svcMRProcess" w:date="2015-10-29T06:43:00Z"/>
        </w:rPr>
      </w:pPr>
    </w:p>
    <w:p>
      <w:pPr>
        <w:pStyle w:val="nzHeading5"/>
        <w:rPr>
          <w:del w:id="2047" w:author="svcMRProcess" w:date="2015-10-29T06:43:00Z"/>
        </w:rPr>
      </w:pPr>
      <w:bookmarkStart w:id="2048" w:name="_Toc334515774"/>
      <w:bookmarkStart w:id="2049" w:name="_Toc334694771"/>
      <w:del w:id="2050" w:author="svcMRProcess" w:date="2015-10-29T06:43:00Z">
        <w:r>
          <w:rPr>
            <w:rStyle w:val="CharSectno"/>
          </w:rPr>
          <w:delText>13</w:delText>
        </w:r>
        <w:r>
          <w:delText>.</w:delText>
        </w:r>
        <w:r>
          <w:tab/>
          <w:delText>Section 111 amended</w:delText>
        </w:r>
        <w:bookmarkEnd w:id="2048"/>
        <w:bookmarkEnd w:id="2049"/>
      </w:del>
    </w:p>
    <w:p>
      <w:pPr>
        <w:pStyle w:val="nzSubsection"/>
        <w:rPr>
          <w:del w:id="2051" w:author="svcMRProcess" w:date="2015-10-29T06:43:00Z"/>
        </w:rPr>
      </w:pPr>
      <w:del w:id="2052" w:author="svcMRProcess" w:date="2015-10-29T06:43:00Z">
        <w:r>
          <w:tab/>
        </w:r>
        <w:r>
          <w:tab/>
          <w:delText>In section 111 delete “or the Corporation”.</w:delText>
        </w:r>
      </w:del>
    </w:p>
    <w:p>
      <w:pPr>
        <w:pStyle w:val="nzHeading5"/>
        <w:rPr>
          <w:del w:id="2053" w:author="svcMRProcess" w:date="2015-10-29T06:43:00Z"/>
        </w:rPr>
      </w:pPr>
      <w:bookmarkStart w:id="2054" w:name="_Toc334515775"/>
      <w:bookmarkStart w:id="2055" w:name="_Toc334694772"/>
      <w:del w:id="2056" w:author="svcMRProcess" w:date="2015-10-29T06:43:00Z">
        <w:r>
          <w:rPr>
            <w:rStyle w:val="CharSectno"/>
          </w:rPr>
          <w:delText>14</w:delText>
        </w:r>
        <w:r>
          <w:delText>.</w:delText>
        </w:r>
        <w:r>
          <w:tab/>
          <w:delText>Section 112 replaced</w:delText>
        </w:r>
        <w:bookmarkEnd w:id="2054"/>
        <w:bookmarkEnd w:id="2055"/>
      </w:del>
    </w:p>
    <w:p>
      <w:pPr>
        <w:pStyle w:val="nzSubsection"/>
        <w:rPr>
          <w:del w:id="2057" w:author="svcMRProcess" w:date="2015-10-29T06:43:00Z"/>
        </w:rPr>
      </w:pPr>
      <w:del w:id="2058" w:author="svcMRProcess" w:date="2015-10-29T06:43:00Z">
        <w:r>
          <w:tab/>
        </w:r>
        <w:r>
          <w:tab/>
          <w:delText>Delete section 112 and insert:</w:delText>
        </w:r>
      </w:del>
    </w:p>
    <w:p>
      <w:pPr>
        <w:pStyle w:val="BlankOpen"/>
        <w:rPr>
          <w:del w:id="2059" w:author="svcMRProcess" w:date="2015-10-29T06:43:00Z"/>
        </w:rPr>
      </w:pPr>
    </w:p>
    <w:p>
      <w:pPr>
        <w:pStyle w:val="nzHeading5"/>
        <w:rPr>
          <w:del w:id="2060" w:author="svcMRProcess" w:date="2015-10-29T06:43:00Z"/>
        </w:rPr>
      </w:pPr>
      <w:bookmarkStart w:id="2061" w:name="_Toc334515776"/>
      <w:bookmarkStart w:id="2062" w:name="_Toc334694773"/>
      <w:del w:id="2063" w:author="svcMRProcess" w:date="2015-10-29T06:43:00Z">
        <w:r>
          <w:delText>112.</w:delText>
        </w:r>
        <w:r>
          <w:tab/>
          <w:delText>Obstructing Minister, officers or authorised persons in performance of duty</w:delText>
        </w:r>
        <w:bookmarkEnd w:id="2061"/>
        <w:bookmarkEnd w:id="2062"/>
      </w:del>
    </w:p>
    <w:p>
      <w:pPr>
        <w:pStyle w:val="nzSubsection"/>
        <w:rPr>
          <w:del w:id="2064" w:author="svcMRProcess" w:date="2015-10-29T06:43:00Z"/>
        </w:rPr>
      </w:pPr>
      <w:del w:id="2065" w:author="svcMRProcess" w:date="2015-10-29T06:43:00Z">
        <w:r>
          <w:tab/>
        </w:r>
        <w:r>
          <w:tab/>
          <w:delText xml:space="preserve">A person who obstructs — </w:delText>
        </w:r>
      </w:del>
    </w:p>
    <w:p>
      <w:pPr>
        <w:pStyle w:val="nzIndenta"/>
        <w:rPr>
          <w:del w:id="2066" w:author="svcMRProcess" w:date="2015-10-29T06:43:00Z"/>
        </w:rPr>
      </w:pPr>
      <w:del w:id="2067" w:author="svcMRProcess" w:date="2015-10-29T06:43:00Z">
        <w:r>
          <w:tab/>
          <w:delText>(a)</w:delText>
        </w:r>
        <w:r>
          <w:tab/>
          <w:delText>the Minister; or</w:delText>
        </w:r>
      </w:del>
    </w:p>
    <w:p>
      <w:pPr>
        <w:pStyle w:val="nzIndenta"/>
        <w:rPr>
          <w:del w:id="2068" w:author="svcMRProcess" w:date="2015-10-29T06:43:00Z"/>
        </w:rPr>
      </w:pPr>
      <w:del w:id="2069" w:author="svcMRProcess" w:date="2015-10-29T06:43:00Z">
        <w:r>
          <w:tab/>
          <w:delText>(b)</w:delText>
        </w:r>
        <w:r>
          <w:tab/>
          <w:delText>an officer of the Department; or</w:delText>
        </w:r>
      </w:del>
    </w:p>
    <w:p>
      <w:pPr>
        <w:pStyle w:val="nzIndenta"/>
        <w:rPr>
          <w:del w:id="2070" w:author="svcMRProcess" w:date="2015-10-29T06:43:00Z"/>
        </w:rPr>
      </w:pPr>
      <w:del w:id="2071" w:author="svcMRProcess" w:date="2015-10-29T06:43:00Z">
        <w:r>
          <w:tab/>
          <w:delText>(c)</w:delText>
        </w:r>
        <w:r>
          <w:tab/>
          <w:delText>a person authorised by the Minister,</w:delText>
        </w:r>
      </w:del>
    </w:p>
    <w:p>
      <w:pPr>
        <w:pStyle w:val="nzSubsection"/>
        <w:rPr>
          <w:del w:id="2072" w:author="svcMRProcess" w:date="2015-10-29T06:43:00Z"/>
        </w:rPr>
      </w:pPr>
      <w:del w:id="2073" w:author="svcMRProcess" w:date="2015-10-29T06:43:00Z">
        <w:r>
          <w:tab/>
        </w:r>
        <w:r>
          <w:tab/>
          <w:delText>in the performance of any act or thing which the Minister, officer or person is authorised or required to do in the execution of this Act or any regulation or by</w:delText>
        </w:r>
        <w:r>
          <w:noBreakHyphen/>
          <w:delText>law made for the purposes of this Act commits an offence.</w:delText>
        </w:r>
      </w:del>
    </w:p>
    <w:p>
      <w:pPr>
        <w:pStyle w:val="nzPenstart"/>
        <w:rPr>
          <w:del w:id="2074" w:author="svcMRProcess" w:date="2015-10-29T06:43:00Z"/>
        </w:rPr>
      </w:pPr>
      <w:del w:id="2075" w:author="svcMRProcess" w:date="2015-10-29T06:43:00Z">
        <w:r>
          <w:tab/>
          <w:delText>Penalty: a fine of $5 000.</w:delText>
        </w:r>
      </w:del>
    </w:p>
    <w:p>
      <w:pPr>
        <w:pStyle w:val="BlankClose"/>
        <w:rPr>
          <w:del w:id="2076" w:author="svcMRProcess" w:date="2015-10-29T06:43:00Z"/>
        </w:rPr>
      </w:pPr>
    </w:p>
    <w:p>
      <w:pPr>
        <w:pStyle w:val="nzHeading5"/>
        <w:rPr>
          <w:del w:id="2077" w:author="svcMRProcess" w:date="2015-10-29T06:43:00Z"/>
        </w:rPr>
      </w:pPr>
      <w:bookmarkStart w:id="2078" w:name="_Toc334515777"/>
      <w:bookmarkStart w:id="2079" w:name="_Toc334694774"/>
      <w:del w:id="2080" w:author="svcMRProcess" w:date="2015-10-29T06:43:00Z">
        <w:r>
          <w:rPr>
            <w:rStyle w:val="CharSectno"/>
          </w:rPr>
          <w:delText>15</w:delText>
        </w:r>
        <w:r>
          <w:delText>.</w:delText>
        </w:r>
        <w:r>
          <w:tab/>
          <w:delText>Section 113 amended</w:delText>
        </w:r>
        <w:bookmarkEnd w:id="2078"/>
        <w:bookmarkEnd w:id="2079"/>
      </w:del>
    </w:p>
    <w:p>
      <w:pPr>
        <w:pStyle w:val="nzSubsection"/>
        <w:rPr>
          <w:del w:id="2081" w:author="svcMRProcess" w:date="2015-10-29T06:43:00Z"/>
        </w:rPr>
      </w:pPr>
      <w:del w:id="2082" w:author="svcMRProcess" w:date="2015-10-29T06:43:00Z">
        <w:r>
          <w:tab/>
        </w:r>
        <w:r>
          <w:tab/>
          <w:delText>In section 113(1) delete “or the Corporation,”.</w:delText>
        </w:r>
      </w:del>
    </w:p>
    <w:p>
      <w:pPr>
        <w:pStyle w:val="nzHeading5"/>
        <w:rPr>
          <w:del w:id="2083" w:author="svcMRProcess" w:date="2015-10-29T06:43:00Z"/>
        </w:rPr>
      </w:pPr>
      <w:bookmarkStart w:id="2084" w:name="_Toc334515778"/>
      <w:bookmarkStart w:id="2085" w:name="_Toc334694775"/>
      <w:del w:id="2086" w:author="svcMRProcess" w:date="2015-10-29T06:43:00Z">
        <w:r>
          <w:rPr>
            <w:rStyle w:val="CharSectno"/>
          </w:rPr>
          <w:delText>16</w:delText>
        </w:r>
        <w:r>
          <w:delText>.</w:delText>
        </w:r>
        <w:r>
          <w:tab/>
          <w:delText>Section 115 amended</w:delText>
        </w:r>
        <w:bookmarkEnd w:id="2084"/>
        <w:bookmarkEnd w:id="2085"/>
      </w:del>
    </w:p>
    <w:p>
      <w:pPr>
        <w:pStyle w:val="nzSubsection"/>
        <w:rPr>
          <w:del w:id="2087" w:author="svcMRProcess" w:date="2015-10-29T06:43:00Z"/>
        </w:rPr>
      </w:pPr>
      <w:del w:id="2088" w:author="svcMRProcess" w:date="2015-10-29T06:43:00Z">
        <w:r>
          <w:tab/>
          <w:delText>(1)</w:delText>
        </w:r>
        <w:r>
          <w:tab/>
          <w:delText>Delete section 115(1) and insert:</w:delText>
        </w:r>
      </w:del>
    </w:p>
    <w:p>
      <w:pPr>
        <w:pStyle w:val="BlankOpen"/>
        <w:rPr>
          <w:del w:id="2089" w:author="svcMRProcess" w:date="2015-10-29T06:43:00Z"/>
        </w:rPr>
      </w:pPr>
    </w:p>
    <w:p>
      <w:pPr>
        <w:pStyle w:val="nzSubsection"/>
        <w:rPr>
          <w:del w:id="2090" w:author="svcMRProcess" w:date="2015-10-29T06:43:00Z"/>
        </w:rPr>
      </w:pPr>
      <w:del w:id="2091" w:author="svcMRProcess" w:date="2015-10-29T06:43:00Z">
        <w:r>
          <w:tab/>
          <w:delText>(1)</w:delText>
        </w:r>
        <w:r>
          <w:tab/>
          <w:delText>Proceedings for an offence against this Act may only be taken by the Minister or an officer of the Department or a person authorised to do so by the Minister.</w:delText>
        </w:r>
      </w:del>
    </w:p>
    <w:p>
      <w:pPr>
        <w:pStyle w:val="BlankClose"/>
        <w:keepNext/>
        <w:rPr>
          <w:del w:id="2092" w:author="svcMRProcess" w:date="2015-10-29T06:43:00Z"/>
        </w:rPr>
      </w:pPr>
    </w:p>
    <w:p>
      <w:pPr>
        <w:pStyle w:val="nzSubsection"/>
        <w:rPr>
          <w:del w:id="2093" w:author="svcMRProcess" w:date="2015-10-29T06:43:00Z"/>
        </w:rPr>
      </w:pPr>
      <w:del w:id="2094" w:author="svcMRProcess" w:date="2015-10-29T06:43:00Z">
        <w:r>
          <w:tab/>
          <w:delText>(2)</w:delText>
        </w:r>
        <w:r>
          <w:tab/>
          <w:delText>In section 115(3) delete “sections 46 and” and insert:</w:delText>
        </w:r>
      </w:del>
    </w:p>
    <w:p>
      <w:pPr>
        <w:pStyle w:val="BlankOpen"/>
        <w:rPr>
          <w:del w:id="2095" w:author="svcMRProcess" w:date="2015-10-29T06:43:00Z"/>
        </w:rPr>
      </w:pPr>
    </w:p>
    <w:p>
      <w:pPr>
        <w:pStyle w:val="nzSubsection"/>
        <w:rPr>
          <w:del w:id="2096" w:author="svcMRProcess" w:date="2015-10-29T06:43:00Z"/>
        </w:rPr>
      </w:pPr>
      <w:del w:id="2097" w:author="svcMRProcess" w:date="2015-10-29T06:43:00Z">
        <w:r>
          <w:tab/>
        </w:r>
        <w:r>
          <w:tab/>
          <w:delText>section</w:delText>
        </w:r>
      </w:del>
    </w:p>
    <w:p>
      <w:pPr>
        <w:pStyle w:val="BlankClose"/>
        <w:rPr>
          <w:del w:id="2098" w:author="svcMRProcess" w:date="2015-10-29T06:43:00Z"/>
        </w:rPr>
      </w:pPr>
    </w:p>
    <w:p>
      <w:pPr>
        <w:pStyle w:val="nzHeading5"/>
        <w:rPr>
          <w:del w:id="2099" w:author="svcMRProcess" w:date="2015-10-29T06:43:00Z"/>
        </w:rPr>
      </w:pPr>
      <w:bookmarkStart w:id="2100" w:name="_Toc334515779"/>
      <w:bookmarkStart w:id="2101" w:name="_Toc334694776"/>
      <w:del w:id="2102" w:author="svcMRProcess" w:date="2015-10-29T06:43:00Z">
        <w:r>
          <w:rPr>
            <w:rStyle w:val="CharSectno"/>
          </w:rPr>
          <w:delText>17</w:delText>
        </w:r>
        <w:r>
          <w:delText>.</w:delText>
        </w:r>
        <w:r>
          <w:tab/>
          <w:delText>Section 116 deleted</w:delText>
        </w:r>
        <w:bookmarkEnd w:id="2100"/>
        <w:bookmarkEnd w:id="2101"/>
      </w:del>
    </w:p>
    <w:p>
      <w:pPr>
        <w:pStyle w:val="nzSubsection"/>
        <w:rPr>
          <w:del w:id="2103" w:author="svcMRProcess" w:date="2015-10-29T06:43:00Z"/>
        </w:rPr>
      </w:pPr>
      <w:del w:id="2104" w:author="svcMRProcess" w:date="2015-10-29T06:43:00Z">
        <w:r>
          <w:tab/>
        </w:r>
        <w:r>
          <w:tab/>
          <w:delText>Delete section 116.</w:delText>
        </w:r>
      </w:del>
    </w:p>
    <w:p>
      <w:pPr>
        <w:pStyle w:val="nzHeading5"/>
        <w:rPr>
          <w:del w:id="2105" w:author="svcMRProcess" w:date="2015-10-29T06:43:00Z"/>
        </w:rPr>
      </w:pPr>
      <w:bookmarkStart w:id="2106" w:name="_Toc334515780"/>
      <w:bookmarkStart w:id="2107" w:name="_Toc334694777"/>
      <w:del w:id="2108" w:author="svcMRProcess" w:date="2015-10-29T06:43:00Z">
        <w:r>
          <w:rPr>
            <w:rStyle w:val="CharSectno"/>
          </w:rPr>
          <w:delText>18</w:delText>
        </w:r>
        <w:r>
          <w:delText>.</w:delText>
        </w:r>
        <w:r>
          <w:tab/>
          <w:delText>Section 121 amended</w:delText>
        </w:r>
        <w:bookmarkEnd w:id="2106"/>
        <w:bookmarkEnd w:id="2107"/>
      </w:del>
    </w:p>
    <w:p>
      <w:pPr>
        <w:pStyle w:val="nzSubsection"/>
        <w:rPr>
          <w:del w:id="2109" w:author="svcMRProcess" w:date="2015-10-29T06:43:00Z"/>
        </w:rPr>
      </w:pPr>
      <w:del w:id="2110" w:author="svcMRProcess" w:date="2015-10-29T06:43:00Z">
        <w:r>
          <w:tab/>
        </w:r>
        <w:r>
          <w:tab/>
          <w:delText>In section 121 delete “or the chief executive officer of the Corporation”.</w:delText>
        </w:r>
      </w:del>
    </w:p>
    <w:p>
      <w:pPr>
        <w:pStyle w:val="nzNotesPerm"/>
        <w:rPr>
          <w:del w:id="2111" w:author="svcMRProcess" w:date="2015-10-29T06:43:00Z"/>
        </w:rPr>
      </w:pPr>
      <w:del w:id="2112" w:author="svcMRProcess" w:date="2015-10-29T06:43:00Z">
        <w:r>
          <w:tab/>
          <w:delText>Note:</w:delText>
        </w:r>
        <w:r>
          <w:tab/>
          <w:delText xml:space="preserve">The heading to amended section 121 is to read: </w:delText>
        </w:r>
      </w:del>
    </w:p>
    <w:p>
      <w:pPr>
        <w:pStyle w:val="nzNotesPerm"/>
        <w:rPr>
          <w:del w:id="2113" w:author="svcMRProcess" w:date="2015-10-29T06:43:00Z"/>
          <w:b/>
          <w:bCs/>
        </w:rPr>
      </w:pPr>
      <w:del w:id="2114" w:author="svcMRProcess" w:date="2015-10-29T06:43:00Z">
        <w:r>
          <w:tab/>
        </w:r>
        <w:r>
          <w:tab/>
        </w:r>
        <w:r>
          <w:rPr>
            <w:b/>
            <w:bCs/>
          </w:rPr>
          <w:delText>Certificate of CEO evidence of certain facts</w:delText>
        </w:r>
      </w:del>
    </w:p>
    <w:p>
      <w:pPr>
        <w:pStyle w:val="nzHeading5"/>
        <w:rPr>
          <w:del w:id="2115" w:author="svcMRProcess" w:date="2015-10-29T06:43:00Z"/>
        </w:rPr>
      </w:pPr>
      <w:bookmarkStart w:id="2116" w:name="_Toc334515781"/>
      <w:bookmarkStart w:id="2117" w:name="_Toc334694778"/>
      <w:del w:id="2118" w:author="svcMRProcess" w:date="2015-10-29T06:43:00Z">
        <w:r>
          <w:rPr>
            <w:rStyle w:val="CharSectno"/>
          </w:rPr>
          <w:delText>19</w:delText>
        </w:r>
        <w:r>
          <w:delText>.</w:delText>
        </w:r>
        <w:r>
          <w:tab/>
          <w:delText>Section 122 deleted</w:delText>
        </w:r>
        <w:bookmarkEnd w:id="2116"/>
        <w:bookmarkEnd w:id="2117"/>
      </w:del>
    </w:p>
    <w:p>
      <w:pPr>
        <w:pStyle w:val="nzSubsection"/>
        <w:rPr>
          <w:del w:id="2119" w:author="svcMRProcess" w:date="2015-10-29T06:43:00Z"/>
        </w:rPr>
      </w:pPr>
      <w:del w:id="2120" w:author="svcMRProcess" w:date="2015-10-29T06:43:00Z">
        <w:r>
          <w:tab/>
        </w:r>
        <w:r>
          <w:tab/>
          <w:delText>Delete section 122.</w:delText>
        </w:r>
      </w:del>
    </w:p>
    <w:p>
      <w:pPr>
        <w:pStyle w:val="BlankClose"/>
        <w:rPr>
          <w:snapToGrid w:val="0"/>
        </w:rPr>
      </w:pP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155"/>
    <w:docVar w:name="WAFER_20140115095145" w:val="RemoveTocBookmarks,RemoveUnusedBookmarks,RemoveLanguageTags,UsedStyles,ResetPageSize,UpdateArrangement"/>
    <w:docVar w:name="WAFER_20140115095145_GUID" w:val="3c940b62-d5b4-4371-a8c4-fe9a975c18fd"/>
    <w:docVar w:name="WAFER_20140115095155" w:val="RemoveTocBookmarks,RunningHeaders"/>
    <w:docVar w:name="WAFER_20140115095155_GUID" w:val="87c45001-1412-4f07-a3aa-b2662a9ad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27292</Words>
  <Characters>120360</Characters>
  <Application>Microsoft Office Word</Application>
  <DocSecurity>0</DocSecurity>
  <Lines>3540</Lines>
  <Paragraphs>1640</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09-e0-00 - 09-f0-02</dc:title>
  <dc:subject/>
  <dc:creator/>
  <cp:keywords/>
  <dc:description/>
  <cp:lastModifiedBy>svcMRProcess</cp:lastModifiedBy>
  <cp:revision>2</cp:revision>
  <cp:lastPrinted>2012-05-08T00:10:00Z</cp:lastPrinted>
  <dcterms:created xsi:type="dcterms:W3CDTF">2015-10-28T22:43:00Z</dcterms:created>
  <dcterms:modified xsi:type="dcterms:W3CDTF">2015-10-28T22:43:00Z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20131118</vt:lpwstr>
  </property>
  <property fmtid="{D5CDD505-2E9C-101B-9397-08002B2CF9AE}" pid="6" name="ThisVersion">
    <vt:lpwstr>08-g0-00</vt:lpwstr>
  </property>
  <property fmtid="{D5CDD505-2E9C-101B-9397-08002B2CF9AE}" pid="7" name="ReprintNo">
    <vt:lpwstr>9</vt:lpwstr>
  </property>
  <property fmtid="{D5CDD505-2E9C-101B-9397-08002B2CF9AE}" pid="8" name="ReprintedAsAt">
    <vt:filetime>2012-05-03T16:00:00Z</vt:filetime>
  </property>
  <property fmtid="{D5CDD505-2E9C-101B-9397-08002B2CF9AE}" pid="9" name="FromSuffix">
    <vt:lpwstr>09-e0-00</vt:lpwstr>
  </property>
  <property fmtid="{D5CDD505-2E9C-101B-9397-08002B2CF9AE}" pid="10" name="FromAsAtDate">
    <vt:lpwstr>01 May 2013</vt:lpwstr>
  </property>
  <property fmtid="{D5CDD505-2E9C-101B-9397-08002B2CF9AE}" pid="11" name="ToSuffix">
    <vt:lpwstr>09-f0-02</vt:lpwstr>
  </property>
  <property fmtid="{D5CDD505-2E9C-101B-9397-08002B2CF9AE}" pid="12" name="ToAsAtDate">
    <vt:lpwstr>18 Nov 2013</vt:lpwstr>
  </property>
</Properties>
</file>