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2012</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07-k0-02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377374302"/>
      <w:bookmarkStart w:id="2" w:name="_Toc268185194"/>
      <w:bookmarkStart w:id="3" w:name="_Toc272140863"/>
      <w:bookmarkStart w:id="4" w:name="_Toc334433792"/>
      <w:bookmarkStart w:id="5" w:name="_Toc335138984"/>
      <w:bookmarkStart w:id="6" w:name="_Toc339635711"/>
      <w:bookmarkStart w:id="7" w:name="_Toc357074555"/>
      <w:bookmarkStart w:id="8" w:name="_Toc459109558"/>
      <w:bookmarkStart w:id="9" w:name="_Toc477324500"/>
      <w:bookmarkStart w:id="10" w:name="_Toc512749664"/>
      <w:bookmarkStart w:id="11" w:name="_Toc512750658"/>
      <w:bookmarkStart w:id="12" w:name="_Toc512758792"/>
      <w:bookmarkStart w:id="13" w:name="_Toc29091481"/>
      <w:bookmarkStart w:id="14"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43(3)(a).]</w:t>
      </w:r>
    </w:p>
    <w:p>
      <w:pPr>
        <w:pStyle w:val="Heading5"/>
        <w:rPr>
          <w:snapToGrid w:val="0"/>
        </w:rPr>
      </w:pPr>
      <w:bookmarkStart w:id="15" w:name="_Toc377374303"/>
      <w:bookmarkStart w:id="16" w:name="_Toc357074556"/>
      <w:r>
        <w:rPr>
          <w:rStyle w:val="CharSectno"/>
        </w:rPr>
        <w:t>1</w:t>
      </w:r>
      <w:r>
        <w:rPr>
          <w:snapToGrid w:val="0"/>
        </w:rPr>
        <w:t>.</w:t>
      </w:r>
      <w:r>
        <w:rPr>
          <w:snapToGrid w:val="0"/>
        </w:rPr>
        <w:tab/>
        <w:t>Short title and commencement</w:t>
      </w:r>
      <w:bookmarkEnd w:id="15"/>
      <w:bookmarkEnd w:id="8"/>
      <w:bookmarkEnd w:id="9"/>
      <w:bookmarkEnd w:id="10"/>
      <w:bookmarkEnd w:id="11"/>
      <w:bookmarkEnd w:id="12"/>
      <w:bookmarkEnd w:id="13"/>
      <w:bookmarkEnd w:id="14"/>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7" w:name="_Toc377374304"/>
      <w:bookmarkStart w:id="18" w:name="_Toc459109560"/>
      <w:bookmarkStart w:id="19" w:name="_Toc477324502"/>
      <w:bookmarkStart w:id="20" w:name="_Toc512749666"/>
      <w:bookmarkStart w:id="21" w:name="_Toc512750660"/>
      <w:bookmarkStart w:id="22" w:name="_Toc512758794"/>
      <w:bookmarkStart w:id="23" w:name="_Toc29091482"/>
      <w:bookmarkStart w:id="24" w:name="_Toc123026301"/>
      <w:bookmarkStart w:id="25" w:name="_Toc357074557"/>
      <w:r>
        <w:rPr>
          <w:rStyle w:val="CharSectno"/>
        </w:rPr>
        <w:t>4</w:t>
      </w:r>
      <w:r>
        <w:rPr>
          <w:snapToGrid w:val="0"/>
        </w:rPr>
        <w:t>.</w:t>
      </w:r>
      <w:r>
        <w:rPr>
          <w:snapToGrid w:val="0"/>
        </w:rPr>
        <w:tab/>
        <w:t>Interpretation</w:t>
      </w:r>
      <w:bookmarkEnd w:id="17"/>
      <w:bookmarkEnd w:id="18"/>
      <w:bookmarkEnd w:id="19"/>
      <w:bookmarkEnd w:id="20"/>
      <w:bookmarkEnd w:id="21"/>
      <w:bookmarkEnd w:id="22"/>
      <w:bookmarkEnd w:id="23"/>
      <w:bookmarkEnd w:id="24"/>
      <w:bookmarkEnd w:id="25"/>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pPr>
      <w:r>
        <w:tab/>
      </w:r>
      <w:r>
        <w:rPr>
          <w:rStyle w:val="CharDefText"/>
        </w:rPr>
        <w:t>property of the Department</w:t>
      </w:r>
      <w:r>
        <w:t xml:space="preserve"> means property vested in the Minister that is under the control of the FES Commissioner;</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6" w:name="_Toc377374305"/>
      <w:bookmarkStart w:id="27" w:name="_Toc72634494"/>
      <w:bookmarkStart w:id="28" w:name="_Toc89519447"/>
      <w:bookmarkStart w:id="29" w:name="_Toc90878031"/>
      <w:bookmarkStart w:id="30" w:name="_Toc92522510"/>
      <w:bookmarkStart w:id="31" w:name="_Toc102295423"/>
      <w:bookmarkStart w:id="32" w:name="_Toc114563794"/>
      <w:bookmarkStart w:id="33" w:name="_Toc115754496"/>
      <w:bookmarkStart w:id="34" w:name="_Toc115760683"/>
      <w:bookmarkStart w:id="35" w:name="_Toc121033511"/>
      <w:bookmarkStart w:id="36" w:name="_Toc121038883"/>
      <w:bookmarkStart w:id="37" w:name="_Toc121039398"/>
      <w:bookmarkStart w:id="38" w:name="_Toc121040973"/>
      <w:bookmarkStart w:id="39" w:name="_Toc123016908"/>
      <w:bookmarkStart w:id="40" w:name="_Toc123026302"/>
      <w:bookmarkStart w:id="41" w:name="_Toc132172560"/>
      <w:bookmarkStart w:id="42" w:name="_Toc133209342"/>
      <w:bookmarkStart w:id="43" w:name="_Toc133210201"/>
      <w:bookmarkStart w:id="44" w:name="_Toc135451848"/>
      <w:bookmarkStart w:id="45" w:name="_Toc135458272"/>
      <w:bookmarkStart w:id="46" w:name="_Toc135458688"/>
      <w:bookmarkStart w:id="47" w:name="_Toc135564106"/>
      <w:bookmarkStart w:id="48" w:name="_Toc136313105"/>
      <w:bookmarkStart w:id="49" w:name="_Toc136666661"/>
      <w:bookmarkStart w:id="50" w:name="_Toc138563039"/>
      <w:bookmarkStart w:id="51" w:name="_Toc196800728"/>
      <w:bookmarkStart w:id="52" w:name="_Toc247966373"/>
      <w:bookmarkStart w:id="53" w:name="_Toc268185197"/>
      <w:bookmarkStart w:id="54" w:name="_Toc272140866"/>
      <w:bookmarkStart w:id="55" w:name="_Toc334433795"/>
      <w:bookmarkStart w:id="56" w:name="_Toc335138987"/>
      <w:bookmarkStart w:id="57" w:name="_Toc339635714"/>
      <w:bookmarkStart w:id="58" w:name="_Toc357074558"/>
      <w:r>
        <w:rPr>
          <w:rStyle w:val="CharPartNo"/>
        </w:rPr>
        <w:t>Part II</w:t>
      </w:r>
      <w:r>
        <w:rPr>
          <w:rStyle w:val="CharDivNo"/>
        </w:rPr>
        <w:t> </w:t>
      </w:r>
      <w:r>
        <w:t>—</w:t>
      </w:r>
      <w:r>
        <w:rPr>
          <w:rStyle w:val="CharDivText"/>
        </w:rPr>
        <w:t> </w:t>
      </w:r>
      <w:r>
        <w:rPr>
          <w:rStyle w:val="CharPartText"/>
        </w:rPr>
        <w:t>Fire districts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377374306"/>
      <w:bookmarkStart w:id="60" w:name="_Toc459109561"/>
      <w:bookmarkStart w:id="61" w:name="_Toc477324503"/>
      <w:bookmarkStart w:id="62" w:name="_Toc512749667"/>
      <w:bookmarkStart w:id="63" w:name="_Toc512750661"/>
      <w:bookmarkStart w:id="64" w:name="_Toc512758795"/>
      <w:bookmarkStart w:id="65" w:name="_Toc29091483"/>
      <w:bookmarkStart w:id="66" w:name="_Toc123026303"/>
      <w:bookmarkStart w:id="67" w:name="_Toc357074559"/>
      <w:r>
        <w:rPr>
          <w:rStyle w:val="CharSectno"/>
        </w:rPr>
        <w:t>5</w:t>
      </w:r>
      <w:r>
        <w:rPr>
          <w:snapToGrid w:val="0"/>
        </w:rPr>
        <w:t>.</w:t>
      </w:r>
      <w:r>
        <w:rPr>
          <w:snapToGrid w:val="0"/>
        </w:rPr>
        <w:tab/>
        <w:t>Fire districts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8" w:name="_Toc377374307"/>
      <w:bookmarkStart w:id="69" w:name="_Toc459109562"/>
      <w:bookmarkStart w:id="70" w:name="_Toc477324504"/>
      <w:bookmarkStart w:id="71" w:name="_Toc512749668"/>
      <w:bookmarkStart w:id="72" w:name="_Toc512750662"/>
      <w:bookmarkStart w:id="73" w:name="_Toc512758796"/>
      <w:bookmarkStart w:id="74" w:name="_Toc29091484"/>
      <w:bookmarkStart w:id="75" w:name="_Toc123026304"/>
      <w:bookmarkStart w:id="76" w:name="_Toc357074560"/>
      <w:r>
        <w:rPr>
          <w:rStyle w:val="CharSectno"/>
        </w:rPr>
        <w:t>5A</w:t>
      </w:r>
      <w:r>
        <w:rPr>
          <w:snapToGrid w:val="0"/>
        </w:rPr>
        <w:t>.</w:t>
      </w:r>
      <w:r>
        <w:rPr>
          <w:snapToGrid w:val="0"/>
        </w:rPr>
        <w:tab/>
        <w:t>Application of Act</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77" w:name="_Toc377374308"/>
      <w:bookmarkStart w:id="78" w:name="_Toc72634497"/>
      <w:bookmarkStart w:id="79" w:name="_Toc89519450"/>
      <w:bookmarkStart w:id="80" w:name="_Toc90878034"/>
      <w:bookmarkStart w:id="81" w:name="_Toc92522513"/>
      <w:bookmarkStart w:id="82" w:name="_Toc102295426"/>
      <w:bookmarkStart w:id="83" w:name="_Toc114563797"/>
      <w:bookmarkStart w:id="84" w:name="_Toc115754499"/>
      <w:bookmarkStart w:id="85" w:name="_Toc115760686"/>
      <w:bookmarkStart w:id="86" w:name="_Toc121033514"/>
      <w:bookmarkStart w:id="87" w:name="_Toc121038886"/>
      <w:bookmarkStart w:id="88" w:name="_Toc121039401"/>
      <w:bookmarkStart w:id="89" w:name="_Toc121040976"/>
      <w:bookmarkStart w:id="90" w:name="_Toc123016911"/>
      <w:bookmarkStart w:id="91" w:name="_Toc123026305"/>
      <w:bookmarkStart w:id="92" w:name="_Toc132172563"/>
      <w:bookmarkStart w:id="93" w:name="_Toc133209345"/>
      <w:bookmarkStart w:id="94" w:name="_Toc133210204"/>
      <w:bookmarkStart w:id="95" w:name="_Toc135451851"/>
      <w:bookmarkStart w:id="96" w:name="_Toc135458275"/>
      <w:bookmarkStart w:id="97" w:name="_Toc135458691"/>
      <w:bookmarkStart w:id="98" w:name="_Toc135564109"/>
      <w:bookmarkStart w:id="99" w:name="_Toc136313108"/>
      <w:bookmarkStart w:id="100" w:name="_Toc136666664"/>
      <w:bookmarkStart w:id="101" w:name="_Toc138563042"/>
      <w:bookmarkStart w:id="102" w:name="_Toc196800731"/>
      <w:bookmarkStart w:id="103" w:name="_Toc247966376"/>
      <w:bookmarkStart w:id="104" w:name="_Toc268185200"/>
      <w:bookmarkStart w:id="105" w:name="_Toc272140869"/>
      <w:bookmarkStart w:id="106" w:name="_Toc334433798"/>
      <w:bookmarkStart w:id="107" w:name="_Toc335138990"/>
      <w:bookmarkStart w:id="108" w:name="_Toc339635717"/>
      <w:bookmarkStart w:id="109" w:name="_Toc357074561"/>
      <w:r>
        <w:rPr>
          <w:rStyle w:val="CharPartNo"/>
        </w:rPr>
        <w:t>Part VI</w:t>
      </w:r>
      <w:r>
        <w:rPr>
          <w:rStyle w:val="CharDivNo"/>
        </w:rPr>
        <w:t> </w:t>
      </w:r>
      <w:r>
        <w:t>—</w:t>
      </w:r>
      <w:r>
        <w:rPr>
          <w:rStyle w:val="CharDivText"/>
        </w:rPr>
        <w:t> </w:t>
      </w:r>
      <w:r>
        <w:rPr>
          <w:rStyle w:val="CharPartText"/>
        </w:rPr>
        <w:t>General powers and duties of Minister and FES Commissioner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ind w:left="890"/>
      </w:pPr>
      <w:r>
        <w:tab/>
        <w:t>[Heading amended by No. 42 of 1998 s. 20; No. 22 of 2012 s. 72.]</w:t>
      </w:r>
    </w:p>
    <w:p>
      <w:pPr>
        <w:pStyle w:val="Ednotesection"/>
      </w:pPr>
      <w:r>
        <w:t>[</w:t>
      </w:r>
      <w:r>
        <w:rPr>
          <w:b/>
        </w:rPr>
        <w:t>23.</w:t>
      </w:r>
      <w:r>
        <w:tab/>
        <w:t>Deleted by No. 42 of 1998 s. 21.]</w:t>
      </w:r>
    </w:p>
    <w:p>
      <w:pPr>
        <w:pStyle w:val="Heading5"/>
        <w:rPr>
          <w:snapToGrid w:val="0"/>
        </w:rPr>
      </w:pPr>
      <w:bookmarkStart w:id="110" w:name="_Toc377374309"/>
      <w:bookmarkStart w:id="111" w:name="_Toc459109563"/>
      <w:bookmarkStart w:id="112" w:name="_Toc477324505"/>
      <w:bookmarkStart w:id="113" w:name="_Toc512749669"/>
      <w:bookmarkStart w:id="114" w:name="_Toc512750663"/>
      <w:bookmarkStart w:id="115" w:name="_Toc512758797"/>
      <w:bookmarkStart w:id="116" w:name="_Toc29091485"/>
      <w:bookmarkStart w:id="117" w:name="_Toc123026306"/>
      <w:bookmarkStart w:id="118" w:name="_Toc357074562"/>
      <w:r>
        <w:rPr>
          <w:rStyle w:val="CharSectno"/>
        </w:rPr>
        <w:t>24</w:t>
      </w:r>
      <w:r>
        <w:rPr>
          <w:snapToGrid w:val="0"/>
        </w:rPr>
        <w:t>.</w:t>
      </w:r>
      <w:r>
        <w:rPr>
          <w:snapToGrid w:val="0"/>
        </w:rPr>
        <w:tab/>
        <w:t>Power to purchase property for stations, etc.</w:t>
      </w:r>
      <w:bookmarkEnd w:id="110"/>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pPr>
      <w:r>
        <w:tab/>
        <w:t>(4)</w:t>
      </w:r>
      <w:r>
        <w:tab/>
        <w:t xml:space="preserve">In subsection (3) — </w:t>
      </w:r>
    </w:p>
    <w:p>
      <w:pPr>
        <w:pStyle w:val="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Footnotesection"/>
      </w:pPr>
      <w:r>
        <w:tab/>
        <w:t xml:space="preserve">[Section 24 amended by No. 14 of 1996 s. 4; No. 42 of 1998 s. 22 and 37; No. 19 of 2010 s. 51; No. 22 of 2012 s. 73.] </w:t>
      </w:r>
    </w:p>
    <w:p>
      <w:pPr>
        <w:pStyle w:val="Heading5"/>
        <w:rPr>
          <w:snapToGrid w:val="0"/>
        </w:rPr>
      </w:pPr>
      <w:bookmarkStart w:id="119" w:name="_Toc377374310"/>
      <w:bookmarkStart w:id="120" w:name="_Toc459109564"/>
      <w:bookmarkStart w:id="121" w:name="_Toc477324506"/>
      <w:bookmarkStart w:id="122" w:name="_Toc512749670"/>
      <w:bookmarkStart w:id="123" w:name="_Toc512750664"/>
      <w:bookmarkStart w:id="124" w:name="_Toc512758798"/>
      <w:bookmarkStart w:id="125" w:name="_Toc29091486"/>
      <w:bookmarkStart w:id="126" w:name="_Toc123026307"/>
      <w:bookmarkStart w:id="127" w:name="_Toc357074563"/>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28" w:name="_Toc377374311"/>
      <w:bookmarkStart w:id="129" w:name="_Toc459109565"/>
      <w:bookmarkStart w:id="130" w:name="_Toc477324507"/>
      <w:bookmarkStart w:id="131" w:name="_Toc512749671"/>
      <w:bookmarkStart w:id="132" w:name="_Toc512750665"/>
      <w:bookmarkStart w:id="133" w:name="_Toc512758799"/>
      <w:bookmarkStart w:id="134" w:name="_Toc29091487"/>
      <w:bookmarkStart w:id="135" w:name="_Toc123026308"/>
      <w:bookmarkStart w:id="136" w:name="_Toc357074564"/>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28"/>
      <w:bookmarkEnd w:id="129"/>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 </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37" w:name="_Toc377374312"/>
      <w:bookmarkStart w:id="138" w:name="_Toc459109566"/>
      <w:bookmarkStart w:id="139" w:name="_Toc477324508"/>
      <w:bookmarkStart w:id="140" w:name="_Toc512749672"/>
      <w:bookmarkStart w:id="141" w:name="_Toc512750666"/>
      <w:bookmarkStart w:id="142" w:name="_Toc512758800"/>
      <w:bookmarkStart w:id="143" w:name="_Toc29091488"/>
      <w:bookmarkStart w:id="144" w:name="_Toc123026309"/>
      <w:bookmarkStart w:id="145" w:name="_Toc357074565"/>
      <w:r>
        <w:rPr>
          <w:rStyle w:val="CharSectno"/>
        </w:rPr>
        <w:t>26</w:t>
      </w:r>
      <w:r>
        <w:rPr>
          <w:snapToGrid w:val="0"/>
        </w:rPr>
        <w:t>.</w:t>
      </w:r>
      <w:r>
        <w:rPr>
          <w:snapToGrid w:val="0"/>
        </w:rPr>
        <w:tab/>
        <w:t>Formation of brigades, etc.</w:t>
      </w:r>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46" w:name="_Toc377374313"/>
      <w:bookmarkStart w:id="147" w:name="_Toc29091489"/>
      <w:bookmarkStart w:id="148" w:name="_Toc123026310"/>
      <w:bookmarkStart w:id="149" w:name="_Toc357074566"/>
      <w:bookmarkStart w:id="150" w:name="_Toc459109568"/>
      <w:bookmarkStart w:id="151" w:name="_Toc477324510"/>
      <w:bookmarkStart w:id="152" w:name="_Toc512749674"/>
      <w:bookmarkStart w:id="153" w:name="_Toc512750668"/>
      <w:bookmarkStart w:id="154" w:name="_Toc512758802"/>
      <w:r>
        <w:rPr>
          <w:rStyle w:val="CharSectno"/>
        </w:rPr>
        <w:t>26A</w:t>
      </w:r>
      <w:r>
        <w:t>.</w:t>
      </w:r>
      <w:r>
        <w:tab/>
        <w:t xml:space="preserve">Further powers of </w:t>
      </w:r>
      <w:smartTag w:uri="urn:schemas-microsoft-com:office:smarttags" w:element="place">
        <w:r>
          <w:t>FES</w:t>
        </w:r>
      </w:smartTag>
      <w:r>
        <w:t xml:space="preserve"> Commissioner</w:t>
      </w:r>
      <w:bookmarkEnd w:id="146"/>
      <w:bookmarkEnd w:id="147"/>
      <w:bookmarkEnd w:id="148"/>
      <w:bookmarkEnd w:id="149"/>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55" w:name="_Toc377374314"/>
      <w:bookmarkStart w:id="156" w:name="_Toc29091490"/>
      <w:bookmarkStart w:id="157" w:name="_Toc123026311"/>
      <w:bookmarkStart w:id="158" w:name="_Toc357074567"/>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55"/>
      <w:bookmarkEnd w:id="150"/>
      <w:bookmarkEnd w:id="151"/>
      <w:bookmarkEnd w:id="152"/>
      <w:bookmarkEnd w:id="153"/>
      <w:bookmarkEnd w:id="154"/>
      <w:bookmarkEnd w:id="156"/>
      <w:bookmarkEnd w:id="157"/>
      <w:bookmarkEnd w:id="158"/>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 </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 </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 </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59" w:name="_Toc377374315"/>
      <w:bookmarkStart w:id="160" w:name="_Toc72634504"/>
      <w:bookmarkStart w:id="161" w:name="_Toc89519457"/>
      <w:bookmarkStart w:id="162" w:name="_Toc90878041"/>
      <w:bookmarkStart w:id="163" w:name="_Toc92522520"/>
      <w:bookmarkStart w:id="164" w:name="_Toc102295433"/>
      <w:bookmarkStart w:id="165" w:name="_Toc114563804"/>
      <w:bookmarkStart w:id="166" w:name="_Toc115754506"/>
      <w:bookmarkStart w:id="167" w:name="_Toc115760693"/>
      <w:bookmarkStart w:id="168" w:name="_Toc121033521"/>
      <w:bookmarkStart w:id="169" w:name="_Toc121038893"/>
      <w:bookmarkStart w:id="170" w:name="_Toc121039408"/>
      <w:bookmarkStart w:id="171" w:name="_Toc121040983"/>
      <w:bookmarkStart w:id="172" w:name="_Toc123016918"/>
      <w:bookmarkStart w:id="173" w:name="_Toc123026312"/>
      <w:bookmarkStart w:id="174" w:name="_Toc132172570"/>
      <w:bookmarkStart w:id="175" w:name="_Toc133209352"/>
      <w:bookmarkStart w:id="176" w:name="_Toc133210211"/>
      <w:bookmarkStart w:id="177" w:name="_Toc135451858"/>
      <w:bookmarkStart w:id="178" w:name="_Toc135458282"/>
      <w:bookmarkStart w:id="179" w:name="_Toc135458698"/>
      <w:bookmarkStart w:id="180" w:name="_Toc135564116"/>
      <w:bookmarkStart w:id="181" w:name="_Toc136313115"/>
      <w:bookmarkStart w:id="182" w:name="_Toc136666671"/>
      <w:bookmarkStart w:id="183" w:name="_Toc138563049"/>
      <w:bookmarkStart w:id="184" w:name="_Toc196800738"/>
      <w:bookmarkStart w:id="185" w:name="_Toc247966383"/>
      <w:bookmarkStart w:id="186" w:name="_Toc268185207"/>
      <w:bookmarkStart w:id="187" w:name="_Toc272140876"/>
      <w:bookmarkStart w:id="188" w:name="_Toc334433805"/>
      <w:bookmarkStart w:id="189" w:name="_Toc335138997"/>
      <w:bookmarkStart w:id="190" w:name="_Toc339635724"/>
      <w:bookmarkStart w:id="191" w:name="_Toc357074568"/>
      <w:r>
        <w:rPr>
          <w:rStyle w:val="CharPartNo"/>
        </w:rPr>
        <w:t>Part VII</w:t>
      </w:r>
      <w:r>
        <w:rPr>
          <w:rStyle w:val="CharDivNo"/>
        </w:rPr>
        <w:t> </w:t>
      </w:r>
      <w:r>
        <w:t>—</w:t>
      </w:r>
      <w:r>
        <w:rPr>
          <w:rStyle w:val="CharDivText"/>
        </w:rPr>
        <w:t> </w:t>
      </w:r>
      <w:r>
        <w:rPr>
          <w:rStyle w:val="CharPartText"/>
        </w:rPr>
        <w:t>Officers and members of brigades and</w:t>
      </w:r>
      <w:r>
        <w:t xml:space="preserve"> </w:t>
      </w:r>
      <w:r>
        <w:rPr>
          <w:rStyle w:val="CharPartText"/>
        </w:rPr>
        <w:t>others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ind w:left="890"/>
        <w:rPr>
          <w:snapToGrid w:val="0"/>
        </w:rPr>
      </w:pPr>
      <w:r>
        <w:rPr>
          <w:snapToGrid w:val="0"/>
        </w:rPr>
        <w:tab/>
        <w:t xml:space="preserve">[Heading amended by No. 42 of 1966 s. 8; No. 22 of 2012 s. 76.] </w:t>
      </w:r>
    </w:p>
    <w:p>
      <w:pPr>
        <w:pStyle w:val="Ednotesection"/>
      </w:pPr>
      <w:bookmarkStart w:id="192" w:name="_Toc459109569"/>
      <w:bookmarkStart w:id="193" w:name="_Toc477324511"/>
      <w:bookmarkStart w:id="194" w:name="_Toc512749675"/>
      <w:bookmarkStart w:id="195" w:name="_Toc512750669"/>
      <w:bookmarkStart w:id="196" w:name="_Toc512758803"/>
      <w:bookmarkStart w:id="197" w:name="_Toc29091491"/>
      <w:bookmarkStart w:id="198" w:name="_Toc123026313"/>
      <w:r>
        <w:t>[</w:t>
      </w:r>
      <w:r>
        <w:rPr>
          <w:b/>
        </w:rPr>
        <w:t>29.</w:t>
      </w:r>
      <w:r>
        <w:tab/>
        <w:t xml:space="preserve">Deleted by No. 22 of 2012 s. 77.] </w:t>
      </w:r>
    </w:p>
    <w:p>
      <w:pPr>
        <w:pStyle w:val="Heading5"/>
        <w:rPr>
          <w:snapToGrid w:val="0"/>
        </w:rPr>
      </w:pPr>
      <w:bookmarkStart w:id="199" w:name="_Toc377374316"/>
      <w:bookmarkStart w:id="200" w:name="_Toc459109570"/>
      <w:bookmarkStart w:id="201" w:name="_Toc477324512"/>
      <w:bookmarkStart w:id="202" w:name="_Toc512749676"/>
      <w:bookmarkStart w:id="203" w:name="_Toc512750670"/>
      <w:bookmarkStart w:id="204" w:name="_Toc512758804"/>
      <w:bookmarkStart w:id="205" w:name="_Toc29091492"/>
      <w:bookmarkStart w:id="206" w:name="_Toc123026314"/>
      <w:bookmarkStart w:id="207" w:name="_Toc357074569"/>
      <w:bookmarkEnd w:id="192"/>
      <w:bookmarkEnd w:id="193"/>
      <w:bookmarkEnd w:id="194"/>
      <w:bookmarkEnd w:id="195"/>
      <w:bookmarkEnd w:id="196"/>
      <w:bookmarkEnd w:id="197"/>
      <w:bookmarkEnd w:id="198"/>
      <w:r>
        <w:rPr>
          <w:rStyle w:val="CharSectno"/>
        </w:rPr>
        <w:t>30</w:t>
      </w:r>
      <w:r>
        <w:rPr>
          <w:snapToGrid w:val="0"/>
        </w:rPr>
        <w:t>.</w:t>
      </w:r>
      <w:r>
        <w:rPr>
          <w:snapToGrid w:val="0"/>
        </w:rPr>
        <w:tab/>
        <w:t>Approval of members of volunteer brigade</w:t>
      </w:r>
      <w:bookmarkEnd w:id="199"/>
      <w:bookmarkEnd w:id="200"/>
      <w:bookmarkEnd w:id="201"/>
      <w:bookmarkEnd w:id="202"/>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208" w:name="_Toc377374317"/>
      <w:bookmarkStart w:id="209" w:name="_Toc357074570"/>
      <w:bookmarkStart w:id="210" w:name="_Toc459109571"/>
      <w:bookmarkStart w:id="211" w:name="_Toc477324513"/>
      <w:bookmarkStart w:id="212" w:name="_Toc512749677"/>
      <w:bookmarkStart w:id="213" w:name="_Toc512750671"/>
      <w:bookmarkStart w:id="214" w:name="_Toc512758805"/>
      <w:bookmarkStart w:id="215" w:name="_Toc29091493"/>
      <w:bookmarkStart w:id="216" w:name="_Toc123026315"/>
      <w:r>
        <w:rPr>
          <w:rStyle w:val="CharSectno"/>
        </w:rPr>
        <w:t>31</w:t>
      </w:r>
      <w:r>
        <w:t>.</w:t>
      </w:r>
      <w:r>
        <w:tab/>
        <w:t xml:space="preserve">Brigades are under control of </w:t>
      </w:r>
      <w:smartTag w:uri="urn:schemas-microsoft-com:office:smarttags" w:element="place">
        <w:r>
          <w:t>FES</w:t>
        </w:r>
      </w:smartTag>
      <w:r>
        <w:t xml:space="preserve"> Commissioner</w:t>
      </w:r>
      <w:bookmarkEnd w:id="208"/>
      <w:bookmarkEnd w:id="209"/>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bookmarkEnd w:id="210"/>
    <w:bookmarkEnd w:id="211"/>
    <w:bookmarkEnd w:id="212"/>
    <w:bookmarkEnd w:id="213"/>
    <w:bookmarkEnd w:id="214"/>
    <w:bookmarkEnd w:id="215"/>
    <w:bookmarkEnd w:id="216"/>
    <w:p>
      <w:pPr>
        <w:pStyle w:val="Ednotesection"/>
      </w:pPr>
      <w:r>
        <w:t>[</w:t>
      </w:r>
      <w:r>
        <w:rPr>
          <w:b/>
        </w:rPr>
        <w:t>32.</w:t>
      </w:r>
      <w:r>
        <w:tab/>
        <w:t xml:space="preserve">Deleted by No. 107 of 1972 s. 3.] </w:t>
      </w:r>
    </w:p>
    <w:p>
      <w:pPr>
        <w:pStyle w:val="Heading5"/>
        <w:rPr>
          <w:snapToGrid w:val="0"/>
        </w:rPr>
      </w:pPr>
      <w:bookmarkStart w:id="217" w:name="_Toc377374318"/>
      <w:bookmarkStart w:id="218" w:name="_Toc459109572"/>
      <w:bookmarkStart w:id="219" w:name="_Toc477324514"/>
      <w:bookmarkStart w:id="220" w:name="_Toc512749678"/>
      <w:bookmarkStart w:id="221" w:name="_Toc512750672"/>
      <w:bookmarkStart w:id="222" w:name="_Toc512758806"/>
      <w:bookmarkStart w:id="223" w:name="_Toc29091494"/>
      <w:bookmarkStart w:id="224" w:name="_Toc123026316"/>
      <w:bookmarkStart w:id="225" w:name="_Toc357074571"/>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226" w:name="_Toc377374319"/>
      <w:bookmarkStart w:id="227" w:name="_Toc459109573"/>
      <w:bookmarkStart w:id="228" w:name="_Toc477324515"/>
      <w:bookmarkStart w:id="229" w:name="_Toc512749679"/>
      <w:bookmarkStart w:id="230" w:name="_Toc512750673"/>
      <w:bookmarkStart w:id="231" w:name="_Toc512758807"/>
      <w:bookmarkStart w:id="232" w:name="_Toc29091495"/>
      <w:bookmarkStart w:id="233" w:name="_Toc123026317"/>
      <w:bookmarkStart w:id="234" w:name="_Toc357074572"/>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235" w:name="_Toc377374320"/>
      <w:bookmarkStart w:id="236" w:name="_Toc459109574"/>
      <w:bookmarkStart w:id="237" w:name="_Toc477324516"/>
      <w:bookmarkStart w:id="238" w:name="_Toc512749680"/>
      <w:bookmarkStart w:id="239" w:name="_Toc512750674"/>
      <w:bookmarkStart w:id="240" w:name="_Toc512758808"/>
      <w:bookmarkStart w:id="241" w:name="_Toc29091496"/>
      <w:bookmarkStart w:id="242" w:name="_Toc123026318"/>
      <w:bookmarkStart w:id="243" w:name="_Toc357074573"/>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44" w:name="_Toc377374321"/>
      <w:bookmarkStart w:id="245" w:name="_Toc122948373"/>
      <w:bookmarkStart w:id="246" w:name="_Toc123013496"/>
      <w:bookmarkStart w:id="247" w:name="_Toc123026319"/>
      <w:bookmarkStart w:id="248" w:name="_Toc357074574"/>
      <w:bookmarkStart w:id="249" w:name="_Toc72634511"/>
      <w:bookmarkStart w:id="250" w:name="_Toc89519464"/>
      <w:bookmarkStart w:id="251" w:name="_Toc90878048"/>
      <w:bookmarkStart w:id="252" w:name="_Toc92522527"/>
      <w:bookmarkStart w:id="253" w:name="_Toc102295440"/>
      <w:bookmarkStart w:id="254" w:name="_Toc114563811"/>
      <w:bookmarkStart w:id="255" w:name="_Toc115754513"/>
      <w:bookmarkStart w:id="256" w:name="_Toc115760700"/>
      <w:bookmarkStart w:id="257" w:name="_Toc121033528"/>
      <w:bookmarkStart w:id="258" w:name="_Toc121038900"/>
      <w:bookmarkStart w:id="259" w:name="_Toc121039415"/>
      <w:bookmarkStart w:id="260" w:name="_Toc121040990"/>
      <w:r>
        <w:rPr>
          <w:rStyle w:val="CharSectno"/>
        </w:rPr>
        <w:t>34A</w:t>
      </w:r>
      <w:r>
        <w:t>.</w:t>
      </w:r>
      <w:r>
        <w:rPr>
          <w:b w:val="0"/>
        </w:rPr>
        <w:tab/>
      </w:r>
      <w:r>
        <w:t>Powers concerning persons exposed to hazardous material</w:t>
      </w:r>
      <w:bookmarkEnd w:id="244"/>
      <w:bookmarkEnd w:id="245"/>
      <w:bookmarkEnd w:id="246"/>
      <w:bookmarkEnd w:id="247"/>
      <w:bookmarkEnd w:id="248"/>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61" w:name="_Toc377374322"/>
      <w:bookmarkStart w:id="262" w:name="_Toc123016926"/>
      <w:bookmarkStart w:id="263" w:name="_Toc123026320"/>
      <w:bookmarkStart w:id="264" w:name="_Toc132172578"/>
      <w:bookmarkStart w:id="265" w:name="_Toc133209360"/>
      <w:bookmarkStart w:id="266" w:name="_Toc133210219"/>
      <w:bookmarkStart w:id="267" w:name="_Toc135451866"/>
      <w:bookmarkStart w:id="268" w:name="_Toc135458290"/>
      <w:bookmarkStart w:id="269" w:name="_Toc135458706"/>
      <w:bookmarkStart w:id="270" w:name="_Toc135564124"/>
      <w:bookmarkStart w:id="271" w:name="_Toc136313123"/>
      <w:bookmarkStart w:id="272" w:name="_Toc136666679"/>
      <w:bookmarkStart w:id="273" w:name="_Toc138563057"/>
      <w:bookmarkStart w:id="274" w:name="_Toc196800746"/>
      <w:bookmarkStart w:id="275" w:name="_Toc247966391"/>
      <w:bookmarkStart w:id="276" w:name="_Toc268185215"/>
      <w:bookmarkStart w:id="277" w:name="_Toc272140884"/>
      <w:bookmarkStart w:id="278" w:name="_Toc334433813"/>
      <w:bookmarkStart w:id="279" w:name="_Toc335139005"/>
      <w:bookmarkStart w:id="280" w:name="_Toc339635731"/>
      <w:bookmarkStart w:id="281" w:name="_Toc357074575"/>
      <w:r>
        <w:rPr>
          <w:rStyle w:val="CharPartNo"/>
        </w:rPr>
        <w:t>Part VIII</w:t>
      </w:r>
      <w:r>
        <w:rPr>
          <w:rStyle w:val="CharDivNo"/>
        </w:rPr>
        <w:t> </w:t>
      </w:r>
      <w:r>
        <w:t>—</w:t>
      </w:r>
      <w:r>
        <w:rPr>
          <w:rStyle w:val="CharDivText"/>
        </w:rPr>
        <w:t> </w:t>
      </w:r>
      <w:r>
        <w:rPr>
          <w:rStyle w:val="CharPartText"/>
        </w:rPr>
        <w:t>Regulations</w:t>
      </w:r>
      <w:bookmarkEnd w:id="261"/>
      <w:bookmarkEnd w:id="249"/>
      <w:bookmarkEnd w:id="250"/>
      <w:bookmarkEnd w:id="251"/>
      <w:bookmarkEnd w:id="252"/>
      <w:bookmarkEnd w:id="253"/>
      <w:bookmarkEnd w:id="254"/>
      <w:bookmarkEnd w:id="255"/>
      <w:bookmarkEnd w:id="256"/>
      <w:bookmarkEnd w:id="257"/>
      <w:bookmarkEnd w:id="258"/>
      <w:bookmarkEnd w:id="259"/>
      <w:bookmarkEnd w:id="26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377374323"/>
      <w:bookmarkStart w:id="283" w:name="_Toc459109575"/>
      <w:bookmarkStart w:id="284" w:name="_Toc477324517"/>
      <w:bookmarkStart w:id="285" w:name="_Toc512749681"/>
      <w:bookmarkStart w:id="286" w:name="_Toc512750675"/>
      <w:bookmarkStart w:id="287" w:name="_Toc512758809"/>
      <w:bookmarkStart w:id="288" w:name="_Toc29091497"/>
      <w:bookmarkStart w:id="289" w:name="_Toc123026321"/>
      <w:bookmarkStart w:id="290" w:name="_Toc357074576"/>
      <w:r>
        <w:rPr>
          <w:rStyle w:val="CharSectno"/>
        </w:rPr>
        <w:t>35</w:t>
      </w:r>
      <w:r>
        <w:rPr>
          <w:snapToGrid w:val="0"/>
        </w:rPr>
        <w:t>.</w:t>
      </w:r>
      <w:r>
        <w:rPr>
          <w:snapToGrid w:val="0"/>
        </w:rPr>
        <w:tab/>
        <w:t>Power to make regulations</w:t>
      </w:r>
      <w:bookmarkEnd w:id="282"/>
      <w:bookmarkEnd w:id="283"/>
      <w:bookmarkEnd w:id="284"/>
      <w:bookmarkEnd w:id="285"/>
      <w:bookmarkEnd w:id="286"/>
      <w:bookmarkEnd w:id="287"/>
      <w:bookmarkEnd w:id="288"/>
      <w:bookmarkEnd w:id="289"/>
      <w:bookmarkEnd w:id="290"/>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 xml:space="preserve">persons employed or engaged for the purposes of this Act in accordance with the FES Act section 20(1)(b) or (c) </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291" w:name="_Toc377374324"/>
      <w:bookmarkStart w:id="292" w:name="_Toc29091498"/>
      <w:bookmarkStart w:id="293" w:name="_Toc123026322"/>
      <w:bookmarkStart w:id="294" w:name="_Toc357074577"/>
      <w:r>
        <w:rPr>
          <w:rStyle w:val="CharSectno"/>
        </w:rPr>
        <w:t>35A</w:t>
      </w:r>
      <w:r>
        <w:t>.</w:t>
      </w:r>
      <w:r>
        <w:tab/>
        <w:t>Minister may declare permanent brigade districts</w:t>
      </w:r>
      <w:bookmarkEnd w:id="291"/>
      <w:bookmarkEnd w:id="292"/>
      <w:bookmarkEnd w:id="293"/>
      <w:bookmarkEnd w:id="294"/>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95" w:name="_Toc377374325"/>
      <w:bookmarkStart w:id="296" w:name="_Toc72634514"/>
      <w:bookmarkStart w:id="297" w:name="_Toc89519467"/>
      <w:bookmarkStart w:id="298" w:name="_Toc90878051"/>
      <w:bookmarkStart w:id="299" w:name="_Toc92522530"/>
      <w:bookmarkStart w:id="300" w:name="_Toc102295443"/>
      <w:bookmarkStart w:id="301" w:name="_Toc114563814"/>
      <w:bookmarkStart w:id="302" w:name="_Toc115754516"/>
      <w:bookmarkStart w:id="303" w:name="_Toc115760703"/>
      <w:bookmarkStart w:id="304" w:name="_Toc121033531"/>
      <w:bookmarkStart w:id="305" w:name="_Toc121038903"/>
      <w:bookmarkStart w:id="306" w:name="_Toc121039418"/>
      <w:bookmarkStart w:id="307" w:name="_Toc121040993"/>
      <w:bookmarkStart w:id="308" w:name="_Toc123016929"/>
      <w:bookmarkStart w:id="309" w:name="_Toc123026323"/>
      <w:bookmarkStart w:id="310" w:name="_Toc132172581"/>
      <w:bookmarkStart w:id="311" w:name="_Toc133209363"/>
      <w:bookmarkStart w:id="312" w:name="_Toc133210222"/>
      <w:bookmarkStart w:id="313" w:name="_Toc135451869"/>
      <w:bookmarkStart w:id="314" w:name="_Toc135458293"/>
      <w:bookmarkStart w:id="315" w:name="_Toc135458709"/>
      <w:bookmarkStart w:id="316" w:name="_Toc135564127"/>
      <w:bookmarkStart w:id="317" w:name="_Toc136313126"/>
      <w:bookmarkStart w:id="318" w:name="_Toc136666682"/>
      <w:bookmarkStart w:id="319" w:name="_Toc138563060"/>
      <w:bookmarkStart w:id="320" w:name="_Toc196800749"/>
      <w:bookmarkStart w:id="321" w:name="_Toc247966394"/>
      <w:bookmarkStart w:id="322" w:name="_Toc268185218"/>
      <w:bookmarkStart w:id="323" w:name="_Toc272140887"/>
      <w:bookmarkStart w:id="324" w:name="_Toc334433816"/>
      <w:bookmarkStart w:id="325" w:name="_Toc335139008"/>
      <w:bookmarkStart w:id="326" w:name="_Toc339635734"/>
      <w:bookmarkStart w:id="327" w:name="_Toc357074578"/>
      <w:r>
        <w:rPr>
          <w:rStyle w:val="CharPartNo"/>
        </w:rPr>
        <w:t>Part X</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Ednotesection"/>
      </w:pPr>
      <w:bookmarkStart w:id="328" w:name="_Toc459109591"/>
      <w:bookmarkStart w:id="329" w:name="_Toc477324533"/>
      <w:bookmarkStart w:id="330" w:name="_Toc512749697"/>
      <w:bookmarkStart w:id="331" w:name="_Toc512750691"/>
      <w:bookmarkStart w:id="332" w:name="_Toc512758825"/>
      <w:bookmarkStart w:id="333" w:name="_Toc29091499"/>
      <w:bookmarkStart w:id="334" w:name="_Toc123026324"/>
      <w:r>
        <w:t>[</w:t>
      </w:r>
      <w:r>
        <w:rPr>
          <w:b/>
        </w:rPr>
        <w:t>47A.</w:t>
      </w:r>
      <w:r>
        <w:tab/>
        <w:t xml:space="preserve">Deleted by No. 22 of 2012 s. 84.] </w:t>
      </w:r>
    </w:p>
    <w:p>
      <w:pPr>
        <w:pStyle w:val="Heading5"/>
        <w:spacing w:before="180"/>
        <w:rPr>
          <w:snapToGrid w:val="0"/>
        </w:rPr>
      </w:pPr>
      <w:bookmarkStart w:id="335" w:name="_Toc377374326"/>
      <w:bookmarkStart w:id="336" w:name="_Toc459109592"/>
      <w:bookmarkStart w:id="337" w:name="_Toc477324534"/>
      <w:bookmarkStart w:id="338" w:name="_Toc512749698"/>
      <w:bookmarkStart w:id="339" w:name="_Toc512750692"/>
      <w:bookmarkStart w:id="340" w:name="_Toc512758826"/>
      <w:bookmarkStart w:id="341" w:name="_Toc29091500"/>
      <w:bookmarkStart w:id="342" w:name="_Toc123026325"/>
      <w:bookmarkStart w:id="343" w:name="_Toc357074579"/>
      <w:bookmarkEnd w:id="328"/>
      <w:bookmarkEnd w:id="329"/>
      <w:bookmarkEnd w:id="330"/>
      <w:bookmarkEnd w:id="331"/>
      <w:bookmarkEnd w:id="332"/>
      <w:bookmarkEnd w:id="333"/>
      <w:bookmarkEnd w:id="334"/>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335"/>
      <w:bookmarkEnd w:id="336"/>
      <w:bookmarkEnd w:id="337"/>
      <w:bookmarkEnd w:id="338"/>
      <w:bookmarkEnd w:id="339"/>
      <w:bookmarkEnd w:id="340"/>
      <w:bookmarkEnd w:id="341"/>
      <w:bookmarkEnd w:id="342"/>
      <w:bookmarkEnd w:id="343"/>
    </w:p>
    <w:p>
      <w:pPr>
        <w:pStyle w:val="Subsection"/>
        <w:spacing w:before="12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 No. 22 of 2012 s. 94.]</w:t>
      </w:r>
    </w:p>
    <w:p>
      <w:pPr>
        <w:pStyle w:val="Heading5"/>
        <w:spacing w:before="180"/>
        <w:rPr>
          <w:snapToGrid w:val="0"/>
        </w:rPr>
      </w:pPr>
      <w:bookmarkStart w:id="344" w:name="_Toc377374327"/>
      <w:bookmarkStart w:id="345" w:name="_Toc459109593"/>
      <w:bookmarkStart w:id="346" w:name="_Toc477324535"/>
      <w:bookmarkStart w:id="347" w:name="_Toc512749699"/>
      <w:bookmarkStart w:id="348" w:name="_Toc512750693"/>
      <w:bookmarkStart w:id="349" w:name="_Toc512758827"/>
      <w:bookmarkStart w:id="350" w:name="_Toc29091501"/>
      <w:bookmarkStart w:id="351" w:name="_Toc123026326"/>
      <w:bookmarkStart w:id="352" w:name="_Toc357074580"/>
      <w:r>
        <w:rPr>
          <w:rStyle w:val="CharSectno"/>
        </w:rPr>
        <w:t>49</w:t>
      </w:r>
      <w:r>
        <w:rPr>
          <w:snapToGrid w:val="0"/>
        </w:rPr>
        <w:t>.</w:t>
      </w:r>
      <w:r>
        <w:rPr>
          <w:snapToGrid w:val="0"/>
        </w:rPr>
        <w:tab/>
        <w:t>Brigades to be registered, etc.</w:t>
      </w:r>
      <w:bookmarkEnd w:id="344"/>
      <w:bookmarkEnd w:id="345"/>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rPr>
          <w:snapToGrid w:val="0"/>
        </w:rPr>
      </w:pPr>
      <w:bookmarkStart w:id="353" w:name="_Toc377374328"/>
      <w:bookmarkStart w:id="354" w:name="_Toc459109594"/>
      <w:bookmarkStart w:id="355" w:name="_Toc477324536"/>
      <w:bookmarkStart w:id="356" w:name="_Toc512749700"/>
      <w:bookmarkStart w:id="357" w:name="_Toc512750694"/>
      <w:bookmarkStart w:id="358" w:name="_Toc512758828"/>
      <w:bookmarkStart w:id="359" w:name="_Toc29091502"/>
      <w:bookmarkStart w:id="360" w:name="_Toc123026327"/>
      <w:bookmarkStart w:id="361" w:name="_Toc357074581"/>
      <w:r>
        <w:rPr>
          <w:rStyle w:val="CharSectno"/>
        </w:rPr>
        <w:t>50</w:t>
      </w:r>
      <w:r>
        <w:rPr>
          <w:snapToGrid w:val="0"/>
        </w:rPr>
        <w:t>.</w:t>
      </w:r>
      <w:r>
        <w:rPr>
          <w:snapToGrid w:val="0"/>
        </w:rPr>
        <w:tab/>
        <w:t>Restriction as to establishment of salvage corps</w:t>
      </w:r>
      <w:bookmarkEnd w:id="353"/>
      <w:bookmarkEnd w:id="354"/>
      <w:bookmarkEnd w:id="355"/>
      <w:bookmarkEnd w:id="356"/>
      <w:bookmarkEnd w:id="357"/>
      <w:bookmarkEnd w:id="358"/>
      <w:bookmarkEnd w:id="359"/>
      <w:bookmarkEnd w:id="360"/>
      <w:bookmarkEnd w:id="361"/>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pPr>
      <w:r>
        <w:tab/>
        <w:t>[Section 50 amended by No. 42 of 1998 s. 37; No. 22 of 2012 s. 94.]</w:t>
      </w:r>
    </w:p>
    <w:p>
      <w:pPr>
        <w:pStyle w:val="Heading5"/>
        <w:rPr>
          <w:snapToGrid w:val="0"/>
        </w:rPr>
      </w:pPr>
      <w:bookmarkStart w:id="362" w:name="_Toc377374329"/>
      <w:bookmarkStart w:id="363" w:name="_Toc459109595"/>
      <w:bookmarkStart w:id="364" w:name="_Toc477324537"/>
      <w:bookmarkStart w:id="365" w:name="_Toc512749701"/>
      <w:bookmarkStart w:id="366" w:name="_Toc512750695"/>
      <w:bookmarkStart w:id="367" w:name="_Toc512758829"/>
      <w:bookmarkStart w:id="368" w:name="_Toc29091503"/>
      <w:bookmarkStart w:id="369" w:name="_Toc123026328"/>
      <w:bookmarkStart w:id="370" w:name="_Toc357074582"/>
      <w:r>
        <w:rPr>
          <w:rStyle w:val="CharSectno"/>
        </w:rPr>
        <w:t>51</w:t>
      </w:r>
      <w:r>
        <w:rPr>
          <w:snapToGrid w:val="0"/>
        </w:rPr>
        <w:t>.</w:t>
      </w:r>
      <w:r>
        <w:rPr>
          <w:snapToGrid w:val="0"/>
        </w:rPr>
        <w:tab/>
        <w:t>Rewards to brigades</w:t>
      </w:r>
      <w:bookmarkEnd w:id="362"/>
      <w:bookmarkEnd w:id="363"/>
      <w:bookmarkEnd w:id="364"/>
      <w:bookmarkEnd w:id="365"/>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371" w:name="_Toc377374330"/>
      <w:bookmarkStart w:id="372" w:name="_Toc459109596"/>
      <w:bookmarkStart w:id="373" w:name="_Toc477324538"/>
      <w:bookmarkStart w:id="374" w:name="_Toc512749702"/>
      <w:bookmarkStart w:id="375" w:name="_Toc512750696"/>
      <w:bookmarkStart w:id="376" w:name="_Toc512758830"/>
      <w:bookmarkStart w:id="377" w:name="_Toc29091504"/>
      <w:bookmarkStart w:id="378" w:name="_Toc123026329"/>
      <w:bookmarkStart w:id="379" w:name="_Toc357074583"/>
      <w:r>
        <w:rPr>
          <w:rStyle w:val="CharSectno"/>
        </w:rPr>
        <w:t>52</w:t>
      </w:r>
      <w:r>
        <w:rPr>
          <w:snapToGrid w:val="0"/>
        </w:rPr>
        <w:t>.</w:t>
      </w:r>
      <w:r>
        <w:rPr>
          <w:snapToGrid w:val="0"/>
        </w:rPr>
        <w:tab/>
        <w:t>Penalty for soliciting contributions for brigades without authority</w:t>
      </w:r>
      <w:bookmarkEnd w:id="371"/>
      <w:bookmarkEnd w:id="372"/>
      <w:bookmarkEnd w:id="373"/>
      <w:bookmarkEnd w:id="374"/>
      <w:bookmarkEnd w:id="375"/>
      <w:bookmarkEnd w:id="376"/>
      <w:bookmarkEnd w:id="377"/>
      <w:bookmarkEnd w:id="378"/>
      <w:bookmarkEnd w:id="379"/>
      <w:r>
        <w:rPr>
          <w:snapToGrid w:val="0"/>
        </w:rPr>
        <w:t xml:space="preserve"> </w:t>
      </w:r>
    </w:p>
    <w:p>
      <w:pPr>
        <w:pStyle w:val="Subsection"/>
        <w:spacing w:before="140"/>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spacing w:before="180"/>
        <w:ind w:left="890" w:hanging="890"/>
      </w:pPr>
      <w:r>
        <w:t>[</w:t>
      </w:r>
      <w:r>
        <w:rPr>
          <w:b/>
        </w:rPr>
        <w:t>53.</w:t>
      </w:r>
      <w:r>
        <w:tab/>
        <w:t xml:space="preserve">Deleted by No. 42 of 1966 s. 21.] </w:t>
      </w:r>
    </w:p>
    <w:p>
      <w:pPr>
        <w:pStyle w:val="Heading5"/>
        <w:spacing w:before="180"/>
        <w:rPr>
          <w:del w:id="380" w:author="svcMRProcess" w:date="2015-12-13T17:13:00Z"/>
          <w:snapToGrid w:val="0"/>
        </w:rPr>
      </w:pPr>
      <w:ins w:id="381" w:author="svcMRProcess" w:date="2015-12-13T17:13:00Z">
        <w:r>
          <w:t>[</w:t>
        </w:r>
      </w:ins>
      <w:bookmarkStart w:id="382" w:name="_Toc459109597"/>
      <w:bookmarkStart w:id="383" w:name="_Toc477324539"/>
      <w:bookmarkStart w:id="384" w:name="_Toc512749703"/>
      <w:bookmarkStart w:id="385" w:name="_Toc512750697"/>
      <w:bookmarkStart w:id="386" w:name="_Toc512758831"/>
      <w:bookmarkStart w:id="387" w:name="_Toc29091505"/>
      <w:bookmarkStart w:id="388" w:name="_Toc123026330"/>
      <w:bookmarkStart w:id="389" w:name="_Toc357074584"/>
      <w:r>
        <w:rPr>
          <w:bCs/>
        </w:rPr>
        <w:t>54</w:t>
      </w:r>
      <w:del w:id="390" w:author="svcMRProcess" w:date="2015-12-13T17:13:00Z">
        <w:r>
          <w:rPr>
            <w:snapToGrid w:val="0"/>
          </w:rPr>
          <w:delText>.</w:delText>
        </w:r>
        <w:r>
          <w:rPr>
            <w:snapToGrid w:val="0"/>
          </w:rPr>
          <w:tab/>
          <w:delText>Provision of fire hydrants</w:delText>
        </w:r>
        <w:bookmarkEnd w:id="382"/>
        <w:bookmarkEnd w:id="383"/>
        <w:bookmarkEnd w:id="384"/>
        <w:bookmarkEnd w:id="385"/>
        <w:bookmarkEnd w:id="386"/>
        <w:bookmarkEnd w:id="387"/>
        <w:bookmarkEnd w:id="388"/>
        <w:bookmarkEnd w:id="389"/>
        <w:r>
          <w:rPr>
            <w:snapToGrid w:val="0"/>
          </w:rPr>
          <w:delText xml:space="preserve"> </w:delText>
        </w:r>
      </w:del>
    </w:p>
    <w:p>
      <w:pPr>
        <w:pStyle w:val="Subsection"/>
        <w:rPr>
          <w:del w:id="391" w:author="svcMRProcess" w:date="2015-12-13T17:13:00Z"/>
          <w:snapToGrid w:val="0"/>
        </w:rPr>
      </w:pPr>
      <w:del w:id="392" w:author="svcMRProcess" w:date="2015-12-13T17:13:00Z">
        <w:r>
          <w:rPr>
            <w:snapToGrid w:val="0"/>
          </w:rPr>
          <w:tab/>
          <w:delText>(1)</w:delText>
        </w:r>
        <w:r>
          <w:rPr>
            <w:snapToGrid w:val="0"/>
          </w:rPr>
          <w:tab/>
          <w:delText>In this section, unless the context requires otherwise — </w:delText>
        </w:r>
      </w:del>
    </w:p>
    <w:p>
      <w:pPr>
        <w:pStyle w:val="Defstart"/>
        <w:rPr>
          <w:del w:id="393" w:author="svcMRProcess" w:date="2015-12-13T17:13:00Z"/>
        </w:rPr>
      </w:pPr>
      <w:del w:id="394" w:author="svcMRProcess" w:date="2015-12-13T17:13:00Z">
        <w:r>
          <w:rPr>
            <w:b/>
          </w:rPr>
          <w:tab/>
        </w:r>
        <w:r>
          <w:rPr>
            <w:rStyle w:val="CharDefText"/>
          </w:rPr>
          <w:delText>fire hydrant</w:delText>
        </w:r>
        <w:r>
          <w:delText xml:space="preserve"> means a fire plug or fixed pillar fire hydrant;</w:delText>
        </w:r>
      </w:del>
    </w:p>
    <w:p>
      <w:pPr>
        <w:pStyle w:val="Defstart"/>
        <w:rPr>
          <w:del w:id="395" w:author="svcMRProcess" w:date="2015-12-13T17:13:00Z"/>
        </w:rPr>
      </w:pPr>
      <w:del w:id="396" w:author="svcMRProcess" w:date="2015-12-13T17:13:00Z">
        <w:r>
          <w:rPr>
            <w:b/>
          </w:rPr>
          <w:tab/>
        </w:r>
        <w:r>
          <w:rPr>
            <w:rStyle w:val="CharDefText"/>
          </w:rPr>
          <w:delText>proclaimed day</w:delText>
        </w:r>
        <w:r>
          <w:delText xml:space="preserve"> means the day fixed</w:delText>
        </w:r>
      </w:del>
      <w:ins w:id="397" w:author="svcMRProcess" w:date="2015-12-13T17:13:00Z">
        <w:r>
          <w:rPr>
            <w:b/>
            <w:bCs/>
          </w:rPr>
          <w:t>, 55.</w:t>
        </w:r>
        <w:r>
          <w:tab/>
          <w:t>Deleted</w:t>
        </w:r>
      </w:ins>
      <w:r>
        <w:t xml:space="preserve"> by</w:t>
      </w:r>
      <w:del w:id="398" w:author="svcMRProcess" w:date="2015-12-13T17:13:00Z">
        <w:r>
          <w:delText xml:space="preserve"> Proclamation for the coming into operation of the </w:delText>
        </w:r>
        <w:r>
          <w:rPr>
            <w:i/>
          </w:rPr>
          <w:delText>Acts Amendment (Fire Brigades Board and Fire Hydrants) Act 1951</w:delText>
        </w:r>
        <w:r>
          <w:delText xml:space="preserve"> </w:delText>
        </w:r>
        <w:r>
          <w:rPr>
            <w:vertAlign w:val="superscript"/>
          </w:rPr>
          <w:delText>1</w:delText>
        </w:r>
        <w:r>
          <w:delText>;</w:delText>
        </w:r>
      </w:del>
    </w:p>
    <w:p>
      <w:pPr>
        <w:pStyle w:val="Defstart"/>
        <w:rPr>
          <w:del w:id="399" w:author="svcMRProcess" w:date="2015-12-13T17:13:00Z"/>
        </w:rPr>
      </w:pPr>
      <w:del w:id="400" w:author="svcMRProcess" w:date="2015-12-13T17:13:00Z">
        <w:r>
          <w:rPr>
            <w:b/>
          </w:rPr>
          <w:tab/>
        </w:r>
        <w:r>
          <w:rPr>
            <w:rStyle w:val="CharDefText"/>
          </w:rPr>
          <w:delText>re</w:delText>
        </w:r>
        <w:r>
          <w:rPr>
            <w:rStyle w:val="CharDefText"/>
          </w:rPr>
          <w:noBreakHyphen/>
          <w:delText>instatement</w:delText>
        </w:r>
        <w:r>
          <w:delText xml:space="preserve"> means the filling in of ground opened up and the re</w:delText>
        </w:r>
        <w:r>
          <w:noBreakHyphen/>
          <w:delText>instating and making good of the paving of any street broken up in the course of installing or abolishing a fire hydrant or keeping a fire hydrant in effective order.</w:delText>
        </w:r>
      </w:del>
    </w:p>
    <w:p>
      <w:pPr>
        <w:pStyle w:val="Ednotesubsection"/>
        <w:spacing w:before="120"/>
        <w:rPr>
          <w:del w:id="401" w:author="svcMRProcess" w:date="2015-12-13T17:13:00Z"/>
        </w:rPr>
      </w:pPr>
      <w:del w:id="402" w:author="svcMRProcess" w:date="2015-12-13T17:13:00Z">
        <w:r>
          <w:tab/>
          <w:delText>[(2)</w:delText>
        </w:r>
        <w:r>
          <w:tab/>
          <w:delText>omitted under the Reprints Act 1984 s. 7(4)(e).]</w:delText>
        </w:r>
      </w:del>
    </w:p>
    <w:p>
      <w:pPr>
        <w:pStyle w:val="Ednotesubsection"/>
        <w:spacing w:before="120"/>
        <w:rPr>
          <w:del w:id="403" w:author="svcMRProcess" w:date="2015-12-13T17:13:00Z"/>
        </w:rPr>
      </w:pPr>
      <w:del w:id="404" w:author="svcMRProcess" w:date="2015-12-13T17:13:00Z">
        <w:r>
          <w:tab/>
          <w:delText>[</w:delText>
        </w:r>
        <w:r>
          <w:rPr>
            <w:i w:val="0"/>
            <w:iCs/>
          </w:rPr>
          <w:delText>(3)</w:delText>
        </w:r>
        <w:r>
          <w:delText>(a)</w:delText>
        </w:r>
        <w:r>
          <w:tab/>
          <w:delText>omitted under the Reprints Act 1984 s. 7(4)(e).]</w:delText>
        </w:r>
      </w:del>
    </w:p>
    <w:p>
      <w:pPr>
        <w:pStyle w:val="Subsection"/>
        <w:spacing w:before="120"/>
        <w:rPr>
          <w:del w:id="405" w:author="svcMRProcess" w:date="2015-12-13T17:13:00Z"/>
          <w:snapToGrid w:val="0"/>
        </w:rPr>
      </w:pPr>
      <w:del w:id="406" w:author="svcMRProcess" w:date="2015-12-13T17:13:00Z">
        <w:r>
          <w:rPr>
            <w:snapToGrid w:val="0"/>
          </w:rPr>
          <w:tab/>
          <w:delText>(4)</w:delText>
        </w:r>
        <w:r>
          <w:rPr>
            <w:snapToGrid w:val="0"/>
          </w:rPr>
          <w:tab/>
        </w:r>
        <w:r>
          <w:delText>The FES Commissioner</w:delText>
        </w:r>
        <w:r>
          <w:rPr>
            <w:snapToGrid w:val="0"/>
          </w:rPr>
          <w:delText xml:space="preserve"> may, subject to this section, provide and abolish fire hydrants at such locations in fire districts as the </w:delText>
        </w:r>
        <w:r>
          <w:delText>FES Commissioner</w:delText>
        </w:r>
        <w:r>
          <w:rPr>
            <w:snapToGrid w:val="0"/>
          </w:rPr>
          <w:delText xml:space="preserve"> thinks fit.</w:delText>
        </w:r>
      </w:del>
    </w:p>
    <w:p>
      <w:pPr>
        <w:pStyle w:val="Subsection"/>
        <w:rPr>
          <w:del w:id="407" w:author="svcMRProcess" w:date="2015-12-13T17:13:00Z"/>
          <w:snapToGrid w:val="0"/>
        </w:rPr>
      </w:pPr>
      <w:del w:id="408" w:author="svcMRProcess" w:date="2015-12-13T17:13:00Z">
        <w:r>
          <w:rPr>
            <w:snapToGrid w:val="0"/>
          </w:rPr>
          <w:tab/>
          <w:delText>(5)</w:delText>
        </w:r>
        <w:r>
          <w:rPr>
            <w:snapToGrid w:val="0"/>
          </w:rPr>
          <w:tab/>
          <w:delText xml:space="preserve">Where the location at which the </w:delText>
        </w:r>
        <w:r>
          <w:delText xml:space="preserve">FES Commissioner </w:delText>
        </w:r>
        <w:r>
          <w:rPr>
            <w:snapToGrid w:val="0"/>
          </w:rPr>
          <w:delText xml:space="preserve">intends to provide or abolish a fire hydrant is in an area mentioned in Column 1 of the Table set out hereunder, the </w:delText>
        </w:r>
        <w:r>
          <w:delText xml:space="preserve">FES Commissioner </w:delText>
        </w:r>
        <w:r>
          <w:rPr>
            <w:snapToGrid w:val="0"/>
          </w:rPr>
          <w:delText>shall request the appropriate water supply authority mentioned in Column 2 of the Table to install or abolish the fire hydrant at the specified location.</w:delText>
        </w:r>
      </w:del>
    </w:p>
    <w:p>
      <w:pPr>
        <w:pStyle w:val="THeadingNAm"/>
        <w:rPr>
          <w:del w:id="409" w:author="svcMRProcess" w:date="2015-12-13T17:13:00Z"/>
          <w:snapToGrid w:val="0"/>
        </w:rPr>
      </w:pPr>
      <w:del w:id="410" w:author="svcMRProcess" w:date="2015-12-13T17:13:00Z">
        <w:r>
          <w:rPr>
            <w:snapToGrid w:val="0"/>
          </w:rPr>
          <w:delText>Table</w:delText>
        </w:r>
      </w:del>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del w:id="411" w:author="svcMRProcess" w:date="2015-12-13T17:13:00Z"/>
        </w:trPr>
        <w:tc>
          <w:tcPr>
            <w:tcW w:w="754" w:type="dxa"/>
            <w:vMerge w:val="restart"/>
          </w:tcPr>
          <w:p>
            <w:pPr>
              <w:pStyle w:val="TableNAm"/>
              <w:rPr>
                <w:del w:id="412" w:author="svcMRProcess" w:date="2015-12-13T17:13:00Z"/>
                <w:b/>
                <w:bCs/>
              </w:rPr>
            </w:pPr>
            <w:del w:id="413" w:author="svcMRProcess" w:date="2015-12-13T17:13:00Z">
              <w:r>
                <w:rPr>
                  <w:b/>
                  <w:bCs/>
                </w:rPr>
                <w:br/>
                <w:delText>Item</w:delText>
              </w:r>
            </w:del>
          </w:p>
        </w:tc>
        <w:tc>
          <w:tcPr>
            <w:tcW w:w="1939" w:type="dxa"/>
          </w:tcPr>
          <w:p>
            <w:pPr>
              <w:pStyle w:val="TableNAm"/>
              <w:jc w:val="center"/>
              <w:rPr>
                <w:del w:id="414" w:author="svcMRProcess" w:date="2015-12-13T17:13:00Z"/>
                <w:b/>
                <w:bCs/>
              </w:rPr>
            </w:pPr>
            <w:del w:id="415" w:author="svcMRProcess" w:date="2015-12-13T17:13:00Z">
              <w:r>
                <w:rPr>
                  <w:b/>
                  <w:bCs/>
                </w:rPr>
                <w:delText>Column 1.</w:delText>
              </w:r>
            </w:del>
          </w:p>
        </w:tc>
        <w:tc>
          <w:tcPr>
            <w:tcW w:w="2127" w:type="dxa"/>
          </w:tcPr>
          <w:p>
            <w:pPr>
              <w:pStyle w:val="TableNAm"/>
              <w:jc w:val="center"/>
              <w:rPr>
                <w:del w:id="416" w:author="svcMRProcess" w:date="2015-12-13T17:13:00Z"/>
                <w:b/>
                <w:bCs/>
              </w:rPr>
            </w:pPr>
            <w:del w:id="417" w:author="svcMRProcess" w:date="2015-12-13T17:13:00Z">
              <w:r>
                <w:rPr>
                  <w:b/>
                  <w:bCs/>
                </w:rPr>
                <w:delText>Column 2.</w:delText>
              </w:r>
            </w:del>
          </w:p>
        </w:tc>
        <w:tc>
          <w:tcPr>
            <w:tcW w:w="2126" w:type="dxa"/>
          </w:tcPr>
          <w:p>
            <w:pPr>
              <w:pStyle w:val="TableNAm"/>
              <w:jc w:val="center"/>
              <w:rPr>
                <w:del w:id="418" w:author="svcMRProcess" w:date="2015-12-13T17:13:00Z"/>
                <w:b/>
                <w:bCs/>
              </w:rPr>
            </w:pPr>
            <w:del w:id="419" w:author="svcMRProcess" w:date="2015-12-13T17:13:00Z">
              <w:r>
                <w:rPr>
                  <w:b/>
                  <w:bCs/>
                </w:rPr>
                <w:delText>Column 3.</w:delText>
              </w:r>
            </w:del>
          </w:p>
        </w:tc>
      </w:tr>
      <w:tr>
        <w:trPr>
          <w:cantSplit/>
          <w:tblHeader/>
          <w:del w:id="420" w:author="svcMRProcess" w:date="2015-12-13T17:13:00Z"/>
        </w:trPr>
        <w:tc>
          <w:tcPr>
            <w:tcW w:w="754" w:type="dxa"/>
            <w:vMerge/>
          </w:tcPr>
          <w:p>
            <w:pPr>
              <w:pStyle w:val="TableNAm"/>
              <w:jc w:val="center"/>
              <w:rPr>
                <w:del w:id="421" w:author="svcMRProcess" w:date="2015-12-13T17:13:00Z"/>
                <w:b/>
                <w:bCs/>
              </w:rPr>
            </w:pPr>
          </w:p>
        </w:tc>
        <w:tc>
          <w:tcPr>
            <w:tcW w:w="1939" w:type="dxa"/>
          </w:tcPr>
          <w:p>
            <w:pPr>
              <w:pStyle w:val="TableNAm"/>
              <w:jc w:val="center"/>
              <w:rPr>
                <w:del w:id="422" w:author="svcMRProcess" w:date="2015-12-13T17:13:00Z"/>
                <w:b/>
                <w:bCs/>
              </w:rPr>
            </w:pPr>
            <w:del w:id="423" w:author="svcMRProcess" w:date="2015-12-13T17:13:00Z">
              <w:r>
                <w:rPr>
                  <w:b/>
                  <w:bCs/>
                </w:rPr>
                <w:delText>Area</w:delText>
              </w:r>
            </w:del>
          </w:p>
        </w:tc>
        <w:tc>
          <w:tcPr>
            <w:tcW w:w="2127" w:type="dxa"/>
          </w:tcPr>
          <w:p>
            <w:pPr>
              <w:pStyle w:val="TableNAm"/>
              <w:jc w:val="center"/>
              <w:rPr>
                <w:del w:id="424" w:author="svcMRProcess" w:date="2015-12-13T17:13:00Z"/>
                <w:b/>
                <w:bCs/>
              </w:rPr>
            </w:pPr>
            <w:del w:id="425" w:author="svcMRProcess" w:date="2015-12-13T17:13:00Z">
              <w:r>
                <w:rPr>
                  <w:b/>
                  <w:bCs/>
                </w:rPr>
                <w:delText>Authority</w:delText>
              </w:r>
            </w:del>
          </w:p>
        </w:tc>
        <w:tc>
          <w:tcPr>
            <w:tcW w:w="2126" w:type="dxa"/>
          </w:tcPr>
          <w:p>
            <w:pPr>
              <w:pStyle w:val="TableNAm"/>
              <w:jc w:val="center"/>
              <w:rPr>
                <w:del w:id="426" w:author="svcMRProcess" w:date="2015-12-13T17:13:00Z"/>
                <w:b/>
                <w:bCs/>
              </w:rPr>
            </w:pPr>
            <w:del w:id="427" w:author="svcMRProcess" w:date="2015-12-13T17:13:00Z">
              <w:r>
                <w:rPr>
                  <w:b/>
                  <w:bCs/>
                </w:rPr>
                <w:delText>Act</w:delText>
              </w:r>
            </w:del>
          </w:p>
        </w:tc>
      </w:tr>
      <w:tr>
        <w:trPr>
          <w:cantSplit/>
          <w:del w:id="428" w:author="svcMRProcess" w:date="2015-12-13T17:13:00Z"/>
        </w:trPr>
        <w:tc>
          <w:tcPr>
            <w:tcW w:w="754" w:type="dxa"/>
          </w:tcPr>
          <w:p>
            <w:pPr>
              <w:pStyle w:val="TableNAm"/>
              <w:rPr>
                <w:del w:id="429" w:author="svcMRProcess" w:date="2015-12-13T17:13:00Z"/>
                <w:lang w:val="en-US"/>
              </w:rPr>
            </w:pPr>
            <w:del w:id="430" w:author="svcMRProcess" w:date="2015-12-13T17:13:00Z">
              <w:r>
                <w:delText>1.</w:delText>
              </w:r>
            </w:del>
          </w:p>
        </w:tc>
        <w:tc>
          <w:tcPr>
            <w:tcW w:w="1939" w:type="dxa"/>
          </w:tcPr>
          <w:p>
            <w:pPr>
              <w:pStyle w:val="TableNAm"/>
              <w:tabs>
                <w:tab w:val="clear" w:pos="567"/>
                <w:tab w:val="left" w:pos="184"/>
              </w:tabs>
              <w:ind w:left="184" w:hanging="184"/>
              <w:rPr>
                <w:del w:id="431" w:author="svcMRProcess" w:date="2015-12-13T17:13:00Z"/>
              </w:rPr>
            </w:pPr>
            <w:del w:id="432" w:author="svcMRProcess" w:date="2015-12-13T17:13:00Z">
              <w:r>
                <w:delText>The Metropolitan Water Sewerage, and Drainage Area</w:delText>
              </w:r>
            </w:del>
          </w:p>
        </w:tc>
        <w:tc>
          <w:tcPr>
            <w:tcW w:w="2127" w:type="dxa"/>
          </w:tcPr>
          <w:p>
            <w:pPr>
              <w:pStyle w:val="TableNAm"/>
              <w:tabs>
                <w:tab w:val="clear" w:pos="567"/>
                <w:tab w:val="left" w:pos="165"/>
              </w:tabs>
              <w:ind w:left="165" w:hanging="165"/>
              <w:rPr>
                <w:del w:id="433" w:author="svcMRProcess" w:date="2015-12-13T17:13:00Z"/>
              </w:rPr>
            </w:pPr>
            <w:del w:id="434" w:author="svcMRProcess" w:date="2015-12-13T17:13:00Z">
              <w:r>
                <w:delText xml:space="preserve">The Water Corporation established by the </w:delText>
              </w:r>
              <w:r>
                <w:rPr>
                  <w:i/>
                </w:rPr>
                <w:delText>Water Corporation Act 1995</w:delText>
              </w:r>
            </w:del>
          </w:p>
        </w:tc>
        <w:tc>
          <w:tcPr>
            <w:tcW w:w="2126" w:type="dxa"/>
          </w:tcPr>
          <w:p>
            <w:pPr>
              <w:pStyle w:val="TableNAm"/>
              <w:tabs>
                <w:tab w:val="clear" w:pos="567"/>
                <w:tab w:val="left" w:pos="198"/>
              </w:tabs>
              <w:ind w:left="198" w:hanging="198"/>
              <w:rPr>
                <w:del w:id="435" w:author="svcMRProcess" w:date="2015-12-13T17:13:00Z"/>
              </w:rPr>
            </w:pPr>
            <w:del w:id="436" w:author="svcMRProcess" w:date="2015-12-13T17:13:00Z">
              <w:r>
                <w:delText xml:space="preserve">The </w:delText>
              </w:r>
              <w:r>
                <w:rPr>
                  <w:i/>
                </w:rPr>
                <w:delText xml:space="preserve">Metropolitan Water Supply, Sewerage, and Drainage Act 1909 </w:delText>
              </w:r>
              <w:r>
                <w:delText>(See especially s. 5, 44, 45 and 46.)</w:delText>
              </w:r>
            </w:del>
          </w:p>
        </w:tc>
      </w:tr>
      <w:tr>
        <w:trPr>
          <w:del w:id="437" w:author="svcMRProcess" w:date="2015-12-13T17:13:00Z"/>
        </w:trPr>
        <w:tc>
          <w:tcPr>
            <w:tcW w:w="754" w:type="dxa"/>
          </w:tcPr>
          <w:p>
            <w:pPr>
              <w:pStyle w:val="TableNAm"/>
              <w:rPr>
                <w:del w:id="438" w:author="svcMRProcess" w:date="2015-12-13T17:13:00Z"/>
              </w:rPr>
            </w:pPr>
            <w:del w:id="439" w:author="svcMRProcess" w:date="2015-12-13T17:13:00Z">
              <w:r>
                <w:delText>2.</w:delText>
              </w:r>
            </w:del>
          </w:p>
        </w:tc>
        <w:tc>
          <w:tcPr>
            <w:tcW w:w="1939" w:type="dxa"/>
          </w:tcPr>
          <w:p>
            <w:pPr>
              <w:pStyle w:val="TableNAm"/>
              <w:rPr>
                <w:del w:id="440" w:author="svcMRProcess" w:date="2015-12-13T17:13:00Z"/>
              </w:rPr>
            </w:pPr>
            <w:del w:id="441" w:author="svcMRProcess" w:date="2015-12-13T17:13:00Z">
              <w:r>
                <w:delText>Water Area</w:delText>
              </w:r>
            </w:del>
          </w:p>
        </w:tc>
        <w:tc>
          <w:tcPr>
            <w:tcW w:w="2127" w:type="dxa"/>
          </w:tcPr>
          <w:p>
            <w:pPr>
              <w:pStyle w:val="TableNAm"/>
              <w:tabs>
                <w:tab w:val="clear" w:pos="567"/>
                <w:tab w:val="left" w:pos="165"/>
              </w:tabs>
              <w:ind w:left="165" w:hanging="165"/>
              <w:rPr>
                <w:del w:id="442" w:author="svcMRProcess" w:date="2015-12-13T17:13:00Z"/>
              </w:rPr>
            </w:pPr>
            <w:del w:id="443" w:author="svcMRProcess" w:date="2015-12-13T17:13:00Z">
              <w:r>
                <w:delText>The Water Board constituted for the water area, or the Minister for Water Supply, Sewerage and Drainage</w:delText>
              </w:r>
              <w:r>
                <w:rPr>
                  <w:vertAlign w:val="superscript"/>
                </w:rPr>
                <w:delText xml:space="preserve"> 3</w:delText>
              </w:r>
              <w:r>
                <w:delText xml:space="preserve"> in his corporate capacity as constituted by the </w:delText>
              </w:r>
              <w:r>
                <w:rPr>
                  <w:i/>
                </w:rPr>
                <w:delText>Water Supply, Sewerage, and Drainage Act 1912</w:delText>
              </w:r>
              <w:r>
                <w:delText>, as the case may be</w:delText>
              </w:r>
            </w:del>
          </w:p>
        </w:tc>
        <w:tc>
          <w:tcPr>
            <w:tcW w:w="2126" w:type="dxa"/>
          </w:tcPr>
          <w:p>
            <w:pPr>
              <w:pStyle w:val="TableNAm"/>
              <w:tabs>
                <w:tab w:val="clear" w:pos="567"/>
                <w:tab w:val="left" w:pos="198"/>
              </w:tabs>
              <w:ind w:left="198" w:hanging="198"/>
              <w:rPr>
                <w:del w:id="444" w:author="svcMRProcess" w:date="2015-12-13T17:13:00Z"/>
              </w:rPr>
            </w:pPr>
            <w:del w:id="445" w:author="svcMRProcess" w:date="2015-12-13T17:13:00Z">
              <w:r>
                <w:delText xml:space="preserve">The </w:delText>
              </w:r>
              <w:r>
                <w:rPr>
                  <w:i/>
                </w:rPr>
                <w:delText>Water Boards Act 1904</w:delText>
              </w:r>
              <w:r>
                <w:delText xml:space="preserve"> (See especially s. 5, 63 and 64.)</w:delText>
              </w:r>
            </w:del>
          </w:p>
        </w:tc>
      </w:tr>
      <w:tr>
        <w:trPr>
          <w:del w:id="446" w:author="svcMRProcess" w:date="2015-12-13T17:13:00Z"/>
        </w:trPr>
        <w:tc>
          <w:tcPr>
            <w:tcW w:w="754" w:type="dxa"/>
          </w:tcPr>
          <w:p>
            <w:pPr>
              <w:pStyle w:val="TableNAm"/>
              <w:rPr>
                <w:del w:id="447" w:author="svcMRProcess" w:date="2015-12-13T17:13:00Z"/>
              </w:rPr>
            </w:pPr>
            <w:del w:id="448" w:author="svcMRProcess" w:date="2015-12-13T17:13:00Z">
              <w:r>
                <w:delText>3.</w:delText>
              </w:r>
            </w:del>
          </w:p>
        </w:tc>
        <w:tc>
          <w:tcPr>
            <w:tcW w:w="1939" w:type="dxa"/>
          </w:tcPr>
          <w:p>
            <w:pPr>
              <w:pStyle w:val="TableNAm"/>
              <w:tabs>
                <w:tab w:val="clear" w:pos="567"/>
                <w:tab w:val="left" w:pos="184"/>
              </w:tabs>
              <w:ind w:left="184" w:hanging="184"/>
              <w:rPr>
                <w:del w:id="449" w:author="svcMRProcess" w:date="2015-12-13T17:13:00Z"/>
              </w:rPr>
            </w:pPr>
            <w:del w:id="450" w:author="svcMRProcess" w:date="2015-12-13T17:13:00Z">
              <w:r>
                <w:delText>Country Water Area</w:delText>
              </w:r>
            </w:del>
          </w:p>
        </w:tc>
        <w:tc>
          <w:tcPr>
            <w:tcW w:w="2127" w:type="dxa"/>
          </w:tcPr>
          <w:p>
            <w:pPr>
              <w:pStyle w:val="TableNAm"/>
              <w:tabs>
                <w:tab w:val="clear" w:pos="567"/>
                <w:tab w:val="left" w:pos="165"/>
              </w:tabs>
              <w:ind w:left="165" w:hanging="165"/>
              <w:rPr>
                <w:del w:id="451" w:author="svcMRProcess" w:date="2015-12-13T17:13:00Z"/>
              </w:rPr>
            </w:pPr>
            <w:del w:id="452" w:author="svcMRProcess" w:date="2015-12-13T17:13:00Z">
              <w:r>
                <w:delText xml:space="preserve">The Water Corporation established by the </w:delText>
              </w:r>
              <w:r>
                <w:rPr>
                  <w:i/>
                </w:rPr>
                <w:delText>Water Corporation Act 1995</w:delText>
              </w:r>
            </w:del>
          </w:p>
        </w:tc>
        <w:tc>
          <w:tcPr>
            <w:tcW w:w="2126" w:type="dxa"/>
          </w:tcPr>
          <w:p>
            <w:pPr>
              <w:pStyle w:val="TableNAm"/>
              <w:tabs>
                <w:tab w:val="clear" w:pos="567"/>
                <w:tab w:val="left" w:pos="198"/>
              </w:tabs>
              <w:ind w:left="198" w:hanging="198"/>
              <w:rPr>
                <w:del w:id="453" w:author="svcMRProcess" w:date="2015-12-13T17:13:00Z"/>
              </w:rPr>
            </w:pPr>
            <w:del w:id="454" w:author="svcMRProcess" w:date="2015-12-13T17:13:00Z">
              <w:r>
                <w:delText xml:space="preserve">The </w:delText>
              </w:r>
              <w:r>
                <w:rPr>
                  <w:i/>
                </w:rPr>
                <w:delText>Country Areas Water Supply Act 1947</w:delText>
              </w:r>
              <w:r>
                <w:delText xml:space="preserve"> (See especially s. 5, 13, 36 and 37.)</w:delText>
              </w:r>
            </w:del>
          </w:p>
        </w:tc>
      </w:tr>
    </w:tbl>
    <w:p>
      <w:pPr>
        <w:pStyle w:val="Subsection"/>
        <w:rPr>
          <w:del w:id="455" w:author="svcMRProcess" w:date="2015-12-13T17:13:00Z"/>
          <w:snapToGrid w:val="0"/>
        </w:rPr>
      </w:pPr>
      <w:del w:id="456" w:author="svcMRProcess" w:date="2015-12-13T17:13:00Z">
        <w:r>
          <w:rPr>
            <w:snapToGrid w:val="0"/>
          </w:rPr>
          <w:tab/>
          <w:delText>(6)</w:delText>
        </w:r>
        <w:r>
          <w:rPr>
            <w:snapToGrid w:val="0"/>
          </w:rPr>
          <w:tab/>
          <w:delText xml:space="preserve">Such a request may only be made to a water supply authority in respect of a particular location if that location is within a controlled area for which that authority holds an operating licence (water supply services) under the </w:delText>
        </w:r>
        <w:r>
          <w:rPr>
            <w:i/>
            <w:snapToGrid w:val="0"/>
          </w:rPr>
          <w:delText>Water Services Licensing Act 1995</w:delText>
        </w:r>
        <w:r>
          <w:rPr>
            <w:snapToGrid w:val="0"/>
          </w:rPr>
          <w:delText>.</w:delText>
        </w:r>
      </w:del>
    </w:p>
    <w:p>
      <w:pPr>
        <w:pStyle w:val="Subsection"/>
        <w:rPr>
          <w:del w:id="457" w:author="svcMRProcess" w:date="2015-12-13T17:13:00Z"/>
          <w:snapToGrid w:val="0"/>
        </w:rPr>
      </w:pPr>
      <w:del w:id="458" w:author="svcMRProcess" w:date="2015-12-13T17:13:00Z">
        <w:r>
          <w:rPr>
            <w:snapToGrid w:val="0"/>
          </w:rPr>
          <w:tab/>
          <w:delText>(7)</w:delText>
        </w:r>
        <w:r>
          <w:rPr>
            <w:snapToGrid w:val="0"/>
          </w:rPr>
          <w:tab/>
          <w:delText>So soon after receiving the request as is reasonably practicable, the water supply authority shall, in accordance with the powers conferred upon it by the relevant Act mentioned in Column 3 of the Table, install or abolish the fire hydrant as requested.</w:delText>
        </w:r>
      </w:del>
    </w:p>
    <w:p>
      <w:pPr>
        <w:pStyle w:val="Subsection"/>
        <w:rPr>
          <w:del w:id="459" w:author="svcMRProcess" w:date="2015-12-13T17:13:00Z"/>
          <w:snapToGrid w:val="0"/>
        </w:rPr>
      </w:pPr>
      <w:del w:id="460" w:author="svcMRProcess" w:date="2015-12-13T17:13:00Z">
        <w:r>
          <w:rPr>
            <w:snapToGrid w:val="0"/>
          </w:rPr>
          <w:tab/>
          <w:delText>(8)</w:delText>
        </w:r>
        <w:r>
          <w:rPr>
            <w:snapToGrid w:val="0"/>
          </w:rPr>
          <w:tab/>
          <w:delText>The water supply authority shall keep all fire hydrants in fire districts except those which are abolished, whether installed before, on or after the proclaimed day, in effective order.</w:delText>
        </w:r>
      </w:del>
    </w:p>
    <w:p>
      <w:pPr>
        <w:pStyle w:val="Subsection"/>
        <w:keepLines/>
        <w:rPr>
          <w:del w:id="461" w:author="svcMRProcess" w:date="2015-12-13T17:13:00Z"/>
          <w:snapToGrid w:val="0"/>
        </w:rPr>
      </w:pPr>
      <w:del w:id="462" w:author="svcMRProcess" w:date="2015-12-13T17:13:00Z">
        <w:r>
          <w:rPr>
            <w:snapToGrid w:val="0"/>
          </w:rPr>
          <w:tab/>
          <w:delText>(9)</w:delText>
        </w:r>
        <w:r>
          <w:rPr>
            <w:snapToGrid w:val="0"/>
          </w:rPr>
          <w:tab/>
          <w:delText xml:space="preserve">When the water supply authority has, in pursuance of the provisions of this section, installed, abolished, or kept in effective order a fire hydrant, it shall render to the </w:delText>
        </w:r>
        <w:r>
          <w:delText>FES Commissioner</w:delText>
        </w:r>
        <w:r>
          <w:rPr>
            <w:snapToGrid w:val="0"/>
          </w:rPr>
          <w:delText xml:space="preserve"> a statement of account showing the cost to the water supply authority of the labour and materials incurred in doing so, except the cost of re</w:delText>
        </w:r>
        <w:r>
          <w:rPr>
            <w:snapToGrid w:val="0"/>
          </w:rPr>
          <w:noBreakHyphen/>
          <w:delText>instatement, and shall render to the local government in whose district the work is done a statement of account showing the cost to the water supply authority of the labour and materials incurred in re</w:delText>
        </w:r>
        <w:r>
          <w:rPr>
            <w:snapToGrid w:val="0"/>
          </w:rPr>
          <w:noBreakHyphen/>
          <w:delText>instatement, and the amounts of the respective accounts shall, in the event of non</w:delText>
        </w:r>
        <w:r>
          <w:rPr>
            <w:snapToGrid w:val="0"/>
          </w:rPr>
          <w:noBreakHyphen/>
          <w:delText xml:space="preserve">payment, be recoverable at the suit of the water supply authority in a court of competent jurisdiction from the </w:delText>
        </w:r>
        <w:r>
          <w:delText>State</w:delText>
        </w:r>
        <w:r>
          <w:rPr>
            <w:snapToGrid w:val="0"/>
          </w:rPr>
          <w:delText xml:space="preserve"> or the local government respectively as a debt due.</w:delText>
        </w:r>
      </w:del>
    </w:p>
    <w:p>
      <w:pPr>
        <w:pStyle w:val="Subsection"/>
        <w:rPr>
          <w:del w:id="463" w:author="svcMRProcess" w:date="2015-12-13T17:13:00Z"/>
          <w:snapToGrid w:val="0"/>
        </w:rPr>
      </w:pPr>
      <w:del w:id="464" w:author="svcMRProcess" w:date="2015-12-13T17:13:00Z">
        <w:r>
          <w:rPr>
            <w:snapToGrid w:val="0"/>
          </w:rPr>
          <w:tab/>
          <w:delText>(10)</w:delText>
        </w:r>
        <w:r>
          <w:rPr>
            <w:snapToGrid w:val="0"/>
          </w:rPr>
          <w:tab/>
          <w:delText xml:space="preserve">By virtue of this section, the property in the fire hydrants referred to in the respective items of Column 1 of the Table set out hereunder </w:delText>
        </w:r>
        <w:r>
          <w:delText>vests, or is to be taken to have vested, in the Minister</w:delText>
        </w:r>
        <w:r>
          <w:rPr>
            <w:snapToGrid w:val="0"/>
          </w:rPr>
          <w:delText xml:space="preserve"> as owner at the times set out opposite those respective items in Column 2 of the Table.</w:delText>
        </w:r>
      </w:del>
    </w:p>
    <w:p>
      <w:pPr>
        <w:pStyle w:val="THeadingNAm"/>
        <w:rPr>
          <w:del w:id="465" w:author="svcMRProcess" w:date="2015-12-13T17:13:00Z"/>
          <w:snapToGrid w:val="0"/>
        </w:rPr>
      </w:pPr>
      <w:del w:id="466" w:author="svcMRProcess" w:date="2015-12-13T17:13:00Z">
        <w:r>
          <w:rPr>
            <w:snapToGrid w:val="0"/>
          </w:rPr>
          <w:delText>Table</w:delText>
        </w:r>
      </w:del>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del w:id="467" w:author="svcMRProcess" w:date="2015-12-13T17:13:00Z"/>
        </w:trPr>
        <w:tc>
          <w:tcPr>
            <w:tcW w:w="829" w:type="dxa"/>
          </w:tcPr>
          <w:p>
            <w:pPr>
              <w:pStyle w:val="TableNAm"/>
              <w:rPr>
                <w:del w:id="468" w:author="svcMRProcess" w:date="2015-12-13T17:13:00Z"/>
                <w:b/>
                <w:bCs/>
              </w:rPr>
            </w:pPr>
            <w:del w:id="469" w:author="svcMRProcess" w:date="2015-12-13T17:13:00Z">
              <w:r>
                <w:rPr>
                  <w:b/>
                  <w:bCs/>
                </w:rPr>
                <w:delText>Item.</w:delText>
              </w:r>
            </w:del>
          </w:p>
        </w:tc>
        <w:tc>
          <w:tcPr>
            <w:tcW w:w="3565" w:type="dxa"/>
          </w:tcPr>
          <w:p>
            <w:pPr>
              <w:pStyle w:val="TableNAm"/>
              <w:rPr>
                <w:del w:id="470" w:author="svcMRProcess" w:date="2015-12-13T17:13:00Z"/>
                <w:b/>
                <w:bCs/>
              </w:rPr>
            </w:pPr>
            <w:del w:id="471" w:author="svcMRProcess" w:date="2015-12-13T17:13:00Z">
              <w:r>
                <w:rPr>
                  <w:b/>
                  <w:bCs/>
                </w:rPr>
                <w:delText>Column 1.</w:delText>
              </w:r>
            </w:del>
          </w:p>
        </w:tc>
        <w:tc>
          <w:tcPr>
            <w:tcW w:w="1843" w:type="dxa"/>
          </w:tcPr>
          <w:p>
            <w:pPr>
              <w:pStyle w:val="TableNAm"/>
              <w:rPr>
                <w:del w:id="472" w:author="svcMRProcess" w:date="2015-12-13T17:13:00Z"/>
                <w:b/>
                <w:bCs/>
              </w:rPr>
            </w:pPr>
            <w:del w:id="473" w:author="svcMRProcess" w:date="2015-12-13T17:13:00Z">
              <w:r>
                <w:rPr>
                  <w:b/>
                  <w:bCs/>
                </w:rPr>
                <w:delText>Column 2.</w:delText>
              </w:r>
            </w:del>
          </w:p>
        </w:tc>
      </w:tr>
      <w:tr>
        <w:trPr>
          <w:cantSplit/>
          <w:del w:id="474" w:author="svcMRProcess" w:date="2015-12-13T17:13:00Z"/>
        </w:trPr>
        <w:tc>
          <w:tcPr>
            <w:tcW w:w="829" w:type="dxa"/>
          </w:tcPr>
          <w:p>
            <w:pPr>
              <w:pStyle w:val="TableNAm"/>
              <w:rPr>
                <w:del w:id="475" w:author="svcMRProcess" w:date="2015-12-13T17:13:00Z"/>
              </w:rPr>
            </w:pPr>
            <w:del w:id="476" w:author="svcMRProcess" w:date="2015-12-13T17:13:00Z">
              <w:r>
                <w:delText>1.</w:delText>
              </w:r>
            </w:del>
          </w:p>
        </w:tc>
        <w:tc>
          <w:tcPr>
            <w:tcW w:w="3565" w:type="dxa"/>
          </w:tcPr>
          <w:p>
            <w:pPr>
              <w:pStyle w:val="TableNAm"/>
              <w:rPr>
                <w:del w:id="477" w:author="svcMRProcess" w:date="2015-12-13T17:13:00Z"/>
              </w:rPr>
            </w:pPr>
            <w:del w:id="478" w:author="svcMRProcess" w:date="2015-12-13T17:13:00Z">
              <w:r>
                <w:delText>Fire hydrants installed before, on, or after the proclaimed day at the cost of a local government in a fire district constituted before and subsisting at the proclaimed day</w:delText>
              </w:r>
            </w:del>
          </w:p>
        </w:tc>
        <w:tc>
          <w:tcPr>
            <w:tcW w:w="1843" w:type="dxa"/>
          </w:tcPr>
          <w:p>
            <w:pPr>
              <w:pStyle w:val="TableNAm"/>
              <w:rPr>
                <w:del w:id="479" w:author="svcMRProcess" w:date="2015-12-13T17:13:00Z"/>
              </w:rPr>
            </w:pPr>
            <w:del w:id="480" w:author="svcMRProcess" w:date="2015-12-13T17:13:00Z">
              <w:r>
                <w:delText>The proclaimed day.</w:delText>
              </w:r>
            </w:del>
          </w:p>
        </w:tc>
      </w:tr>
      <w:tr>
        <w:trPr>
          <w:cantSplit/>
          <w:del w:id="481" w:author="svcMRProcess" w:date="2015-12-13T17:13:00Z"/>
        </w:trPr>
        <w:tc>
          <w:tcPr>
            <w:tcW w:w="829" w:type="dxa"/>
          </w:tcPr>
          <w:p>
            <w:pPr>
              <w:pStyle w:val="TableNAm"/>
              <w:rPr>
                <w:del w:id="482" w:author="svcMRProcess" w:date="2015-12-13T17:13:00Z"/>
              </w:rPr>
            </w:pPr>
            <w:del w:id="483" w:author="svcMRProcess" w:date="2015-12-13T17:13:00Z">
              <w:r>
                <w:delText>2.</w:delText>
              </w:r>
            </w:del>
          </w:p>
        </w:tc>
        <w:tc>
          <w:tcPr>
            <w:tcW w:w="3565" w:type="dxa"/>
          </w:tcPr>
          <w:p>
            <w:pPr>
              <w:pStyle w:val="TableNAm"/>
              <w:rPr>
                <w:del w:id="484" w:author="svcMRProcess" w:date="2015-12-13T17:13:00Z"/>
              </w:rPr>
            </w:pPr>
            <w:del w:id="485" w:author="svcMRProcess" w:date="2015-12-13T17:13:00Z">
              <w:r>
                <w:delText>Fire hydrants installed before, on, or after the proclaimed day at the cost of a local government in an area constituted as a fire district or part of a fire district on or after the proclaimed day</w:delText>
              </w:r>
            </w:del>
          </w:p>
        </w:tc>
        <w:tc>
          <w:tcPr>
            <w:tcW w:w="1843" w:type="dxa"/>
          </w:tcPr>
          <w:p>
            <w:pPr>
              <w:pStyle w:val="TableNAm"/>
              <w:rPr>
                <w:del w:id="486" w:author="svcMRProcess" w:date="2015-12-13T17:13:00Z"/>
              </w:rPr>
            </w:pPr>
            <w:del w:id="487" w:author="svcMRProcess" w:date="2015-12-13T17:13:00Z">
              <w:r>
                <w:delText>The day when the area is constituted as a fire district or part of a fire district.</w:delText>
              </w:r>
            </w:del>
          </w:p>
        </w:tc>
      </w:tr>
      <w:tr>
        <w:trPr>
          <w:cantSplit/>
          <w:del w:id="488" w:author="svcMRProcess" w:date="2015-12-13T17:13:00Z"/>
        </w:trPr>
        <w:tc>
          <w:tcPr>
            <w:tcW w:w="829" w:type="dxa"/>
          </w:tcPr>
          <w:p>
            <w:pPr>
              <w:pStyle w:val="TableNAm"/>
              <w:rPr>
                <w:del w:id="489" w:author="svcMRProcess" w:date="2015-12-13T17:13:00Z"/>
              </w:rPr>
            </w:pPr>
            <w:del w:id="490" w:author="svcMRProcess" w:date="2015-12-13T17:13:00Z">
              <w:r>
                <w:delText>3.</w:delText>
              </w:r>
            </w:del>
          </w:p>
        </w:tc>
        <w:tc>
          <w:tcPr>
            <w:tcW w:w="3565" w:type="dxa"/>
          </w:tcPr>
          <w:p>
            <w:pPr>
              <w:pStyle w:val="TableNAm"/>
              <w:rPr>
                <w:del w:id="491" w:author="svcMRProcess" w:date="2015-12-13T17:13:00Z"/>
              </w:rPr>
            </w:pPr>
            <w:del w:id="492" w:author="svcMRProcess" w:date="2015-12-13T17:13:00Z">
              <w:r>
                <w:delText>Fire hydrants installed on or after the proclaimed day at the cost of the FES Commissioner.</w:delText>
              </w:r>
            </w:del>
          </w:p>
        </w:tc>
        <w:tc>
          <w:tcPr>
            <w:tcW w:w="1843" w:type="dxa"/>
          </w:tcPr>
          <w:p>
            <w:pPr>
              <w:pStyle w:val="TableNAm"/>
              <w:rPr>
                <w:del w:id="493" w:author="svcMRProcess" w:date="2015-12-13T17:13:00Z"/>
              </w:rPr>
            </w:pPr>
            <w:del w:id="494" w:author="svcMRProcess" w:date="2015-12-13T17:13:00Z">
              <w:r>
                <w:delText>The day of installation.</w:delText>
              </w:r>
            </w:del>
          </w:p>
        </w:tc>
      </w:tr>
    </w:tbl>
    <w:p>
      <w:pPr>
        <w:pStyle w:val="Subsection"/>
        <w:keepNext/>
        <w:keepLines/>
        <w:rPr>
          <w:del w:id="495" w:author="svcMRProcess" w:date="2015-12-13T17:13:00Z"/>
          <w:snapToGrid w:val="0"/>
        </w:rPr>
      </w:pPr>
      <w:del w:id="496" w:author="svcMRProcess" w:date="2015-12-13T17:13:00Z">
        <w:r>
          <w:rPr>
            <w:snapToGrid w:val="0"/>
          </w:rPr>
          <w:tab/>
          <w:delText>(11)</w:delText>
        </w:r>
        <w:r>
          <w:rPr>
            <w:snapToGrid w:val="0"/>
          </w:rPr>
          <w:tab/>
          <w:delText>Compensation shall not be payable to a local government in respect of fire hydrants mentioned in items 1 and 2 of the Table to subsection (10).</w:delText>
        </w:r>
      </w:del>
    </w:p>
    <w:p>
      <w:pPr>
        <w:pStyle w:val="Ednotesection"/>
        <w:rPr>
          <w:rStyle w:val="CharSectno"/>
        </w:rPr>
      </w:pPr>
      <w:del w:id="497" w:author="svcMRProcess" w:date="2015-12-13T17:13:00Z">
        <w:r>
          <w:tab/>
          <w:delText xml:space="preserve">[Section 54 amended by </w:delText>
        </w:r>
      </w:del>
      <w:ins w:id="498" w:author="svcMRProcess" w:date="2015-12-13T17:13:00Z">
        <w:r>
          <w:t> </w:t>
        </w:r>
      </w:ins>
      <w:r>
        <w:t>No.</w:t>
      </w:r>
      <w:del w:id="499" w:author="svcMRProcess" w:date="2015-12-13T17:13:00Z">
        <w:r>
          <w:delText> 41 of 1951 s. 3(5); No. 73 of 1994 s. 4; No. 73 of 1995 s. 188; No. 14 of 1996 s. 4; No. 42 of 1998 s. 33 and 37; No. 67 of 2003 s. 62; No. 19 of 2010 s. 51; No. 22</w:delText>
        </w:r>
      </w:del>
      <w:ins w:id="500" w:author="svcMRProcess" w:date="2015-12-13T17:13:00Z">
        <w:r>
          <w:t xml:space="preserve"> 25</w:t>
        </w:r>
      </w:ins>
      <w:r>
        <w:t xml:space="preserve"> of 2012 s. </w:t>
      </w:r>
      <w:del w:id="501" w:author="svcMRProcess" w:date="2015-12-13T17:13:00Z">
        <w:r>
          <w:delText xml:space="preserve">88.] </w:delText>
        </w:r>
      </w:del>
      <w:ins w:id="502" w:author="svcMRProcess" w:date="2015-12-13T17:13:00Z">
        <w:r>
          <w:t>213(2).]</w:t>
        </w:r>
      </w:ins>
    </w:p>
    <w:p>
      <w:pPr>
        <w:pStyle w:val="Heading5"/>
        <w:rPr>
          <w:del w:id="503" w:author="svcMRProcess" w:date="2015-12-13T17:13:00Z"/>
          <w:snapToGrid w:val="0"/>
        </w:rPr>
      </w:pPr>
      <w:bookmarkStart w:id="504" w:name="_Toc459109598"/>
      <w:bookmarkStart w:id="505" w:name="_Toc477324540"/>
      <w:bookmarkStart w:id="506" w:name="_Toc512749704"/>
      <w:bookmarkStart w:id="507" w:name="_Toc512750698"/>
      <w:bookmarkStart w:id="508" w:name="_Toc512758832"/>
      <w:bookmarkStart w:id="509" w:name="_Toc29091506"/>
      <w:bookmarkStart w:id="510" w:name="_Toc123026331"/>
      <w:bookmarkStart w:id="511" w:name="_Toc357074585"/>
      <w:bookmarkStart w:id="512" w:name="_Toc377374331"/>
      <w:del w:id="513" w:author="svcMRProcess" w:date="2015-12-13T17:13:00Z">
        <w:r>
          <w:rPr>
            <w:rStyle w:val="CharSectno"/>
          </w:rPr>
          <w:delText>55</w:delText>
        </w:r>
        <w:r>
          <w:rPr>
            <w:snapToGrid w:val="0"/>
          </w:rPr>
          <w:delText>.</w:delText>
        </w:r>
        <w:r>
          <w:rPr>
            <w:snapToGrid w:val="0"/>
          </w:rPr>
          <w:tab/>
          <w:delText>Use of pillar</w:delText>
        </w:r>
        <w:r>
          <w:rPr>
            <w:snapToGrid w:val="0"/>
          </w:rPr>
          <w:noBreakHyphen/>
          <w:delText>hydrants instead of fireplugs</w:delText>
        </w:r>
        <w:bookmarkEnd w:id="504"/>
        <w:bookmarkEnd w:id="505"/>
        <w:bookmarkEnd w:id="506"/>
        <w:bookmarkEnd w:id="507"/>
        <w:bookmarkEnd w:id="508"/>
        <w:bookmarkEnd w:id="509"/>
        <w:bookmarkEnd w:id="510"/>
        <w:bookmarkEnd w:id="511"/>
        <w:r>
          <w:rPr>
            <w:snapToGrid w:val="0"/>
          </w:rPr>
          <w:delText xml:space="preserve"> </w:delText>
        </w:r>
      </w:del>
    </w:p>
    <w:p>
      <w:pPr>
        <w:pStyle w:val="Subsection"/>
        <w:rPr>
          <w:del w:id="514" w:author="svcMRProcess" w:date="2015-12-13T17:13:00Z"/>
          <w:snapToGrid w:val="0"/>
        </w:rPr>
      </w:pPr>
      <w:del w:id="515" w:author="svcMRProcess" w:date="2015-12-13T17:13:00Z">
        <w:r>
          <w:rPr>
            <w:snapToGrid w:val="0"/>
          </w:rPr>
          <w:tab/>
        </w:r>
        <w:r>
          <w:rPr>
            <w:snapToGrid w:val="0"/>
          </w:rPr>
          <w:tab/>
          <w:delText xml:space="preserve">No fire hydrant shall be placed on or under the surface of any street, path, or roadway, except by or with the sanction of the </w:delText>
        </w:r>
        <w:r>
          <w:delText xml:space="preserve">FES Commissioner </w:delText>
        </w:r>
        <w:r>
          <w:rPr>
            <w:snapToGrid w:val="0"/>
          </w:rPr>
          <w:delText>, but instead thereof proper standpost or pillar</w:delText>
        </w:r>
        <w:r>
          <w:rPr>
            <w:snapToGrid w:val="0"/>
          </w:rPr>
          <w:noBreakHyphen/>
          <w:delText>hydrants shall be fixed in conspicuous places on or near the kerbing of the street or roadway.</w:delText>
        </w:r>
      </w:del>
    </w:p>
    <w:p>
      <w:pPr>
        <w:pStyle w:val="Footnotesection"/>
        <w:ind w:left="890" w:hanging="890"/>
        <w:rPr>
          <w:del w:id="516" w:author="svcMRProcess" w:date="2015-12-13T17:13:00Z"/>
        </w:rPr>
      </w:pPr>
      <w:del w:id="517" w:author="svcMRProcess" w:date="2015-12-13T17:13:00Z">
        <w:r>
          <w:tab/>
          <w:delText>[Section 55 amended by No. 42 of 1998 s. 37; No. 22 of 2012 s. 94.]</w:delText>
        </w:r>
      </w:del>
    </w:p>
    <w:p>
      <w:pPr>
        <w:pStyle w:val="Heading5"/>
        <w:rPr>
          <w:snapToGrid w:val="0"/>
        </w:rPr>
      </w:pPr>
      <w:bookmarkStart w:id="518" w:name="_Toc459109599"/>
      <w:bookmarkStart w:id="519" w:name="_Toc477324541"/>
      <w:bookmarkStart w:id="520" w:name="_Toc512749705"/>
      <w:bookmarkStart w:id="521" w:name="_Toc512750699"/>
      <w:bookmarkStart w:id="522" w:name="_Toc512758833"/>
      <w:bookmarkStart w:id="523" w:name="_Toc29091507"/>
      <w:bookmarkStart w:id="524" w:name="_Toc123026332"/>
      <w:bookmarkStart w:id="525" w:name="_Toc357074586"/>
      <w:r>
        <w:rPr>
          <w:rStyle w:val="CharSectno"/>
        </w:rPr>
        <w:t>56</w:t>
      </w:r>
      <w:r>
        <w:rPr>
          <w:snapToGrid w:val="0"/>
        </w:rPr>
        <w:t>.</w:t>
      </w:r>
      <w:r>
        <w:rPr>
          <w:snapToGrid w:val="0"/>
        </w:rPr>
        <w:tab/>
        <w:t>Turncocks to attend fires</w:t>
      </w:r>
      <w:bookmarkEnd w:id="512"/>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 </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526" w:name="_Toc377374332"/>
      <w:bookmarkStart w:id="527" w:name="_Toc459109600"/>
      <w:bookmarkStart w:id="528" w:name="_Toc477324542"/>
      <w:bookmarkStart w:id="529" w:name="_Toc512749706"/>
      <w:bookmarkStart w:id="530" w:name="_Toc512750700"/>
      <w:bookmarkStart w:id="531" w:name="_Toc512758834"/>
      <w:bookmarkStart w:id="532" w:name="_Toc29091508"/>
      <w:bookmarkStart w:id="533" w:name="_Toc123026333"/>
      <w:bookmarkStart w:id="534" w:name="_Toc357074587"/>
      <w:r>
        <w:rPr>
          <w:rStyle w:val="CharSectno"/>
        </w:rPr>
        <w:t>57</w:t>
      </w:r>
      <w:r>
        <w:rPr>
          <w:snapToGrid w:val="0"/>
        </w:rPr>
        <w:t>.</w:t>
      </w:r>
      <w:r>
        <w:rPr>
          <w:snapToGrid w:val="0"/>
        </w:rPr>
        <w:tab/>
        <w:t>Disconnection of gas or artificial light</w:t>
      </w:r>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 </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535" w:name="_Toc377374333"/>
      <w:bookmarkStart w:id="536" w:name="_Toc459109601"/>
      <w:bookmarkStart w:id="537" w:name="_Toc477324543"/>
      <w:bookmarkStart w:id="538" w:name="_Toc512749707"/>
      <w:bookmarkStart w:id="539" w:name="_Toc512750701"/>
      <w:bookmarkStart w:id="540" w:name="_Toc512758835"/>
      <w:bookmarkStart w:id="541" w:name="_Toc29091509"/>
      <w:bookmarkStart w:id="542" w:name="_Toc123026334"/>
      <w:bookmarkStart w:id="543" w:name="_Toc357074588"/>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535"/>
      <w:bookmarkEnd w:id="536"/>
      <w:bookmarkEnd w:id="537"/>
      <w:bookmarkEnd w:id="538"/>
      <w:bookmarkEnd w:id="539"/>
      <w:bookmarkEnd w:id="540"/>
      <w:bookmarkEnd w:id="541"/>
      <w:bookmarkEnd w:id="542"/>
      <w:bookmarkEnd w:id="543"/>
    </w:p>
    <w:p>
      <w:pPr>
        <w:pStyle w:val="Subsection"/>
        <w:spacing w:before="180"/>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544" w:name="_Toc377374334"/>
      <w:bookmarkStart w:id="545" w:name="_Toc459109602"/>
      <w:bookmarkStart w:id="546" w:name="_Toc477324544"/>
      <w:bookmarkStart w:id="547" w:name="_Toc512749708"/>
      <w:bookmarkStart w:id="548" w:name="_Toc512750702"/>
      <w:bookmarkStart w:id="549" w:name="_Toc512758836"/>
      <w:bookmarkStart w:id="550" w:name="_Toc29091510"/>
      <w:bookmarkStart w:id="551" w:name="_Toc123026335"/>
      <w:bookmarkStart w:id="552" w:name="_Toc357074589"/>
      <w:r>
        <w:rPr>
          <w:rStyle w:val="CharSectno"/>
        </w:rPr>
        <w:t>59</w:t>
      </w:r>
      <w:r>
        <w:rPr>
          <w:snapToGrid w:val="0"/>
        </w:rPr>
        <w:t>.</w:t>
      </w:r>
      <w:r>
        <w:rPr>
          <w:snapToGrid w:val="0"/>
        </w:rPr>
        <w:tab/>
        <w:t>Penalties for interference, damage, etc.</w:t>
      </w:r>
      <w:bookmarkEnd w:id="544"/>
      <w:bookmarkEnd w:id="545"/>
      <w:bookmarkEnd w:id="546"/>
      <w:bookmarkEnd w:id="547"/>
      <w:bookmarkEnd w:id="548"/>
      <w:bookmarkEnd w:id="549"/>
      <w:bookmarkEnd w:id="550"/>
      <w:bookmarkEnd w:id="551"/>
      <w:bookmarkEnd w:id="552"/>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No. 22 of 2012 s. 90.] </w:t>
      </w:r>
    </w:p>
    <w:p>
      <w:pPr>
        <w:pStyle w:val="Heading5"/>
        <w:spacing w:before="120"/>
        <w:rPr>
          <w:snapToGrid w:val="0"/>
        </w:rPr>
      </w:pPr>
      <w:bookmarkStart w:id="553" w:name="_Toc377374335"/>
      <w:bookmarkStart w:id="554" w:name="_Toc459109603"/>
      <w:bookmarkStart w:id="555" w:name="_Toc477324545"/>
      <w:bookmarkStart w:id="556" w:name="_Toc512749709"/>
      <w:bookmarkStart w:id="557" w:name="_Toc512750703"/>
      <w:bookmarkStart w:id="558" w:name="_Toc512758837"/>
      <w:bookmarkStart w:id="559" w:name="_Toc29091511"/>
      <w:bookmarkStart w:id="560" w:name="_Toc123026336"/>
      <w:bookmarkStart w:id="561" w:name="_Toc357074590"/>
      <w:r>
        <w:rPr>
          <w:rStyle w:val="CharSectno"/>
        </w:rPr>
        <w:t>60</w:t>
      </w:r>
      <w:r>
        <w:rPr>
          <w:snapToGrid w:val="0"/>
        </w:rPr>
        <w:t>.</w:t>
      </w:r>
      <w:r>
        <w:rPr>
          <w:snapToGrid w:val="0"/>
        </w:rPr>
        <w:tab/>
        <w:t>Removal of persons not members of recognized fire brigades from burning premises</w:t>
      </w:r>
      <w:bookmarkEnd w:id="553"/>
      <w:bookmarkEnd w:id="554"/>
      <w:bookmarkEnd w:id="555"/>
      <w:bookmarkEnd w:id="556"/>
      <w:bookmarkEnd w:id="557"/>
      <w:bookmarkEnd w:id="558"/>
      <w:bookmarkEnd w:id="559"/>
      <w:bookmarkEnd w:id="560"/>
      <w:bookmarkEnd w:id="561"/>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rPr>
          <w:rStyle w:val="CharSectno"/>
        </w:rPr>
      </w:pPr>
      <w:r>
        <w:tab/>
        <w:t xml:space="preserve">[Section 60 amended by No. 42 of 1966 s. 23; No. 52 of 1994 s. 28.] </w:t>
      </w:r>
    </w:p>
    <w:p>
      <w:pPr>
        <w:pStyle w:val="Heading5"/>
        <w:rPr>
          <w:snapToGrid w:val="0"/>
        </w:rPr>
      </w:pPr>
      <w:bookmarkStart w:id="562" w:name="_Toc377374336"/>
      <w:bookmarkStart w:id="563" w:name="_Toc459109604"/>
      <w:bookmarkStart w:id="564" w:name="_Toc477324546"/>
      <w:bookmarkStart w:id="565" w:name="_Toc512749710"/>
      <w:bookmarkStart w:id="566" w:name="_Toc512750704"/>
      <w:bookmarkStart w:id="567" w:name="_Toc512758838"/>
      <w:bookmarkStart w:id="568" w:name="_Toc29091512"/>
      <w:bookmarkStart w:id="569" w:name="_Toc123026337"/>
      <w:bookmarkStart w:id="570" w:name="_Toc357074591"/>
      <w:r>
        <w:rPr>
          <w:rStyle w:val="CharSectno"/>
        </w:rPr>
        <w:t>61</w:t>
      </w:r>
      <w:r>
        <w:rPr>
          <w:snapToGrid w:val="0"/>
        </w:rPr>
        <w:t>.</w:t>
      </w:r>
      <w:r>
        <w:rPr>
          <w:snapToGrid w:val="0"/>
        </w:rPr>
        <w:tab/>
        <w:t>Rights to water for extinguishing fires and for practice, etc.</w:t>
      </w:r>
      <w:bookmarkEnd w:id="562"/>
      <w:bookmarkEnd w:id="563"/>
      <w:bookmarkEnd w:id="564"/>
      <w:bookmarkEnd w:id="565"/>
      <w:bookmarkEnd w:id="566"/>
      <w:bookmarkEnd w:id="567"/>
      <w:bookmarkEnd w:id="568"/>
      <w:bookmarkEnd w:id="569"/>
      <w:bookmarkEnd w:id="570"/>
      <w:r>
        <w:rPr>
          <w:snapToGrid w:val="0"/>
        </w:rPr>
        <w:t xml:space="preserve"> </w:t>
      </w:r>
    </w:p>
    <w:p>
      <w:pPr>
        <w:pStyle w:val="Subsection"/>
        <w:rPr>
          <w:ins w:id="571" w:author="svcMRProcess" w:date="2015-12-13T17:13:00Z"/>
        </w:rPr>
      </w:pPr>
      <w:ins w:id="572" w:author="svcMRProcess" w:date="2015-12-13T17:13:00Z">
        <w:r>
          <w:tab/>
          <w:t>(1)</w:t>
        </w:r>
        <w:r>
          <w:tab/>
          <w:t xml:space="preserve">In this section — </w:t>
        </w:r>
      </w:ins>
    </w:p>
    <w:p>
      <w:pPr>
        <w:pStyle w:val="Defstart"/>
        <w:rPr>
          <w:ins w:id="573" w:author="svcMRProcess" w:date="2015-12-13T17:13:00Z"/>
        </w:rPr>
      </w:pPr>
      <w:ins w:id="574" w:author="svcMRProcess" w:date="2015-12-13T17:13:00Z">
        <w:r>
          <w:tab/>
        </w:r>
        <w:r>
          <w:rPr>
            <w:rStyle w:val="CharDefText"/>
          </w:rPr>
          <w:t>water services licensee</w:t>
        </w:r>
        <w:r>
          <w:t xml:space="preserve"> means a licensee as defined in the </w:t>
        </w:r>
        <w:r>
          <w:rPr>
            <w:i/>
            <w:iCs/>
          </w:rPr>
          <w:t>Water Services Act 2012</w:t>
        </w:r>
        <w:r>
          <w:t xml:space="preserve"> section 3(1).</w:t>
        </w:r>
      </w:ins>
    </w:p>
    <w:p>
      <w:pPr>
        <w:pStyle w:val="Subsection"/>
        <w:rPr>
          <w:snapToGrid w:val="0"/>
        </w:rPr>
      </w:pPr>
      <w:r>
        <w:rPr>
          <w:snapToGrid w:val="0"/>
        </w:rPr>
        <w:tab/>
      </w:r>
      <w:r>
        <w:rPr>
          <w:snapToGrid w:val="0"/>
        </w:rPr>
        <w:tab/>
        <w:t xml:space="preserve">The </w:t>
      </w:r>
      <w:smartTag w:uri="urn:schemas-microsoft-com:office:smarttags" w:element="place">
        <w:r>
          <w:t>FES</w:t>
        </w:r>
      </w:smartTag>
      <w:r>
        <w:t xml:space="preserve"> Commissioner</w:t>
      </w:r>
      <w:del w:id="575" w:author="svcMRProcess" w:date="2015-12-13T17:13:00Z">
        <w:r>
          <w:delText xml:space="preserve"> </w:delText>
        </w:r>
      </w:del>
      <w:r>
        <w:rPr>
          <w:snapToGrid w:val="0"/>
        </w:rPr>
        <w:t xml:space="preserve">, the officers and members of brigades and any brigade registered under this Act shall have the use of all water mains, fire hydrants, water plugs, valves, and pipes vested in or belonging to any </w:t>
      </w:r>
      <w:r>
        <w:t xml:space="preserve">water </w:t>
      </w:r>
      <w:del w:id="576" w:author="svcMRProcess" w:date="2015-12-13T17:13:00Z">
        <w:r>
          <w:rPr>
            <w:snapToGrid w:val="0"/>
          </w:rPr>
          <w:delText>supply authority</w:delText>
        </w:r>
      </w:del>
      <w:ins w:id="577" w:author="svcMRProcess" w:date="2015-12-13T17:13:00Z">
        <w:r>
          <w:t>services licensee</w:t>
        </w:r>
      </w:ins>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[Section 61 amended by No. 52 of 1994 s. 29; No. 42 of 1998 s. 37; No. 22 of 2012 s. </w:t>
      </w:r>
      <w:del w:id="578" w:author="svcMRProcess" w:date="2015-12-13T17:13:00Z">
        <w:r>
          <w:delText>94.]</w:delText>
        </w:r>
      </w:del>
      <w:ins w:id="579" w:author="svcMRProcess" w:date="2015-12-13T17:13:00Z">
        <w:r>
          <w:t>94; No. 25 of 2012 s. 213(3) and (4)(b).]</w:t>
        </w:r>
      </w:ins>
      <w:r>
        <w:t xml:space="preserve">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580" w:name="_Toc459109607"/>
      <w:bookmarkStart w:id="581" w:name="_Toc477324549"/>
      <w:bookmarkStart w:id="582" w:name="_Toc512749713"/>
      <w:bookmarkStart w:id="583" w:name="_Toc512750707"/>
      <w:bookmarkStart w:id="584" w:name="_Toc512758841"/>
      <w:r>
        <w:t>[</w:t>
      </w:r>
      <w:r>
        <w:rPr>
          <w:b/>
        </w:rPr>
        <w:t>65.</w:t>
      </w:r>
      <w:r>
        <w:rPr>
          <w:b/>
        </w:rPr>
        <w:tab/>
      </w:r>
      <w:r>
        <w:t>Deleted by No. 42 of 2002 s. 25.]</w:t>
      </w:r>
    </w:p>
    <w:p>
      <w:pPr>
        <w:pStyle w:val="Heading5"/>
        <w:spacing w:before="180"/>
        <w:rPr>
          <w:snapToGrid w:val="0"/>
        </w:rPr>
      </w:pPr>
      <w:bookmarkStart w:id="585" w:name="_Toc377374337"/>
      <w:bookmarkStart w:id="586" w:name="_Toc29091513"/>
      <w:bookmarkStart w:id="587" w:name="_Toc123026338"/>
      <w:bookmarkStart w:id="588" w:name="_Toc357074592"/>
      <w:r>
        <w:rPr>
          <w:rStyle w:val="CharSectno"/>
        </w:rPr>
        <w:t>66</w:t>
      </w:r>
      <w:r>
        <w:rPr>
          <w:snapToGrid w:val="0"/>
        </w:rPr>
        <w:t>.</w:t>
      </w:r>
      <w:r>
        <w:rPr>
          <w:snapToGrid w:val="0"/>
        </w:rPr>
        <w:tab/>
        <w:t>Failure to deliver up any premises in occupation by officer or fireman</w:t>
      </w:r>
      <w:bookmarkEnd w:id="585"/>
      <w:bookmarkEnd w:id="580"/>
      <w:bookmarkEnd w:id="581"/>
      <w:bookmarkEnd w:id="582"/>
      <w:bookmarkEnd w:id="583"/>
      <w:bookmarkEnd w:id="584"/>
      <w:bookmarkEnd w:id="586"/>
      <w:bookmarkEnd w:id="587"/>
      <w:bookmarkEnd w:id="58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Where any officer or member of a brigade, or other person who has been employed </w:t>
      </w:r>
      <w:r>
        <w:t>in the Department for the purposes of this Act</w:t>
      </w:r>
      <w:r>
        <w:rPr>
          <w:snapToGrid w:val="0"/>
          <w:spacing w:val="-4"/>
        </w:rPr>
        <w:t xml:space="preserve"> in any capacity, and has resigned or been discharged continues to occupy any premises </w:t>
      </w:r>
      <w:r>
        <w:t xml:space="preserve">of the Department, </w:t>
      </w:r>
      <w:r>
        <w:rPr>
          <w:snapToGrid w:val="0"/>
          <w:spacing w:val="-4"/>
        </w:rPr>
        <w:t xml:space="preserve">or to the possession whereof the </w:t>
      </w:r>
      <w:smartTag w:uri="urn:schemas-microsoft-com:office:smarttags" w:element="place">
        <w:r>
          <w:t>FES</w:t>
        </w:r>
      </w:smartTag>
      <w:r>
        <w:t xml:space="preserve"> Commissioner</w:t>
      </w:r>
      <w:r>
        <w:rPr>
          <w:snapToGrid w:val="0"/>
          <w:spacing w:val="-4"/>
        </w:rPr>
        <w:t xml:space="preserve"> may be entitled, after notice in writing from the </w:t>
      </w:r>
      <w:smartTag w:uri="urn:schemas-microsoft-com:office:smarttags" w:element="place">
        <w:r>
          <w:t>FES</w:t>
        </w:r>
      </w:smartTag>
      <w:r>
        <w:t xml:space="preserve"> Commissioner</w:t>
      </w:r>
      <w:r>
        <w:rPr>
          <w:snapToGrid w:val="0"/>
          <w:spacing w:val="-4"/>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spacing w:val="-4"/>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589" w:name="_Toc377374338"/>
      <w:bookmarkStart w:id="590" w:name="_Toc459109608"/>
      <w:bookmarkStart w:id="591" w:name="_Toc477324550"/>
      <w:bookmarkStart w:id="592" w:name="_Toc512749714"/>
      <w:bookmarkStart w:id="593" w:name="_Toc512750708"/>
      <w:bookmarkStart w:id="594" w:name="_Toc512758842"/>
      <w:bookmarkStart w:id="595" w:name="_Toc29091514"/>
      <w:bookmarkStart w:id="596" w:name="_Toc123026339"/>
      <w:bookmarkStart w:id="597" w:name="_Toc357074593"/>
      <w:r>
        <w:rPr>
          <w:rStyle w:val="CharSectno"/>
        </w:rPr>
        <w:t>67</w:t>
      </w:r>
      <w:r>
        <w:rPr>
          <w:snapToGrid w:val="0"/>
        </w:rPr>
        <w:t>.</w:t>
      </w:r>
      <w:r>
        <w:rPr>
          <w:snapToGrid w:val="0"/>
        </w:rPr>
        <w:tab/>
        <w:t>Detention of property of the Department</w:t>
      </w:r>
      <w:bookmarkEnd w:id="589"/>
      <w:bookmarkEnd w:id="590"/>
      <w:bookmarkEnd w:id="591"/>
      <w:bookmarkEnd w:id="592"/>
      <w:bookmarkEnd w:id="593"/>
      <w:bookmarkEnd w:id="594"/>
      <w:bookmarkEnd w:id="595"/>
      <w:bookmarkEnd w:id="596"/>
      <w:bookmarkEnd w:id="597"/>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598" w:name="_Toc377374339"/>
      <w:bookmarkStart w:id="599" w:name="_Toc459109612"/>
      <w:bookmarkStart w:id="600" w:name="_Toc477324554"/>
      <w:bookmarkStart w:id="601" w:name="_Toc512749718"/>
      <w:bookmarkStart w:id="602" w:name="_Toc512750712"/>
      <w:bookmarkStart w:id="603" w:name="_Toc512758846"/>
      <w:bookmarkStart w:id="604" w:name="_Toc29091515"/>
      <w:bookmarkStart w:id="605" w:name="_Toc123026340"/>
      <w:bookmarkStart w:id="606" w:name="_Toc357074594"/>
      <w:r>
        <w:rPr>
          <w:rStyle w:val="CharSectno"/>
        </w:rPr>
        <w:t>72</w:t>
      </w:r>
      <w:r>
        <w:rPr>
          <w:snapToGrid w:val="0"/>
        </w:rPr>
        <w:t>.</w:t>
      </w:r>
      <w:r>
        <w:rPr>
          <w:snapToGrid w:val="0"/>
        </w:rPr>
        <w:tab/>
        <w:t>Penalty for offences</w:t>
      </w:r>
      <w:bookmarkEnd w:id="598"/>
      <w:bookmarkEnd w:id="599"/>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bookmarkStart w:id="607" w:name="_Toc459109613"/>
      <w:bookmarkStart w:id="608" w:name="_Toc477324555"/>
      <w:bookmarkStart w:id="609" w:name="_Toc512749719"/>
      <w:bookmarkStart w:id="610" w:name="_Toc512750713"/>
      <w:bookmarkStart w:id="611" w:name="_Toc512758847"/>
      <w:bookmarkStart w:id="612" w:name="_Toc29091516"/>
      <w:bookmarkStart w:id="613" w:name="_Toc123026341"/>
      <w:r>
        <w:t>[</w:t>
      </w:r>
      <w:r>
        <w:rPr>
          <w:b/>
        </w:rPr>
        <w:t>73.</w:t>
      </w:r>
      <w:r>
        <w:tab/>
        <w:t>Deleted by No. 22 of 2012 s. 93.]</w:t>
      </w:r>
    </w:p>
    <w:bookmarkEnd w:id="607"/>
    <w:bookmarkEnd w:id="608"/>
    <w:bookmarkEnd w:id="609"/>
    <w:bookmarkEnd w:id="610"/>
    <w:bookmarkEnd w:id="611"/>
    <w:bookmarkEnd w:id="612"/>
    <w:bookmarkEnd w:id="613"/>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4" w:name="_Toc512749720"/>
      <w:bookmarkStart w:id="615" w:name="_Toc512750714"/>
      <w:bookmarkStart w:id="616" w:name="_Toc512758848"/>
      <w:bookmarkStart w:id="617" w:name="_Toc29091517"/>
      <w:bookmarkStart w:id="618" w:name="_Toc121039437"/>
      <w:bookmarkStart w:id="619" w:name="_Toc123016948"/>
      <w:bookmarkStart w:id="620" w:name="_Toc123026342"/>
      <w:bookmarkStart w:id="621" w:name="_Toc132172600"/>
      <w:bookmarkStart w:id="622" w:name="_Toc133209382"/>
      <w:bookmarkStart w:id="623" w:name="_Toc133210241"/>
      <w:bookmarkStart w:id="624" w:name="_Toc135451888"/>
      <w:bookmarkStart w:id="625" w:name="_Toc135458312"/>
      <w:bookmarkStart w:id="626" w:name="_Toc135458728"/>
      <w:bookmarkStart w:id="627" w:name="_Toc135564146"/>
      <w:bookmarkStart w:id="628" w:name="_Toc136313145"/>
      <w:bookmarkStart w:id="629" w:name="_Toc136666701"/>
      <w:bookmarkStart w:id="630" w:name="_Toc138563079"/>
      <w:bookmarkStart w:id="631" w:name="_Toc196800768"/>
      <w:bookmarkStart w:id="632" w:name="_Toc247966413"/>
      <w:bookmarkStart w:id="633" w:name="_Toc377374340"/>
      <w:bookmarkStart w:id="634" w:name="_Toc268185237"/>
      <w:bookmarkStart w:id="635" w:name="_Toc272140906"/>
      <w:bookmarkStart w:id="636" w:name="_Toc334433835"/>
      <w:bookmarkStart w:id="637" w:name="_Toc335139027"/>
      <w:bookmarkStart w:id="638" w:name="_Toc339635751"/>
      <w:bookmarkStart w:id="639" w:name="_Toc357074595"/>
      <w:r>
        <w:rPr>
          <w:rStyle w:val="CharSchNo"/>
        </w:rPr>
        <w:t>Second Schedule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t xml:space="preserve"> — </w:t>
      </w:r>
      <w:r>
        <w:rPr>
          <w:rStyle w:val="CharSchText"/>
        </w:rPr>
        <w:t>Fire districts</w:t>
      </w:r>
      <w:bookmarkEnd w:id="633"/>
      <w:bookmarkEnd w:id="634"/>
      <w:bookmarkEnd w:id="635"/>
      <w:bookmarkEnd w:id="636"/>
      <w:bookmarkEnd w:id="637"/>
      <w:bookmarkEnd w:id="638"/>
      <w:bookmarkEnd w:id="639"/>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place">
              <w:smartTag w:uri="urn:schemas-microsoft-com:office:smarttags" w:element="City">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place">
              <w:smartTag w:uri="urn:schemas-microsoft-com:office:smarttags" w:element="City">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place">
              <w:smartTag w:uri="urn:schemas-microsoft-com:office:smarttags" w:element="City">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Cowaramup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place">
              <w:smartTag w:uri="urn:schemas-microsoft-com:office:smarttags" w:element="country-region">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640" w:author="svcMRProcess" w:date="2015-12-13T17:13: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24.15pt" fillcolor="window">
                    <v:imagedata r:id="rId21" o:title=""/>
                  </v:shape>
                </w:pict>
              </w:r>
            </w:del>
            <w:ins w:id="641" w:author="svcMRProcess" w:date="2015-12-13T17:13:00Z">
              <w:r>
                <w:rPr>
                  <w:sz w:val="20"/>
                </w:rPr>
                <w:pict>
                  <v:shape id="_x0000_i1026" type="#_x0000_t75" style="width:9.55pt;height:22.45pt" fillcolor="window">
                    <v:imagedata r:id="rId21" o:title=""/>
                  </v:shape>
                </w:pict>
              </w:r>
            </w:ins>
          </w:p>
        </w:tc>
        <w:tc>
          <w:tcPr>
            <w:tcW w:w="3402" w:type="dxa"/>
          </w:tcPr>
          <w:p>
            <w:pPr>
              <w:pStyle w:val="yTable"/>
              <w:rPr>
                <w:sz w:val="20"/>
              </w:rPr>
            </w:pPr>
            <w:r>
              <w:rPr>
                <w:sz w:val="20"/>
              </w:rPr>
              <w:t>Dardanup</w:t>
            </w:r>
          </w:p>
          <w:p>
            <w:pPr>
              <w:pStyle w:val="yTable"/>
              <w:spacing w:before="0"/>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642" w:author="svcMRProcess" w:date="2015-12-13T17:13:00Z">
              <w:r>
                <w:rPr>
                  <w:sz w:val="20"/>
                </w:rPr>
                <w:pict>
                  <v:shape id="_x0000_i1027" type="#_x0000_t75" style="width:9.55pt;height:24.15pt" fillcolor="window">
                    <v:imagedata r:id="rId21" o:title=""/>
                  </v:shape>
                </w:pict>
              </w:r>
            </w:del>
            <w:ins w:id="643" w:author="svcMRProcess" w:date="2015-12-13T17:13:00Z">
              <w:r>
                <w:rPr>
                  <w:sz w:val="20"/>
                </w:rPr>
                <w:pict>
                  <v:shape id="_x0000_i1028" type="#_x0000_t75" style="width:9.55pt;height:22.45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place">
              <w:smartTag w:uri="urn:schemas-microsoft-com:office:smarttags" w:element="City">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Wallcliffe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Witchcliffe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Yallingup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place">
              <w:smartTag w:uri="urn:schemas-microsoft-com:office:smarttags" w:element="City">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44" w:name="_Toc72634534"/>
      <w:bookmarkStart w:id="645" w:name="_Toc89519487"/>
      <w:bookmarkStart w:id="646" w:name="_Toc90878071"/>
      <w:bookmarkStart w:id="647" w:name="_Toc92522550"/>
      <w:bookmarkStart w:id="648" w:name="_Toc102295463"/>
      <w:bookmarkStart w:id="649" w:name="_Toc114563834"/>
      <w:bookmarkStart w:id="650" w:name="_Toc115754536"/>
      <w:bookmarkStart w:id="651" w:name="_Toc115760723"/>
      <w:bookmarkStart w:id="652" w:name="_Toc121033551"/>
      <w:bookmarkStart w:id="653" w:name="_Toc121038923"/>
      <w:bookmarkStart w:id="654" w:name="_Toc121039438"/>
      <w:bookmarkStart w:id="655" w:name="_Toc121041013"/>
      <w:bookmarkStart w:id="656" w:name="_Toc123016949"/>
      <w:bookmarkStart w:id="657" w:name="_Toc123026343"/>
      <w:bookmarkStart w:id="658" w:name="_Toc132172601"/>
      <w:bookmarkStart w:id="659" w:name="_Toc133209383"/>
      <w:bookmarkStart w:id="660" w:name="_Toc133210242"/>
      <w:bookmarkStart w:id="661" w:name="_Toc135451889"/>
    </w:p>
    <w:p>
      <w:pPr>
        <w:pStyle w:val="nHeading2"/>
      </w:pPr>
      <w:bookmarkStart w:id="662" w:name="_Toc377374341"/>
      <w:bookmarkStart w:id="663" w:name="_Toc135458313"/>
      <w:bookmarkStart w:id="664" w:name="_Toc135458729"/>
      <w:bookmarkStart w:id="665" w:name="_Toc135564147"/>
      <w:bookmarkStart w:id="666" w:name="_Toc136313146"/>
      <w:bookmarkStart w:id="667" w:name="_Toc136666702"/>
      <w:bookmarkStart w:id="668" w:name="_Toc138563080"/>
      <w:bookmarkStart w:id="669" w:name="_Toc196800769"/>
      <w:bookmarkStart w:id="670" w:name="_Toc247966414"/>
      <w:bookmarkStart w:id="671" w:name="_Toc268185238"/>
      <w:bookmarkStart w:id="672" w:name="_Toc272140907"/>
      <w:bookmarkStart w:id="673" w:name="_Toc334433836"/>
      <w:bookmarkStart w:id="674" w:name="_Toc335139028"/>
      <w:bookmarkStart w:id="675" w:name="_Toc339635752"/>
      <w:bookmarkStart w:id="676" w:name="_Toc357074596"/>
      <w:r>
        <w:t>Notes</w:t>
      </w:r>
      <w:bookmarkEnd w:id="662"/>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del w:id="677" w:author="svcMRProcess" w:date="2015-12-13T17:13:00Z">
        <w:r>
          <w:rPr>
            <w:snapToGrid w:val="0"/>
            <w:vertAlign w:val="superscript"/>
          </w:rPr>
          <w:delText> 1a,</w:delText>
        </w:r>
      </w:del>
      <w:r>
        <w:rPr>
          <w:snapToGrid w:val="0"/>
          <w:vertAlign w:val="superscript"/>
        </w:rPr>
        <w:t xml:space="preserve"> 4, 5, 6</w:t>
      </w:r>
      <w:r>
        <w:rPr>
          <w:snapToGrid w:val="0"/>
        </w:rPr>
        <w:t>.  The table also contains information about any reprint.</w:t>
      </w:r>
    </w:p>
    <w:p>
      <w:pPr>
        <w:pStyle w:val="nHeading3"/>
      </w:pPr>
      <w:bookmarkStart w:id="678" w:name="_Toc377374342"/>
      <w:bookmarkStart w:id="679" w:name="_Toc357074597"/>
      <w:r>
        <w:t>Compilation table</w:t>
      </w:r>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18</w:t>
            </w:r>
          </w:p>
        </w:tc>
        <w:tc>
          <w:tcPr>
            <w:tcW w:w="1139" w:type="dxa"/>
          </w:tcPr>
          <w:p>
            <w:pPr>
              <w:pStyle w:val="nTable"/>
              <w:spacing w:after="40"/>
              <w:rPr>
                <w:sz w:val="19"/>
              </w:rPr>
            </w:pPr>
            <w:r>
              <w:rPr>
                <w:snapToGrid w:val="0"/>
                <w:sz w:val="19"/>
              </w:rPr>
              <w:t>59 of 2004 (as amended by No. 2 of 2008 s. 77(13))</w:t>
            </w:r>
          </w:p>
        </w:tc>
        <w:tc>
          <w:tcPr>
            <w:tcW w:w="1136" w:type="dxa"/>
          </w:tcPr>
          <w:p>
            <w:pPr>
              <w:pStyle w:val="nTable"/>
              <w:spacing w:after="40"/>
              <w:rPr>
                <w:sz w:val="19"/>
              </w:rPr>
            </w:pPr>
            <w:r>
              <w:rPr>
                <w:snapToGrid w:val="0"/>
                <w:sz w:val="19"/>
              </w:rPr>
              <w:t>23 Nov 2004</w:t>
            </w:r>
          </w:p>
        </w:tc>
        <w:tc>
          <w:tcPr>
            <w:tcW w:w="257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rPr>
              <w:t>Emergency Management Act 2005</w:t>
            </w:r>
            <w:r>
              <w:rPr>
                <w:snapToGrid w:val="0"/>
                <w:sz w:val="19"/>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rPr>
              <w:t>Statutes (Repeals and Minor Amendments) Act 2009</w:t>
            </w:r>
            <w:r>
              <w:rPr>
                <w:iCs/>
                <w:snapToGrid w:val="0"/>
                <w:sz w:val="19"/>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43(3) and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4</w:t>
            </w:r>
          </w:p>
        </w:tc>
        <w:tc>
          <w:tcPr>
            <w:tcW w:w="1139" w:type="dxa"/>
          </w:tcPr>
          <w:p>
            <w:pPr>
              <w:pStyle w:val="nTable"/>
              <w:spacing w:after="40"/>
              <w:rPr>
                <w:snapToGrid w:val="0"/>
                <w:sz w:val="19"/>
              </w:rPr>
            </w:pPr>
            <w:r>
              <w:rPr>
                <w:snapToGrid w:val="0"/>
                <w:sz w:val="19"/>
              </w:rPr>
              <w:t>22 of 2012</w:t>
            </w:r>
          </w:p>
        </w:tc>
        <w:tc>
          <w:tcPr>
            <w:tcW w:w="1136" w:type="dxa"/>
          </w:tcPr>
          <w:p>
            <w:pPr>
              <w:pStyle w:val="nTable"/>
              <w:spacing w:after="40"/>
              <w:rPr>
                <w:snapToGrid w:val="0"/>
                <w:sz w:val="19"/>
              </w:rPr>
            </w:pPr>
            <w:r>
              <w:rPr>
                <w:snapToGrid w:val="0"/>
                <w:sz w:val="19"/>
              </w:rPr>
              <w:t>29 Aug 2012</w:t>
            </w:r>
          </w:p>
        </w:tc>
        <w:tc>
          <w:tcPr>
            <w:tcW w:w="2572"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4553" w:type="dxa"/>
            <w:gridSpan w:val="3"/>
          </w:tcPr>
          <w:p>
            <w:pPr>
              <w:pStyle w:val="nTable"/>
              <w:spacing w:after="40"/>
              <w:rPr>
                <w:snapToGrid w:val="0"/>
                <w:sz w:val="19"/>
              </w:rPr>
            </w:pPr>
            <w:r>
              <w:rPr>
                <w:i/>
                <w:snapToGrid w:val="0"/>
                <w:sz w:val="19"/>
              </w:rPr>
              <w:t>Fire Brigades (Fire Districts) Notice (No. 2) 2012</w:t>
            </w:r>
            <w:r>
              <w:rPr>
                <w:snapToGrid w:val="0"/>
                <w:sz w:val="19"/>
              </w:rPr>
              <w:t xml:space="preserve"> published in </w:t>
            </w:r>
            <w:r>
              <w:rPr>
                <w:i/>
                <w:snapToGrid w:val="0"/>
                <w:sz w:val="19"/>
              </w:rPr>
              <w:t>Gazette</w:t>
            </w:r>
            <w:r>
              <w:rPr>
                <w:snapToGrid w:val="0"/>
                <w:sz w:val="19"/>
              </w:rPr>
              <w:t xml:space="preserve"> 14 Dec 2012 p. 6213-14</w:t>
            </w:r>
          </w:p>
        </w:tc>
        <w:tc>
          <w:tcPr>
            <w:tcW w:w="2572" w:type="dxa"/>
          </w:tcPr>
          <w:p>
            <w:pPr>
              <w:pStyle w:val="nTable"/>
              <w:spacing w:after="40"/>
              <w:rPr>
                <w:snapToGrid w:val="0"/>
                <w:sz w:val="19"/>
              </w:rPr>
            </w:pPr>
            <w:r>
              <w:rPr>
                <w:snapToGrid w:val="0"/>
                <w:sz w:val="19"/>
              </w:rPr>
              <w:t>14 Dec 2012</w:t>
            </w:r>
          </w:p>
        </w:tc>
      </w:tr>
    </w:tbl>
    <w:p>
      <w:pPr>
        <w:pStyle w:val="nSubsection"/>
        <w:keepNext/>
        <w:tabs>
          <w:tab w:val="clear" w:pos="454"/>
          <w:tab w:val="left" w:pos="567"/>
        </w:tabs>
        <w:spacing w:before="120"/>
        <w:ind w:left="567" w:hanging="567"/>
        <w:rPr>
          <w:del w:id="680" w:author="svcMRProcess" w:date="2015-12-13T17:13:00Z"/>
          <w:snapToGrid w:val="0"/>
        </w:rPr>
      </w:pPr>
      <w:del w:id="681" w:author="svcMRProcess" w:date="2015-12-13T17: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2" w:author="svcMRProcess" w:date="2015-12-13T17:13:00Z"/>
        </w:rPr>
      </w:pPr>
      <w:bookmarkStart w:id="683" w:name="_Toc7405065"/>
      <w:bookmarkStart w:id="684" w:name="_Toc334432638"/>
      <w:bookmarkStart w:id="685" w:name="_Toc357074598"/>
      <w:del w:id="686" w:author="svcMRProcess" w:date="2015-12-13T17:13:00Z">
        <w:r>
          <w:delText>Provisions that have not come into operation</w:delText>
        </w:r>
        <w:bookmarkEnd w:id="683"/>
        <w:bookmarkEnd w:id="684"/>
        <w:bookmarkEnd w:id="685"/>
      </w:del>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del w:id="687" w:author="svcMRProcess" w:date="2015-12-13T17:13:00Z"/>
        </w:trPr>
        <w:tc>
          <w:tcPr>
            <w:tcW w:w="2361" w:type="dxa"/>
          </w:tcPr>
          <w:p>
            <w:pPr>
              <w:pStyle w:val="nTable"/>
              <w:spacing w:after="40"/>
              <w:rPr>
                <w:del w:id="688" w:author="svcMRProcess" w:date="2015-12-13T17:13:00Z"/>
                <w:b/>
                <w:snapToGrid w:val="0"/>
                <w:sz w:val="19"/>
                <w:lang w:val="en-US"/>
              </w:rPr>
            </w:pPr>
            <w:del w:id="689" w:author="svcMRProcess" w:date="2015-12-13T17:13:00Z">
              <w:r>
                <w:rPr>
                  <w:b/>
                  <w:snapToGrid w:val="0"/>
                  <w:sz w:val="19"/>
                  <w:lang w:val="en-US"/>
                </w:rPr>
                <w:delText>Short title</w:delText>
              </w:r>
            </w:del>
          </w:p>
        </w:tc>
        <w:tc>
          <w:tcPr>
            <w:tcW w:w="1118" w:type="dxa"/>
          </w:tcPr>
          <w:p>
            <w:pPr>
              <w:pStyle w:val="nTable"/>
              <w:spacing w:after="40"/>
              <w:rPr>
                <w:del w:id="690" w:author="svcMRProcess" w:date="2015-12-13T17:13:00Z"/>
                <w:b/>
                <w:snapToGrid w:val="0"/>
                <w:sz w:val="19"/>
                <w:lang w:val="en-US"/>
              </w:rPr>
            </w:pPr>
            <w:del w:id="691" w:author="svcMRProcess" w:date="2015-12-13T17:13:00Z">
              <w:r>
                <w:rPr>
                  <w:b/>
                  <w:snapToGrid w:val="0"/>
                  <w:sz w:val="19"/>
                  <w:lang w:val="en-US"/>
                </w:rPr>
                <w:delText>Number and year</w:delText>
              </w:r>
            </w:del>
          </w:p>
        </w:tc>
        <w:tc>
          <w:tcPr>
            <w:tcW w:w="1134" w:type="dxa"/>
          </w:tcPr>
          <w:p>
            <w:pPr>
              <w:pStyle w:val="nTable"/>
              <w:spacing w:after="40"/>
              <w:rPr>
                <w:del w:id="692" w:author="svcMRProcess" w:date="2015-12-13T17:13:00Z"/>
                <w:b/>
                <w:snapToGrid w:val="0"/>
                <w:sz w:val="19"/>
                <w:lang w:val="en-US"/>
              </w:rPr>
            </w:pPr>
            <w:del w:id="693" w:author="svcMRProcess" w:date="2015-12-13T17:13:00Z">
              <w:r>
                <w:rPr>
                  <w:b/>
                  <w:snapToGrid w:val="0"/>
                  <w:sz w:val="19"/>
                  <w:lang w:val="en-US"/>
                </w:rPr>
                <w:delText>Assent</w:delText>
              </w:r>
            </w:del>
          </w:p>
        </w:tc>
        <w:tc>
          <w:tcPr>
            <w:tcW w:w="2552" w:type="dxa"/>
          </w:tcPr>
          <w:p>
            <w:pPr>
              <w:pStyle w:val="nTable"/>
              <w:spacing w:after="40"/>
              <w:rPr>
                <w:del w:id="694" w:author="svcMRProcess" w:date="2015-12-13T17:13:00Z"/>
                <w:b/>
                <w:snapToGrid w:val="0"/>
                <w:sz w:val="19"/>
                <w:lang w:val="en-US"/>
              </w:rPr>
            </w:pPr>
            <w:del w:id="695" w:author="svcMRProcess" w:date="2015-12-13T17:13:00Z">
              <w:r>
                <w:rPr>
                  <w:b/>
                  <w:snapToGrid w:val="0"/>
                  <w:sz w:val="19"/>
                  <w:lang w:val="en-US"/>
                </w:rPr>
                <w:delText>Commencement</w:delText>
              </w:r>
            </w:del>
          </w:p>
        </w:tc>
      </w:tr>
      <w:tr>
        <w:tc>
          <w:tcPr>
            <w:tcW w:w="2347" w:type="dxa"/>
            <w:tcBorders>
              <w:top w:val="nil"/>
              <w:bottom w:val="single" w:sz="4" w:space="0" w:color="auto"/>
              <w:right w:val="nil"/>
            </w:tcBorders>
          </w:tcPr>
          <w:p>
            <w:pPr>
              <w:pStyle w:val="nTable"/>
              <w:rPr>
                <w:i/>
                <w:snapToGrid w:val="0"/>
                <w:sz w:val="19"/>
                <w:vertAlign w:val="superscript"/>
              </w:rPr>
            </w:pPr>
            <w:r>
              <w:rPr>
                <w:i/>
                <w:snapToGrid w:val="0"/>
                <w:sz w:val="19"/>
              </w:rPr>
              <w:t>Water Services Legislation Amendment and Repeal Act 2012</w:t>
            </w:r>
            <w:r>
              <w:rPr>
                <w:snapToGrid w:val="0"/>
                <w:sz w:val="19"/>
              </w:rPr>
              <w:t xml:space="preserve"> s. </w:t>
            </w:r>
            <w:del w:id="696" w:author="svcMRProcess" w:date="2015-12-13T17:13:00Z">
              <w:r>
                <w:rPr>
                  <w:snapToGrid w:val="0"/>
                  <w:sz w:val="19"/>
                  <w:lang w:val="en-US"/>
                </w:rPr>
                <w:delText>213</w:delText>
              </w:r>
              <w:r>
                <w:rPr>
                  <w:snapToGrid w:val="0"/>
                  <w:sz w:val="19"/>
                  <w:vertAlign w:val="superscript"/>
                  <w:lang w:val="en-US"/>
                </w:rPr>
                <w:delText> </w:delText>
              </w:r>
            </w:del>
            <w:ins w:id="697" w:author="svcMRProcess" w:date="2015-12-13T17:13:00Z">
              <w:r>
                <w:rPr>
                  <w:snapToGrid w:val="0"/>
                  <w:sz w:val="19"/>
                </w:rPr>
                <w:t xml:space="preserve">213 (other than s. 213(4)(a)) </w:t>
              </w:r>
            </w:ins>
            <w:r>
              <w:rPr>
                <w:snapToGrid w:val="0"/>
                <w:sz w:val="19"/>
                <w:vertAlign w:val="superscript"/>
              </w:rPr>
              <w:t>20</w:t>
            </w:r>
          </w:p>
        </w:tc>
        <w:tc>
          <w:tcPr>
            <w:tcW w:w="1118" w:type="dxa"/>
            <w:tcBorders>
              <w:top w:val="nil"/>
              <w:left w:val="nil"/>
              <w:bottom w:val="single" w:sz="4" w:space="0" w:color="auto"/>
              <w:right w:val="nil"/>
            </w:tcBorders>
          </w:tcPr>
          <w:p>
            <w:pPr>
              <w:pStyle w:val="nTable"/>
              <w:rPr>
                <w:snapToGrid w:val="0"/>
                <w:sz w:val="19"/>
              </w:rPr>
            </w:pPr>
            <w:r>
              <w:rPr>
                <w:snapToGrid w:val="0"/>
                <w:sz w:val="19"/>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26" w:type="dxa"/>
            <w:tcBorders>
              <w:top w:val="nil"/>
              <w:left w:val="nil"/>
              <w:bottom w:val="single" w:sz="4" w:space="0" w:color="auto"/>
            </w:tcBorders>
          </w:tcPr>
          <w:p>
            <w:pPr>
              <w:pStyle w:val="nTable"/>
              <w:rPr>
                <w:snapToGrid w:val="0"/>
                <w:sz w:val="19"/>
              </w:rPr>
            </w:pPr>
            <w:del w:id="698" w:author="svcMRProcess" w:date="2015-12-13T17:13:00Z">
              <w:r>
                <w:rPr>
                  <w:snapToGrid w:val="0"/>
                  <w:sz w:val="19"/>
                  <w:lang w:val="en-US"/>
                </w:rPr>
                <w:delText>To be proclaimed</w:delText>
              </w:r>
            </w:del>
            <w:ins w:id="699" w:author="svcMRProcess" w:date="2015-12-13T17:13:00Z">
              <w:r>
                <w:rPr>
                  <w:snapToGrid w:val="0"/>
                  <w:sz w:val="19"/>
                </w:rPr>
                <w:t>18 Nov 2013</w:t>
              </w:r>
            </w:ins>
            <w:r>
              <w:rPr>
                <w:snapToGrid w:val="0"/>
                <w:sz w:val="19"/>
              </w:rPr>
              <w:t xml:space="preserve"> (see s. 2(b</w:t>
            </w:r>
            <w:del w:id="700" w:author="svcMRProcess" w:date="2015-12-13T17:13:00Z">
              <w:r>
                <w:rPr>
                  <w:snapToGrid w:val="0"/>
                  <w:sz w:val="19"/>
                  <w:lang w:val="en-US"/>
                </w:rPr>
                <w:delText>))</w:delText>
              </w:r>
            </w:del>
            <w:ins w:id="701" w:author="svcMRProcess" w:date="2015-12-13T17:13:00Z">
              <w:r>
                <w:rPr>
                  <w:snapToGrid w:val="0"/>
                  <w:sz w:val="19"/>
                </w:rPr>
                <w:t xml:space="preserve">) and </w:t>
              </w:r>
              <w:r>
                <w:rPr>
                  <w:i/>
                  <w:snapToGrid w:val="0"/>
                  <w:sz w:val="19"/>
                </w:rPr>
                <w:t>Gazette</w:t>
              </w:r>
              <w:r>
                <w:rPr>
                  <w:snapToGrid w:val="0"/>
                  <w:sz w:val="19"/>
                </w:rPr>
                <w:t xml:space="preserve"> 14 Nov 2013 p. 5028)</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702" w:name="_Toc448902838"/>
      <w:bookmarkStart w:id="703" w:name="_Toc25069199"/>
      <w:r>
        <w:rPr>
          <w:rStyle w:val="CharSectno"/>
        </w:rPr>
        <w:t>45</w:t>
      </w:r>
      <w:r>
        <w:t>.</w:t>
      </w:r>
      <w:r>
        <w:tab/>
        <w:t>Section 5 amended, and transitional</w:t>
      </w:r>
      <w:bookmarkEnd w:id="702"/>
      <w:bookmarkEnd w:id="703"/>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704" w:name="_Toc448902843"/>
      <w:bookmarkStart w:id="705" w:name="_Toc25069208"/>
      <w:r>
        <w:rPr>
          <w:rStyle w:val="CharSectno"/>
        </w:rPr>
        <w:t>54</w:t>
      </w:r>
      <w:r>
        <w:t>.</w:t>
      </w:r>
      <w:r>
        <w:tab/>
        <w:t>Section 35A amended and transitional</w:t>
      </w:r>
      <w:bookmarkEnd w:id="704"/>
      <w:bookmarkEnd w:id="705"/>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706" w:name="_Hlt20298973"/>
      <w:bookmarkEnd w:id="706"/>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t>Footnote no longer applicable.</w:t>
      </w:r>
    </w:p>
    <w:p>
      <w:pPr>
        <w:pStyle w:val="nSubsection"/>
        <w:rPr>
          <w:snapToGrid w:val="0"/>
        </w:rPr>
      </w:pPr>
      <w:r>
        <w:rPr>
          <w:snapToGrid w:val="0"/>
          <w:vertAlign w:val="superscript"/>
        </w:rPr>
        <w:t>20</w:t>
      </w:r>
      <w:r>
        <w:rPr>
          <w:snapToGrid w:val="0"/>
        </w:rPr>
        <w:tab/>
      </w:r>
      <w:del w:id="707" w:author="svcMRProcess" w:date="2015-12-13T17:13:00Z">
        <w:r>
          <w:rPr>
            <w:snapToGrid w:val="0"/>
          </w:rPr>
          <w:delText>On</w:delText>
        </w:r>
        <w:r>
          <w:delText xml:space="preserve"> the date as at which this compilation was prepared,</w:delText>
        </w:r>
      </w:del>
      <w:ins w:id="708" w:author="svcMRProcess" w:date="2015-12-13T17:13:00Z">
        <w:r>
          <w:t>T</w:t>
        </w:r>
        <w:r>
          <w:rPr>
            <w:snapToGrid w:val="0"/>
          </w:rPr>
          <w:t>he amendment in</w:t>
        </w:r>
      </w:ins>
      <w:r>
        <w:rPr>
          <w:snapToGrid w:val="0"/>
        </w:rPr>
        <w:t xml:space="preserve"> the </w:t>
      </w:r>
      <w:r>
        <w:rPr>
          <w:i/>
          <w:snapToGrid w:val="0"/>
        </w:rPr>
        <w:t>Water Services Legislation Amendment and Repeal Act 2012</w:t>
      </w:r>
      <w:r>
        <w:rPr>
          <w:snapToGrid w:val="0"/>
        </w:rPr>
        <w:t xml:space="preserve"> s. </w:t>
      </w:r>
      <w:del w:id="709" w:author="svcMRProcess" w:date="2015-12-13T17:13:00Z">
        <w:r>
          <w:rPr>
            <w:snapToGrid w:val="0"/>
          </w:rPr>
          <w:delText>213</w:delText>
        </w:r>
      </w:del>
      <w:ins w:id="710" w:author="svcMRProcess" w:date="2015-12-13T17:13:00Z">
        <w:r>
          <w:rPr>
            <w:snapToGrid w:val="0"/>
          </w:rPr>
          <w:t xml:space="preserve">213(4)(a) is not included </w:t>
        </w:r>
        <w:r>
          <w:t>because the subsection it sought to amend</w:t>
        </w:r>
      </w:ins>
      <w:r>
        <w:t xml:space="preserve"> had </w:t>
      </w:r>
      <w:del w:id="711" w:author="svcMRProcess" w:date="2015-12-13T17:13:00Z">
        <w:r>
          <w:rPr>
            <w:snapToGrid w:val="0"/>
          </w:rPr>
          <w:delText xml:space="preserve">not </w:delText>
        </w:r>
      </w:del>
      <w:ins w:id="712" w:author="svcMRProcess" w:date="2015-12-13T17:13:00Z">
        <w:r>
          <w:t xml:space="preserve">been amended before the amendment purported to </w:t>
        </w:r>
      </w:ins>
      <w:r>
        <w:t>come into operation.</w:t>
      </w:r>
      <w:del w:id="713" w:author="svcMRProcess" w:date="2015-12-13T17:13:00Z">
        <w:r>
          <w:rPr>
            <w:snapToGrid w:val="0"/>
          </w:rPr>
          <w:delText xml:space="preserve">  It reads as follows:</w:delText>
        </w:r>
      </w:del>
    </w:p>
    <w:p>
      <w:pPr>
        <w:pStyle w:val="BlankOpen"/>
        <w:rPr>
          <w:del w:id="714" w:author="svcMRProcess" w:date="2015-12-13T17:13:00Z"/>
        </w:rPr>
      </w:pPr>
    </w:p>
    <w:p>
      <w:pPr>
        <w:pStyle w:val="nzHeading5"/>
        <w:rPr>
          <w:del w:id="715" w:author="svcMRProcess" w:date="2015-12-13T17:13:00Z"/>
        </w:rPr>
      </w:pPr>
      <w:bookmarkStart w:id="716" w:name="_Toc334516024"/>
      <w:bookmarkStart w:id="717" w:name="_Toc334695021"/>
      <w:del w:id="718" w:author="svcMRProcess" w:date="2015-12-13T17:13:00Z">
        <w:r>
          <w:rPr>
            <w:rStyle w:val="CharSectno"/>
          </w:rPr>
          <w:delText>213</w:delText>
        </w:r>
        <w:r>
          <w:delText>.</w:delText>
        </w:r>
        <w:r>
          <w:tab/>
        </w:r>
        <w:r>
          <w:rPr>
            <w:i/>
            <w:iCs/>
          </w:rPr>
          <w:delText>Fire Brigades Act 1942</w:delText>
        </w:r>
        <w:r>
          <w:delText xml:space="preserve"> amended</w:delText>
        </w:r>
        <w:bookmarkEnd w:id="716"/>
        <w:bookmarkEnd w:id="717"/>
      </w:del>
    </w:p>
    <w:p>
      <w:pPr>
        <w:pStyle w:val="nzSubsection"/>
        <w:rPr>
          <w:del w:id="719" w:author="svcMRProcess" w:date="2015-12-13T17:13:00Z"/>
        </w:rPr>
      </w:pPr>
      <w:del w:id="720" w:author="svcMRProcess" w:date="2015-12-13T17:13:00Z">
        <w:r>
          <w:tab/>
          <w:delText>(1)</w:delText>
        </w:r>
        <w:r>
          <w:tab/>
          <w:delText xml:space="preserve">This section amends the </w:delText>
        </w:r>
        <w:r>
          <w:rPr>
            <w:i/>
          </w:rPr>
          <w:delText>Fire Brigades Act </w:delText>
        </w:r>
        <w:r>
          <w:rPr>
            <w:i/>
            <w:iCs/>
          </w:rPr>
          <w:delText>1942</w:delText>
        </w:r>
        <w:r>
          <w:delText>.</w:delText>
        </w:r>
      </w:del>
    </w:p>
    <w:p>
      <w:pPr>
        <w:pStyle w:val="nzSubsection"/>
        <w:rPr>
          <w:del w:id="721" w:author="svcMRProcess" w:date="2015-12-13T17:13:00Z"/>
        </w:rPr>
      </w:pPr>
      <w:del w:id="722" w:author="svcMRProcess" w:date="2015-12-13T17:13:00Z">
        <w:r>
          <w:tab/>
          <w:delText>(2)</w:delText>
        </w:r>
        <w:r>
          <w:tab/>
          <w:delText>Delete sections 54 and 55.</w:delText>
        </w:r>
      </w:del>
    </w:p>
    <w:p>
      <w:pPr>
        <w:pStyle w:val="nzSubsection"/>
        <w:rPr>
          <w:del w:id="723" w:author="svcMRProcess" w:date="2015-12-13T17:13:00Z"/>
        </w:rPr>
      </w:pPr>
      <w:del w:id="724" w:author="svcMRProcess" w:date="2015-12-13T17:13:00Z">
        <w:r>
          <w:tab/>
          <w:delText>(3)</w:delText>
        </w:r>
        <w:r>
          <w:tab/>
          <w:delText>At the beginning of section 61 insert:</w:delText>
        </w:r>
      </w:del>
    </w:p>
    <w:p>
      <w:pPr>
        <w:pStyle w:val="BlankOpen"/>
        <w:rPr>
          <w:del w:id="725" w:author="svcMRProcess" w:date="2015-12-13T17:13:00Z"/>
        </w:rPr>
      </w:pPr>
    </w:p>
    <w:p>
      <w:pPr>
        <w:pStyle w:val="nzSubsection"/>
        <w:rPr>
          <w:del w:id="726" w:author="svcMRProcess" w:date="2015-12-13T17:13:00Z"/>
        </w:rPr>
      </w:pPr>
      <w:del w:id="727" w:author="svcMRProcess" w:date="2015-12-13T17:13:00Z">
        <w:r>
          <w:tab/>
          <w:delText>(1)</w:delText>
        </w:r>
        <w:r>
          <w:tab/>
          <w:delText xml:space="preserve">In this section — </w:delText>
        </w:r>
      </w:del>
    </w:p>
    <w:p>
      <w:pPr>
        <w:pStyle w:val="nzDefstart"/>
        <w:rPr>
          <w:del w:id="728" w:author="svcMRProcess" w:date="2015-12-13T17:13:00Z"/>
        </w:rPr>
      </w:pPr>
      <w:del w:id="729" w:author="svcMRProcess" w:date="2015-12-13T17:13:00Z">
        <w:r>
          <w:tab/>
        </w:r>
        <w:r>
          <w:rPr>
            <w:rStyle w:val="CharDefText"/>
          </w:rPr>
          <w:delText>water services licensee</w:delText>
        </w:r>
        <w:r>
          <w:delText xml:space="preserve"> means a licensee as defined in the </w:delText>
        </w:r>
        <w:r>
          <w:rPr>
            <w:i/>
            <w:iCs/>
          </w:rPr>
          <w:delText>Water Services Act 2012</w:delText>
        </w:r>
        <w:r>
          <w:delText xml:space="preserve"> section 3(1).</w:delText>
        </w:r>
      </w:del>
    </w:p>
    <w:p>
      <w:pPr>
        <w:pStyle w:val="BlankClose"/>
        <w:rPr>
          <w:del w:id="730" w:author="svcMRProcess" w:date="2015-12-13T17:13:00Z"/>
        </w:rPr>
      </w:pPr>
    </w:p>
    <w:p>
      <w:pPr>
        <w:pStyle w:val="nzSubsection"/>
        <w:rPr>
          <w:del w:id="731" w:author="svcMRProcess" w:date="2015-12-13T17:13:00Z"/>
        </w:rPr>
      </w:pPr>
      <w:del w:id="732" w:author="svcMRProcess" w:date="2015-12-13T17:13:00Z">
        <w:r>
          <w:tab/>
          <w:delText>(4)</w:delText>
        </w:r>
        <w:r>
          <w:tab/>
          <w:delText>In section 61:</w:delText>
        </w:r>
      </w:del>
    </w:p>
    <w:p>
      <w:pPr>
        <w:pStyle w:val="nzIndenta"/>
        <w:rPr>
          <w:del w:id="733" w:author="svcMRProcess" w:date="2015-12-13T17:13:00Z"/>
        </w:rPr>
      </w:pPr>
      <w:del w:id="734" w:author="svcMRProcess" w:date="2015-12-13T17:13:00Z">
        <w:r>
          <w:tab/>
          <w:delText>(a)</w:delText>
        </w:r>
        <w:r>
          <w:tab/>
          <w:delText>delete “The Authority,” and insert:</w:delText>
        </w:r>
      </w:del>
    </w:p>
    <w:p>
      <w:pPr>
        <w:pStyle w:val="BlankOpen"/>
        <w:rPr>
          <w:del w:id="735" w:author="svcMRProcess" w:date="2015-12-13T17:13:00Z"/>
        </w:rPr>
      </w:pPr>
    </w:p>
    <w:p>
      <w:pPr>
        <w:pStyle w:val="nzSubsection"/>
        <w:rPr>
          <w:del w:id="736" w:author="svcMRProcess" w:date="2015-12-13T17:13:00Z"/>
        </w:rPr>
      </w:pPr>
      <w:del w:id="737" w:author="svcMRProcess" w:date="2015-12-13T17:13:00Z">
        <w:r>
          <w:tab/>
          <w:delText>(2)</w:delText>
        </w:r>
        <w:r>
          <w:tab/>
          <w:delText>The Authority,</w:delText>
        </w:r>
      </w:del>
    </w:p>
    <w:p>
      <w:pPr>
        <w:pStyle w:val="BlankClose"/>
        <w:rPr>
          <w:del w:id="738" w:author="svcMRProcess" w:date="2015-12-13T17:13:00Z"/>
        </w:rPr>
      </w:pPr>
    </w:p>
    <w:p>
      <w:pPr>
        <w:pStyle w:val="nzIndenta"/>
        <w:rPr>
          <w:del w:id="739" w:author="svcMRProcess" w:date="2015-12-13T17:13:00Z"/>
        </w:rPr>
      </w:pPr>
      <w:del w:id="740" w:author="svcMRProcess" w:date="2015-12-13T17:13:00Z">
        <w:r>
          <w:tab/>
          <w:delText>(b)</w:delText>
        </w:r>
        <w:r>
          <w:tab/>
          <w:delText>delete “water supply authority” and insert:</w:delText>
        </w:r>
      </w:del>
    </w:p>
    <w:p>
      <w:pPr>
        <w:pStyle w:val="BlankOpen"/>
        <w:rPr>
          <w:del w:id="741" w:author="svcMRProcess" w:date="2015-12-13T17:13:00Z"/>
        </w:rPr>
      </w:pPr>
    </w:p>
    <w:p>
      <w:pPr>
        <w:pStyle w:val="nzSubsection"/>
        <w:rPr>
          <w:del w:id="742" w:author="svcMRProcess" w:date="2015-12-13T17:13:00Z"/>
        </w:rPr>
      </w:pPr>
      <w:del w:id="743" w:author="svcMRProcess" w:date="2015-12-13T17:13:00Z">
        <w:r>
          <w:tab/>
        </w:r>
        <w:r>
          <w:tab/>
          <w:delText>water services licensee</w:delText>
        </w:r>
      </w:del>
    </w:p>
    <w:p>
      <w:pPr>
        <w:pStyle w:val="BlankClose"/>
        <w:rPr>
          <w:del w:id="744" w:author="svcMRProcess" w:date="2015-12-13T17:13:00Z"/>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623"/>
    <w:docVar w:name="WAFER_20140113105624" w:val="RemoveTocBookmarks,RemoveUnusedBookmarks,RemoveLanguageTags,UsedStyles,ResetPageSize,UpdateArrangement"/>
    <w:docVar w:name="WAFER_20140113105624_GUID" w:val="92b6b9d5-e6f2-42b5-a386-c7ace9ec2dc8"/>
    <w:docVar w:name="WAFER_20140113105633" w:val="RemoveTocBookmarks,RunningHeaders"/>
    <w:docVar w:name="WAFER_20140113105633_GUID" w:val="cfa4605d-f508-4ae8-b1ad-5ab7ae3046c4"/>
    <w:docVar w:name="WAFER_20151210140623" w:val="RemoveTrackChanges"/>
    <w:docVar w:name="WAFER_20151210140623_GUID" w:val="19646243-8355-4112-91f5-bc5dc7f43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14342</Words>
  <Characters>66836</Characters>
  <Application>Microsoft Office Word</Application>
  <DocSecurity>0</DocSecurity>
  <Lines>2156</Lines>
  <Paragraphs>1248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07-j0-01 - 07-k0-02</dc:title>
  <dc:subject/>
  <dc:creator/>
  <cp:keywords/>
  <dc:description/>
  <cp:lastModifiedBy>svcMRProcess</cp:lastModifiedBy>
  <cp:revision>2</cp:revision>
  <cp:lastPrinted>2013-10-28T08:14:00Z</cp:lastPrinted>
  <dcterms:created xsi:type="dcterms:W3CDTF">2015-12-13T09:13:00Z</dcterms:created>
  <dcterms:modified xsi:type="dcterms:W3CDTF">2015-12-13T09:14:00Z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07-j0-01</vt:lpwstr>
  </property>
  <property fmtid="{D5CDD505-2E9C-101B-9397-08002B2CF9AE}" pid="8" name="FromAsAtDate">
    <vt:lpwstr>14 Dec 2012</vt:lpwstr>
  </property>
  <property fmtid="{D5CDD505-2E9C-101B-9397-08002B2CF9AE}" pid="9" name="ToSuffix">
    <vt:lpwstr>07-k0-02</vt:lpwstr>
  </property>
  <property fmtid="{D5CDD505-2E9C-101B-9397-08002B2CF9AE}" pid="10" name="ToAsAtDate">
    <vt:lpwstr>18 Nov 2013</vt:lpwstr>
  </property>
</Properties>
</file>