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Water Agencies (Powers) Act 1984</w:t>
      </w:r>
    </w:p>
    <w:p>
      <w:pPr>
        <w:pStyle w:val="LongTitle"/>
        <w:rPr>
          <w:snapToGrid w:val="0"/>
        </w:rPr>
      </w:pPr>
      <w:r>
        <w:rPr>
          <w:snapToGrid w:val="0"/>
        </w:rPr>
        <w:t>A</w:t>
      </w:r>
      <w:bookmarkStart w:id="0" w:name="_GoBack"/>
      <w:bookmarkEnd w:id="0"/>
      <w:r>
        <w:rPr>
          <w:snapToGrid w:val="0"/>
        </w:rPr>
        <w:t xml:space="preserve">n Act to give the Minister functions and </w:t>
      </w:r>
      <w:r>
        <w:t xml:space="preserve">powers, to </w:t>
      </w:r>
      <w:del w:id="1" w:author="svcMRProcess" w:date="2018-09-09T18:28:00Z">
        <w:r>
          <w:rPr>
            <w:snapToGrid w:val="0"/>
          </w:rPr>
          <w:delText xml:space="preserve">give the Water Corporation powers, to </w:delText>
        </w:r>
      </w:del>
      <w:r>
        <w:t xml:space="preserve">make other </w:t>
      </w:r>
      <w:del w:id="2" w:author="svcMRProcess" w:date="2018-09-09T18:28:00Z">
        <w:r>
          <w:rPr>
            <w:snapToGrid w:val="0"/>
          </w:rPr>
          <w:delText>provision</w:delText>
        </w:r>
      </w:del>
      <w:ins w:id="3" w:author="svcMRProcess" w:date="2018-09-09T18:28:00Z">
        <w:r>
          <w:t>provisions</w:t>
        </w:r>
      </w:ins>
      <w:r>
        <w:t xml:space="preserve"> in respect of </w:t>
      </w:r>
      <w:del w:id="4" w:author="svcMRProcess" w:date="2018-09-09T18:28:00Z">
        <w:r>
          <w:rPr>
            <w:snapToGrid w:val="0"/>
          </w:rPr>
          <w:delText>their</w:delText>
        </w:r>
      </w:del>
      <w:ins w:id="5" w:author="svcMRProcess" w:date="2018-09-09T18:28:00Z">
        <w:r>
          <w:t>the Minister’s</w:t>
        </w:r>
      </w:ins>
      <w:r>
        <w:t xml:space="preserve"> functions,</w:t>
      </w:r>
      <w:r>
        <w:rPr>
          <w:snapToGrid w:val="0"/>
        </w:rPr>
        <w:t xml:space="preserve"> to establish the Water Resources Ministerial Body and the Water Resources Council, and for related and other purposes.</w:t>
      </w:r>
    </w:p>
    <w:p>
      <w:pPr>
        <w:pStyle w:val="Footnotelongtitle"/>
      </w:pPr>
      <w:r>
        <w:tab/>
        <w:t>[Long title inserted by No. 73 of 1995 s. 4; amended by No. 67 of 2003 s. 62; No. 38 of 2007 s. 104</w:t>
      </w:r>
      <w:ins w:id="6" w:author="svcMRProcess" w:date="2018-09-09T18:28:00Z">
        <w:r>
          <w:t>; No. 25 of 2012 s. 76</w:t>
        </w:r>
      </w:ins>
      <w:r>
        <w:t>.]</w:t>
      </w:r>
    </w:p>
    <w:p>
      <w:pPr>
        <w:pStyle w:val="Heading2"/>
      </w:pPr>
      <w:bookmarkStart w:id="7" w:name="_Toc524280950"/>
      <w:bookmarkStart w:id="8" w:name="_Toc189879259"/>
      <w:bookmarkStart w:id="9" w:name="_Toc268269073"/>
      <w:bookmarkStart w:id="10" w:name="_Toc276451247"/>
      <w:bookmarkStart w:id="11" w:name="_Toc276460310"/>
      <w:bookmarkStart w:id="12" w:name="_Toc279387637"/>
      <w:bookmarkStart w:id="13" w:name="_Toc280770411"/>
      <w:bookmarkStart w:id="14" w:name="_Toc280773076"/>
      <w:bookmarkStart w:id="15" w:name="_Toc283037243"/>
      <w:bookmarkStart w:id="16" w:name="_Toc298407875"/>
      <w:bookmarkStart w:id="17" w:name="_Toc307405323"/>
      <w:bookmarkStart w:id="18" w:name="_Toc320789363"/>
      <w:bookmarkStart w:id="19" w:name="_Toc320792768"/>
      <w:bookmarkStart w:id="20" w:name="_Toc335123745"/>
      <w:r>
        <w:rPr>
          <w:rStyle w:val="CharPartNo"/>
        </w:rPr>
        <w:lastRenderedPageBreak/>
        <w:t>Part I</w:t>
      </w:r>
      <w:r>
        <w:rPr>
          <w:rStyle w:val="CharDivNo"/>
        </w:rPr>
        <w:t> </w:t>
      </w:r>
      <w:r>
        <w:t>—</w:t>
      </w:r>
      <w:r>
        <w:rPr>
          <w:rStyle w:val="CharDivText"/>
        </w:rPr>
        <w:t> </w:t>
      </w:r>
      <w:r>
        <w:rPr>
          <w:rStyle w:val="CharPartText"/>
        </w:rPr>
        <w:t>Preliminary, and other matters</w:t>
      </w:r>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21" w:name="_Toc524280951"/>
      <w:bookmarkStart w:id="22" w:name="_Toc335123746"/>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23" w:name="_Toc524280952"/>
      <w:bookmarkStart w:id="24" w:name="_Toc335123747"/>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25" w:name="_Toc524280953"/>
      <w:bookmarkStart w:id="26" w:name="_Toc335123748"/>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w:t>
      </w:r>
      <w:del w:id="27" w:author="svcMRProcess" w:date="2018-09-09T18:28:00Z">
        <w:r>
          <w:delText>, the CEO</w:delText>
        </w:r>
      </w:del>
      <w:r>
        <w:t xml:space="preserve"> or the </w:t>
      </w:r>
      <w:del w:id="28" w:author="svcMRProcess" w:date="2018-09-09T18:28:00Z">
        <w:r>
          <w:delText>Corporation</w:delText>
        </w:r>
      </w:del>
      <w:ins w:id="29" w:author="svcMRProcess" w:date="2018-09-09T18:28:00Z">
        <w:r>
          <w:t>CEO</w:t>
        </w:r>
      </w:ins>
      <w:r>
        <w:t>,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w:t>
      </w:r>
      <w:del w:id="30" w:author="svcMRProcess" w:date="2018-09-09T18:28:00Z">
        <w:r>
          <w:delText xml:space="preserve">Corporation for the purposes of water services or by the </w:delText>
        </w:r>
      </w:del>
      <w:r>
        <w:t>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w:t>
      </w:r>
      <w:del w:id="31" w:author="svcMRProcess" w:date="2018-09-09T18:28:00Z">
        <w:r>
          <w:rPr>
            <w:snapToGrid w:val="0"/>
          </w:rPr>
          <w:delText xml:space="preserve">or the Corporation </w:delText>
        </w:r>
      </w:del>
      <w:r>
        <w:rPr>
          <w:snapToGrid w:val="0"/>
        </w:rPr>
        <w:t xml:space="preserve">to enter upon, carry out works in, on, over or under, or exercise any other power in relation to, any land, premises or thing for any purpose the provision shall be deemed as also to authorise an officer of the Department or </w:t>
      </w:r>
      <w:del w:id="32" w:author="svcMRProcess" w:date="2018-09-09T18:28:00Z">
        <w:r>
          <w:rPr>
            <w:snapToGrid w:val="0"/>
          </w:rPr>
          <w:delText xml:space="preserve">the Corporation or </w:delText>
        </w:r>
      </w:del>
      <w:r>
        <w:rPr>
          <w:snapToGrid w:val="0"/>
        </w:rPr>
        <w:t xml:space="preserve">other person acting on behalf of the </w:t>
      </w:r>
      <w:r>
        <w:t>Minister</w:t>
      </w:r>
      <w:del w:id="33" w:author="svcMRProcess" w:date="2018-09-09T18:28:00Z">
        <w:r>
          <w:rPr>
            <w:snapToGrid w:val="0"/>
          </w:rPr>
          <w:delText xml:space="preserve"> or the Corporation</w:delText>
        </w:r>
      </w:del>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w:t>
      </w:r>
      <w:del w:id="34" w:author="svcMRProcess" w:date="2018-09-09T18:28:00Z">
        <w:r>
          <w:rPr>
            <w:snapToGrid w:val="0"/>
          </w:rPr>
          <w:delText xml:space="preserve">or the Corporation </w:delText>
        </w:r>
      </w:del>
      <w:r>
        <w:rPr>
          <w:snapToGrid w:val="0"/>
        </w:rPr>
        <w:t>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w:t>
      </w:r>
      <w:del w:id="35" w:author="svcMRProcess" w:date="2018-09-09T18:28:00Z">
        <w:r>
          <w:delText>105</w:delText>
        </w:r>
      </w:del>
      <w:ins w:id="36" w:author="svcMRProcess" w:date="2018-09-09T18:28:00Z">
        <w:r>
          <w:t>105; No. 25 of 2012 s. 77(2) and (3) and 109</w:t>
        </w:r>
      </w:ins>
      <w:r>
        <w:t>.]</w:t>
      </w:r>
    </w:p>
    <w:p>
      <w:pPr>
        <w:pStyle w:val="Ednotesection"/>
      </w:pPr>
      <w:r>
        <w:t>[</w:t>
      </w:r>
      <w:r>
        <w:rPr>
          <w:b/>
        </w:rPr>
        <w:t>4.</w:t>
      </w:r>
      <w:r>
        <w:tab/>
        <w:t>Deleted by No. 73 of 1995 s. 9.]</w:t>
      </w:r>
    </w:p>
    <w:p>
      <w:pPr>
        <w:pStyle w:val="Heading5"/>
        <w:rPr>
          <w:snapToGrid w:val="0"/>
        </w:rPr>
      </w:pPr>
      <w:bookmarkStart w:id="37" w:name="_Toc524280954"/>
      <w:bookmarkStart w:id="38" w:name="_Toc335123749"/>
      <w:r>
        <w:rPr>
          <w:rStyle w:val="CharSectno"/>
        </w:rPr>
        <w:t>5</w:t>
      </w:r>
      <w:r>
        <w:rPr>
          <w:snapToGrid w:val="0"/>
        </w:rPr>
        <w:t>.</w:t>
      </w:r>
      <w:r>
        <w:rPr>
          <w:snapToGrid w:val="0"/>
        </w:rPr>
        <w:tab/>
        <w:t>Relevant Acts</w:t>
      </w:r>
      <w:bookmarkEnd w:id="37"/>
      <w:bookmarkEnd w:id="38"/>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 xml:space="preserve">Metropolitan </w:t>
      </w:r>
      <w:del w:id="39" w:author="svcMRProcess" w:date="2018-09-09T18:28:00Z">
        <w:r>
          <w:rPr>
            <w:i/>
            <w:iCs/>
          </w:rPr>
          <w:delText>Water Authority</w:delText>
        </w:r>
      </w:del>
      <w:ins w:id="40" w:author="svcMRProcess" w:date="2018-09-09T18:28:00Z">
        <w:r>
          <w:rPr>
            <w:i/>
            <w:iCs/>
          </w:rPr>
          <w:t>Arterial Drainage</w:t>
        </w:r>
      </w:ins>
      <w:r>
        <w:rPr>
          <w:i/>
          <w:iCs/>
        </w:rPr>
        <w:t xml:space="preserv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rPr>
          <w:del w:id="41" w:author="svcMRProcess" w:date="2018-09-09T18:28:00Z"/>
        </w:rPr>
      </w:pPr>
      <w:del w:id="42" w:author="svcMRProcess" w:date="2018-09-09T18:28:00Z">
        <w:r>
          <w:tab/>
          <w:delText>(d)</w:delText>
        </w:r>
        <w:r>
          <w:tab/>
        </w:r>
        <w:r>
          <w:rPr>
            <w:i/>
            <w:iCs/>
          </w:rPr>
          <w:delText>Water Supply, Sewerage, and Drainage Act 1912</w:delText>
        </w:r>
        <w:r>
          <w:rPr>
            <w:vertAlign w:val="superscript"/>
          </w:rPr>
          <w:delText> 4</w:delText>
        </w:r>
        <w:r>
          <w:delText>;</w:delText>
        </w:r>
      </w:del>
    </w:p>
    <w:p>
      <w:pPr>
        <w:pStyle w:val="Indenta"/>
        <w:spacing w:before="60"/>
        <w:rPr>
          <w:del w:id="43" w:author="svcMRProcess" w:date="2018-09-09T18:28:00Z"/>
        </w:rPr>
      </w:pPr>
      <w:del w:id="44" w:author="svcMRProcess" w:date="2018-09-09T18:28:00Z">
        <w:r>
          <w:tab/>
          <w:delText>(e)</w:delText>
        </w:r>
        <w:r>
          <w:tab/>
        </w:r>
        <w:r>
          <w:rPr>
            <w:i/>
            <w:iCs/>
          </w:rPr>
          <w:delText>Water Supply, Sewerage, and Drainage Amendment and Validation Act 1981</w:delText>
        </w:r>
        <w:r>
          <w:delText>;</w:delText>
        </w:r>
      </w:del>
    </w:p>
    <w:p>
      <w:pPr>
        <w:pStyle w:val="Ednotepara"/>
        <w:rPr>
          <w:ins w:id="45" w:author="svcMRProcess" w:date="2018-09-09T18:28:00Z"/>
        </w:rPr>
      </w:pPr>
      <w:ins w:id="46" w:author="svcMRProcess" w:date="2018-09-09T18:28:00Z">
        <w:r>
          <w:tab/>
          <w:t>[(d), (e)</w:t>
        </w:r>
        <w:r>
          <w:tab/>
          <w:t>deleted]</w:t>
        </w:r>
      </w:ins>
    </w:p>
    <w:p>
      <w:pPr>
        <w:pStyle w:val="Indenta"/>
        <w:spacing w:before="60"/>
      </w:pPr>
      <w:r>
        <w:tab/>
        <w:t>(f)</w:t>
      </w:r>
      <w:r>
        <w:tab/>
      </w:r>
      <w:r>
        <w:rPr>
          <w:i/>
          <w:iCs/>
        </w:rPr>
        <w:t>Country Areas Water Supply Act 1947</w:t>
      </w:r>
      <w:del w:id="47" w:author="svcMRProcess" w:date="2018-09-09T18:28:00Z">
        <w:r>
          <w:delText>;</w:delText>
        </w:r>
      </w:del>
      <w:ins w:id="48" w:author="svcMRProcess" w:date="2018-09-09T18:28:00Z">
        <w:r>
          <w:t>.</w:t>
        </w:r>
      </w:ins>
    </w:p>
    <w:p>
      <w:pPr>
        <w:pStyle w:val="Ednotepara"/>
        <w:rPr>
          <w:ins w:id="49" w:author="svcMRProcess" w:date="2018-09-09T18:28:00Z"/>
        </w:rPr>
      </w:pPr>
      <w:r>
        <w:tab/>
      </w:r>
      <w:del w:id="50" w:author="svcMRProcess" w:date="2018-09-09T18:28:00Z">
        <w:r>
          <w:delText>(</w:delText>
        </w:r>
      </w:del>
      <w:ins w:id="51" w:author="svcMRProcess" w:date="2018-09-09T18:28:00Z">
        <w:r>
          <w:t>[(</w:t>
        </w:r>
      </w:ins>
      <w:r>
        <w:t>g</w:t>
      </w:r>
      <w:del w:id="52" w:author="svcMRProcess" w:date="2018-09-09T18:28:00Z">
        <w:r>
          <w:delText>)</w:delText>
        </w:r>
        <w:r>
          <w:tab/>
        </w:r>
        <w:r>
          <w:rPr>
            <w:iCs/>
          </w:rPr>
          <w:delText>Country Towns Sewerage</w:delText>
        </w:r>
      </w:del>
      <w:ins w:id="53" w:author="svcMRProcess" w:date="2018-09-09T18:28:00Z">
        <w:r>
          <w:t>)</w:t>
        </w:r>
        <w:r>
          <w:noBreakHyphen/>
          <w:t>(i)</w:t>
        </w:r>
        <w:r>
          <w:tab/>
          <w:t>deleted]</w:t>
        </w:r>
      </w:ins>
    </w:p>
    <w:p>
      <w:pPr>
        <w:pStyle w:val="Subsection"/>
      </w:pPr>
      <w:ins w:id="54" w:author="svcMRProcess" w:date="2018-09-09T18:28:00Z">
        <w:r>
          <w:tab/>
          <w:t>(2)</w:t>
        </w:r>
        <w:r>
          <w:tab/>
          <w:t>In a provision of this</w:t>
        </w:r>
      </w:ins>
      <w:r>
        <w:t xml:space="preserve"> Act</w:t>
      </w:r>
      <w:del w:id="55" w:author="svcMRProcess" w:date="2018-09-09T18:28:00Z">
        <w:r>
          <w:rPr>
            <w:i/>
            <w:iCs/>
          </w:rPr>
          <w:delText> 1948</w:delText>
        </w:r>
        <w:r>
          <w:delText>;</w:delText>
        </w:r>
      </w:del>
      <w:ins w:id="56" w:author="svcMRProcess" w:date="2018-09-09T18:28:00Z">
        <w:r>
          <w:t xml:space="preserve">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ins>
    </w:p>
    <w:p>
      <w:pPr>
        <w:pStyle w:val="Indenta"/>
        <w:rPr>
          <w:del w:id="57" w:author="svcMRProcess" w:date="2018-09-09T18:28:00Z"/>
        </w:rPr>
      </w:pPr>
      <w:del w:id="58" w:author="svcMRProcess" w:date="2018-09-09T18:28:00Z">
        <w:r>
          <w:tab/>
          <w:delText>(h)</w:delText>
        </w:r>
        <w:r>
          <w:tab/>
        </w:r>
        <w:r>
          <w:rPr>
            <w:i/>
            <w:iCs/>
          </w:rPr>
          <w:delText>Land Drainage Act 1925</w:delText>
        </w:r>
        <w:r>
          <w:rPr>
            <w:vertAlign w:val="superscript"/>
          </w:rPr>
          <w:delText> 3</w:delText>
        </w:r>
        <w:r>
          <w:delText>;</w:delText>
        </w:r>
      </w:del>
    </w:p>
    <w:p>
      <w:pPr>
        <w:pStyle w:val="Indenta"/>
        <w:rPr>
          <w:del w:id="59" w:author="svcMRProcess" w:date="2018-09-09T18:28:00Z"/>
        </w:rPr>
      </w:pPr>
      <w:del w:id="60" w:author="svcMRProcess" w:date="2018-09-09T18:28:00Z">
        <w:r>
          <w:tab/>
          <w:delText>(i)</w:delText>
        </w:r>
        <w:r>
          <w:tab/>
        </w:r>
        <w:r>
          <w:rPr>
            <w:i/>
            <w:iCs/>
          </w:rPr>
          <w:delText>Water Boards Act 1904</w:delText>
        </w:r>
        <w:r>
          <w:delText xml:space="preserve">, as read with the </w:delText>
        </w:r>
        <w:r>
          <w:rPr>
            <w:i/>
            <w:iCs/>
          </w:rPr>
          <w:delText>Water Boards Act Amendment Act 1928</w:delText>
        </w:r>
        <w:r>
          <w:delText>.</w:delText>
        </w:r>
      </w:del>
    </w:p>
    <w:p>
      <w:pPr>
        <w:pStyle w:val="Ednotesubsection"/>
        <w:spacing w:before="140"/>
        <w:rPr>
          <w:del w:id="61" w:author="svcMRProcess" w:date="2018-09-09T18:28:00Z"/>
        </w:rPr>
      </w:pPr>
      <w:del w:id="62" w:author="svcMRProcess" w:date="2018-09-09T18:28:00Z">
        <w:r>
          <w:tab/>
          <w:delText>[(2)</w:delText>
        </w:r>
        <w:r>
          <w:tab/>
          <w:delText>deleted]</w:delText>
        </w:r>
      </w:del>
    </w:p>
    <w:p>
      <w:pPr>
        <w:pStyle w:val="Footnotesection"/>
        <w:spacing w:before="100"/>
        <w:ind w:left="890" w:hanging="890"/>
      </w:pPr>
      <w:r>
        <w:tab/>
        <w:t>[Section 5 amended by No. 25 of 1985 s. 5; No. 73 of 1994 s. 4; No. 73 of 1995 s. 10; No. 19 of 2010 s. </w:t>
      </w:r>
      <w:del w:id="63" w:author="svcMRProcess" w:date="2018-09-09T18:28:00Z">
        <w:r>
          <w:delText>51</w:delText>
        </w:r>
      </w:del>
      <w:ins w:id="64" w:author="svcMRProcess" w:date="2018-09-09T18:28:00Z">
        <w:r>
          <w:t>51; No. 25 of 2012 s. 78</w:t>
        </w:r>
      </w:ins>
      <w:r>
        <w:t>.]</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65" w:name="_Toc524280955"/>
      <w:bookmarkStart w:id="66" w:name="_Toc335123750"/>
      <w:r>
        <w:rPr>
          <w:rStyle w:val="CharSectno"/>
        </w:rPr>
        <w:t>8</w:t>
      </w:r>
      <w:r>
        <w:rPr>
          <w:snapToGrid w:val="0"/>
        </w:rPr>
        <w:t>.</w:t>
      </w:r>
      <w:r>
        <w:rPr>
          <w:snapToGrid w:val="0"/>
        </w:rPr>
        <w:tab/>
        <w:t xml:space="preserve">Vesting interest in land in </w:t>
      </w:r>
      <w:del w:id="67" w:author="svcMRProcess" w:date="2018-09-09T18:28:00Z">
        <w:r>
          <w:rPr>
            <w:snapToGrid w:val="0"/>
          </w:rPr>
          <w:delText xml:space="preserve">Corporation or </w:delText>
        </w:r>
      </w:del>
      <w:r>
        <w:rPr>
          <w:snapToGrid w:val="0"/>
        </w:rPr>
        <w:t>Minister</w:t>
      </w:r>
      <w:bookmarkEnd w:id="65"/>
      <w:bookmarkEnd w:id="66"/>
    </w:p>
    <w:p>
      <w:pPr>
        <w:pStyle w:val="Ednotesubsection"/>
        <w:spacing w:before="150"/>
      </w:pPr>
      <w:r>
        <w:tab/>
        <w:t>[(1), (2)</w:t>
      </w:r>
      <w:r>
        <w:tab/>
        <w:t>deleted]</w:t>
      </w:r>
    </w:p>
    <w:p>
      <w:pPr>
        <w:pStyle w:val="Subsection"/>
        <w:spacing w:before="150"/>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del w:id="68" w:author="svcMRProcess" w:date="2018-09-09T18:28:00Z">
        <w:r>
          <w:rPr>
            <w:snapToGrid w:val="0"/>
          </w:rPr>
          <w:delText>Corporation</w:delText>
        </w:r>
        <w:r>
          <w:delText xml:space="preserve">, or the </w:delText>
        </w:r>
      </w:del>
      <w:r>
        <w:t xml:space="preserve">Minister for the purposes of this or a relevant Act, </w:t>
      </w:r>
      <w:r>
        <w:rPr>
          <w:snapToGrid w:val="0"/>
        </w:rPr>
        <w:t xml:space="preserve">shall, by operation of this section, be vested in the </w:t>
      </w:r>
      <w:del w:id="69" w:author="svcMRProcess" w:date="2018-09-09T18:28:00Z">
        <w:r>
          <w:rPr>
            <w:snapToGrid w:val="0"/>
          </w:rPr>
          <w:delText xml:space="preserve">Corporation or the </w:delText>
        </w:r>
      </w:del>
      <w:r>
        <w:rPr>
          <w:snapToGrid w:val="0"/>
        </w:rPr>
        <w:t>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w:t>
      </w:r>
      <w:del w:id="70" w:author="svcMRProcess" w:date="2018-09-09T18:28:00Z">
        <w:r>
          <w:rPr>
            <w:snapToGrid w:val="0"/>
          </w:rPr>
          <w:delText xml:space="preserve">Corporation or the </w:delText>
        </w:r>
      </w:del>
      <w:r>
        <w:rPr>
          <w:snapToGrid w:val="0"/>
        </w:rPr>
        <w:t>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w:t>
      </w:r>
      <w:del w:id="71" w:author="svcMRProcess" w:date="2018-09-09T18:28:00Z">
        <w:r>
          <w:delText>16</w:delText>
        </w:r>
      </w:del>
      <w:ins w:id="72" w:author="svcMRProcess" w:date="2018-09-09T18:28:00Z">
        <w:r>
          <w:t>16; No. 25 of 2012 s. 79</w:t>
        </w:r>
      </w:ins>
      <w:r>
        <w:t>.]</w:t>
      </w:r>
    </w:p>
    <w:p>
      <w:pPr>
        <w:pStyle w:val="Heading2"/>
      </w:pPr>
      <w:bookmarkStart w:id="73" w:name="_Toc524280956"/>
      <w:bookmarkStart w:id="74" w:name="_Toc189879265"/>
      <w:bookmarkStart w:id="75" w:name="_Toc268269079"/>
      <w:bookmarkStart w:id="76" w:name="_Toc276451253"/>
      <w:bookmarkStart w:id="77" w:name="_Toc276460316"/>
      <w:bookmarkStart w:id="78" w:name="_Toc279387643"/>
      <w:bookmarkStart w:id="79" w:name="_Toc280770417"/>
      <w:bookmarkStart w:id="80" w:name="_Toc280773082"/>
      <w:bookmarkStart w:id="81" w:name="_Toc283037249"/>
      <w:bookmarkStart w:id="82" w:name="_Toc298407881"/>
      <w:bookmarkStart w:id="83" w:name="_Toc307405329"/>
      <w:bookmarkStart w:id="84" w:name="_Toc320789369"/>
      <w:bookmarkStart w:id="85" w:name="_Toc320792774"/>
      <w:bookmarkStart w:id="86" w:name="_Toc335123751"/>
      <w:r>
        <w:rPr>
          <w:rStyle w:val="CharPartNo"/>
        </w:rPr>
        <w:t>Part II</w:t>
      </w:r>
      <w:r>
        <w:t> — </w:t>
      </w:r>
      <w:r>
        <w:rPr>
          <w:rStyle w:val="CharPartText"/>
        </w:rPr>
        <w:t>The Minister and the Water Resources Ministerial Body</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38 of 2007 s. 107.]</w:t>
      </w:r>
    </w:p>
    <w:p>
      <w:pPr>
        <w:pStyle w:val="Heading3"/>
      </w:pPr>
      <w:bookmarkStart w:id="87" w:name="_Toc524280957"/>
      <w:bookmarkStart w:id="88" w:name="_Toc189879266"/>
      <w:bookmarkStart w:id="89" w:name="_Toc268269080"/>
      <w:bookmarkStart w:id="90" w:name="_Toc276451254"/>
      <w:bookmarkStart w:id="91" w:name="_Toc276460317"/>
      <w:bookmarkStart w:id="92" w:name="_Toc279387644"/>
      <w:bookmarkStart w:id="93" w:name="_Toc280770418"/>
      <w:bookmarkStart w:id="94" w:name="_Toc280773083"/>
      <w:bookmarkStart w:id="95" w:name="_Toc283037250"/>
      <w:bookmarkStart w:id="96" w:name="_Toc298407882"/>
      <w:bookmarkStart w:id="97" w:name="_Toc307405330"/>
      <w:bookmarkStart w:id="98" w:name="_Toc320789370"/>
      <w:bookmarkStart w:id="99" w:name="_Toc320792775"/>
      <w:bookmarkStart w:id="100" w:name="_Toc335123752"/>
      <w:r>
        <w:rPr>
          <w:rStyle w:val="CharDivNo"/>
        </w:rPr>
        <w:t>Division 1</w:t>
      </w:r>
      <w:r>
        <w:t> — </w:t>
      </w:r>
      <w:r>
        <w:rPr>
          <w:rStyle w:val="CharDivText"/>
        </w:rPr>
        <w:t>General functions and powers of the Minister</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inserted by No. 38 of 2007 s. 107.]</w:t>
      </w:r>
    </w:p>
    <w:p>
      <w:pPr>
        <w:pStyle w:val="Heading5"/>
      </w:pPr>
      <w:bookmarkStart w:id="101" w:name="_Toc524280958"/>
      <w:bookmarkStart w:id="102" w:name="_Toc335123753"/>
      <w:r>
        <w:rPr>
          <w:rStyle w:val="CharSectno"/>
        </w:rPr>
        <w:t>9</w:t>
      </w:r>
      <w:r>
        <w:t>.</w:t>
      </w:r>
      <w:r>
        <w:tab/>
        <w:t>General functions and powers of Minister</w:t>
      </w:r>
      <w:bookmarkEnd w:id="101"/>
      <w:bookmarkEnd w:id="102"/>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03" w:name="_Toc524280959"/>
      <w:bookmarkStart w:id="104" w:name="_Toc335123754"/>
      <w:r>
        <w:rPr>
          <w:rStyle w:val="CharSectno"/>
        </w:rPr>
        <w:t>10</w:t>
      </w:r>
      <w:r>
        <w:t>.</w:t>
      </w:r>
      <w:r>
        <w:tab/>
      </w:r>
      <w:del w:id="105" w:author="svcMRProcess" w:date="2018-09-09T18:28:00Z">
        <w:r>
          <w:delText>Minister’s</w:delText>
        </w:r>
      </w:del>
      <w:ins w:id="106" w:author="svcMRProcess" w:date="2018-09-09T18:28:00Z">
        <w:r>
          <w:t>Functions and powers of Minister — relation to other</w:t>
        </w:r>
      </w:ins>
      <w:r>
        <w:t xml:space="preserve"> functions and powers</w:t>
      </w:r>
      <w:bookmarkEnd w:id="103"/>
      <w:del w:id="107" w:author="svcMRProcess" w:date="2018-09-09T18:28:00Z">
        <w:r>
          <w:delText>, nature and performance of</w:delText>
        </w:r>
      </w:del>
      <w:bookmarkEnd w:id="104"/>
    </w:p>
    <w:p>
      <w:pPr>
        <w:pStyle w:val="Subsection"/>
      </w:pPr>
      <w:r>
        <w:tab/>
        <w:t>(1)</w:t>
      </w:r>
      <w:r>
        <w:tab/>
        <w:t>A function or power given to the Minister by this Act is in addition to any other function or power of the Minister.</w:t>
      </w:r>
    </w:p>
    <w:p>
      <w:pPr>
        <w:pStyle w:val="Subsection"/>
        <w:rPr>
          <w:del w:id="108" w:author="svcMRProcess" w:date="2018-09-09T18:28:00Z"/>
        </w:rPr>
      </w:pPr>
      <w:del w:id="109" w:author="svcMRProcess" w:date="2018-09-09T18:28:00Z">
        <w:r>
          <w:tab/>
          <w:delText>(2)</w:delText>
        </w:r>
        <w:r>
          <w:tab/>
          <w:delTex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delText>
        </w:r>
      </w:del>
    </w:p>
    <w:p>
      <w:pPr>
        <w:pStyle w:val="Ednotesubsection"/>
        <w:rPr>
          <w:ins w:id="110" w:author="svcMRProcess" w:date="2018-09-09T18:28:00Z"/>
        </w:rPr>
      </w:pPr>
      <w:ins w:id="111" w:author="svcMRProcess" w:date="2018-09-09T18:28:00Z">
        <w:r>
          <w:tab/>
          <w:t>[(2)</w:t>
        </w:r>
        <w:r>
          <w:tab/>
          <w:t>deleted]</w:t>
        </w:r>
      </w:ins>
    </w:p>
    <w:p>
      <w:pPr>
        <w:pStyle w:val="Footnotesection"/>
      </w:pPr>
      <w:r>
        <w:tab/>
        <w:t>[Section 10 inserted by No. 38 of 2007 s. </w:t>
      </w:r>
      <w:del w:id="112" w:author="svcMRProcess" w:date="2018-09-09T18:28:00Z">
        <w:r>
          <w:delText>107</w:delText>
        </w:r>
      </w:del>
      <w:ins w:id="113" w:author="svcMRProcess" w:date="2018-09-09T18:28:00Z">
        <w:r>
          <w:t>107; amended by No. 25 of 2012 s. 80</w:t>
        </w:r>
      </w:ins>
      <w:r>
        <w:t>.]</w:t>
      </w:r>
    </w:p>
    <w:p>
      <w:pPr>
        <w:pStyle w:val="Heading3"/>
      </w:pPr>
      <w:bookmarkStart w:id="114" w:name="_Toc524280960"/>
      <w:bookmarkStart w:id="115" w:name="_Toc189879269"/>
      <w:bookmarkStart w:id="116" w:name="_Toc268269083"/>
      <w:bookmarkStart w:id="117" w:name="_Toc276451257"/>
      <w:bookmarkStart w:id="118" w:name="_Toc276460320"/>
      <w:bookmarkStart w:id="119" w:name="_Toc279387647"/>
      <w:bookmarkStart w:id="120" w:name="_Toc280770421"/>
      <w:bookmarkStart w:id="121" w:name="_Toc280773086"/>
      <w:bookmarkStart w:id="122" w:name="_Toc283037253"/>
      <w:bookmarkStart w:id="123" w:name="_Toc298407885"/>
      <w:bookmarkStart w:id="124" w:name="_Toc307405333"/>
      <w:bookmarkStart w:id="125" w:name="_Toc320789373"/>
      <w:bookmarkStart w:id="126" w:name="_Toc320792778"/>
      <w:bookmarkStart w:id="127" w:name="_Toc335123755"/>
      <w:r>
        <w:rPr>
          <w:rStyle w:val="CharDivNo"/>
        </w:rPr>
        <w:t>Division 2</w:t>
      </w:r>
      <w:r>
        <w:t> — </w:t>
      </w:r>
      <w:r>
        <w:rPr>
          <w:rStyle w:val="CharDivText"/>
        </w:rPr>
        <w:t>The Water Resources Ministerial Body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38 of 2007 s. 107.]</w:t>
      </w:r>
    </w:p>
    <w:p>
      <w:pPr>
        <w:pStyle w:val="Heading5"/>
      </w:pPr>
      <w:bookmarkStart w:id="128" w:name="_Toc524280961"/>
      <w:bookmarkStart w:id="129" w:name="_Toc335123756"/>
      <w:r>
        <w:rPr>
          <w:rStyle w:val="CharSectno"/>
        </w:rPr>
        <w:t>11</w:t>
      </w:r>
      <w:r>
        <w:t>.</w:t>
      </w:r>
      <w:r>
        <w:tab/>
        <w:t>Water Resources Ministerial Body established</w:t>
      </w:r>
      <w:bookmarkEnd w:id="128"/>
      <w:bookmarkEnd w:id="129"/>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30" w:name="_Toc524280962"/>
      <w:bookmarkStart w:id="131" w:name="_Toc335123757"/>
      <w:r>
        <w:rPr>
          <w:rStyle w:val="CharSectno"/>
        </w:rPr>
        <w:t>12</w:t>
      </w:r>
      <w:r>
        <w:t>.</w:t>
      </w:r>
      <w:r>
        <w:tab/>
        <w:t>Purpose and nature of Ministerial Body</w:t>
      </w:r>
      <w:bookmarkEnd w:id="130"/>
      <w:bookmarkEnd w:id="13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32" w:name="_Toc524280963"/>
      <w:bookmarkStart w:id="133" w:name="_Toc335123758"/>
      <w:r>
        <w:rPr>
          <w:rStyle w:val="CharSectno"/>
        </w:rPr>
        <w:t>13</w:t>
      </w:r>
      <w:r>
        <w:t>.</w:t>
      </w:r>
      <w:r>
        <w:tab/>
        <w:t>Execution of documents by Ministerial Body</w:t>
      </w:r>
      <w:bookmarkEnd w:id="132"/>
      <w:bookmarkEnd w:id="133"/>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134" w:name="_Toc524280964"/>
      <w:bookmarkStart w:id="135" w:name="_Toc189879273"/>
      <w:bookmarkStart w:id="136" w:name="_Toc268269087"/>
      <w:bookmarkStart w:id="137" w:name="_Toc276451261"/>
      <w:bookmarkStart w:id="138" w:name="_Toc276460324"/>
      <w:bookmarkStart w:id="139" w:name="_Toc279387651"/>
      <w:bookmarkStart w:id="140" w:name="_Toc280770425"/>
      <w:bookmarkStart w:id="141" w:name="_Toc280773090"/>
      <w:bookmarkStart w:id="142" w:name="_Toc283037257"/>
      <w:bookmarkStart w:id="143" w:name="_Toc298407889"/>
      <w:bookmarkStart w:id="144" w:name="_Toc307405337"/>
      <w:bookmarkStart w:id="145" w:name="_Toc320789377"/>
      <w:bookmarkStart w:id="146" w:name="_Toc320792782"/>
      <w:bookmarkStart w:id="147" w:name="_Toc335123759"/>
      <w:r>
        <w:rPr>
          <w:rStyle w:val="CharDivNo"/>
        </w:rPr>
        <w:t>Division 3</w:t>
      </w:r>
      <w:r>
        <w:t> — </w:t>
      </w:r>
      <w:r>
        <w:rPr>
          <w:rStyle w:val="CharDivText"/>
        </w:rPr>
        <w:t>Minister to have access to certain information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by No. 38 of 2007 s. 107.]</w:t>
      </w:r>
    </w:p>
    <w:p>
      <w:pPr>
        <w:pStyle w:val="Heading5"/>
      </w:pPr>
      <w:bookmarkStart w:id="148" w:name="_Toc524280965"/>
      <w:bookmarkStart w:id="149" w:name="_Toc335123760"/>
      <w:r>
        <w:rPr>
          <w:rStyle w:val="CharSectno"/>
        </w:rPr>
        <w:t>14</w:t>
      </w:r>
      <w:r>
        <w:t>.</w:t>
      </w:r>
      <w:r>
        <w:tab/>
        <w:t>Minister may get certain information from water service licensees</w:t>
      </w:r>
      <w:bookmarkEnd w:id="148"/>
      <w:bookmarkEnd w:id="149"/>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w:t>
      </w:r>
      <w:del w:id="150" w:author="svcMRProcess" w:date="2018-09-09T18:28:00Z">
        <w:r>
          <w:delText xml:space="preserve">section 3 of </w:delText>
        </w:r>
      </w:del>
      <w:r>
        <w:t xml:space="preserve">the </w:t>
      </w:r>
      <w:r>
        <w:rPr>
          <w:i/>
          <w:iCs/>
        </w:rPr>
        <w:t xml:space="preserve">Water Services </w:t>
      </w:r>
      <w:del w:id="151" w:author="svcMRProcess" w:date="2018-09-09T18:28:00Z">
        <w:r>
          <w:rPr>
            <w:i/>
            <w:iCs/>
          </w:rPr>
          <w:delText xml:space="preserve">Licensing </w:delText>
        </w:r>
      </w:del>
      <w:r>
        <w:rPr>
          <w:i/>
          <w:iCs/>
        </w:rPr>
        <w:t>Act </w:t>
      </w:r>
      <w:del w:id="152" w:author="svcMRProcess" w:date="2018-09-09T18:28:00Z">
        <w:r>
          <w:rPr>
            <w:i/>
            <w:iCs/>
          </w:rPr>
          <w:delText>1995</w:delText>
        </w:r>
        <w:r>
          <w:delText>.</w:delText>
        </w:r>
      </w:del>
      <w:ins w:id="153" w:author="svcMRProcess" w:date="2018-09-09T18:28:00Z">
        <w:r>
          <w:rPr>
            <w:i/>
            <w:iCs/>
          </w:rPr>
          <w:t>2012</w:t>
        </w:r>
        <w:r>
          <w:t xml:space="preserve"> section 3(1).</w:t>
        </w:r>
      </w:ins>
    </w:p>
    <w:p>
      <w:pPr>
        <w:pStyle w:val="Footnotesection"/>
      </w:pPr>
      <w:r>
        <w:tab/>
        <w:t>[Section 14 inserted by No. 38 of 2007 s. </w:t>
      </w:r>
      <w:del w:id="154" w:author="svcMRProcess" w:date="2018-09-09T18:28:00Z">
        <w:r>
          <w:delText>107</w:delText>
        </w:r>
      </w:del>
      <w:ins w:id="155" w:author="svcMRProcess" w:date="2018-09-09T18:28:00Z">
        <w:r>
          <w:t>107; amended by No. 25 of 2012 s. 81</w:t>
        </w:r>
      </w:ins>
      <w:r>
        <w:t>.]</w:t>
      </w:r>
    </w:p>
    <w:p>
      <w:pPr>
        <w:pStyle w:val="Heading5"/>
      </w:pPr>
      <w:bookmarkStart w:id="156" w:name="_Toc524280966"/>
      <w:bookmarkStart w:id="157" w:name="_Toc335123761"/>
      <w:r>
        <w:rPr>
          <w:rStyle w:val="CharSectno"/>
        </w:rPr>
        <w:t>15</w:t>
      </w:r>
      <w:r>
        <w:t>.</w:t>
      </w:r>
      <w:r>
        <w:tab/>
        <w:t>Use or disclosure of information obtained under s. 14</w:t>
      </w:r>
      <w:bookmarkEnd w:id="156"/>
      <w:bookmarkEnd w:id="15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158" w:name="_Toc524280967"/>
      <w:bookmarkStart w:id="159" w:name="_Toc189879276"/>
      <w:bookmarkStart w:id="160" w:name="_Toc268269090"/>
      <w:bookmarkStart w:id="161" w:name="_Toc276451264"/>
      <w:bookmarkStart w:id="162" w:name="_Toc276460327"/>
      <w:bookmarkStart w:id="163" w:name="_Toc279387654"/>
      <w:bookmarkStart w:id="164" w:name="_Toc280770428"/>
      <w:bookmarkStart w:id="165" w:name="_Toc280773093"/>
      <w:bookmarkStart w:id="166" w:name="_Toc283037260"/>
      <w:bookmarkStart w:id="167" w:name="_Toc298407892"/>
      <w:bookmarkStart w:id="168" w:name="_Toc307405340"/>
      <w:bookmarkStart w:id="169" w:name="_Toc320789380"/>
      <w:bookmarkStart w:id="170" w:name="_Toc320792785"/>
      <w:bookmarkStart w:id="171" w:name="_Toc335123762"/>
      <w:r>
        <w:rPr>
          <w:rStyle w:val="CharPartNo"/>
        </w:rPr>
        <w:t>Part IIA</w:t>
      </w:r>
      <w:r>
        <w:rPr>
          <w:rStyle w:val="CharDivNo"/>
        </w:rPr>
        <w:t> </w:t>
      </w:r>
      <w:r>
        <w:t>—</w:t>
      </w:r>
      <w:r>
        <w:rPr>
          <w:rStyle w:val="CharDivText"/>
        </w:rPr>
        <w:t> </w:t>
      </w:r>
      <w:r>
        <w:rPr>
          <w:rStyle w:val="CharPartText"/>
        </w:rPr>
        <w:t>The Water Resources Council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38 of 2007 s. 107.]</w:t>
      </w:r>
    </w:p>
    <w:p>
      <w:pPr>
        <w:pStyle w:val="Heading5"/>
      </w:pPr>
      <w:bookmarkStart w:id="172" w:name="_Toc524280968"/>
      <w:bookmarkStart w:id="173" w:name="_Toc335123763"/>
      <w:r>
        <w:rPr>
          <w:rStyle w:val="CharSectno"/>
        </w:rPr>
        <w:t>16</w:t>
      </w:r>
      <w:r>
        <w:t>.</w:t>
      </w:r>
      <w:r>
        <w:tab/>
        <w:t>Water Resources Council established</w:t>
      </w:r>
      <w:bookmarkEnd w:id="172"/>
      <w:bookmarkEnd w:id="173"/>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174" w:name="_Toc524280969"/>
      <w:bookmarkStart w:id="175" w:name="_Toc335123764"/>
      <w:r>
        <w:rPr>
          <w:rStyle w:val="CharSectno"/>
        </w:rPr>
        <w:t>17</w:t>
      </w:r>
      <w:r>
        <w:t>.</w:t>
      </w:r>
      <w:r>
        <w:tab/>
        <w:t>Membership of Council</w:t>
      </w:r>
      <w:bookmarkEnd w:id="174"/>
      <w:bookmarkEnd w:id="175"/>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176" w:name="_Toc524280970"/>
      <w:bookmarkStart w:id="177" w:name="_Toc335123765"/>
      <w:r>
        <w:rPr>
          <w:rStyle w:val="CharSectno"/>
        </w:rPr>
        <w:t>18</w:t>
      </w:r>
      <w:r>
        <w:t>.</w:t>
      </w:r>
      <w:r>
        <w:tab/>
        <w:t>Functions of Council</w:t>
      </w:r>
      <w:bookmarkEnd w:id="176"/>
      <w:bookmarkEnd w:id="177"/>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178" w:name="_Toc524280971"/>
      <w:bookmarkStart w:id="179" w:name="_Toc335123766"/>
      <w:r>
        <w:rPr>
          <w:rStyle w:val="CharSectno"/>
        </w:rPr>
        <w:t>19</w:t>
      </w:r>
      <w:r>
        <w:t>.</w:t>
      </w:r>
      <w:r>
        <w:tab/>
        <w:t>Term of office</w:t>
      </w:r>
      <w:bookmarkEnd w:id="178"/>
      <w:bookmarkEnd w:id="17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180" w:name="_Toc524280972"/>
      <w:bookmarkStart w:id="181" w:name="_Toc335123767"/>
      <w:r>
        <w:rPr>
          <w:rStyle w:val="CharSectno"/>
        </w:rPr>
        <w:t>20</w:t>
      </w:r>
      <w:r>
        <w:t>.</w:t>
      </w:r>
      <w:r>
        <w:tab/>
        <w:t>Casual vacancy</w:t>
      </w:r>
      <w:bookmarkEnd w:id="180"/>
      <w:bookmarkEnd w:id="181"/>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182" w:name="_Toc524280973"/>
      <w:bookmarkStart w:id="183" w:name="_Toc335123768"/>
      <w:r>
        <w:rPr>
          <w:rStyle w:val="CharSectno"/>
        </w:rPr>
        <w:t>21</w:t>
      </w:r>
      <w:r>
        <w:t>.</w:t>
      </w:r>
      <w:r>
        <w:tab/>
        <w:t>Remuneration and allowances</w:t>
      </w:r>
      <w:bookmarkEnd w:id="182"/>
      <w:bookmarkEnd w:id="183"/>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184" w:name="_Toc524280974"/>
      <w:bookmarkStart w:id="185" w:name="_Toc335123769"/>
      <w:r>
        <w:rPr>
          <w:rStyle w:val="CharSectno"/>
        </w:rPr>
        <w:t>22</w:t>
      </w:r>
      <w:r>
        <w:t>.</w:t>
      </w:r>
      <w:r>
        <w:tab/>
        <w:t>Quorum</w:t>
      </w:r>
      <w:bookmarkEnd w:id="184"/>
      <w:bookmarkEnd w:id="185"/>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186" w:name="_Toc524280975"/>
      <w:bookmarkStart w:id="187" w:name="_Toc335123770"/>
      <w:r>
        <w:rPr>
          <w:rStyle w:val="CharSectno"/>
        </w:rPr>
        <w:t>23</w:t>
      </w:r>
      <w:r>
        <w:t>.</w:t>
      </w:r>
      <w:r>
        <w:tab/>
        <w:t>Who presides at meetings</w:t>
      </w:r>
      <w:bookmarkEnd w:id="186"/>
      <w:bookmarkEnd w:id="187"/>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188" w:name="_Toc524280976"/>
      <w:bookmarkStart w:id="189" w:name="_Toc335123771"/>
      <w:r>
        <w:rPr>
          <w:rStyle w:val="CharSectno"/>
        </w:rPr>
        <w:t>24</w:t>
      </w:r>
      <w:r>
        <w:t>.</w:t>
      </w:r>
      <w:r>
        <w:tab/>
        <w:t>Disclosure of interests</w:t>
      </w:r>
      <w:bookmarkEnd w:id="188"/>
      <w:bookmarkEnd w:id="18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90" w:name="_Toc524280977"/>
      <w:bookmarkStart w:id="191" w:name="_Toc335123772"/>
      <w:r>
        <w:rPr>
          <w:rStyle w:val="CharSectno"/>
        </w:rPr>
        <w:t>25</w:t>
      </w:r>
      <w:r>
        <w:t>.</w:t>
      </w:r>
      <w:r>
        <w:tab/>
        <w:t>Procedure at meetings</w:t>
      </w:r>
      <w:bookmarkEnd w:id="190"/>
      <w:bookmarkEnd w:id="191"/>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92" w:name="_Toc524280978"/>
      <w:bookmarkStart w:id="193" w:name="_Toc335123773"/>
      <w:r>
        <w:rPr>
          <w:rStyle w:val="CharSectno"/>
        </w:rPr>
        <w:t>26</w:t>
      </w:r>
      <w:r>
        <w:t>.</w:t>
      </w:r>
      <w:r>
        <w:tab/>
        <w:t>Minutes</w:t>
      </w:r>
      <w:bookmarkEnd w:id="192"/>
      <w:bookmarkEnd w:id="193"/>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94" w:name="_Toc524280979"/>
      <w:bookmarkStart w:id="195" w:name="_Toc335123774"/>
      <w:r>
        <w:rPr>
          <w:rStyle w:val="CharSectno"/>
        </w:rPr>
        <w:t>27</w:t>
      </w:r>
      <w:r>
        <w:t>.</w:t>
      </w:r>
      <w:r>
        <w:tab/>
        <w:t>Staff and other resources</w:t>
      </w:r>
      <w:bookmarkEnd w:id="194"/>
      <w:bookmarkEnd w:id="195"/>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96" w:name="_Toc524280980"/>
      <w:bookmarkStart w:id="197" w:name="_Toc335123775"/>
      <w:r>
        <w:rPr>
          <w:rStyle w:val="CharSectno"/>
        </w:rPr>
        <w:t>28</w:t>
      </w:r>
      <w:r>
        <w:t>.</w:t>
      </w:r>
      <w:r>
        <w:tab/>
        <w:t xml:space="preserve">Application of </w:t>
      </w:r>
      <w:r>
        <w:rPr>
          <w:i/>
          <w:iCs/>
        </w:rPr>
        <w:t>Financial Management Act 2006</w:t>
      </w:r>
      <w:bookmarkEnd w:id="196"/>
      <w:bookmarkEnd w:id="19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98" w:name="_Toc524280981"/>
      <w:bookmarkStart w:id="199" w:name="_Toc189879290"/>
      <w:bookmarkStart w:id="200" w:name="_Toc268269104"/>
      <w:bookmarkStart w:id="201" w:name="_Toc276451278"/>
      <w:bookmarkStart w:id="202" w:name="_Toc276460341"/>
      <w:bookmarkStart w:id="203" w:name="_Toc279387668"/>
      <w:bookmarkStart w:id="204" w:name="_Toc280770442"/>
      <w:bookmarkStart w:id="205" w:name="_Toc280773107"/>
      <w:bookmarkStart w:id="206" w:name="_Toc283037274"/>
      <w:bookmarkStart w:id="207" w:name="_Toc298407906"/>
      <w:bookmarkStart w:id="208" w:name="_Toc307405354"/>
      <w:bookmarkStart w:id="209" w:name="_Toc320789394"/>
      <w:bookmarkStart w:id="210" w:name="_Toc320792799"/>
      <w:bookmarkStart w:id="211" w:name="_Toc335123776"/>
      <w:r>
        <w:rPr>
          <w:rStyle w:val="CharPartNo"/>
        </w:rPr>
        <w:t>Part IIB</w:t>
      </w:r>
      <w:r>
        <w:rPr>
          <w:b w:val="0"/>
        </w:rPr>
        <w:t> </w:t>
      </w:r>
      <w:r>
        <w:t>—</w:t>
      </w:r>
      <w:r>
        <w:rPr>
          <w:b w:val="0"/>
        </w:rPr>
        <w:t> </w:t>
      </w:r>
      <w:r>
        <w:rPr>
          <w:rStyle w:val="CharPartText"/>
        </w:rPr>
        <w:t>Regulations and by</w:t>
      </w:r>
      <w:r>
        <w:rPr>
          <w:rStyle w:val="CharPartText"/>
        </w:rPr>
        <w:noBreakHyphen/>
        <w:t>laws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212" w:name="_Toc524280982"/>
      <w:bookmarkStart w:id="213" w:name="_Toc335123777"/>
      <w:r>
        <w:rPr>
          <w:rStyle w:val="CharSectno"/>
        </w:rPr>
        <w:t>34</w:t>
      </w:r>
      <w:r>
        <w:rPr>
          <w:snapToGrid w:val="0"/>
        </w:rPr>
        <w:t>.</w:t>
      </w:r>
      <w:r>
        <w:rPr>
          <w:snapToGrid w:val="0"/>
        </w:rPr>
        <w:tab/>
        <w:t>By</w:t>
      </w:r>
      <w:r>
        <w:rPr>
          <w:snapToGrid w:val="0"/>
        </w:rPr>
        <w:noBreakHyphen/>
        <w:t>laws</w:t>
      </w:r>
      <w:bookmarkEnd w:id="212"/>
      <w:bookmarkEnd w:id="213"/>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del w:id="214" w:author="svcMRProcess" w:date="2018-09-09T18:28:00Z">
        <w:r>
          <w:rPr>
            <w:snapToGrid w:val="0"/>
          </w:rPr>
          <w:delText xml:space="preserve"> or the Corporation</w:delText>
        </w:r>
      </w:del>
      <w:r>
        <w:rPr>
          <w:snapToGrid w:val="0"/>
        </w:rPr>
        <w:t>;</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del w:id="215" w:author="svcMRProcess" w:date="2018-09-09T18:28:00Z">
        <w:r>
          <w:rPr>
            <w:snapToGrid w:val="0"/>
          </w:rPr>
          <w:delText>;</w:delText>
        </w:r>
      </w:del>
      <w:ins w:id="216" w:author="svcMRProcess" w:date="2018-09-09T18:28:00Z">
        <w:r>
          <w:t>.</w:t>
        </w:r>
      </w:ins>
    </w:p>
    <w:p>
      <w:pPr>
        <w:pStyle w:val="Indenta"/>
        <w:rPr>
          <w:del w:id="217" w:author="svcMRProcess" w:date="2018-09-09T18:28:00Z"/>
          <w:snapToGrid w:val="0"/>
        </w:rPr>
      </w:pPr>
      <w:del w:id="218" w:author="svcMRProcess" w:date="2018-09-09T18:28:00Z">
        <w:r>
          <w:rPr>
            <w:snapToGrid w:val="0"/>
          </w:rPr>
          <w:tab/>
          <w:delText>(h)</w:delText>
        </w:r>
        <w:r>
          <w:rPr>
            <w:snapToGrid w:val="0"/>
          </w:rPr>
          <w:tab/>
          <w:delText>regulate, require or prohibit, the construction, provision, use, alteration, arrangement or repair of any drains, pipes, property sewers, fixtures or fittings, and make provision for the purposes for which, and the extent to which, they may be used, and prohibit interference therewith;</w:delText>
        </w:r>
      </w:del>
    </w:p>
    <w:p>
      <w:pPr>
        <w:pStyle w:val="Indenta"/>
        <w:rPr>
          <w:del w:id="219" w:author="svcMRProcess" w:date="2018-09-09T18:28:00Z"/>
          <w:snapToGrid w:val="0"/>
        </w:rPr>
      </w:pPr>
      <w:del w:id="220" w:author="svcMRProcess" w:date="2018-09-09T18:28:00Z">
        <w:r>
          <w:rPr>
            <w:snapToGrid w:val="0"/>
          </w:rPr>
          <w:tab/>
          <w:delText>(i)</w:delText>
        </w:r>
        <w:r>
          <w:rPr>
            <w:snapToGrid w:val="0"/>
          </w:rPr>
          <w:tab/>
          <w:delText>empower the Corporation to effect repairs to pipes, drains, property sewers, fixtures and fittings —</w:delText>
        </w:r>
      </w:del>
    </w:p>
    <w:p>
      <w:pPr>
        <w:pStyle w:val="Indenti"/>
        <w:rPr>
          <w:del w:id="221" w:author="svcMRProcess" w:date="2018-09-09T18:28:00Z"/>
          <w:snapToGrid w:val="0"/>
        </w:rPr>
      </w:pPr>
      <w:del w:id="222" w:author="svcMRProcess" w:date="2018-09-09T18:28:00Z">
        <w:r>
          <w:rPr>
            <w:snapToGrid w:val="0"/>
          </w:rPr>
          <w:tab/>
          <w:delText>(i)</w:delText>
        </w:r>
        <w:r>
          <w:rPr>
            <w:snapToGrid w:val="0"/>
          </w:rPr>
          <w:tab/>
          <w:delText>so as to prevent waste or fouling; or</w:delText>
        </w:r>
      </w:del>
    </w:p>
    <w:p>
      <w:pPr>
        <w:pStyle w:val="Indenti"/>
        <w:rPr>
          <w:del w:id="223" w:author="svcMRProcess" w:date="2018-09-09T18:28:00Z"/>
          <w:snapToGrid w:val="0"/>
        </w:rPr>
      </w:pPr>
      <w:del w:id="224" w:author="svcMRProcess" w:date="2018-09-09T18:28:00Z">
        <w:r>
          <w:rPr>
            <w:snapToGrid w:val="0"/>
          </w:rPr>
          <w:tab/>
          <w:delText>(ii)</w:delText>
        </w:r>
        <w:r>
          <w:rPr>
            <w:snapToGrid w:val="0"/>
          </w:rPr>
          <w:tab/>
          <w:delText>in the case of damage to property of the Corporation,</w:delText>
        </w:r>
      </w:del>
    </w:p>
    <w:p>
      <w:pPr>
        <w:pStyle w:val="Indenta"/>
        <w:rPr>
          <w:del w:id="225" w:author="svcMRProcess" w:date="2018-09-09T18:28:00Z"/>
          <w:snapToGrid w:val="0"/>
        </w:rPr>
      </w:pPr>
      <w:del w:id="226" w:author="svcMRProcess" w:date="2018-09-09T18:28:00Z">
        <w:r>
          <w:rPr>
            <w:snapToGrid w:val="0"/>
          </w:rPr>
          <w:tab/>
        </w:r>
        <w:r>
          <w:rPr>
            <w:snapToGrid w:val="0"/>
          </w:rPr>
          <w:tab/>
          <w:delText>and to recover the cost thereof from the owner or occupier of the land;</w:delText>
        </w:r>
      </w:del>
    </w:p>
    <w:p>
      <w:pPr>
        <w:pStyle w:val="Indenta"/>
        <w:rPr>
          <w:del w:id="227" w:author="svcMRProcess" w:date="2018-09-09T18:28:00Z"/>
          <w:snapToGrid w:val="0"/>
          <w:spacing w:val="-4"/>
        </w:rPr>
      </w:pPr>
      <w:del w:id="228" w:author="svcMRProcess" w:date="2018-09-09T18:28:00Z">
        <w:r>
          <w:rPr>
            <w:snapToGrid w:val="0"/>
            <w:spacing w:val="-4"/>
          </w:rPr>
          <w:tab/>
          <w:delText>(j)</w:delText>
        </w:r>
        <w:r>
          <w:rPr>
            <w:snapToGrid w:val="0"/>
            <w:spacing w:val="-4"/>
          </w:rPr>
          <w:tab/>
          <w:delText>provide for the inspection of premises and things provided with, or used for the purposes of, water services;</w:delText>
        </w:r>
      </w:del>
    </w:p>
    <w:p>
      <w:pPr>
        <w:pStyle w:val="Indenta"/>
        <w:rPr>
          <w:del w:id="229" w:author="svcMRProcess" w:date="2018-09-09T18:28:00Z"/>
          <w:snapToGrid w:val="0"/>
        </w:rPr>
      </w:pPr>
      <w:del w:id="230" w:author="svcMRProcess" w:date="2018-09-09T18:28:00Z">
        <w:r>
          <w:rPr>
            <w:snapToGrid w:val="0"/>
          </w:rPr>
          <w:tab/>
          <w:delText>(k)</w:delText>
        </w:r>
        <w:r>
          <w:rPr>
            <w:snapToGrid w:val="0"/>
          </w:rPr>
          <w:tab/>
          <w:delText>regulate the inspection, testing, stamping, marking and authorisation of materials, fittings and fixtures intended to be connected with the Corporation’s works;</w:delText>
        </w:r>
      </w:del>
    </w:p>
    <w:p>
      <w:pPr>
        <w:pStyle w:val="Indenta"/>
        <w:rPr>
          <w:del w:id="231" w:author="svcMRProcess" w:date="2018-09-09T18:28:00Z"/>
        </w:rPr>
      </w:pPr>
      <w:del w:id="232" w:author="svcMRProcess" w:date="2018-09-09T18:28:00Z">
        <w:r>
          <w:tab/>
          <w:delText>(l)</w:delText>
        </w:r>
        <w:r>
          <w:tab/>
        </w:r>
        <w:r>
          <w:rPr>
            <w:spacing w:val="-2"/>
          </w:rPr>
          <w:delText xml:space="preserve">provide for systems of notification, certification, inspection and authorisation of plumbing work, as defined in section 59I of the </w:delText>
        </w:r>
        <w:r>
          <w:rPr>
            <w:i/>
            <w:spacing w:val="-2"/>
          </w:rPr>
          <w:delText>Water Services Licensing Act 1995,</w:delText>
        </w:r>
        <w:r>
          <w:rPr>
            <w:spacing w:val="-2"/>
          </w:rPr>
          <w:delText xml:space="preserve"> connected with or to be connected with the Corporation’s works;</w:delText>
        </w:r>
      </w:del>
    </w:p>
    <w:p>
      <w:pPr>
        <w:pStyle w:val="Ednotepara"/>
        <w:spacing w:before="80"/>
        <w:rPr>
          <w:del w:id="233" w:author="svcMRProcess" w:date="2018-09-09T18:28:00Z"/>
        </w:rPr>
      </w:pPr>
      <w:del w:id="234" w:author="svcMRProcess" w:date="2018-09-09T18:28:00Z">
        <w:r>
          <w:tab/>
          <w:delText>[(m)</w:delText>
        </w:r>
        <w:r>
          <w:tab/>
          <w:delText>deleted]</w:delText>
        </w:r>
      </w:del>
    </w:p>
    <w:p>
      <w:pPr>
        <w:pStyle w:val="Indenta"/>
        <w:rPr>
          <w:del w:id="235" w:author="svcMRProcess" w:date="2018-09-09T18:28:00Z"/>
          <w:snapToGrid w:val="0"/>
        </w:rPr>
      </w:pPr>
      <w:del w:id="236" w:author="svcMRProcess" w:date="2018-09-09T18:28:00Z">
        <w:r>
          <w:rPr>
            <w:snapToGrid w:val="0"/>
          </w:rPr>
          <w:tab/>
          <w:delText>(n)</w:delText>
        </w:r>
        <w:r>
          <w:rPr>
            <w:snapToGrid w:val="0"/>
          </w:rPr>
          <w:tab/>
          <w:delText>prescribe the entitlements, if any, arising from the payment of any charges by way of a rate or otherwise.</w:delText>
        </w:r>
      </w:del>
    </w:p>
    <w:p>
      <w:pPr>
        <w:pStyle w:val="Ednotepara"/>
        <w:spacing w:before="80"/>
        <w:rPr>
          <w:ins w:id="237" w:author="svcMRProcess" w:date="2018-09-09T18:28:00Z"/>
        </w:rPr>
      </w:pPr>
      <w:ins w:id="238" w:author="svcMRProcess" w:date="2018-09-09T18:28:00Z">
        <w:r>
          <w:tab/>
          <w:t>[(h)</w:t>
        </w:r>
        <w:r>
          <w:noBreakHyphen/>
          <w:t>(n)</w:t>
        </w:r>
        <w:r>
          <w:tab/>
          <w:t>deleted]</w:t>
        </w:r>
      </w:ins>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ins w:id="239" w:author="svcMRProcess" w:date="2018-09-09T18:28:00Z">
        <w:r>
          <w:t>; No. 25 of 2012 s. 82(2) and 109</w:t>
        </w:r>
      </w:ins>
      <w:r>
        <w:t>.]</w:t>
      </w:r>
    </w:p>
    <w:p>
      <w:pPr>
        <w:pStyle w:val="Ednotesection"/>
      </w:pPr>
      <w:r>
        <w:t>[</w:t>
      </w:r>
      <w:r>
        <w:rPr>
          <w:b/>
        </w:rPr>
        <w:t>35.</w:t>
      </w:r>
      <w:r>
        <w:tab/>
        <w:t>Deleted by No. 73 of 1995 s. 21.]</w:t>
      </w:r>
    </w:p>
    <w:p>
      <w:pPr>
        <w:pStyle w:val="Heading5"/>
        <w:rPr>
          <w:snapToGrid w:val="0"/>
        </w:rPr>
      </w:pPr>
      <w:bookmarkStart w:id="240" w:name="_Toc524280983"/>
      <w:bookmarkStart w:id="241" w:name="_Toc335123778"/>
      <w:r>
        <w:rPr>
          <w:rStyle w:val="CharSectno"/>
        </w:rPr>
        <w:t>36</w:t>
      </w:r>
      <w:r>
        <w:rPr>
          <w:snapToGrid w:val="0"/>
        </w:rPr>
        <w:t>.</w:t>
      </w:r>
      <w:r>
        <w:rPr>
          <w:snapToGrid w:val="0"/>
        </w:rPr>
        <w:tab/>
        <w:t>Regulations and by</w:t>
      </w:r>
      <w:r>
        <w:rPr>
          <w:snapToGrid w:val="0"/>
        </w:rPr>
        <w:noBreakHyphen/>
        <w:t>laws generally</w:t>
      </w:r>
      <w:bookmarkEnd w:id="240"/>
      <w:bookmarkEnd w:id="241"/>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 xml:space="preserve">as to provide that where, by reason of the unavailability of materials or any other reason that the Minister </w:t>
      </w:r>
      <w:del w:id="242" w:author="svcMRProcess" w:date="2018-09-09T18:28:00Z">
        <w:r>
          <w:rPr>
            <w:snapToGrid w:val="0"/>
          </w:rPr>
          <w:delText xml:space="preserve">or the Corporation </w:delText>
        </w:r>
      </w:del>
      <w:r>
        <w:rPr>
          <w:snapToGrid w:val="0"/>
        </w:rPr>
        <w:t xml:space="preserve">considers valid, any requirement imposed by the Minister </w:t>
      </w:r>
      <w:del w:id="243" w:author="svcMRProcess" w:date="2018-09-09T18:28:00Z">
        <w:r>
          <w:rPr>
            <w:snapToGrid w:val="0"/>
          </w:rPr>
          <w:delText xml:space="preserve">or the Corporation </w:delText>
        </w:r>
      </w:del>
      <w:r>
        <w:rPr>
          <w:snapToGrid w:val="0"/>
        </w:rPr>
        <w:t>cannot be conformed to in any particular case, the Minister</w:t>
      </w:r>
      <w:del w:id="244" w:author="svcMRProcess" w:date="2018-09-09T18:28:00Z">
        <w:r>
          <w:rPr>
            <w:snapToGrid w:val="0"/>
          </w:rPr>
          <w:delText xml:space="preserve"> or the Corporation</w:delText>
        </w:r>
      </w:del>
      <w:r>
        <w:rPr>
          <w:snapToGrid w:val="0"/>
        </w:rPr>
        <w:t xml:space="preserve"> may in writing dispense with that requirement and instead require the use of materials or any other matters which the Minister </w:t>
      </w:r>
      <w:del w:id="245" w:author="svcMRProcess" w:date="2018-09-09T18:28:00Z">
        <w:r>
          <w:rPr>
            <w:snapToGrid w:val="0"/>
          </w:rPr>
          <w:delText xml:space="preserve">or the Corporation </w:delText>
        </w:r>
      </w:del>
      <w:r>
        <w:rPr>
          <w:snapToGrid w:val="0"/>
        </w:rPr>
        <w:t>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w:t>
      </w:r>
      <w:del w:id="246" w:author="svcMRProcess" w:date="2018-09-09T18:28:00Z">
        <w:r>
          <w:rPr>
            <w:snapToGrid w:val="0"/>
          </w:rPr>
          <w:delText xml:space="preserve">or the Corporation </w:delText>
        </w:r>
      </w:del>
      <w:r>
        <w:rPr>
          <w:snapToGrid w:val="0"/>
        </w:rPr>
        <w:t>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w:t>
      </w:r>
      <w:del w:id="247" w:author="svcMRProcess" w:date="2018-09-09T18:28:00Z">
        <w:r>
          <w:rPr>
            <w:snapToGrid w:val="0"/>
          </w:rPr>
          <w:delText xml:space="preserve">or the Corporation </w:delText>
        </w:r>
      </w:del>
      <w:r>
        <w:rPr>
          <w:snapToGrid w:val="0"/>
        </w:rPr>
        <w:t>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w:t>
      </w:r>
      <w:del w:id="248" w:author="svcMRProcess" w:date="2018-09-09T18:28:00Z">
        <w:r>
          <w:rPr>
            <w:snapToGrid w:val="0"/>
          </w:rPr>
          <w:delText xml:space="preserve">or the Corporation </w:delText>
        </w:r>
      </w:del>
      <w:r>
        <w:rPr>
          <w:snapToGrid w:val="0"/>
        </w:rPr>
        <w:t>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w:t>
      </w:r>
      <w:del w:id="249" w:author="svcMRProcess" w:date="2018-09-09T18:28:00Z">
        <w:r>
          <w:rPr>
            <w:snapToGrid w:val="0"/>
          </w:rPr>
          <w:delText xml:space="preserve">or the Corporation </w:delText>
        </w:r>
      </w:del>
      <w:r>
        <w:rPr>
          <w:snapToGrid w:val="0"/>
        </w:rPr>
        <w:t>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w:t>
      </w:r>
      <w:del w:id="250" w:author="svcMRProcess" w:date="2018-09-09T18:28:00Z">
        <w:r>
          <w:rPr>
            <w:snapToGrid w:val="0"/>
          </w:rPr>
          <w:delText xml:space="preserve">or the Corporation </w:delText>
        </w:r>
      </w:del>
      <w:r>
        <w:rPr>
          <w:snapToGrid w:val="0"/>
        </w:rPr>
        <w:t xml:space="preserve">in consequence of the offence shall be payable by the offender shall, if requested by an officer of the </w:t>
      </w:r>
      <w:r>
        <w:t>Department</w:t>
      </w:r>
      <w:r>
        <w:rPr>
          <w:snapToGrid w:val="0"/>
        </w:rPr>
        <w:t xml:space="preserve"> or </w:t>
      </w:r>
      <w:del w:id="251" w:author="svcMRProcess" w:date="2018-09-09T18:28:00Z">
        <w:r>
          <w:rPr>
            <w:snapToGrid w:val="0"/>
          </w:rPr>
          <w:delText xml:space="preserve">the Corporation or </w:delText>
        </w:r>
      </w:del>
      <w:r>
        <w:rPr>
          <w:snapToGrid w:val="0"/>
        </w:rPr>
        <w:t xml:space="preserve">a person authorised by the </w:t>
      </w:r>
      <w:r>
        <w:t>Minister</w:t>
      </w:r>
      <w:del w:id="252" w:author="svcMRProcess" w:date="2018-09-09T18:28:00Z">
        <w:r>
          <w:rPr>
            <w:snapToGrid w:val="0"/>
          </w:rPr>
          <w:delText xml:space="preserve"> or the Corporation</w:delText>
        </w:r>
      </w:del>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w:t>
      </w:r>
      <w:del w:id="253" w:author="svcMRProcess" w:date="2018-09-09T18:28:00Z">
        <w:r>
          <w:rPr>
            <w:snapToGrid w:val="0"/>
          </w:rPr>
          <w:delText xml:space="preserve">or the Corporation </w:delText>
        </w:r>
      </w:del>
      <w:r>
        <w:rPr>
          <w:snapToGrid w:val="0"/>
        </w:rPr>
        <w:t>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ins w:id="254" w:author="svcMRProcess" w:date="2018-09-09T18:28:00Z">
        <w:r>
          <w:t>; No. 25 of 2012 s. 109</w:t>
        </w:r>
      </w:ins>
      <w:r>
        <w:t>.]</w:t>
      </w:r>
    </w:p>
    <w:p>
      <w:pPr>
        <w:pStyle w:val="Heading5"/>
        <w:rPr>
          <w:snapToGrid w:val="0"/>
        </w:rPr>
      </w:pPr>
      <w:bookmarkStart w:id="255" w:name="_Toc524280984"/>
      <w:bookmarkStart w:id="256" w:name="_Toc335123779"/>
      <w:r>
        <w:rPr>
          <w:rStyle w:val="CharSectno"/>
        </w:rPr>
        <w:t>37</w:t>
      </w:r>
      <w:r>
        <w:rPr>
          <w:snapToGrid w:val="0"/>
        </w:rPr>
        <w:t>.</w:t>
      </w:r>
      <w:r>
        <w:rPr>
          <w:snapToGrid w:val="0"/>
        </w:rPr>
        <w:tab/>
        <w:t>Regulations</w:t>
      </w:r>
      <w:bookmarkEnd w:id="255"/>
      <w:bookmarkEnd w:id="256"/>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257" w:name="_Toc524280985"/>
      <w:bookmarkStart w:id="258" w:name="_Toc335123780"/>
      <w:r>
        <w:rPr>
          <w:rStyle w:val="CharSectno"/>
        </w:rPr>
        <w:t>38</w:t>
      </w:r>
      <w:r>
        <w:rPr>
          <w:snapToGrid w:val="0"/>
        </w:rPr>
        <w:t>.</w:t>
      </w:r>
      <w:r>
        <w:rPr>
          <w:snapToGrid w:val="0"/>
        </w:rPr>
        <w:tab/>
        <w:t>Revocation or amendment of local laws and local planning schemes</w:t>
      </w:r>
      <w:bookmarkEnd w:id="257"/>
      <w:bookmarkEnd w:id="258"/>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259" w:name="_Toc524280986"/>
      <w:bookmarkStart w:id="260" w:name="_Toc189879295"/>
      <w:bookmarkStart w:id="261" w:name="_Toc268269109"/>
      <w:bookmarkStart w:id="262" w:name="_Toc276451283"/>
      <w:bookmarkStart w:id="263" w:name="_Toc276460346"/>
      <w:bookmarkStart w:id="264" w:name="_Toc279387673"/>
      <w:bookmarkStart w:id="265" w:name="_Toc280770447"/>
      <w:bookmarkStart w:id="266" w:name="_Toc280773112"/>
      <w:bookmarkStart w:id="267" w:name="_Toc283037279"/>
      <w:bookmarkStart w:id="268" w:name="_Toc298407911"/>
      <w:bookmarkStart w:id="269" w:name="_Toc307405359"/>
      <w:bookmarkStart w:id="270" w:name="_Toc320789399"/>
      <w:bookmarkStart w:id="271" w:name="_Toc320792804"/>
      <w:bookmarkStart w:id="272" w:name="_Toc335123781"/>
      <w:r>
        <w:rPr>
          <w:rStyle w:val="CharPartNo"/>
        </w:rPr>
        <w:t>Part III</w:t>
      </w:r>
      <w:r>
        <w:t> — </w:t>
      </w:r>
      <w:r>
        <w:rPr>
          <w:rStyle w:val="CharPartText"/>
        </w:rPr>
        <w:t>Financial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Ednotedivision"/>
      </w:pPr>
      <w:r>
        <w:t>[Division 1 (s. 39, 40) deleted by No. 73 of 1995 s. 24.]</w:t>
      </w:r>
    </w:p>
    <w:p>
      <w:pPr>
        <w:pStyle w:val="Heading3"/>
      </w:pPr>
      <w:bookmarkStart w:id="273" w:name="_Toc524280987"/>
      <w:bookmarkStart w:id="274" w:name="_Toc189879296"/>
      <w:bookmarkStart w:id="275" w:name="_Toc268269110"/>
      <w:bookmarkStart w:id="276" w:name="_Toc276451284"/>
      <w:bookmarkStart w:id="277" w:name="_Toc276460347"/>
      <w:bookmarkStart w:id="278" w:name="_Toc279387674"/>
      <w:bookmarkStart w:id="279" w:name="_Toc280770448"/>
      <w:bookmarkStart w:id="280" w:name="_Toc280773113"/>
      <w:bookmarkStart w:id="281" w:name="_Toc283037280"/>
      <w:bookmarkStart w:id="282" w:name="_Toc298407912"/>
      <w:bookmarkStart w:id="283" w:name="_Toc307405360"/>
      <w:bookmarkStart w:id="284" w:name="_Toc320789400"/>
      <w:bookmarkStart w:id="285" w:name="_Toc320792805"/>
      <w:bookmarkStart w:id="286" w:name="_Toc335123782"/>
      <w:r>
        <w:rPr>
          <w:rStyle w:val="CharDivNo"/>
        </w:rPr>
        <w:t>Division 1A</w:t>
      </w:r>
      <w:r>
        <w:rPr>
          <w:snapToGrid w:val="0"/>
        </w:rPr>
        <w:t> — </w:t>
      </w:r>
      <w:r>
        <w:rPr>
          <w:rStyle w:val="CharDivText"/>
        </w:rPr>
        <w:t>Certain provisions as to charges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287" w:name="_Toc524280988"/>
      <w:bookmarkStart w:id="288" w:name="_Toc335123783"/>
      <w:r>
        <w:rPr>
          <w:rStyle w:val="CharSectno"/>
        </w:rPr>
        <w:t>41</w:t>
      </w:r>
      <w:r>
        <w:rPr>
          <w:snapToGrid w:val="0"/>
        </w:rPr>
        <w:t>.</w:t>
      </w:r>
      <w:r>
        <w:rPr>
          <w:snapToGrid w:val="0"/>
        </w:rPr>
        <w:tab/>
        <w:t>By</w:t>
      </w:r>
      <w:r>
        <w:rPr>
          <w:snapToGrid w:val="0"/>
        </w:rPr>
        <w:noBreakHyphen/>
        <w:t>laws relating to charges</w:t>
      </w:r>
      <w:bookmarkEnd w:id="287"/>
      <w:bookmarkEnd w:id="288"/>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289" w:name="_Toc524280989"/>
      <w:bookmarkStart w:id="290" w:name="_Toc335123784"/>
      <w:r>
        <w:rPr>
          <w:rStyle w:val="CharSectno"/>
        </w:rPr>
        <w:t>41C</w:t>
      </w:r>
      <w:r>
        <w:rPr>
          <w:snapToGrid w:val="0"/>
        </w:rPr>
        <w:t xml:space="preserve">. </w:t>
      </w:r>
      <w:r>
        <w:rPr>
          <w:snapToGrid w:val="0"/>
        </w:rPr>
        <w:tab/>
        <w:t>Certain valuations may be indexed</w:t>
      </w:r>
      <w:bookmarkEnd w:id="289"/>
      <w:bookmarkEnd w:id="290"/>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291" w:name="_Toc524280990"/>
      <w:bookmarkStart w:id="292" w:name="_Toc335123785"/>
      <w:r>
        <w:rPr>
          <w:rStyle w:val="CharSectno"/>
        </w:rPr>
        <w:t>41D</w:t>
      </w:r>
      <w:r>
        <w:rPr>
          <w:snapToGrid w:val="0"/>
        </w:rPr>
        <w:t xml:space="preserve">. </w:t>
      </w:r>
      <w:r>
        <w:rPr>
          <w:snapToGrid w:val="0"/>
        </w:rPr>
        <w:tab/>
        <w:t>Phasing</w:t>
      </w:r>
      <w:r>
        <w:rPr>
          <w:snapToGrid w:val="0"/>
        </w:rPr>
        <w:noBreakHyphen/>
        <w:t>in of certain valuations</w:t>
      </w:r>
      <w:bookmarkEnd w:id="291"/>
      <w:bookmarkEnd w:id="292"/>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293" w:name="_Toc524280991"/>
      <w:bookmarkStart w:id="294" w:name="_Toc335123786"/>
      <w:r>
        <w:rPr>
          <w:rStyle w:val="CharSectno"/>
        </w:rPr>
        <w:t>41E</w:t>
      </w:r>
      <w:r>
        <w:rPr>
          <w:snapToGrid w:val="0"/>
        </w:rPr>
        <w:t>.</w:t>
      </w:r>
      <w:r>
        <w:rPr>
          <w:snapToGrid w:val="0"/>
        </w:rPr>
        <w:tab/>
        <w:t>Interim valuations</w:t>
      </w:r>
      <w:bookmarkEnd w:id="293"/>
      <w:bookmarkEnd w:id="294"/>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295" w:name="_Toc524280992"/>
      <w:bookmarkStart w:id="296" w:name="_Toc335123787"/>
      <w:r>
        <w:rPr>
          <w:rStyle w:val="CharSectno"/>
        </w:rPr>
        <w:t>41F</w:t>
      </w:r>
      <w:r>
        <w:rPr>
          <w:snapToGrid w:val="0"/>
        </w:rPr>
        <w:t>.</w:t>
      </w:r>
      <w:r>
        <w:rPr>
          <w:snapToGrid w:val="0"/>
        </w:rPr>
        <w:tab/>
        <w:t>Postponing adoption of general valuation</w:t>
      </w:r>
      <w:bookmarkEnd w:id="295"/>
      <w:bookmarkEnd w:id="296"/>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297" w:name="_Toc524280993"/>
      <w:bookmarkStart w:id="298" w:name="_Toc335123788"/>
      <w:r>
        <w:rPr>
          <w:rStyle w:val="CharSectno"/>
        </w:rPr>
        <w:t>41G</w:t>
      </w:r>
      <w:r>
        <w:rPr>
          <w:snapToGrid w:val="0"/>
        </w:rPr>
        <w:t xml:space="preserve">. </w:t>
      </w:r>
      <w:r>
        <w:rPr>
          <w:snapToGrid w:val="0"/>
        </w:rPr>
        <w:tab/>
        <w:t>Incomplete general valuation</w:t>
      </w:r>
      <w:bookmarkEnd w:id="297"/>
      <w:bookmarkEnd w:id="298"/>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299" w:name="_Toc524280994"/>
      <w:bookmarkStart w:id="300" w:name="_Toc335123789"/>
      <w:r>
        <w:rPr>
          <w:rStyle w:val="CharSectno"/>
        </w:rPr>
        <w:t>41GA</w:t>
      </w:r>
      <w:r>
        <w:rPr>
          <w:snapToGrid w:val="0"/>
        </w:rPr>
        <w:t>.</w:t>
      </w:r>
      <w:r>
        <w:rPr>
          <w:snapToGrid w:val="0"/>
        </w:rPr>
        <w:tab/>
        <w:t>Concession on certain charges after subdivision</w:t>
      </w:r>
      <w:bookmarkEnd w:id="299"/>
      <w:bookmarkEnd w:id="300"/>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301" w:name="_Toc524280995"/>
      <w:bookmarkStart w:id="302" w:name="_Toc335123790"/>
      <w:r>
        <w:rPr>
          <w:rStyle w:val="CharSectno"/>
        </w:rPr>
        <w:t>41H</w:t>
      </w:r>
      <w:r>
        <w:rPr>
          <w:snapToGrid w:val="0"/>
        </w:rPr>
        <w:t xml:space="preserve">. </w:t>
      </w:r>
      <w:r>
        <w:rPr>
          <w:snapToGrid w:val="0"/>
        </w:rPr>
        <w:tab/>
        <w:t>Apportionment between joint owners or occupiers</w:t>
      </w:r>
      <w:bookmarkEnd w:id="301"/>
      <w:bookmarkEnd w:id="302"/>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303" w:name="_Toc524280996"/>
      <w:bookmarkStart w:id="304" w:name="_Toc335123791"/>
      <w:r>
        <w:rPr>
          <w:rStyle w:val="CharSectno"/>
        </w:rPr>
        <w:t>41J</w:t>
      </w:r>
      <w:r>
        <w:rPr>
          <w:snapToGrid w:val="0"/>
        </w:rPr>
        <w:t>.</w:t>
      </w:r>
      <w:r>
        <w:rPr>
          <w:snapToGrid w:val="0"/>
        </w:rPr>
        <w:tab/>
        <w:t>Accounts based on estimated quantities</w:t>
      </w:r>
      <w:bookmarkEnd w:id="303"/>
      <w:bookmarkEnd w:id="304"/>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305" w:name="_Toc524280997"/>
      <w:bookmarkStart w:id="306" w:name="_Toc335123792"/>
      <w:r>
        <w:rPr>
          <w:rStyle w:val="CharSectno"/>
        </w:rPr>
        <w:t>41K</w:t>
      </w:r>
      <w:r>
        <w:rPr>
          <w:snapToGrid w:val="0"/>
        </w:rPr>
        <w:t>.</w:t>
      </w:r>
      <w:r>
        <w:rPr>
          <w:snapToGrid w:val="0"/>
        </w:rPr>
        <w:tab/>
        <w:t>Tenants etc. entitled to certain information from Corporation</w:t>
      </w:r>
      <w:bookmarkEnd w:id="305"/>
      <w:bookmarkEnd w:id="306"/>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307" w:name="_Toc524280998"/>
      <w:bookmarkStart w:id="308" w:name="_Toc335123793"/>
      <w:r>
        <w:rPr>
          <w:rStyle w:val="CharSectno"/>
        </w:rPr>
        <w:t>41L</w:t>
      </w:r>
      <w:r>
        <w:rPr>
          <w:snapToGrid w:val="0"/>
        </w:rPr>
        <w:t xml:space="preserve">. </w:t>
      </w:r>
      <w:r>
        <w:rPr>
          <w:snapToGrid w:val="0"/>
        </w:rPr>
        <w:tab/>
        <w:t>Interest on overdue amounts</w:t>
      </w:r>
      <w:bookmarkEnd w:id="307"/>
      <w:bookmarkEnd w:id="308"/>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309" w:name="_Toc524280999"/>
      <w:bookmarkStart w:id="310" w:name="_Toc335123794"/>
      <w:r>
        <w:rPr>
          <w:rStyle w:val="CharSectno"/>
        </w:rPr>
        <w:t>41M</w:t>
      </w:r>
      <w:r>
        <w:rPr>
          <w:snapToGrid w:val="0"/>
        </w:rPr>
        <w:t xml:space="preserve">. </w:t>
      </w:r>
      <w:r>
        <w:rPr>
          <w:snapToGrid w:val="0"/>
        </w:rPr>
        <w:tab/>
        <w:t>Corporation may waive or reduce certain amounts</w:t>
      </w:r>
      <w:bookmarkEnd w:id="309"/>
      <w:bookmarkEnd w:id="310"/>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311" w:name="_Toc524281000"/>
      <w:bookmarkStart w:id="312" w:name="_Toc335123795"/>
      <w:r>
        <w:rPr>
          <w:rStyle w:val="CharSectno"/>
        </w:rPr>
        <w:t>41N</w:t>
      </w:r>
      <w:r>
        <w:rPr>
          <w:snapToGrid w:val="0"/>
        </w:rPr>
        <w:t>.</w:t>
      </w:r>
      <w:r>
        <w:rPr>
          <w:snapToGrid w:val="0"/>
        </w:rPr>
        <w:tab/>
        <w:t>Charges payable notwithstanding liability to prosecution</w:t>
      </w:r>
      <w:bookmarkEnd w:id="311"/>
      <w:bookmarkEnd w:id="312"/>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313" w:name="_Toc524281001"/>
      <w:bookmarkStart w:id="314" w:name="_Toc189879310"/>
      <w:bookmarkStart w:id="315" w:name="_Toc268269124"/>
      <w:bookmarkStart w:id="316" w:name="_Toc276451298"/>
      <w:bookmarkStart w:id="317" w:name="_Toc276460361"/>
      <w:bookmarkStart w:id="318" w:name="_Toc279387688"/>
      <w:bookmarkStart w:id="319" w:name="_Toc280770462"/>
      <w:bookmarkStart w:id="320" w:name="_Toc280773127"/>
      <w:bookmarkStart w:id="321" w:name="_Toc283037294"/>
      <w:bookmarkStart w:id="322" w:name="_Toc298407926"/>
      <w:bookmarkStart w:id="323" w:name="_Toc307405374"/>
      <w:bookmarkStart w:id="324" w:name="_Toc320789414"/>
      <w:bookmarkStart w:id="325" w:name="_Toc320792819"/>
      <w:bookmarkStart w:id="326" w:name="_Toc335123796"/>
      <w:r>
        <w:rPr>
          <w:rStyle w:val="CharDivNo"/>
        </w:rPr>
        <w:t>Division 2</w:t>
      </w:r>
      <w:r>
        <w:t> — </w:t>
      </w:r>
      <w:r>
        <w:rPr>
          <w:rStyle w:val="CharDivText"/>
        </w:rPr>
        <w:t>Agreements as to charges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pPr>
      <w:r>
        <w:tab/>
        <w:t>[Heading inserted by No. 25 of 2005 s. 60(1).]</w:t>
      </w:r>
    </w:p>
    <w:p>
      <w:pPr>
        <w:pStyle w:val="Heading5"/>
      </w:pPr>
      <w:bookmarkStart w:id="327" w:name="_Toc524281002"/>
      <w:bookmarkStart w:id="328" w:name="_Toc335123797"/>
      <w:r>
        <w:rPr>
          <w:rStyle w:val="CharSectno"/>
        </w:rPr>
        <w:t>42</w:t>
      </w:r>
      <w:r>
        <w:t>.</w:t>
      </w:r>
      <w:r>
        <w:tab/>
        <w:t>Agreements for different liability</w:t>
      </w:r>
      <w:bookmarkEnd w:id="327"/>
      <w:bookmarkEnd w:id="328"/>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329" w:name="_Toc524281003"/>
      <w:bookmarkStart w:id="330" w:name="_Toc189879312"/>
      <w:bookmarkStart w:id="331" w:name="_Toc268269126"/>
      <w:bookmarkStart w:id="332" w:name="_Toc276451300"/>
      <w:bookmarkStart w:id="333" w:name="_Toc276460363"/>
      <w:bookmarkStart w:id="334" w:name="_Toc279387690"/>
      <w:bookmarkStart w:id="335" w:name="_Toc280770464"/>
      <w:bookmarkStart w:id="336" w:name="_Toc280773129"/>
      <w:bookmarkStart w:id="337" w:name="_Toc283037296"/>
      <w:bookmarkStart w:id="338" w:name="_Toc298407928"/>
      <w:bookmarkStart w:id="339" w:name="_Toc307405376"/>
      <w:bookmarkStart w:id="340" w:name="_Toc320789416"/>
      <w:bookmarkStart w:id="341" w:name="_Toc320792821"/>
      <w:bookmarkStart w:id="342" w:name="_Toc335123798"/>
      <w:r>
        <w:rPr>
          <w:rStyle w:val="CharDivNo"/>
        </w:rPr>
        <w:t>Division 6</w:t>
      </w:r>
      <w:r>
        <w:rPr>
          <w:snapToGrid w:val="0"/>
        </w:rPr>
        <w:t> — </w:t>
      </w:r>
      <w:r>
        <w:rPr>
          <w:rStyle w:val="CharDivText"/>
        </w:rPr>
        <w:t>Liability, indemnity, etc.</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Ednotesection"/>
        <w:spacing w:before="200"/>
      </w:pPr>
      <w:r>
        <w:t>[</w:t>
      </w:r>
      <w:r>
        <w:rPr>
          <w:b/>
        </w:rPr>
        <w:t>61.</w:t>
      </w:r>
      <w:r>
        <w:tab/>
        <w:t>Deleted by No. 73 of 1995 s. 27.]</w:t>
      </w:r>
    </w:p>
    <w:p>
      <w:pPr>
        <w:pStyle w:val="Heading5"/>
        <w:spacing w:before="200"/>
        <w:rPr>
          <w:snapToGrid w:val="0"/>
        </w:rPr>
      </w:pPr>
      <w:bookmarkStart w:id="343" w:name="_Toc524281004"/>
      <w:bookmarkStart w:id="344" w:name="_Toc335123799"/>
      <w:r>
        <w:rPr>
          <w:rStyle w:val="CharSectno"/>
        </w:rPr>
        <w:t>62</w:t>
      </w:r>
      <w:r>
        <w:rPr>
          <w:snapToGrid w:val="0"/>
        </w:rPr>
        <w:t>.</w:t>
      </w:r>
      <w:r>
        <w:rPr>
          <w:snapToGrid w:val="0"/>
        </w:rPr>
        <w:tab/>
        <w:t>Damage to land etc. by Minister or Corporation, compensation for etc.</w:t>
      </w:r>
      <w:bookmarkEnd w:id="343"/>
      <w:bookmarkEnd w:id="344"/>
    </w:p>
    <w:p>
      <w:pPr>
        <w:pStyle w:val="Subsection"/>
        <w:spacing w:before="140"/>
        <w:rPr>
          <w:snapToGrid w:val="0"/>
        </w:rPr>
      </w:pPr>
      <w:r>
        <w:rPr>
          <w:snapToGrid w:val="0"/>
        </w:rPr>
        <w:tab/>
        <w:t>(1)</w:t>
      </w:r>
      <w:r>
        <w:rPr>
          <w:snapToGrid w:val="0"/>
        </w:rPr>
        <w:tab/>
        <w:t xml:space="preserve">In the exercise of </w:t>
      </w:r>
      <w:r>
        <w:t xml:space="preserve">the Minister’s </w:t>
      </w:r>
      <w:del w:id="345" w:author="svcMRProcess" w:date="2018-09-09T18:28:00Z">
        <w:r>
          <w:delText>or the Corporation’s</w:delText>
        </w:r>
        <w:r>
          <w:rPr>
            <w:snapToGrid w:val="0"/>
          </w:rPr>
          <w:delText xml:space="preserve"> </w:delText>
        </w:r>
      </w:del>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w:t>
      </w:r>
      <w:del w:id="346" w:author="svcMRProcess" w:date="2018-09-09T18:28:00Z">
        <w:r>
          <w:rPr>
            <w:snapToGrid w:val="0"/>
          </w:rPr>
          <w:delText xml:space="preserve">or the Corporation </w:delText>
        </w:r>
      </w:del>
      <w:r>
        <w:rPr>
          <w:snapToGrid w:val="0"/>
        </w:rPr>
        <w:t xml:space="preserve">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w:t>
      </w:r>
      <w:del w:id="347" w:author="svcMRProcess" w:date="2018-09-09T18:28:00Z">
        <w:r>
          <w:rPr>
            <w:snapToGrid w:val="0"/>
          </w:rPr>
          <w:delText xml:space="preserve">or the Corporation </w:delText>
        </w:r>
      </w:del>
      <w:r>
        <w:rPr>
          <w:snapToGrid w:val="0"/>
        </w:rPr>
        <w:t>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w:t>
      </w:r>
      <w:del w:id="348" w:author="svcMRProcess" w:date="2018-09-09T18:28:00Z">
        <w:r>
          <w:rPr>
            <w:snapToGrid w:val="0"/>
          </w:rPr>
          <w:delText xml:space="preserve">or the Corporation </w:delText>
        </w:r>
      </w:del>
      <w:r>
        <w:rPr>
          <w:snapToGrid w:val="0"/>
        </w:rPr>
        <w:t>shall not be liable to pay to any person any amount in respect of damage under subsection (1) unless —</w:t>
      </w:r>
    </w:p>
    <w:p>
      <w:pPr>
        <w:pStyle w:val="Indenta"/>
        <w:spacing w:before="60"/>
        <w:rPr>
          <w:snapToGrid w:val="0"/>
        </w:rPr>
      </w:pPr>
      <w:r>
        <w:rPr>
          <w:snapToGrid w:val="0"/>
        </w:rPr>
        <w:tab/>
        <w:t>(a)</w:t>
      </w:r>
      <w:r>
        <w:rPr>
          <w:snapToGrid w:val="0"/>
        </w:rPr>
        <w:tab/>
        <w:t xml:space="preserve">within 3 months after the damage is sustained, or within such further period as the Minister may allow, the person delivers in writing to the Minister </w:t>
      </w:r>
      <w:del w:id="349" w:author="svcMRProcess" w:date="2018-09-09T18:28:00Z">
        <w:r>
          <w:rPr>
            <w:snapToGrid w:val="0"/>
          </w:rPr>
          <w:delText xml:space="preserve">or the Corporation </w:delText>
        </w:r>
      </w:del>
      <w:r>
        <w:rPr>
          <w:snapToGrid w:val="0"/>
        </w:rPr>
        <w:t>a claim, or notice of intention to make a claim, for such amount; and</w:t>
      </w:r>
    </w:p>
    <w:p>
      <w:pPr>
        <w:pStyle w:val="Indenta"/>
        <w:spacing w:before="60"/>
        <w:rPr>
          <w:snapToGrid w:val="0"/>
        </w:rPr>
      </w:pPr>
      <w:r>
        <w:rPr>
          <w:snapToGrid w:val="0"/>
        </w:rPr>
        <w:tab/>
        <w:t>(b)</w:t>
      </w:r>
      <w:r>
        <w:rPr>
          <w:snapToGrid w:val="0"/>
        </w:rPr>
        <w:tab/>
        <w:t xml:space="preserve">where there is no agreement with the Minister </w:t>
      </w:r>
      <w:del w:id="350" w:author="svcMRProcess" w:date="2018-09-09T18:28:00Z">
        <w:r>
          <w:rPr>
            <w:snapToGrid w:val="0"/>
          </w:rPr>
          <w:delText xml:space="preserve">or the Corporation </w:delText>
        </w:r>
      </w:del>
      <w:r>
        <w:rPr>
          <w:snapToGrid w:val="0"/>
        </w:rPr>
        <w:t xml:space="preserve">on the claim within 12 months after delivery of the claim or the notice, the person, within that time, brings an action against the Crown </w:t>
      </w:r>
      <w:del w:id="351" w:author="svcMRProcess" w:date="2018-09-09T18:28:00Z">
        <w:r>
          <w:rPr>
            <w:snapToGrid w:val="0"/>
          </w:rPr>
          <w:delText xml:space="preserve">or the Corporation </w:delText>
        </w:r>
      </w:del>
      <w:r>
        <w:rPr>
          <w:snapToGrid w:val="0"/>
        </w:rPr>
        <w:t>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ins w:id="352" w:author="svcMRProcess" w:date="2018-09-09T18:28:00Z">
        <w:r>
          <w:t>; No. 25 of 2012 s. 109</w:t>
        </w:r>
      </w:ins>
      <w:r>
        <w:t>.]</w:t>
      </w:r>
    </w:p>
    <w:p>
      <w:pPr>
        <w:pStyle w:val="Heading5"/>
        <w:rPr>
          <w:snapToGrid w:val="0"/>
        </w:rPr>
      </w:pPr>
      <w:bookmarkStart w:id="353" w:name="_Toc524281005"/>
      <w:bookmarkStart w:id="354" w:name="_Toc335123800"/>
      <w:r>
        <w:rPr>
          <w:rStyle w:val="CharSectno"/>
        </w:rPr>
        <w:t>63</w:t>
      </w:r>
      <w:r>
        <w:rPr>
          <w:snapToGrid w:val="0"/>
        </w:rPr>
        <w:t>.</w:t>
      </w:r>
      <w:r>
        <w:rPr>
          <w:snapToGrid w:val="0"/>
        </w:rPr>
        <w:tab/>
        <w:t>Actions for damages generally</w:t>
      </w:r>
      <w:bookmarkEnd w:id="353"/>
      <w:bookmarkEnd w:id="354"/>
    </w:p>
    <w:p>
      <w:pPr>
        <w:pStyle w:val="Subsection"/>
        <w:rPr>
          <w:snapToGrid w:val="0"/>
        </w:rPr>
      </w:pPr>
      <w:r>
        <w:rPr>
          <w:snapToGrid w:val="0"/>
        </w:rPr>
        <w:tab/>
        <w:t>(1)</w:t>
      </w:r>
      <w:r>
        <w:rPr>
          <w:snapToGrid w:val="0"/>
        </w:rPr>
        <w:tab/>
        <w:t>The Crown</w:t>
      </w:r>
      <w:del w:id="355" w:author="svcMRProcess" w:date="2018-09-09T18:28:00Z">
        <w:r>
          <w:rPr>
            <w:snapToGrid w:val="0"/>
          </w:rPr>
          <w:delText xml:space="preserve"> or the Corporation</w:delText>
        </w:r>
      </w:del>
      <w:r>
        <w:rPr>
          <w:snapToGrid w:val="0"/>
        </w:rPr>
        <w:t xml:space="preserve"> shall not be liable for any injury or damage, other than damage of the kind referred to in section 62, occasioned in the exercise or purported exercise of a power conferred by this Act or any relevant Act and attributable to the Minister or </w:t>
      </w:r>
      <w:del w:id="356" w:author="svcMRProcess" w:date="2018-09-09T18:28:00Z">
        <w:r>
          <w:rPr>
            <w:snapToGrid w:val="0"/>
          </w:rPr>
          <w:delText xml:space="preserve">the Corporation or </w:delText>
        </w:r>
      </w:del>
      <w:r>
        <w:rPr>
          <w:snapToGrid w:val="0"/>
        </w:rPr>
        <w:t>a statutory authority or a person authorised by the Minister</w:t>
      </w:r>
      <w:del w:id="357" w:author="svcMRProcess" w:date="2018-09-09T18:28:00Z">
        <w:r>
          <w:rPr>
            <w:snapToGrid w:val="0"/>
          </w:rPr>
          <w:delText xml:space="preserve"> or the Corporation</w:delText>
        </w:r>
      </w:del>
      <w:r>
        <w:rPr>
          <w:snapToGrid w:val="0"/>
        </w:rPr>
        <w:t xml:space="preserve"> or a statutory authority unless negligence is established.</w:t>
      </w:r>
    </w:p>
    <w:p>
      <w:pPr>
        <w:pStyle w:val="Subsection"/>
        <w:rPr>
          <w:snapToGrid w:val="0"/>
        </w:rPr>
      </w:pPr>
      <w:r>
        <w:rPr>
          <w:snapToGrid w:val="0"/>
        </w:rPr>
        <w:tab/>
        <w:t>(2)</w:t>
      </w:r>
      <w:r>
        <w:rPr>
          <w:snapToGrid w:val="0"/>
        </w:rPr>
        <w:tab/>
        <w:t xml:space="preserve">No action shall be maintained against the Crown </w:t>
      </w:r>
      <w:del w:id="358" w:author="svcMRProcess" w:date="2018-09-09T18:28:00Z">
        <w:r>
          <w:rPr>
            <w:snapToGrid w:val="0"/>
          </w:rPr>
          <w:delText xml:space="preserve">or the Corporation </w:delText>
        </w:r>
      </w:del>
      <w:r>
        <w:rPr>
          <w:snapToGrid w:val="0"/>
        </w:rPr>
        <w:t xml:space="preserve">in respect of any injury to the person, where the person injured fails without reasonable excuse to submit himself to medical examination by a specified medical practitioner or practitioners nominated by the CEO </w:t>
      </w:r>
      <w:del w:id="359" w:author="svcMRProcess" w:date="2018-09-09T18:28:00Z">
        <w:r>
          <w:rPr>
            <w:snapToGrid w:val="0"/>
          </w:rPr>
          <w:delText xml:space="preserve">or the Corporation </w:delText>
        </w:r>
      </w:del>
      <w:r>
        <w:rPr>
          <w:snapToGrid w:val="0"/>
        </w:rPr>
        <w:t xml:space="preserve">within such period as the CEO </w:t>
      </w:r>
      <w:del w:id="360" w:author="svcMRProcess" w:date="2018-09-09T18:28:00Z">
        <w:r>
          <w:rPr>
            <w:snapToGrid w:val="0"/>
          </w:rPr>
          <w:delText xml:space="preserve">or the Corporation </w:delText>
        </w:r>
      </w:del>
      <w:r>
        <w:rPr>
          <w:snapToGrid w:val="0"/>
        </w:rPr>
        <w:t>may by notice in writing require of him where that request is made by the CEO</w:t>
      </w:r>
      <w:del w:id="361" w:author="svcMRProcess" w:date="2018-09-09T18:28:00Z">
        <w:r>
          <w:rPr>
            <w:snapToGrid w:val="0"/>
          </w:rPr>
          <w:delText xml:space="preserve"> or the Corporation</w:delText>
        </w:r>
      </w:del>
      <w:r>
        <w:rPr>
          <w:snapToGrid w:val="0"/>
        </w:rPr>
        <w:t xml:space="preserve"> within 3 calendar months of the commencement of proceedings in respect of that injury.</w:t>
      </w:r>
    </w:p>
    <w:p>
      <w:pPr>
        <w:pStyle w:val="Footnotesection"/>
      </w:pPr>
      <w:r>
        <w:tab/>
        <w:t>[Section 63 amended by No. 73 of 1995 s. 42; No. 38 of 2007 s. 112</w:t>
      </w:r>
      <w:ins w:id="362" w:author="svcMRProcess" w:date="2018-09-09T18:28:00Z">
        <w:r>
          <w:t>; No. 25 of 2012 s. 109</w:t>
        </w:r>
      </w:ins>
      <w:r>
        <w:t>.]</w:t>
      </w:r>
    </w:p>
    <w:p>
      <w:pPr>
        <w:pStyle w:val="Heading2"/>
        <w:rPr>
          <w:del w:id="363" w:author="svcMRProcess" w:date="2018-09-09T18:28:00Z"/>
        </w:rPr>
      </w:pPr>
      <w:ins w:id="364" w:author="svcMRProcess" w:date="2018-09-09T18:28:00Z">
        <w:r>
          <w:t>[</w:t>
        </w:r>
      </w:ins>
      <w:bookmarkStart w:id="365" w:name="_Toc189879315"/>
      <w:bookmarkStart w:id="366" w:name="_Toc268269129"/>
      <w:bookmarkStart w:id="367" w:name="_Toc276451303"/>
      <w:bookmarkStart w:id="368" w:name="_Toc276460366"/>
      <w:bookmarkStart w:id="369" w:name="_Toc279387693"/>
      <w:bookmarkStart w:id="370" w:name="_Toc280770467"/>
      <w:bookmarkStart w:id="371" w:name="_Toc280773132"/>
      <w:bookmarkStart w:id="372" w:name="_Toc283037299"/>
      <w:bookmarkStart w:id="373" w:name="_Toc298407931"/>
      <w:bookmarkStart w:id="374" w:name="_Toc307405379"/>
      <w:bookmarkStart w:id="375" w:name="_Toc320789419"/>
      <w:bookmarkStart w:id="376" w:name="_Toc320792824"/>
      <w:bookmarkStart w:id="377" w:name="_Toc335123801"/>
      <w:r>
        <w:t>Part IV</w:t>
      </w:r>
      <w:del w:id="378" w:author="svcMRProcess" w:date="2018-09-09T18:28:00Z">
        <w:r>
          <w:rPr>
            <w:rStyle w:val="CharDivNo"/>
          </w:rPr>
          <w:delText> </w:delText>
        </w:r>
        <w:r>
          <w:delText>—</w:delText>
        </w:r>
        <w:r>
          <w:rPr>
            <w:rStyle w:val="CharDivText"/>
          </w:rPr>
          <w:delText> </w:delText>
        </w:r>
        <w:r>
          <w:rPr>
            <w:rStyle w:val="CharPartText"/>
          </w:rPr>
          <w:delText>Agreements relating to works and water services</w:delText>
        </w:r>
        <w:bookmarkEnd w:id="365"/>
        <w:bookmarkEnd w:id="366"/>
        <w:bookmarkEnd w:id="367"/>
        <w:bookmarkEnd w:id="368"/>
        <w:bookmarkEnd w:id="369"/>
        <w:bookmarkEnd w:id="370"/>
        <w:bookmarkEnd w:id="371"/>
        <w:bookmarkEnd w:id="372"/>
        <w:bookmarkEnd w:id="373"/>
        <w:bookmarkEnd w:id="374"/>
        <w:bookmarkEnd w:id="375"/>
        <w:bookmarkEnd w:id="376"/>
        <w:bookmarkEnd w:id="377"/>
      </w:del>
    </w:p>
    <w:p>
      <w:pPr>
        <w:pStyle w:val="Ednotepart"/>
      </w:pPr>
      <w:del w:id="379" w:author="svcMRProcess" w:date="2018-09-09T18:28:00Z">
        <w:r>
          <w:tab/>
          <w:delText>[Heading inserted</w:delText>
        </w:r>
      </w:del>
      <w:ins w:id="380" w:author="svcMRProcess" w:date="2018-09-09T18:28:00Z">
        <w:r>
          <w:t xml:space="preserve"> (s. 64</w:t>
        </w:r>
        <w:r>
          <w:noBreakHyphen/>
          <w:t>67, 67A, 67B) deleted</w:t>
        </w:r>
      </w:ins>
      <w:r>
        <w:t xml:space="preserve"> by No.</w:t>
      </w:r>
      <w:del w:id="381" w:author="svcMRProcess" w:date="2018-09-09T18:28:00Z">
        <w:r>
          <w:delText> </w:delText>
        </w:r>
      </w:del>
      <w:ins w:id="382" w:author="svcMRProcess" w:date="2018-09-09T18:28:00Z">
        <w:r>
          <w:t xml:space="preserve"> </w:t>
        </w:r>
      </w:ins>
      <w:r>
        <w:t xml:space="preserve">25 of </w:t>
      </w:r>
      <w:del w:id="383" w:author="svcMRProcess" w:date="2018-09-09T18:28:00Z">
        <w:r>
          <w:delText>1985</w:delText>
        </w:r>
      </w:del>
      <w:ins w:id="384" w:author="svcMRProcess" w:date="2018-09-09T18:28:00Z">
        <w:r>
          <w:t>2012</w:t>
        </w:r>
      </w:ins>
      <w:r>
        <w:t xml:space="preserve"> s. </w:t>
      </w:r>
      <w:del w:id="385" w:author="svcMRProcess" w:date="2018-09-09T18:28:00Z">
        <w:r>
          <w:delText>15</w:delText>
        </w:r>
      </w:del>
      <w:ins w:id="386" w:author="svcMRProcess" w:date="2018-09-09T18:28:00Z">
        <w:r>
          <w:t>86</w:t>
        </w:r>
      </w:ins>
      <w:r>
        <w:t>.]</w:t>
      </w:r>
    </w:p>
    <w:p>
      <w:pPr>
        <w:pStyle w:val="Heading5"/>
        <w:spacing w:before="180"/>
        <w:rPr>
          <w:del w:id="387" w:author="svcMRProcess" w:date="2018-09-09T18:28:00Z"/>
          <w:snapToGrid w:val="0"/>
        </w:rPr>
      </w:pPr>
      <w:bookmarkStart w:id="388" w:name="_Toc335123802"/>
      <w:del w:id="389" w:author="svcMRProcess" w:date="2018-09-09T18:28:00Z">
        <w:r>
          <w:rPr>
            <w:rStyle w:val="CharSectno"/>
          </w:rPr>
          <w:delText>64</w:delText>
        </w:r>
        <w:r>
          <w:rPr>
            <w:snapToGrid w:val="0"/>
          </w:rPr>
          <w:delText>.</w:delText>
        </w:r>
        <w:r>
          <w:rPr>
            <w:snapToGrid w:val="0"/>
          </w:rPr>
          <w:tab/>
          <w:delText>Application</w:delText>
        </w:r>
        <w:bookmarkEnd w:id="388"/>
      </w:del>
    </w:p>
    <w:p>
      <w:pPr>
        <w:pStyle w:val="Subsection"/>
        <w:spacing w:before="120"/>
        <w:rPr>
          <w:del w:id="390" w:author="svcMRProcess" w:date="2018-09-09T18:28:00Z"/>
          <w:snapToGrid w:val="0"/>
        </w:rPr>
      </w:pPr>
      <w:del w:id="391" w:author="svcMRProcess" w:date="2018-09-09T18:28:00Z">
        <w:r>
          <w:rPr>
            <w:snapToGrid w:val="0"/>
          </w:rPr>
          <w:tab/>
        </w:r>
        <w:r>
          <w:rPr>
            <w:snapToGrid w:val="0"/>
          </w:rPr>
          <w:tab/>
          <w:delText>The provisions of this Part apply to and in relation to any land in relation to which the Corporation provides, proposes to provide, or is or may be requested to provide, water services.</w:delText>
        </w:r>
      </w:del>
    </w:p>
    <w:p>
      <w:pPr>
        <w:pStyle w:val="Footnotesection"/>
        <w:spacing w:before="100"/>
        <w:ind w:left="890" w:hanging="890"/>
        <w:rPr>
          <w:del w:id="392" w:author="svcMRProcess" w:date="2018-09-09T18:28:00Z"/>
        </w:rPr>
      </w:pPr>
      <w:del w:id="393" w:author="svcMRProcess" w:date="2018-09-09T18:28:00Z">
        <w:r>
          <w:tab/>
          <w:delText>[Section 64 inserted</w:delText>
        </w:r>
      </w:del>
      <w:ins w:id="394" w:author="svcMRProcess" w:date="2018-09-09T18:28:00Z">
        <w:r>
          <w:t>[Part V (s. 68</w:t>
        </w:r>
        <w:r>
          <w:noBreakHyphen/>
          <w:t>69, 69A, 69B) deleted</w:t>
        </w:r>
      </w:ins>
      <w:r>
        <w:t xml:space="preserve"> by No.</w:t>
      </w:r>
      <w:del w:id="395" w:author="svcMRProcess" w:date="2018-09-09T18:28:00Z">
        <w:r>
          <w:delText> </w:delText>
        </w:r>
      </w:del>
      <w:ins w:id="396" w:author="svcMRProcess" w:date="2018-09-09T18:28:00Z">
        <w:r>
          <w:t xml:space="preserve"> </w:t>
        </w:r>
      </w:ins>
      <w:r>
        <w:t xml:space="preserve">25 of </w:t>
      </w:r>
      <w:del w:id="397" w:author="svcMRProcess" w:date="2018-09-09T18:28:00Z">
        <w:r>
          <w:delText>1985 s. 15; amended by No. 73 of 1995 s. 41.]</w:delText>
        </w:r>
      </w:del>
    </w:p>
    <w:p>
      <w:pPr>
        <w:pStyle w:val="Heading5"/>
        <w:spacing w:before="180"/>
        <w:rPr>
          <w:del w:id="398" w:author="svcMRProcess" w:date="2018-09-09T18:28:00Z"/>
          <w:snapToGrid w:val="0"/>
        </w:rPr>
      </w:pPr>
      <w:bookmarkStart w:id="399" w:name="_Toc335123803"/>
      <w:del w:id="400" w:author="svcMRProcess" w:date="2018-09-09T18:28:00Z">
        <w:r>
          <w:rPr>
            <w:rStyle w:val="CharSectno"/>
          </w:rPr>
          <w:delText>65</w:delText>
        </w:r>
        <w:r>
          <w:rPr>
            <w:snapToGrid w:val="0"/>
          </w:rPr>
          <w:delText>.</w:delText>
        </w:r>
        <w:r>
          <w:rPr>
            <w:snapToGrid w:val="0"/>
          </w:rPr>
          <w:tab/>
          <w:delText>Terms used</w:delText>
        </w:r>
        <w:bookmarkEnd w:id="399"/>
      </w:del>
    </w:p>
    <w:p>
      <w:pPr>
        <w:pStyle w:val="Subsection"/>
        <w:spacing w:before="120"/>
        <w:rPr>
          <w:del w:id="401" w:author="svcMRProcess" w:date="2018-09-09T18:28:00Z"/>
          <w:snapToGrid w:val="0"/>
        </w:rPr>
      </w:pPr>
      <w:del w:id="402" w:author="svcMRProcess" w:date="2018-09-09T18:28:00Z">
        <w:r>
          <w:rPr>
            <w:snapToGrid w:val="0"/>
          </w:rPr>
          <w:tab/>
          <w:delText>(1)</w:delText>
        </w:r>
        <w:r>
          <w:rPr>
            <w:snapToGrid w:val="0"/>
          </w:rPr>
          <w:tab/>
          <w:delText>For the purposes of this Part, unless the context otherwise requires —</w:delText>
        </w:r>
      </w:del>
    </w:p>
    <w:p>
      <w:pPr>
        <w:pStyle w:val="Defstart"/>
        <w:spacing w:before="60"/>
        <w:rPr>
          <w:del w:id="403" w:author="svcMRProcess" w:date="2018-09-09T18:28:00Z"/>
        </w:rPr>
      </w:pPr>
      <w:del w:id="404" w:author="svcMRProcess" w:date="2018-09-09T18:28:00Z">
        <w:r>
          <w:rPr>
            <w:b/>
          </w:rPr>
          <w:tab/>
        </w:r>
        <w:r>
          <w:rPr>
            <w:rStyle w:val="CharDefText"/>
          </w:rPr>
          <w:delText>development</w:delText>
        </w:r>
        <w:r>
          <w:delText xml:space="preserve"> has the meaning given under and for the purposes of the </w:delText>
        </w:r>
        <w:r>
          <w:rPr>
            <w:i/>
          </w:rPr>
          <w:delText>Planning and Development Act 2005</w:delText>
        </w:r>
        <w:r>
          <w:delText>;</w:delText>
        </w:r>
      </w:del>
    </w:p>
    <w:p>
      <w:pPr>
        <w:pStyle w:val="Defstart"/>
        <w:spacing w:before="60"/>
        <w:rPr>
          <w:del w:id="405" w:author="svcMRProcess" w:date="2018-09-09T18:28:00Z"/>
        </w:rPr>
      </w:pPr>
      <w:del w:id="406" w:author="svcMRProcess" w:date="2018-09-09T18:28:00Z">
        <w:r>
          <w:rPr>
            <w:b/>
          </w:rPr>
          <w:tab/>
        </w:r>
        <w:r>
          <w:rPr>
            <w:rStyle w:val="CharDefText"/>
          </w:rPr>
          <w:delText>headworks</w:delText>
        </w:r>
        <w:r>
          <w:delText xml:space="preserve"> means all works necessary to provide and maintain water services, not being reticulation works;</w:delText>
        </w:r>
      </w:del>
    </w:p>
    <w:p>
      <w:pPr>
        <w:pStyle w:val="Defstart"/>
        <w:spacing w:before="60"/>
        <w:rPr>
          <w:del w:id="407" w:author="svcMRProcess" w:date="2018-09-09T18:28:00Z"/>
        </w:rPr>
      </w:pPr>
      <w:del w:id="408" w:author="svcMRProcess" w:date="2018-09-09T18:28:00Z">
        <w:r>
          <w:rPr>
            <w:b/>
          </w:rPr>
          <w:tab/>
        </w:r>
        <w:r>
          <w:rPr>
            <w:rStyle w:val="CharDefText"/>
          </w:rPr>
          <w:delText>planning condition</w:delText>
        </w:r>
        <w:r>
          <w:delText xml:space="preserve"> means a condition affixed —</w:delText>
        </w:r>
      </w:del>
    </w:p>
    <w:p>
      <w:pPr>
        <w:pStyle w:val="Defpara"/>
        <w:spacing w:before="60"/>
        <w:rPr>
          <w:del w:id="409" w:author="svcMRProcess" w:date="2018-09-09T18:28:00Z"/>
        </w:rPr>
      </w:pPr>
      <w:del w:id="410" w:author="svcMRProcess" w:date="2018-09-09T18:28:00Z">
        <w:r>
          <w:tab/>
          <w:delText>(a)</w:delText>
        </w:r>
        <w:r>
          <w:tab/>
          <w:delText xml:space="preserve">pursuant to Part 10 of the </w:delText>
        </w:r>
        <w:r>
          <w:rPr>
            <w:i/>
            <w:iCs/>
          </w:rPr>
          <w:delText>Planning and Development Act 2005</w:delText>
        </w:r>
        <w:r>
          <w:delText> to the granting of approval of a plan of subdivision; or</w:delText>
        </w:r>
      </w:del>
    </w:p>
    <w:p>
      <w:pPr>
        <w:pStyle w:val="Defpara"/>
        <w:spacing w:before="60"/>
        <w:rPr>
          <w:del w:id="411" w:author="svcMRProcess" w:date="2018-09-09T18:28:00Z"/>
        </w:rPr>
      </w:pPr>
      <w:del w:id="412" w:author="svcMRProcess" w:date="2018-09-09T18:28:00Z">
        <w:r>
          <w:tab/>
          <w:delText>(b)</w:delText>
        </w:r>
        <w:r>
          <w:tab/>
          <w:delText xml:space="preserve">pursuant to the </w:delText>
        </w:r>
        <w:r>
          <w:rPr>
            <w:i/>
            <w:iCs/>
          </w:rPr>
          <w:delText xml:space="preserve">Building Act 2011 </w:delText>
        </w:r>
        <w:r>
          <w:delText>to the granting of a building permit;</w:delText>
        </w:r>
      </w:del>
    </w:p>
    <w:p>
      <w:pPr>
        <w:pStyle w:val="Defstart"/>
        <w:spacing w:before="60"/>
        <w:rPr>
          <w:del w:id="413" w:author="svcMRProcess" w:date="2018-09-09T18:28:00Z"/>
        </w:rPr>
      </w:pPr>
      <w:del w:id="414" w:author="svcMRProcess" w:date="2018-09-09T18:28:00Z">
        <w:r>
          <w:rPr>
            <w:b/>
          </w:rPr>
          <w:tab/>
        </w:r>
        <w:r>
          <w:rPr>
            <w:rStyle w:val="CharDefText"/>
          </w:rPr>
          <w:delText>proposal</w:delText>
        </w:r>
        <w:r>
          <w:delText xml:space="preserve"> includes a plan, specification or design, and any amended proposal, for the development or subdivision of any land;</w:delText>
        </w:r>
      </w:del>
    </w:p>
    <w:p>
      <w:pPr>
        <w:pStyle w:val="Defstart"/>
        <w:spacing w:before="60"/>
        <w:rPr>
          <w:del w:id="415" w:author="svcMRProcess" w:date="2018-09-09T18:28:00Z"/>
        </w:rPr>
      </w:pPr>
      <w:del w:id="416" w:author="svcMRProcess" w:date="2018-09-09T18:28:00Z">
        <w:r>
          <w:rPr>
            <w:b/>
          </w:rPr>
          <w:tab/>
        </w:r>
        <w:r>
          <w:rPr>
            <w:rStyle w:val="CharDefText"/>
          </w:rPr>
          <w:delText>reticulation</w:delText>
        </w:r>
        <w:r>
          <w:delText xml:space="preserve"> means the system of works necessary to provide services to particular land, being works connecting headworks to the point at which the service is provided.</w:delText>
        </w:r>
      </w:del>
    </w:p>
    <w:p>
      <w:pPr>
        <w:pStyle w:val="Subsection"/>
        <w:spacing w:before="120"/>
        <w:rPr>
          <w:del w:id="417" w:author="svcMRProcess" w:date="2018-09-09T18:28:00Z"/>
        </w:rPr>
      </w:pPr>
      <w:del w:id="418" w:author="svcMRProcess" w:date="2018-09-09T18:28:00Z">
        <w:r>
          <w:tab/>
        </w:r>
        <w:r>
          <w:rPr>
            <w:snapToGrid w:val="0"/>
          </w:rPr>
          <w:delText>(2)</w:delText>
        </w:r>
        <w:r>
          <w:rPr>
            <w:snapToGrid w:val="0"/>
          </w:rPr>
          <w:tab/>
          <w:delText>For the purposes of this Part a reference to —</w:delText>
        </w:r>
      </w:del>
    </w:p>
    <w:p>
      <w:pPr>
        <w:pStyle w:val="Defstart"/>
        <w:spacing w:before="60"/>
        <w:rPr>
          <w:del w:id="419" w:author="svcMRProcess" w:date="2018-09-09T18:28:00Z"/>
        </w:rPr>
      </w:pPr>
      <w:del w:id="420" w:author="svcMRProcess" w:date="2018-09-09T18:28:00Z">
        <w:r>
          <w:rPr>
            <w:b/>
          </w:rPr>
          <w:tab/>
        </w:r>
        <w:r>
          <w:rPr>
            <w:rStyle w:val="CharDefText"/>
          </w:rPr>
          <w:delText>development</w:delText>
        </w:r>
        <w:r>
          <w:delText xml:space="preserve"> includes a reference to, a redevelopment, or a proposed development or redevelopment;</w:delText>
        </w:r>
      </w:del>
    </w:p>
    <w:p>
      <w:pPr>
        <w:pStyle w:val="Defstart"/>
        <w:rPr>
          <w:del w:id="421" w:author="svcMRProcess" w:date="2018-09-09T18:28:00Z"/>
        </w:rPr>
      </w:pPr>
      <w:del w:id="422" w:author="svcMRProcess" w:date="2018-09-09T18:28:00Z">
        <w:r>
          <w:rPr>
            <w:b/>
          </w:rPr>
          <w:tab/>
        </w:r>
        <w:r>
          <w:rPr>
            <w:rStyle w:val="CharDefText"/>
          </w:rPr>
          <w:delText>provision of works</w:delText>
        </w:r>
        <w:r>
          <w:delText xml:space="preserve"> includes a reference to the construction, extension, addition, alteration or improvement of headworks or reticulation;</w:delText>
        </w:r>
      </w:del>
    </w:p>
    <w:p>
      <w:pPr>
        <w:pStyle w:val="Defstart"/>
        <w:rPr>
          <w:del w:id="423" w:author="svcMRProcess" w:date="2018-09-09T18:28:00Z"/>
        </w:rPr>
      </w:pPr>
      <w:del w:id="424" w:author="svcMRProcess" w:date="2018-09-09T18:28:00Z">
        <w:r>
          <w:rPr>
            <w:b/>
          </w:rPr>
          <w:tab/>
        </w:r>
        <w:r>
          <w:rPr>
            <w:rStyle w:val="CharDefText"/>
          </w:rPr>
          <w:delText>subdivision</w:delText>
        </w:r>
        <w:r>
          <w:delText xml:space="preserve"> includes a reference to re</w:delText>
        </w:r>
        <w:r>
          <w:noBreakHyphen/>
          <w:delText>subdivision or amalgamation.</w:delText>
        </w:r>
      </w:del>
    </w:p>
    <w:p>
      <w:pPr>
        <w:pStyle w:val="Subsection"/>
        <w:rPr>
          <w:del w:id="425" w:author="svcMRProcess" w:date="2018-09-09T18:28:00Z"/>
        </w:rPr>
      </w:pPr>
      <w:del w:id="426" w:author="svcMRProcess" w:date="2018-09-09T18:28:00Z">
        <w:r>
          <w:tab/>
          <w:delText>(3)</w:delText>
        </w:r>
        <w:r>
          <w:tab/>
        </w:r>
        <w:r>
          <w:rPr>
            <w:snapToGrid w:val="0"/>
          </w:rPr>
          <w:delText>For the purposes of this Part a</w:delText>
        </w:r>
        <w:r>
          <w:delText>ny question as to what constitutes headworks or reticulation may be determined by the Minister, and effect shall be given to that determination.</w:delText>
        </w:r>
      </w:del>
    </w:p>
    <w:p>
      <w:pPr>
        <w:pStyle w:val="Footnotesection"/>
        <w:ind w:left="890" w:hanging="890"/>
        <w:rPr>
          <w:del w:id="427" w:author="svcMRProcess" w:date="2018-09-09T18:28:00Z"/>
        </w:rPr>
      </w:pPr>
      <w:del w:id="428" w:author="svcMRProcess" w:date="2018-09-09T18:28:00Z">
        <w:r>
          <w:tab/>
          <w:delText>[Section 65 inserted by No. 25 of 1985</w:delText>
        </w:r>
      </w:del>
      <w:ins w:id="429" w:author="svcMRProcess" w:date="2018-09-09T18:28:00Z">
        <w:r>
          <w:t>2012</w:t>
        </w:r>
      </w:ins>
      <w:r>
        <w:t xml:space="preserve"> s. </w:t>
      </w:r>
      <w:del w:id="430" w:author="svcMRProcess" w:date="2018-09-09T18:28:00Z">
        <w:r>
          <w:delText>15; amended by No. 73 of 1995 s. 28; No. 14 of 1996 s. 4; No. 67 of 2003 s. 62; No. 38 of 2005 s. 15; No. 19 of 2010 s. 51; No. 24 of 2011 s. 175(2).]</w:delText>
        </w:r>
      </w:del>
    </w:p>
    <w:p>
      <w:pPr>
        <w:pStyle w:val="Heading5"/>
        <w:rPr>
          <w:del w:id="431" w:author="svcMRProcess" w:date="2018-09-09T18:28:00Z"/>
          <w:snapToGrid w:val="0"/>
        </w:rPr>
      </w:pPr>
      <w:bookmarkStart w:id="432" w:name="_Toc335123804"/>
      <w:del w:id="433" w:author="svcMRProcess" w:date="2018-09-09T18:28:00Z">
        <w:r>
          <w:rPr>
            <w:rStyle w:val="CharSectno"/>
          </w:rPr>
          <w:delText>66</w:delText>
        </w:r>
        <w:r>
          <w:rPr>
            <w:snapToGrid w:val="0"/>
          </w:rPr>
          <w:delText>.</w:delText>
        </w:r>
        <w:r>
          <w:rPr>
            <w:snapToGrid w:val="0"/>
          </w:rPr>
          <w:tab/>
          <w:delText>Guidance by Minister etc. to developers etc.</w:delText>
        </w:r>
        <w:bookmarkEnd w:id="432"/>
      </w:del>
    </w:p>
    <w:p>
      <w:pPr>
        <w:pStyle w:val="Subsection"/>
        <w:rPr>
          <w:del w:id="434" w:author="svcMRProcess" w:date="2018-09-09T18:28:00Z"/>
          <w:snapToGrid w:val="0"/>
        </w:rPr>
      </w:pPr>
      <w:del w:id="435" w:author="svcMRProcess" w:date="2018-09-09T18:28:00Z">
        <w:r>
          <w:rPr>
            <w:snapToGrid w:val="0"/>
          </w:rPr>
          <w:tab/>
        </w:r>
        <w:r>
          <w:rPr>
            <w:snapToGrid w:val="0"/>
          </w:rPr>
          <w:tab/>
          <w:delText>For the guidance of planning authorities, land developers and persons interested the Minister, the CEO or the Corporation may —</w:delText>
        </w:r>
      </w:del>
    </w:p>
    <w:p>
      <w:pPr>
        <w:pStyle w:val="Indenta"/>
        <w:rPr>
          <w:del w:id="436" w:author="svcMRProcess" w:date="2018-09-09T18:28:00Z"/>
          <w:snapToGrid w:val="0"/>
        </w:rPr>
      </w:pPr>
      <w:del w:id="437" w:author="svcMRProcess" w:date="2018-09-09T18:28:00Z">
        <w:r>
          <w:rPr>
            <w:snapToGrid w:val="0"/>
          </w:rPr>
          <w:tab/>
          <w:delText>(a)</w:delText>
        </w:r>
        <w:r>
          <w:rPr>
            <w:snapToGrid w:val="0"/>
          </w:rPr>
          <w:tab/>
          <w:delText>give advice, whether general or specific, in relation to a proposal; or</w:delText>
        </w:r>
      </w:del>
    </w:p>
    <w:p>
      <w:pPr>
        <w:pStyle w:val="Indenta"/>
        <w:rPr>
          <w:del w:id="438" w:author="svcMRProcess" w:date="2018-09-09T18:28:00Z"/>
          <w:snapToGrid w:val="0"/>
        </w:rPr>
      </w:pPr>
      <w:del w:id="439" w:author="svcMRProcess" w:date="2018-09-09T18:28:00Z">
        <w:r>
          <w:rPr>
            <w:snapToGrid w:val="0"/>
          </w:rPr>
          <w:tab/>
          <w:delText>(b)</w:delText>
        </w:r>
        <w:r>
          <w:rPr>
            <w:snapToGrid w:val="0"/>
          </w:rPr>
          <w:tab/>
          <w:delText>issue guidelines as to the works or water services appropriate to specified kinds of development,</w:delText>
        </w:r>
      </w:del>
    </w:p>
    <w:p>
      <w:pPr>
        <w:pStyle w:val="Subsection"/>
        <w:rPr>
          <w:del w:id="440" w:author="svcMRProcess" w:date="2018-09-09T18:28:00Z"/>
          <w:snapToGrid w:val="0"/>
        </w:rPr>
      </w:pPr>
      <w:del w:id="441" w:author="svcMRProcess" w:date="2018-09-09T18:28:00Z">
        <w:r>
          <w:rPr>
            <w:snapToGrid w:val="0"/>
          </w:rPr>
          <w:tab/>
        </w:r>
        <w:r>
          <w:rPr>
            <w:snapToGrid w:val="0"/>
          </w:rPr>
          <w:tab/>
          <w:delText>and where the whole or any part of that advice or a relevant guideline is capable of being sufficiently identified it may be incorporated by reference in a planning condition as though it were set out in the text of the condition affixed.</w:delText>
        </w:r>
      </w:del>
    </w:p>
    <w:p>
      <w:pPr>
        <w:pStyle w:val="Footnotesection"/>
        <w:keepLines w:val="0"/>
        <w:ind w:left="890" w:hanging="890"/>
        <w:rPr>
          <w:del w:id="442" w:author="svcMRProcess" w:date="2018-09-09T18:28:00Z"/>
        </w:rPr>
      </w:pPr>
      <w:del w:id="443" w:author="svcMRProcess" w:date="2018-09-09T18:28:00Z">
        <w:r>
          <w:tab/>
          <w:delText>[Section 66 inserted by No. 15 of 1985 s. 15; amended by No. 73 of 1995 s. 29; No. 67 of 2003 s. 62; No. 38 of 2007 s. 113.]</w:delText>
        </w:r>
      </w:del>
    </w:p>
    <w:p>
      <w:pPr>
        <w:pStyle w:val="Heading5"/>
        <w:rPr>
          <w:del w:id="444" w:author="svcMRProcess" w:date="2018-09-09T18:28:00Z"/>
          <w:snapToGrid w:val="0"/>
        </w:rPr>
      </w:pPr>
      <w:bookmarkStart w:id="445" w:name="_Toc335123805"/>
      <w:del w:id="446" w:author="svcMRProcess" w:date="2018-09-09T18:28:00Z">
        <w:r>
          <w:rPr>
            <w:rStyle w:val="CharSectno"/>
          </w:rPr>
          <w:delText>67</w:delText>
        </w:r>
        <w:r>
          <w:rPr>
            <w:snapToGrid w:val="0"/>
          </w:rPr>
          <w:delText>.</w:delText>
        </w:r>
        <w:r>
          <w:rPr>
            <w:snapToGrid w:val="0"/>
          </w:rPr>
          <w:tab/>
          <w:delText>Land owners proposing to develop land etc. may be required to enter agreements with Corporation</w:delText>
        </w:r>
        <w:bookmarkEnd w:id="445"/>
      </w:del>
    </w:p>
    <w:p>
      <w:pPr>
        <w:pStyle w:val="Subsection"/>
        <w:rPr>
          <w:del w:id="447" w:author="svcMRProcess" w:date="2018-09-09T18:28:00Z"/>
          <w:snapToGrid w:val="0"/>
        </w:rPr>
      </w:pPr>
      <w:del w:id="448" w:author="svcMRProcess" w:date="2018-09-09T18:28:00Z">
        <w:r>
          <w:rPr>
            <w:snapToGrid w:val="0"/>
          </w:rPr>
          <w:tab/>
          <w:delText>(1)</w:delText>
        </w:r>
        <w:r>
          <w:rPr>
            <w:snapToGrid w:val="0"/>
          </w:rPr>
          <w:tab/>
          <w:delText>Where the Corporation becomes aware that in order to satisfy a requirement for water services indicated by —</w:delText>
        </w:r>
      </w:del>
    </w:p>
    <w:p>
      <w:pPr>
        <w:pStyle w:val="Indenta"/>
        <w:rPr>
          <w:del w:id="449" w:author="svcMRProcess" w:date="2018-09-09T18:28:00Z"/>
          <w:snapToGrid w:val="0"/>
        </w:rPr>
      </w:pPr>
      <w:del w:id="450" w:author="svcMRProcess" w:date="2018-09-09T18:28:00Z">
        <w:r>
          <w:rPr>
            <w:snapToGrid w:val="0"/>
          </w:rPr>
          <w:tab/>
          <w:delText>(a)</w:delText>
        </w:r>
        <w:r>
          <w:rPr>
            <w:snapToGrid w:val="0"/>
          </w:rPr>
          <w:tab/>
          <w:delText>a proposal; or</w:delText>
        </w:r>
      </w:del>
    </w:p>
    <w:p>
      <w:pPr>
        <w:pStyle w:val="Indenta"/>
        <w:rPr>
          <w:del w:id="451" w:author="svcMRProcess" w:date="2018-09-09T18:28:00Z"/>
          <w:snapToGrid w:val="0"/>
        </w:rPr>
      </w:pPr>
      <w:del w:id="452" w:author="svcMRProcess" w:date="2018-09-09T18:28:00Z">
        <w:r>
          <w:rPr>
            <w:snapToGrid w:val="0"/>
          </w:rPr>
          <w:tab/>
          <w:delText>(b)</w:delText>
        </w:r>
        <w:r>
          <w:rPr>
            <w:snapToGrid w:val="0"/>
          </w:rPr>
          <w:tab/>
          <w:delText>a change in, or a proposal to change, the use or nature of an existing development to which existing water services are provided,</w:delText>
        </w:r>
      </w:del>
    </w:p>
    <w:p>
      <w:pPr>
        <w:pStyle w:val="Subsection"/>
        <w:rPr>
          <w:del w:id="453" w:author="svcMRProcess" w:date="2018-09-09T18:28:00Z"/>
          <w:snapToGrid w:val="0"/>
        </w:rPr>
      </w:pPr>
      <w:del w:id="454" w:author="svcMRProcess" w:date="2018-09-09T18:28:00Z">
        <w:r>
          <w:rPr>
            <w:snapToGrid w:val="0"/>
          </w:rPr>
          <w:tab/>
        </w:r>
        <w:r>
          <w:rPr>
            <w:snapToGrid w:val="0"/>
          </w:rPr>
          <w:tab/>
          <w:delTex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delText>
        </w:r>
      </w:del>
    </w:p>
    <w:p>
      <w:pPr>
        <w:pStyle w:val="Subsection"/>
        <w:rPr>
          <w:del w:id="455" w:author="svcMRProcess" w:date="2018-09-09T18:28:00Z"/>
          <w:snapToGrid w:val="0"/>
        </w:rPr>
      </w:pPr>
      <w:del w:id="456" w:author="svcMRProcess" w:date="2018-09-09T18:28:00Z">
        <w:r>
          <w:rPr>
            <w:snapToGrid w:val="0"/>
          </w:rPr>
          <w:tab/>
          <w:delText>(2)</w:delText>
        </w:r>
        <w:r>
          <w:rPr>
            <w:snapToGrid w:val="0"/>
          </w:rPr>
          <w:tab/>
          <w:delTex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delText>
        </w:r>
      </w:del>
    </w:p>
    <w:p>
      <w:pPr>
        <w:pStyle w:val="Subsection"/>
        <w:rPr>
          <w:del w:id="457" w:author="svcMRProcess" w:date="2018-09-09T18:28:00Z"/>
          <w:snapToGrid w:val="0"/>
        </w:rPr>
      </w:pPr>
      <w:del w:id="458" w:author="svcMRProcess" w:date="2018-09-09T18:28:00Z">
        <w:r>
          <w:rPr>
            <w:snapToGrid w:val="0"/>
          </w:rPr>
          <w:tab/>
          <w:delText>(3)</w:delText>
        </w:r>
        <w:r>
          <w:rPr>
            <w:snapToGrid w:val="0"/>
          </w:rPr>
          <w:tab/>
          <w:delTex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delText>
        </w:r>
      </w:del>
    </w:p>
    <w:p>
      <w:pPr>
        <w:pStyle w:val="Indenta"/>
        <w:spacing w:before="60"/>
        <w:rPr>
          <w:del w:id="459" w:author="svcMRProcess" w:date="2018-09-09T18:28:00Z"/>
          <w:snapToGrid w:val="0"/>
        </w:rPr>
      </w:pPr>
      <w:del w:id="460" w:author="svcMRProcess" w:date="2018-09-09T18:28:00Z">
        <w:r>
          <w:rPr>
            <w:snapToGrid w:val="0"/>
          </w:rPr>
          <w:tab/>
          <w:delText>(a)</w:delText>
        </w:r>
        <w:r>
          <w:rPr>
            <w:snapToGrid w:val="0"/>
          </w:rPr>
          <w:tab/>
          <w:delText>the planning condition is removed under the provision of that Act; or</w:delText>
        </w:r>
      </w:del>
    </w:p>
    <w:p>
      <w:pPr>
        <w:pStyle w:val="Indenta"/>
        <w:spacing w:before="60"/>
        <w:rPr>
          <w:del w:id="461" w:author="svcMRProcess" w:date="2018-09-09T18:28:00Z"/>
          <w:snapToGrid w:val="0"/>
        </w:rPr>
      </w:pPr>
      <w:del w:id="462" w:author="svcMRProcess" w:date="2018-09-09T18:28:00Z">
        <w:r>
          <w:rPr>
            <w:snapToGrid w:val="0"/>
          </w:rPr>
          <w:tab/>
          <w:delText>(b)</w:delText>
        </w:r>
        <w:r>
          <w:rPr>
            <w:snapToGrid w:val="0"/>
          </w:rPr>
          <w:tab/>
          <w:delText>the notice served by the Corporation under this section is rescinded by the Corporation; or</w:delText>
        </w:r>
      </w:del>
    </w:p>
    <w:p>
      <w:pPr>
        <w:pStyle w:val="Indenta"/>
        <w:rPr>
          <w:del w:id="463" w:author="svcMRProcess" w:date="2018-09-09T18:28:00Z"/>
          <w:snapToGrid w:val="0"/>
        </w:rPr>
      </w:pPr>
      <w:del w:id="464" w:author="svcMRProcess" w:date="2018-09-09T18:28:00Z">
        <w:r>
          <w:rPr>
            <w:snapToGrid w:val="0"/>
          </w:rPr>
          <w:tab/>
          <w:delText>(c)</w:delText>
        </w:r>
        <w:r>
          <w:rPr>
            <w:snapToGrid w:val="0"/>
          </w:rPr>
          <w:tab/>
          <w:delText>the Western Australian Planning Commission or that local government is satisfied that —</w:delText>
        </w:r>
      </w:del>
    </w:p>
    <w:p>
      <w:pPr>
        <w:pStyle w:val="Indenti"/>
        <w:rPr>
          <w:del w:id="465" w:author="svcMRProcess" w:date="2018-09-09T18:28:00Z"/>
          <w:snapToGrid w:val="0"/>
        </w:rPr>
      </w:pPr>
      <w:del w:id="466" w:author="svcMRProcess" w:date="2018-09-09T18:28:00Z">
        <w:r>
          <w:rPr>
            <w:snapToGrid w:val="0"/>
          </w:rPr>
          <w:tab/>
          <w:delText>(i)</w:delText>
        </w:r>
        <w:r>
          <w:rPr>
            <w:snapToGrid w:val="0"/>
          </w:rPr>
          <w:tab/>
          <w:delTex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delText>
        </w:r>
      </w:del>
    </w:p>
    <w:p>
      <w:pPr>
        <w:pStyle w:val="Indenti"/>
        <w:rPr>
          <w:del w:id="467" w:author="svcMRProcess" w:date="2018-09-09T18:28:00Z"/>
          <w:snapToGrid w:val="0"/>
        </w:rPr>
      </w:pPr>
      <w:del w:id="468" w:author="svcMRProcess" w:date="2018-09-09T18:28:00Z">
        <w:r>
          <w:rPr>
            <w:snapToGrid w:val="0"/>
          </w:rPr>
          <w:tab/>
          <w:delText>(ii)</w:delText>
        </w:r>
        <w:r>
          <w:rPr>
            <w:snapToGrid w:val="0"/>
          </w:rPr>
          <w:tab/>
          <w:delText>the requirements of the Corporation have been otherwise met.</w:delText>
        </w:r>
      </w:del>
    </w:p>
    <w:p>
      <w:pPr>
        <w:pStyle w:val="Subsection"/>
        <w:rPr>
          <w:del w:id="469" w:author="svcMRProcess" w:date="2018-09-09T18:28:00Z"/>
          <w:snapToGrid w:val="0"/>
        </w:rPr>
      </w:pPr>
      <w:del w:id="470" w:author="svcMRProcess" w:date="2018-09-09T18:28:00Z">
        <w:r>
          <w:rPr>
            <w:snapToGrid w:val="0"/>
          </w:rPr>
          <w:tab/>
          <w:delText>(4)</w:delText>
        </w:r>
        <w:r>
          <w:rPr>
            <w:snapToGrid w:val="0"/>
          </w:rPr>
          <w:tab/>
          <w:delText xml:space="preserve">Nothing in this section requires that, by reason only of a notice served under this section by the Corporation having been rescinded or complied with, an application under </w:delText>
        </w:r>
        <w:r>
          <w:delText xml:space="preserve">Part 10 of the </w:delText>
        </w:r>
        <w:r>
          <w:rPr>
            <w:i/>
          </w:rPr>
          <w:delText>Planning and Development Act 2005</w:delText>
        </w:r>
        <w:r>
          <w:delText xml:space="preserve"> </w:delText>
        </w:r>
        <w:r>
          <w:rPr>
            <w:snapToGrid w:val="0"/>
          </w:rPr>
          <w:delText xml:space="preserve">for the approval of a plan of subdivision or under </w:delText>
        </w:r>
        <w:r>
          <w:delText xml:space="preserve">the </w:delText>
        </w:r>
        <w:r>
          <w:rPr>
            <w:i/>
            <w:iCs/>
          </w:rPr>
          <w:delText>Building Act 2011</w:delText>
        </w:r>
        <w:r>
          <w:delText xml:space="preserve"> for the grant of a building permit</w:delText>
        </w:r>
        <w:r>
          <w:rPr>
            <w:snapToGrid w:val="0"/>
          </w:rPr>
          <w:delText xml:space="preserve"> should be approved.</w:delText>
        </w:r>
      </w:del>
    </w:p>
    <w:p>
      <w:pPr>
        <w:pStyle w:val="Subsection"/>
        <w:rPr>
          <w:del w:id="471" w:author="svcMRProcess" w:date="2018-09-09T18:28:00Z"/>
          <w:snapToGrid w:val="0"/>
        </w:rPr>
      </w:pPr>
      <w:del w:id="472" w:author="svcMRProcess" w:date="2018-09-09T18:28:00Z">
        <w:r>
          <w:rPr>
            <w:snapToGrid w:val="0"/>
          </w:rPr>
          <w:tab/>
          <w:delText>(5)</w:delText>
        </w:r>
        <w:r>
          <w:rPr>
            <w:snapToGrid w:val="0"/>
          </w:rPr>
          <w:tab/>
          <w:delText>In the consideration of whether or not the provision of works, or the use of services provided by the Corporation, may or will be necessary in relation to any land, regard may be had to the existing and future requirements of that land and of other lands.</w:delText>
        </w:r>
      </w:del>
    </w:p>
    <w:p>
      <w:pPr>
        <w:pStyle w:val="Subsection"/>
        <w:rPr>
          <w:del w:id="473" w:author="svcMRProcess" w:date="2018-09-09T18:28:00Z"/>
          <w:snapToGrid w:val="0"/>
        </w:rPr>
      </w:pPr>
      <w:del w:id="474" w:author="svcMRProcess" w:date="2018-09-09T18:28:00Z">
        <w:r>
          <w:rPr>
            <w:snapToGrid w:val="0"/>
          </w:rPr>
          <w:tab/>
          <w:delText>(6)</w:delText>
        </w:r>
        <w:r>
          <w:rPr>
            <w:snapToGrid w:val="0"/>
          </w:rPr>
          <w:tab/>
          <w:delText>An agreement entered into under this section may make provision for —</w:delText>
        </w:r>
      </w:del>
    </w:p>
    <w:p>
      <w:pPr>
        <w:pStyle w:val="Indenta"/>
        <w:rPr>
          <w:del w:id="475" w:author="svcMRProcess" w:date="2018-09-09T18:28:00Z"/>
          <w:snapToGrid w:val="0"/>
        </w:rPr>
      </w:pPr>
      <w:del w:id="476" w:author="svcMRProcess" w:date="2018-09-09T18:28:00Z">
        <w:r>
          <w:rPr>
            <w:snapToGrid w:val="0"/>
          </w:rPr>
          <w:tab/>
          <w:delText>(a)</w:delText>
        </w:r>
        <w:r>
          <w:rPr>
            <w:snapToGrid w:val="0"/>
          </w:rPr>
          <w:tab/>
          <w:delText>works or water services which have been or are to be provided to or in relation to any land otherwise than by the Corporation; and</w:delText>
        </w:r>
      </w:del>
    </w:p>
    <w:p>
      <w:pPr>
        <w:pStyle w:val="Indenta"/>
        <w:rPr>
          <w:del w:id="477" w:author="svcMRProcess" w:date="2018-09-09T18:28:00Z"/>
          <w:snapToGrid w:val="0"/>
        </w:rPr>
      </w:pPr>
      <w:del w:id="478" w:author="svcMRProcess" w:date="2018-09-09T18:28:00Z">
        <w:r>
          <w:rPr>
            <w:snapToGrid w:val="0"/>
          </w:rPr>
          <w:tab/>
          <w:delText>(b)</w:delText>
        </w:r>
        <w:r>
          <w:rPr>
            <w:snapToGrid w:val="0"/>
          </w:rPr>
          <w:tab/>
          <w:delText>any works which have been or are to be provided to connect with and form part of a system of works providing water services to that land and other lands.</w:delText>
        </w:r>
      </w:del>
    </w:p>
    <w:p>
      <w:pPr>
        <w:pStyle w:val="Subsection"/>
        <w:rPr>
          <w:del w:id="479" w:author="svcMRProcess" w:date="2018-09-09T18:28:00Z"/>
          <w:snapToGrid w:val="0"/>
        </w:rPr>
      </w:pPr>
      <w:del w:id="480" w:author="svcMRProcess" w:date="2018-09-09T18:28:00Z">
        <w:r>
          <w:rPr>
            <w:snapToGrid w:val="0"/>
          </w:rPr>
          <w:tab/>
          <w:delText>(7)</w:delText>
        </w:r>
        <w:r>
          <w:rPr>
            <w:snapToGrid w:val="0"/>
          </w:rPr>
          <w:tab/>
          <w:delText xml:space="preserve">An agreement entered into under this section may provide that the Corporation or a person shall be entitled to payment notwithstanding that works are or have been provided prior to a proposal being approved under the </w:delText>
        </w:r>
        <w:r>
          <w:rPr>
            <w:i/>
          </w:rPr>
          <w:delText>Planning and Development Act 2005</w:delText>
        </w:r>
        <w:r>
          <w:delText xml:space="preserve"> </w:delText>
        </w:r>
        <w:r>
          <w:rPr>
            <w:snapToGrid w:val="0"/>
          </w:rPr>
          <w:delText xml:space="preserve">or a building </w:delText>
        </w:r>
        <w:r>
          <w:delText>permit being granted</w:delText>
        </w:r>
        <w:r>
          <w:rPr>
            <w:snapToGrid w:val="0"/>
          </w:rPr>
          <w:delText xml:space="preserve"> or the subdivision or development being proceeded with, and that entitlement to payment shall not be affected by reason only that the approval is not given, the building </w:delText>
        </w:r>
        <w:r>
          <w:delText>permit is not granted or the proposal is</w:delText>
        </w:r>
        <w:r>
          <w:rPr>
            <w:snapToGrid w:val="0"/>
          </w:rPr>
          <w:delText xml:space="preserve"> not implemented.</w:delText>
        </w:r>
      </w:del>
    </w:p>
    <w:p>
      <w:pPr>
        <w:pStyle w:val="Subsection"/>
        <w:rPr>
          <w:del w:id="481" w:author="svcMRProcess" w:date="2018-09-09T18:28:00Z"/>
          <w:snapToGrid w:val="0"/>
        </w:rPr>
      </w:pPr>
      <w:del w:id="482" w:author="svcMRProcess" w:date="2018-09-09T18:28:00Z">
        <w:r>
          <w:rPr>
            <w:snapToGrid w:val="0"/>
          </w:rPr>
          <w:tab/>
          <w:delText>(8)</w:delText>
        </w:r>
        <w:r>
          <w:rPr>
            <w:snapToGrid w:val="0"/>
          </w:rPr>
          <w:tab/>
          <w:delTex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delText>
        </w:r>
      </w:del>
    </w:p>
    <w:p>
      <w:pPr>
        <w:pStyle w:val="Subsection"/>
        <w:rPr>
          <w:del w:id="483" w:author="svcMRProcess" w:date="2018-09-09T18:28:00Z"/>
          <w:snapToGrid w:val="0"/>
        </w:rPr>
      </w:pPr>
      <w:del w:id="484" w:author="svcMRProcess" w:date="2018-09-09T18:28:00Z">
        <w:r>
          <w:rPr>
            <w:snapToGrid w:val="0"/>
          </w:rPr>
          <w:tab/>
          <w:delText>(9)</w:delText>
        </w:r>
        <w:r>
          <w:rPr>
            <w:snapToGrid w:val="0"/>
          </w:rPr>
          <w:tab/>
          <w:delText>The making of an advance to the Corporation towards the cost of the provision of works or water services specified in an agreement entered into under this section shall not be taken to be a borrowing entered into by the Corporation.</w:delText>
        </w:r>
      </w:del>
    </w:p>
    <w:p>
      <w:pPr>
        <w:pStyle w:val="Subsection"/>
        <w:rPr>
          <w:del w:id="485" w:author="svcMRProcess" w:date="2018-09-09T18:28:00Z"/>
          <w:snapToGrid w:val="0"/>
        </w:rPr>
      </w:pPr>
      <w:del w:id="486" w:author="svcMRProcess" w:date="2018-09-09T18:28:00Z">
        <w:r>
          <w:rPr>
            <w:snapToGrid w:val="0"/>
          </w:rPr>
          <w:tab/>
          <w:delText>(10)</w:delText>
        </w:r>
        <w:r>
          <w:rPr>
            <w:snapToGrid w:val="0"/>
          </w:rPr>
          <w:tab/>
          <w:delText>Unless the agreement otherwise requires, all works provided or in the course of being provided, whether or not by the Corporation, pursuant to an agreement entered into under this section vest in and are the property of the Corporation.</w:delText>
        </w:r>
      </w:del>
    </w:p>
    <w:p>
      <w:pPr>
        <w:pStyle w:val="Subsection"/>
        <w:rPr>
          <w:del w:id="487" w:author="svcMRProcess" w:date="2018-09-09T18:28:00Z"/>
          <w:snapToGrid w:val="0"/>
        </w:rPr>
      </w:pPr>
      <w:del w:id="488" w:author="svcMRProcess" w:date="2018-09-09T18:28:00Z">
        <w:r>
          <w:rPr>
            <w:snapToGrid w:val="0"/>
          </w:rPr>
          <w:tab/>
          <w:delText>(11)</w:delText>
        </w:r>
        <w:r>
          <w:rPr>
            <w:snapToGrid w:val="0"/>
          </w:rPr>
          <w:tab/>
          <w:delTex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delText>
        </w:r>
      </w:del>
    </w:p>
    <w:p>
      <w:pPr>
        <w:pStyle w:val="Subsection"/>
        <w:rPr>
          <w:del w:id="489" w:author="svcMRProcess" w:date="2018-09-09T18:28:00Z"/>
          <w:snapToGrid w:val="0"/>
        </w:rPr>
      </w:pPr>
      <w:del w:id="490" w:author="svcMRProcess" w:date="2018-09-09T18:28:00Z">
        <w:r>
          <w:rPr>
            <w:snapToGrid w:val="0"/>
          </w:rPr>
          <w:tab/>
          <w:delText>(12)</w:delText>
        </w:r>
        <w:r>
          <w:rPr>
            <w:snapToGrid w:val="0"/>
          </w:rPr>
          <w:tab/>
          <w:delText>An agreement entered into under this section may impose charges by reference to the specific works contemplated by the agreement, or by reference to an apportioned amount which the Corporation determines as appropriate having regard to —</w:delText>
        </w:r>
      </w:del>
    </w:p>
    <w:p>
      <w:pPr>
        <w:pStyle w:val="Indenta"/>
        <w:rPr>
          <w:del w:id="491" w:author="svcMRProcess" w:date="2018-09-09T18:28:00Z"/>
          <w:snapToGrid w:val="0"/>
        </w:rPr>
      </w:pPr>
      <w:del w:id="492" w:author="svcMRProcess" w:date="2018-09-09T18:28:00Z">
        <w:r>
          <w:rPr>
            <w:snapToGrid w:val="0"/>
          </w:rPr>
          <w:tab/>
          <w:delText>(a)</w:delText>
        </w:r>
        <w:r>
          <w:rPr>
            <w:snapToGrid w:val="0"/>
          </w:rPr>
          <w:tab/>
          <w:delText>the nature of works and water services provided or to be provided; and</w:delText>
        </w:r>
      </w:del>
    </w:p>
    <w:p>
      <w:pPr>
        <w:pStyle w:val="Indenta"/>
        <w:rPr>
          <w:del w:id="493" w:author="svcMRProcess" w:date="2018-09-09T18:28:00Z"/>
          <w:snapToGrid w:val="0"/>
        </w:rPr>
      </w:pPr>
      <w:del w:id="494" w:author="svcMRProcess" w:date="2018-09-09T18:28:00Z">
        <w:r>
          <w:rPr>
            <w:snapToGrid w:val="0"/>
          </w:rPr>
          <w:tab/>
          <w:delText>(b)</w:delText>
        </w:r>
        <w:r>
          <w:rPr>
            <w:snapToGrid w:val="0"/>
          </w:rPr>
          <w:tab/>
          <w:delText>operating and maintenance costs; and</w:delText>
        </w:r>
      </w:del>
    </w:p>
    <w:p>
      <w:pPr>
        <w:pStyle w:val="Indenta"/>
        <w:rPr>
          <w:del w:id="495" w:author="svcMRProcess" w:date="2018-09-09T18:28:00Z"/>
          <w:snapToGrid w:val="0"/>
        </w:rPr>
      </w:pPr>
      <w:del w:id="496" w:author="svcMRProcess" w:date="2018-09-09T18:28:00Z">
        <w:r>
          <w:rPr>
            <w:snapToGrid w:val="0"/>
          </w:rPr>
          <w:tab/>
          <w:delText>(c)</w:delText>
        </w:r>
        <w:r>
          <w:rPr>
            <w:snapToGrid w:val="0"/>
          </w:rPr>
          <w:tab/>
          <w:delText>the difficulty of ascertaining to what extent any particular land is thereby served.</w:delText>
        </w:r>
      </w:del>
    </w:p>
    <w:p>
      <w:pPr>
        <w:pStyle w:val="Footnotesection"/>
        <w:rPr>
          <w:del w:id="497" w:author="svcMRProcess" w:date="2018-09-09T18:28:00Z"/>
        </w:rPr>
      </w:pPr>
      <w:del w:id="498" w:author="svcMRProcess" w:date="2018-09-09T18:28:00Z">
        <w:r>
          <w:tab/>
          <w:delText>[Section 67 inserted by No. 25 of 1985 s. 15; amended by No. 84 of 1994 s. 46; No. 73 of 1995 s. 41; No. 14 of 1996 s. 4; No. 38 of 2005 s. 15; No. 24 of 2011 s. 175(3) and (4).]</w:delText>
        </w:r>
      </w:del>
    </w:p>
    <w:p>
      <w:pPr>
        <w:pStyle w:val="Heading5"/>
        <w:rPr>
          <w:del w:id="499" w:author="svcMRProcess" w:date="2018-09-09T18:28:00Z"/>
          <w:snapToGrid w:val="0"/>
        </w:rPr>
      </w:pPr>
      <w:bookmarkStart w:id="500" w:name="_Toc335123806"/>
      <w:del w:id="501" w:author="svcMRProcess" w:date="2018-09-09T18:28:00Z">
        <w:r>
          <w:rPr>
            <w:rStyle w:val="CharSectno"/>
          </w:rPr>
          <w:delText>67A</w:delText>
        </w:r>
        <w:r>
          <w:rPr>
            <w:snapToGrid w:val="0"/>
          </w:rPr>
          <w:delText xml:space="preserve">. </w:delText>
        </w:r>
        <w:r>
          <w:rPr>
            <w:snapToGrid w:val="0"/>
          </w:rPr>
          <w:tab/>
          <w:delText>Deferring headworks payments for certain subdivisions</w:delText>
        </w:r>
        <w:bookmarkEnd w:id="500"/>
      </w:del>
    </w:p>
    <w:p>
      <w:pPr>
        <w:pStyle w:val="Subsection"/>
        <w:rPr>
          <w:del w:id="502" w:author="svcMRProcess" w:date="2018-09-09T18:28:00Z"/>
          <w:snapToGrid w:val="0"/>
        </w:rPr>
      </w:pPr>
      <w:del w:id="503" w:author="svcMRProcess" w:date="2018-09-09T18:28:00Z">
        <w:r>
          <w:rPr>
            <w:snapToGrid w:val="0"/>
          </w:rPr>
          <w:tab/>
          <w:delText>(1)</w:delText>
        </w:r>
        <w:r>
          <w:rPr>
            <w:snapToGrid w:val="0"/>
          </w:rPr>
          <w:tab/>
          <w:delTex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delText>
        </w:r>
      </w:del>
    </w:p>
    <w:p>
      <w:pPr>
        <w:pStyle w:val="Subsection"/>
        <w:rPr>
          <w:del w:id="504" w:author="svcMRProcess" w:date="2018-09-09T18:28:00Z"/>
          <w:snapToGrid w:val="0"/>
        </w:rPr>
      </w:pPr>
      <w:del w:id="505" w:author="svcMRProcess" w:date="2018-09-09T18:28:00Z">
        <w:r>
          <w:rPr>
            <w:snapToGrid w:val="0"/>
          </w:rPr>
          <w:tab/>
          <w:delText>(2)</w:delText>
        </w:r>
        <w:r>
          <w:rPr>
            <w:snapToGrid w:val="0"/>
          </w:rPr>
          <w:tab/>
          <w:delText>This section applies only if the lot —</w:delText>
        </w:r>
      </w:del>
    </w:p>
    <w:p>
      <w:pPr>
        <w:pStyle w:val="Indenta"/>
        <w:rPr>
          <w:del w:id="506" w:author="svcMRProcess" w:date="2018-09-09T18:28:00Z"/>
          <w:snapToGrid w:val="0"/>
        </w:rPr>
      </w:pPr>
      <w:del w:id="507" w:author="svcMRProcess" w:date="2018-09-09T18:28:00Z">
        <w:r>
          <w:rPr>
            <w:snapToGrid w:val="0"/>
          </w:rPr>
          <w:tab/>
          <w:delText>(a)</w:delText>
        </w:r>
        <w:r>
          <w:rPr>
            <w:snapToGrid w:val="0"/>
          </w:rPr>
          <w:tab/>
          <w:delText>is not serviced and is not a habitable lot; and</w:delText>
        </w:r>
      </w:del>
    </w:p>
    <w:p>
      <w:pPr>
        <w:pStyle w:val="Indenta"/>
        <w:rPr>
          <w:del w:id="508" w:author="svcMRProcess" w:date="2018-09-09T18:28:00Z"/>
          <w:snapToGrid w:val="0"/>
        </w:rPr>
      </w:pPr>
      <w:del w:id="509" w:author="svcMRProcess" w:date="2018-09-09T18:28:00Z">
        <w:r>
          <w:rPr>
            <w:snapToGrid w:val="0"/>
          </w:rPr>
          <w:tab/>
          <w:delText>(b)</w:delText>
        </w:r>
        <w:r>
          <w:rPr>
            <w:snapToGrid w:val="0"/>
          </w:rPr>
          <w:tab/>
          <w:delText>is created to be used solely or principally for residential purposes; and</w:delText>
        </w:r>
      </w:del>
    </w:p>
    <w:p>
      <w:pPr>
        <w:pStyle w:val="Indenta"/>
        <w:rPr>
          <w:del w:id="510" w:author="svcMRProcess" w:date="2018-09-09T18:28:00Z"/>
          <w:snapToGrid w:val="0"/>
        </w:rPr>
      </w:pPr>
      <w:del w:id="511" w:author="svcMRProcess" w:date="2018-09-09T18:28:00Z">
        <w:r>
          <w:rPr>
            <w:snapToGrid w:val="0"/>
          </w:rPr>
          <w:tab/>
          <w:delText>(c)</w:delText>
        </w:r>
        <w:r>
          <w:rPr>
            <w:snapToGrid w:val="0"/>
          </w:rPr>
          <w:tab/>
          <w:delText>has an area of not more than 2 000 m</w:delText>
        </w:r>
        <w:r>
          <w:rPr>
            <w:snapToGrid w:val="0"/>
            <w:vertAlign w:val="superscript"/>
          </w:rPr>
          <w:delText>2</w:delText>
        </w:r>
        <w:r>
          <w:rPr>
            <w:snapToGrid w:val="0"/>
          </w:rPr>
          <w:delText xml:space="preserve"> or, if its area is more than 2 000 m</w:delText>
        </w:r>
        <w:r>
          <w:rPr>
            <w:snapToGrid w:val="0"/>
            <w:vertAlign w:val="superscript"/>
          </w:rPr>
          <w:delText>2</w:delText>
        </w:r>
        <w:r>
          <w:rPr>
            <w:snapToGrid w:val="0"/>
          </w:rPr>
          <w:delText>, is to be used for a building or group of buildings that —</w:delText>
        </w:r>
      </w:del>
    </w:p>
    <w:p>
      <w:pPr>
        <w:pStyle w:val="Indenti"/>
        <w:rPr>
          <w:del w:id="512" w:author="svcMRProcess" w:date="2018-09-09T18:28:00Z"/>
          <w:snapToGrid w:val="0"/>
        </w:rPr>
      </w:pPr>
      <w:del w:id="513" w:author="svcMRProcess" w:date="2018-09-09T18:28:00Z">
        <w:r>
          <w:rPr>
            <w:snapToGrid w:val="0"/>
          </w:rPr>
          <w:tab/>
          <w:delText>(i)</w:delText>
        </w:r>
        <w:r>
          <w:rPr>
            <w:snapToGrid w:val="0"/>
          </w:rPr>
          <w:tab/>
          <w:delText>is solely for residential purposes; and</w:delText>
        </w:r>
      </w:del>
    </w:p>
    <w:p>
      <w:pPr>
        <w:pStyle w:val="Indenti"/>
        <w:rPr>
          <w:del w:id="514" w:author="svcMRProcess" w:date="2018-09-09T18:28:00Z"/>
          <w:snapToGrid w:val="0"/>
        </w:rPr>
      </w:pPr>
      <w:del w:id="515" w:author="svcMRProcess" w:date="2018-09-09T18:28:00Z">
        <w:r>
          <w:rPr>
            <w:snapToGrid w:val="0"/>
          </w:rPr>
          <w:tab/>
          <w:delText>(ii)</w:delText>
        </w:r>
        <w:r>
          <w:rPr>
            <w:snapToGrid w:val="0"/>
          </w:rPr>
          <w:tab/>
          <w:delText>contains a number of separate residential units.</w:delText>
        </w:r>
      </w:del>
    </w:p>
    <w:p>
      <w:pPr>
        <w:pStyle w:val="Subsection"/>
        <w:rPr>
          <w:del w:id="516" w:author="svcMRProcess" w:date="2018-09-09T18:28:00Z"/>
          <w:snapToGrid w:val="0"/>
        </w:rPr>
      </w:pPr>
      <w:del w:id="517" w:author="svcMRProcess" w:date="2018-09-09T18:28:00Z">
        <w:r>
          <w:rPr>
            <w:snapToGrid w:val="0"/>
          </w:rPr>
          <w:tab/>
          <w:delText>(3)</w:delText>
        </w:r>
        <w:r>
          <w:rPr>
            <w:snapToGrid w:val="0"/>
          </w:rPr>
          <w:tab/>
          <w:delText>For the purposes of this section a lot is serviced if it has a connection to a water service.</w:delText>
        </w:r>
      </w:del>
    </w:p>
    <w:p>
      <w:pPr>
        <w:pStyle w:val="Subsection"/>
        <w:rPr>
          <w:del w:id="518" w:author="svcMRProcess" w:date="2018-09-09T18:28:00Z"/>
          <w:snapToGrid w:val="0"/>
        </w:rPr>
      </w:pPr>
      <w:del w:id="519" w:author="svcMRProcess" w:date="2018-09-09T18:28:00Z">
        <w:r>
          <w:rPr>
            <w:snapToGrid w:val="0"/>
          </w:rPr>
          <w:tab/>
          <w:delText>(4)</w:delText>
        </w:r>
        <w:r>
          <w:rPr>
            <w:snapToGrid w:val="0"/>
          </w:rPr>
          <w:tab/>
          <w:delText>If a mortgage is registered against land, payment of an amount in respect of the land can be deferred under this section only if the mortgagee consents in writing.</w:delText>
        </w:r>
      </w:del>
    </w:p>
    <w:p>
      <w:pPr>
        <w:pStyle w:val="Subsection"/>
        <w:rPr>
          <w:del w:id="520" w:author="svcMRProcess" w:date="2018-09-09T18:28:00Z"/>
          <w:snapToGrid w:val="0"/>
        </w:rPr>
      </w:pPr>
      <w:del w:id="521" w:author="svcMRProcess" w:date="2018-09-09T18:28:00Z">
        <w:r>
          <w:rPr>
            <w:snapToGrid w:val="0"/>
          </w:rPr>
          <w:tab/>
          <w:delText>(5)</w:delText>
        </w:r>
        <w:r>
          <w:rPr>
            <w:snapToGrid w:val="0"/>
          </w:rPr>
          <w:tab/>
          <w:delText>Payment is deferred under this section until —</w:delText>
        </w:r>
      </w:del>
    </w:p>
    <w:p>
      <w:pPr>
        <w:pStyle w:val="Indenta"/>
        <w:rPr>
          <w:del w:id="522" w:author="svcMRProcess" w:date="2018-09-09T18:28:00Z"/>
          <w:snapToGrid w:val="0"/>
        </w:rPr>
      </w:pPr>
      <w:del w:id="523" w:author="svcMRProcess" w:date="2018-09-09T18:28:00Z">
        <w:r>
          <w:rPr>
            <w:snapToGrid w:val="0"/>
          </w:rPr>
          <w:tab/>
          <w:delText>(a)</w:delText>
        </w:r>
        <w:r>
          <w:rPr>
            <w:snapToGrid w:val="0"/>
          </w:rPr>
          <w:tab/>
          <w:delText>the lot becomes serviced or becomes a habitable lot; or</w:delText>
        </w:r>
      </w:del>
    </w:p>
    <w:p>
      <w:pPr>
        <w:pStyle w:val="Indenta"/>
        <w:rPr>
          <w:del w:id="524" w:author="svcMRProcess" w:date="2018-09-09T18:28:00Z"/>
          <w:snapToGrid w:val="0"/>
        </w:rPr>
      </w:pPr>
      <w:del w:id="525" w:author="svcMRProcess" w:date="2018-09-09T18:28:00Z">
        <w:r>
          <w:rPr>
            <w:snapToGrid w:val="0"/>
          </w:rPr>
          <w:tab/>
          <w:delText>(b)</w:delText>
        </w:r>
        <w:r>
          <w:rPr>
            <w:snapToGrid w:val="0"/>
          </w:rPr>
          <w:tab/>
          <w:delText>one year passes after the subdivisional plan or diagram is approved by the Western Australian Planning Commission,</w:delText>
        </w:r>
      </w:del>
    </w:p>
    <w:p>
      <w:pPr>
        <w:pStyle w:val="Subsection"/>
        <w:rPr>
          <w:del w:id="526" w:author="svcMRProcess" w:date="2018-09-09T18:28:00Z"/>
          <w:snapToGrid w:val="0"/>
        </w:rPr>
      </w:pPr>
      <w:del w:id="527" w:author="svcMRProcess" w:date="2018-09-09T18:28:00Z">
        <w:r>
          <w:rPr>
            <w:snapToGrid w:val="0"/>
          </w:rPr>
          <w:tab/>
        </w:r>
        <w:r>
          <w:rPr>
            <w:snapToGrid w:val="0"/>
          </w:rPr>
          <w:tab/>
          <w:delText>but payment may be made at an earlier time.</w:delText>
        </w:r>
      </w:del>
    </w:p>
    <w:p>
      <w:pPr>
        <w:pStyle w:val="Subsection"/>
        <w:rPr>
          <w:del w:id="528" w:author="svcMRProcess" w:date="2018-09-09T18:28:00Z"/>
          <w:snapToGrid w:val="0"/>
        </w:rPr>
      </w:pPr>
      <w:del w:id="529" w:author="svcMRProcess" w:date="2018-09-09T18:28:00Z">
        <w:r>
          <w:rPr>
            <w:snapToGrid w:val="0"/>
          </w:rPr>
          <w:tab/>
          <w:delText>(6)</w:delText>
        </w:r>
        <w:r>
          <w:rPr>
            <w:snapToGrid w:val="0"/>
          </w:rPr>
          <w:tab/>
          <w:delText>If full payment of the deferred amount is not made within one year after the subdivisional plan or diagram is approved by the Western Australian Planning Commission, interest calculated as referred to in section 41L accrues on any amount remaining unpaid.</w:delText>
        </w:r>
      </w:del>
    </w:p>
    <w:p>
      <w:pPr>
        <w:pStyle w:val="Subsection"/>
        <w:rPr>
          <w:del w:id="530" w:author="svcMRProcess" w:date="2018-09-09T18:28:00Z"/>
          <w:snapToGrid w:val="0"/>
        </w:rPr>
      </w:pPr>
      <w:del w:id="531" w:author="svcMRProcess" w:date="2018-09-09T18:28:00Z">
        <w:r>
          <w:rPr>
            <w:snapToGrid w:val="0"/>
          </w:rPr>
          <w:tab/>
          <w:delText>(7)</w:delText>
        </w:r>
        <w:r>
          <w:rPr>
            <w:snapToGrid w:val="0"/>
          </w:rPr>
          <w:tab/>
          <w:delText>Subsection (6) does not limit the ability of the Corporation to recover any amount outstanding under the agreement, and interest on the amount may be recovered as if it were a part of the amount.</w:delText>
        </w:r>
      </w:del>
    </w:p>
    <w:p>
      <w:pPr>
        <w:pStyle w:val="Subsection"/>
        <w:rPr>
          <w:del w:id="532" w:author="svcMRProcess" w:date="2018-09-09T18:28:00Z"/>
          <w:snapToGrid w:val="0"/>
        </w:rPr>
      </w:pPr>
      <w:del w:id="533" w:author="svcMRProcess" w:date="2018-09-09T18:28:00Z">
        <w:r>
          <w:rPr>
            <w:snapToGrid w:val="0"/>
          </w:rPr>
          <w:tab/>
          <w:delText>(8)</w:delText>
        </w:r>
        <w:r>
          <w:rPr>
            <w:snapToGrid w:val="0"/>
          </w:rPr>
          <w:tab/>
          <w:delTex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delText>
        </w:r>
      </w:del>
    </w:p>
    <w:p>
      <w:pPr>
        <w:pStyle w:val="Subsection"/>
        <w:rPr>
          <w:del w:id="534" w:author="svcMRProcess" w:date="2018-09-09T18:28:00Z"/>
          <w:snapToGrid w:val="0"/>
        </w:rPr>
      </w:pPr>
      <w:del w:id="535" w:author="svcMRProcess" w:date="2018-09-09T18:28:00Z">
        <w:r>
          <w:rPr>
            <w:snapToGrid w:val="0"/>
          </w:rPr>
          <w:tab/>
          <w:delText>(9)</w:delText>
        </w:r>
        <w:r>
          <w:rPr>
            <w:snapToGrid w:val="0"/>
          </w:rPr>
          <w:tab/>
          <w:delTex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delText>
        </w:r>
      </w:del>
    </w:p>
    <w:p>
      <w:pPr>
        <w:pStyle w:val="Subsection"/>
        <w:rPr>
          <w:del w:id="536" w:author="svcMRProcess" w:date="2018-09-09T18:28:00Z"/>
          <w:snapToGrid w:val="0"/>
        </w:rPr>
      </w:pPr>
      <w:del w:id="537" w:author="svcMRProcess" w:date="2018-09-09T18:28:00Z">
        <w:r>
          <w:rPr>
            <w:snapToGrid w:val="0"/>
          </w:rPr>
          <w:tab/>
          <w:delText>(10)</w:delText>
        </w:r>
        <w:r>
          <w:rPr>
            <w:snapToGrid w:val="0"/>
          </w:rPr>
          <w:tab/>
          <w:delText>In this section —</w:delText>
        </w:r>
      </w:del>
    </w:p>
    <w:p>
      <w:pPr>
        <w:pStyle w:val="Defstart"/>
        <w:rPr>
          <w:del w:id="538" w:author="svcMRProcess" w:date="2018-09-09T18:28:00Z"/>
        </w:rPr>
      </w:pPr>
      <w:del w:id="539" w:author="svcMRProcess" w:date="2018-09-09T18:28:00Z">
        <w:r>
          <w:rPr>
            <w:b/>
          </w:rPr>
          <w:tab/>
        </w:r>
        <w:r>
          <w:rPr>
            <w:rStyle w:val="CharDefText"/>
          </w:rPr>
          <w:delText>agreement</w:delText>
        </w:r>
        <w:r>
          <w:delText xml:space="preserve"> means an agreement under this section to defer payment of an amount;</w:delText>
        </w:r>
      </w:del>
    </w:p>
    <w:p>
      <w:pPr>
        <w:pStyle w:val="Defstart"/>
        <w:rPr>
          <w:del w:id="540" w:author="svcMRProcess" w:date="2018-09-09T18:28:00Z"/>
        </w:rPr>
      </w:pPr>
      <w:del w:id="541" w:author="svcMRProcess" w:date="2018-09-09T18:28:00Z">
        <w:r>
          <w:rPr>
            <w:b/>
          </w:rPr>
          <w:tab/>
        </w:r>
        <w:r>
          <w:rPr>
            <w:rStyle w:val="CharDefText"/>
          </w:rPr>
          <w:delText>deferred amount</w:delText>
        </w:r>
        <w:r>
          <w:delText xml:space="preserve"> includes any amount owing in respect of costs or disbursements agreed under this section to be paid and, where applicable, any interest payable under this section;</w:delText>
        </w:r>
      </w:del>
    </w:p>
    <w:p>
      <w:pPr>
        <w:pStyle w:val="Defstart"/>
        <w:rPr>
          <w:del w:id="542" w:author="svcMRProcess" w:date="2018-09-09T18:28:00Z"/>
        </w:rPr>
      </w:pPr>
      <w:del w:id="543" w:author="svcMRProcess" w:date="2018-09-09T18:28:00Z">
        <w:r>
          <w:rPr>
            <w:b/>
          </w:rPr>
          <w:tab/>
        </w:r>
        <w:r>
          <w:rPr>
            <w:rStyle w:val="CharDefText"/>
          </w:rPr>
          <w:delText>developer</w:delText>
        </w:r>
        <w:r>
          <w:delText xml:space="preserve"> means a person who is the owner of land from which it is proposed to create 2 or more lots by subdivision;</w:delText>
        </w:r>
      </w:del>
    </w:p>
    <w:p>
      <w:pPr>
        <w:pStyle w:val="Defstart"/>
        <w:rPr>
          <w:del w:id="544" w:author="svcMRProcess" w:date="2018-09-09T18:28:00Z"/>
        </w:rPr>
      </w:pPr>
      <w:del w:id="545" w:author="svcMRProcess" w:date="2018-09-09T18:28:00Z">
        <w:r>
          <w:rPr>
            <w:b/>
          </w:rPr>
          <w:tab/>
        </w:r>
        <w:r>
          <w:rPr>
            <w:rStyle w:val="CharDefText"/>
          </w:rPr>
          <w:delText>habitable lot</w:delText>
        </w:r>
        <w:r>
          <w:delText xml:space="preserve"> means a lot that has on it a building that is used, or suitable to be used, for residential purposes;</w:delText>
        </w:r>
      </w:del>
    </w:p>
    <w:p>
      <w:pPr>
        <w:pStyle w:val="Defstart"/>
        <w:rPr>
          <w:del w:id="546" w:author="svcMRProcess" w:date="2018-09-09T18:28:00Z"/>
        </w:rPr>
      </w:pPr>
      <w:del w:id="547" w:author="svcMRProcess" w:date="2018-09-09T18:28:00Z">
        <w:r>
          <w:rPr>
            <w:b/>
          </w:rPr>
          <w:tab/>
        </w:r>
        <w:r>
          <w:rPr>
            <w:rStyle w:val="CharDefText"/>
          </w:rPr>
          <w:delText>lot</w:delText>
        </w:r>
        <w:r>
          <w:delText xml:space="preserve"> does not include a lot depicted on a strata plan unless it is a lot in a survey</w:delText>
        </w:r>
        <w:r>
          <w:noBreakHyphen/>
          <w:delText>strata scheme.</w:delText>
        </w:r>
      </w:del>
    </w:p>
    <w:p>
      <w:pPr>
        <w:pStyle w:val="Footnotesection"/>
        <w:rPr>
          <w:del w:id="548" w:author="svcMRProcess" w:date="2018-09-09T18:28:00Z"/>
        </w:rPr>
      </w:pPr>
      <w:del w:id="549" w:author="svcMRProcess" w:date="2018-09-09T18:28:00Z">
        <w:r>
          <w:tab/>
          <w:delText>[Section 67A inserted by No. 12 of 1996 s. 11</w:delText>
        </w:r>
        <w:r>
          <w:rPr>
            <w:vertAlign w:val="superscript"/>
          </w:rPr>
          <w:delText> 8</w:delText>
        </w:r>
        <w:r>
          <w:delText>.]</w:delText>
        </w:r>
      </w:del>
    </w:p>
    <w:p>
      <w:pPr>
        <w:pStyle w:val="Heading5"/>
        <w:rPr>
          <w:del w:id="550" w:author="svcMRProcess" w:date="2018-09-09T18:28:00Z"/>
          <w:snapToGrid w:val="0"/>
        </w:rPr>
      </w:pPr>
      <w:bookmarkStart w:id="551" w:name="_Toc335123807"/>
      <w:del w:id="552" w:author="svcMRProcess" w:date="2018-09-09T18:28:00Z">
        <w:r>
          <w:rPr>
            <w:rStyle w:val="CharSectno"/>
          </w:rPr>
          <w:delText>67B</w:delText>
        </w:r>
        <w:r>
          <w:rPr>
            <w:snapToGrid w:val="0"/>
          </w:rPr>
          <w:delText xml:space="preserve">. </w:delText>
        </w:r>
        <w:r>
          <w:rPr>
            <w:snapToGrid w:val="0"/>
          </w:rPr>
          <w:tab/>
          <w:delText>Transfer of land restricted until deferred amount paid</w:delText>
        </w:r>
        <w:bookmarkEnd w:id="551"/>
      </w:del>
    </w:p>
    <w:p>
      <w:pPr>
        <w:pStyle w:val="Subsection"/>
        <w:rPr>
          <w:del w:id="553" w:author="svcMRProcess" w:date="2018-09-09T18:28:00Z"/>
          <w:snapToGrid w:val="0"/>
        </w:rPr>
      </w:pPr>
      <w:del w:id="554" w:author="svcMRProcess" w:date="2018-09-09T18:28:00Z">
        <w:r>
          <w:rPr>
            <w:snapToGrid w:val="0"/>
          </w:rPr>
          <w:tab/>
          <w:delText>(1)</w:delText>
        </w:r>
        <w:r>
          <w:rPr>
            <w:snapToGrid w:val="0"/>
          </w:rPr>
          <w:tab/>
          <w:delText>The Registrar cannot register or accept for registration an instrument to transfer land to which this section applies unless the Corporation consents in writing.</w:delText>
        </w:r>
      </w:del>
    </w:p>
    <w:p>
      <w:pPr>
        <w:pStyle w:val="Subsection"/>
        <w:rPr>
          <w:del w:id="555" w:author="svcMRProcess" w:date="2018-09-09T18:28:00Z"/>
          <w:snapToGrid w:val="0"/>
        </w:rPr>
      </w:pPr>
      <w:del w:id="556" w:author="svcMRProcess" w:date="2018-09-09T18:28:00Z">
        <w:r>
          <w:rPr>
            <w:snapToGrid w:val="0"/>
          </w:rPr>
          <w:tab/>
          <w:delText>(2)</w:delText>
        </w:r>
        <w:r>
          <w:rPr>
            <w:snapToGrid w:val="0"/>
          </w:rPr>
          <w:tab/>
          <w:delText>This section applies to a lot in respect of which payment is deferred under section 67A if —</w:delText>
        </w:r>
      </w:del>
    </w:p>
    <w:p>
      <w:pPr>
        <w:pStyle w:val="Indenta"/>
        <w:rPr>
          <w:del w:id="557" w:author="svcMRProcess" w:date="2018-09-09T18:28:00Z"/>
          <w:snapToGrid w:val="0"/>
        </w:rPr>
      </w:pPr>
      <w:del w:id="558" w:author="svcMRProcess" w:date="2018-09-09T18:28:00Z">
        <w:r>
          <w:rPr>
            <w:snapToGrid w:val="0"/>
          </w:rPr>
          <w:tab/>
          <w:delText>(a)</w:delText>
        </w:r>
        <w:r>
          <w:rPr>
            <w:snapToGrid w:val="0"/>
          </w:rPr>
          <w:tab/>
          <w:delText>on the subdivisional plan or diagram approved by the Western Australian Planning Commission and deposited with the Registrar it is shown that this section is to apply to the lot; or</w:delText>
        </w:r>
      </w:del>
    </w:p>
    <w:p>
      <w:pPr>
        <w:pStyle w:val="Indenta"/>
        <w:rPr>
          <w:del w:id="559" w:author="svcMRProcess" w:date="2018-09-09T18:28:00Z"/>
          <w:snapToGrid w:val="0"/>
        </w:rPr>
      </w:pPr>
      <w:del w:id="560" w:author="svcMRProcess" w:date="2018-09-09T18:28:00Z">
        <w:r>
          <w:rPr>
            <w:snapToGrid w:val="0"/>
          </w:rPr>
          <w:tab/>
          <w:delText>(b)</w:delText>
        </w:r>
        <w:r>
          <w:rPr>
            <w:snapToGrid w:val="0"/>
          </w:rPr>
          <w:tab/>
          <w:delText>the Corporation delivers to the Registrar a memorial, in a form approved by the Registrar, to make this section apply to the lot.</w:delText>
        </w:r>
      </w:del>
    </w:p>
    <w:p>
      <w:pPr>
        <w:pStyle w:val="Subsection"/>
        <w:rPr>
          <w:del w:id="561" w:author="svcMRProcess" w:date="2018-09-09T18:28:00Z"/>
          <w:snapToGrid w:val="0"/>
        </w:rPr>
      </w:pPr>
      <w:del w:id="562" w:author="svcMRProcess" w:date="2018-09-09T18:28:00Z">
        <w:r>
          <w:rPr>
            <w:snapToGrid w:val="0"/>
          </w:rPr>
          <w:tab/>
          <w:delText>(3)</w:delText>
        </w:r>
        <w:r>
          <w:rPr>
            <w:snapToGrid w:val="0"/>
          </w:rPr>
          <w:tab/>
          <w:delText>When a plan or diagram that makes this section apply is deposited with the Registrar —</w:delText>
        </w:r>
      </w:del>
    </w:p>
    <w:p>
      <w:pPr>
        <w:pStyle w:val="Indenta"/>
        <w:rPr>
          <w:del w:id="563" w:author="svcMRProcess" w:date="2018-09-09T18:28:00Z"/>
          <w:snapToGrid w:val="0"/>
        </w:rPr>
      </w:pPr>
      <w:del w:id="564" w:author="svcMRProcess" w:date="2018-09-09T18:28:00Z">
        <w:r>
          <w:rPr>
            <w:snapToGrid w:val="0"/>
          </w:rPr>
          <w:tab/>
          <w:delText>(a)</w:delText>
        </w:r>
        <w:r>
          <w:rPr>
            <w:snapToGrid w:val="0"/>
          </w:rPr>
          <w:tab/>
          <w:delText>the prescribed fee is payable for making this section apply; and</w:delText>
        </w:r>
      </w:del>
    </w:p>
    <w:p>
      <w:pPr>
        <w:pStyle w:val="Indenta"/>
        <w:rPr>
          <w:del w:id="565" w:author="svcMRProcess" w:date="2018-09-09T18:28:00Z"/>
          <w:snapToGrid w:val="0"/>
        </w:rPr>
      </w:pPr>
      <w:del w:id="566" w:author="svcMRProcess" w:date="2018-09-09T18:28:00Z">
        <w:r>
          <w:rPr>
            <w:snapToGrid w:val="0"/>
          </w:rPr>
          <w:tab/>
          <w:delText>(b)</w:delText>
        </w:r>
        <w:r>
          <w:rPr>
            <w:snapToGrid w:val="0"/>
          </w:rPr>
          <w:tab/>
          <w:delText>the Registrar is required to endorse or note the Register Book to show that this section applies.</w:delText>
        </w:r>
      </w:del>
    </w:p>
    <w:p>
      <w:pPr>
        <w:pStyle w:val="Subsection"/>
        <w:rPr>
          <w:del w:id="567" w:author="svcMRProcess" w:date="2018-09-09T18:28:00Z"/>
          <w:snapToGrid w:val="0"/>
        </w:rPr>
      </w:pPr>
      <w:del w:id="568" w:author="svcMRProcess" w:date="2018-09-09T18:28:00Z">
        <w:r>
          <w:rPr>
            <w:snapToGrid w:val="0"/>
          </w:rPr>
          <w:tab/>
          <w:delText>(4)</w:delText>
        </w:r>
        <w:r>
          <w:rPr>
            <w:snapToGrid w:val="0"/>
          </w:rPr>
          <w:tab/>
          <w:delText>A plan or diagram that does not make this section apply cannot, after it is deposited with the Registrar, be altered to make this section apply.</w:delText>
        </w:r>
      </w:del>
    </w:p>
    <w:p>
      <w:pPr>
        <w:pStyle w:val="Subsection"/>
        <w:rPr>
          <w:del w:id="569" w:author="svcMRProcess" w:date="2018-09-09T18:28:00Z"/>
          <w:snapToGrid w:val="0"/>
        </w:rPr>
      </w:pPr>
      <w:del w:id="570" w:author="svcMRProcess" w:date="2018-09-09T18:28:00Z">
        <w:r>
          <w:rPr>
            <w:snapToGrid w:val="0"/>
          </w:rPr>
          <w:tab/>
          <w:delText>(5)</w:delText>
        </w:r>
        <w:r>
          <w:rPr>
            <w:snapToGrid w:val="0"/>
          </w:rPr>
          <w:tab/>
          <w:delText>When a memorial that makes this section apply is delivered to the Registrar, the Registrar is required, on payment of the prescribed fee, to register the memorial and endorse or note the Register Book accordingly.</w:delText>
        </w:r>
      </w:del>
    </w:p>
    <w:p>
      <w:pPr>
        <w:pStyle w:val="Subsection"/>
        <w:rPr>
          <w:del w:id="571" w:author="svcMRProcess" w:date="2018-09-09T18:28:00Z"/>
          <w:snapToGrid w:val="0"/>
        </w:rPr>
      </w:pPr>
      <w:del w:id="572" w:author="svcMRProcess" w:date="2018-09-09T18:28:00Z">
        <w:r>
          <w:rPr>
            <w:snapToGrid w:val="0"/>
          </w:rPr>
          <w:tab/>
          <w:delText>(6)</w:delText>
        </w:r>
        <w:r>
          <w:rPr>
            <w:snapToGrid w:val="0"/>
          </w:rPr>
          <w:tab/>
          <w:delText>When the deferred amount has been paid, the Corporation is required to provide a notice in writing directing that this section cease to apply to the land in respect of which the payment is made.</w:delText>
        </w:r>
      </w:del>
    </w:p>
    <w:p>
      <w:pPr>
        <w:pStyle w:val="Subsection"/>
        <w:rPr>
          <w:del w:id="573" w:author="svcMRProcess" w:date="2018-09-09T18:28:00Z"/>
          <w:snapToGrid w:val="0"/>
        </w:rPr>
      </w:pPr>
      <w:del w:id="574" w:author="svcMRProcess" w:date="2018-09-09T18:28:00Z">
        <w:r>
          <w:rPr>
            <w:snapToGrid w:val="0"/>
          </w:rPr>
          <w:tab/>
          <w:delText>(7)</w:delText>
        </w:r>
        <w:r>
          <w:rPr>
            <w:snapToGrid w:val="0"/>
          </w:rPr>
          <w:tab/>
          <w:delText>The notice is to be in the form approved by the Registrar and is to be signed by a person authorised by the Corporation’s chief executive officer.</w:delText>
        </w:r>
      </w:del>
    </w:p>
    <w:p>
      <w:pPr>
        <w:pStyle w:val="Subsection"/>
        <w:rPr>
          <w:del w:id="575" w:author="svcMRProcess" w:date="2018-09-09T18:28:00Z"/>
          <w:snapToGrid w:val="0"/>
        </w:rPr>
      </w:pPr>
      <w:del w:id="576" w:author="svcMRProcess" w:date="2018-09-09T18:28:00Z">
        <w:r>
          <w:rPr>
            <w:snapToGrid w:val="0"/>
          </w:rPr>
          <w:tab/>
          <w:delText>(8)</w:delText>
        </w:r>
        <w:r>
          <w:rPr>
            <w:snapToGrid w:val="0"/>
          </w:rPr>
          <w:tab/>
          <w:delText>Upon delivery of the notice to the Registrar and payment of the prescribed fee, the Registrar is required to endorse or note the Register Book to indicate that this section has ceased to apply to the land, and this section ceases to apply accordingly.</w:delText>
        </w:r>
      </w:del>
    </w:p>
    <w:p>
      <w:pPr>
        <w:pStyle w:val="Subsection"/>
        <w:rPr>
          <w:del w:id="577" w:author="svcMRProcess" w:date="2018-09-09T18:28:00Z"/>
          <w:snapToGrid w:val="0"/>
        </w:rPr>
      </w:pPr>
      <w:del w:id="578" w:author="svcMRProcess" w:date="2018-09-09T18:28:00Z">
        <w:r>
          <w:rPr>
            <w:snapToGrid w:val="0"/>
          </w:rPr>
          <w:tab/>
          <w:delText>(9)</w:delText>
        </w:r>
        <w:r>
          <w:rPr>
            <w:snapToGrid w:val="0"/>
          </w:rPr>
          <w:tab/>
          <w:delText>In this section —</w:delText>
        </w:r>
      </w:del>
    </w:p>
    <w:p>
      <w:pPr>
        <w:pStyle w:val="Defstart"/>
        <w:rPr>
          <w:del w:id="579" w:author="svcMRProcess" w:date="2018-09-09T18:28:00Z"/>
        </w:rPr>
      </w:pPr>
      <w:del w:id="580" w:author="svcMRProcess" w:date="2018-09-09T18:28:00Z">
        <w:r>
          <w:rPr>
            <w:b/>
          </w:rPr>
          <w:tab/>
        </w:r>
        <w:r>
          <w:rPr>
            <w:rStyle w:val="CharDefText"/>
          </w:rPr>
          <w:delText>prescribed fee</w:delText>
        </w:r>
        <w:r>
          <w:delText xml:space="preserve"> means such fee as may be prescribed under the </w:delText>
        </w:r>
        <w:r>
          <w:rPr>
            <w:i/>
          </w:rPr>
          <w:delText>Transfer of Land Act 1893</w:delText>
        </w:r>
        <w:r>
          <w:delText>;</w:delText>
        </w:r>
      </w:del>
    </w:p>
    <w:p>
      <w:pPr>
        <w:pStyle w:val="Defstart"/>
        <w:rPr>
          <w:del w:id="581" w:author="svcMRProcess" w:date="2018-09-09T18:28:00Z"/>
        </w:rPr>
      </w:pPr>
      <w:del w:id="582" w:author="svcMRProcess" w:date="2018-09-09T18:28:00Z">
        <w:r>
          <w:rPr>
            <w:b/>
          </w:rPr>
          <w:tab/>
        </w:r>
        <w:r>
          <w:rPr>
            <w:rStyle w:val="CharDefText"/>
          </w:rPr>
          <w:delText>Registrar</w:delText>
        </w:r>
        <w:r>
          <w:delText xml:space="preserve"> means the Registrar of Titles.</w:delText>
        </w:r>
      </w:del>
    </w:p>
    <w:p>
      <w:pPr>
        <w:pStyle w:val="Footnotesection"/>
        <w:rPr>
          <w:del w:id="583" w:author="svcMRProcess" w:date="2018-09-09T18:28:00Z"/>
        </w:rPr>
      </w:pPr>
      <w:del w:id="584" w:author="svcMRProcess" w:date="2018-09-09T18:28:00Z">
        <w:r>
          <w:tab/>
          <w:delText>[Section 67B inserted by No. 12 of 1996 s. 11</w:delText>
        </w:r>
        <w:r>
          <w:rPr>
            <w:vertAlign w:val="superscript"/>
          </w:rPr>
          <w:delText> 8</w:delText>
        </w:r>
        <w:r>
          <w:delText>.]</w:delText>
        </w:r>
      </w:del>
    </w:p>
    <w:p>
      <w:pPr>
        <w:pStyle w:val="Heading2"/>
        <w:rPr>
          <w:del w:id="585" w:author="svcMRProcess" w:date="2018-09-09T18:28:00Z"/>
        </w:rPr>
      </w:pPr>
      <w:bookmarkStart w:id="586" w:name="_Toc189879322"/>
      <w:bookmarkStart w:id="587" w:name="_Toc268269136"/>
      <w:bookmarkStart w:id="588" w:name="_Toc276451310"/>
      <w:bookmarkStart w:id="589" w:name="_Toc276460373"/>
      <w:bookmarkStart w:id="590" w:name="_Toc279387700"/>
      <w:bookmarkStart w:id="591" w:name="_Toc280770474"/>
      <w:bookmarkStart w:id="592" w:name="_Toc280773139"/>
      <w:bookmarkStart w:id="593" w:name="_Toc283037306"/>
      <w:bookmarkStart w:id="594" w:name="_Toc298407938"/>
      <w:bookmarkStart w:id="595" w:name="_Toc307405386"/>
      <w:bookmarkStart w:id="596" w:name="_Toc320789426"/>
      <w:bookmarkStart w:id="597" w:name="_Toc320792831"/>
      <w:bookmarkStart w:id="598" w:name="_Toc335123808"/>
      <w:del w:id="599" w:author="svcMRProcess" w:date="2018-09-09T18:28:00Z">
        <w:r>
          <w:rPr>
            <w:rStyle w:val="CharPartNo"/>
          </w:rPr>
          <w:delText>Part V</w:delText>
        </w:r>
        <w:r>
          <w:rPr>
            <w:rStyle w:val="CharDivNo"/>
          </w:rPr>
          <w:delText> </w:delText>
        </w:r>
        <w:r>
          <w:delText>—</w:delText>
        </w:r>
        <w:r>
          <w:rPr>
            <w:rStyle w:val="CharDivText"/>
          </w:rPr>
          <w:delText> </w:delText>
        </w:r>
        <w:r>
          <w:rPr>
            <w:rStyle w:val="CharPartText"/>
          </w:rPr>
          <w:delText>Access to land and information for rating purposes</w:delText>
        </w:r>
        <w:bookmarkEnd w:id="586"/>
        <w:bookmarkEnd w:id="587"/>
        <w:bookmarkEnd w:id="588"/>
        <w:bookmarkEnd w:id="589"/>
        <w:bookmarkEnd w:id="590"/>
        <w:bookmarkEnd w:id="591"/>
        <w:bookmarkEnd w:id="592"/>
        <w:bookmarkEnd w:id="593"/>
        <w:bookmarkEnd w:id="594"/>
        <w:bookmarkEnd w:id="595"/>
        <w:bookmarkEnd w:id="596"/>
        <w:bookmarkEnd w:id="597"/>
        <w:bookmarkEnd w:id="598"/>
      </w:del>
    </w:p>
    <w:p>
      <w:pPr>
        <w:pStyle w:val="Footnoteheading"/>
        <w:rPr>
          <w:del w:id="600" w:author="svcMRProcess" w:date="2018-09-09T18:28:00Z"/>
          <w:snapToGrid w:val="0"/>
        </w:rPr>
      </w:pPr>
      <w:del w:id="601" w:author="svcMRProcess" w:date="2018-09-09T18:28:00Z">
        <w:r>
          <w:rPr>
            <w:snapToGrid w:val="0"/>
          </w:rPr>
          <w:tab/>
          <w:delText>[Heading inserted by No. 25 of 1985 s. 16.]</w:delText>
        </w:r>
      </w:del>
    </w:p>
    <w:p>
      <w:pPr>
        <w:pStyle w:val="Heading5"/>
        <w:rPr>
          <w:del w:id="602" w:author="svcMRProcess" w:date="2018-09-09T18:28:00Z"/>
          <w:snapToGrid w:val="0"/>
        </w:rPr>
      </w:pPr>
      <w:bookmarkStart w:id="603" w:name="_Toc335123809"/>
      <w:del w:id="604" w:author="svcMRProcess" w:date="2018-09-09T18:28:00Z">
        <w:r>
          <w:rPr>
            <w:rStyle w:val="CharSectno"/>
          </w:rPr>
          <w:delText>68</w:delText>
        </w:r>
        <w:r>
          <w:rPr>
            <w:snapToGrid w:val="0"/>
          </w:rPr>
          <w:delText>.</w:delText>
        </w:r>
        <w:r>
          <w:rPr>
            <w:snapToGrid w:val="0"/>
          </w:rPr>
          <w:tab/>
          <w:delText>Access to land and information for purposes of rating etc.</w:delText>
        </w:r>
        <w:bookmarkEnd w:id="603"/>
      </w:del>
    </w:p>
    <w:p>
      <w:pPr>
        <w:pStyle w:val="Subsection"/>
        <w:rPr>
          <w:del w:id="605" w:author="svcMRProcess" w:date="2018-09-09T18:28:00Z"/>
          <w:snapToGrid w:val="0"/>
        </w:rPr>
      </w:pPr>
      <w:del w:id="606" w:author="svcMRProcess" w:date="2018-09-09T18:28:00Z">
        <w:r>
          <w:rPr>
            <w:snapToGrid w:val="0"/>
          </w:rPr>
          <w:tab/>
          <w:delText>(1)</w:delText>
        </w:r>
        <w:r>
          <w:rPr>
            <w:snapToGrid w:val="0"/>
          </w:rPr>
          <w:tab/>
          <w:delText>For the purposes of this Act or a relevant Act, a person authorised in writing by the Corporation may —</w:delText>
        </w:r>
      </w:del>
    </w:p>
    <w:p>
      <w:pPr>
        <w:pStyle w:val="Indenta"/>
        <w:rPr>
          <w:del w:id="607" w:author="svcMRProcess" w:date="2018-09-09T18:28:00Z"/>
          <w:snapToGrid w:val="0"/>
        </w:rPr>
      </w:pPr>
      <w:del w:id="608" w:author="svcMRProcess" w:date="2018-09-09T18:28:00Z">
        <w:r>
          <w:rPr>
            <w:snapToGrid w:val="0"/>
          </w:rPr>
          <w:tab/>
          <w:delText>(a)</w:delText>
        </w:r>
        <w:r>
          <w:rPr>
            <w:snapToGrid w:val="0"/>
          </w:rPr>
          <w:tab/>
          <w:delText>enter into and upon any land without being liable to legal proceedings for or on account of the entry; and</w:delText>
        </w:r>
      </w:del>
    </w:p>
    <w:p>
      <w:pPr>
        <w:pStyle w:val="Indenta"/>
        <w:rPr>
          <w:del w:id="609" w:author="svcMRProcess" w:date="2018-09-09T18:28:00Z"/>
          <w:snapToGrid w:val="0"/>
        </w:rPr>
      </w:pPr>
      <w:del w:id="610" w:author="svcMRProcess" w:date="2018-09-09T18:28:00Z">
        <w:r>
          <w:rPr>
            <w:snapToGrid w:val="0"/>
          </w:rPr>
          <w:tab/>
          <w:delText>(b)</w:delText>
        </w:r>
        <w:r>
          <w:rPr>
            <w:snapToGrid w:val="0"/>
          </w:rPr>
          <w:tab/>
          <w:delText>put to the owner, or an agent of the owner, or a person in occupation or in apparent charge of the land such questions as are necessary to enable the several particulars required to be ascertained to be compiled correctly,</w:delText>
        </w:r>
      </w:del>
    </w:p>
    <w:p>
      <w:pPr>
        <w:pStyle w:val="Subsection"/>
        <w:spacing w:before="120"/>
        <w:rPr>
          <w:del w:id="611" w:author="svcMRProcess" w:date="2018-09-09T18:28:00Z"/>
          <w:snapToGrid w:val="0"/>
        </w:rPr>
      </w:pPr>
      <w:del w:id="612" w:author="svcMRProcess" w:date="2018-09-09T18:28:00Z">
        <w:r>
          <w:rPr>
            <w:snapToGrid w:val="0"/>
          </w:rPr>
          <w:tab/>
        </w:r>
        <w:r>
          <w:rPr>
            <w:snapToGrid w:val="0"/>
          </w:rPr>
          <w:tab/>
          <w:delText>in so far as may be required to enable the information shown in the rating records relating to the land to be confirmed or amended by the Corporation for the purposes of rates or charges.</w:delText>
        </w:r>
      </w:del>
    </w:p>
    <w:p>
      <w:pPr>
        <w:pStyle w:val="Subsection"/>
        <w:rPr>
          <w:del w:id="613" w:author="svcMRProcess" w:date="2018-09-09T18:28:00Z"/>
          <w:snapToGrid w:val="0"/>
        </w:rPr>
      </w:pPr>
      <w:del w:id="614" w:author="svcMRProcess" w:date="2018-09-09T18:28:00Z">
        <w:r>
          <w:rPr>
            <w:snapToGrid w:val="0"/>
          </w:rPr>
          <w:tab/>
          <w:delText>(2)</w:delText>
        </w:r>
        <w:r>
          <w:rPr>
            <w:snapToGrid w:val="0"/>
          </w:rPr>
          <w:tab/>
          <w:delTex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delText>
        </w:r>
      </w:del>
    </w:p>
    <w:p>
      <w:pPr>
        <w:pStyle w:val="Penstart"/>
        <w:rPr>
          <w:del w:id="615" w:author="svcMRProcess" w:date="2018-09-09T18:28:00Z"/>
          <w:snapToGrid w:val="0"/>
        </w:rPr>
      </w:pPr>
      <w:del w:id="616" w:author="svcMRProcess" w:date="2018-09-09T18:28:00Z">
        <w:r>
          <w:rPr>
            <w:snapToGrid w:val="0"/>
          </w:rPr>
          <w:tab/>
          <w:delText>Penalty: $1 000.</w:delText>
        </w:r>
      </w:del>
    </w:p>
    <w:p>
      <w:pPr>
        <w:pStyle w:val="Footnotesection"/>
        <w:rPr>
          <w:del w:id="617" w:author="svcMRProcess" w:date="2018-09-09T18:28:00Z"/>
        </w:rPr>
      </w:pPr>
      <w:del w:id="618" w:author="svcMRProcess" w:date="2018-09-09T18:28:00Z">
        <w:r>
          <w:tab/>
          <w:delText>[Section 68 inserted by No. 25 of 1985 s. 16; amended by No. 73 of 1995 s. 41.]</w:delText>
        </w:r>
      </w:del>
    </w:p>
    <w:p>
      <w:pPr>
        <w:pStyle w:val="Heading5"/>
        <w:rPr>
          <w:del w:id="619" w:author="svcMRProcess" w:date="2018-09-09T18:28:00Z"/>
          <w:snapToGrid w:val="0"/>
        </w:rPr>
      </w:pPr>
      <w:bookmarkStart w:id="620" w:name="_Toc335123810"/>
      <w:del w:id="621" w:author="svcMRProcess" w:date="2018-09-09T18:28:00Z">
        <w:r>
          <w:rPr>
            <w:rStyle w:val="CharSectno"/>
          </w:rPr>
          <w:delText>69</w:delText>
        </w:r>
        <w:r>
          <w:rPr>
            <w:snapToGrid w:val="0"/>
          </w:rPr>
          <w:delText>.</w:delText>
        </w:r>
        <w:r>
          <w:rPr>
            <w:snapToGrid w:val="0"/>
          </w:rPr>
          <w:tab/>
          <w:delText>Changes of ownership etc. to be notified to Corporation</w:delText>
        </w:r>
        <w:bookmarkEnd w:id="620"/>
      </w:del>
    </w:p>
    <w:p>
      <w:pPr>
        <w:pStyle w:val="Subsection"/>
        <w:rPr>
          <w:del w:id="622" w:author="svcMRProcess" w:date="2018-09-09T18:28:00Z"/>
          <w:snapToGrid w:val="0"/>
        </w:rPr>
      </w:pPr>
      <w:del w:id="623" w:author="svcMRProcess" w:date="2018-09-09T18:28:00Z">
        <w:r>
          <w:rPr>
            <w:snapToGrid w:val="0"/>
          </w:rPr>
          <w:tab/>
          <w:delText>(1)</w:delText>
        </w:r>
        <w:r>
          <w:rPr>
            <w:snapToGrid w:val="0"/>
          </w:rPr>
          <w:tab/>
          <w:delText>A person who —</w:delText>
        </w:r>
      </w:del>
    </w:p>
    <w:p>
      <w:pPr>
        <w:pStyle w:val="Indenta"/>
        <w:rPr>
          <w:del w:id="624" w:author="svcMRProcess" w:date="2018-09-09T18:28:00Z"/>
          <w:snapToGrid w:val="0"/>
        </w:rPr>
      </w:pPr>
      <w:del w:id="625" w:author="svcMRProcess" w:date="2018-09-09T18:28:00Z">
        <w:r>
          <w:rPr>
            <w:snapToGrid w:val="0"/>
          </w:rPr>
          <w:tab/>
          <w:delText>(a)</w:delText>
        </w:r>
        <w:r>
          <w:rPr>
            <w:snapToGrid w:val="0"/>
          </w:rPr>
          <w:tab/>
          <w:delText>becomes or ceases to be the owner of; or</w:delText>
        </w:r>
      </w:del>
    </w:p>
    <w:p>
      <w:pPr>
        <w:pStyle w:val="Indenta"/>
        <w:rPr>
          <w:del w:id="626" w:author="svcMRProcess" w:date="2018-09-09T18:28:00Z"/>
          <w:snapToGrid w:val="0"/>
        </w:rPr>
      </w:pPr>
      <w:del w:id="627" w:author="svcMRProcess" w:date="2018-09-09T18:28:00Z">
        <w:r>
          <w:rPr>
            <w:snapToGrid w:val="0"/>
          </w:rPr>
          <w:tab/>
          <w:delText>(b)</w:delText>
        </w:r>
        <w:r>
          <w:rPr>
            <w:snapToGrid w:val="0"/>
          </w:rPr>
          <w:tab/>
          <w:delText>not being the owner, becomes or ceases to be the occupier of; or</w:delText>
        </w:r>
      </w:del>
    </w:p>
    <w:p>
      <w:pPr>
        <w:pStyle w:val="Indenta"/>
        <w:rPr>
          <w:del w:id="628" w:author="svcMRProcess" w:date="2018-09-09T18:28:00Z"/>
          <w:snapToGrid w:val="0"/>
        </w:rPr>
      </w:pPr>
      <w:del w:id="629" w:author="svcMRProcess" w:date="2018-09-09T18:28:00Z">
        <w:r>
          <w:rPr>
            <w:snapToGrid w:val="0"/>
          </w:rPr>
          <w:tab/>
          <w:delText>(c)</w:delText>
        </w:r>
        <w:r>
          <w:rPr>
            <w:snapToGrid w:val="0"/>
          </w:rPr>
          <w:tab/>
          <w:delText>being a person on whom the Corporation is authorised by the owner to serve notices or demands, ceases to be so authorised in relation to,</w:delText>
        </w:r>
      </w:del>
    </w:p>
    <w:p>
      <w:pPr>
        <w:pStyle w:val="Subsection"/>
        <w:spacing w:before="120"/>
        <w:rPr>
          <w:del w:id="630" w:author="svcMRProcess" w:date="2018-09-09T18:28:00Z"/>
          <w:snapToGrid w:val="0"/>
        </w:rPr>
      </w:pPr>
      <w:del w:id="631" w:author="svcMRProcess" w:date="2018-09-09T18:28:00Z">
        <w:r>
          <w:rPr>
            <w:snapToGrid w:val="0"/>
          </w:rPr>
          <w:tab/>
        </w:r>
        <w:r>
          <w:rPr>
            <w:snapToGrid w:val="0"/>
          </w:rPr>
          <w:tab/>
          <w:delText>any land liable to any rates or charges under this Act or a relevant Act and who fails, within 14 days thereafter, to give to the Corporation notice of the fact, commits an offence.</w:delText>
        </w:r>
      </w:del>
    </w:p>
    <w:p>
      <w:pPr>
        <w:pStyle w:val="Penstart"/>
        <w:rPr>
          <w:del w:id="632" w:author="svcMRProcess" w:date="2018-09-09T18:28:00Z"/>
          <w:snapToGrid w:val="0"/>
        </w:rPr>
      </w:pPr>
      <w:del w:id="633" w:author="svcMRProcess" w:date="2018-09-09T18:28:00Z">
        <w:r>
          <w:rPr>
            <w:snapToGrid w:val="0"/>
          </w:rPr>
          <w:tab/>
          <w:delText>Penalty: $50.</w:delText>
        </w:r>
      </w:del>
    </w:p>
    <w:p>
      <w:pPr>
        <w:pStyle w:val="Subsection"/>
        <w:spacing w:before="180"/>
        <w:rPr>
          <w:del w:id="634" w:author="svcMRProcess" w:date="2018-09-09T18:28:00Z"/>
          <w:snapToGrid w:val="0"/>
        </w:rPr>
      </w:pPr>
      <w:del w:id="635" w:author="svcMRProcess" w:date="2018-09-09T18:28:00Z">
        <w:r>
          <w:rPr>
            <w:snapToGrid w:val="0"/>
          </w:rPr>
          <w:tab/>
          <w:delText>(2)</w:delText>
        </w:r>
        <w:r>
          <w:rPr>
            <w:snapToGrid w:val="0"/>
          </w:rPr>
          <w:tab/>
          <w:delText>A person who, after being requested to furnish that name by the Corporation or any officer authorised by the Corporation —</w:delText>
        </w:r>
      </w:del>
    </w:p>
    <w:p>
      <w:pPr>
        <w:pStyle w:val="Indenta"/>
        <w:spacing w:before="60"/>
        <w:rPr>
          <w:del w:id="636" w:author="svcMRProcess" w:date="2018-09-09T18:28:00Z"/>
          <w:snapToGrid w:val="0"/>
        </w:rPr>
      </w:pPr>
      <w:del w:id="637" w:author="svcMRProcess" w:date="2018-09-09T18:28:00Z">
        <w:r>
          <w:rPr>
            <w:snapToGrid w:val="0"/>
          </w:rPr>
          <w:tab/>
          <w:delText>(a)</w:delText>
        </w:r>
        <w:r>
          <w:rPr>
            <w:snapToGrid w:val="0"/>
          </w:rPr>
          <w:tab/>
          <w:delText>being the occupier of any land, refuses or wilfully omits to disclose, or wilfully misstates, to the Corporation or officer making the request the name of the owner of the land or of the person receiving or authorised to receive the rents of the land; or</w:delText>
        </w:r>
      </w:del>
    </w:p>
    <w:p>
      <w:pPr>
        <w:pStyle w:val="Indenta"/>
        <w:spacing w:before="60"/>
        <w:rPr>
          <w:del w:id="638" w:author="svcMRProcess" w:date="2018-09-09T18:28:00Z"/>
          <w:snapToGrid w:val="0"/>
        </w:rPr>
      </w:pPr>
      <w:del w:id="639" w:author="svcMRProcess" w:date="2018-09-09T18:28:00Z">
        <w:r>
          <w:rPr>
            <w:snapToGrid w:val="0"/>
          </w:rPr>
          <w:tab/>
          <w:delText>(b)</w:delText>
        </w:r>
        <w:r>
          <w:rPr>
            <w:snapToGrid w:val="0"/>
          </w:rPr>
          <w:tab/>
          <w:delText>being a person receiving or authorised to receive the rent of any land refuses or wilfully omits to disclose, or wilfully misstates to the Corporation or officer making the request the name of the owner of the land,</w:delText>
        </w:r>
      </w:del>
    </w:p>
    <w:p>
      <w:pPr>
        <w:pStyle w:val="Subsection"/>
        <w:spacing w:before="120"/>
        <w:rPr>
          <w:del w:id="640" w:author="svcMRProcess" w:date="2018-09-09T18:28:00Z"/>
          <w:snapToGrid w:val="0"/>
        </w:rPr>
      </w:pPr>
      <w:del w:id="641" w:author="svcMRProcess" w:date="2018-09-09T18:28:00Z">
        <w:r>
          <w:rPr>
            <w:snapToGrid w:val="0"/>
          </w:rPr>
          <w:tab/>
        </w:r>
        <w:r>
          <w:rPr>
            <w:snapToGrid w:val="0"/>
          </w:rPr>
          <w:tab/>
          <w:delText>commits an offence.</w:delText>
        </w:r>
      </w:del>
    </w:p>
    <w:p>
      <w:pPr>
        <w:pStyle w:val="Penstart"/>
        <w:rPr>
          <w:del w:id="642" w:author="svcMRProcess" w:date="2018-09-09T18:28:00Z"/>
          <w:snapToGrid w:val="0"/>
        </w:rPr>
      </w:pPr>
      <w:del w:id="643" w:author="svcMRProcess" w:date="2018-09-09T18:28:00Z">
        <w:r>
          <w:rPr>
            <w:snapToGrid w:val="0"/>
          </w:rPr>
          <w:tab/>
          <w:delText>Penalty: $1 000.</w:delText>
        </w:r>
      </w:del>
    </w:p>
    <w:p>
      <w:pPr>
        <w:pStyle w:val="Footnotesection"/>
        <w:rPr>
          <w:del w:id="644" w:author="svcMRProcess" w:date="2018-09-09T18:28:00Z"/>
        </w:rPr>
      </w:pPr>
      <w:del w:id="645" w:author="svcMRProcess" w:date="2018-09-09T18:28:00Z">
        <w:r>
          <w:tab/>
          <w:delText>[Section 69 inserted by No. 25 of 1985 s. 16; amended by No. 73 of 1995 s. 41.]</w:delText>
        </w:r>
      </w:del>
    </w:p>
    <w:p>
      <w:pPr>
        <w:pStyle w:val="Heading5"/>
        <w:rPr>
          <w:del w:id="646" w:author="svcMRProcess" w:date="2018-09-09T18:28:00Z"/>
          <w:snapToGrid w:val="0"/>
        </w:rPr>
      </w:pPr>
      <w:bookmarkStart w:id="647" w:name="_Toc335123811"/>
      <w:del w:id="648" w:author="svcMRProcess" w:date="2018-09-09T18:28:00Z">
        <w:r>
          <w:rPr>
            <w:rStyle w:val="CharSectno"/>
          </w:rPr>
          <w:delText>69A</w:delText>
        </w:r>
        <w:r>
          <w:rPr>
            <w:snapToGrid w:val="0"/>
          </w:rPr>
          <w:delText xml:space="preserve">. </w:delText>
        </w:r>
        <w:r>
          <w:rPr>
            <w:snapToGrid w:val="0"/>
          </w:rPr>
          <w:tab/>
          <w:delText>Records of land and charges, Corporation to keep</w:delText>
        </w:r>
        <w:bookmarkEnd w:id="647"/>
      </w:del>
    </w:p>
    <w:p>
      <w:pPr>
        <w:pStyle w:val="Subsection"/>
        <w:rPr>
          <w:del w:id="649" w:author="svcMRProcess" w:date="2018-09-09T18:28:00Z"/>
          <w:snapToGrid w:val="0"/>
        </w:rPr>
      </w:pPr>
      <w:del w:id="650" w:author="svcMRProcess" w:date="2018-09-09T18:28:00Z">
        <w:r>
          <w:rPr>
            <w:snapToGrid w:val="0"/>
          </w:rPr>
          <w:tab/>
          <w:delText>(1)</w:delText>
        </w:r>
        <w:r>
          <w:rPr>
            <w:snapToGrid w:val="0"/>
          </w:rPr>
          <w:tab/>
          <w:delText>Where charges are made under this Act in respect of land, the Corporation shall compile, from time to time amend, and maintain records in respect of all land in respect of which such charges are made showing —</w:delText>
        </w:r>
      </w:del>
    </w:p>
    <w:p>
      <w:pPr>
        <w:pStyle w:val="Indenta"/>
        <w:spacing w:before="60"/>
        <w:rPr>
          <w:del w:id="651" w:author="svcMRProcess" w:date="2018-09-09T18:28:00Z"/>
          <w:snapToGrid w:val="0"/>
        </w:rPr>
      </w:pPr>
      <w:del w:id="652" w:author="svcMRProcess" w:date="2018-09-09T18:28:00Z">
        <w:r>
          <w:rPr>
            <w:snapToGrid w:val="0"/>
          </w:rPr>
          <w:tab/>
          <w:delText>(a)</w:delText>
        </w:r>
        <w:r>
          <w:rPr>
            <w:snapToGrid w:val="0"/>
          </w:rPr>
          <w:tab/>
          <w:delText>the description and situation of the land; and</w:delText>
        </w:r>
      </w:del>
    </w:p>
    <w:p>
      <w:pPr>
        <w:pStyle w:val="Indenta"/>
        <w:spacing w:before="60"/>
        <w:rPr>
          <w:del w:id="653" w:author="svcMRProcess" w:date="2018-09-09T18:28:00Z"/>
          <w:snapToGrid w:val="0"/>
        </w:rPr>
      </w:pPr>
      <w:del w:id="654" w:author="svcMRProcess" w:date="2018-09-09T18:28:00Z">
        <w:r>
          <w:rPr>
            <w:snapToGrid w:val="0"/>
          </w:rPr>
          <w:tab/>
          <w:delText>(b)</w:delText>
        </w:r>
        <w:r>
          <w:rPr>
            <w:snapToGrid w:val="0"/>
          </w:rPr>
          <w:tab/>
          <w:delText>the name and address of the owner; and</w:delText>
        </w:r>
      </w:del>
    </w:p>
    <w:p>
      <w:pPr>
        <w:pStyle w:val="Indenta"/>
        <w:spacing w:before="60"/>
        <w:rPr>
          <w:del w:id="655" w:author="svcMRProcess" w:date="2018-09-09T18:28:00Z"/>
          <w:snapToGrid w:val="0"/>
        </w:rPr>
      </w:pPr>
      <w:del w:id="656" w:author="svcMRProcess" w:date="2018-09-09T18:28:00Z">
        <w:r>
          <w:rPr>
            <w:snapToGrid w:val="0"/>
          </w:rPr>
          <w:tab/>
          <w:delText>(c)</w:delText>
        </w:r>
        <w:r>
          <w:rPr>
            <w:snapToGrid w:val="0"/>
          </w:rPr>
          <w:tab/>
          <w:delText>the assessment number; and</w:delText>
        </w:r>
      </w:del>
    </w:p>
    <w:p>
      <w:pPr>
        <w:pStyle w:val="Indenta"/>
        <w:spacing w:before="60"/>
        <w:rPr>
          <w:del w:id="657" w:author="svcMRProcess" w:date="2018-09-09T18:28:00Z"/>
          <w:snapToGrid w:val="0"/>
        </w:rPr>
      </w:pPr>
      <w:del w:id="658" w:author="svcMRProcess" w:date="2018-09-09T18:28:00Z">
        <w:r>
          <w:rPr>
            <w:snapToGrid w:val="0"/>
          </w:rPr>
          <w:tab/>
          <w:delText>(d)</w:delText>
        </w:r>
        <w:r>
          <w:rPr>
            <w:snapToGrid w:val="0"/>
          </w:rPr>
          <w:tab/>
          <w:delText>where it is relevant to the making of any charge in respect of the land, the gross rental value, the unimproved value, or the area of the land, as the case requires; and</w:delText>
        </w:r>
      </w:del>
    </w:p>
    <w:p>
      <w:pPr>
        <w:pStyle w:val="Indenta"/>
        <w:rPr>
          <w:del w:id="659" w:author="svcMRProcess" w:date="2018-09-09T18:28:00Z"/>
          <w:snapToGrid w:val="0"/>
        </w:rPr>
      </w:pPr>
      <w:del w:id="660" w:author="svcMRProcess" w:date="2018-09-09T18:28:00Z">
        <w:r>
          <w:rPr>
            <w:snapToGrid w:val="0"/>
          </w:rPr>
          <w:tab/>
          <w:delText>(e)</w:delText>
        </w:r>
        <w:r>
          <w:rPr>
            <w:snapToGrid w:val="0"/>
          </w:rPr>
          <w:tab/>
          <w:delText>the classification, if any, of the land for the purpose of the application of any charge in respect of the land; and</w:delText>
        </w:r>
      </w:del>
    </w:p>
    <w:p>
      <w:pPr>
        <w:pStyle w:val="Indenta"/>
        <w:rPr>
          <w:del w:id="661" w:author="svcMRProcess" w:date="2018-09-09T18:28:00Z"/>
          <w:snapToGrid w:val="0"/>
        </w:rPr>
      </w:pPr>
      <w:del w:id="662" w:author="svcMRProcess" w:date="2018-09-09T18:28:00Z">
        <w:r>
          <w:rPr>
            <w:snapToGrid w:val="0"/>
          </w:rPr>
          <w:tab/>
          <w:delText>(f)</w:delText>
        </w:r>
        <w:r>
          <w:rPr>
            <w:snapToGrid w:val="0"/>
          </w:rPr>
          <w:tab/>
          <w:delText>any other information that the Corporation requires for the assessment of any charge in respect of the land; and</w:delText>
        </w:r>
      </w:del>
    </w:p>
    <w:p>
      <w:pPr>
        <w:pStyle w:val="Indenta"/>
        <w:rPr>
          <w:del w:id="663" w:author="svcMRProcess" w:date="2018-09-09T18:28:00Z"/>
          <w:snapToGrid w:val="0"/>
        </w:rPr>
      </w:pPr>
      <w:del w:id="664" w:author="svcMRProcess" w:date="2018-09-09T18:28:00Z">
        <w:r>
          <w:rPr>
            <w:snapToGrid w:val="0"/>
          </w:rPr>
          <w:tab/>
          <w:delText>(g)</w:delText>
        </w:r>
        <w:r>
          <w:rPr>
            <w:snapToGrid w:val="0"/>
          </w:rPr>
          <w:tab/>
          <w:delText>the amount of any charge that has been assessed in respect of the land for a current period; and</w:delText>
        </w:r>
      </w:del>
    </w:p>
    <w:p>
      <w:pPr>
        <w:pStyle w:val="Indenta"/>
        <w:rPr>
          <w:del w:id="665" w:author="svcMRProcess" w:date="2018-09-09T18:28:00Z"/>
          <w:snapToGrid w:val="0"/>
        </w:rPr>
      </w:pPr>
      <w:del w:id="666" w:author="svcMRProcess" w:date="2018-09-09T18:28:00Z">
        <w:r>
          <w:rPr>
            <w:snapToGrid w:val="0"/>
          </w:rPr>
          <w:tab/>
          <w:delText>(h)</w:delText>
        </w:r>
        <w:r>
          <w:rPr>
            <w:snapToGrid w:val="0"/>
          </w:rPr>
          <w:tab/>
          <w:delText>such other information, if any, as may be prescribed in the by</w:delText>
        </w:r>
        <w:r>
          <w:rPr>
            <w:snapToGrid w:val="0"/>
          </w:rPr>
          <w:noBreakHyphen/>
          <w:delText>laws.</w:delText>
        </w:r>
      </w:del>
    </w:p>
    <w:p>
      <w:pPr>
        <w:pStyle w:val="Subsection"/>
        <w:rPr>
          <w:del w:id="667" w:author="svcMRProcess" w:date="2018-09-09T18:28:00Z"/>
          <w:snapToGrid w:val="0"/>
        </w:rPr>
      </w:pPr>
      <w:del w:id="668" w:author="svcMRProcess" w:date="2018-09-09T18:28:00Z">
        <w:r>
          <w:rPr>
            <w:snapToGrid w:val="0"/>
          </w:rPr>
          <w:tab/>
          <w:delText>(2)</w:delText>
        </w:r>
        <w:r>
          <w:rPr>
            <w:snapToGrid w:val="0"/>
          </w:rPr>
          <w:tab/>
          <w:delText>Where the name or address of the owner of any land the subject of a charge under this Act is not known to the Corporation or the Corporation is otherwise authorised by or on behalf of the owner, the Corporation may —</w:delText>
        </w:r>
      </w:del>
    </w:p>
    <w:p>
      <w:pPr>
        <w:pStyle w:val="Indenta"/>
        <w:rPr>
          <w:del w:id="669" w:author="svcMRProcess" w:date="2018-09-09T18:28:00Z"/>
          <w:snapToGrid w:val="0"/>
        </w:rPr>
      </w:pPr>
      <w:del w:id="670" w:author="svcMRProcess" w:date="2018-09-09T18:28:00Z">
        <w:r>
          <w:rPr>
            <w:snapToGrid w:val="0"/>
          </w:rPr>
          <w:tab/>
          <w:delText>(a)</w:delText>
        </w:r>
        <w:r>
          <w:rPr>
            <w:snapToGrid w:val="0"/>
          </w:rPr>
          <w:tab/>
          <w:delText>record the fact that the name or address is unknown; and</w:delText>
        </w:r>
      </w:del>
    </w:p>
    <w:p>
      <w:pPr>
        <w:pStyle w:val="Indenta"/>
        <w:rPr>
          <w:del w:id="671" w:author="svcMRProcess" w:date="2018-09-09T18:28:00Z"/>
          <w:snapToGrid w:val="0"/>
        </w:rPr>
      </w:pPr>
      <w:del w:id="672" w:author="svcMRProcess" w:date="2018-09-09T18:28:00Z">
        <w:r>
          <w:rPr>
            <w:snapToGrid w:val="0"/>
          </w:rPr>
          <w:tab/>
          <w:delText>(b)</w:delText>
        </w:r>
        <w:r>
          <w:rPr>
            <w:snapToGrid w:val="0"/>
          </w:rPr>
          <w:tab/>
          <w:delText>record the name and address of a person occupying, or responsible for the management of, the land or authorised to accept service of notices or demands on behalf of the owner; and</w:delText>
        </w:r>
      </w:del>
    </w:p>
    <w:p>
      <w:pPr>
        <w:pStyle w:val="Indenta"/>
        <w:rPr>
          <w:del w:id="673" w:author="svcMRProcess" w:date="2018-09-09T18:28:00Z"/>
          <w:snapToGrid w:val="0"/>
        </w:rPr>
      </w:pPr>
      <w:del w:id="674" w:author="svcMRProcess" w:date="2018-09-09T18:28:00Z">
        <w:r>
          <w:rPr>
            <w:snapToGrid w:val="0"/>
          </w:rPr>
          <w:tab/>
          <w:delText>(c)</w:delText>
        </w:r>
        <w:r>
          <w:rPr>
            <w:snapToGrid w:val="0"/>
          </w:rPr>
          <w:tab/>
          <w:delText>assess a charge in respect of the land and, in connection therewith, serve notice and make demand upon either —</w:delText>
        </w:r>
      </w:del>
    </w:p>
    <w:p>
      <w:pPr>
        <w:pStyle w:val="Indenti"/>
        <w:rPr>
          <w:del w:id="675" w:author="svcMRProcess" w:date="2018-09-09T18:28:00Z"/>
          <w:snapToGrid w:val="0"/>
        </w:rPr>
      </w:pPr>
      <w:del w:id="676" w:author="svcMRProcess" w:date="2018-09-09T18:28:00Z">
        <w:r>
          <w:rPr>
            <w:snapToGrid w:val="0"/>
          </w:rPr>
          <w:tab/>
          <w:delText>(i)</w:delText>
        </w:r>
        <w:r>
          <w:rPr>
            <w:snapToGrid w:val="0"/>
          </w:rPr>
          <w:tab/>
          <w:delText>the owner or occupier, by that designation pursuant to this Act or a relevant Act; or</w:delText>
        </w:r>
      </w:del>
    </w:p>
    <w:p>
      <w:pPr>
        <w:pStyle w:val="Indenti"/>
        <w:rPr>
          <w:del w:id="677" w:author="svcMRProcess" w:date="2018-09-09T18:28:00Z"/>
          <w:snapToGrid w:val="0"/>
        </w:rPr>
      </w:pPr>
      <w:del w:id="678" w:author="svcMRProcess" w:date="2018-09-09T18:28:00Z">
        <w:r>
          <w:rPr>
            <w:snapToGrid w:val="0"/>
          </w:rPr>
          <w:tab/>
          <w:delText>(ii)</w:delText>
        </w:r>
        <w:r>
          <w:rPr>
            <w:snapToGrid w:val="0"/>
          </w:rPr>
          <w:tab/>
          <w:delText>a person authorised to accept service on behalf of the owner.</w:delText>
        </w:r>
      </w:del>
    </w:p>
    <w:p>
      <w:pPr>
        <w:pStyle w:val="Subsection"/>
        <w:rPr>
          <w:del w:id="679" w:author="svcMRProcess" w:date="2018-09-09T18:28:00Z"/>
          <w:snapToGrid w:val="0"/>
        </w:rPr>
      </w:pPr>
      <w:del w:id="680" w:author="svcMRProcess" w:date="2018-09-09T18:28:00Z">
        <w:r>
          <w:rPr>
            <w:snapToGrid w:val="0"/>
          </w:rPr>
          <w:tab/>
          <w:delText>(3)</w:delText>
        </w:r>
        <w:r>
          <w:rPr>
            <w:snapToGrid w:val="0"/>
          </w:rPr>
          <w:tab/>
          <w:delTex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delText>
        </w:r>
      </w:del>
    </w:p>
    <w:p>
      <w:pPr>
        <w:pStyle w:val="Subsection"/>
        <w:rPr>
          <w:del w:id="681" w:author="svcMRProcess" w:date="2018-09-09T18:28:00Z"/>
          <w:snapToGrid w:val="0"/>
        </w:rPr>
      </w:pPr>
      <w:del w:id="682" w:author="svcMRProcess" w:date="2018-09-09T18:28:00Z">
        <w:r>
          <w:rPr>
            <w:snapToGrid w:val="0"/>
          </w:rPr>
          <w:tab/>
          <w:delText>(4)</w:delText>
        </w:r>
        <w:r>
          <w:rPr>
            <w:snapToGrid w:val="0"/>
          </w:rPr>
          <w:tab/>
          <w:delTex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delText>
        </w:r>
      </w:del>
    </w:p>
    <w:p>
      <w:pPr>
        <w:pStyle w:val="Indenta"/>
        <w:rPr>
          <w:del w:id="683" w:author="svcMRProcess" w:date="2018-09-09T18:28:00Z"/>
          <w:snapToGrid w:val="0"/>
        </w:rPr>
      </w:pPr>
      <w:del w:id="684" w:author="svcMRProcess" w:date="2018-09-09T18:28:00Z">
        <w:r>
          <w:rPr>
            <w:snapToGrid w:val="0"/>
          </w:rPr>
          <w:tab/>
          <w:delText>(a)</w:delText>
        </w:r>
        <w:r>
          <w:rPr>
            <w:snapToGrid w:val="0"/>
          </w:rPr>
          <w:tab/>
          <w:delText xml:space="preserve">furnish to the Corporation, on payment of such amount, if any, as may be prescribed, pursuant to the </w:delText>
        </w:r>
        <w:r>
          <w:rPr>
            <w:i/>
            <w:snapToGrid w:val="0"/>
          </w:rPr>
          <w:delText>Local Government Act 1995</w:delText>
        </w:r>
        <w:r>
          <w:rPr>
            <w:snapToGrid w:val="0"/>
          </w:rPr>
          <w:delText>, a copy of any such record verified by him by statutory declaration; and</w:delText>
        </w:r>
      </w:del>
    </w:p>
    <w:p>
      <w:pPr>
        <w:pStyle w:val="Indenta"/>
        <w:rPr>
          <w:del w:id="685" w:author="svcMRProcess" w:date="2018-09-09T18:28:00Z"/>
          <w:snapToGrid w:val="0"/>
        </w:rPr>
      </w:pPr>
      <w:del w:id="686" w:author="svcMRProcess" w:date="2018-09-09T18:28:00Z">
        <w:r>
          <w:rPr>
            <w:snapToGrid w:val="0"/>
          </w:rPr>
          <w:tab/>
          <w:delText>(b)</w:delText>
        </w:r>
        <w:r>
          <w:rPr>
            <w:snapToGrid w:val="0"/>
          </w:rPr>
          <w:tab/>
          <w:delText>notify the Corporation in writing of any amendment or alteration made thereto.</w:delText>
        </w:r>
      </w:del>
    </w:p>
    <w:p>
      <w:pPr>
        <w:pStyle w:val="Footnotesection"/>
        <w:rPr>
          <w:del w:id="687" w:author="svcMRProcess" w:date="2018-09-09T18:28:00Z"/>
        </w:rPr>
      </w:pPr>
      <w:del w:id="688" w:author="svcMRProcess" w:date="2018-09-09T18:28:00Z">
        <w:r>
          <w:tab/>
          <w:delText>[Section 69A inserted by No. 110 of 1985 s. 10; amended by No. 24 of 1987 s. 9</w:delText>
        </w:r>
        <w:r>
          <w:rPr>
            <w:vertAlign w:val="superscript"/>
          </w:rPr>
          <w:delText> 3</w:delText>
        </w:r>
        <w:r>
          <w:delText>; No. 73 of 1995 s. 41; No. 14 of 1996 s. 4.]</w:delText>
        </w:r>
      </w:del>
    </w:p>
    <w:p>
      <w:pPr>
        <w:pStyle w:val="Heading5"/>
        <w:rPr>
          <w:del w:id="689" w:author="svcMRProcess" w:date="2018-09-09T18:28:00Z"/>
          <w:snapToGrid w:val="0"/>
        </w:rPr>
      </w:pPr>
      <w:bookmarkStart w:id="690" w:name="_Toc335123812"/>
      <w:del w:id="691" w:author="svcMRProcess" w:date="2018-09-09T18:28:00Z">
        <w:r>
          <w:rPr>
            <w:rStyle w:val="CharSectno"/>
          </w:rPr>
          <w:delText>69B</w:delText>
        </w:r>
        <w:r>
          <w:rPr>
            <w:snapToGrid w:val="0"/>
          </w:rPr>
          <w:delText xml:space="preserve">. </w:delText>
        </w:r>
        <w:r>
          <w:rPr>
            <w:snapToGrid w:val="0"/>
          </w:rPr>
          <w:tab/>
          <w:delText>Records kept under s. 69A to be basis of assessed charges</w:delText>
        </w:r>
        <w:bookmarkEnd w:id="690"/>
      </w:del>
    </w:p>
    <w:p>
      <w:pPr>
        <w:pStyle w:val="Subsection"/>
        <w:rPr>
          <w:del w:id="692" w:author="svcMRProcess" w:date="2018-09-09T18:28:00Z"/>
          <w:snapToGrid w:val="0"/>
        </w:rPr>
      </w:pPr>
      <w:del w:id="693" w:author="svcMRProcess" w:date="2018-09-09T18:28:00Z">
        <w:r>
          <w:rPr>
            <w:snapToGrid w:val="0"/>
          </w:rPr>
          <w:tab/>
          <w:delText>(1)</w:delText>
        </w:r>
        <w:r>
          <w:rPr>
            <w:snapToGrid w:val="0"/>
          </w:rPr>
          <w:tab/>
          <w:delText>Except as otherwise provided in this Act the records maintained by the Corporation under section 69A for a period shall be the basis on which charges are assessed for that period.</w:delText>
        </w:r>
      </w:del>
    </w:p>
    <w:p>
      <w:pPr>
        <w:pStyle w:val="Subsection"/>
        <w:rPr>
          <w:del w:id="694" w:author="svcMRProcess" w:date="2018-09-09T18:28:00Z"/>
          <w:snapToGrid w:val="0"/>
        </w:rPr>
      </w:pPr>
      <w:del w:id="695" w:author="svcMRProcess" w:date="2018-09-09T18:28:00Z">
        <w:r>
          <w:rPr>
            <w:snapToGrid w:val="0"/>
          </w:rPr>
          <w:tab/>
          <w:delText>(2)</w:delText>
        </w:r>
        <w:r>
          <w:rPr>
            <w:snapToGrid w:val="0"/>
          </w:rPr>
          <w:tab/>
          <w:delText>The reference in subsection (1) to the records under section 69A includes a reference to amendments made to those records from time to time.</w:delText>
        </w:r>
      </w:del>
    </w:p>
    <w:p>
      <w:pPr>
        <w:pStyle w:val="Subsection"/>
        <w:rPr>
          <w:del w:id="696" w:author="svcMRProcess" w:date="2018-09-09T18:28:00Z"/>
          <w:snapToGrid w:val="0"/>
        </w:rPr>
      </w:pPr>
      <w:del w:id="697" w:author="svcMRProcess" w:date="2018-09-09T18:28:00Z">
        <w:r>
          <w:rPr>
            <w:snapToGrid w:val="0"/>
          </w:rPr>
          <w:tab/>
          <w:delText>(3)</w:delText>
        </w:r>
        <w:r>
          <w:rPr>
            <w:snapToGrid w:val="0"/>
          </w:rPr>
          <w:tab/>
          <w:delTex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delText>
        </w:r>
      </w:del>
    </w:p>
    <w:p>
      <w:pPr>
        <w:pStyle w:val="Subsection"/>
        <w:rPr>
          <w:del w:id="698" w:author="svcMRProcess" w:date="2018-09-09T18:28:00Z"/>
          <w:snapToGrid w:val="0"/>
        </w:rPr>
      </w:pPr>
      <w:del w:id="699" w:author="svcMRProcess" w:date="2018-09-09T18:28:00Z">
        <w:r>
          <w:rPr>
            <w:snapToGrid w:val="0"/>
          </w:rPr>
          <w:tab/>
          <w:delText>(4)</w:delText>
        </w:r>
        <w:r>
          <w:rPr>
            <w:snapToGrid w:val="0"/>
          </w:rPr>
          <w:tab/>
          <w:delText>A person affected by an amendment of the records has the same rights of objection and appeal, if any, in relation to the amendment as he would have had if the amendment had been an entry in the records for the first time at the time of the amendment.</w:delText>
        </w:r>
      </w:del>
    </w:p>
    <w:p>
      <w:pPr>
        <w:pStyle w:val="Ednotepart"/>
      </w:pPr>
      <w:del w:id="700" w:author="svcMRProcess" w:date="2018-09-09T18:28:00Z">
        <w:r>
          <w:tab/>
          <w:delText>[Section 69B inserted by No. 24 of 1987 s. 10</w:delText>
        </w:r>
        <w:r>
          <w:rPr>
            <w:vertAlign w:val="superscript"/>
          </w:rPr>
          <w:delText> 3</w:delText>
        </w:r>
        <w:r>
          <w:delText>; amended by No. 73 of 1995 s. 41</w:delText>
        </w:r>
      </w:del>
      <w:ins w:id="701" w:author="svcMRProcess" w:date="2018-09-09T18:28:00Z">
        <w:r>
          <w:t>86</w:t>
        </w:r>
      </w:ins>
      <w:r>
        <w:t>.]</w:t>
      </w:r>
    </w:p>
    <w:p>
      <w:pPr>
        <w:pStyle w:val="Heading2"/>
      </w:pPr>
      <w:bookmarkStart w:id="702" w:name="_Toc524281006"/>
      <w:bookmarkStart w:id="703" w:name="_Toc189879327"/>
      <w:bookmarkStart w:id="704" w:name="_Toc268269141"/>
      <w:bookmarkStart w:id="705" w:name="_Toc276451315"/>
      <w:bookmarkStart w:id="706" w:name="_Toc276460378"/>
      <w:bookmarkStart w:id="707" w:name="_Toc279387705"/>
      <w:bookmarkStart w:id="708" w:name="_Toc280770479"/>
      <w:bookmarkStart w:id="709" w:name="_Toc280773144"/>
      <w:bookmarkStart w:id="710" w:name="_Toc283037311"/>
      <w:bookmarkStart w:id="711" w:name="_Toc298407943"/>
      <w:bookmarkStart w:id="712" w:name="_Toc307405391"/>
      <w:bookmarkStart w:id="713" w:name="_Toc320789431"/>
      <w:bookmarkStart w:id="714" w:name="_Toc320792836"/>
      <w:bookmarkStart w:id="715" w:name="_Toc335123813"/>
      <w:r>
        <w:rPr>
          <w:rStyle w:val="CharPartNo"/>
        </w:rPr>
        <w:t>Part VI</w:t>
      </w:r>
      <w:r>
        <w:rPr>
          <w:rStyle w:val="CharDivNo"/>
        </w:rPr>
        <w:t> </w:t>
      </w:r>
      <w:r>
        <w:t>—</w:t>
      </w:r>
      <w:r>
        <w:rPr>
          <w:rStyle w:val="CharDivText"/>
        </w:rPr>
        <w:t> </w:t>
      </w:r>
      <w:r>
        <w:rPr>
          <w:rStyle w:val="CharPartText"/>
        </w:rPr>
        <w:t>Entry onto land</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pPr>
      <w:r>
        <w:tab/>
        <w:t>[Heading inserted by No. 25 of 1985 s. 17; amended by No. 73 of 1995 s. 30.]</w:t>
      </w:r>
    </w:p>
    <w:p>
      <w:pPr>
        <w:pStyle w:val="Heading5"/>
        <w:rPr>
          <w:snapToGrid w:val="0"/>
        </w:rPr>
      </w:pPr>
      <w:bookmarkStart w:id="716" w:name="_Toc524281007"/>
      <w:bookmarkStart w:id="717" w:name="_Toc335123814"/>
      <w:r>
        <w:rPr>
          <w:rStyle w:val="CharSectno"/>
        </w:rPr>
        <w:t>70</w:t>
      </w:r>
      <w:r>
        <w:rPr>
          <w:snapToGrid w:val="0"/>
        </w:rPr>
        <w:t>.</w:t>
      </w:r>
      <w:r>
        <w:rPr>
          <w:snapToGrid w:val="0"/>
        </w:rPr>
        <w:tab/>
        <w:t>Power of entry</w:t>
      </w:r>
      <w:bookmarkEnd w:id="716"/>
      <w:bookmarkEnd w:id="717"/>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w:t>
      </w:r>
      <w:del w:id="718" w:author="svcMRProcess" w:date="2018-09-09T18:28:00Z">
        <w:r>
          <w:rPr>
            <w:snapToGrid w:val="0"/>
          </w:rPr>
          <w:delText xml:space="preserve">or the Corporation </w:delText>
        </w:r>
      </w:del>
      <w:r>
        <w:rPr>
          <w:snapToGrid w:val="0"/>
        </w:rPr>
        <w:t>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w:t>
      </w:r>
      <w:del w:id="719" w:author="svcMRProcess" w:date="2018-09-09T18:28:00Z">
        <w:r>
          <w:delText xml:space="preserve"> or a person authorised by</w:delText>
        </w:r>
        <w:r>
          <w:rPr>
            <w:snapToGrid w:val="0"/>
          </w:rPr>
          <w:delText xml:space="preserve"> the Corporation</w:delText>
        </w:r>
      </w:del>
      <w:r>
        <w:t xml:space="preserve"> </w:t>
      </w:r>
      <w:r>
        <w:rPr>
          <w:snapToGrid w:val="0"/>
        </w:rPr>
        <w:t>may, unless the owner or occupier or a person authorised by the owner or occupier objects to the exercise of that power by the Minister</w:t>
      </w:r>
      <w:del w:id="720" w:author="svcMRProcess" w:date="2018-09-09T18:28:00Z">
        <w:r>
          <w:rPr>
            <w:snapToGrid w:val="0"/>
          </w:rPr>
          <w:delText xml:space="preserve"> or the Corporation</w:delText>
        </w:r>
      </w:del>
      <w:r>
        <w:rPr>
          <w:snapToGrid w:val="0"/>
        </w:rPr>
        <w:t>, lawfully enter onto any land, premises or thing notwithstanding that the Minister</w:t>
      </w:r>
      <w:del w:id="721" w:author="svcMRProcess" w:date="2018-09-09T18:28:00Z">
        <w:r>
          <w:rPr>
            <w:snapToGrid w:val="0"/>
          </w:rPr>
          <w:delText xml:space="preserve"> or the Corporation</w:delText>
        </w:r>
      </w:del>
      <w:r>
        <w:rPr>
          <w:snapToGrid w:val="0"/>
        </w:rPr>
        <w:t xml:space="preserve">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w:t>
      </w:r>
      <w:del w:id="722" w:author="svcMRProcess" w:date="2018-09-09T18:28:00Z">
        <w:r>
          <w:rPr>
            <w:snapToGrid w:val="0"/>
          </w:rPr>
          <w:delText xml:space="preserve">or the Corporation </w:delText>
        </w:r>
      </w:del>
      <w:r>
        <w:rPr>
          <w:snapToGrid w:val="0"/>
        </w:rPr>
        <w:t>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w:t>
      </w:r>
      <w:del w:id="723" w:author="svcMRProcess" w:date="2018-09-09T18:28:00Z">
        <w:r>
          <w:rPr>
            <w:snapToGrid w:val="0"/>
          </w:rPr>
          <w:delText xml:space="preserve">or the Corporation </w:delText>
        </w:r>
      </w:del>
      <w:r>
        <w:rPr>
          <w:snapToGrid w:val="0"/>
        </w:rPr>
        <w:t>elects to acquire the interest by agreement; or</w:t>
      </w:r>
    </w:p>
    <w:p>
      <w:pPr>
        <w:pStyle w:val="Indenta"/>
        <w:rPr>
          <w:snapToGrid w:val="0"/>
        </w:rPr>
      </w:pPr>
      <w:r>
        <w:rPr>
          <w:snapToGrid w:val="0"/>
        </w:rPr>
        <w:tab/>
        <w:t>(b)</w:t>
      </w:r>
      <w:r>
        <w:rPr>
          <w:snapToGrid w:val="0"/>
        </w:rPr>
        <w:tab/>
        <w:t xml:space="preserve">the </w:t>
      </w:r>
      <w:r>
        <w:t>Minister</w:t>
      </w:r>
      <w:del w:id="724" w:author="svcMRProcess" w:date="2018-09-09T18:28:00Z">
        <w:r>
          <w:rPr>
            <w:snapToGrid w:val="0"/>
          </w:rPr>
          <w:delText xml:space="preserve"> or the Corporation</w:delText>
        </w:r>
      </w:del>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del w:id="725" w:author="svcMRProcess" w:date="2018-09-09T18:28:00Z">
        <w:r>
          <w:rPr>
            <w:snapToGrid w:val="0"/>
          </w:rPr>
          <w:delText xml:space="preserve"> or the Corporation</w:delText>
        </w:r>
      </w:del>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ins w:id="726" w:author="svcMRProcess" w:date="2018-09-09T18:28:00Z">
        <w:r>
          <w:t>; No. 25 of 2012 s. 87 and 109</w:t>
        </w:r>
      </w:ins>
      <w:r>
        <w:t>.]</w:t>
      </w:r>
    </w:p>
    <w:p>
      <w:pPr>
        <w:pStyle w:val="Heading5"/>
        <w:rPr>
          <w:snapToGrid w:val="0"/>
        </w:rPr>
      </w:pPr>
      <w:bookmarkStart w:id="727" w:name="_Toc524281008"/>
      <w:bookmarkStart w:id="728" w:name="_Toc335123815"/>
      <w:r>
        <w:rPr>
          <w:rStyle w:val="CharSectno"/>
        </w:rPr>
        <w:t>71</w:t>
      </w:r>
      <w:r>
        <w:rPr>
          <w:snapToGrid w:val="0"/>
        </w:rPr>
        <w:t>.</w:t>
      </w:r>
      <w:r>
        <w:rPr>
          <w:snapToGrid w:val="0"/>
        </w:rPr>
        <w:tab/>
        <w:t>Power of inspection etc.</w:t>
      </w:r>
      <w:bookmarkEnd w:id="727"/>
      <w:bookmarkEnd w:id="728"/>
    </w:p>
    <w:p>
      <w:pPr>
        <w:pStyle w:val="Subsection"/>
        <w:rPr>
          <w:snapToGrid w:val="0"/>
        </w:rPr>
      </w:pPr>
      <w:r>
        <w:rPr>
          <w:snapToGrid w:val="0"/>
        </w:rPr>
        <w:tab/>
        <w:t>(1)</w:t>
      </w:r>
      <w:r>
        <w:rPr>
          <w:snapToGrid w:val="0"/>
        </w:rPr>
        <w:tab/>
        <w:t xml:space="preserve">For the purposes of this Act and any relevant Act, the </w:t>
      </w:r>
      <w:r>
        <w:t>Minister</w:t>
      </w:r>
      <w:del w:id="729" w:author="svcMRProcess" w:date="2018-09-09T18:28:00Z">
        <w:r>
          <w:rPr>
            <w:snapToGrid w:val="0"/>
          </w:rPr>
          <w:delText xml:space="preserve"> or the Corporation</w:delText>
        </w:r>
      </w:del>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del w:id="730" w:author="svcMRProcess" w:date="2018-09-09T18:28:00Z"/>
          <w:snapToGrid w:val="0"/>
        </w:rPr>
      </w:pPr>
      <w:del w:id="731" w:author="svcMRProcess" w:date="2018-09-09T18:28:00Z">
        <w:r>
          <w:rPr>
            <w:snapToGrid w:val="0"/>
          </w:rPr>
          <w:tab/>
          <w:delText>(i)</w:delText>
        </w:r>
        <w:r>
          <w:rPr>
            <w:snapToGrid w:val="0"/>
          </w:rPr>
          <w:tab/>
          <w:delText>to which water services are supplied by the Corporation; or</w:delText>
        </w:r>
      </w:del>
    </w:p>
    <w:p>
      <w:pPr>
        <w:pStyle w:val="Indenti"/>
        <w:rPr>
          <w:ins w:id="732" w:author="svcMRProcess" w:date="2018-09-09T18:28:00Z"/>
          <w:i/>
          <w:snapToGrid w:val="0"/>
        </w:rPr>
      </w:pPr>
      <w:ins w:id="733" w:author="svcMRProcess" w:date="2018-09-09T18:28:00Z">
        <w:r>
          <w:rPr>
            <w:snapToGrid w:val="0"/>
          </w:rPr>
          <w:tab/>
        </w:r>
        <w:r>
          <w:rPr>
            <w:i/>
            <w:snapToGrid w:val="0"/>
          </w:rPr>
          <w:t>[(i)</w:t>
        </w:r>
        <w:r>
          <w:rPr>
            <w:i/>
            <w:snapToGrid w:val="0"/>
          </w:rPr>
          <w:tab/>
          <w:t>deleted]</w:t>
        </w:r>
      </w:ins>
    </w:p>
    <w:p>
      <w:pPr>
        <w:pStyle w:val="Indenti"/>
        <w:rPr>
          <w:snapToGrid w:val="0"/>
        </w:rPr>
      </w:pPr>
      <w:r>
        <w:rPr>
          <w:snapToGrid w:val="0"/>
        </w:rPr>
        <w:tab/>
        <w:t>(ii)</w:t>
      </w:r>
      <w:r>
        <w:rPr>
          <w:snapToGrid w:val="0"/>
        </w:rPr>
        <w:tab/>
        <w:t xml:space="preserve">in, on, over or under which any works of the </w:t>
      </w:r>
      <w:r>
        <w:t>Minister</w:t>
      </w:r>
      <w:del w:id="734" w:author="svcMRProcess" w:date="2018-09-09T18:28:00Z">
        <w:r>
          <w:rPr>
            <w:snapToGrid w:val="0"/>
          </w:rPr>
          <w:delText xml:space="preserve"> or the Corporation</w:delText>
        </w:r>
      </w:del>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w:t>
      </w:r>
      <w:del w:id="735" w:author="svcMRProcess" w:date="2018-09-09T18:28:00Z">
        <w:r>
          <w:rPr>
            <w:snapToGrid w:val="0"/>
          </w:rPr>
          <w:delText xml:space="preserve">or the Corporation </w:delText>
        </w:r>
      </w:del>
      <w:r>
        <w:rPr>
          <w:snapToGrid w:val="0"/>
        </w:rPr>
        <w:t>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w:t>
      </w:r>
      <w:del w:id="736" w:author="svcMRProcess" w:date="2018-09-09T18:28:00Z">
        <w:r>
          <w:rPr>
            <w:snapToGrid w:val="0"/>
          </w:rPr>
          <w:delText xml:space="preserve">or the Corporation </w:delText>
        </w:r>
      </w:del>
      <w:r>
        <w:rPr>
          <w:snapToGrid w:val="0"/>
        </w:rPr>
        <w:t xml:space="preserve">may enter upon any land if, in the opinion of the </w:t>
      </w:r>
      <w:r>
        <w:t>Minister</w:t>
      </w:r>
      <w:del w:id="737" w:author="svcMRProcess" w:date="2018-09-09T18:28:00Z">
        <w:r>
          <w:rPr>
            <w:snapToGrid w:val="0"/>
          </w:rPr>
          <w:delText xml:space="preserve"> or the Corporation</w:delText>
        </w:r>
      </w:del>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del w:id="738" w:author="svcMRProcess" w:date="2018-09-09T18:28:00Z">
        <w:r>
          <w:rPr>
            <w:snapToGrid w:val="0"/>
          </w:rPr>
          <w:delText xml:space="preserve">, </w:delText>
        </w:r>
        <w:r>
          <w:delText>or the Corporation by its officers or agents,</w:delText>
        </w:r>
      </w:del>
      <w:r>
        <w:t xml:space="preserve"> enters </w:t>
      </w:r>
      <w:r>
        <w:rPr>
          <w:snapToGrid w:val="0"/>
        </w:rPr>
        <w:t xml:space="preserve">or has entered on or into any land, premises or thing the person responsible for the conduct of the entry shall, on request, produce evidence of his designation or appointment and give particulars of the power conferred on the Minister </w:t>
      </w:r>
      <w:del w:id="739" w:author="svcMRProcess" w:date="2018-09-09T18:28:00Z">
        <w:r>
          <w:rPr>
            <w:snapToGrid w:val="0"/>
          </w:rPr>
          <w:delText xml:space="preserve">or the Corporation </w:delText>
        </w:r>
      </w:del>
      <w:r>
        <w:rPr>
          <w:snapToGrid w:val="0"/>
        </w:rPr>
        <w:t>by virtue of which the person claims a right of entry.</w:t>
      </w:r>
    </w:p>
    <w:p>
      <w:pPr>
        <w:pStyle w:val="Footnotesection"/>
      </w:pPr>
      <w:r>
        <w:tab/>
        <w:t>[Section 71 inserted by No. 25 of 1985 s. 17; amended by No. 73 of 1995 s. 31, 41 and 42; No. 31 of 1997 s. 137(4); No. 38 of 2007 s. 115 and 135</w:t>
      </w:r>
      <w:ins w:id="740" w:author="svcMRProcess" w:date="2018-09-09T18:28:00Z">
        <w:r>
          <w:t>; No. 25 of 2012 s. 88 and 109</w:t>
        </w:r>
      </w:ins>
      <w:r>
        <w:t>.]</w:t>
      </w:r>
    </w:p>
    <w:p>
      <w:pPr>
        <w:pStyle w:val="Heading5"/>
        <w:rPr>
          <w:snapToGrid w:val="0"/>
        </w:rPr>
      </w:pPr>
      <w:bookmarkStart w:id="741" w:name="_Toc524281009"/>
      <w:bookmarkStart w:id="742" w:name="_Toc335123816"/>
      <w:r>
        <w:rPr>
          <w:rStyle w:val="CharSectno"/>
        </w:rPr>
        <w:t>72</w:t>
      </w:r>
      <w:r>
        <w:rPr>
          <w:snapToGrid w:val="0"/>
        </w:rPr>
        <w:t>.</w:t>
      </w:r>
      <w:r>
        <w:rPr>
          <w:snapToGrid w:val="0"/>
        </w:rPr>
        <w:tab/>
        <w:t>Notice of entry</w:t>
      </w:r>
      <w:bookmarkEnd w:id="741"/>
      <w:bookmarkEnd w:id="742"/>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w:t>
      </w:r>
      <w:del w:id="743" w:author="svcMRProcess" w:date="2018-09-09T18:28:00Z">
        <w:r>
          <w:rPr>
            <w:snapToGrid w:val="0"/>
          </w:rPr>
          <w:delText xml:space="preserve">or the Corporation </w:delText>
        </w:r>
      </w:del>
      <w:r>
        <w:rPr>
          <w:snapToGrid w:val="0"/>
        </w:rPr>
        <w:t xml:space="preserve">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w:t>
      </w:r>
      <w:del w:id="744" w:author="svcMRProcess" w:date="2018-09-09T18:28:00Z">
        <w:r>
          <w:rPr>
            <w:snapToGrid w:val="0"/>
          </w:rPr>
          <w:delText xml:space="preserve">or the Corporation </w:delText>
        </w:r>
      </w:del>
      <w:r>
        <w:rPr>
          <w:snapToGrid w:val="0"/>
        </w:rPr>
        <w:t>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del w:id="745" w:author="svcMRProcess" w:date="2018-09-09T18:28:00Z">
        <w:r>
          <w:rPr>
            <w:snapToGrid w:val="0"/>
          </w:rPr>
          <w:delText xml:space="preserve"> or the Corporation</w:delText>
        </w:r>
      </w:del>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w:t>
      </w:r>
      <w:del w:id="746" w:author="svcMRProcess" w:date="2018-09-09T18:28:00Z">
        <w:r>
          <w:rPr>
            <w:snapToGrid w:val="0"/>
          </w:rPr>
          <w:delText xml:space="preserve">or the Corporation </w:delText>
        </w:r>
      </w:del>
      <w:r>
        <w:rPr>
          <w:snapToGrid w:val="0"/>
        </w:rPr>
        <w:t xml:space="preserve">to carry out works thereon then, wherever practicable, as soon as may be thereafter notice in writing of the entry and of the works carried out, and of any further intention of the </w:t>
      </w:r>
      <w:r>
        <w:t>Minister</w:t>
      </w:r>
      <w:r>
        <w:rPr>
          <w:snapToGrid w:val="0"/>
        </w:rPr>
        <w:t xml:space="preserve"> </w:t>
      </w:r>
      <w:del w:id="747" w:author="svcMRProcess" w:date="2018-09-09T18:28:00Z">
        <w:r>
          <w:rPr>
            <w:snapToGrid w:val="0"/>
          </w:rPr>
          <w:delText xml:space="preserve">or the Corporation </w:delText>
        </w:r>
      </w:del>
      <w:r>
        <w:rPr>
          <w:snapToGrid w:val="0"/>
        </w:rPr>
        <w:t>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del w:id="748" w:author="svcMRProcess" w:date="2018-09-09T18:28:00Z">
        <w:r>
          <w:rPr>
            <w:snapToGrid w:val="0"/>
          </w:rPr>
          <w:delText xml:space="preserve"> or the Corporation</w:delText>
        </w:r>
      </w:del>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w:t>
      </w:r>
      <w:del w:id="749" w:author="svcMRProcess" w:date="2018-09-09T18:28:00Z">
        <w:r>
          <w:rPr>
            <w:snapToGrid w:val="0"/>
          </w:rPr>
          <w:delText xml:space="preserve">or the Corporation </w:delText>
        </w:r>
      </w:del>
      <w:r>
        <w:rPr>
          <w:snapToGrid w:val="0"/>
        </w:rPr>
        <w:t>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w:t>
      </w:r>
      <w:del w:id="750" w:author="svcMRProcess" w:date="2018-09-09T18:28:00Z">
        <w:r>
          <w:rPr>
            <w:snapToGrid w:val="0"/>
          </w:rPr>
          <w:delText xml:space="preserve">or the Corporation </w:delText>
        </w:r>
      </w:del>
      <w:r>
        <w:rPr>
          <w:snapToGrid w:val="0"/>
        </w:rPr>
        <w:t xml:space="preserve">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del w:id="751" w:author="svcMRProcess" w:date="2018-09-09T18:28:00Z">
        <w:r>
          <w:delText xml:space="preserve">or the Corporation by its officers, </w:delText>
        </w:r>
      </w:del>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w:t>
      </w:r>
      <w:del w:id="752" w:author="svcMRProcess" w:date="2018-09-09T18:28:00Z">
        <w:r>
          <w:rPr>
            <w:snapToGrid w:val="0"/>
          </w:rPr>
          <w:delText xml:space="preserve">or the Corporation </w:delText>
        </w:r>
      </w:del>
      <w:r>
        <w:rPr>
          <w:snapToGrid w:val="0"/>
        </w:rPr>
        <w:t xml:space="preserve">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w:t>
      </w:r>
      <w:del w:id="753" w:author="svcMRProcess" w:date="2018-09-09T18:28:00Z">
        <w:r>
          <w:rPr>
            <w:snapToGrid w:val="0"/>
          </w:rPr>
          <w:delText xml:space="preserve">or the Corporation </w:delText>
        </w:r>
      </w:del>
      <w:r>
        <w:rPr>
          <w:snapToGrid w:val="0"/>
        </w:rPr>
        <w:t xml:space="preserve">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w:t>
      </w:r>
      <w:del w:id="754" w:author="svcMRProcess" w:date="2018-09-09T18:28:00Z">
        <w:r>
          <w:rPr>
            <w:snapToGrid w:val="0"/>
          </w:rPr>
          <w:delText xml:space="preserve">or the Corporation </w:delText>
        </w:r>
      </w:del>
      <w:r>
        <w:rPr>
          <w:snapToGrid w:val="0"/>
        </w:rPr>
        <w:t xml:space="preserve">of </w:t>
      </w:r>
      <w:r>
        <w:t xml:space="preserve">the Minister’s </w:t>
      </w:r>
      <w:del w:id="755" w:author="svcMRProcess" w:date="2018-09-09T18:28:00Z">
        <w:r>
          <w:delText xml:space="preserve">or the Corporation’s </w:delText>
        </w:r>
      </w:del>
      <w:r>
        <w:rPr>
          <w:snapToGrid w:val="0"/>
        </w:rPr>
        <w:t xml:space="preserve">powers, or for an order directing the </w:t>
      </w:r>
      <w:r>
        <w:t>Minister</w:t>
      </w:r>
      <w:del w:id="756" w:author="svcMRProcess" w:date="2018-09-09T18:28:00Z">
        <w:r>
          <w:rPr>
            <w:snapToGrid w:val="0"/>
          </w:rPr>
          <w:delText xml:space="preserve"> or the Corporation</w:delText>
        </w:r>
      </w:del>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ins w:id="757" w:author="svcMRProcess" w:date="2018-09-09T18:28:00Z">
        <w:r>
          <w:t>; No. 25 of 2012 s. 89 and 109</w:t>
        </w:r>
      </w:ins>
      <w:r>
        <w:t>.]</w:t>
      </w:r>
    </w:p>
    <w:p>
      <w:pPr>
        <w:pStyle w:val="Heading5"/>
        <w:rPr>
          <w:snapToGrid w:val="0"/>
        </w:rPr>
      </w:pPr>
      <w:bookmarkStart w:id="758" w:name="_Toc524281010"/>
      <w:bookmarkStart w:id="759" w:name="_Toc335123817"/>
      <w:r>
        <w:rPr>
          <w:rStyle w:val="CharSectno"/>
        </w:rPr>
        <w:t>73</w:t>
      </w:r>
      <w:r>
        <w:rPr>
          <w:snapToGrid w:val="0"/>
        </w:rPr>
        <w:t>.</w:t>
      </w:r>
      <w:r>
        <w:rPr>
          <w:snapToGrid w:val="0"/>
        </w:rPr>
        <w:tab/>
        <w:t>Rights as to entry etc. in emergency</w:t>
      </w:r>
      <w:bookmarkEnd w:id="758"/>
      <w:bookmarkEnd w:id="759"/>
    </w:p>
    <w:p>
      <w:pPr>
        <w:pStyle w:val="Subsection"/>
        <w:rPr>
          <w:snapToGrid w:val="0"/>
        </w:rPr>
      </w:pPr>
      <w:r>
        <w:rPr>
          <w:snapToGrid w:val="0"/>
        </w:rPr>
        <w:tab/>
        <w:t>(1)</w:t>
      </w:r>
      <w:r>
        <w:rPr>
          <w:snapToGrid w:val="0"/>
        </w:rPr>
        <w:tab/>
        <w:t xml:space="preserve">Where it appears to the </w:t>
      </w:r>
      <w:r>
        <w:t>Minister</w:t>
      </w:r>
      <w:del w:id="760" w:author="svcMRProcess" w:date="2018-09-09T18:28:00Z">
        <w:r>
          <w:delText xml:space="preserve"> or the Corporation</w:delText>
        </w:r>
      </w:del>
      <w:r>
        <w:t>, an officer of the Department</w:t>
      </w:r>
      <w:del w:id="761" w:author="svcMRProcess" w:date="2018-09-09T18:28:00Z">
        <w:r>
          <w:rPr>
            <w:snapToGrid w:val="0"/>
          </w:rPr>
          <w:delText xml:space="preserve"> or the Corporation</w:delText>
        </w:r>
      </w:del>
      <w:r>
        <w:t xml:space="preserve"> or any other person who pursuant to section 3(3) is deemed to be authorised to exercise a power of the Minister</w:t>
      </w:r>
      <w:del w:id="762" w:author="svcMRProcess" w:date="2018-09-09T18:28:00Z">
        <w:r>
          <w:delText xml:space="preserve"> </w:delText>
        </w:r>
        <w:r>
          <w:rPr>
            <w:snapToGrid w:val="0"/>
          </w:rPr>
          <w:delText>or the Corporation</w:delText>
        </w:r>
      </w:del>
      <w:r>
        <w:t xml:space="preserve">,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del w:id="763" w:author="svcMRProcess" w:date="2018-09-09T18:28:00Z">
        <w:r>
          <w:rPr>
            <w:snapToGrid w:val="0"/>
          </w:rPr>
          <w:delText xml:space="preserve"> or the Corporation, any property sewer or any fixture or fitting</w:delText>
        </w:r>
      </w:del>
      <w:r>
        <w:t>; or</w:t>
      </w:r>
    </w:p>
    <w:p>
      <w:pPr>
        <w:pStyle w:val="Indenta"/>
        <w:rPr>
          <w:del w:id="764" w:author="svcMRProcess" w:date="2018-09-09T18:28:00Z"/>
          <w:snapToGrid w:val="0"/>
        </w:rPr>
      </w:pPr>
      <w:del w:id="765" w:author="svcMRProcess" w:date="2018-09-09T18:28:00Z">
        <w:r>
          <w:rPr>
            <w:snapToGrid w:val="0"/>
          </w:rPr>
          <w:tab/>
          <w:delText>(c)</w:delText>
        </w:r>
        <w:r>
          <w:rPr>
            <w:snapToGrid w:val="0"/>
          </w:rPr>
          <w:tab/>
          <w:delText>an urgent necessity to restore or provide water services to any place or person; or</w:delText>
        </w:r>
      </w:del>
    </w:p>
    <w:p>
      <w:pPr>
        <w:pStyle w:val="Indenta"/>
        <w:rPr>
          <w:del w:id="766" w:author="svcMRProcess" w:date="2018-09-09T18:28:00Z"/>
          <w:snapToGrid w:val="0"/>
        </w:rPr>
      </w:pPr>
      <w:del w:id="767" w:author="svcMRProcess" w:date="2018-09-09T18:28:00Z">
        <w:r>
          <w:rPr>
            <w:snapToGrid w:val="0"/>
          </w:rPr>
          <w:tab/>
          <w:delText>(d)</w:delText>
        </w:r>
        <w:r>
          <w:rPr>
            <w:snapToGrid w:val="0"/>
          </w:rPr>
          <w:tab/>
          <w:delText>damage to, or interference with, water services generally; or</w:delText>
        </w:r>
      </w:del>
    </w:p>
    <w:p>
      <w:pPr>
        <w:pStyle w:val="Ednotepara"/>
        <w:rPr>
          <w:ins w:id="768" w:author="svcMRProcess" w:date="2018-09-09T18:28:00Z"/>
          <w:snapToGrid w:val="0"/>
        </w:rPr>
      </w:pPr>
      <w:ins w:id="769" w:author="svcMRProcess" w:date="2018-09-09T18:28:00Z">
        <w:r>
          <w:tab/>
          <w:t>[(c), (d)</w:t>
        </w:r>
        <w:r>
          <w:tab/>
          <w:t>deleted]</w:t>
        </w:r>
      </w:ins>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w:t>
      </w:r>
      <w:del w:id="770" w:author="svcMRProcess" w:date="2018-09-09T18:28:00Z">
        <w:r>
          <w:rPr>
            <w:snapToGrid w:val="0"/>
          </w:rPr>
          <w:delText xml:space="preserve">the Corporation or </w:delText>
        </w:r>
      </w:del>
      <w:r>
        <w:rPr>
          <w:snapToGrid w:val="0"/>
        </w:rPr>
        <w:t xml:space="preserve">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w:t>
      </w:r>
      <w:del w:id="771" w:author="svcMRProcess" w:date="2018-09-09T18:28:00Z">
        <w:r>
          <w:rPr>
            <w:snapToGrid w:val="0"/>
          </w:rPr>
          <w:delText xml:space="preserve">the Corporation or </w:delText>
        </w:r>
      </w:del>
      <w:r>
        <w:rPr>
          <w:snapToGrid w:val="0"/>
        </w:rPr>
        <w:t>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 xml:space="preserve">Any question as to what is a necessary entry may be determined by the officer of the Department or </w:t>
      </w:r>
      <w:del w:id="772" w:author="svcMRProcess" w:date="2018-09-09T18:28:00Z">
        <w:r>
          <w:rPr>
            <w:snapToGrid w:val="0"/>
          </w:rPr>
          <w:delText xml:space="preserve">the Corporation or </w:delText>
        </w:r>
      </w:del>
      <w:r>
        <w:rPr>
          <w:snapToGrid w:val="0"/>
        </w:rPr>
        <w:t>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del w:id="773" w:author="svcMRProcess" w:date="2018-09-09T18:28:00Z">
        <w:r>
          <w:rPr>
            <w:snapToGrid w:val="0"/>
          </w:rPr>
          <w:delText xml:space="preserve"> or the Corporation</w:delText>
        </w:r>
      </w:del>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w:t>
      </w:r>
      <w:del w:id="774" w:author="svcMRProcess" w:date="2018-09-09T18:28:00Z">
        <w:r>
          <w:rPr>
            <w:snapToGrid w:val="0"/>
          </w:rPr>
          <w:delText xml:space="preserve">or the Corporation </w:delText>
        </w:r>
      </w:del>
      <w:r>
        <w:rPr>
          <w:snapToGrid w:val="0"/>
        </w:rPr>
        <w:t>included a reference to a person exercising powers pursuant to this section.</w:t>
      </w:r>
    </w:p>
    <w:p>
      <w:pPr>
        <w:pStyle w:val="Footnotesection"/>
      </w:pPr>
      <w:r>
        <w:tab/>
        <w:t>[Section 73 inserted by No. 25 of 1985 s. 17; amended by No. 73 of 1995 s. 32 and 42; No. 38 of 2007 s. 117 and 135</w:t>
      </w:r>
      <w:ins w:id="775" w:author="svcMRProcess" w:date="2018-09-09T18:28:00Z">
        <w:r>
          <w:t>; No. 25 of 2012 s. 90 and 109</w:t>
        </w:r>
      </w:ins>
      <w:r>
        <w:t>.]</w:t>
      </w:r>
    </w:p>
    <w:p>
      <w:pPr>
        <w:pStyle w:val="Heading2"/>
      </w:pPr>
      <w:bookmarkStart w:id="776" w:name="_Toc524281011"/>
      <w:bookmarkStart w:id="777" w:name="_Toc189879332"/>
      <w:bookmarkStart w:id="778" w:name="_Toc268269146"/>
      <w:bookmarkStart w:id="779" w:name="_Toc276451320"/>
      <w:bookmarkStart w:id="780" w:name="_Toc276460383"/>
      <w:bookmarkStart w:id="781" w:name="_Toc279387710"/>
      <w:bookmarkStart w:id="782" w:name="_Toc280770484"/>
      <w:bookmarkStart w:id="783" w:name="_Toc280773149"/>
      <w:bookmarkStart w:id="784" w:name="_Toc283037316"/>
      <w:bookmarkStart w:id="785" w:name="_Toc298407948"/>
      <w:bookmarkStart w:id="786" w:name="_Toc307405396"/>
      <w:bookmarkStart w:id="787" w:name="_Toc320789436"/>
      <w:bookmarkStart w:id="788" w:name="_Toc320792841"/>
      <w:bookmarkStart w:id="789" w:name="_Toc335123818"/>
      <w:r>
        <w:rPr>
          <w:rStyle w:val="CharPartNo"/>
        </w:rPr>
        <w:t>Part VII</w:t>
      </w:r>
      <w:r>
        <w:rPr>
          <w:rStyle w:val="CharDivNo"/>
        </w:rPr>
        <w:t> </w:t>
      </w:r>
      <w:r>
        <w:t>—</w:t>
      </w:r>
      <w:r>
        <w:rPr>
          <w:rStyle w:val="CharDivText"/>
        </w:rPr>
        <w:t> </w:t>
      </w:r>
      <w:r>
        <w:rPr>
          <w:rStyle w:val="CharPartText"/>
        </w:rPr>
        <w:t>Acquisition of land or interests in land</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25 of 1985 s. 18; amended by No. 73 of 1995 s. 33.]</w:t>
      </w:r>
    </w:p>
    <w:p>
      <w:pPr>
        <w:pStyle w:val="Heading5"/>
        <w:rPr>
          <w:snapToGrid w:val="0"/>
        </w:rPr>
      </w:pPr>
      <w:bookmarkStart w:id="790" w:name="_Toc524281012"/>
      <w:bookmarkStart w:id="791" w:name="_Toc335123819"/>
      <w:r>
        <w:rPr>
          <w:rStyle w:val="CharSectno"/>
        </w:rPr>
        <w:t>74</w:t>
      </w:r>
      <w:r>
        <w:rPr>
          <w:snapToGrid w:val="0"/>
        </w:rPr>
        <w:t>.</w:t>
      </w:r>
      <w:r>
        <w:rPr>
          <w:snapToGrid w:val="0"/>
        </w:rPr>
        <w:tab/>
        <w:t>Term used: land</w:t>
      </w:r>
      <w:bookmarkEnd w:id="790"/>
      <w:bookmarkEnd w:id="791"/>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792" w:name="_Toc524281013"/>
      <w:bookmarkStart w:id="793" w:name="_Toc335123820"/>
      <w:r>
        <w:rPr>
          <w:rStyle w:val="CharSectno"/>
        </w:rPr>
        <w:t>75</w:t>
      </w:r>
      <w:r>
        <w:rPr>
          <w:snapToGrid w:val="0"/>
        </w:rPr>
        <w:t>.</w:t>
      </w:r>
      <w:r>
        <w:rPr>
          <w:snapToGrid w:val="0"/>
        </w:rPr>
        <w:tab/>
        <w:t>Partial interests in land, acquisition of</w:t>
      </w:r>
      <w:bookmarkEnd w:id="792"/>
      <w:bookmarkEnd w:id="793"/>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del w:id="794" w:author="svcMRProcess" w:date="2018-09-09T18:28:00Z">
        <w:r>
          <w:rPr>
            <w:snapToGrid w:val="0"/>
          </w:rPr>
          <w:delText xml:space="preserve">or the Corporation </w:delText>
        </w:r>
      </w:del>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w:t>
      </w:r>
      <w:del w:id="795" w:author="svcMRProcess" w:date="2018-09-09T18:28:00Z">
        <w:r>
          <w:rPr>
            <w:snapToGrid w:val="0"/>
          </w:rPr>
          <w:delText xml:space="preserve">or the Corporation </w:delText>
        </w:r>
      </w:del>
      <w:r>
        <w:rPr>
          <w:snapToGrid w:val="0"/>
        </w:rPr>
        <w:t>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w:t>
      </w:r>
      <w:del w:id="796" w:author="svcMRProcess" w:date="2018-09-09T18:28:00Z">
        <w:r>
          <w:rPr>
            <w:snapToGrid w:val="0"/>
          </w:rPr>
          <w:delText xml:space="preserve">or the Corporation </w:delText>
        </w:r>
      </w:del>
      <w:r>
        <w:rPr>
          <w:snapToGrid w:val="0"/>
        </w:rPr>
        <w:t xml:space="preserve">and run with the land notwithstanding any sale, subdivision or other dealing with that land by the owner or occupier for the time being, but any such estate or interest may be relinquished by the </w:t>
      </w:r>
      <w:r>
        <w:t>Minister</w:t>
      </w:r>
      <w:del w:id="797" w:author="svcMRProcess" w:date="2018-09-09T18:28:00Z">
        <w:r>
          <w:rPr>
            <w:snapToGrid w:val="0"/>
          </w:rPr>
          <w:delText xml:space="preserve"> or the Corporation</w:delText>
        </w:r>
      </w:del>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w:t>
      </w:r>
      <w:del w:id="798" w:author="svcMRProcess" w:date="2018-09-09T18:28:00Z">
        <w:r>
          <w:rPr>
            <w:snapToGrid w:val="0"/>
          </w:rPr>
          <w:delText xml:space="preserve">or the Corporation </w:delText>
        </w:r>
      </w:del>
      <w:r>
        <w:rPr>
          <w:snapToGrid w:val="0"/>
        </w:rPr>
        <w:t xml:space="preserve">may be enforced by the </w:t>
      </w:r>
      <w:r>
        <w:t>Minister</w:t>
      </w:r>
      <w:r>
        <w:rPr>
          <w:snapToGrid w:val="0"/>
        </w:rPr>
        <w:t xml:space="preserve"> </w:t>
      </w:r>
      <w:del w:id="799" w:author="svcMRProcess" w:date="2018-09-09T18:28:00Z">
        <w:r>
          <w:rPr>
            <w:snapToGrid w:val="0"/>
          </w:rPr>
          <w:delText xml:space="preserve">or the Corporation </w:delText>
        </w:r>
      </w:del>
      <w:r>
        <w:rPr>
          <w:snapToGrid w:val="0"/>
        </w:rPr>
        <w:t xml:space="preserve">to the like extent as if the </w:t>
      </w:r>
      <w:r>
        <w:t>Minister</w:t>
      </w:r>
      <w:del w:id="800" w:author="svcMRProcess" w:date="2018-09-09T18:28:00Z">
        <w:r>
          <w:rPr>
            <w:snapToGrid w:val="0"/>
          </w:rPr>
          <w:delText xml:space="preserve"> or the Corporation</w:delText>
        </w:r>
      </w:del>
      <w:r>
        <w:rPr>
          <w:snapToGrid w:val="0"/>
        </w:rPr>
        <w:t xml:space="preserve">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ins w:id="801" w:author="svcMRProcess" w:date="2018-09-09T18:28:00Z">
        <w:r>
          <w:t>; No. 25 of 2012 s. 109</w:t>
        </w:r>
      </w:ins>
      <w:r>
        <w:t>.]</w:t>
      </w:r>
    </w:p>
    <w:p>
      <w:pPr>
        <w:pStyle w:val="Ednotesection"/>
        <w:spacing w:before="240"/>
        <w:ind w:left="890" w:hanging="890"/>
      </w:pPr>
      <w:r>
        <w:t>[</w:t>
      </w:r>
      <w:r>
        <w:rPr>
          <w:b/>
        </w:rPr>
        <w:t>76.</w:t>
      </w:r>
      <w:r>
        <w:tab/>
        <w:t>Deleted by No. 73 of 1995 s. 35.]</w:t>
      </w:r>
    </w:p>
    <w:p>
      <w:pPr>
        <w:pStyle w:val="Heading5"/>
        <w:spacing w:before="240"/>
        <w:rPr>
          <w:snapToGrid w:val="0"/>
        </w:rPr>
      </w:pPr>
      <w:bookmarkStart w:id="802" w:name="_Toc524281014"/>
      <w:bookmarkStart w:id="803" w:name="_Toc335123821"/>
      <w:r>
        <w:rPr>
          <w:rStyle w:val="CharSectno"/>
        </w:rPr>
        <w:t>77</w:t>
      </w:r>
      <w:r>
        <w:rPr>
          <w:snapToGrid w:val="0"/>
        </w:rPr>
        <w:t>.</w:t>
      </w:r>
      <w:r>
        <w:rPr>
          <w:snapToGrid w:val="0"/>
        </w:rPr>
        <w:tab/>
        <w:t>Agreements incidental to land matters</w:t>
      </w:r>
      <w:bookmarkEnd w:id="802"/>
      <w:bookmarkEnd w:id="803"/>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w:t>
      </w:r>
      <w:del w:id="804" w:author="svcMRProcess" w:date="2018-09-09T18:28:00Z">
        <w:r>
          <w:rPr>
            <w:snapToGrid w:val="0"/>
          </w:rPr>
          <w:delText xml:space="preserve">or the Corporation </w:delText>
        </w:r>
      </w:del>
      <w:r>
        <w:rPr>
          <w:snapToGrid w:val="0"/>
        </w:rPr>
        <w:t xml:space="preserve">may enter into agreements relating to incidental matters and things necessary to give effect to the powers conferred on the </w:t>
      </w:r>
      <w:r>
        <w:t>Minister</w:t>
      </w:r>
      <w:r>
        <w:rPr>
          <w:snapToGrid w:val="0"/>
        </w:rPr>
        <w:t xml:space="preserve"> </w:t>
      </w:r>
      <w:del w:id="805" w:author="svcMRProcess" w:date="2018-09-09T18:28:00Z">
        <w:r>
          <w:rPr>
            <w:snapToGrid w:val="0"/>
          </w:rPr>
          <w:delText xml:space="preserve">or the Corporation </w:delText>
        </w:r>
      </w:del>
      <w:r>
        <w:rPr>
          <w:snapToGrid w:val="0"/>
        </w:rPr>
        <w:t>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w:t>
      </w:r>
      <w:del w:id="806" w:author="svcMRProcess" w:date="2018-09-09T18:28:00Z">
        <w:r>
          <w:rPr>
            <w:snapToGrid w:val="0"/>
          </w:rPr>
          <w:delText xml:space="preserve">or the Corporation </w:delText>
        </w:r>
      </w:del>
      <w:r>
        <w:rPr>
          <w:snapToGrid w:val="0"/>
        </w:rPr>
        <w:t xml:space="preserve">and the </w:t>
      </w:r>
      <w:r>
        <w:t>Minister</w:t>
      </w:r>
      <w:del w:id="807" w:author="svcMRProcess" w:date="2018-09-09T18:28:00Z">
        <w:r>
          <w:rPr>
            <w:snapToGrid w:val="0"/>
          </w:rPr>
          <w:delText xml:space="preserve"> or the Corporation</w:delText>
        </w:r>
      </w:del>
      <w:r>
        <w:rPr>
          <w:snapToGrid w:val="0"/>
        </w:rPr>
        <w:t xml:space="preserve"> at the time of the acquisition or subsequently does not require the exclusive use and occupation of that land, then the </w:t>
      </w:r>
      <w:r>
        <w:t>Minister</w:t>
      </w:r>
      <w:r>
        <w:rPr>
          <w:snapToGrid w:val="0"/>
        </w:rPr>
        <w:t xml:space="preserve"> </w:t>
      </w:r>
      <w:del w:id="808" w:author="svcMRProcess" w:date="2018-09-09T18:28:00Z">
        <w:r>
          <w:rPr>
            <w:snapToGrid w:val="0"/>
          </w:rPr>
          <w:delText xml:space="preserve">or the Corporation </w:delText>
        </w:r>
      </w:del>
      <w:r>
        <w:rPr>
          <w:snapToGrid w:val="0"/>
        </w:rPr>
        <w:t>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del w:id="809" w:author="svcMRProcess" w:date="2018-09-09T18:28:00Z">
        <w:r>
          <w:rPr>
            <w:snapToGrid w:val="0"/>
          </w:rPr>
          <w:delText xml:space="preserve"> or the Corporation</w:delText>
        </w:r>
      </w:del>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w:t>
      </w:r>
      <w:del w:id="810" w:author="svcMRProcess" w:date="2018-09-09T18:28:00Z">
        <w:r>
          <w:rPr>
            <w:snapToGrid w:val="0"/>
          </w:rPr>
          <w:delText xml:space="preserve">or the Corporation </w:delText>
        </w:r>
      </w:del>
      <w:r>
        <w:rPr>
          <w:snapToGrid w:val="0"/>
        </w:rPr>
        <w:t>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del w:id="811" w:author="svcMRProcess" w:date="2018-09-09T18:28:00Z">
        <w:r>
          <w:rPr>
            <w:snapToGrid w:val="0"/>
          </w:rPr>
          <w:delText xml:space="preserve"> or the Corporation</w:delText>
        </w:r>
      </w:del>
      <w:r>
        <w:rPr>
          <w:snapToGrid w:val="0"/>
        </w:rPr>
        <w:t xml:space="preserve"> exercises the powers conferred by subsection (2), then unless an agreement entered into between the </w:t>
      </w:r>
      <w:r>
        <w:t>Minister</w:t>
      </w:r>
      <w:r>
        <w:rPr>
          <w:snapToGrid w:val="0"/>
        </w:rPr>
        <w:t xml:space="preserve"> </w:t>
      </w:r>
      <w:del w:id="812" w:author="svcMRProcess" w:date="2018-09-09T18:28:00Z">
        <w:r>
          <w:rPr>
            <w:snapToGrid w:val="0"/>
          </w:rPr>
          <w:delText xml:space="preserve">or the Corporation </w:delText>
        </w:r>
      </w:del>
      <w:r>
        <w:rPr>
          <w:snapToGrid w:val="0"/>
        </w:rPr>
        <w:t>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w:t>
      </w:r>
      <w:del w:id="813" w:author="svcMRProcess" w:date="2018-09-09T18:28:00Z">
        <w:r>
          <w:rPr>
            <w:snapToGrid w:val="0"/>
          </w:rPr>
          <w:delText xml:space="preserve">or the Corporation </w:delText>
        </w:r>
      </w:del>
      <w:r>
        <w:rPr>
          <w:snapToGrid w:val="0"/>
        </w:rPr>
        <w:t>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ins w:id="814" w:author="svcMRProcess" w:date="2018-09-09T18:28:00Z">
        <w:r>
          <w:t>; No. 25 of 2012 s. 109</w:t>
        </w:r>
      </w:ins>
      <w:r>
        <w:t>.]</w:t>
      </w:r>
    </w:p>
    <w:p>
      <w:pPr>
        <w:pStyle w:val="Heading5"/>
        <w:rPr>
          <w:snapToGrid w:val="0"/>
        </w:rPr>
      </w:pPr>
      <w:bookmarkStart w:id="815" w:name="_Toc524281015"/>
      <w:bookmarkStart w:id="816" w:name="_Toc335123822"/>
      <w:r>
        <w:rPr>
          <w:rStyle w:val="CharSectno"/>
        </w:rPr>
        <w:t>78</w:t>
      </w:r>
      <w:r>
        <w:rPr>
          <w:snapToGrid w:val="0"/>
        </w:rPr>
        <w:t>.</w:t>
      </w:r>
      <w:r>
        <w:rPr>
          <w:snapToGrid w:val="0"/>
        </w:rPr>
        <w:tab/>
        <w:t>Power to dispose of acquired land no longer needed for statutory purpose</w:t>
      </w:r>
      <w:bookmarkEnd w:id="815"/>
      <w:bookmarkEnd w:id="816"/>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w:t>
      </w:r>
      <w:del w:id="817" w:author="svcMRProcess" w:date="2018-09-09T18:28:00Z">
        <w:r>
          <w:rPr>
            <w:snapToGrid w:val="0"/>
          </w:rPr>
          <w:delText xml:space="preserve">or the Corporation </w:delText>
        </w:r>
      </w:del>
      <w:r>
        <w:rPr>
          <w:snapToGrid w:val="0"/>
        </w:rPr>
        <w:t>may sell or otherwise deal with any land, or any estate or interest in land, acquired by a former Minister, a statutory authority</w:t>
      </w:r>
      <w:r>
        <w:t>, the former Commission</w:t>
      </w:r>
      <w:del w:id="818" w:author="svcMRProcess" w:date="2018-09-09T18:28:00Z">
        <w:r>
          <w:delText>,</w:delText>
        </w:r>
      </w:del>
      <w:ins w:id="819" w:author="svcMRProcess" w:date="2018-09-09T18:28:00Z">
        <w:r>
          <w:t xml:space="preserve"> or</w:t>
        </w:r>
      </w:ins>
      <w:r>
        <w:t xml:space="preserve"> the Minister </w:t>
      </w:r>
      <w:del w:id="820" w:author="svcMRProcess" w:date="2018-09-09T18:28:00Z">
        <w:r>
          <w:rPr>
            <w:snapToGrid w:val="0"/>
          </w:rPr>
          <w:delText xml:space="preserve">or the Corporation </w:delText>
        </w:r>
      </w:del>
      <w:r>
        <w:rPr>
          <w:snapToGrid w:val="0"/>
        </w:rPr>
        <w:t xml:space="preserve">and vested in the </w:t>
      </w:r>
      <w:r>
        <w:t>Minister</w:t>
      </w:r>
      <w:del w:id="821" w:author="svcMRProcess" w:date="2018-09-09T18:28:00Z">
        <w:r>
          <w:rPr>
            <w:snapToGrid w:val="0"/>
          </w:rPr>
          <w:delText xml:space="preserve"> or the Corporation</w:delText>
        </w:r>
      </w:del>
      <w:r>
        <w:rPr>
          <w:snapToGrid w:val="0"/>
        </w:rPr>
        <w:t xml:space="preserve">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w:t>
      </w:r>
      <w:del w:id="822" w:author="svcMRProcess" w:date="2018-09-09T18:28:00Z">
        <w:r>
          <w:delText>,</w:delText>
        </w:r>
      </w:del>
      <w:ins w:id="823" w:author="svcMRProcess" w:date="2018-09-09T18:28:00Z">
        <w:r>
          <w:t xml:space="preserve"> or</w:t>
        </w:r>
      </w:ins>
      <w:r>
        <w:t xml:space="preserve"> the Minister</w:t>
      </w:r>
      <w:del w:id="824" w:author="svcMRProcess" w:date="2018-09-09T18:28:00Z">
        <w:r>
          <w:rPr>
            <w:snapToGrid w:val="0"/>
          </w:rPr>
          <w:delText xml:space="preserve"> or the Corporation</w:delText>
        </w:r>
      </w:del>
      <w:r>
        <w:t xml:space="preserve">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ins w:id="825" w:author="svcMRProcess" w:date="2018-09-09T18:28:00Z">
        <w:r>
          <w:t>; No. 25 of 2012 s. 91</w:t>
        </w:r>
      </w:ins>
      <w:r>
        <w:t>.]</w:t>
      </w:r>
    </w:p>
    <w:p>
      <w:pPr>
        <w:pStyle w:val="Heading5"/>
        <w:rPr>
          <w:snapToGrid w:val="0"/>
        </w:rPr>
      </w:pPr>
      <w:bookmarkStart w:id="826" w:name="_Toc524281016"/>
      <w:bookmarkStart w:id="827" w:name="_Toc335123823"/>
      <w:r>
        <w:rPr>
          <w:rStyle w:val="CharSectno"/>
        </w:rPr>
        <w:t>79</w:t>
      </w:r>
      <w:r>
        <w:rPr>
          <w:snapToGrid w:val="0"/>
        </w:rPr>
        <w:t>.</w:t>
      </w:r>
      <w:r>
        <w:rPr>
          <w:snapToGrid w:val="0"/>
        </w:rPr>
        <w:tab/>
        <w:t>Subdivision of acquired land</w:t>
      </w:r>
      <w:bookmarkEnd w:id="826"/>
      <w:bookmarkEnd w:id="827"/>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w:t>
      </w:r>
      <w:del w:id="828" w:author="svcMRProcess" w:date="2018-09-09T18:28:00Z">
        <w:r>
          <w:rPr>
            <w:snapToGrid w:val="0"/>
          </w:rPr>
          <w:delText xml:space="preserve">or the Corporation </w:delText>
        </w:r>
      </w:del>
      <w:r>
        <w:rPr>
          <w:snapToGrid w:val="0"/>
        </w:rPr>
        <w:t xml:space="preserve">may submit to the Western Australian Planning Commission plans of a subdivision of land acquired, or to be acquired, by the </w:t>
      </w:r>
      <w:r>
        <w:t>Minister</w:t>
      </w:r>
      <w:r>
        <w:rPr>
          <w:snapToGrid w:val="0"/>
        </w:rPr>
        <w:t xml:space="preserve"> </w:t>
      </w:r>
      <w:del w:id="829" w:author="svcMRProcess" w:date="2018-09-09T18:28:00Z">
        <w:r>
          <w:rPr>
            <w:snapToGrid w:val="0"/>
          </w:rPr>
          <w:delText xml:space="preserve">or the Corporation </w:delText>
        </w:r>
      </w:del>
      <w:r>
        <w:rPr>
          <w:snapToGrid w:val="0"/>
        </w:rPr>
        <w:t xml:space="preserve">notwithstanding that the </w:t>
      </w:r>
      <w:r>
        <w:t>Minister</w:t>
      </w:r>
      <w:del w:id="830" w:author="svcMRProcess" w:date="2018-09-09T18:28:00Z">
        <w:r>
          <w:rPr>
            <w:snapToGrid w:val="0"/>
          </w:rPr>
          <w:delText xml:space="preserve"> or the Corporation</w:delText>
        </w:r>
      </w:del>
      <w:r>
        <w:rPr>
          <w:snapToGrid w:val="0"/>
        </w:rPr>
        <w:t xml:space="preserve">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ins w:id="831" w:author="svcMRProcess" w:date="2018-09-09T18:28:00Z">
        <w:r>
          <w:t>; No. 25 of 2012 s. 109</w:t>
        </w:r>
      </w:ins>
      <w:r>
        <w:t>.]</w:t>
      </w:r>
    </w:p>
    <w:p>
      <w:pPr>
        <w:pStyle w:val="Ednotesection"/>
        <w:ind w:left="890" w:hanging="890"/>
      </w:pPr>
      <w:r>
        <w:t>[</w:t>
      </w:r>
      <w:r>
        <w:rPr>
          <w:b/>
        </w:rPr>
        <w:t>80.</w:t>
      </w:r>
      <w:r>
        <w:tab/>
        <w:t>Deleted by No. 73 of 1995 s. 35.]</w:t>
      </w:r>
    </w:p>
    <w:p>
      <w:pPr>
        <w:pStyle w:val="Heading5"/>
        <w:rPr>
          <w:snapToGrid w:val="0"/>
        </w:rPr>
      </w:pPr>
      <w:bookmarkStart w:id="832" w:name="_Toc524281017"/>
      <w:bookmarkStart w:id="833" w:name="_Toc335123824"/>
      <w:r>
        <w:rPr>
          <w:rStyle w:val="CharSectno"/>
        </w:rPr>
        <w:t>81</w:t>
      </w:r>
      <w:r>
        <w:rPr>
          <w:snapToGrid w:val="0"/>
        </w:rPr>
        <w:t>.</w:t>
      </w:r>
      <w:r>
        <w:rPr>
          <w:snapToGrid w:val="0"/>
        </w:rPr>
        <w:tab/>
        <w:t xml:space="preserve">Claims against Crown </w:t>
      </w:r>
      <w:del w:id="834" w:author="svcMRProcess" w:date="2018-09-09T18:28:00Z">
        <w:r>
          <w:rPr>
            <w:snapToGrid w:val="0"/>
          </w:rPr>
          <w:delText xml:space="preserve">etc. </w:delText>
        </w:r>
      </w:del>
      <w:r>
        <w:rPr>
          <w:snapToGrid w:val="0"/>
        </w:rPr>
        <w:t>for use of land</w:t>
      </w:r>
      <w:del w:id="835" w:author="svcMRProcess" w:date="2018-09-09T18:28:00Z">
        <w:r>
          <w:rPr>
            <w:snapToGrid w:val="0"/>
          </w:rPr>
          <w:delText>;</w:delText>
        </w:r>
      </w:del>
      <w:ins w:id="836" w:author="svcMRProcess" w:date="2018-09-09T18:28:00Z">
        <w:r>
          <w:rPr>
            <w:snapToGrid w:val="0"/>
          </w:rPr>
          <w:t xml:space="preserve"> and</w:t>
        </w:r>
      </w:ins>
      <w:r>
        <w:rPr>
          <w:snapToGrid w:val="0"/>
        </w:rPr>
        <w:t xml:space="preserve"> application of </w:t>
      </w:r>
      <w:del w:id="837" w:author="svcMRProcess" w:date="2018-09-09T18:28:00Z">
        <w:r>
          <w:rPr>
            <w:i/>
            <w:iCs/>
            <w:snapToGrid w:val="0"/>
          </w:rPr>
          <w:delText>Land Administration Act 1997</w:delText>
        </w:r>
        <w:r>
          <w:rPr>
            <w:snapToGrid w:val="0"/>
          </w:rPr>
          <w:delText xml:space="preserve"> and </w:delText>
        </w:r>
      </w:del>
      <w:r>
        <w:rPr>
          <w:i/>
          <w:snapToGrid w:val="0"/>
        </w:rPr>
        <w:t>Public Works Act</w:t>
      </w:r>
      <w:del w:id="838" w:author="svcMRProcess" w:date="2018-09-09T18:28:00Z">
        <w:r>
          <w:rPr>
            <w:i/>
            <w:snapToGrid w:val="0"/>
          </w:rPr>
          <w:delText> </w:delText>
        </w:r>
      </w:del>
      <w:ins w:id="839" w:author="svcMRProcess" w:date="2018-09-09T18:28:00Z">
        <w:r>
          <w:rPr>
            <w:i/>
            <w:snapToGrid w:val="0"/>
          </w:rPr>
          <w:t xml:space="preserve"> </w:t>
        </w:r>
      </w:ins>
      <w:r>
        <w:rPr>
          <w:i/>
          <w:snapToGrid w:val="0"/>
        </w:rPr>
        <w:t>1902</w:t>
      </w:r>
      <w:bookmarkEnd w:id="832"/>
      <w:bookmarkEnd w:id="833"/>
    </w:p>
    <w:p>
      <w:pPr>
        <w:pStyle w:val="Subsection"/>
        <w:rPr>
          <w:snapToGrid w:val="0"/>
        </w:rPr>
      </w:pPr>
      <w:r>
        <w:rPr>
          <w:snapToGrid w:val="0"/>
        </w:rPr>
        <w:tab/>
        <w:t>(1)</w:t>
      </w:r>
      <w:r>
        <w:rPr>
          <w:snapToGrid w:val="0"/>
        </w:rPr>
        <w:tab/>
        <w:t xml:space="preserve">Subject to subsection (3), the </w:t>
      </w:r>
      <w:r>
        <w:t>Crown</w:t>
      </w:r>
      <w:del w:id="840" w:author="svcMRProcess" w:date="2018-09-09T18:28:00Z">
        <w:r>
          <w:rPr>
            <w:snapToGrid w:val="0"/>
          </w:rPr>
          <w:delText xml:space="preserve"> or the Corporation</w:delText>
        </w:r>
      </w:del>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del w:id="841" w:author="svcMRProcess" w:date="2018-09-09T18:28:00Z">
        <w:r>
          <w:delText xml:space="preserve"> </w:delText>
        </w:r>
        <w:r>
          <w:rPr>
            <w:snapToGrid w:val="0"/>
          </w:rPr>
          <w:delText>or the Corporation</w:delText>
        </w:r>
      </w:del>
      <w:r>
        <w:rPr>
          <w:snapToGrid w:val="0"/>
        </w:rPr>
        <w:t>.</w:t>
      </w:r>
    </w:p>
    <w:p>
      <w:pPr>
        <w:pStyle w:val="Subsection"/>
        <w:rPr>
          <w:snapToGrid w:val="0"/>
        </w:rPr>
      </w:pPr>
      <w:r>
        <w:rPr>
          <w:snapToGrid w:val="0"/>
        </w:rPr>
        <w:tab/>
        <w:t>(2)</w:t>
      </w:r>
      <w:r>
        <w:rPr>
          <w:snapToGrid w:val="0"/>
        </w:rPr>
        <w:tab/>
        <w:t xml:space="preserve">No claim lies against the </w:t>
      </w:r>
      <w:r>
        <w:t>Crown</w:t>
      </w:r>
      <w:del w:id="842" w:author="svcMRProcess" w:date="2018-09-09T18:28:00Z">
        <w:r>
          <w:rPr>
            <w:snapToGrid w:val="0"/>
          </w:rPr>
          <w:delText xml:space="preserve"> or the Corporation</w:delText>
        </w:r>
      </w:del>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w:t>
      </w:r>
      <w:del w:id="843" w:author="svcMRProcess" w:date="2018-09-09T18:28:00Z">
        <w:r>
          <w:rPr>
            <w:snapToGrid w:val="0"/>
          </w:rPr>
          <w:delText xml:space="preserve">or the Corporation </w:delText>
        </w:r>
      </w:del>
      <w:r>
        <w:rPr>
          <w:snapToGrid w:val="0"/>
        </w:rPr>
        <w:t>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w:t>
      </w:r>
      <w:del w:id="844" w:author="svcMRProcess" w:date="2018-09-09T18:28:00Z">
        <w:r>
          <w:rPr>
            <w:snapToGrid w:val="0"/>
          </w:rPr>
          <w:delText xml:space="preserve">or the Corporation </w:delText>
        </w:r>
      </w:del>
      <w:r>
        <w:rPr>
          <w:snapToGrid w:val="0"/>
        </w:rPr>
        <w:t xml:space="preserve">by reason only of the placing of any works of the </w:t>
      </w:r>
      <w:r>
        <w:t>Minister</w:t>
      </w:r>
      <w:del w:id="845" w:author="svcMRProcess" w:date="2018-09-09T18:28:00Z">
        <w:r>
          <w:rPr>
            <w:snapToGrid w:val="0"/>
          </w:rPr>
          <w:delText xml:space="preserve"> or the Corporation</w:delText>
        </w:r>
      </w:del>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del w:id="846" w:author="svcMRProcess" w:date="2018-09-09T18:28:00Z">
        <w:r>
          <w:rPr>
            <w:snapToGrid w:val="0"/>
          </w:rPr>
          <w:delText xml:space="preserve"> or the Corporation</w:delText>
        </w:r>
      </w:del>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 xml:space="preserve">but this subsection does not affect any liability of the Crown </w:t>
      </w:r>
      <w:del w:id="847" w:author="svcMRProcess" w:date="2018-09-09T18:28:00Z">
        <w:r>
          <w:rPr>
            <w:snapToGrid w:val="0"/>
          </w:rPr>
          <w:delText xml:space="preserve">or the Corporation </w:delText>
        </w:r>
      </w:del>
      <w:r>
        <w:rPr>
          <w:snapToGrid w:val="0"/>
        </w:rPr>
        <w:t>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ins w:id="848" w:author="svcMRProcess" w:date="2018-09-09T18:28:00Z">
        <w:r>
          <w:t>; No. 25 of 2012 s. 109</w:t>
        </w:r>
      </w:ins>
      <w:r>
        <w:t>.]</w:t>
      </w:r>
    </w:p>
    <w:p>
      <w:pPr>
        <w:pStyle w:val="Heading2"/>
      </w:pPr>
      <w:bookmarkStart w:id="849" w:name="_Toc524281018"/>
      <w:bookmarkStart w:id="850" w:name="_Toc189879339"/>
      <w:bookmarkStart w:id="851" w:name="_Toc268269153"/>
      <w:bookmarkStart w:id="852" w:name="_Toc276451327"/>
      <w:bookmarkStart w:id="853" w:name="_Toc276460390"/>
      <w:bookmarkStart w:id="854" w:name="_Toc279387717"/>
      <w:bookmarkStart w:id="855" w:name="_Toc280770491"/>
      <w:bookmarkStart w:id="856" w:name="_Toc280773156"/>
      <w:bookmarkStart w:id="857" w:name="_Toc283037323"/>
      <w:bookmarkStart w:id="858" w:name="_Toc298407955"/>
      <w:bookmarkStart w:id="859" w:name="_Toc307405403"/>
      <w:bookmarkStart w:id="860" w:name="_Toc320789443"/>
      <w:bookmarkStart w:id="861" w:name="_Toc320792848"/>
      <w:bookmarkStart w:id="862" w:name="_Toc335123825"/>
      <w:r>
        <w:rPr>
          <w:rStyle w:val="CharPartNo"/>
        </w:rPr>
        <w:t>Part VIII</w:t>
      </w:r>
      <w:r>
        <w:t> — </w:t>
      </w:r>
      <w:r>
        <w:rPr>
          <w:rStyle w:val="CharPartText"/>
        </w:rPr>
        <w:t>Works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spacing w:before="140"/>
        <w:rPr>
          <w:snapToGrid w:val="0"/>
        </w:rPr>
      </w:pPr>
      <w:r>
        <w:rPr>
          <w:snapToGrid w:val="0"/>
        </w:rPr>
        <w:tab/>
        <w:t>[Heading inserted by No. 25 of 1985 s. 19.]</w:t>
      </w:r>
    </w:p>
    <w:p>
      <w:pPr>
        <w:pStyle w:val="Heading3"/>
        <w:spacing w:before="280"/>
      </w:pPr>
      <w:bookmarkStart w:id="863" w:name="_Toc524281019"/>
      <w:bookmarkStart w:id="864" w:name="_Toc189879340"/>
      <w:bookmarkStart w:id="865" w:name="_Toc268269154"/>
      <w:bookmarkStart w:id="866" w:name="_Toc276451328"/>
      <w:bookmarkStart w:id="867" w:name="_Toc276460391"/>
      <w:bookmarkStart w:id="868" w:name="_Toc279387718"/>
      <w:bookmarkStart w:id="869" w:name="_Toc280770492"/>
      <w:bookmarkStart w:id="870" w:name="_Toc280773157"/>
      <w:bookmarkStart w:id="871" w:name="_Toc283037324"/>
      <w:bookmarkStart w:id="872" w:name="_Toc298407956"/>
      <w:bookmarkStart w:id="873" w:name="_Toc307405404"/>
      <w:bookmarkStart w:id="874" w:name="_Toc320789444"/>
      <w:bookmarkStart w:id="875" w:name="_Toc320792849"/>
      <w:bookmarkStart w:id="876" w:name="_Toc335123826"/>
      <w:r>
        <w:rPr>
          <w:rStyle w:val="CharDivNo"/>
        </w:rPr>
        <w:t>Division 1</w:t>
      </w:r>
      <w:r>
        <w:rPr>
          <w:snapToGrid w:val="0"/>
        </w:rPr>
        <w:t> — </w:t>
      </w:r>
      <w:r>
        <w:rPr>
          <w:rStyle w:val="CharDivText"/>
        </w:rPr>
        <w:t>Carrying out of works under this Part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spacing w:before="140"/>
        <w:rPr>
          <w:snapToGrid w:val="0"/>
        </w:rPr>
      </w:pPr>
      <w:r>
        <w:rPr>
          <w:snapToGrid w:val="0"/>
        </w:rPr>
        <w:tab/>
        <w:t>[Heading inserted by No. 25 of 1985 s. 19.]</w:t>
      </w:r>
    </w:p>
    <w:p>
      <w:pPr>
        <w:pStyle w:val="Heading5"/>
        <w:spacing w:before="240"/>
        <w:rPr>
          <w:snapToGrid w:val="0"/>
        </w:rPr>
      </w:pPr>
      <w:bookmarkStart w:id="877" w:name="_Toc524281020"/>
      <w:bookmarkStart w:id="878" w:name="_Toc335123827"/>
      <w:r>
        <w:rPr>
          <w:rStyle w:val="CharSectno"/>
        </w:rPr>
        <w:t>82</w:t>
      </w:r>
      <w:r>
        <w:rPr>
          <w:snapToGrid w:val="0"/>
        </w:rPr>
        <w:t>.</w:t>
      </w:r>
      <w:r>
        <w:rPr>
          <w:snapToGrid w:val="0"/>
        </w:rPr>
        <w:tab/>
        <w:t>Power to carry out works</w:t>
      </w:r>
      <w:bookmarkEnd w:id="877"/>
      <w:bookmarkEnd w:id="878"/>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del w:id="879" w:author="svcMRProcess" w:date="2018-09-09T18:28:00Z"/>
          <w:snapToGrid w:val="0"/>
        </w:rPr>
      </w:pPr>
      <w:del w:id="880" w:author="svcMRProcess" w:date="2018-09-09T18:28:00Z">
        <w:r>
          <w:rPr>
            <w:snapToGrid w:val="0"/>
          </w:rPr>
          <w:tab/>
          <w:delText>(1a)</w:delText>
        </w:r>
        <w:r>
          <w:rPr>
            <w:snapToGrid w:val="0"/>
          </w:rPr>
          <w:tab/>
          <w:delText xml:space="preserve">Subject to this Act, any relevant Act and the terms and conditions of any operating licence granted to it under the </w:delText>
        </w:r>
        <w:r>
          <w:rPr>
            <w:i/>
            <w:snapToGrid w:val="0"/>
          </w:rPr>
          <w:delText>Water Services Licensing Act 1995</w:delText>
        </w:r>
        <w:r>
          <w:rPr>
            <w:snapToGrid w:val="0"/>
          </w:rPr>
          <w:delText>, the Corporation may carry out —</w:delText>
        </w:r>
      </w:del>
    </w:p>
    <w:p>
      <w:pPr>
        <w:pStyle w:val="Indenta"/>
        <w:spacing w:before="120"/>
        <w:rPr>
          <w:del w:id="881" w:author="svcMRProcess" w:date="2018-09-09T18:28:00Z"/>
          <w:snapToGrid w:val="0"/>
        </w:rPr>
      </w:pPr>
      <w:del w:id="882" w:author="svcMRProcess" w:date="2018-09-09T18:28:00Z">
        <w:r>
          <w:rPr>
            <w:snapToGrid w:val="0"/>
          </w:rPr>
          <w:tab/>
          <w:delText>(a)</w:delText>
        </w:r>
        <w:r>
          <w:rPr>
            <w:snapToGrid w:val="0"/>
          </w:rPr>
          <w:tab/>
          <w:delText>works for the purposes of this Act or any relevant Act that are intended to provide, or are related to the provision of, water services; and</w:delText>
        </w:r>
      </w:del>
    </w:p>
    <w:p>
      <w:pPr>
        <w:pStyle w:val="Indenta"/>
        <w:spacing w:before="120"/>
        <w:rPr>
          <w:del w:id="883" w:author="svcMRProcess" w:date="2018-09-09T18:28:00Z"/>
          <w:snapToGrid w:val="0"/>
        </w:rPr>
      </w:pPr>
      <w:del w:id="884" w:author="svcMRProcess" w:date="2018-09-09T18:28:00Z">
        <w:r>
          <w:rPr>
            <w:snapToGrid w:val="0"/>
          </w:rPr>
          <w:tab/>
          <w:delText>(b)</w:delText>
        </w:r>
        <w:r>
          <w:rPr>
            <w:snapToGrid w:val="0"/>
          </w:rPr>
          <w:tab/>
          <w:delText>such other works as are requested by, and undertaken wholly or in part at the expense of, any other person being works of a kind that are related to the provision of water services.</w:delText>
        </w:r>
      </w:del>
    </w:p>
    <w:p>
      <w:pPr>
        <w:pStyle w:val="Ednotesubsection"/>
        <w:rPr>
          <w:ins w:id="885" w:author="svcMRProcess" w:date="2018-09-09T18:28:00Z"/>
        </w:rPr>
      </w:pPr>
      <w:ins w:id="886" w:author="svcMRProcess" w:date="2018-09-09T18:28:00Z">
        <w:r>
          <w:tab/>
          <w:t>[(1a)</w:t>
        </w:r>
        <w:r>
          <w:tab/>
          <w:t>deleted]</w:t>
        </w:r>
      </w:ins>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ins w:id="887" w:author="svcMRProcess" w:date="2018-09-09T18:28:00Z">
        <w:r>
          <w:t>; No. 25 of 2012 s. 92</w:t>
        </w:r>
      </w:ins>
      <w:r>
        <w:t>.]</w:t>
      </w:r>
    </w:p>
    <w:p>
      <w:pPr>
        <w:pStyle w:val="Heading5"/>
        <w:rPr>
          <w:snapToGrid w:val="0"/>
        </w:rPr>
      </w:pPr>
      <w:bookmarkStart w:id="888" w:name="_Toc524281021"/>
      <w:bookmarkStart w:id="889" w:name="_Toc335123828"/>
      <w:r>
        <w:rPr>
          <w:rStyle w:val="CharSectno"/>
        </w:rPr>
        <w:t>83</w:t>
      </w:r>
      <w:r>
        <w:rPr>
          <w:snapToGrid w:val="0"/>
        </w:rPr>
        <w:t>.</w:t>
      </w:r>
      <w:r>
        <w:rPr>
          <w:snapToGrid w:val="0"/>
        </w:rPr>
        <w:tab/>
        <w:t>Powers relating to works</w:t>
      </w:r>
      <w:bookmarkEnd w:id="888"/>
      <w:bookmarkEnd w:id="889"/>
    </w:p>
    <w:p>
      <w:pPr>
        <w:pStyle w:val="Subsection"/>
        <w:keepNext/>
        <w:keepLines/>
        <w:rPr>
          <w:del w:id="890" w:author="svcMRProcess" w:date="2018-09-09T18:28:00Z"/>
          <w:snapToGrid w:val="0"/>
        </w:rPr>
      </w:pPr>
      <w:del w:id="891" w:author="svcMRProcess" w:date="2018-09-09T18:28:00Z">
        <w:r>
          <w:rPr>
            <w:snapToGrid w:val="0"/>
          </w:rPr>
          <w:tab/>
          <w:delText>(1)</w:delText>
        </w:r>
        <w:r>
          <w:rPr>
            <w:snapToGrid w:val="0"/>
          </w:rPr>
          <w:tab/>
          <w:delText>For the purposes of its functions under this Act or a relevant Act the Corporation, subject to Part VI, may —</w:delText>
        </w:r>
      </w:del>
    </w:p>
    <w:p>
      <w:pPr>
        <w:pStyle w:val="Indenta"/>
        <w:rPr>
          <w:del w:id="892" w:author="svcMRProcess" w:date="2018-09-09T18:28:00Z"/>
          <w:snapToGrid w:val="0"/>
        </w:rPr>
      </w:pPr>
      <w:del w:id="893" w:author="svcMRProcess" w:date="2018-09-09T18:28:00Z">
        <w:r>
          <w:rPr>
            <w:snapToGrid w:val="0"/>
          </w:rPr>
          <w:tab/>
          <w:delText>(a)</w:delText>
        </w:r>
        <w:r>
          <w:rPr>
            <w:snapToGrid w:val="0"/>
          </w:rPr>
          <w:tab/>
          <w:delText>enter upon any land, street, premises or thing and acquire, provide or construct —</w:delText>
        </w:r>
      </w:del>
    </w:p>
    <w:p>
      <w:pPr>
        <w:pStyle w:val="Indenti"/>
        <w:rPr>
          <w:del w:id="894" w:author="svcMRProcess" w:date="2018-09-09T18:28:00Z"/>
          <w:snapToGrid w:val="0"/>
        </w:rPr>
      </w:pPr>
      <w:del w:id="895" w:author="svcMRProcess" w:date="2018-09-09T18:28:00Z">
        <w:r>
          <w:rPr>
            <w:snapToGrid w:val="0"/>
          </w:rPr>
          <w:tab/>
          <w:delText>(i)</w:delText>
        </w:r>
        <w:r>
          <w:rPr>
            <w:snapToGrid w:val="0"/>
          </w:rPr>
          <w:tab/>
          <w:delText>wells, reservoirs, dams, pumping stations, pumping mains, water treatment plants and distributory works and such other works as in its opinion may be required for the purposes of the supply of water; and</w:delText>
        </w:r>
      </w:del>
    </w:p>
    <w:p>
      <w:pPr>
        <w:pStyle w:val="Indenti"/>
        <w:rPr>
          <w:del w:id="896" w:author="svcMRProcess" w:date="2018-09-09T18:28:00Z"/>
          <w:snapToGrid w:val="0"/>
        </w:rPr>
      </w:pPr>
      <w:del w:id="897" w:author="svcMRProcess" w:date="2018-09-09T18:28:00Z">
        <w:r>
          <w:rPr>
            <w:snapToGrid w:val="0"/>
          </w:rPr>
          <w:tab/>
          <w:delText>(ii)</w:delText>
        </w:r>
        <w:r>
          <w:rPr>
            <w:snapToGrid w:val="0"/>
          </w:rPr>
          <w:tab/>
          <w:delText>main and reticulation sewers, pumping stations, pumping mains, ocean outlets, wastewater treatment plants and such other works as in its opinion may be required for sewerage purposes; and</w:delText>
        </w:r>
      </w:del>
    </w:p>
    <w:p>
      <w:pPr>
        <w:pStyle w:val="Indenti"/>
        <w:rPr>
          <w:del w:id="898" w:author="svcMRProcess" w:date="2018-09-09T18:28:00Z"/>
          <w:snapToGrid w:val="0"/>
        </w:rPr>
      </w:pPr>
      <w:del w:id="899" w:author="svcMRProcess" w:date="2018-09-09T18:28:00Z">
        <w:r>
          <w:rPr>
            <w:snapToGrid w:val="0"/>
          </w:rPr>
          <w:tab/>
          <w:delText>(iii)</w:delText>
        </w:r>
        <w:r>
          <w:rPr>
            <w:snapToGrid w:val="0"/>
          </w:rPr>
          <w:tab/>
          <w:delText>drains, compensating basins, pipes, pumping stations, pumping mains and such other works as in its opinion may be required for main drains or drainage purposes,</w:delText>
        </w:r>
      </w:del>
    </w:p>
    <w:p>
      <w:pPr>
        <w:pStyle w:val="Indenta"/>
        <w:rPr>
          <w:del w:id="900" w:author="svcMRProcess" w:date="2018-09-09T18:28:00Z"/>
          <w:snapToGrid w:val="0"/>
        </w:rPr>
      </w:pPr>
      <w:del w:id="901" w:author="svcMRProcess" w:date="2018-09-09T18:28:00Z">
        <w:r>
          <w:rPr>
            <w:snapToGrid w:val="0"/>
          </w:rPr>
          <w:tab/>
        </w:r>
        <w:r>
          <w:rPr>
            <w:snapToGrid w:val="0"/>
          </w:rPr>
          <w:tab/>
          <w:delText>and may do all such things as may be necessary or convenient for the construction, maintenance, repair, alteration, replacement, use, discontinuance or removal of any works for the provision of water services and works ancillary to the provision of water services; and</w:delText>
        </w:r>
      </w:del>
    </w:p>
    <w:p>
      <w:pPr>
        <w:pStyle w:val="Indenta"/>
        <w:rPr>
          <w:del w:id="902" w:author="svcMRProcess" w:date="2018-09-09T18:28:00Z"/>
          <w:snapToGrid w:val="0"/>
        </w:rPr>
      </w:pPr>
      <w:del w:id="903" w:author="svcMRProcess" w:date="2018-09-09T18:28:00Z">
        <w:r>
          <w:rPr>
            <w:snapToGrid w:val="0"/>
          </w:rPr>
          <w:tab/>
          <w:delText>(b)</w:delText>
        </w:r>
        <w:r>
          <w:rPr>
            <w:snapToGrid w:val="0"/>
          </w:rPr>
          <w:tab/>
          <w:delText>carry out such other works, including the construction of premises and the provision of facilities, as may be necessary for the purposes of this Act or a relevant Act.</w:delText>
        </w:r>
      </w:del>
    </w:p>
    <w:p>
      <w:pPr>
        <w:pStyle w:val="Ednotesubsection"/>
        <w:rPr>
          <w:ins w:id="904" w:author="svcMRProcess" w:date="2018-09-09T18:28:00Z"/>
        </w:rPr>
      </w:pPr>
      <w:ins w:id="905" w:author="svcMRProcess" w:date="2018-09-09T18:28:00Z">
        <w:r>
          <w:tab/>
          <w:t>[(1)</w:t>
        </w:r>
        <w:r>
          <w:tab/>
          <w:t>deleted]</w:t>
        </w:r>
      </w:ins>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del w:id="906" w:author="svcMRProcess" w:date="2018-09-09T18:28:00Z">
        <w:r>
          <w:rPr>
            <w:snapToGrid w:val="0"/>
          </w:rPr>
          <w:delText xml:space="preserve">subsections (1) and </w:delText>
        </w:r>
      </w:del>
      <w:ins w:id="907" w:author="svcMRProcess" w:date="2018-09-09T18:28:00Z">
        <w:r>
          <w:t>subsection </w:t>
        </w:r>
      </w:ins>
      <w:r>
        <w:t xml:space="preserve">(1a) </w:t>
      </w:r>
      <w:r>
        <w:rPr>
          <w:snapToGrid w:val="0"/>
        </w:rPr>
        <w:t xml:space="preserve">the </w:t>
      </w:r>
      <w:r>
        <w:t>Minister</w:t>
      </w:r>
      <w:del w:id="908" w:author="svcMRProcess" w:date="2018-09-09T18:28:00Z">
        <w:r>
          <w:rPr>
            <w:snapToGrid w:val="0"/>
          </w:rPr>
          <w:delText xml:space="preserve"> or the Corporation</w:delText>
        </w:r>
      </w:del>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del w:id="909" w:author="svcMRProcess" w:date="2018-09-09T18:28:00Z">
        <w:r>
          <w:rPr>
            <w:snapToGrid w:val="0"/>
          </w:rPr>
          <w:delText xml:space="preserve"> or the Corporation</w:delText>
        </w:r>
      </w:del>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w:t>
      </w:r>
      <w:del w:id="910" w:author="svcMRProcess" w:date="2018-09-09T18:28:00Z">
        <w:r>
          <w:rPr>
            <w:snapToGrid w:val="0"/>
          </w:rPr>
          <w:delText xml:space="preserve">or the Corporation </w:delText>
        </w:r>
      </w:del>
      <w:r>
        <w:rPr>
          <w:snapToGrid w:val="0"/>
        </w:rPr>
        <w:t>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ins w:id="911" w:author="svcMRProcess" w:date="2018-09-09T18:28:00Z">
        <w:r>
          <w:t>; No. 25 of 2012 s. 93 and 109</w:t>
        </w:r>
      </w:ins>
      <w:r>
        <w:t>.]</w:t>
      </w:r>
    </w:p>
    <w:p>
      <w:pPr>
        <w:pStyle w:val="Heading5"/>
        <w:rPr>
          <w:snapToGrid w:val="0"/>
        </w:rPr>
      </w:pPr>
      <w:bookmarkStart w:id="912" w:name="_Toc524281022"/>
      <w:bookmarkStart w:id="913" w:name="_Toc335123829"/>
      <w:r>
        <w:rPr>
          <w:rStyle w:val="CharSectno"/>
        </w:rPr>
        <w:t>84</w:t>
      </w:r>
      <w:r>
        <w:rPr>
          <w:snapToGrid w:val="0"/>
        </w:rPr>
        <w:t>.</w:t>
      </w:r>
      <w:r>
        <w:rPr>
          <w:snapToGrid w:val="0"/>
        </w:rPr>
        <w:tab/>
        <w:t>Property in works</w:t>
      </w:r>
      <w:bookmarkEnd w:id="912"/>
      <w:bookmarkEnd w:id="913"/>
    </w:p>
    <w:p>
      <w:pPr>
        <w:pStyle w:val="Subsection"/>
        <w:spacing w:before="110"/>
        <w:rPr>
          <w:del w:id="914" w:author="svcMRProcess" w:date="2018-09-09T18:28:00Z"/>
          <w:snapToGrid w:val="0"/>
        </w:rPr>
      </w:pPr>
      <w:del w:id="915" w:author="svcMRProcess" w:date="2018-09-09T18:28:00Z">
        <w:r>
          <w:rPr>
            <w:snapToGrid w:val="0"/>
          </w:rPr>
          <w:tab/>
          <w:delText>(1)</w:delText>
        </w:r>
        <w:r>
          <w:rPr>
            <w:snapToGrid w:val="0"/>
          </w:rPr>
          <w:tab/>
          <w:delTex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delText>
        </w:r>
      </w:del>
    </w:p>
    <w:p>
      <w:pPr>
        <w:pStyle w:val="Ednotesubsection"/>
        <w:rPr>
          <w:ins w:id="916" w:author="svcMRProcess" w:date="2018-09-09T18:28:00Z"/>
        </w:rPr>
      </w:pPr>
      <w:ins w:id="917" w:author="svcMRProcess" w:date="2018-09-09T18:28:00Z">
        <w:r>
          <w:tab/>
          <w:t>[(1)</w:t>
        </w:r>
        <w:r>
          <w:tab/>
          <w:t>deleted]</w:t>
        </w:r>
      </w:ins>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del w:id="918" w:author="svcMRProcess" w:date="2018-09-09T18:28:00Z">
        <w:r>
          <w:rPr>
            <w:snapToGrid w:val="0"/>
          </w:rPr>
          <w:delText xml:space="preserve"> or the Corporation</w:delText>
        </w:r>
      </w:del>
      <w:r>
        <w:rPr>
          <w:snapToGrid w:val="0"/>
        </w:rPr>
        <w:t xml:space="preserve">, unless the </w:t>
      </w:r>
      <w:r>
        <w:t>Minister</w:t>
      </w:r>
      <w:r>
        <w:rPr>
          <w:snapToGrid w:val="0"/>
        </w:rPr>
        <w:t xml:space="preserve"> </w:t>
      </w:r>
      <w:del w:id="919" w:author="svcMRProcess" w:date="2018-09-09T18:28:00Z">
        <w:r>
          <w:rPr>
            <w:snapToGrid w:val="0"/>
          </w:rPr>
          <w:delText xml:space="preserve">or the Corporation </w:delText>
        </w:r>
      </w:del>
      <w:r>
        <w:rPr>
          <w:snapToGrid w:val="0"/>
        </w:rPr>
        <w:t xml:space="preserve">has otherwise agreed or may otherwise determine, and the </w:t>
      </w:r>
      <w:r>
        <w:t>Minister</w:t>
      </w:r>
      <w:del w:id="920" w:author="svcMRProcess" w:date="2018-09-09T18:28:00Z">
        <w:r>
          <w:rPr>
            <w:snapToGrid w:val="0"/>
          </w:rPr>
          <w:delText xml:space="preserve"> or the Corporation</w:delText>
        </w:r>
      </w:del>
      <w:r>
        <w:rPr>
          <w:snapToGrid w:val="0"/>
        </w:rPr>
        <w:t xml:space="preserve">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w:t>
      </w:r>
      <w:del w:id="921" w:author="svcMRProcess" w:date="2018-09-09T18:28:00Z">
        <w:r>
          <w:rPr>
            <w:snapToGrid w:val="0"/>
          </w:rPr>
          <w:delText xml:space="preserve">or the Corporation </w:delText>
        </w:r>
      </w:del>
      <w:r>
        <w:rPr>
          <w:snapToGrid w:val="0"/>
        </w:rPr>
        <w:t xml:space="preserve">may remove from, or demolish or destroy on, any land which is or has been occupied by the </w:t>
      </w:r>
      <w:r>
        <w:t>Minister</w:t>
      </w:r>
      <w:del w:id="922" w:author="svcMRProcess" w:date="2018-09-09T18:28:00Z">
        <w:r>
          <w:rPr>
            <w:snapToGrid w:val="0"/>
          </w:rPr>
          <w:delText xml:space="preserve"> or the Corporation</w:delText>
        </w:r>
      </w:del>
      <w:r>
        <w:rPr>
          <w:snapToGrid w:val="0"/>
        </w:rPr>
        <w:t xml:space="preserve">, any plant, buildings, road, or other works placed or caused to be placed thereon by the </w:t>
      </w:r>
      <w:r>
        <w:t>Minister</w:t>
      </w:r>
      <w:r>
        <w:rPr>
          <w:snapToGrid w:val="0"/>
        </w:rPr>
        <w:t xml:space="preserve"> or </w:t>
      </w:r>
      <w:del w:id="923" w:author="svcMRProcess" w:date="2018-09-09T18:28:00Z">
        <w:r>
          <w:rPr>
            <w:snapToGrid w:val="0"/>
          </w:rPr>
          <w:delText xml:space="preserve">the Corporation or </w:delText>
        </w:r>
      </w:del>
      <w:r>
        <w:rPr>
          <w:snapToGrid w:val="0"/>
        </w:rPr>
        <w:t xml:space="preserve">by permission of the </w:t>
      </w:r>
      <w:r>
        <w:t>Minister</w:t>
      </w:r>
      <w:del w:id="924" w:author="svcMRProcess" w:date="2018-09-09T18:28:00Z">
        <w:r>
          <w:rPr>
            <w:snapToGrid w:val="0"/>
          </w:rPr>
          <w:delText xml:space="preserve"> or the Corporation</w:delText>
        </w:r>
      </w:del>
      <w:r>
        <w:rPr>
          <w:snapToGrid w:val="0"/>
        </w:rPr>
        <w:t>.</w:t>
      </w:r>
    </w:p>
    <w:p>
      <w:pPr>
        <w:pStyle w:val="Subsection"/>
        <w:spacing w:before="110"/>
        <w:rPr>
          <w:snapToGrid w:val="0"/>
        </w:rPr>
      </w:pPr>
      <w:r>
        <w:rPr>
          <w:snapToGrid w:val="0"/>
        </w:rPr>
        <w:tab/>
        <w:t>(4)</w:t>
      </w:r>
      <w:r>
        <w:rPr>
          <w:snapToGrid w:val="0"/>
        </w:rPr>
        <w:tab/>
        <w:t xml:space="preserve">In this section, a reference to the </w:t>
      </w:r>
      <w:r>
        <w:t>Minister</w:t>
      </w:r>
      <w:del w:id="925" w:author="svcMRProcess" w:date="2018-09-09T18:28:00Z">
        <w:r>
          <w:rPr>
            <w:snapToGrid w:val="0"/>
          </w:rPr>
          <w:delText xml:space="preserve"> or the Corporation</w:delText>
        </w:r>
      </w:del>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ins w:id="926" w:author="svcMRProcess" w:date="2018-09-09T18:28:00Z">
        <w:r>
          <w:t>; No. 25 of 2012 s. 94 and 109</w:t>
        </w:r>
      </w:ins>
      <w:r>
        <w:t>.]</w:t>
      </w:r>
    </w:p>
    <w:p>
      <w:pPr>
        <w:pStyle w:val="Heading5"/>
        <w:spacing w:before="180"/>
        <w:rPr>
          <w:del w:id="927" w:author="svcMRProcess" w:date="2018-09-09T18:28:00Z"/>
          <w:snapToGrid w:val="0"/>
        </w:rPr>
      </w:pPr>
      <w:ins w:id="928" w:author="svcMRProcess" w:date="2018-09-09T18:28:00Z">
        <w:r>
          <w:t>[</w:t>
        </w:r>
      </w:ins>
      <w:bookmarkStart w:id="929" w:name="_Toc335123830"/>
      <w:r>
        <w:rPr>
          <w:bCs/>
        </w:rPr>
        <w:t>85.</w:t>
      </w:r>
      <w:r>
        <w:tab/>
      </w:r>
      <w:del w:id="930" w:author="svcMRProcess" w:date="2018-09-09T18:28:00Z">
        <w:r>
          <w:rPr>
            <w:snapToGrid w:val="0"/>
          </w:rPr>
          <w:delText>Local government works constructed with borrowed money</w:delText>
        </w:r>
        <w:bookmarkEnd w:id="929"/>
      </w:del>
    </w:p>
    <w:p>
      <w:pPr>
        <w:pStyle w:val="Subsection"/>
        <w:spacing w:before="120"/>
        <w:rPr>
          <w:del w:id="931" w:author="svcMRProcess" w:date="2018-09-09T18:28:00Z"/>
          <w:snapToGrid w:val="0"/>
        </w:rPr>
      </w:pPr>
      <w:del w:id="932" w:author="svcMRProcess" w:date="2018-09-09T18:28:00Z">
        <w:r>
          <w:rPr>
            <w:snapToGrid w:val="0"/>
          </w:rPr>
          <w:tab/>
          <w:delText>(1)</w:delText>
        </w:r>
        <w:r>
          <w:rPr>
            <w:snapToGrid w:val="0"/>
          </w:rPr>
          <w:tab/>
          <w:delText>Notwithstanding that —</w:delText>
        </w:r>
      </w:del>
    </w:p>
    <w:p>
      <w:pPr>
        <w:pStyle w:val="Indenta"/>
        <w:spacing w:before="60"/>
        <w:rPr>
          <w:del w:id="933" w:author="svcMRProcess" w:date="2018-09-09T18:28:00Z"/>
          <w:snapToGrid w:val="0"/>
        </w:rPr>
      </w:pPr>
      <w:del w:id="934" w:author="svcMRProcess" w:date="2018-09-09T18:28:00Z">
        <w:r>
          <w:rPr>
            <w:snapToGrid w:val="0"/>
          </w:rPr>
          <w:tab/>
          <w:delText>(a)</w:delText>
        </w:r>
        <w:r>
          <w:rPr>
            <w:snapToGrid w:val="0"/>
          </w:rPr>
          <w:tab/>
          <w:delText>any water works and works relating to the procuring of a water supply; and</w:delText>
        </w:r>
      </w:del>
    </w:p>
    <w:p>
      <w:pPr>
        <w:pStyle w:val="Indenta"/>
        <w:rPr>
          <w:del w:id="935" w:author="svcMRProcess" w:date="2018-09-09T18:28:00Z"/>
          <w:snapToGrid w:val="0"/>
        </w:rPr>
      </w:pPr>
      <w:del w:id="936" w:author="svcMRProcess" w:date="2018-09-09T18:28:00Z">
        <w:r>
          <w:rPr>
            <w:snapToGrid w:val="0"/>
          </w:rPr>
          <w:tab/>
          <w:delText>(b)</w:delText>
        </w:r>
        <w:r>
          <w:rPr>
            <w:snapToGrid w:val="0"/>
          </w:rPr>
          <w:tab/>
          <w:delText>any sewers and works connected with sewerage; and</w:delText>
        </w:r>
      </w:del>
    </w:p>
    <w:p>
      <w:pPr>
        <w:pStyle w:val="Indenta"/>
        <w:rPr>
          <w:del w:id="937" w:author="svcMRProcess" w:date="2018-09-09T18:28:00Z"/>
          <w:snapToGrid w:val="0"/>
        </w:rPr>
      </w:pPr>
      <w:del w:id="938" w:author="svcMRProcess" w:date="2018-09-09T18:28:00Z">
        <w:r>
          <w:rPr>
            <w:snapToGrid w:val="0"/>
          </w:rPr>
          <w:tab/>
          <w:delText>(c)</w:delText>
        </w:r>
        <w:r>
          <w:rPr>
            <w:snapToGrid w:val="0"/>
          </w:rPr>
          <w:tab/>
          <w:delText>any drains and works connected with drainage,</w:delText>
        </w:r>
      </w:del>
    </w:p>
    <w:p>
      <w:pPr>
        <w:pStyle w:val="Subsection"/>
        <w:rPr>
          <w:del w:id="939" w:author="svcMRProcess" w:date="2018-09-09T18:28:00Z"/>
          <w:snapToGrid w:val="0"/>
        </w:rPr>
      </w:pPr>
      <w:del w:id="940" w:author="svcMRProcess" w:date="2018-09-09T18:28:00Z">
        <w:r>
          <w:rPr>
            <w:snapToGrid w:val="0"/>
          </w:rPr>
          <w:tab/>
        </w:r>
        <w:r>
          <w:rPr>
            <w:snapToGrid w:val="0"/>
          </w:rPr>
          <w:tab/>
          <w:delText>have been constructed with money borrowed</w:delText>
        </w:r>
      </w:del>
      <w:ins w:id="941" w:author="svcMRProcess" w:date="2018-09-09T18:28:00Z">
        <w:r>
          <w:t>Deleted</w:t>
        </w:r>
      </w:ins>
      <w:r>
        <w:t xml:space="preserve"> by</w:t>
      </w:r>
      <w:del w:id="942" w:author="svcMRProcess" w:date="2018-09-09T18:28:00Z">
        <w:r>
          <w:rPr>
            <w:snapToGrid w:val="0"/>
          </w:rPr>
          <w:delText xml:space="preserve"> a local government under the </w:delText>
        </w:r>
        <w:r>
          <w:rPr>
            <w:i/>
            <w:snapToGrid w:val="0"/>
          </w:rPr>
          <w:delText>Local Government Act 1995</w:delText>
        </w:r>
        <w:r>
          <w:rPr>
            <w:snapToGrid w:val="0"/>
          </w:rPr>
          <w:delText>, the Corporation may purchase from the local government any works so constructed.</w:delText>
        </w:r>
      </w:del>
    </w:p>
    <w:p>
      <w:pPr>
        <w:pStyle w:val="Subsection"/>
        <w:rPr>
          <w:del w:id="943" w:author="svcMRProcess" w:date="2018-09-09T18:28:00Z"/>
          <w:snapToGrid w:val="0"/>
        </w:rPr>
      </w:pPr>
      <w:del w:id="944" w:author="svcMRProcess" w:date="2018-09-09T18:28:00Z">
        <w:r>
          <w:rPr>
            <w:snapToGrid w:val="0"/>
          </w:rPr>
          <w:tab/>
          <w:delText>(2)</w:delText>
        </w:r>
        <w:r>
          <w:rPr>
            <w:snapToGrid w:val="0"/>
          </w:rPr>
          <w:tab/>
          <w:delText>Any works purchased by the Corporation from a local government pursuant to this section —</w:delText>
        </w:r>
      </w:del>
    </w:p>
    <w:p>
      <w:pPr>
        <w:pStyle w:val="Indenta"/>
        <w:spacing w:before="90"/>
        <w:rPr>
          <w:del w:id="945" w:author="svcMRProcess" w:date="2018-09-09T18:28:00Z"/>
          <w:snapToGrid w:val="0"/>
        </w:rPr>
      </w:pPr>
      <w:del w:id="946" w:author="svcMRProcess" w:date="2018-09-09T18:28:00Z">
        <w:r>
          <w:rPr>
            <w:snapToGrid w:val="0"/>
          </w:rPr>
          <w:tab/>
          <w:delText>(a)</w:delText>
        </w:r>
        <w:r>
          <w:rPr>
            <w:snapToGrid w:val="0"/>
          </w:rPr>
          <w:tab/>
          <w:delText>shall be acquired on such terms and conditions as the Corporation and the local government, having regard to the terms and conditions upon which the money referred to in subsection (1) was borrowed, agree upon and of which the Minister approves in writing; and</w:delText>
        </w:r>
      </w:del>
    </w:p>
    <w:p>
      <w:pPr>
        <w:pStyle w:val="Indenta"/>
        <w:spacing w:before="90"/>
        <w:rPr>
          <w:del w:id="947" w:author="svcMRProcess" w:date="2018-09-09T18:28:00Z"/>
          <w:snapToGrid w:val="0"/>
        </w:rPr>
      </w:pPr>
      <w:del w:id="948" w:author="svcMRProcess" w:date="2018-09-09T18:28:00Z">
        <w:r>
          <w:rPr>
            <w:snapToGrid w:val="0"/>
          </w:rPr>
          <w:tab/>
          <w:delText>(b)</w:delText>
        </w:r>
        <w:r>
          <w:rPr>
            <w:snapToGrid w:val="0"/>
          </w:rPr>
          <w:tab/>
          <w:delText>shall vest in and be the property of the Corporation; and</w:delText>
        </w:r>
      </w:del>
    </w:p>
    <w:p>
      <w:pPr>
        <w:pStyle w:val="Indenta"/>
        <w:spacing w:before="90"/>
        <w:rPr>
          <w:del w:id="949" w:author="svcMRProcess" w:date="2018-09-09T18:28:00Z"/>
          <w:snapToGrid w:val="0"/>
        </w:rPr>
      </w:pPr>
      <w:del w:id="950" w:author="svcMRProcess" w:date="2018-09-09T18:28:00Z">
        <w:r>
          <w:rPr>
            <w:snapToGrid w:val="0"/>
          </w:rPr>
          <w:tab/>
          <w:delText>(c)</w:delText>
        </w:r>
        <w:r>
          <w:rPr>
            <w:snapToGrid w:val="0"/>
          </w:rPr>
          <w:tab/>
          <w:delText>shall be subject to the provisions of this Act or a relevant Act as though they had been constructed or procured under the authority of this Act.</w:delText>
        </w:r>
      </w:del>
    </w:p>
    <w:p>
      <w:pPr>
        <w:pStyle w:val="Ednotesection"/>
        <w:rPr>
          <w:rStyle w:val="CharSectno"/>
        </w:rPr>
      </w:pPr>
      <w:del w:id="951" w:author="svcMRProcess" w:date="2018-09-09T18:28:00Z">
        <w:r>
          <w:tab/>
          <w:delText xml:space="preserve">[Section 85 inserted by </w:delText>
        </w:r>
      </w:del>
      <w:ins w:id="952" w:author="svcMRProcess" w:date="2018-09-09T18:28:00Z">
        <w:r>
          <w:t> </w:t>
        </w:r>
      </w:ins>
      <w:r>
        <w:t>No.</w:t>
      </w:r>
      <w:del w:id="953" w:author="svcMRProcess" w:date="2018-09-09T18:28:00Z">
        <w:r>
          <w:delText> </w:delText>
        </w:r>
      </w:del>
      <w:ins w:id="954" w:author="svcMRProcess" w:date="2018-09-09T18:28:00Z">
        <w:r>
          <w:t xml:space="preserve"> </w:t>
        </w:r>
      </w:ins>
      <w:r>
        <w:t xml:space="preserve">25 of </w:t>
      </w:r>
      <w:del w:id="955" w:author="svcMRProcess" w:date="2018-09-09T18:28:00Z">
        <w:r>
          <w:delText>1985</w:delText>
        </w:r>
      </w:del>
      <w:ins w:id="956" w:author="svcMRProcess" w:date="2018-09-09T18:28:00Z">
        <w:r>
          <w:t>2012</w:t>
        </w:r>
      </w:ins>
      <w:r>
        <w:t xml:space="preserve"> s. </w:t>
      </w:r>
      <w:del w:id="957" w:author="svcMRProcess" w:date="2018-09-09T18:28:00Z">
        <w:r>
          <w:delText>19; amended by No. 73 of 1995 s. 41; No. 14 of 1996 s. 4; No. 57 of 1997 s. 126(2); No. 74 of 2003 s. 125(3).]</w:delText>
        </w:r>
      </w:del>
      <w:ins w:id="958" w:author="svcMRProcess" w:date="2018-09-09T18:28:00Z">
        <w:r>
          <w:t>95.]</w:t>
        </w:r>
      </w:ins>
    </w:p>
    <w:p>
      <w:pPr>
        <w:pStyle w:val="Heading3"/>
      </w:pPr>
      <w:bookmarkStart w:id="959" w:name="_Toc524281023"/>
      <w:bookmarkStart w:id="960" w:name="_Toc189879345"/>
      <w:bookmarkStart w:id="961" w:name="_Toc268269159"/>
      <w:bookmarkStart w:id="962" w:name="_Toc276451333"/>
      <w:bookmarkStart w:id="963" w:name="_Toc276460396"/>
      <w:bookmarkStart w:id="964" w:name="_Toc279387723"/>
      <w:bookmarkStart w:id="965" w:name="_Toc280770497"/>
      <w:bookmarkStart w:id="966" w:name="_Toc280773162"/>
      <w:bookmarkStart w:id="967" w:name="_Toc283037329"/>
      <w:bookmarkStart w:id="968" w:name="_Toc298407961"/>
      <w:bookmarkStart w:id="969" w:name="_Toc307405409"/>
      <w:bookmarkStart w:id="970" w:name="_Toc320789449"/>
      <w:bookmarkStart w:id="971" w:name="_Toc320792854"/>
      <w:bookmarkStart w:id="972" w:name="_Toc335123831"/>
      <w:r>
        <w:rPr>
          <w:rStyle w:val="CharDivNo"/>
        </w:rPr>
        <w:t>Division 2</w:t>
      </w:r>
      <w:r>
        <w:rPr>
          <w:snapToGrid w:val="0"/>
        </w:rPr>
        <w:t> — </w:t>
      </w:r>
      <w:r>
        <w:rPr>
          <w:rStyle w:val="CharDivText"/>
        </w:rPr>
        <w:t>Preliminaries to works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spacing w:before="100"/>
        <w:rPr>
          <w:snapToGrid w:val="0"/>
        </w:rPr>
      </w:pPr>
      <w:r>
        <w:rPr>
          <w:snapToGrid w:val="0"/>
        </w:rPr>
        <w:tab/>
        <w:t>[Heading inserted by No. 25 of 1985 s. 19.]</w:t>
      </w:r>
    </w:p>
    <w:p>
      <w:pPr>
        <w:pStyle w:val="Heading4"/>
      </w:pPr>
      <w:bookmarkStart w:id="973" w:name="_Toc524281024"/>
      <w:bookmarkStart w:id="974" w:name="_Toc189879346"/>
      <w:bookmarkStart w:id="975" w:name="_Toc268269160"/>
      <w:bookmarkStart w:id="976" w:name="_Toc276451334"/>
      <w:bookmarkStart w:id="977" w:name="_Toc276460397"/>
      <w:bookmarkStart w:id="978" w:name="_Toc279387724"/>
      <w:bookmarkStart w:id="979" w:name="_Toc280770498"/>
      <w:bookmarkStart w:id="980" w:name="_Toc280773163"/>
      <w:bookmarkStart w:id="981" w:name="_Toc283037330"/>
      <w:bookmarkStart w:id="982" w:name="_Toc298407962"/>
      <w:bookmarkStart w:id="983" w:name="_Toc307405410"/>
      <w:bookmarkStart w:id="984" w:name="_Toc320789450"/>
      <w:bookmarkStart w:id="985" w:name="_Toc320792855"/>
      <w:bookmarkStart w:id="986" w:name="_Toc335123832"/>
      <w:r>
        <w:t>Subdivision A — Interpretation</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987" w:name="_Toc524281025"/>
      <w:bookmarkStart w:id="988" w:name="_Toc335123833"/>
      <w:r>
        <w:rPr>
          <w:rStyle w:val="CharSectno"/>
        </w:rPr>
        <w:t>86</w:t>
      </w:r>
      <w:r>
        <w:rPr>
          <w:snapToGrid w:val="0"/>
        </w:rPr>
        <w:t>.</w:t>
      </w:r>
      <w:r>
        <w:rPr>
          <w:snapToGrid w:val="0"/>
        </w:rPr>
        <w:tab/>
        <w:t>Terms used</w:t>
      </w:r>
      <w:bookmarkEnd w:id="987"/>
      <w:bookmarkEnd w:id="988"/>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w:t>
      </w:r>
      <w:del w:id="989" w:author="svcMRProcess" w:date="2018-09-09T18:28:00Z">
        <w:r>
          <w:delText xml:space="preserve"> or the Corporation</w:delText>
        </w:r>
      </w:del>
      <w:r>
        <w:t>;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rPr>
          <w:del w:id="990" w:author="svcMRProcess" w:date="2018-09-09T18:28:00Z"/>
        </w:rPr>
      </w:pPr>
      <w:r>
        <w:tab/>
        <w:t>(b)</w:t>
      </w:r>
      <w:r>
        <w:tab/>
        <w:t>such other works as the Minister</w:t>
      </w:r>
      <w:del w:id="991" w:author="svcMRProcess" w:date="2018-09-09T18:28:00Z">
        <w:r>
          <w:delText> —</w:delText>
        </w:r>
      </w:del>
    </w:p>
    <w:p>
      <w:pPr>
        <w:pStyle w:val="Defpara"/>
      </w:pPr>
      <w:del w:id="992" w:author="svcMRProcess" w:date="2018-09-09T18:28:00Z">
        <w:r>
          <w:tab/>
          <w:delText>(i)</w:delText>
        </w:r>
        <w:r>
          <w:tab/>
        </w:r>
      </w:del>
      <w:ins w:id="993" w:author="svcMRProcess" w:date="2018-09-09T18:28:00Z">
        <w:r>
          <w:t xml:space="preserve"> </w:t>
        </w:r>
      </w:ins>
      <w:r>
        <w:t>considers, by virtue of their location, size or nature, to be of sufficient public interest to require public advertisement and that an opportunity to object or comment thereon should be given</w:t>
      </w:r>
      <w:del w:id="994" w:author="svcMRProcess" w:date="2018-09-09T18:28:00Z">
        <w:r>
          <w:delText>; and</w:delText>
        </w:r>
      </w:del>
      <w:ins w:id="995" w:author="svcMRProcess" w:date="2018-09-09T18:28:00Z">
        <w:r>
          <w:t>.</w:t>
        </w:r>
      </w:ins>
    </w:p>
    <w:p>
      <w:pPr>
        <w:pStyle w:val="Defsubpara"/>
        <w:keepLines w:val="0"/>
        <w:rPr>
          <w:del w:id="996" w:author="svcMRProcess" w:date="2018-09-09T18:28:00Z"/>
          <w:snapToGrid w:val="0"/>
        </w:rPr>
      </w:pPr>
      <w:del w:id="997" w:author="svcMRProcess" w:date="2018-09-09T18:28:00Z">
        <w:r>
          <w:rPr>
            <w:snapToGrid w:val="0"/>
          </w:rPr>
          <w:tab/>
          <w:delText>(ii)</w:delText>
        </w:r>
        <w:r>
          <w:rPr>
            <w:snapToGrid w:val="0"/>
          </w:rPr>
          <w:tab/>
        </w:r>
        <w:r>
          <w:delText xml:space="preserve">in the case of the Corporation — directs </w:delText>
        </w:r>
        <w:r>
          <w:rPr>
            <w:snapToGrid w:val="0"/>
          </w:rPr>
          <w:delText>the Corporation, either generally or in a specific case, to treat as major works.</w:delText>
        </w:r>
      </w:del>
    </w:p>
    <w:p>
      <w:pPr>
        <w:pStyle w:val="Footnotesection"/>
        <w:ind w:left="890" w:hanging="890"/>
      </w:pPr>
      <w:r>
        <w:tab/>
        <w:t>[Section 86 inserted by No. 25 of 1985 s. 19; amended by No. 73 of 1995 s. 42; No. 38 of 2007 s. </w:t>
      </w:r>
      <w:del w:id="998" w:author="svcMRProcess" w:date="2018-09-09T18:28:00Z">
        <w:r>
          <w:delText>124</w:delText>
        </w:r>
      </w:del>
      <w:ins w:id="999" w:author="svcMRProcess" w:date="2018-09-09T18:28:00Z">
        <w:r>
          <w:t>124; No. 25 of 2012 s. 96 and 109</w:t>
        </w:r>
      </w:ins>
      <w:r>
        <w:t>.]</w:t>
      </w:r>
    </w:p>
    <w:p>
      <w:pPr>
        <w:pStyle w:val="Heading4"/>
        <w:spacing w:before="260"/>
      </w:pPr>
      <w:bookmarkStart w:id="1000" w:name="_Toc524281026"/>
      <w:bookmarkStart w:id="1001" w:name="_Toc189879348"/>
      <w:bookmarkStart w:id="1002" w:name="_Toc268269162"/>
      <w:bookmarkStart w:id="1003" w:name="_Toc276451336"/>
      <w:bookmarkStart w:id="1004" w:name="_Toc276460399"/>
      <w:bookmarkStart w:id="1005" w:name="_Toc279387726"/>
      <w:bookmarkStart w:id="1006" w:name="_Toc280770500"/>
      <w:bookmarkStart w:id="1007" w:name="_Toc280773165"/>
      <w:bookmarkStart w:id="1008" w:name="_Toc283037332"/>
      <w:bookmarkStart w:id="1009" w:name="_Toc298407964"/>
      <w:bookmarkStart w:id="1010" w:name="_Toc307405412"/>
      <w:bookmarkStart w:id="1011" w:name="_Toc320789452"/>
      <w:bookmarkStart w:id="1012" w:name="_Toc320792857"/>
      <w:bookmarkStart w:id="1013" w:name="_Toc335123834"/>
      <w:r>
        <w:t>Subdivision B — Major works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rPr>
          <w:snapToGrid w:val="0"/>
        </w:rPr>
      </w:pPr>
      <w:r>
        <w:rPr>
          <w:snapToGrid w:val="0"/>
        </w:rPr>
        <w:tab/>
        <w:t>[Heading inserted by No. 25 of 1985 s. 19.]</w:t>
      </w:r>
    </w:p>
    <w:p>
      <w:pPr>
        <w:pStyle w:val="Heading5"/>
        <w:spacing w:before="260"/>
        <w:rPr>
          <w:snapToGrid w:val="0"/>
        </w:rPr>
      </w:pPr>
      <w:bookmarkStart w:id="1014" w:name="_Toc524281027"/>
      <w:bookmarkStart w:id="1015" w:name="_Toc335123835"/>
      <w:r>
        <w:rPr>
          <w:rStyle w:val="CharSectno"/>
        </w:rPr>
        <w:t>87</w:t>
      </w:r>
      <w:r>
        <w:rPr>
          <w:snapToGrid w:val="0"/>
        </w:rPr>
        <w:t>.</w:t>
      </w:r>
      <w:r>
        <w:rPr>
          <w:snapToGrid w:val="0"/>
        </w:rPr>
        <w:tab/>
        <w:t>Power to carry out major works</w:t>
      </w:r>
      <w:bookmarkEnd w:id="1014"/>
      <w:bookmarkEnd w:id="1015"/>
    </w:p>
    <w:p>
      <w:pPr>
        <w:pStyle w:val="Subsection"/>
        <w:spacing w:before="180"/>
        <w:rPr>
          <w:del w:id="1016" w:author="svcMRProcess" w:date="2018-09-09T18:28:00Z"/>
          <w:snapToGrid w:val="0"/>
        </w:rPr>
      </w:pPr>
      <w:del w:id="1017" w:author="svcMRProcess" w:date="2018-09-09T18:28:00Z">
        <w:r>
          <w:rPr>
            <w:snapToGrid w:val="0"/>
          </w:rPr>
          <w:tab/>
          <w:delText>(1)</w:delText>
        </w:r>
        <w:r>
          <w:rPr>
            <w:snapToGrid w:val="0"/>
          </w:rPr>
          <w:tab/>
          <w:delTex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delText>
        </w:r>
        <w:r>
          <w:rPr>
            <w:i/>
            <w:snapToGrid w:val="0"/>
          </w:rPr>
          <w:delText>Government Gazette</w:delText>
        </w:r>
        <w:r>
          <w:rPr>
            <w:snapToGrid w:val="0"/>
          </w:rPr>
          <w:delText>, but not otherwise.</w:delText>
        </w:r>
      </w:del>
    </w:p>
    <w:p>
      <w:pPr>
        <w:pStyle w:val="Ednotesubsection"/>
        <w:rPr>
          <w:ins w:id="1018" w:author="svcMRProcess" w:date="2018-09-09T18:28:00Z"/>
        </w:rPr>
      </w:pPr>
      <w:ins w:id="1019" w:author="svcMRProcess" w:date="2018-09-09T18:28:00Z">
        <w:r>
          <w:tab/>
          <w:t>[(1)</w:t>
        </w:r>
        <w:r>
          <w:tab/>
          <w:t>deleted]</w:t>
        </w:r>
      </w:ins>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ins w:id="1020" w:author="svcMRProcess" w:date="2018-09-09T18:28:00Z">
        <w:r>
          <w:t>; No. 25 of 2012 s. 97</w:t>
        </w:r>
      </w:ins>
      <w:r>
        <w:t>.]</w:t>
      </w:r>
    </w:p>
    <w:p>
      <w:pPr>
        <w:pStyle w:val="Heading5"/>
        <w:spacing w:before="260"/>
        <w:rPr>
          <w:snapToGrid w:val="0"/>
        </w:rPr>
      </w:pPr>
      <w:bookmarkStart w:id="1021" w:name="_Toc524281028"/>
      <w:bookmarkStart w:id="1022" w:name="_Toc335123836"/>
      <w:r>
        <w:rPr>
          <w:rStyle w:val="CharSectno"/>
        </w:rPr>
        <w:t>88</w:t>
      </w:r>
      <w:r>
        <w:rPr>
          <w:snapToGrid w:val="0"/>
        </w:rPr>
        <w:t>.</w:t>
      </w:r>
      <w:r>
        <w:rPr>
          <w:snapToGrid w:val="0"/>
        </w:rPr>
        <w:tab/>
        <w:t>Advertisements and notices to occupiers etc. of proposed major works</w:t>
      </w:r>
      <w:bookmarkEnd w:id="1021"/>
      <w:bookmarkEnd w:id="1022"/>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t>
      </w:r>
      <w:r>
        <w:rPr>
          <w:snapToGrid w:val="0"/>
        </w:rPr>
        <w:t>works</w:t>
      </w:r>
      <w:del w:id="1023" w:author="svcMRProcess" w:date="2018-09-09T18:28:00Z">
        <w:r>
          <w:delText>, and the Corporation must</w:delText>
        </w:r>
        <w:r>
          <w:rPr>
            <w:snapToGrid w:val="0"/>
          </w:rPr>
          <w:delText>, before submitting proposals to the Minister for the carrying out, construction or provision of major works —</w:delText>
        </w:r>
      </w:del>
      <w:ins w:id="1024" w:author="svcMRProcess" w:date="2018-09-09T18:28:00Z">
        <w:r>
          <w:rPr>
            <w:snapToGrid w:val="0"/>
          </w:rPr>
          <w:t> —</w:t>
        </w:r>
      </w:ins>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w:t>
      </w:r>
      <w:del w:id="1025" w:author="svcMRProcess" w:date="2018-09-09T18:28:00Z">
        <w:r>
          <w:delText xml:space="preserve">or Corporation </w:delText>
        </w:r>
      </w:del>
      <w:r>
        <w:t>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del w:id="1026" w:author="svcMRProcess" w:date="2018-09-09T18:28:00Z">
        <w:r>
          <w:rPr>
            <w:snapToGrid w:val="0"/>
          </w:rPr>
          <w:delText xml:space="preserve"> or the Corporation</w:delText>
        </w:r>
      </w:del>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del w:id="1027" w:author="svcMRProcess" w:date="2018-09-09T18:28:00Z">
        <w:r>
          <w:rPr>
            <w:snapToGrid w:val="0"/>
          </w:rPr>
          <w:delText xml:space="preserve"> or the Corporation</w:delText>
        </w:r>
      </w:del>
      <w:r>
        <w:rPr>
          <w:snapToGrid w:val="0"/>
        </w:rPr>
        <w:t>,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ins w:id="1028" w:author="svcMRProcess" w:date="2018-09-09T18:28:00Z">
        <w:r>
          <w:t>; No. 25 of 2012 s. 98 and 109</w:t>
        </w:r>
      </w:ins>
      <w:r>
        <w:t>.]</w:t>
      </w:r>
    </w:p>
    <w:p>
      <w:pPr>
        <w:pStyle w:val="Heading5"/>
        <w:rPr>
          <w:snapToGrid w:val="0"/>
        </w:rPr>
      </w:pPr>
      <w:bookmarkStart w:id="1029" w:name="_Toc524281029"/>
      <w:bookmarkStart w:id="1030" w:name="_Toc335123837"/>
      <w:r>
        <w:rPr>
          <w:rStyle w:val="CharSectno"/>
        </w:rPr>
        <w:t>89</w:t>
      </w:r>
      <w:r>
        <w:rPr>
          <w:snapToGrid w:val="0"/>
        </w:rPr>
        <w:t>.</w:t>
      </w:r>
      <w:r>
        <w:rPr>
          <w:snapToGrid w:val="0"/>
        </w:rPr>
        <w:tab/>
        <w:t>Objections to and comments on proposed major works</w:t>
      </w:r>
      <w:bookmarkEnd w:id="1029"/>
      <w:bookmarkEnd w:id="1030"/>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w:t>
      </w:r>
      <w:del w:id="1031" w:author="svcMRProcess" w:date="2018-09-09T18:28:00Z">
        <w:r>
          <w:rPr>
            <w:snapToGrid w:val="0"/>
          </w:rPr>
          <w:delText xml:space="preserve">or the Corporation </w:delText>
        </w:r>
      </w:del>
      <w:r>
        <w:rPr>
          <w:snapToGrid w:val="0"/>
        </w:rPr>
        <w:t>within one month from the date of the publication of the advertisement referred to in section 88(1).</w:t>
      </w:r>
    </w:p>
    <w:p>
      <w:pPr>
        <w:pStyle w:val="Subsection"/>
      </w:pPr>
      <w:r>
        <w:tab/>
        <w:t>(3)</w:t>
      </w:r>
      <w:r>
        <w:tab/>
        <w:t xml:space="preserve">Where the Minister </w:t>
      </w:r>
      <w:del w:id="1032" w:author="svcMRProcess" w:date="2018-09-09T18:28:00Z">
        <w:r>
          <w:rPr>
            <w:snapToGrid w:val="0"/>
          </w:rPr>
          <w:delText xml:space="preserve">or the Corporation </w:delText>
        </w:r>
      </w:del>
      <w:r>
        <w:t>so determines, and whether or not by reason of objections or comments received, the Minister</w:t>
      </w:r>
      <w:del w:id="1033" w:author="svcMRProcess" w:date="2018-09-09T18:28:00Z">
        <w:r>
          <w:rPr>
            <w:snapToGrid w:val="0"/>
          </w:rPr>
          <w:delText xml:space="preserve"> or the Corporation</w:delText>
        </w:r>
      </w:del>
      <w:r>
        <w:t xml:space="preserve"> may amend the proposal by making alterations to the plans or proposals so deposited and advise the persons who are, in the opinion of the Minister</w:t>
      </w:r>
      <w:del w:id="1034" w:author="svcMRProcess" w:date="2018-09-09T18:28:00Z">
        <w:r>
          <w:rPr>
            <w:snapToGrid w:val="0"/>
          </w:rPr>
          <w:delText xml:space="preserve"> or the Corporation</w:delText>
        </w:r>
      </w:del>
      <w:r>
        <w:t>, likely to be affected by such alterations</w:t>
      </w:r>
      <w:del w:id="1035" w:author="svcMRProcess" w:date="2018-09-09T18:28:00Z">
        <w:r>
          <w:rPr>
            <w:snapToGrid w:val="0"/>
          </w:rPr>
          <w:delText xml:space="preserve">, </w:delText>
        </w:r>
        <w:r>
          <w:delText xml:space="preserve">and, in the case of the Corporation, </w:delText>
        </w:r>
        <w:r>
          <w:rPr>
            <w:snapToGrid w:val="0"/>
          </w:rPr>
          <w:delText>when submitting the proposal to the Minister for authorisation</w:delText>
        </w:r>
        <w:r>
          <w:delText>, the Corporation</w:delText>
        </w:r>
        <w:r>
          <w:rPr>
            <w:snapToGrid w:val="0"/>
          </w:rPr>
          <w:delText xml:space="preserve"> shall indicate the nature and extent of the alterations effected</w:delText>
        </w:r>
      </w:del>
      <w:r>
        <w:t>.</w:t>
      </w:r>
    </w:p>
    <w:p>
      <w:pPr>
        <w:pStyle w:val="Footnotesection"/>
      </w:pPr>
      <w:r>
        <w:tab/>
        <w:t>[Section 89 inserted by No. 25 of 1985 s. 19; amended by No. 73 of 1995 s. 42; No. 14 of 1996 s. 4; No. 38 of 2007 s. 127 and 135</w:t>
      </w:r>
      <w:ins w:id="1036" w:author="svcMRProcess" w:date="2018-09-09T18:28:00Z">
        <w:r>
          <w:t>; No. 25 of 2012 s. 99 and 109</w:t>
        </w:r>
      </w:ins>
      <w:r>
        <w:t>.]</w:t>
      </w:r>
    </w:p>
    <w:p>
      <w:pPr>
        <w:pStyle w:val="Heading5"/>
        <w:rPr>
          <w:del w:id="1037" w:author="svcMRProcess" w:date="2018-09-09T18:28:00Z"/>
          <w:snapToGrid w:val="0"/>
        </w:rPr>
      </w:pPr>
      <w:ins w:id="1038" w:author="svcMRProcess" w:date="2018-09-09T18:28:00Z">
        <w:r>
          <w:t>[</w:t>
        </w:r>
      </w:ins>
      <w:bookmarkStart w:id="1039" w:name="_Toc335123838"/>
      <w:r>
        <w:rPr>
          <w:bCs/>
        </w:rPr>
        <w:t>90.</w:t>
      </w:r>
      <w:r>
        <w:tab/>
      </w:r>
      <w:del w:id="1040" w:author="svcMRProcess" w:date="2018-09-09T18:28:00Z">
        <w:r>
          <w:rPr>
            <w:snapToGrid w:val="0"/>
          </w:rPr>
          <w:delText>Minister’s powers as to proposed major works</w:delText>
        </w:r>
        <w:bookmarkEnd w:id="1039"/>
      </w:del>
    </w:p>
    <w:p>
      <w:pPr>
        <w:pStyle w:val="Subsection"/>
        <w:spacing w:before="180"/>
        <w:rPr>
          <w:del w:id="1041" w:author="svcMRProcess" w:date="2018-09-09T18:28:00Z"/>
          <w:snapToGrid w:val="0"/>
        </w:rPr>
      </w:pPr>
      <w:del w:id="1042" w:author="svcMRProcess" w:date="2018-09-09T18:28:00Z">
        <w:r>
          <w:rPr>
            <w:snapToGrid w:val="0"/>
          </w:rPr>
          <w:tab/>
          <w:delText>(1)</w:delText>
        </w:r>
        <w:r>
          <w:rPr>
            <w:snapToGrid w:val="0"/>
          </w:rPr>
          <w:tab/>
          <w:delText>Where the Corporation considers that the requirements of sections 88 and 89 have been complied with and that the objections or comments, if any, have been met</w:delText>
        </w:r>
      </w:del>
      <w:ins w:id="1043" w:author="svcMRProcess" w:date="2018-09-09T18:28:00Z">
        <w:r>
          <w:t>Deleted</w:t>
        </w:r>
      </w:ins>
      <w:r>
        <w:t xml:space="preserve"> by</w:t>
      </w:r>
      <w:del w:id="1044" w:author="svcMRProcess" w:date="2018-09-09T18:28:00Z">
        <w:r>
          <w:rPr>
            <w:snapToGrid w:val="0"/>
          </w:rPr>
          <w:delText xml:space="preserve">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delText>
        </w:r>
      </w:del>
    </w:p>
    <w:p>
      <w:pPr>
        <w:pStyle w:val="Subsection"/>
        <w:rPr>
          <w:del w:id="1045" w:author="svcMRProcess" w:date="2018-09-09T18:28:00Z"/>
          <w:snapToGrid w:val="0"/>
        </w:rPr>
      </w:pPr>
      <w:del w:id="1046" w:author="svcMRProcess" w:date="2018-09-09T18:28:00Z">
        <w:r>
          <w:rPr>
            <w:snapToGrid w:val="0"/>
          </w:rPr>
          <w:tab/>
          <w:delText>(2)</w:delText>
        </w:r>
        <w:r>
          <w:rPr>
            <w:snapToGrid w:val="0"/>
          </w:rPr>
          <w:tab/>
          <w:delText>The Corporation shall prepare a report to the Minister on —</w:delText>
        </w:r>
      </w:del>
    </w:p>
    <w:p>
      <w:pPr>
        <w:pStyle w:val="Indenta"/>
        <w:rPr>
          <w:del w:id="1047" w:author="svcMRProcess" w:date="2018-09-09T18:28:00Z"/>
          <w:snapToGrid w:val="0"/>
        </w:rPr>
      </w:pPr>
      <w:del w:id="1048" w:author="svcMRProcess" w:date="2018-09-09T18:28:00Z">
        <w:r>
          <w:rPr>
            <w:snapToGrid w:val="0"/>
          </w:rPr>
          <w:tab/>
          <w:delText>(a)</w:delText>
        </w:r>
        <w:r>
          <w:rPr>
            <w:snapToGrid w:val="0"/>
          </w:rPr>
          <w:tab/>
          <w:delText>the original proposal; and</w:delText>
        </w:r>
      </w:del>
    </w:p>
    <w:p>
      <w:pPr>
        <w:pStyle w:val="Indenta"/>
        <w:rPr>
          <w:del w:id="1049" w:author="svcMRProcess" w:date="2018-09-09T18:28:00Z"/>
          <w:snapToGrid w:val="0"/>
        </w:rPr>
      </w:pPr>
      <w:del w:id="1050" w:author="svcMRProcess" w:date="2018-09-09T18:28:00Z">
        <w:r>
          <w:rPr>
            <w:snapToGrid w:val="0"/>
          </w:rPr>
          <w:tab/>
          <w:delText>(b)</w:delText>
        </w:r>
        <w:r>
          <w:rPr>
            <w:snapToGrid w:val="0"/>
          </w:rPr>
          <w:tab/>
          <w:delText>any amendment to that original proposal and the persons who have been advised of the amended proposal; and</w:delText>
        </w:r>
      </w:del>
    </w:p>
    <w:p>
      <w:pPr>
        <w:pStyle w:val="Indenta"/>
        <w:rPr>
          <w:del w:id="1051" w:author="svcMRProcess" w:date="2018-09-09T18:28:00Z"/>
          <w:snapToGrid w:val="0"/>
        </w:rPr>
      </w:pPr>
      <w:del w:id="1052" w:author="svcMRProcess" w:date="2018-09-09T18:28:00Z">
        <w:r>
          <w:rPr>
            <w:snapToGrid w:val="0"/>
          </w:rPr>
          <w:tab/>
          <w:delText>(c)</w:delText>
        </w:r>
        <w:r>
          <w:rPr>
            <w:snapToGrid w:val="0"/>
          </w:rPr>
          <w:tab/>
          <w:delText>the final proposal, and any interest, objection or comment not met by the final proposal,</w:delText>
        </w:r>
      </w:del>
    </w:p>
    <w:p>
      <w:pPr>
        <w:pStyle w:val="Subsection"/>
        <w:rPr>
          <w:del w:id="1053" w:author="svcMRProcess" w:date="2018-09-09T18:28:00Z"/>
          <w:snapToGrid w:val="0"/>
        </w:rPr>
      </w:pPr>
      <w:del w:id="1054" w:author="svcMRProcess" w:date="2018-09-09T18:28:00Z">
        <w:r>
          <w:rPr>
            <w:snapToGrid w:val="0"/>
          </w:rPr>
          <w:tab/>
        </w:r>
        <w:r>
          <w:rPr>
            <w:snapToGrid w:val="0"/>
          </w:rPr>
          <w:tab/>
          <w:delText>and the Minister shall have regard to that report and any recommendations contained therein and after considering the matter the Minister may —</w:delText>
        </w:r>
      </w:del>
    </w:p>
    <w:p>
      <w:pPr>
        <w:pStyle w:val="Indenta"/>
        <w:rPr>
          <w:del w:id="1055" w:author="svcMRProcess" w:date="2018-09-09T18:28:00Z"/>
          <w:snapToGrid w:val="0"/>
        </w:rPr>
      </w:pPr>
      <w:del w:id="1056" w:author="svcMRProcess" w:date="2018-09-09T18:28:00Z">
        <w:r>
          <w:rPr>
            <w:snapToGrid w:val="0"/>
          </w:rPr>
          <w:tab/>
          <w:delText>(d)</w:delText>
        </w:r>
        <w:r>
          <w:rPr>
            <w:snapToGrid w:val="0"/>
          </w:rPr>
          <w:tab/>
          <w:delText>direct that any amended proposal shall be re</w:delText>
        </w:r>
        <w:r>
          <w:rPr>
            <w:snapToGrid w:val="0"/>
          </w:rPr>
          <w:noBreakHyphen/>
          <w:delText>advertised; or</w:delText>
        </w:r>
      </w:del>
    </w:p>
    <w:p>
      <w:pPr>
        <w:pStyle w:val="Indenta"/>
        <w:rPr>
          <w:del w:id="1057" w:author="svcMRProcess" w:date="2018-09-09T18:28:00Z"/>
          <w:snapToGrid w:val="0"/>
        </w:rPr>
      </w:pPr>
      <w:del w:id="1058" w:author="svcMRProcess" w:date="2018-09-09T18:28:00Z">
        <w:r>
          <w:rPr>
            <w:snapToGrid w:val="0"/>
          </w:rPr>
          <w:tab/>
          <w:delText>(e)</w:delText>
        </w:r>
        <w:r>
          <w:rPr>
            <w:snapToGrid w:val="0"/>
          </w:rPr>
          <w:tab/>
          <w:delText>direct that further or other notices be served in respect of the proposal; or</w:delText>
        </w:r>
      </w:del>
    </w:p>
    <w:p>
      <w:pPr>
        <w:pStyle w:val="Indenta"/>
        <w:rPr>
          <w:del w:id="1059" w:author="svcMRProcess" w:date="2018-09-09T18:28:00Z"/>
          <w:snapToGrid w:val="0"/>
        </w:rPr>
      </w:pPr>
      <w:del w:id="1060" w:author="svcMRProcess" w:date="2018-09-09T18:28:00Z">
        <w:r>
          <w:rPr>
            <w:snapToGrid w:val="0"/>
          </w:rPr>
          <w:tab/>
          <w:delText>(f)</w:delText>
        </w:r>
        <w:r>
          <w:rPr>
            <w:snapToGrid w:val="0"/>
          </w:rPr>
          <w:tab/>
          <w:delText>authorise the carrying out, construction, or provision of the proposed major works; or</w:delText>
        </w:r>
      </w:del>
    </w:p>
    <w:p>
      <w:pPr>
        <w:pStyle w:val="Indenta"/>
        <w:rPr>
          <w:del w:id="1061" w:author="svcMRProcess" w:date="2018-09-09T18:28:00Z"/>
          <w:snapToGrid w:val="0"/>
        </w:rPr>
      </w:pPr>
      <w:del w:id="1062" w:author="svcMRProcess" w:date="2018-09-09T18:28:00Z">
        <w:r>
          <w:rPr>
            <w:snapToGrid w:val="0"/>
          </w:rPr>
          <w:tab/>
          <w:delText>(g)</w:delText>
        </w:r>
        <w:r>
          <w:rPr>
            <w:snapToGrid w:val="0"/>
          </w:rPr>
          <w:tab/>
          <w:delText>decline to authorise the proposed major works.</w:delText>
        </w:r>
      </w:del>
    </w:p>
    <w:p>
      <w:pPr>
        <w:pStyle w:val="Ednotesection"/>
        <w:rPr>
          <w:rStyle w:val="CharSectno"/>
        </w:rPr>
      </w:pPr>
      <w:del w:id="1063" w:author="svcMRProcess" w:date="2018-09-09T18:28:00Z">
        <w:r>
          <w:tab/>
          <w:delText xml:space="preserve">[Section 90 inserted by </w:delText>
        </w:r>
      </w:del>
      <w:ins w:id="1064" w:author="svcMRProcess" w:date="2018-09-09T18:28:00Z">
        <w:r>
          <w:t> </w:t>
        </w:r>
      </w:ins>
      <w:r>
        <w:t>No.</w:t>
      </w:r>
      <w:del w:id="1065" w:author="svcMRProcess" w:date="2018-09-09T18:28:00Z">
        <w:r>
          <w:delText> </w:delText>
        </w:r>
      </w:del>
      <w:ins w:id="1066" w:author="svcMRProcess" w:date="2018-09-09T18:28:00Z">
        <w:r>
          <w:t xml:space="preserve"> </w:t>
        </w:r>
      </w:ins>
      <w:r>
        <w:t xml:space="preserve">25 of </w:t>
      </w:r>
      <w:del w:id="1067" w:author="svcMRProcess" w:date="2018-09-09T18:28:00Z">
        <w:r>
          <w:delText>1985</w:delText>
        </w:r>
      </w:del>
      <w:ins w:id="1068" w:author="svcMRProcess" w:date="2018-09-09T18:28:00Z">
        <w:r>
          <w:t>2012</w:t>
        </w:r>
      </w:ins>
      <w:r>
        <w:t xml:space="preserve"> s. </w:t>
      </w:r>
      <w:del w:id="1069" w:author="svcMRProcess" w:date="2018-09-09T18:28:00Z">
        <w:r>
          <w:delText>19; amended by No. 73 of 1995 s. 42; No. 38 of 2007 s. 128</w:delText>
        </w:r>
      </w:del>
      <w:ins w:id="1070" w:author="svcMRProcess" w:date="2018-09-09T18:28:00Z">
        <w:r>
          <w:t>100</w:t>
        </w:r>
      </w:ins>
      <w:r>
        <w:t>.]</w:t>
      </w:r>
    </w:p>
    <w:p>
      <w:pPr>
        <w:pStyle w:val="Heading5"/>
        <w:rPr>
          <w:snapToGrid w:val="0"/>
        </w:rPr>
      </w:pPr>
      <w:bookmarkStart w:id="1071" w:name="_Toc524281030"/>
      <w:bookmarkStart w:id="1072" w:name="_Toc335123839"/>
      <w:r>
        <w:rPr>
          <w:rStyle w:val="CharSectno"/>
        </w:rPr>
        <w:t>91</w:t>
      </w:r>
      <w:r>
        <w:rPr>
          <w:snapToGrid w:val="0"/>
        </w:rPr>
        <w:t>.</w:t>
      </w:r>
      <w:r>
        <w:rPr>
          <w:snapToGrid w:val="0"/>
        </w:rPr>
        <w:tab/>
        <w:t>Alteration or extension of major works, Minister’s powers as to</w:t>
      </w:r>
      <w:bookmarkEnd w:id="1071"/>
      <w:bookmarkEnd w:id="1072"/>
    </w:p>
    <w:p>
      <w:pPr>
        <w:pStyle w:val="Subsection"/>
        <w:rPr>
          <w:del w:id="1073" w:author="svcMRProcess" w:date="2018-09-09T18:28:00Z"/>
          <w:snapToGrid w:val="0"/>
        </w:rPr>
      </w:pPr>
      <w:del w:id="1074" w:author="svcMRProcess" w:date="2018-09-09T18:28:00Z">
        <w:r>
          <w:rPr>
            <w:snapToGrid w:val="0"/>
          </w:rPr>
          <w:tab/>
          <w:delText>(1)</w:delText>
        </w:r>
        <w:r>
          <w:rPr>
            <w:snapToGrid w:val="0"/>
          </w:rPr>
          <w:tab/>
          <w:delText>Where the Corporation proposes substantially to alter or extend any major works it shall notify the Minister of the proposal and shall furnish to the Minister such plans, description, specifications, estimates or other information as the Minister may require relating thereto.</w:delText>
        </w:r>
      </w:del>
    </w:p>
    <w:p>
      <w:pPr>
        <w:pStyle w:val="Subsection"/>
        <w:keepNext/>
        <w:rPr>
          <w:del w:id="1075" w:author="svcMRProcess" w:date="2018-09-09T18:28:00Z"/>
          <w:snapToGrid w:val="0"/>
        </w:rPr>
      </w:pPr>
      <w:del w:id="1076" w:author="svcMRProcess" w:date="2018-09-09T18:28:00Z">
        <w:r>
          <w:rPr>
            <w:snapToGrid w:val="0"/>
          </w:rPr>
          <w:tab/>
          <w:delText>(2)</w:delText>
        </w:r>
        <w:r>
          <w:rPr>
            <w:snapToGrid w:val="0"/>
          </w:rPr>
          <w:tab/>
          <w:delText>After considering the proposal the Minister may —</w:delText>
        </w:r>
      </w:del>
    </w:p>
    <w:p>
      <w:pPr>
        <w:pStyle w:val="Indenta"/>
        <w:rPr>
          <w:del w:id="1077" w:author="svcMRProcess" w:date="2018-09-09T18:28:00Z"/>
          <w:snapToGrid w:val="0"/>
        </w:rPr>
      </w:pPr>
      <w:del w:id="1078" w:author="svcMRProcess" w:date="2018-09-09T18:28:00Z">
        <w:r>
          <w:rPr>
            <w:snapToGrid w:val="0"/>
          </w:rPr>
          <w:tab/>
          <w:delText>(a)</w:delText>
        </w:r>
        <w:r>
          <w:rPr>
            <w:snapToGrid w:val="0"/>
          </w:rPr>
          <w:tab/>
          <w:delText>direct that the procedures set forth in sections 88, 89 and 90, or such procedures as are specified by the Minister, be carried out in relation to the alteration or extension as if the proposed alteration or extension were a proposal for the initial provision of major works; or</w:delText>
        </w:r>
      </w:del>
    </w:p>
    <w:p>
      <w:pPr>
        <w:pStyle w:val="Indenta"/>
        <w:rPr>
          <w:del w:id="1079" w:author="svcMRProcess" w:date="2018-09-09T18:28:00Z"/>
          <w:snapToGrid w:val="0"/>
        </w:rPr>
      </w:pPr>
      <w:del w:id="1080" w:author="svcMRProcess" w:date="2018-09-09T18:28:00Z">
        <w:r>
          <w:rPr>
            <w:snapToGrid w:val="0"/>
          </w:rPr>
          <w:tab/>
          <w:delText>(b)</w:delText>
        </w:r>
        <w:r>
          <w:rPr>
            <w:snapToGrid w:val="0"/>
          </w:rPr>
          <w:tab/>
          <w:delText>authorise the proposed extension or alteration; or</w:delText>
        </w:r>
      </w:del>
    </w:p>
    <w:p>
      <w:pPr>
        <w:pStyle w:val="Indenta"/>
        <w:rPr>
          <w:del w:id="1081" w:author="svcMRProcess" w:date="2018-09-09T18:28:00Z"/>
          <w:snapToGrid w:val="0"/>
        </w:rPr>
      </w:pPr>
      <w:del w:id="1082" w:author="svcMRProcess" w:date="2018-09-09T18:28:00Z">
        <w:r>
          <w:rPr>
            <w:snapToGrid w:val="0"/>
          </w:rPr>
          <w:tab/>
          <w:delText>(c)</w:delText>
        </w:r>
        <w:r>
          <w:rPr>
            <w:snapToGrid w:val="0"/>
          </w:rPr>
          <w:tab/>
          <w:delText>decline to authorise the proposed extension or alteration.</w:delText>
        </w:r>
      </w:del>
    </w:p>
    <w:p>
      <w:pPr>
        <w:pStyle w:val="Subsection"/>
        <w:rPr>
          <w:del w:id="1083" w:author="svcMRProcess" w:date="2018-09-09T18:28:00Z"/>
          <w:snapToGrid w:val="0"/>
        </w:rPr>
      </w:pPr>
      <w:del w:id="1084" w:author="svcMRProcess" w:date="2018-09-09T18:28:00Z">
        <w:r>
          <w:rPr>
            <w:snapToGrid w:val="0"/>
          </w:rPr>
          <w:tab/>
          <w:delText>(3)</w:delText>
        </w:r>
        <w:r>
          <w:rPr>
            <w:snapToGrid w:val="0"/>
          </w:rPr>
          <w:tab/>
          <w:delText>In considering a proposal notified to him under subsection (1) the Minister may have regard to any earlier proposal relating to the same or like works and any earlier objections or comments received by the Corporation relating to that proposal.</w:delText>
        </w:r>
      </w:del>
    </w:p>
    <w:p>
      <w:pPr>
        <w:pStyle w:val="Ednotesubsection"/>
        <w:rPr>
          <w:ins w:id="1085" w:author="svcMRProcess" w:date="2018-09-09T18:28:00Z"/>
        </w:rPr>
      </w:pPr>
      <w:ins w:id="1086" w:author="svcMRProcess" w:date="2018-09-09T18:28:00Z">
        <w:r>
          <w:tab/>
          <w:t>[(1)</w:t>
        </w:r>
        <w:r>
          <w:noBreakHyphen/>
          <w:t>(3)</w:t>
        </w:r>
        <w:r>
          <w:tab/>
          <w:t>deleted]</w:t>
        </w:r>
      </w:ins>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ins w:id="1087" w:author="svcMRProcess" w:date="2018-09-09T18:28:00Z">
        <w:r>
          <w:t>; No. 25 of 2012 s. 101</w:t>
        </w:r>
      </w:ins>
      <w:r>
        <w:t>.]</w:t>
      </w:r>
    </w:p>
    <w:p>
      <w:pPr>
        <w:pStyle w:val="Heading4"/>
        <w:spacing w:before="260"/>
      </w:pPr>
      <w:bookmarkStart w:id="1088" w:name="_Toc524281031"/>
      <w:bookmarkStart w:id="1089" w:name="_Toc189879354"/>
      <w:bookmarkStart w:id="1090" w:name="_Toc268269168"/>
      <w:bookmarkStart w:id="1091" w:name="_Toc276451342"/>
      <w:bookmarkStart w:id="1092" w:name="_Toc276460405"/>
      <w:bookmarkStart w:id="1093" w:name="_Toc279387732"/>
      <w:bookmarkStart w:id="1094" w:name="_Toc280770506"/>
      <w:bookmarkStart w:id="1095" w:name="_Toc280773171"/>
      <w:bookmarkStart w:id="1096" w:name="_Toc283037338"/>
      <w:bookmarkStart w:id="1097" w:name="_Toc298407970"/>
      <w:bookmarkStart w:id="1098" w:name="_Toc307405418"/>
      <w:bookmarkStart w:id="1099" w:name="_Toc320789458"/>
      <w:bookmarkStart w:id="1100" w:name="_Toc320792863"/>
      <w:bookmarkStart w:id="1101" w:name="_Toc335123840"/>
      <w:r>
        <w:t>Subdivision C — General works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rPr>
          <w:snapToGrid w:val="0"/>
        </w:rPr>
      </w:pPr>
      <w:r>
        <w:rPr>
          <w:snapToGrid w:val="0"/>
        </w:rPr>
        <w:tab/>
        <w:t>[Heading inserted by No. 25 of 1985 s. 19.]</w:t>
      </w:r>
    </w:p>
    <w:p>
      <w:pPr>
        <w:pStyle w:val="Heading5"/>
        <w:spacing w:before="240"/>
        <w:rPr>
          <w:snapToGrid w:val="0"/>
        </w:rPr>
      </w:pPr>
      <w:bookmarkStart w:id="1102" w:name="_Toc524281032"/>
      <w:bookmarkStart w:id="1103" w:name="_Toc335123841"/>
      <w:r>
        <w:rPr>
          <w:rStyle w:val="CharSectno"/>
        </w:rPr>
        <w:t>92</w:t>
      </w:r>
      <w:r>
        <w:rPr>
          <w:snapToGrid w:val="0"/>
        </w:rPr>
        <w:t>.</w:t>
      </w:r>
      <w:r>
        <w:rPr>
          <w:snapToGrid w:val="0"/>
        </w:rPr>
        <w:tab/>
        <w:t>Power to carry out general works</w:t>
      </w:r>
      <w:bookmarkEnd w:id="1102"/>
      <w:bookmarkEnd w:id="1103"/>
    </w:p>
    <w:p>
      <w:pPr>
        <w:pStyle w:val="Subsection"/>
        <w:spacing w:before="180"/>
        <w:rPr>
          <w:snapToGrid w:val="0"/>
        </w:rPr>
      </w:pPr>
      <w:r>
        <w:rPr>
          <w:snapToGrid w:val="0"/>
        </w:rPr>
        <w:tab/>
      </w:r>
      <w:r>
        <w:rPr>
          <w:snapToGrid w:val="0"/>
        </w:rPr>
        <w:tab/>
        <w:t xml:space="preserve">The </w:t>
      </w:r>
      <w:r>
        <w:t>Minister</w:t>
      </w:r>
      <w:r>
        <w:rPr>
          <w:snapToGrid w:val="0"/>
        </w:rPr>
        <w:t xml:space="preserve"> </w:t>
      </w:r>
      <w:del w:id="1104" w:author="svcMRProcess" w:date="2018-09-09T18:28:00Z">
        <w:r>
          <w:rPr>
            <w:snapToGrid w:val="0"/>
          </w:rPr>
          <w:delText xml:space="preserve">or the Corporation </w:delText>
        </w:r>
      </w:del>
      <w:r>
        <w:rPr>
          <w:snapToGrid w:val="0"/>
        </w:rPr>
        <w:t xml:space="preserve">may carry out, or undertake the construction or provision of, general works, if the </w:t>
      </w:r>
      <w:r>
        <w:t>Minister</w:t>
      </w:r>
      <w:r>
        <w:rPr>
          <w:snapToGrid w:val="0"/>
        </w:rPr>
        <w:t xml:space="preserve"> </w:t>
      </w:r>
      <w:del w:id="1105" w:author="svcMRProcess" w:date="2018-09-09T18:28:00Z">
        <w:r>
          <w:rPr>
            <w:snapToGrid w:val="0"/>
          </w:rPr>
          <w:delText xml:space="preserve">or the Corporation </w:delText>
        </w:r>
      </w:del>
      <w:r>
        <w:rPr>
          <w:snapToGrid w:val="0"/>
        </w:rPr>
        <w:t>has complied with sections 93, 94 and 95, but not otherwise.</w:t>
      </w:r>
    </w:p>
    <w:p>
      <w:pPr>
        <w:pStyle w:val="Footnotesection"/>
      </w:pPr>
      <w:r>
        <w:tab/>
        <w:t>[Section 92 inserted by No. 25 of 1985 s. 19; amended by No. 73 of 1995 s. 42; No. 38 of 2007 s. 135</w:t>
      </w:r>
      <w:ins w:id="1106" w:author="svcMRProcess" w:date="2018-09-09T18:28:00Z">
        <w:r>
          <w:t>; No. 25 of 2012 s. 109</w:t>
        </w:r>
      </w:ins>
      <w:r>
        <w:t>.]</w:t>
      </w:r>
    </w:p>
    <w:p>
      <w:pPr>
        <w:pStyle w:val="Heading5"/>
        <w:spacing w:before="240"/>
        <w:rPr>
          <w:snapToGrid w:val="0"/>
        </w:rPr>
      </w:pPr>
      <w:bookmarkStart w:id="1107" w:name="_Toc524281033"/>
      <w:bookmarkStart w:id="1108" w:name="_Toc335123842"/>
      <w:r>
        <w:rPr>
          <w:rStyle w:val="CharSectno"/>
        </w:rPr>
        <w:t>93</w:t>
      </w:r>
      <w:r>
        <w:rPr>
          <w:snapToGrid w:val="0"/>
        </w:rPr>
        <w:t>.</w:t>
      </w:r>
      <w:r>
        <w:rPr>
          <w:snapToGrid w:val="0"/>
        </w:rPr>
        <w:tab/>
        <w:t>Notices to occupiers etc. of proposed general works</w:t>
      </w:r>
      <w:bookmarkEnd w:id="1107"/>
      <w:bookmarkEnd w:id="1108"/>
    </w:p>
    <w:p>
      <w:pPr>
        <w:pStyle w:val="Subsection"/>
        <w:keepNext/>
        <w:spacing w:before="180"/>
        <w:rPr>
          <w:snapToGrid w:val="0"/>
        </w:rPr>
      </w:pPr>
      <w:r>
        <w:rPr>
          <w:snapToGrid w:val="0"/>
        </w:rPr>
        <w:tab/>
        <w:t>(1)</w:t>
      </w:r>
      <w:r>
        <w:rPr>
          <w:snapToGrid w:val="0"/>
        </w:rPr>
        <w:tab/>
        <w:t xml:space="preserve">The </w:t>
      </w:r>
      <w:r>
        <w:t>Minister</w:t>
      </w:r>
      <w:r>
        <w:rPr>
          <w:snapToGrid w:val="0"/>
        </w:rPr>
        <w:t xml:space="preserve"> </w:t>
      </w:r>
      <w:del w:id="1109" w:author="svcMRProcess" w:date="2018-09-09T18:28:00Z">
        <w:r>
          <w:rPr>
            <w:snapToGrid w:val="0"/>
          </w:rPr>
          <w:delText xml:space="preserve">or the Corporation </w:delText>
        </w:r>
      </w:del>
      <w:r>
        <w:rPr>
          <w:snapToGrid w:val="0"/>
        </w:rPr>
        <w:t>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w:t>
      </w:r>
      <w:del w:id="1110" w:author="svcMRProcess" w:date="2018-09-09T18:28:00Z">
        <w:r>
          <w:delText xml:space="preserve">or Corporation </w:delText>
        </w:r>
      </w:del>
      <w:r>
        <w:t xml:space="preserve">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del w:id="1111" w:author="svcMRProcess" w:date="2018-09-09T18:28:00Z">
        <w:r>
          <w:rPr>
            <w:snapToGrid w:val="0"/>
          </w:rPr>
          <w:delText xml:space="preserve"> or the Corporation</w:delText>
        </w:r>
      </w:del>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del w:id="1112" w:author="svcMRProcess" w:date="2018-09-09T18:28:00Z">
        <w:r>
          <w:rPr>
            <w:snapToGrid w:val="0"/>
          </w:rPr>
          <w:delText xml:space="preserve"> or the Corporation</w:delText>
        </w:r>
      </w:del>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del w:id="1113" w:author="svcMRProcess" w:date="2018-09-09T18:28:00Z">
        <w:r>
          <w:rPr>
            <w:snapToGrid w:val="0"/>
          </w:rPr>
          <w:delText xml:space="preserve"> or the Corporation</w:delText>
        </w:r>
      </w:del>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w:t>
      </w:r>
      <w:del w:id="1114" w:author="svcMRProcess" w:date="2018-09-09T18:28:00Z">
        <w:r>
          <w:rPr>
            <w:snapToGrid w:val="0"/>
          </w:rPr>
          <w:delText xml:space="preserve">or the Corporation </w:delText>
        </w:r>
      </w:del>
      <w:r>
        <w:rPr>
          <w:snapToGrid w:val="0"/>
        </w:rPr>
        <w:t>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ins w:id="1115" w:author="svcMRProcess" w:date="2018-09-09T18:28:00Z">
        <w:r>
          <w:t>; No. 25 of 2012 s. 109</w:t>
        </w:r>
      </w:ins>
      <w:r>
        <w:t>.]</w:t>
      </w:r>
    </w:p>
    <w:p>
      <w:pPr>
        <w:pStyle w:val="Heading5"/>
        <w:rPr>
          <w:snapToGrid w:val="0"/>
        </w:rPr>
      </w:pPr>
      <w:bookmarkStart w:id="1116" w:name="_Toc524281034"/>
      <w:bookmarkStart w:id="1117" w:name="_Toc335123843"/>
      <w:r>
        <w:rPr>
          <w:rStyle w:val="CharSectno"/>
        </w:rPr>
        <w:t>94</w:t>
      </w:r>
      <w:r>
        <w:rPr>
          <w:snapToGrid w:val="0"/>
        </w:rPr>
        <w:t>.</w:t>
      </w:r>
      <w:r>
        <w:rPr>
          <w:snapToGrid w:val="0"/>
        </w:rPr>
        <w:tab/>
        <w:t>Objections to and comments on proposed general works</w:t>
      </w:r>
      <w:bookmarkEnd w:id="1116"/>
      <w:bookmarkEnd w:id="1117"/>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w:t>
      </w:r>
      <w:del w:id="1118" w:author="svcMRProcess" w:date="2018-09-09T18:28:00Z">
        <w:r>
          <w:rPr>
            <w:snapToGrid w:val="0"/>
          </w:rPr>
          <w:delText xml:space="preserve">or the Corporation </w:delText>
        </w:r>
      </w:del>
      <w:r>
        <w:rPr>
          <w:snapToGrid w:val="0"/>
        </w:rPr>
        <w:t>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w:t>
      </w:r>
      <w:del w:id="1119" w:author="svcMRProcess" w:date="2018-09-09T18:28:00Z">
        <w:r>
          <w:rPr>
            <w:snapToGrid w:val="0"/>
          </w:rPr>
          <w:delText xml:space="preserve">or the Corporation </w:delText>
        </w:r>
      </w:del>
      <w:r>
        <w:rPr>
          <w:snapToGrid w:val="0"/>
        </w:rPr>
        <w:t xml:space="preserve">so determines, and whether or not by reason of objections or comments received, the </w:t>
      </w:r>
      <w:r>
        <w:t>Minister</w:t>
      </w:r>
      <w:del w:id="1120" w:author="svcMRProcess" w:date="2018-09-09T18:28:00Z">
        <w:r>
          <w:rPr>
            <w:snapToGrid w:val="0"/>
          </w:rPr>
          <w:delText xml:space="preserve"> or the Corporation</w:delText>
        </w:r>
      </w:del>
      <w:r>
        <w:rPr>
          <w:snapToGrid w:val="0"/>
        </w:rPr>
        <w:t xml:space="preserve"> may amend the proposal by making alterations to the plans or description so deposited, whether to meet objections or comments or otherwise, but shall advise the persons who are, in the opinion of the </w:t>
      </w:r>
      <w:r>
        <w:t>Minister</w:t>
      </w:r>
      <w:del w:id="1121" w:author="svcMRProcess" w:date="2018-09-09T18:28:00Z">
        <w:r>
          <w:rPr>
            <w:snapToGrid w:val="0"/>
          </w:rPr>
          <w:delText xml:space="preserve"> or the Corporation</w:delText>
        </w:r>
      </w:del>
      <w:r>
        <w:rPr>
          <w:snapToGrid w:val="0"/>
        </w:rPr>
        <w:t>, likely to be adversely affected by such alterations.</w:t>
      </w:r>
    </w:p>
    <w:p>
      <w:pPr>
        <w:pStyle w:val="Footnotesection"/>
      </w:pPr>
      <w:r>
        <w:tab/>
        <w:t>[Section 94 inserted by No. 25 of 1985 s. 19; amended by No. 73 of 1995 s. 42; No. 14 of 1996 s. 4; No. 38 of 2007 s. 135</w:t>
      </w:r>
      <w:ins w:id="1122" w:author="svcMRProcess" w:date="2018-09-09T18:28:00Z">
        <w:r>
          <w:t>; No. 25 of 2012 s. 109</w:t>
        </w:r>
      </w:ins>
      <w:r>
        <w:t>.]</w:t>
      </w:r>
    </w:p>
    <w:p>
      <w:pPr>
        <w:pStyle w:val="Heading5"/>
        <w:rPr>
          <w:snapToGrid w:val="0"/>
        </w:rPr>
      </w:pPr>
      <w:bookmarkStart w:id="1123" w:name="_Toc524281035"/>
      <w:bookmarkStart w:id="1124" w:name="_Toc335123844"/>
      <w:r>
        <w:rPr>
          <w:rStyle w:val="CharSectno"/>
        </w:rPr>
        <w:t>95</w:t>
      </w:r>
      <w:r>
        <w:rPr>
          <w:snapToGrid w:val="0"/>
        </w:rPr>
        <w:t>.</w:t>
      </w:r>
      <w:r>
        <w:rPr>
          <w:snapToGrid w:val="0"/>
        </w:rPr>
        <w:tab/>
        <w:t>Authorisation for general works</w:t>
      </w:r>
      <w:bookmarkEnd w:id="1123"/>
      <w:bookmarkEnd w:id="1124"/>
    </w:p>
    <w:p>
      <w:pPr>
        <w:pStyle w:val="Ednotesubsection"/>
        <w:rPr>
          <w:ins w:id="1125" w:author="svcMRProcess" w:date="2018-09-09T18:28:00Z"/>
        </w:rPr>
      </w:pPr>
      <w:r>
        <w:tab/>
      </w:r>
      <w:del w:id="1126" w:author="svcMRProcess" w:date="2018-09-09T18:28:00Z">
        <w:r>
          <w:delText>(</w:delText>
        </w:r>
      </w:del>
      <w:ins w:id="1127" w:author="svcMRProcess" w:date="2018-09-09T18:28:00Z">
        <w:r>
          <w:t>[(</w:t>
        </w:r>
      </w:ins>
      <w:r>
        <w:t>1</w:t>
      </w:r>
      <w:ins w:id="1128" w:author="svcMRProcess" w:date="2018-09-09T18:28:00Z">
        <w:r>
          <w:t>)</w:t>
        </w:r>
        <w:r>
          <w:noBreakHyphen/>
          <w:t>(4)</w:t>
        </w:r>
        <w:r>
          <w:tab/>
          <w:t>deleted]</w:t>
        </w:r>
      </w:ins>
    </w:p>
    <w:p>
      <w:pPr>
        <w:pStyle w:val="Subsection"/>
        <w:rPr>
          <w:del w:id="1129" w:author="svcMRProcess" w:date="2018-09-09T18:28:00Z"/>
          <w:snapToGrid w:val="0"/>
        </w:rPr>
      </w:pPr>
      <w:ins w:id="1130" w:author="svcMRProcess" w:date="2018-09-09T18:28:00Z">
        <w:r>
          <w:tab/>
          <w:t>(5</w:t>
        </w:r>
      </w:ins>
      <w:r>
        <w:t>)</w:t>
      </w:r>
      <w:r>
        <w:tab/>
        <w:t>Where</w:t>
      </w:r>
      <w:del w:id="1131" w:author="svcMRProcess" w:date="2018-09-09T18:28:00Z">
        <w:r>
          <w:rPr>
            <w:snapToGrid w:val="0"/>
          </w:rPr>
          <w:delText> —</w:delText>
        </w:r>
      </w:del>
    </w:p>
    <w:p>
      <w:pPr>
        <w:pStyle w:val="Subsection"/>
        <w:rPr>
          <w:snapToGrid w:val="0"/>
        </w:rPr>
      </w:pPr>
      <w:del w:id="1132" w:author="svcMRProcess" w:date="2018-09-09T18:28:00Z">
        <w:r>
          <w:rPr>
            <w:snapToGrid w:val="0"/>
          </w:rPr>
          <w:tab/>
          <w:delText>(a)</w:delText>
        </w:r>
        <w:r>
          <w:rPr>
            <w:snapToGrid w:val="0"/>
          </w:rPr>
          <w:tab/>
        </w:r>
      </w:del>
      <w:ins w:id="1133" w:author="svcMRProcess" w:date="2018-09-09T18:28:00Z">
        <w:r>
          <w:t xml:space="preserve"> </w:t>
        </w:r>
      </w:ins>
      <w:r>
        <w:rPr>
          <w:snapToGrid w:val="0"/>
        </w:rPr>
        <w:t xml:space="preserve">the </w:t>
      </w:r>
      <w:del w:id="1134" w:author="svcMRProcess" w:date="2018-09-09T18:28:00Z">
        <w:r>
          <w:rPr>
            <w:snapToGrid w:val="0"/>
          </w:rPr>
          <w:delText>Corporation</w:delText>
        </w:r>
      </w:del>
      <w:ins w:id="1135" w:author="svcMRProcess" w:date="2018-09-09T18:28:00Z">
        <w:r>
          <w:rPr>
            <w:snapToGrid w:val="0"/>
          </w:rPr>
          <w:t>Minister</w:t>
        </w:r>
      </w:ins>
      <w:r>
        <w:rPr>
          <w:snapToGrid w:val="0"/>
        </w:rPr>
        <w:t xml:space="preserve"> has complied with the requirements of sections 93 and 94 and —</w:t>
      </w:r>
    </w:p>
    <w:p>
      <w:pPr>
        <w:pStyle w:val="Indenta"/>
        <w:rPr>
          <w:snapToGrid w:val="0"/>
        </w:rPr>
      </w:pPr>
      <w:r>
        <w:rPr>
          <w:snapToGrid w:val="0"/>
        </w:rPr>
        <w:tab/>
        <w:t>(</w:t>
      </w:r>
      <w:del w:id="1136" w:author="svcMRProcess" w:date="2018-09-09T18:28:00Z">
        <w:r>
          <w:rPr>
            <w:snapToGrid w:val="0"/>
          </w:rPr>
          <w:delText>i</w:delText>
        </w:r>
      </w:del>
      <w:ins w:id="1137" w:author="svcMRProcess" w:date="2018-09-09T18:28:00Z">
        <w:r>
          <w:rPr>
            <w:snapToGrid w:val="0"/>
          </w:rPr>
          <w:t>a</w:t>
        </w:r>
      </w:ins>
      <w:r>
        <w:rPr>
          <w:snapToGrid w:val="0"/>
        </w:rPr>
        <w:t>)</w:t>
      </w:r>
      <w:r>
        <w:rPr>
          <w:snapToGrid w:val="0"/>
        </w:rPr>
        <w:tab/>
        <w:t>no objections or comments have been received by the time specified in the notices served pursuant to section 93(1); or</w:t>
      </w:r>
    </w:p>
    <w:p>
      <w:pPr>
        <w:pStyle w:val="Indenti"/>
        <w:rPr>
          <w:del w:id="1138" w:author="svcMRProcess" w:date="2018-09-09T18:28:00Z"/>
          <w:snapToGrid w:val="0"/>
        </w:rPr>
      </w:pPr>
      <w:del w:id="1139" w:author="svcMRProcess" w:date="2018-09-09T18:28:00Z">
        <w:r>
          <w:rPr>
            <w:snapToGrid w:val="0"/>
          </w:rPr>
          <w:tab/>
          <w:delText>(ii)</w:delText>
        </w:r>
        <w:r>
          <w:rPr>
            <w:snapToGrid w:val="0"/>
          </w:rPr>
          <w:tab/>
          <w:delText>any objection or comment material to the proposal has been met;</w:delText>
        </w:r>
      </w:del>
    </w:p>
    <w:p>
      <w:pPr>
        <w:pStyle w:val="Indenta"/>
        <w:rPr>
          <w:del w:id="1140" w:author="svcMRProcess" w:date="2018-09-09T18:28:00Z"/>
          <w:snapToGrid w:val="0"/>
        </w:rPr>
      </w:pPr>
      <w:del w:id="1141" w:author="svcMRProcess" w:date="2018-09-09T18:28:00Z">
        <w:r>
          <w:rPr>
            <w:snapToGrid w:val="0"/>
          </w:rPr>
          <w:tab/>
        </w:r>
        <w:r>
          <w:rPr>
            <w:snapToGrid w:val="0"/>
          </w:rPr>
          <w:tab/>
          <w:delText>and</w:delText>
        </w:r>
      </w:del>
    </w:p>
    <w:p>
      <w:pPr>
        <w:pStyle w:val="Indenta"/>
        <w:rPr>
          <w:del w:id="1142" w:author="svcMRProcess" w:date="2018-09-09T18:28:00Z"/>
          <w:snapToGrid w:val="0"/>
        </w:rPr>
      </w:pPr>
      <w:del w:id="1143" w:author="svcMRProcess" w:date="2018-09-09T18:28:00Z">
        <w:r>
          <w:rPr>
            <w:snapToGrid w:val="0"/>
          </w:rPr>
          <w:tab/>
          <w:delText>(b)</w:delText>
        </w:r>
        <w:r>
          <w:rPr>
            <w:snapToGrid w:val="0"/>
          </w:rPr>
          <w:tab/>
          <w:delText>the Corporation does not require the authorisation of the Minister to a deviation from the plan pursuant to section 97(4),</w:delText>
        </w:r>
      </w:del>
    </w:p>
    <w:p>
      <w:pPr>
        <w:pStyle w:val="Subsection"/>
        <w:rPr>
          <w:del w:id="1144" w:author="svcMRProcess" w:date="2018-09-09T18:28:00Z"/>
          <w:snapToGrid w:val="0"/>
        </w:rPr>
      </w:pPr>
      <w:del w:id="1145" w:author="svcMRProcess" w:date="2018-09-09T18:28:00Z">
        <w:r>
          <w:rPr>
            <w:snapToGrid w:val="0"/>
          </w:rPr>
          <w:tab/>
        </w:r>
        <w:r>
          <w:rPr>
            <w:snapToGrid w:val="0"/>
          </w:rPr>
          <w:tab/>
          <w:delText>the Corporation is authorised to proceed to carry out, construct or provide the general works.</w:delText>
        </w:r>
      </w:del>
    </w:p>
    <w:p>
      <w:pPr>
        <w:pStyle w:val="Subsection"/>
        <w:rPr>
          <w:del w:id="1146" w:author="svcMRProcess" w:date="2018-09-09T18:28:00Z"/>
          <w:snapToGrid w:val="0"/>
        </w:rPr>
      </w:pPr>
      <w:del w:id="1147" w:author="svcMRProcess" w:date="2018-09-09T18:28:00Z">
        <w:r>
          <w:rPr>
            <w:snapToGrid w:val="0"/>
          </w:rPr>
          <w:tab/>
          <w:delText>(2)</w:delText>
        </w:r>
        <w:r>
          <w:rPr>
            <w:snapToGrid w:val="0"/>
          </w:rPr>
          <w:tab/>
          <w:delTex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delText>
        </w:r>
      </w:del>
    </w:p>
    <w:p>
      <w:pPr>
        <w:pStyle w:val="Subsection"/>
        <w:rPr>
          <w:del w:id="1148" w:author="svcMRProcess" w:date="2018-09-09T18:28:00Z"/>
          <w:snapToGrid w:val="0"/>
        </w:rPr>
      </w:pPr>
      <w:del w:id="1149" w:author="svcMRProcess" w:date="2018-09-09T18:28:00Z">
        <w:r>
          <w:rPr>
            <w:snapToGrid w:val="0"/>
          </w:rPr>
          <w:tab/>
          <w:delText>(3)</w:delText>
        </w:r>
        <w:r>
          <w:rPr>
            <w:snapToGrid w:val="0"/>
          </w:rPr>
          <w:tab/>
          <w:delText>Any question as to whether or not an interest, objection or comment is material to a proposal may be determined by the Corporation.</w:delText>
        </w:r>
      </w:del>
    </w:p>
    <w:p>
      <w:pPr>
        <w:pStyle w:val="Subsection"/>
        <w:rPr>
          <w:del w:id="1150" w:author="svcMRProcess" w:date="2018-09-09T18:28:00Z"/>
          <w:snapToGrid w:val="0"/>
        </w:rPr>
      </w:pPr>
      <w:del w:id="1151" w:author="svcMRProcess" w:date="2018-09-09T18:28:00Z">
        <w:r>
          <w:rPr>
            <w:snapToGrid w:val="0"/>
          </w:rPr>
          <w:tab/>
          <w:delText>(4)</w:delText>
        </w:r>
        <w:r>
          <w:rPr>
            <w:snapToGrid w:val="0"/>
          </w:rPr>
          <w:tab/>
          <w:delText>After considering the proposal submitted to him pursuant to subsection (2) the Minister may —</w:delText>
        </w:r>
      </w:del>
    </w:p>
    <w:p>
      <w:pPr>
        <w:pStyle w:val="Indenta"/>
        <w:rPr>
          <w:del w:id="1152" w:author="svcMRProcess" w:date="2018-09-09T18:28:00Z"/>
          <w:snapToGrid w:val="0"/>
        </w:rPr>
      </w:pPr>
      <w:del w:id="1153" w:author="svcMRProcess" w:date="2018-09-09T18:28:00Z">
        <w:r>
          <w:rPr>
            <w:snapToGrid w:val="0"/>
          </w:rPr>
          <w:tab/>
          <w:delText>(a)</w:delText>
        </w:r>
        <w:r>
          <w:rPr>
            <w:snapToGrid w:val="0"/>
          </w:rPr>
          <w:tab/>
          <w:delText>authorise the carrying out, construction or provision of the proposed general works; or</w:delText>
        </w:r>
      </w:del>
    </w:p>
    <w:p>
      <w:pPr>
        <w:pStyle w:val="Indenta"/>
        <w:rPr>
          <w:del w:id="1154" w:author="svcMRProcess" w:date="2018-09-09T18:28:00Z"/>
          <w:snapToGrid w:val="0"/>
        </w:rPr>
      </w:pPr>
      <w:del w:id="1155" w:author="svcMRProcess" w:date="2018-09-09T18:28:00Z">
        <w:r>
          <w:rPr>
            <w:snapToGrid w:val="0"/>
          </w:rPr>
          <w:tab/>
          <w:delText>(b)</w:delText>
        </w:r>
        <w:r>
          <w:rPr>
            <w:snapToGrid w:val="0"/>
          </w:rPr>
          <w:tab/>
          <w:delText>decline to authorise the proposed general works.</w:delText>
        </w:r>
      </w:del>
    </w:p>
    <w:p>
      <w:pPr>
        <w:pStyle w:val="Subsection"/>
        <w:rPr>
          <w:del w:id="1156" w:author="svcMRProcess" w:date="2018-09-09T18:28:00Z"/>
          <w:snapToGrid w:val="0"/>
        </w:rPr>
      </w:pPr>
      <w:del w:id="1157" w:author="svcMRProcess" w:date="2018-09-09T18:28:00Z">
        <w:r>
          <w:tab/>
          <w:delText>(5)</w:delText>
        </w:r>
        <w:r>
          <w:tab/>
          <w:delText xml:space="preserve">Where </w:delText>
        </w:r>
        <w:r>
          <w:rPr>
            <w:snapToGrid w:val="0"/>
          </w:rPr>
          <w:delText>the Minister has complied with the requirements of sections 93 and 94 and —</w:delText>
        </w:r>
      </w:del>
    </w:p>
    <w:p>
      <w:pPr>
        <w:pStyle w:val="Indenta"/>
        <w:rPr>
          <w:del w:id="1158" w:author="svcMRProcess" w:date="2018-09-09T18:28:00Z"/>
          <w:snapToGrid w:val="0"/>
        </w:rPr>
      </w:pPr>
      <w:del w:id="1159" w:author="svcMRProcess" w:date="2018-09-09T18:28:00Z">
        <w:r>
          <w:rPr>
            <w:snapToGrid w:val="0"/>
          </w:rPr>
          <w:tab/>
          <w:delText>(a)</w:delText>
        </w:r>
        <w:r>
          <w:rPr>
            <w:snapToGrid w:val="0"/>
          </w:rPr>
          <w:tab/>
          <w:delText>no objections or comments have been received by the time specified in the notices served pursuant to section 93(1); or</w:delText>
        </w:r>
      </w:del>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ins w:id="1160" w:author="svcMRProcess" w:date="2018-09-09T18:28:00Z">
        <w:r>
          <w:t>; No. 25 of 2012 s. 102</w:t>
        </w:r>
      </w:ins>
      <w:r>
        <w:t>.]</w:t>
      </w:r>
    </w:p>
    <w:p>
      <w:pPr>
        <w:pStyle w:val="Heading4"/>
      </w:pPr>
      <w:bookmarkStart w:id="1161" w:name="_Toc524281036"/>
      <w:bookmarkStart w:id="1162" w:name="_Toc189879359"/>
      <w:bookmarkStart w:id="1163" w:name="_Toc268269173"/>
      <w:bookmarkStart w:id="1164" w:name="_Toc276451347"/>
      <w:bookmarkStart w:id="1165" w:name="_Toc276460410"/>
      <w:bookmarkStart w:id="1166" w:name="_Toc279387737"/>
      <w:bookmarkStart w:id="1167" w:name="_Toc280770511"/>
      <w:bookmarkStart w:id="1168" w:name="_Toc280773176"/>
      <w:bookmarkStart w:id="1169" w:name="_Toc283037343"/>
      <w:bookmarkStart w:id="1170" w:name="_Toc298407975"/>
      <w:bookmarkStart w:id="1171" w:name="_Toc307405423"/>
      <w:bookmarkStart w:id="1172" w:name="_Toc320789463"/>
      <w:bookmarkStart w:id="1173" w:name="_Toc320792868"/>
      <w:bookmarkStart w:id="1174" w:name="_Toc335123845"/>
      <w:r>
        <w:t>Subdivision D — Exempt works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rPr>
          <w:snapToGrid w:val="0"/>
        </w:rPr>
      </w:pPr>
      <w:r>
        <w:rPr>
          <w:snapToGrid w:val="0"/>
        </w:rPr>
        <w:tab/>
        <w:t>[Heading inserted by No. 25 of 1985 s. 19.]</w:t>
      </w:r>
    </w:p>
    <w:p>
      <w:pPr>
        <w:pStyle w:val="Heading5"/>
        <w:rPr>
          <w:snapToGrid w:val="0"/>
        </w:rPr>
      </w:pPr>
      <w:bookmarkStart w:id="1175" w:name="_Toc524281037"/>
      <w:bookmarkStart w:id="1176" w:name="_Toc335123846"/>
      <w:r>
        <w:rPr>
          <w:rStyle w:val="CharSectno"/>
        </w:rPr>
        <w:t>96</w:t>
      </w:r>
      <w:r>
        <w:rPr>
          <w:snapToGrid w:val="0"/>
        </w:rPr>
        <w:t>.</w:t>
      </w:r>
      <w:r>
        <w:rPr>
          <w:snapToGrid w:val="0"/>
        </w:rPr>
        <w:tab/>
      </w:r>
      <w:del w:id="1177" w:author="svcMRProcess" w:date="2018-09-09T18:28:00Z">
        <w:r>
          <w:delText>Power</w:delText>
        </w:r>
      </w:del>
      <w:ins w:id="1178" w:author="svcMRProcess" w:date="2018-09-09T18:28:00Z">
        <w:r>
          <w:t>Minister</w:t>
        </w:r>
      </w:ins>
      <w:r>
        <w:t xml:space="preserve"> to carry out exempt works</w:t>
      </w:r>
      <w:bookmarkEnd w:id="1175"/>
      <w:bookmarkEnd w:id="1176"/>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t>
      </w:r>
      <w:del w:id="1179" w:author="svcMRProcess" w:date="2018-09-09T18:28:00Z">
        <w:r>
          <w:rPr>
            <w:snapToGrid w:val="0"/>
          </w:rPr>
          <w:delText xml:space="preserve">or the Corporation </w:delText>
        </w:r>
      </w:del>
      <w:r>
        <w:rPr>
          <w:snapToGrid w:val="0"/>
        </w:rPr>
        <w:t>without any requirement for notification or advertisement of those works.</w:t>
      </w:r>
    </w:p>
    <w:p>
      <w:pPr>
        <w:pStyle w:val="Footnotesection"/>
      </w:pPr>
      <w:r>
        <w:tab/>
        <w:t>[Section 96 inserted by No. 25 of 1985 s. 19; amended by No. 73 of 1995 s. 42; No. 38 of 2007 s. 135</w:t>
      </w:r>
      <w:ins w:id="1180" w:author="svcMRProcess" w:date="2018-09-09T18:28:00Z">
        <w:r>
          <w:t>; No. 25 of 2012 s. 109</w:t>
        </w:r>
      </w:ins>
      <w:r>
        <w:t>.]</w:t>
      </w:r>
    </w:p>
    <w:p>
      <w:pPr>
        <w:pStyle w:val="Heading4"/>
        <w:keepLines/>
      </w:pPr>
      <w:bookmarkStart w:id="1181" w:name="_Toc524281038"/>
      <w:bookmarkStart w:id="1182" w:name="_Toc189879361"/>
      <w:bookmarkStart w:id="1183" w:name="_Toc268269175"/>
      <w:bookmarkStart w:id="1184" w:name="_Toc276451349"/>
      <w:bookmarkStart w:id="1185" w:name="_Toc276460412"/>
      <w:bookmarkStart w:id="1186" w:name="_Toc279387739"/>
      <w:bookmarkStart w:id="1187" w:name="_Toc280770513"/>
      <w:bookmarkStart w:id="1188" w:name="_Toc280773178"/>
      <w:bookmarkStart w:id="1189" w:name="_Toc283037345"/>
      <w:bookmarkStart w:id="1190" w:name="_Toc298407977"/>
      <w:bookmarkStart w:id="1191" w:name="_Toc307405425"/>
      <w:bookmarkStart w:id="1192" w:name="_Toc320789465"/>
      <w:bookmarkStart w:id="1193" w:name="_Toc320792870"/>
      <w:bookmarkStart w:id="1194" w:name="_Toc335123847"/>
      <w:r>
        <w:t>Subdivision E — Deviation and modification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keepNext/>
        <w:keepLines/>
        <w:rPr>
          <w:snapToGrid w:val="0"/>
        </w:rPr>
      </w:pPr>
      <w:r>
        <w:rPr>
          <w:snapToGrid w:val="0"/>
        </w:rPr>
        <w:tab/>
        <w:t>[Heading inserted by No. 25 of 1985 s. 19.]</w:t>
      </w:r>
    </w:p>
    <w:p>
      <w:pPr>
        <w:pStyle w:val="Heading5"/>
        <w:rPr>
          <w:snapToGrid w:val="0"/>
        </w:rPr>
      </w:pPr>
      <w:bookmarkStart w:id="1195" w:name="_Toc524281039"/>
      <w:bookmarkStart w:id="1196" w:name="_Toc335123848"/>
      <w:r>
        <w:rPr>
          <w:rStyle w:val="CharSectno"/>
        </w:rPr>
        <w:t>97</w:t>
      </w:r>
      <w:r>
        <w:rPr>
          <w:snapToGrid w:val="0"/>
        </w:rPr>
        <w:t>.</w:t>
      </w:r>
      <w:r>
        <w:rPr>
          <w:snapToGrid w:val="0"/>
        </w:rPr>
        <w:tab/>
        <w:t>Certain deviations from and modifications of proposed works permitted</w:t>
      </w:r>
      <w:bookmarkEnd w:id="1195"/>
      <w:bookmarkEnd w:id="1196"/>
    </w:p>
    <w:p>
      <w:pPr>
        <w:pStyle w:val="Subsection"/>
        <w:rPr>
          <w:snapToGrid w:val="0"/>
        </w:rPr>
      </w:pPr>
      <w:r>
        <w:rPr>
          <w:snapToGrid w:val="0"/>
        </w:rPr>
        <w:tab/>
        <w:t>(1)</w:t>
      </w:r>
      <w:r>
        <w:rPr>
          <w:snapToGrid w:val="0"/>
        </w:rPr>
        <w:tab/>
        <w:t xml:space="preserve">Where the </w:t>
      </w:r>
      <w:r>
        <w:t>Minister</w:t>
      </w:r>
      <w:del w:id="1197" w:author="svcMRProcess" w:date="2018-09-09T18:28:00Z">
        <w:r>
          <w:rPr>
            <w:snapToGrid w:val="0"/>
          </w:rPr>
          <w:delText xml:space="preserve"> or the Corporation</w:delText>
        </w:r>
      </w:del>
      <w:r>
        <w:rPr>
          <w:snapToGrid w:val="0"/>
        </w:rPr>
        <w:t xml:space="preserve"> is of the opinion that any deviation from the proposed line of works may be necessary, the </w:t>
      </w:r>
      <w:r>
        <w:t>Minister</w:t>
      </w:r>
      <w:r>
        <w:rPr>
          <w:snapToGrid w:val="0"/>
        </w:rPr>
        <w:t xml:space="preserve"> </w:t>
      </w:r>
      <w:del w:id="1198" w:author="svcMRProcess" w:date="2018-09-09T18:28:00Z">
        <w:r>
          <w:rPr>
            <w:snapToGrid w:val="0"/>
          </w:rPr>
          <w:delText xml:space="preserve">or the Corporation </w:delText>
        </w:r>
      </w:del>
      <w:r>
        <w:rPr>
          <w:snapToGrid w:val="0"/>
        </w:rPr>
        <w:t>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w:t>
      </w:r>
      <w:del w:id="1199" w:author="svcMRProcess" w:date="2018-09-09T18:28:00Z">
        <w:r>
          <w:rPr>
            <w:snapToGrid w:val="0"/>
          </w:rPr>
          <w:delText xml:space="preserve">or the Corporation </w:delText>
        </w:r>
      </w:del>
      <w:r>
        <w:rPr>
          <w:snapToGrid w:val="0"/>
        </w:rPr>
        <w:t>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del w:id="1200" w:author="svcMRProcess" w:date="2018-09-09T18:28:00Z">
        <w:r>
          <w:rPr>
            <w:snapToGrid w:val="0"/>
          </w:rPr>
          <w:delText xml:space="preserve"> or the Corporation</w:delText>
        </w:r>
      </w:del>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rPr>
          <w:ins w:id="1201" w:author="svcMRProcess" w:date="2018-09-09T18:28:00Z"/>
          <w:snapToGrid w:val="0"/>
        </w:rPr>
      </w:pPr>
      <w:r>
        <w:tab/>
        <w:t>(4)</w:t>
      </w:r>
      <w:r>
        <w:tab/>
      </w:r>
      <w:r>
        <w:rPr>
          <w:snapToGrid w:val="0"/>
        </w:rPr>
        <w:t xml:space="preserve">Where the Minister is satisfied that a deviation or modification of a kind to which subsection (1), </w:t>
      </w:r>
      <w:del w:id="1202" w:author="svcMRProcess" w:date="2018-09-09T18:28:00Z">
        <w:r>
          <w:rPr>
            <w:snapToGrid w:val="0"/>
          </w:rPr>
          <w:delText>subsection </w:delText>
        </w:r>
      </w:del>
      <w:r>
        <w:rPr>
          <w:snapToGrid w:val="0"/>
        </w:rPr>
        <w:t>(2) or</w:t>
      </w:r>
      <w:del w:id="1203" w:author="svcMRProcess" w:date="2018-09-09T18:28:00Z">
        <w:r>
          <w:rPr>
            <w:snapToGrid w:val="0"/>
          </w:rPr>
          <w:delText xml:space="preserve"> subsection</w:delText>
        </w:r>
      </w:del>
      <w:r>
        <w:rPr>
          <w:snapToGrid w:val="0"/>
        </w:rPr>
        <w:t> (3) does not apply</w:t>
      </w:r>
      <w:del w:id="1204" w:author="svcMRProcess" w:date="2018-09-09T18:28:00Z">
        <w:r>
          <w:rPr>
            <w:snapToGrid w:val="0"/>
          </w:rPr>
          <w:delText xml:space="preserve"> </w:delText>
        </w:r>
      </w:del>
      <w:ins w:id="1205" w:author="svcMRProcess" w:date="2018-09-09T18:28:00Z">
        <w:r>
          <w:rPr>
            <w:snapToGrid w:val="0"/>
          </w:rPr>
          <w:t xml:space="preserve"> — </w:t>
        </w:r>
      </w:ins>
    </w:p>
    <w:p>
      <w:pPr>
        <w:pStyle w:val="Indenta"/>
        <w:rPr>
          <w:ins w:id="1206" w:author="svcMRProcess" w:date="2018-09-09T18:28:00Z"/>
          <w:snapToGrid w:val="0"/>
        </w:rPr>
      </w:pPr>
      <w:ins w:id="1207" w:author="svcMRProcess" w:date="2018-09-09T18:28:00Z">
        <w:r>
          <w:rPr>
            <w:snapToGrid w:val="0"/>
          </w:rPr>
          <w:tab/>
          <w:t>(a)</w:t>
        </w:r>
        <w:r>
          <w:rPr>
            <w:snapToGrid w:val="0"/>
          </w:rPr>
          <w:tab/>
        </w:r>
      </w:ins>
      <w:r>
        <w:rPr>
          <w:snapToGrid w:val="0"/>
        </w:rPr>
        <w:t>is not inconsistent with the general proposal</w:t>
      </w:r>
      <w:del w:id="1208" w:author="svcMRProcess" w:date="2018-09-09T18:28:00Z">
        <w:r>
          <w:rPr>
            <w:snapToGrid w:val="0"/>
          </w:rPr>
          <w:delText xml:space="preserve">, </w:delText>
        </w:r>
      </w:del>
      <w:ins w:id="1209" w:author="svcMRProcess" w:date="2018-09-09T18:28:00Z">
        <w:r>
          <w:rPr>
            <w:snapToGrid w:val="0"/>
          </w:rPr>
          <w:t>; and</w:t>
        </w:r>
      </w:ins>
    </w:p>
    <w:p>
      <w:pPr>
        <w:pStyle w:val="Indenta"/>
        <w:rPr>
          <w:ins w:id="1210" w:author="svcMRProcess" w:date="2018-09-09T18:28:00Z"/>
          <w:snapToGrid w:val="0"/>
        </w:rPr>
      </w:pPr>
      <w:ins w:id="1211" w:author="svcMRProcess" w:date="2018-09-09T18:28:00Z">
        <w:r>
          <w:rPr>
            <w:snapToGrid w:val="0"/>
          </w:rPr>
          <w:tab/>
          <w:t>(b)</w:t>
        </w:r>
        <w:r>
          <w:rPr>
            <w:snapToGrid w:val="0"/>
          </w:rPr>
          <w:tab/>
        </w:r>
      </w:ins>
      <w:r>
        <w:rPr>
          <w:snapToGrid w:val="0"/>
        </w:rPr>
        <w:t>is necessary in the public interest</w:t>
      </w:r>
      <w:del w:id="1212" w:author="svcMRProcess" w:date="2018-09-09T18:28:00Z">
        <w:r>
          <w:rPr>
            <w:snapToGrid w:val="0"/>
          </w:rPr>
          <w:delText>,</w:delText>
        </w:r>
      </w:del>
      <w:ins w:id="1213" w:author="svcMRProcess" w:date="2018-09-09T18:28:00Z">
        <w:r>
          <w:rPr>
            <w:snapToGrid w:val="0"/>
          </w:rPr>
          <w:t>;</w:t>
        </w:r>
      </w:ins>
      <w:r>
        <w:rPr>
          <w:snapToGrid w:val="0"/>
        </w:rPr>
        <w:t xml:space="preserve"> and </w:t>
      </w:r>
    </w:p>
    <w:p>
      <w:pPr>
        <w:pStyle w:val="Indenta"/>
        <w:rPr>
          <w:snapToGrid w:val="0"/>
        </w:rPr>
      </w:pPr>
      <w:ins w:id="1214" w:author="svcMRProcess" w:date="2018-09-09T18:28:00Z">
        <w:r>
          <w:rPr>
            <w:snapToGrid w:val="0"/>
          </w:rPr>
          <w:tab/>
          <w:t>(c)</w:t>
        </w:r>
        <w:r>
          <w:rPr>
            <w:snapToGrid w:val="0"/>
          </w:rPr>
          <w:tab/>
        </w:r>
      </w:ins>
      <w:r>
        <w:rPr>
          <w:snapToGrid w:val="0"/>
        </w:rPr>
        <w:t>does not adversely affect the interest of any person who is the owner or occupier of the land where the works are to be situate,</w:t>
      </w:r>
      <w:del w:id="1215" w:author="svcMRProcess" w:date="2018-09-09T18:28:00Z">
        <w:r>
          <w:rPr>
            <w:snapToGrid w:val="0"/>
          </w:rPr>
          <w:delText xml:space="preserve"> </w:delText>
        </w:r>
        <w:r>
          <w:delText>the Minister may —</w:delText>
        </w:r>
      </w:del>
    </w:p>
    <w:p>
      <w:pPr>
        <w:pStyle w:val="Indenta"/>
        <w:rPr>
          <w:del w:id="1216" w:author="svcMRProcess" w:date="2018-09-09T18:28:00Z"/>
        </w:rPr>
      </w:pPr>
      <w:r>
        <w:tab/>
      </w:r>
      <w:del w:id="1217" w:author="svcMRProcess" w:date="2018-09-09T18:28:00Z">
        <w:r>
          <w:delText>(a)</w:delText>
        </w:r>
        <w:r>
          <w:tab/>
          <w:delText xml:space="preserve">in the case of works of the Corporation — </w:delText>
        </w:r>
        <w:r>
          <w:rPr>
            <w:snapToGrid w:val="0"/>
          </w:rPr>
          <w:delText>authorise the carrying out of the works as so varied; or</w:delText>
        </w:r>
      </w:del>
    </w:p>
    <w:p>
      <w:pPr>
        <w:pStyle w:val="Indenta"/>
        <w:rPr>
          <w:del w:id="1218" w:author="svcMRProcess" w:date="2018-09-09T18:28:00Z"/>
        </w:rPr>
      </w:pPr>
      <w:del w:id="1219" w:author="svcMRProcess" w:date="2018-09-09T18:28:00Z">
        <w:r>
          <w:tab/>
          <w:delText>(b)</w:delText>
        </w:r>
        <w:r>
          <w:tab/>
          <w:delText xml:space="preserve">in the case of works of </w:delText>
        </w:r>
      </w:del>
      <w:ins w:id="1220" w:author="svcMRProcess" w:date="2018-09-09T18:28:00Z">
        <w:r>
          <w:tab/>
        </w:r>
      </w:ins>
      <w:r>
        <w:t>the Minister</w:t>
      </w:r>
      <w:del w:id="1221" w:author="svcMRProcess" w:date="2018-09-09T18:28:00Z">
        <w:r>
          <w:delText> —</w:delText>
        </w:r>
      </w:del>
      <w:ins w:id="1222" w:author="svcMRProcess" w:date="2018-09-09T18:28:00Z">
        <w:r>
          <w:t xml:space="preserve"> may</w:t>
        </w:r>
      </w:ins>
      <w:r>
        <w:t xml:space="preserve"> carry out the works as so varied,</w:t>
      </w:r>
    </w:p>
    <w:p>
      <w:pPr>
        <w:pStyle w:val="Subsection"/>
      </w:pPr>
      <w:del w:id="1223" w:author="svcMRProcess" w:date="2018-09-09T18:28:00Z">
        <w:r>
          <w:tab/>
        </w:r>
        <w:r>
          <w:tab/>
        </w:r>
      </w:del>
      <w:ins w:id="1224" w:author="svcMRProcess" w:date="2018-09-09T18:28:00Z">
        <w:r>
          <w:t xml:space="preserve"> </w:t>
        </w:r>
      </w:ins>
      <w:r>
        <w:t>despite the provisions of sections 88</w:t>
      </w:r>
      <w:del w:id="1225" w:author="svcMRProcess" w:date="2018-09-09T18:28:00Z">
        <w:r>
          <w:delText>, 89</w:delText>
        </w:r>
      </w:del>
      <w:r>
        <w:t xml:space="preserve"> and </w:t>
      </w:r>
      <w:del w:id="1226" w:author="svcMRProcess" w:date="2018-09-09T18:28:00Z">
        <w:r>
          <w:delText>90</w:delText>
        </w:r>
      </w:del>
      <w:ins w:id="1227" w:author="svcMRProcess" w:date="2018-09-09T18:28:00Z">
        <w:r>
          <w:t>89</w:t>
        </w:r>
      </w:ins>
      <w:r>
        <w:t>, or 93, 94 and 95, not having been complied with.</w:t>
      </w:r>
    </w:p>
    <w:p>
      <w:pPr>
        <w:pStyle w:val="Footnotesection"/>
      </w:pPr>
      <w:r>
        <w:tab/>
        <w:t>[Section 97 inserted by No. 25 of 1985 s. 19; amended by No. 73 of 1995 s. 42; No. 38 of 2007 s. 132 and 135</w:t>
      </w:r>
      <w:ins w:id="1228" w:author="svcMRProcess" w:date="2018-09-09T18:28:00Z">
        <w:r>
          <w:t>; No. 25 of 2012 s. 103 and 109</w:t>
        </w:r>
      </w:ins>
      <w:r>
        <w:t>.]</w:t>
      </w:r>
    </w:p>
    <w:p>
      <w:pPr>
        <w:pStyle w:val="Heading3"/>
        <w:rPr>
          <w:del w:id="1229" w:author="svcMRProcess" w:date="2018-09-09T18:28:00Z"/>
        </w:rPr>
      </w:pPr>
      <w:ins w:id="1230" w:author="svcMRProcess" w:date="2018-09-09T18:28:00Z">
        <w:r>
          <w:t>[</w:t>
        </w:r>
      </w:ins>
      <w:bookmarkStart w:id="1231" w:name="_Toc189879363"/>
      <w:bookmarkStart w:id="1232" w:name="_Toc268269177"/>
      <w:bookmarkStart w:id="1233" w:name="_Toc276451351"/>
      <w:bookmarkStart w:id="1234" w:name="_Toc276460414"/>
      <w:bookmarkStart w:id="1235" w:name="_Toc279387741"/>
      <w:bookmarkStart w:id="1236" w:name="_Toc280770515"/>
      <w:bookmarkStart w:id="1237" w:name="_Toc280773180"/>
      <w:bookmarkStart w:id="1238" w:name="_Toc283037347"/>
      <w:bookmarkStart w:id="1239" w:name="_Toc298407979"/>
      <w:bookmarkStart w:id="1240" w:name="_Toc307405427"/>
      <w:bookmarkStart w:id="1241" w:name="_Toc320789467"/>
      <w:bookmarkStart w:id="1242" w:name="_Toc320792872"/>
      <w:bookmarkStart w:id="1243" w:name="_Toc335123849"/>
      <w:r>
        <w:t>Division</w:t>
      </w:r>
      <w:del w:id="1244" w:author="svcMRProcess" w:date="2018-09-09T18:28:00Z">
        <w:r>
          <w:rPr>
            <w:rStyle w:val="CharDivNo"/>
          </w:rPr>
          <w:delText> </w:delText>
        </w:r>
      </w:del>
      <w:ins w:id="1245" w:author="svcMRProcess" w:date="2018-09-09T18:28:00Z">
        <w:r>
          <w:t xml:space="preserve"> </w:t>
        </w:r>
      </w:ins>
      <w:r>
        <w:t>3</w:t>
      </w:r>
      <w:del w:id="1246" w:author="svcMRProcess" w:date="2018-09-09T18:28:00Z">
        <w:r>
          <w:rPr>
            <w:snapToGrid w:val="0"/>
          </w:rPr>
          <w:delText> — </w:delText>
        </w:r>
        <w:r>
          <w:rPr>
            <w:rStyle w:val="CharDivText"/>
          </w:rPr>
          <w:delText>Street works</w:delText>
        </w:r>
        <w:bookmarkEnd w:id="1231"/>
        <w:bookmarkEnd w:id="1232"/>
        <w:bookmarkEnd w:id="1233"/>
        <w:bookmarkEnd w:id="1234"/>
        <w:bookmarkEnd w:id="1235"/>
        <w:bookmarkEnd w:id="1236"/>
        <w:bookmarkEnd w:id="1237"/>
        <w:bookmarkEnd w:id="1238"/>
        <w:bookmarkEnd w:id="1239"/>
        <w:bookmarkEnd w:id="1240"/>
        <w:bookmarkEnd w:id="1241"/>
        <w:bookmarkEnd w:id="1242"/>
        <w:bookmarkEnd w:id="1243"/>
      </w:del>
    </w:p>
    <w:p>
      <w:pPr>
        <w:pStyle w:val="Ednotedivision"/>
      </w:pPr>
      <w:del w:id="1247" w:author="svcMRProcess" w:date="2018-09-09T18:28:00Z">
        <w:r>
          <w:tab/>
          <w:delText>[Heading inserted</w:delText>
        </w:r>
      </w:del>
      <w:ins w:id="1248" w:author="svcMRProcess" w:date="2018-09-09T18:28:00Z">
        <w:r>
          <w:t>:</w:t>
        </w:r>
        <w:r>
          <w:tab/>
          <w:t>(s. 98</w:t>
        </w:r>
        <w:r>
          <w:noBreakHyphen/>
          <w:t>101) deleted</w:t>
        </w:r>
      </w:ins>
      <w:r>
        <w:t xml:space="preserve"> by No.</w:t>
      </w:r>
      <w:del w:id="1249" w:author="svcMRProcess" w:date="2018-09-09T18:28:00Z">
        <w:r>
          <w:delText> </w:delText>
        </w:r>
      </w:del>
      <w:ins w:id="1250" w:author="svcMRProcess" w:date="2018-09-09T18:28:00Z">
        <w:r>
          <w:t xml:space="preserve"> </w:t>
        </w:r>
      </w:ins>
      <w:r>
        <w:t xml:space="preserve">25 of </w:t>
      </w:r>
      <w:del w:id="1251" w:author="svcMRProcess" w:date="2018-09-09T18:28:00Z">
        <w:r>
          <w:delText>1985</w:delText>
        </w:r>
      </w:del>
      <w:ins w:id="1252" w:author="svcMRProcess" w:date="2018-09-09T18:28:00Z">
        <w:r>
          <w:t>2012</w:t>
        </w:r>
      </w:ins>
      <w:r>
        <w:t xml:space="preserve"> s. </w:t>
      </w:r>
      <w:del w:id="1253" w:author="svcMRProcess" w:date="2018-09-09T18:28:00Z">
        <w:r>
          <w:delText>19</w:delText>
        </w:r>
      </w:del>
      <w:ins w:id="1254" w:author="svcMRProcess" w:date="2018-09-09T18:28:00Z">
        <w:r>
          <w:t>104</w:t>
        </w:r>
      </w:ins>
      <w:r>
        <w:t>.]</w:t>
      </w:r>
    </w:p>
    <w:p>
      <w:pPr>
        <w:pStyle w:val="Heading5"/>
        <w:spacing w:before="260"/>
        <w:rPr>
          <w:del w:id="1255" w:author="svcMRProcess" w:date="2018-09-09T18:28:00Z"/>
          <w:snapToGrid w:val="0"/>
        </w:rPr>
      </w:pPr>
      <w:bookmarkStart w:id="1256" w:name="_Toc335123850"/>
      <w:del w:id="1257" w:author="svcMRProcess" w:date="2018-09-09T18:28:00Z">
        <w:r>
          <w:rPr>
            <w:rStyle w:val="CharSectno"/>
          </w:rPr>
          <w:delText>98</w:delText>
        </w:r>
        <w:r>
          <w:rPr>
            <w:snapToGrid w:val="0"/>
          </w:rPr>
          <w:delText>.</w:delText>
        </w:r>
        <w:r>
          <w:rPr>
            <w:snapToGrid w:val="0"/>
          </w:rPr>
          <w:tab/>
          <w:delText>Alterations to fittings in streets</w:delText>
        </w:r>
        <w:bookmarkEnd w:id="1256"/>
      </w:del>
    </w:p>
    <w:p>
      <w:pPr>
        <w:pStyle w:val="Subsection"/>
        <w:rPr>
          <w:del w:id="1258" w:author="svcMRProcess" w:date="2018-09-09T18:28:00Z"/>
          <w:snapToGrid w:val="0"/>
        </w:rPr>
      </w:pPr>
      <w:del w:id="1259" w:author="svcMRProcess" w:date="2018-09-09T18:28:00Z">
        <w:r>
          <w:rPr>
            <w:snapToGrid w:val="0"/>
          </w:rPr>
          <w:tab/>
        </w:r>
        <w:r>
          <w:rPr>
            <w:snapToGrid w:val="0"/>
          </w:rPr>
          <w:tab/>
          <w:delTex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delText>
        </w:r>
      </w:del>
    </w:p>
    <w:p>
      <w:pPr>
        <w:pStyle w:val="Indenta"/>
        <w:spacing w:before="100"/>
        <w:rPr>
          <w:del w:id="1260" w:author="svcMRProcess" w:date="2018-09-09T18:28:00Z"/>
          <w:snapToGrid w:val="0"/>
        </w:rPr>
      </w:pPr>
      <w:del w:id="1261" w:author="svcMRProcess" w:date="2018-09-09T18:28:00Z">
        <w:r>
          <w:rPr>
            <w:snapToGrid w:val="0"/>
          </w:rPr>
          <w:tab/>
          <w:delText>(a)</w:delText>
        </w:r>
        <w:r>
          <w:rPr>
            <w:snapToGrid w:val="0"/>
          </w:rPr>
          <w:tab/>
          <w:delText>where that notice is complied with, the reasonable expenses incurred by that person, local government or department attendant upon or connected with those alterations shall be repayable by the Corporation; but</w:delText>
        </w:r>
      </w:del>
    </w:p>
    <w:p>
      <w:pPr>
        <w:pStyle w:val="Indenta"/>
        <w:spacing w:before="100"/>
        <w:rPr>
          <w:del w:id="1262" w:author="svcMRProcess" w:date="2018-09-09T18:28:00Z"/>
          <w:snapToGrid w:val="0"/>
        </w:rPr>
      </w:pPr>
      <w:del w:id="1263" w:author="svcMRProcess" w:date="2018-09-09T18:28:00Z">
        <w:r>
          <w:rPr>
            <w:snapToGrid w:val="0"/>
          </w:rPr>
          <w:tab/>
          <w:delText>(b)</w:delText>
        </w:r>
        <w:r>
          <w:rPr>
            <w:snapToGrid w:val="0"/>
          </w:rPr>
          <w:tab/>
          <w:delText>where that notice is not complied with, the Corporation may at its own cost cause such alterations to be made to those works as are required by the Corporation.</w:delText>
        </w:r>
      </w:del>
    </w:p>
    <w:p>
      <w:pPr>
        <w:pStyle w:val="Ednotedivision"/>
      </w:pPr>
      <w:del w:id="1264" w:author="svcMRProcess" w:date="2018-09-09T18:28:00Z">
        <w:r>
          <w:tab/>
          <w:delText>[Section 98 inserted</w:delText>
        </w:r>
      </w:del>
      <w:ins w:id="1265" w:author="svcMRProcess" w:date="2018-09-09T18:28:00Z">
        <w:r>
          <w:t>[Division 4:</w:t>
        </w:r>
        <w:r>
          <w:tab/>
          <w:t>(s. 102) deleted</w:t>
        </w:r>
      </w:ins>
      <w:r>
        <w:t xml:space="preserve"> by No.</w:t>
      </w:r>
      <w:del w:id="1266" w:author="svcMRProcess" w:date="2018-09-09T18:28:00Z">
        <w:r>
          <w:delText> </w:delText>
        </w:r>
      </w:del>
      <w:ins w:id="1267" w:author="svcMRProcess" w:date="2018-09-09T18:28:00Z">
        <w:r>
          <w:t xml:space="preserve"> </w:t>
        </w:r>
      </w:ins>
      <w:r>
        <w:t xml:space="preserve">25 of </w:t>
      </w:r>
      <w:del w:id="1268" w:author="svcMRProcess" w:date="2018-09-09T18:28:00Z">
        <w:r>
          <w:delText>1985 s. 19; amended by No. 73 of 1995 s. 41; No. 14 of 1996</w:delText>
        </w:r>
      </w:del>
      <w:ins w:id="1269" w:author="svcMRProcess" w:date="2018-09-09T18:28:00Z">
        <w:r>
          <w:t>2012</w:t>
        </w:r>
      </w:ins>
      <w:r>
        <w:t xml:space="preserve"> s. </w:t>
      </w:r>
      <w:del w:id="1270" w:author="svcMRProcess" w:date="2018-09-09T18:28:00Z">
        <w:r>
          <w:delText>4</w:delText>
        </w:r>
      </w:del>
      <w:ins w:id="1271" w:author="svcMRProcess" w:date="2018-09-09T18:28:00Z">
        <w:r>
          <w:t>104</w:t>
        </w:r>
      </w:ins>
      <w:r>
        <w:t>.]</w:t>
      </w:r>
    </w:p>
    <w:p>
      <w:pPr>
        <w:pStyle w:val="Heading5"/>
        <w:spacing w:before="260"/>
        <w:rPr>
          <w:del w:id="1272" w:author="svcMRProcess" w:date="2018-09-09T18:28:00Z"/>
          <w:snapToGrid w:val="0"/>
        </w:rPr>
      </w:pPr>
      <w:bookmarkStart w:id="1273" w:name="_Toc335123851"/>
      <w:del w:id="1274" w:author="svcMRProcess" w:date="2018-09-09T18:28:00Z">
        <w:r>
          <w:rPr>
            <w:rStyle w:val="CharSectno"/>
          </w:rPr>
          <w:delText>99</w:delText>
        </w:r>
        <w:r>
          <w:rPr>
            <w:snapToGrid w:val="0"/>
          </w:rPr>
          <w:delText>.</w:delText>
        </w:r>
        <w:r>
          <w:rPr>
            <w:snapToGrid w:val="0"/>
          </w:rPr>
          <w:tab/>
          <w:delText>Street levels and widths</w:delText>
        </w:r>
        <w:bookmarkEnd w:id="1273"/>
      </w:del>
    </w:p>
    <w:p>
      <w:pPr>
        <w:pStyle w:val="Subsection"/>
        <w:rPr>
          <w:del w:id="1275" w:author="svcMRProcess" w:date="2018-09-09T18:28:00Z"/>
          <w:snapToGrid w:val="0"/>
        </w:rPr>
      </w:pPr>
      <w:del w:id="1276" w:author="svcMRProcess" w:date="2018-09-09T18:28:00Z">
        <w:r>
          <w:rPr>
            <w:snapToGrid w:val="0"/>
          </w:rPr>
          <w:tab/>
          <w:delText>(1)</w:delText>
        </w:r>
        <w:r>
          <w:rPr>
            <w:snapToGrid w:val="0"/>
          </w:rPr>
          <w:tab/>
          <w:delTex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delText>
        </w:r>
      </w:del>
    </w:p>
    <w:p>
      <w:pPr>
        <w:pStyle w:val="Subsection"/>
        <w:rPr>
          <w:del w:id="1277" w:author="svcMRProcess" w:date="2018-09-09T18:28:00Z"/>
          <w:snapToGrid w:val="0"/>
        </w:rPr>
      </w:pPr>
      <w:del w:id="1278" w:author="svcMRProcess" w:date="2018-09-09T18:28:00Z">
        <w:r>
          <w:rPr>
            <w:snapToGrid w:val="0"/>
          </w:rPr>
          <w:tab/>
          <w:delText>(2)</w:delText>
        </w:r>
        <w:r>
          <w:rPr>
            <w:snapToGrid w:val="0"/>
          </w:rPr>
          <w:tab/>
          <w:delText>A local government or department having the control and management of any street shall give the Corporation at least 10 clear days notice in writing of its intention to change the level, width or surfacing of any street in which any works of the Corporation have been placed.</w:delText>
        </w:r>
      </w:del>
    </w:p>
    <w:p>
      <w:pPr>
        <w:pStyle w:val="Subsection"/>
        <w:rPr>
          <w:del w:id="1279" w:author="svcMRProcess" w:date="2018-09-09T18:28:00Z"/>
          <w:snapToGrid w:val="0"/>
        </w:rPr>
      </w:pPr>
      <w:del w:id="1280" w:author="svcMRProcess" w:date="2018-09-09T18:28:00Z">
        <w:r>
          <w:rPr>
            <w:snapToGrid w:val="0"/>
          </w:rPr>
          <w:tab/>
          <w:delText>(3)</w:delText>
        </w:r>
        <w:r>
          <w:rPr>
            <w:snapToGrid w:val="0"/>
          </w:rPr>
          <w:tab/>
          <w:delText>The Corporation may, within the period of notice referred to in subsection (2) or within such extended period as the local government or department, at the request of the Corporation, may allow, give notice to the local government or department specifying —</w:delText>
        </w:r>
      </w:del>
    </w:p>
    <w:p>
      <w:pPr>
        <w:pStyle w:val="Indenta"/>
        <w:rPr>
          <w:del w:id="1281" w:author="svcMRProcess" w:date="2018-09-09T18:28:00Z"/>
          <w:snapToGrid w:val="0"/>
        </w:rPr>
      </w:pPr>
      <w:del w:id="1282" w:author="svcMRProcess" w:date="2018-09-09T18:28:00Z">
        <w:r>
          <w:rPr>
            <w:snapToGrid w:val="0"/>
          </w:rPr>
          <w:tab/>
          <w:delText>(a)</w:delText>
        </w:r>
        <w:r>
          <w:rPr>
            <w:snapToGrid w:val="0"/>
          </w:rPr>
          <w:tab/>
          <w:delText>whether the Corporation intends to raise, lower or otherwise alter the position or alignment of any works of the Corporation in a street the level, width or surfacing of which is to be changed; and</w:delText>
        </w:r>
      </w:del>
    </w:p>
    <w:p>
      <w:pPr>
        <w:pStyle w:val="Indenta"/>
        <w:rPr>
          <w:del w:id="1283" w:author="svcMRProcess" w:date="2018-09-09T18:28:00Z"/>
          <w:snapToGrid w:val="0"/>
        </w:rPr>
      </w:pPr>
      <w:del w:id="1284" w:author="svcMRProcess" w:date="2018-09-09T18:28:00Z">
        <w:r>
          <w:rPr>
            <w:snapToGrid w:val="0"/>
          </w:rPr>
          <w:tab/>
          <w:delText>(b)</w:delText>
        </w:r>
        <w:r>
          <w:rPr>
            <w:snapToGrid w:val="0"/>
          </w:rPr>
          <w:tab/>
          <w:delText>the time by which the Corporation estimates the work will have been carried out.</w:delText>
        </w:r>
      </w:del>
    </w:p>
    <w:p>
      <w:pPr>
        <w:pStyle w:val="Subsection"/>
        <w:rPr>
          <w:del w:id="1285" w:author="svcMRProcess" w:date="2018-09-09T18:28:00Z"/>
          <w:snapToGrid w:val="0"/>
        </w:rPr>
      </w:pPr>
      <w:del w:id="1286" w:author="svcMRProcess" w:date="2018-09-09T18:28:00Z">
        <w:r>
          <w:rPr>
            <w:snapToGrid w:val="0"/>
          </w:rPr>
          <w:tab/>
          <w:delText>(4)</w:delText>
        </w:r>
        <w:r>
          <w:rPr>
            <w:snapToGrid w:val="0"/>
          </w:rPr>
          <w:tab/>
          <w:delTex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delText>
        </w:r>
      </w:del>
    </w:p>
    <w:p>
      <w:pPr>
        <w:pStyle w:val="Subsection"/>
        <w:rPr>
          <w:del w:id="1287" w:author="svcMRProcess" w:date="2018-09-09T18:28:00Z"/>
          <w:snapToGrid w:val="0"/>
        </w:rPr>
      </w:pPr>
      <w:del w:id="1288" w:author="svcMRProcess" w:date="2018-09-09T18:28:00Z">
        <w:r>
          <w:rPr>
            <w:snapToGrid w:val="0"/>
          </w:rPr>
          <w:tab/>
          <w:delText>(5)</w:delText>
        </w:r>
        <w:r>
          <w:rPr>
            <w:snapToGrid w:val="0"/>
          </w:rPr>
          <w:tab/>
          <w:delText>Where the notice required by subsection (2) is not given, the local government or department concerned shall be liable to make full compensation for, or otherwise indemnify the Corporation against, any loss, damage or costs arising from or in relation to any such change.</w:delText>
        </w:r>
      </w:del>
    </w:p>
    <w:p>
      <w:pPr>
        <w:pStyle w:val="Footnotesection"/>
        <w:rPr>
          <w:del w:id="1289" w:author="svcMRProcess" w:date="2018-09-09T18:28:00Z"/>
        </w:rPr>
      </w:pPr>
      <w:del w:id="1290" w:author="svcMRProcess" w:date="2018-09-09T18:28:00Z">
        <w:r>
          <w:tab/>
          <w:delText>[Section 99 inserted by No. 25 of 1985 s. 19; amended by No. 73 of 1995 s. 41; No. 14 of 1996 s. 4.]</w:delText>
        </w:r>
      </w:del>
    </w:p>
    <w:p>
      <w:pPr>
        <w:pStyle w:val="Heading5"/>
        <w:rPr>
          <w:del w:id="1291" w:author="svcMRProcess" w:date="2018-09-09T18:28:00Z"/>
          <w:snapToGrid w:val="0"/>
        </w:rPr>
      </w:pPr>
      <w:bookmarkStart w:id="1292" w:name="_Toc335123852"/>
      <w:del w:id="1293" w:author="svcMRProcess" w:date="2018-09-09T18:28:00Z">
        <w:r>
          <w:rPr>
            <w:rStyle w:val="CharSectno"/>
          </w:rPr>
          <w:delText>100</w:delText>
        </w:r>
        <w:r>
          <w:rPr>
            <w:snapToGrid w:val="0"/>
          </w:rPr>
          <w:delText>.</w:delText>
        </w:r>
        <w:r>
          <w:rPr>
            <w:snapToGrid w:val="0"/>
          </w:rPr>
          <w:tab/>
          <w:delText>Breaking up of streets</w:delText>
        </w:r>
        <w:bookmarkEnd w:id="1292"/>
      </w:del>
    </w:p>
    <w:p>
      <w:pPr>
        <w:pStyle w:val="Subsection"/>
        <w:rPr>
          <w:del w:id="1294" w:author="svcMRProcess" w:date="2018-09-09T18:28:00Z"/>
          <w:snapToGrid w:val="0"/>
        </w:rPr>
      </w:pPr>
      <w:del w:id="1295" w:author="svcMRProcess" w:date="2018-09-09T18:28:00Z">
        <w:r>
          <w:rPr>
            <w:snapToGrid w:val="0"/>
          </w:rPr>
          <w:tab/>
        </w:r>
        <w:r>
          <w:rPr>
            <w:snapToGrid w:val="0"/>
          </w:rPr>
          <w:tab/>
          <w:delText>The Corporation shall not open or break up the surface of any street, where a major obstruction of the street or dislocation of traffic will be caused thereby, unless the Corporation —</w:delText>
        </w:r>
      </w:del>
    </w:p>
    <w:p>
      <w:pPr>
        <w:pStyle w:val="Indenta"/>
        <w:spacing w:before="60"/>
        <w:rPr>
          <w:del w:id="1296" w:author="svcMRProcess" w:date="2018-09-09T18:28:00Z"/>
          <w:snapToGrid w:val="0"/>
        </w:rPr>
      </w:pPr>
      <w:del w:id="1297" w:author="svcMRProcess" w:date="2018-09-09T18:28:00Z">
        <w:r>
          <w:rPr>
            <w:snapToGrid w:val="0"/>
          </w:rPr>
          <w:tab/>
          <w:delText>(a)</w:delText>
        </w:r>
        <w:r>
          <w:rPr>
            <w:snapToGrid w:val="0"/>
          </w:rPr>
          <w:tab/>
          <w:delText>has given to the local government or department having the control and management of the street not less than 48 hours notice of its intention; or</w:delText>
        </w:r>
      </w:del>
    </w:p>
    <w:p>
      <w:pPr>
        <w:pStyle w:val="Indenta"/>
        <w:spacing w:before="60"/>
        <w:rPr>
          <w:del w:id="1298" w:author="svcMRProcess" w:date="2018-09-09T18:28:00Z"/>
          <w:snapToGrid w:val="0"/>
        </w:rPr>
      </w:pPr>
      <w:del w:id="1299" w:author="svcMRProcess" w:date="2018-09-09T18:28:00Z">
        <w:r>
          <w:rPr>
            <w:snapToGrid w:val="0"/>
          </w:rPr>
          <w:tab/>
          <w:delText>(b)</w:delText>
        </w:r>
        <w:r>
          <w:rPr>
            <w:snapToGrid w:val="0"/>
          </w:rPr>
          <w:tab/>
          <w:delText>is of the opinion that the circumstances are such that an emergency situation exists.</w:delText>
        </w:r>
      </w:del>
    </w:p>
    <w:p>
      <w:pPr>
        <w:pStyle w:val="Footnotesection"/>
        <w:rPr>
          <w:del w:id="1300" w:author="svcMRProcess" w:date="2018-09-09T18:28:00Z"/>
        </w:rPr>
      </w:pPr>
      <w:del w:id="1301" w:author="svcMRProcess" w:date="2018-09-09T18:28:00Z">
        <w:r>
          <w:tab/>
          <w:delText>[Section 100 inserted by No. 25 of 1985 s. 19; amended by No. 73 of 1995 s. 41; No. 14 of 1996 s. 4.]</w:delText>
        </w:r>
      </w:del>
    </w:p>
    <w:p>
      <w:pPr>
        <w:pStyle w:val="Heading5"/>
        <w:rPr>
          <w:del w:id="1302" w:author="svcMRProcess" w:date="2018-09-09T18:28:00Z"/>
          <w:snapToGrid w:val="0"/>
        </w:rPr>
      </w:pPr>
      <w:bookmarkStart w:id="1303" w:name="_Toc335123853"/>
      <w:del w:id="1304" w:author="svcMRProcess" w:date="2018-09-09T18:28:00Z">
        <w:r>
          <w:rPr>
            <w:rStyle w:val="CharSectno"/>
          </w:rPr>
          <w:delText>101</w:delText>
        </w:r>
        <w:r>
          <w:rPr>
            <w:snapToGrid w:val="0"/>
          </w:rPr>
          <w:delText>.</w:delText>
        </w:r>
        <w:r>
          <w:rPr>
            <w:snapToGrid w:val="0"/>
          </w:rPr>
          <w:tab/>
          <w:delText>Streets broken up to be reinstated</w:delText>
        </w:r>
        <w:bookmarkEnd w:id="1303"/>
      </w:del>
    </w:p>
    <w:p>
      <w:pPr>
        <w:pStyle w:val="Subsection"/>
        <w:rPr>
          <w:del w:id="1305" w:author="svcMRProcess" w:date="2018-09-09T18:28:00Z"/>
          <w:snapToGrid w:val="0"/>
        </w:rPr>
      </w:pPr>
      <w:del w:id="1306" w:author="svcMRProcess" w:date="2018-09-09T18:28:00Z">
        <w:r>
          <w:rPr>
            <w:snapToGrid w:val="0"/>
          </w:rPr>
          <w:tab/>
        </w:r>
        <w:r>
          <w:rPr>
            <w:snapToGrid w:val="0"/>
          </w:rPr>
          <w:tab/>
          <w:delText>Where the Corporation opens or breaks up the surface of any street or pavement the Corporation shall —</w:delText>
        </w:r>
      </w:del>
    </w:p>
    <w:p>
      <w:pPr>
        <w:pStyle w:val="Indenta"/>
        <w:spacing w:before="60"/>
        <w:rPr>
          <w:del w:id="1307" w:author="svcMRProcess" w:date="2018-09-09T18:28:00Z"/>
          <w:snapToGrid w:val="0"/>
        </w:rPr>
      </w:pPr>
      <w:del w:id="1308" w:author="svcMRProcess" w:date="2018-09-09T18:28:00Z">
        <w:r>
          <w:rPr>
            <w:snapToGrid w:val="0"/>
          </w:rPr>
          <w:tab/>
          <w:delText>(a)</w:delText>
        </w:r>
        <w:r>
          <w:rPr>
            <w:snapToGrid w:val="0"/>
          </w:rPr>
          <w:tab/>
          <w:delText>with all convenient speed complete the work for which it is broken up and fill in the ground, and reinstate and make good or cause to be reinstated or made good that surface; and</w:delText>
        </w:r>
      </w:del>
    </w:p>
    <w:p>
      <w:pPr>
        <w:pStyle w:val="Indenta"/>
        <w:keepNext/>
        <w:spacing w:before="60"/>
        <w:rPr>
          <w:del w:id="1309" w:author="svcMRProcess" w:date="2018-09-09T18:28:00Z"/>
          <w:snapToGrid w:val="0"/>
        </w:rPr>
      </w:pPr>
      <w:del w:id="1310" w:author="svcMRProcess" w:date="2018-09-09T18:28:00Z">
        <w:r>
          <w:rPr>
            <w:snapToGrid w:val="0"/>
          </w:rPr>
          <w:tab/>
          <w:delText>(b)</w:delText>
        </w:r>
        <w:r>
          <w:rPr>
            <w:snapToGrid w:val="0"/>
          </w:rPr>
          <w:tab/>
          <w:delText>while any portion of the surface of the street or pavement continues to be opened or broken up, cause that portion of the street or pavement to be clearly marked with warning notices or otherwise guarded and a sufficient light to be kept there at night.</w:delText>
        </w:r>
      </w:del>
    </w:p>
    <w:p>
      <w:pPr>
        <w:pStyle w:val="Footnotesection"/>
        <w:rPr>
          <w:del w:id="1311" w:author="svcMRProcess" w:date="2018-09-09T18:28:00Z"/>
        </w:rPr>
      </w:pPr>
      <w:del w:id="1312" w:author="svcMRProcess" w:date="2018-09-09T18:28:00Z">
        <w:r>
          <w:tab/>
          <w:delText>[Section 101 inserted by No. 25 of 1985 s. 19; amended by No. 73 of 1995 s. 41.]</w:delText>
        </w:r>
      </w:del>
    </w:p>
    <w:p>
      <w:pPr>
        <w:pStyle w:val="Heading3"/>
        <w:keepLines/>
        <w:rPr>
          <w:del w:id="1313" w:author="svcMRProcess" w:date="2018-09-09T18:28:00Z"/>
        </w:rPr>
      </w:pPr>
      <w:bookmarkStart w:id="1314" w:name="_Toc189879368"/>
      <w:bookmarkStart w:id="1315" w:name="_Toc268269182"/>
      <w:bookmarkStart w:id="1316" w:name="_Toc276451356"/>
      <w:bookmarkStart w:id="1317" w:name="_Toc276460419"/>
      <w:bookmarkStart w:id="1318" w:name="_Toc279387746"/>
      <w:bookmarkStart w:id="1319" w:name="_Toc280770520"/>
      <w:bookmarkStart w:id="1320" w:name="_Toc280773185"/>
      <w:bookmarkStart w:id="1321" w:name="_Toc283037352"/>
      <w:bookmarkStart w:id="1322" w:name="_Toc298407984"/>
      <w:bookmarkStart w:id="1323" w:name="_Toc307405432"/>
      <w:bookmarkStart w:id="1324" w:name="_Toc320789472"/>
      <w:bookmarkStart w:id="1325" w:name="_Toc320792877"/>
      <w:bookmarkStart w:id="1326" w:name="_Toc335123854"/>
      <w:del w:id="1327" w:author="svcMRProcess" w:date="2018-09-09T18:28:00Z">
        <w:r>
          <w:rPr>
            <w:rStyle w:val="CharDivNo"/>
          </w:rPr>
          <w:delText>Division 4</w:delText>
        </w:r>
        <w:r>
          <w:rPr>
            <w:snapToGrid w:val="0"/>
          </w:rPr>
          <w:delText> — </w:delText>
        </w:r>
        <w:r>
          <w:rPr>
            <w:rStyle w:val="CharDivText"/>
          </w:rPr>
          <w:delText>Provision of information as to works</w:delText>
        </w:r>
        <w:bookmarkEnd w:id="1314"/>
        <w:bookmarkEnd w:id="1315"/>
        <w:bookmarkEnd w:id="1316"/>
        <w:bookmarkEnd w:id="1317"/>
        <w:bookmarkEnd w:id="1318"/>
        <w:bookmarkEnd w:id="1319"/>
        <w:bookmarkEnd w:id="1320"/>
        <w:bookmarkEnd w:id="1321"/>
        <w:bookmarkEnd w:id="1322"/>
        <w:bookmarkEnd w:id="1323"/>
        <w:bookmarkEnd w:id="1324"/>
        <w:bookmarkEnd w:id="1325"/>
        <w:bookmarkEnd w:id="1326"/>
      </w:del>
    </w:p>
    <w:p>
      <w:pPr>
        <w:pStyle w:val="Footnoteheading"/>
        <w:keepNext/>
        <w:keepLines/>
        <w:rPr>
          <w:del w:id="1328" w:author="svcMRProcess" w:date="2018-09-09T18:28:00Z"/>
          <w:snapToGrid w:val="0"/>
        </w:rPr>
      </w:pPr>
      <w:del w:id="1329" w:author="svcMRProcess" w:date="2018-09-09T18:28:00Z">
        <w:r>
          <w:rPr>
            <w:snapToGrid w:val="0"/>
          </w:rPr>
          <w:tab/>
          <w:delText>[Heading inserted by No. 25 of 1985 s. 19.]</w:delText>
        </w:r>
      </w:del>
    </w:p>
    <w:p>
      <w:pPr>
        <w:pStyle w:val="Heading5"/>
        <w:rPr>
          <w:del w:id="1330" w:author="svcMRProcess" w:date="2018-09-09T18:28:00Z"/>
          <w:snapToGrid w:val="0"/>
        </w:rPr>
      </w:pPr>
      <w:bookmarkStart w:id="1331" w:name="_Toc335123855"/>
      <w:del w:id="1332" w:author="svcMRProcess" w:date="2018-09-09T18:28:00Z">
        <w:r>
          <w:rPr>
            <w:rStyle w:val="CharSectno"/>
          </w:rPr>
          <w:delText>102</w:delText>
        </w:r>
        <w:r>
          <w:rPr>
            <w:snapToGrid w:val="0"/>
          </w:rPr>
          <w:delText>.</w:delText>
        </w:r>
        <w:r>
          <w:rPr>
            <w:snapToGrid w:val="0"/>
          </w:rPr>
          <w:tab/>
          <w:delText>Records and plans to be kept by Corporation and may be inspected by public</w:delText>
        </w:r>
        <w:bookmarkEnd w:id="1331"/>
      </w:del>
    </w:p>
    <w:p>
      <w:pPr>
        <w:pStyle w:val="Subsection"/>
        <w:rPr>
          <w:del w:id="1333" w:author="svcMRProcess" w:date="2018-09-09T18:28:00Z"/>
          <w:snapToGrid w:val="0"/>
        </w:rPr>
      </w:pPr>
      <w:del w:id="1334" w:author="svcMRProcess" w:date="2018-09-09T18:28:00Z">
        <w:r>
          <w:rPr>
            <w:snapToGrid w:val="0"/>
          </w:rPr>
          <w:tab/>
          <w:delText>(1)</w:delText>
        </w:r>
        <w:r>
          <w:rPr>
            <w:snapToGrid w:val="0"/>
          </w:rPr>
          <w:tab/>
          <w:delTex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delText>
        </w:r>
      </w:del>
    </w:p>
    <w:p>
      <w:pPr>
        <w:pStyle w:val="Subsection"/>
        <w:rPr>
          <w:del w:id="1335" w:author="svcMRProcess" w:date="2018-09-09T18:28:00Z"/>
          <w:snapToGrid w:val="0"/>
        </w:rPr>
      </w:pPr>
      <w:del w:id="1336" w:author="svcMRProcess" w:date="2018-09-09T18:28:00Z">
        <w:r>
          <w:rPr>
            <w:snapToGrid w:val="0"/>
          </w:rPr>
          <w:tab/>
          <w:delText>(2)</w:delText>
        </w:r>
        <w:r>
          <w:rPr>
            <w:snapToGrid w:val="0"/>
          </w:rPr>
          <w:tab/>
          <w:delTex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delText>
        </w:r>
      </w:del>
    </w:p>
    <w:p>
      <w:pPr>
        <w:pStyle w:val="Subsection"/>
        <w:rPr>
          <w:del w:id="1337" w:author="svcMRProcess" w:date="2018-09-09T18:28:00Z"/>
          <w:snapToGrid w:val="0"/>
        </w:rPr>
      </w:pPr>
      <w:del w:id="1338" w:author="svcMRProcess" w:date="2018-09-09T18:28:00Z">
        <w:r>
          <w:rPr>
            <w:snapToGrid w:val="0"/>
          </w:rPr>
          <w:tab/>
          <w:delText>(3)</w:delText>
        </w:r>
        <w:r>
          <w:rPr>
            <w:snapToGrid w:val="0"/>
          </w:rPr>
          <w:tab/>
          <w:delText>A copy of the records or plans, or an extract therefrom, shall be supplied by the Corporation upon payment of the prescribed fee.</w:delText>
        </w:r>
      </w:del>
    </w:p>
    <w:p>
      <w:pPr>
        <w:pStyle w:val="Footnotesection"/>
      </w:pPr>
      <w:del w:id="1339" w:author="svcMRProcess" w:date="2018-09-09T18:28:00Z">
        <w:r>
          <w:tab/>
          <w:delText>[Section 102 inserted by No. 25 of 1985 s. 19; amended by No. 73 of 1995 s. 41.]</w:delText>
        </w:r>
      </w:del>
    </w:p>
    <w:p>
      <w:pPr>
        <w:pStyle w:val="Heading2"/>
      </w:pPr>
      <w:bookmarkStart w:id="1340" w:name="_Toc524281040"/>
      <w:bookmarkStart w:id="1341" w:name="_Toc189879370"/>
      <w:bookmarkStart w:id="1342" w:name="_Toc268269184"/>
      <w:bookmarkStart w:id="1343" w:name="_Toc276451358"/>
      <w:bookmarkStart w:id="1344" w:name="_Toc276460421"/>
      <w:bookmarkStart w:id="1345" w:name="_Toc279387748"/>
      <w:bookmarkStart w:id="1346" w:name="_Toc280770522"/>
      <w:bookmarkStart w:id="1347" w:name="_Toc280773187"/>
      <w:bookmarkStart w:id="1348" w:name="_Toc283037354"/>
      <w:bookmarkStart w:id="1349" w:name="_Toc298407986"/>
      <w:bookmarkStart w:id="1350" w:name="_Toc307405434"/>
      <w:bookmarkStart w:id="1351" w:name="_Toc320789474"/>
      <w:bookmarkStart w:id="1352" w:name="_Toc320792879"/>
      <w:bookmarkStart w:id="1353" w:name="_Toc335123856"/>
      <w:r>
        <w:rPr>
          <w:rStyle w:val="CharPartNo"/>
        </w:rPr>
        <w:t>Part IX</w:t>
      </w:r>
      <w:r>
        <w:rPr>
          <w:rStyle w:val="CharDivNo"/>
        </w:rPr>
        <w:t> </w:t>
      </w:r>
      <w:r>
        <w:t>—</w:t>
      </w:r>
      <w:r>
        <w:rPr>
          <w:rStyle w:val="CharDivText"/>
        </w:rPr>
        <w:t> </w:t>
      </w:r>
      <w:r>
        <w:rPr>
          <w:rStyle w:val="CharPartText"/>
        </w:rPr>
        <w:t>Infringement notices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rPr>
          <w:snapToGrid w:val="0"/>
        </w:rPr>
      </w:pPr>
      <w:r>
        <w:rPr>
          <w:snapToGrid w:val="0"/>
        </w:rPr>
        <w:tab/>
        <w:t>[Heading inserted by No. 25 of 1985 s. 20.]</w:t>
      </w:r>
    </w:p>
    <w:p>
      <w:pPr>
        <w:pStyle w:val="Heading5"/>
        <w:rPr>
          <w:snapToGrid w:val="0"/>
        </w:rPr>
      </w:pPr>
      <w:bookmarkStart w:id="1354" w:name="_Toc524281041"/>
      <w:bookmarkStart w:id="1355" w:name="_Toc335123857"/>
      <w:r>
        <w:rPr>
          <w:rStyle w:val="CharSectno"/>
        </w:rPr>
        <w:t>103</w:t>
      </w:r>
      <w:r>
        <w:rPr>
          <w:snapToGrid w:val="0"/>
        </w:rPr>
        <w:t>.</w:t>
      </w:r>
      <w:r>
        <w:rPr>
          <w:snapToGrid w:val="0"/>
        </w:rPr>
        <w:tab/>
        <w:t>Infringement notices</w:t>
      </w:r>
      <w:bookmarkEnd w:id="1354"/>
      <w:bookmarkEnd w:id="1355"/>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del w:id="1356" w:author="svcMRProcess" w:date="2018-09-09T18:28:00Z">
        <w:r>
          <w:rPr>
            <w:snapToGrid w:val="0"/>
          </w:rPr>
          <w:delText>Corporation shall</w:delText>
        </w:r>
      </w:del>
      <w:ins w:id="1357" w:author="svcMRProcess" w:date="2018-09-09T18:28:00Z">
        <w:r>
          <w:t>chief executive officer of a water corporation (as defined in section 106(1A)) must</w:t>
        </w:r>
      </w:ins>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ins w:id="1358" w:author="svcMRProcess" w:date="2018-09-09T18:28:00Z">
        <w:r>
          <w:t>; No. 25 of 2012 s. 105</w:t>
        </w:r>
      </w:ins>
      <w:r>
        <w:t>.]</w:t>
      </w:r>
    </w:p>
    <w:p>
      <w:pPr>
        <w:pStyle w:val="Heading2"/>
      </w:pPr>
      <w:bookmarkStart w:id="1359" w:name="_Toc524281042"/>
      <w:bookmarkStart w:id="1360" w:name="_Toc189879372"/>
      <w:bookmarkStart w:id="1361" w:name="_Toc268269186"/>
      <w:bookmarkStart w:id="1362" w:name="_Toc276451360"/>
      <w:bookmarkStart w:id="1363" w:name="_Toc276460423"/>
      <w:bookmarkStart w:id="1364" w:name="_Toc279387750"/>
      <w:bookmarkStart w:id="1365" w:name="_Toc280770524"/>
      <w:bookmarkStart w:id="1366" w:name="_Toc280773189"/>
      <w:bookmarkStart w:id="1367" w:name="_Toc283037356"/>
      <w:bookmarkStart w:id="1368" w:name="_Toc298407988"/>
      <w:bookmarkStart w:id="1369" w:name="_Toc307405436"/>
      <w:bookmarkStart w:id="1370" w:name="_Toc320789476"/>
      <w:bookmarkStart w:id="1371" w:name="_Toc320792881"/>
      <w:bookmarkStart w:id="1372" w:name="_Toc335123858"/>
      <w:r>
        <w:rPr>
          <w:rStyle w:val="CharPartNo"/>
        </w:rPr>
        <w:t>Part X</w:t>
      </w:r>
      <w:r>
        <w:rPr>
          <w:rStyle w:val="CharDivNo"/>
        </w:rPr>
        <w:t> </w:t>
      </w:r>
      <w:r>
        <w:t>—</w:t>
      </w:r>
      <w:r>
        <w:rPr>
          <w:rStyle w:val="CharDivText"/>
        </w:rPr>
        <w:t> </w:t>
      </w:r>
      <w:r>
        <w:rPr>
          <w:rStyle w:val="CharPartText"/>
        </w:rPr>
        <w:t>Administrative provisions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pPr>
      <w:r>
        <w:tab/>
        <w:t>[Heading inserted by No. 38 of 2007 s. 134.]</w:t>
      </w:r>
    </w:p>
    <w:p>
      <w:pPr>
        <w:pStyle w:val="Heading5"/>
      </w:pPr>
      <w:bookmarkStart w:id="1373" w:name="_Toc524281043"/>
      <w:bookmarkStart w:id="1374" w:name="_Toc335123859"/>
      <w:r>
        <w:rPr>
          <w:rStyle w:val="CharSectno"/>
        </w:rPr>
        <w:t>104</w:t>
      </w:r>
      <w:r>
        <w:t>.</w:t>
      </w:r>
      <w:r>
        <w:tab/>
        <w:t>Delegation by Minister</w:t>
      </w:r>
      <w:bookmarkEnd w:id="1373"/>
      <w:bookmarkEnd w:id="1374"/>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1375" w:name="_Toc524281044"/>
      <w:bookmarkStart w:id="1376" w:name="_Toc335123860"/>
      <w:r>
        <w:rPr>
          <w:rStyle w:val="CharSectno"/>
        </w:rPr>
        <w:t>105</w:t>
      </w:r>
      <w:r>
        <w:t>.</w:t>
      </w:r>
      <w:r>
        <w:tab/>
        <w:t>Delegation by CEO</w:t>
      </w:r>
      <w:bookmarkEnd w:id="1375"/>
      <w:bookmarkEnd w:id="1376"/>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1377" w:name="_Toc524281045"/>
      <w:bookmarkStart w:id="1378" w:name="_Toc335123861"/>
      <w:r>
        <w:rPr>
          <w:rStyle w:val="CharSectno"/>
        </w:rPr>
        <w:t>106</w:t>
      </w:r>
      <w:r>
        <w:t>.</w:t>
      </w:r>
      <w:r>
        <w:tab/>
        <w:t>Directions to Corporation etc. about Government policy</w:t>
      </w:r>
      <w:bookmarkEnd w:id="1377"/>
      <w:bookmarkEnd w:id="1378"/>
    </w:p>
    <w:p>
      <w:pPr>
        <w:pStyle w:val="Subsection"/>
        <w:rPr>
          <w:ins w:id="1379" w:author="svcMRProcess" w:date="2018-09-09T18:28:00Z"/>
        </w:rPr>
      </w:pPr>
      <w:ins w:id="1380" w:author="svcMRProcess" w:date="2018-09-09T18:28:00Z">
        <w:r>
          <w:tab/>
          <w:t>(1A)</w:t>
        </w:r>
        <w:r>
          <w:tab/>
          <w:t xml:space="preserve">In this section — </w:t>
        </w:r>
      </w:ins>
    </w:p>
    <w:p>
      <w:pPr>
        <w:pStyle w:val="Defstart"/>
        <w:rPr>
          <w:ins w:id="1381" w:author="svcMRProcess" w:date="2018-09-09T18:28:00Z"/>
        </w:rPr>
      </w:pPr>
      <w:ins w:id="1382" w:author="svcMRProcess" w:date="2018-09-09T18:28:00Z">
        <w:r>
          <w:tab/>
        </w:r>
        <w:r>
          <w:rPr>
            <w:rStyle w:val="CharDefText"/>
          </w:rPr>
          <w:t>water corporation</w:t>
        </w:r>
        <w:r>
          <w:t xml:space="preserve"> means a corporation as defined in the </w:t>
        </w:r>
        <w:r>
          <w:rPr>
            <w:i/>
            <w:iCs/>
          </w:rPr>
          <w:t>Water Corporations Act 1995</w:t>
        </w:r>
        <w:r>
          <w:t xml:space="preserve"> section 3(1).</w:t>
        </w:r>
      </w:ins>
    </w:p>
    <w:p>
      <w:pPr>
        <w:pStyle w:val="Subsection"/>
        <w:spacing w:before="140"/>
      </w:pPr>
      <w:r>
        <w:tab/>
        <w:t>(1)</w:t>
      </w:r>
      <w:r>
        <w:tab/>
        <w:t xml:space="preserve">The Minister may, in writing, direct </w:t>
      </w:r>
      <w:del w:id="1383" w:author="svcMRProcess" w:date="2018-09-09T18:28:00Z">
        <w:r>
          <w:delText xml:space="preserve">the Water Corporation or </w:delText>
        </w:r>
      </w:del>
      <w:r>
        <w:t xml:space="preserve">a water </w:t>
      </w:r>
      <w:del w:id="1384" w:author="svcMRProcess" w:date="2018-09-09T18:28:00Z">
        <w:r>
          <w:delText>board</w:delText>
        </w:r>
      </w:del>
      <w:ins w:id="1385" w:author="svcMRProcess" w:date="2018-09-09T18:28:00Z">
        <w:r>
          <w:t>corporation</w:t>
        </w:r>
      </w:ins>
      <w:r>
        <w:t xml:space="preserve">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Ednotesubsection"/>
      </w:pPr>
      <w:r>
        <w:tab/>
      </w:r>
      <w:del w:id="1386" w:author="svcMRProcess" w:date="2018-09-09T18:28:00Z">
        <w:r>
          <w:delText>(</w:delText>
        </w:r>
      </w:del>
      <w:ins w:id="1387" w:author="svcMRProcess" w:date="2018-09-09T18:28:00Z">
        <w:r>
          <w:t>[(</w:t>
        </w:r>
      </w:ins>
      <w:r>
        <w:t>4)</w:t>
      </w:r>
      <w:r>
        <w:tab/>
      </w:r>
      <w:del w:id="1388" w:author="svcMRProcess" w:date="2018-09-09T18:28:00Z">
        <w:r>
          <w:delText>In this section —</w:delText>
        </w:r>
      </w:del>
      <w:ins w:id="1389" w:author="svcMRProcess" w:date="2018-09-09T18:28:00Z">
        <w:r>
          <w:t>deleted]</w:t>
        </w:r>
      </w:ins>
    </w:p>
    <w:p>
      <w:pPr>
        <w:pStyle w:val="Defstart"/>
        <w:rPr>
          <w:del w:id="1390" w:author="svcMRProcess" w:date="2018-09-09T18:28:00Z"/>
        </w:rPr>
      </w:pPr>
      <w:del w:id="1391" w:author="svcMRProcess" w:date="2018-09-09T18:28:00Z">
        <w:r>
          <w:rPr>
            <w:b/>
          </w:rPr>
          <w:tab/>
        </w:r>
        <w:r>
          <w:rPr>
            <w:rStyle w:val="CharDefText"/>
          </w:rPr>
          <w:delText>water board</w:delText>
        </w:r>
        <w:r>
          <w:delText xml:space="preserve"> means a water board constituted under section 6 of the </w:delText>
        </w:r>
        <w:r>
          <w:rPr>
            <w:i/>
            <w:iCs/>
          </w:rPr>
          <w:delText>Water Boards Act 1904</w:delText>
        </w:r>
        <w:r>
          <w:delText>;</w:delText>
        </w:r>
      </w:del>
    </w:p>
    <w:p>
      <w:pPr>
        <w:pStyle w:val="Defstart"/>
        <w:rPr>
          <w:del w:id="1392" w:author="svcMRProcess" w:date="2018-09-09T18:28:00Z"/>
        </w:rPr>
      </w:pPr>
      <w:del w:id="1393" w:author="svcMRProcess" w:date="2018-09-09T18:28:00Z">
        <w:r>
          <w:rPr>
            <w:b/>
          </w:rPr>
          <w:tab/>
        </w:r>
        <w:r>
          <w:rPr>
            <w:rStyle w:val="CharDefText"/>
          </w:rPr>
          <w:delText>Water Corporation</w:delText>
        </w:r>
        <w:r>
          <w:delText xml:space="preserve"> means the Water Corporation established by section 4 of the </w:delText>
        </w:r>
        <w:r>
          <w:rPr>
            <w:i/>
            <w:iCs/>
          </w:rPr>
          <w:delText>Water Corporation Act 1995</w:delText>
        </w:r>
        <w:r>
          <w:delText>.</w:delText>
        </w:r>
      </w:del>
    </w:p>
    <w:p>
      <w:pPr>
        <w:pStyle w:val="Footnotesection"/>
      </w:pPr>
      <w:r>
        <w:tab/>
        <w:t>[Section 106 inserted by No. 38 of 2007 s. </w:t>
      </w:r>
      <w:del w:id="1394" w:author="svcMRProcess" w:date="2018-09-09T18:28:00Z">
        <w:r>
          <w:delText>134</w:delText>
        </w:r>
      </w:del>
      <w:ins w:id="1395" w:author="svcMRProcess" w:date="2018-09-09T18:28:00Z">
        <w:r>
          <w:t>134; amended by No. 25 of 2012 s. 106</w:t>
        </w:r>
      </w:ins>
      <w:r>
        <w:t>.]</w:t>
      </w:r>
    </w:p>
    <w:p>
      <w:pPr>
        <w:pStyle w:val="Heading5"/>
      </w:pPr>
      <w:bookmarkStart w:id="1396" w:name="_Toc524281046"/>
      <w:bookmarkStart w:id="1397" w:name="_Toc335123862"/>
      <w:r>
        <w:rPr>
          <w:rStyle w:val="CharSectno"/>
        </w:rPr>
        <w:t>107</w:t>
      </w:r>
      <w:r>
        <w:t>.</w:t>
      </w:r>
      <w:r>
        <w:tab/>
        <w:t>Non</w:t>
      </w:r>
      <w:r>
        <w:noBreakHyphen/>
        <w:t>public sector staff for Department</w:t>
      </w:r>
      <w:bookmarkEnd w:id="1396"/>
      <w:bookmarkEnd w:id="1397"/>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1398" w:name="_Toc524281047"/>
      <w:bookmarkStart w:id="1399" w:name="_Toc335123863"/>
      <w:r>
        <w:rPr>
          <w:rStyle w:val="CharSectno"/>
        </w:rPr>
        <w:t>108</w:t>
      </w:r>
      <w:r>
        <w:t>.</w:t>
      </w:r>
      <w:r>
        <w:tab/>
        <w:t>Provision of departmental staff, services and facilities to related entities</w:t>
      </w:r>
      <w:bookmarkEnd w:id="1398"/>
      <w:bookmarkEnd w:id="1399"/>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1400" w:name="_Toc524281048"/>
      <w:bookmarkStart w:id="1401" w:name="_Toc335123864"/>
      <w:r>
        <w:rPr>
          <w:rStyle w:val="CharSectno"/>
        </w:rPr>
        <w:t>109</w:t>
      </w:r>
      <w:r>
        <w:t>.</w:t>
      </w:r>
      <w:r>
        <w:tab/>
        <w:t>Advisory committees</w:t>
      </w:r>
      <w:bookmarkEnd w:id="1400"/>
      <w:bookmarkEnd w:id="1401"/>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1402" w:name="_Toc524281049"/>
      <w:bookmarkStart w:id="1403" w:name="_Toc335123865"/>
      <w:r>
        <w:rPr>
          <w:rStyle w:val="CharSectno"/>
        </w:rPr>
        <w:t>110</w:t>
      </w:r>
      <w:r>
        <w:t>.</w:t>
      </w:r>
      <w:r>
        <w:tab/>
        <w:t>Laying documents before Parliament</w:t>
      </w:r>
      <w:bookmarkEnd w:id="1402"/>
      <w:bookmarkEnd w:id="1403"/>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1404" w:name="_Toc524281050"/>
      <w:bookmarkStart w:id="1405" w:name="_Toc335123866"/>
      <w:r>
        <w:rPr>
          <w:rStyle w:val="CharSectno"/>
        </w:rPr>
        <w:t>111</w:t>
      </w:r>
      <w:r>
        <w:t>.</w:t>
      </w:r>
      <w:r>
        <w:tab/>
        <w:t>Protection from personal liability</w:t>
      </w:r>
      <w:bookmarkEnd w:id="1404"/>
      <w:bookmarkEnd w:id="1405"/>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rPr>
          <w:del w:id="1406" w:author="svcMRProcess" w:date="2018-09-09T18:28:00Z"/>
        </w:rPr>
      </w:pPr>
      <w:del w:id="1407" w:author="svcMRProcess" w:date="2018-09-09T18:28:00Z">
        <w:r>
          <w:tab/>
          <w:delText>(4)</w:delText>
        </w:r>
        <w:r>
          <w:tab/>
          <w:delText>Subsection (1) does not apply in respect of the Corporation.</w:delText>
        </w:r>
      </w:del>
    </w:p>
    <w:p>
      <w:pPr>
        <w:pStyle w:val="Ednotesubsection"/>
        <w:rPr>
          <w:ins w:id="1408" w:author="svcMRProcess" w:date="2018-09-09T18:28:00Z"/>
        </w:rPr>
      </w:pPr>
      <w:ins w:id="1409" w:author="svcMRProcess" w:date="2018-09-09T18:28:00Z">
        <w:r>
          <w:tab/>
          <w:t>[(4)</w:t>
        </w:r>
        <w:r>
          <w:tab/>
          <w:t>deleted]</w:t>
        </w:r>
      </w:ins>
    </w:p>
    <w:p>
      <w:pPr>
        <w:pStyle w:val="Subsection"/>
      </w:pPr>
      <w:r>
        <w:tab/>
        <w:t>(5)</w:t>
      </w:r>
      <w:r>
        <w:tab/>
        <w:t>In this section, a reference to the doing of anything includes a reference to an omission to do anything.</w:t>
      </w:r>
    </w:p>
    <w:p>
      <w:pPr>
        <w:pStyle w:val="Footnotesection"/>
      </w:pPr>
      <w:r>
        <w:tab/>
        <w:t>[Section 111 inserted by No. 38 of 2007 s. </w:t>
      </w:r>
      <w:del w:id="1410" w:author="svcMRProcess" w:date="2018-09-09T18:28:00Z">
        <w:r>
          <w:delText>134</w:delText>
        </w:r>
      </w:del>
      <w:ins w:id="1411" w:author="svcMRProcess" w:date="2018-09-09T18:28:00Z">
        <w:r>
          <w:t>134; amended by No. 25 of 2012 s. 107</w:t>
        </w:r>
      </w:ins>
      <w:r>
        <w:t>.]</w:t>
      </w:r>
    </w:p>
    <w:p>
      <w:pPr>
        <w:pStyle w:val="Heading5"/>
      </w:pPr>
      <w:bookmarkStart w:id="1412" w:name="_Toc524281051"/>
      <w:bookmarkStart w:id="1413" w:name="_Toc335123867"/>
      <w:r>
        <w:rPr>
          <w:rStyle w:val="CharSectno"/>
        </w:rPr>
        <w:t>112</w:t>
      </w:r>
      <w:r>
        <w:t>.</w:t>
      </w:r>
      <w:r>
        <w:tab/>
        <w:t>Confidential information</w:t>
      </w:r>
      <w:bookmarkEnd w:id="1412"/>
      <w:bookmarkEnd w:id="1413"/>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del w:id="1414" w:author="svcMRProcess" w:date="2018-09-09T18:28:00Z"/>
          <w:snapToGrid w:val="0"/>
        </w:rPr>
      </w:pPr>
      <w:del w:id="1415" w:author="svcMRProcess" w:date="2018-09-09T18:28:00Z">
        <w:r>
          <w:rPr>
            <w:snapToGrid w:val="0"/>
          </w:rPr>
          <w:tab/>
          <w:delText>(a)</w:delText>
        </w:r>
        <w:r>
          <w:rPr>
            <w:snapToGrid w:val="0"/>
          </w:rPr>
          <w:tab/>
          <w:delText>to or in respect of the Corporation; or</w:delText>
        </w:r>
      </w:del>
    </w:p>
    <w:p>
      <w:pPr>
        <w:pStyle w:val="Ednotepara"/>
        <w:rPr>
          <w:ins w:id="1416" w:author="svcMRProcess" w:date="2018-09-09T18:28:00Z"/>
        </w:rPr>
      </w:pPr>
      <w:ins w:id="1417" w:author="svcMRProcess" w:date="2018-09-09T18:28:00Z">
        <w:r>
          <w:tab/>
          <w:t>[(a)</w:t>
        </w:r>
        <w:r>
          <w:tab/>
          <w:t>deleted]</w:t>
        </w:r>
      </w:ins>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w:t>
      </w:r>
      <w:del w:id="1418" w:author="svcMRProcess" w:date="2018-09-09T18:28:00Z">
        <w:r>
          <w:delText>134</w:delText>
        </w:r>
      </w:del>
      <w:ins w:id="1419" w:author="svcMRProcess" w:date="2018-09-09T18:28:00Z">
        <w:r>
          <w:t>134; amended by No. 25 of 2012 s. 108</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420" w:name="_Toc524281052"/>
      <w:bookmarkStart w:id="1421" w:name="_Toc189879382"/>
      <w:bookmarkStart w:id="1422" w:name="_Toc268269196"/>
      <w:bookmarkStart w:id="1423" w:name="_Toc276451370"/>
      <w:bookmarkStart w:id="1424" w:name="_Toc276460433"/>
      <w:bookmarkStart w:id="1425" w:name="_Toc279387760"/>
      <w:bookmarkStart w:id="1426" w:name="_Toc280770534"/>
      <w:bookmarkStart w:id="1427" w:name="_Toc280773199"/>
      <w:bookmarkStart w:id="1428" w:name="_Toc283037366"/>
      <w:bookmarkStart w:id="1429" w:name="_Toc298407998"/>
      <w:bookmarkStart w:id="1430" w:name="_Toc307405446"/>
      <w:bookmarkStart w:id="1431" w:name="_Toc320789486"/>
      <w:bookmarkStart w:id="1432" w:name="_Toc320792891"/>
      <w:bookmarkStart w:id="1433" w:name="_Toc335123868"/>
      <w:r>
        <w:t>Notes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1a, 11</w:t>
      </w:r>
      <w:r>
        <w:rPr>
          <w:snapToGrid w:val="0"/>
        </w:rPr>
        <w:t>.  The table also contains information about any reprint.</w:t>
      </w:r>
    </w:p>
    <w:p>
      <w:pPr>
        <w:pStyle w:val="nHeading3"/>
        <w:rPr>
          <w:snapToGrid w:val="0"/>
        </w:rPr>
      </w:pPr>
      <w:bookmarkStart w:id="1434" w:name="_Toc524281053"/>
      <w:bookmarkStart w:id="1435" w:name="_Toc335123869"/>
      <w:r>
        <w:rPr>
          <w:snapToGrid w:val="0"/>
        </w:rPr>
        <w:t>Compilation table</w:t>
      </w:r>
      <w:bookmarkEnd w:id="1434"/>
      <w:bookmarkEnd w:id="143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rPr>
              <w:t>Criminal Procedure and Appeals (Consequential and Other Provisions) Act 2004</w:t>
            </w:r>
            <w:r>
              <w:rPr>
                <w:snapToGrid w:val="0"/>
                <w:sz w:val="19"/>
              </w:rPr>
              <w:t xml:space="preserve"> s. 80</w:t>
            </w:r>
          </w:p>
        </w:tc>
        <w:tc>
          <w:tcPr>
            <w:tcW w:w="1136" w:type="dxa"/>
            <w:tcBorders>
              <w:top w:val="nil"/>
              <w:bottom w:val="nil"/>
            </w:tcBorders>
          </w:tcPr>
          <w:p>
            <w:pPr>
              <w:pStyle w:val="nTable"/>
              <w:spacing w:before="50" w:after="50"/>
              <w:rPr>
                <w:sz w:val="19"/>
              </w:rPr>
            </w:pPr>
            <w:r>
              <w:rPr>
                <w:snapToGrid w:val="0"/>
                <w:sz w:val="19"/>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rPr>
            </w:pPr>
            <w:r>
              <w:rPr>
                <w:snapToGrid w:val="0"/>
                <w:sz w:val="19"/>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6" w:type="dxa"/>
            <w:tcBorders>
              <w:top w:val="nil"/>
              <w:bottom w:val="nil"/>
            </w:tcBorders>
          </w:tcPr>
          <w:p>
            <w:pPr>
              <w:pStyle w:val="nTable"/>
              <w:spacing w:before="50" w:after="50"/>
              <w:rPr>
                <w:snapToGrid w:val="0"/>
                <w:sz w:val="19"/>
              </w:rPr>
            </w:pPr>
            <w:r>
              <w:rPr>
                <w:snapToGrid w:val="0"/>
                <w:sz w:val="19"/>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rPr>
            </w:pPr>
            <w:r>
              <w:rPr>
                <w:i/>
                <w:iCs/>
                <w:snapToGrid w:val="0"/>
                <w:sz w:val="19"/>
              </w:rPr>
              <w:t>Water Resources Legislation Amendment Act 2007</w:t>
            </w:r>
            <w:r>
              <w:rPr>
                <w:snapToGrid w:val="0"/>
                <w:sz w:val="19"/>
              </w:rPr>
              <w:t xml:space="preserve"> Pt. 6</w:t>
            </w:r>
          </w:p>
        </w:tc>
        <w:tc>
          <w:tcPr>
            <w:tcW w:w="1136" w:type="dxa"/>
            <w:tcBorders>
              <w:top w:val="nil"/>
              <w:bottom w:val="nil"/>
            </w:tcBorders>
          </w:tcPr>
          <w:p>
            <w:pPr>
              <w:pStyle w:val="nTable"/>
              <w:spacing w:before="50" w:after="50"/>
              <w:rPr>
                <w:snapToGrid w:val="0"/>
                <w:sz w:val="19"/>
              </w:rPr>
            </w:pPr>
            <w:r>
              <w:rPr>
                <w:snapToGrid w:val="0"/>
                <w:sz w:val="19"/>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51</w:t>
            </w:r>
          </w:p>
        </w:tc>
        <w:tc>
          <w:tcPr>
            <w:tcW w:w="1136" w:type="dxa"/>
          </w:tcPr>
          <w:p>
            <w:pPr>
              <w:pStyle w:val="nTable"/>
              <w:spacing w:before="50" w:after="50"/>
              <w:rPr>
                <w:snapToGrid w:val="0"/>
                <w:sz w:val="19"/>
              </w:rPr>
            </w:pPr>
            <w:r>
              <w:rPr>
                <w:snapToGrid w:val="0"/>
                <w:sz w:val="19"/>
              </w:rPr>
              <w:t>19 of 2010</w:t>
            </w:r>
          </w:p>
        </w:tc>
        <w:tc>
          <w:tcPr>
            <w:tcW w:w="1133" w:type="dxa"/>
          </w:tcPr>
          <w:p>
            <w:pPr>
              <w:pStyle w:val="nTable"/>
              <w:spacing w:before="50" w:after="50"/>
              <w:rPr>
                <w:snapToGrid w:val="0"/>
                <w:sz w:val="19"/>
              </w:rPr>
            </w:pPr>
            <w:r>
              <w:rPr>
                <w:snapToGrid w:val="0"/>
                <w:sz w:val="19"/>
              </w:rPr>
              <w:t>28 Jun 2010</w:t>
            </w:r>
          </w:p>
        </w:tc>
        <w:tc>
          <w:tcPr>
            <w:tcW w:w="2551"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tcPr>
          <w:p>
            <w:pPr>
              <w:pStyle w:val="nTable"/>
              <w:spacing w:before="50" w:after="50"/>
              <w:ind w:right="113"/>
              <w:rPr>
                <w:i/>
                <w:snapToGrid w:val="0"/>
                <w:sz w:val="19"/>
              </w:rPr>
            </w:pPr>
            <w:r>
              <w:rPr>
                <w:i/>
                <w:snapToGrid w:val="0"/>
                <w:sz w:val="19"/>
              </w:rPr>
              <w:t>Public Sector Reform Act 2010</w:t>
            </w:r>
            <w:r>
              <w:rPr>
                <w:iCs/>
                <w:snapToGrid w:val="0"/>
                <w:sz w:val="19"/>
              </w:rPr>
              <w:t xml:space="preserve"> s. 89</w:t>
            </w:r>
          </w:p>
        </w:tc>
        <w:tc>
          <w:tcPr>
            <w:tcW w:w="1136" w:type="dxa"/>
          </w:tcPr>
          <w:p>
            <w:pPr>
              <w:pStyle w:val="nTable"/>
              <w:spacing w:before="50" w:after="50"/>
              <w:rPr>
                <w:snapToGrid w:val="0"/>
                <w:sz w:val="19"/>
              </w:rPr>
            </w:pPr>
            <w:r>
              <w:rPr>
                <w:snapToGrid w:val="0"/>
                <w:sz w:val="19"/>
              </w:rPr>
              <w:t>39 of 2010</w:t>
            </w:r>
          </w:p>
        </w:tc>
        <w:tc>
          <w:tcPr>
            <w:tcW w:w="1133" w:type="dxa"/>
          </w:tcPr>
          <w:p>
            <w:pPr>
              <w:pStyle w:val="nTable"/>
              <w:spacing w:before="50" w:after="50"/>
              <w:rPr>
                <w:snapToGrid w:val="0"/>
                <w:sz w:val="19"/>
              </w:rPr>
            </w:pPr>
            <w:r>
              <w:rPr>
                <w:sz w:val="19"/>
              </w:rPr>
              <w:t>1 Oct 2010</w:t>
            </w:r>
          </w:p>
        </w:tc>
        <w:tc>
          <w:tcPr>
            <w:tcW w:w="2551" w:type="dxa"/>
          </w:tcPr>
          <w:p>
            <w:pPr>
              <w:pStyle w:val="nTable"/>
              <w:spacing w:before="50" w:after="5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before="50" w:after="50"/>
              <w:rPr>
                <w:snapToGrid w:val="0"/>
                <w:sz w:val="19"/>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before="50" w:after="50"/>
              <w:ind w:right="113"/>
              <w:rPr>
                <w:i/>
                <w:snapToGrid w:val="0"/>
                <w:sz w:val="19"/>
              </w:rPr>
            </w:pPr>
            <w:r>
              <w:rPr>
                <w:i/>
                <w:snapToGrid w:val="0"/>
                <w:sz w:val="19"/>
              </w:rPr>
              <w:t>Building Act 2011</w:t>
            </w:r>
            <w:r>
              <w:rPr>
                <w:snapToGrid w:val="0"/>
                <w:sz w:val="19"/>
              </w:rPr>
              <w:t xml:space="preserve"> s. 175</w:t>
            </w:r>
          </w:p>
        </w:tc>
        <w:tc>
          <w:tcPr>
            <w:tcW w:w="1136" w:type="dxa"/>
          </w:tcPr>
          <w:p>
            <w:pPr>
              <w:pStyle w:val="nTable"/>
              <w:spacing w:before="50" w:after="50"/>
              <w:rPr>
                <w:snapToGrid w:val="0"/>
                <w:sz w:val="19"/>
              </w:rPr>
            </w:pPr>
            <w:r>
              <w:rPr>
                <w:snapToGrid w:val="0"/>
                <w:sz w:val="19"/>
              </w:rPr>
              <w:t>24 of 2011</w:t>
            </w:r>
          </w:p>
        </w:tc>
        <w:tc>
          <w:tcPr>
            <w:tcW w:w="1133" w:type="dxa"/>
          </w:tcPr>
          <w:p>
            <w:pPr>
              <w:pStyle w:val="nTable"/>
              <w:spacing w:before="50" w:after="50"/>
              <w:rPr>
                <w:snapToGrid w:val="0"/>
                <w:sz w:val="19"/>
              </w:rPr>
            </w:pPr>
            <w:r>
              <w:rPr>
                <w:snapToGrid w:val="0"/>
                <w:sz w:val="19"/>
              </w:rPr>
              <w:t>11 Jul 2011</w:t>
            </w:r>
          </w:p>
        </w:tc>
        <w:tc>
          <w:tcPr>
            <w:tcW w:w="2551" w:type="dxa"/>
          </w:tcPr>
          <w:p>
            <w:pPr>
              <w:pStyle w:val="nTable"/>
              <w:spacing w:before="50" w:after="5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7" w:type="dxa"/>
          </w:tcPr>
          <w:p>
            <w:pPr>
              <w:pStyle w:val="nTable"/>
              <w:spacing w:before="50" w:after="50"/>
              <w:ind w:right="113"/>
              <w:rPr>
                <w:snapToGrid w:val="0"/>
                <w:sz w:val="19"/>
              </w:rPr>
            </w:pPr>
            <w:r>
              <w:rPr>
                <w:i/>
                <w:snapToGrid w:val="0"/>
                <w:sz w:val="19"/>
              </w:rPr>
              <w:t>Statutes (Repeals and Minor Amendments) Act 2011</w:t>
            </w:r>
            <w:r>
              <w:rPr>
                <w:snapToGrid w:val="0"/>
                <w:sz w:val="19"/>
              </w:rPr>
              <w:t xml:space="preserve"> s. 16</w:t>
            </w:r>
          </w:p>
        </w:tc>
        <w:tc>
          <w:tcPr>
            <w:tcW w:w="1136" w:type="dxa"/>
          </w:tcPr>
          <w:p>
            <w:pPr>
              <w:pStyle w:val="nTable"/>
              <w:spacing w:before="50" w:after="50"/>
              <w:rPr>
                <w:snapToGrid w:val="0"/>
                <w:sz w:val="19"/>
              </w:rPr>
            </w:pPr>
            <w:r>
              <w:rPr>
                <w:snapToGrid w:val="0"/>
                <w:sz w:val="19"/>
              </w:rPr>
              <w:t>47 of 2011</w:t>
            </w:r>
          </w:p>
        </w:tc>
        <w:tc>
          <w:tcPr>
            <w:tcW w:w="1133" w:type="dxa"/>
          </w:tcPr>
          <w:p>
            <w:pPr>
              <w:pStyle w:val="nTable"/>
              <w:spacing w:before="50" w:after="50"/>
              <w:rPr>
                <w:snapToGrid w:val="0"/>
                <w:sz w:val="19"/>
              </w:rPr>
            </w:pPr>
            <w:r>
              <w:rPr>
                <w:snapToGrid w:val="0"/>
                <w:sz w:val="19"/>
              </w:rPr>
              <w:t>25 Oct 2011</w:t>
            </w:r>
          </w:p>
        </w:tc>
        <w:tc>
          <w:tcPr>
            <w:tcW w:w="2551" w:type="dxa"/>
          </w:tcPr>
          <w:p>
            <w:pPr>
              <w:pStyle w:val="nTable"/>
              <w:spacing w:before="50" w:after="50"/>
              <w:rPr>
                <w:snapToGrid w:val="0"/>
                <w:sz w:val="19"/>
              </w:rPr>
            </w:pPr>
            <w:r>
              <w:rPr>
                <w:snapToGrid w:val="0"/>
                <w:sz w:val="19"/>
              </w:rPr>
              <w:t>26 Oct 2011 (see s. 2(b))</w:t>
            </w:r>
          </w:p>
        </w:tc>
      </w:tr>
      <w:tr>
        <w:trPr>
          <w:cantSplit/>
          <w:ins w:id="1436" w:author="svcMRProcess" w:date="2018-09-09T18:28:00Z"/>
        </w:trPr>
        <w:tc>
          <w:tcPr>
            <w:tcW w:w="2267" w:type="dxa"/>
            <w:tcBorders>
              <w:bottom w:val="single" w:sz="4" w:space="0" w:color="auto"/>
            </w:tcBorders>
          </w:tcPr>
          <w:p>
            <w:pPr>
              <w:pStyle w:val="nTable"/>
              <w:spacing w:before="50" w:after="50"/>
              <w:ind w:right="113"/>
              <w:rPr>
                <w:ins w:id="1437" w:author="svcMRProcess" w:date="2018-09-09T18:28:00Z"/>
                <w:i/>
                <w:snapToGrid w:val="0"/>
                <w:sz w:val="19"/>
              </w:rPr>
            </w:pPr>
            <w:ins w:id="1438" w:author="svcMRProcess" w:date="2018-09-09T18:28:00Z">
              <w:r>
                <w:rPr>
                  <w:i/>
                  <w:snapToGrid w:val="0"/>
                  <w:sz w:val="19"/>
                </w:rPr>
                <w:t>Water Services Legislation Amendment and Repeal Act 2012</w:t>
              </w:r>
              <w:r>
                <w:rPr>
                  <w:snapToGrid w:val="0"/>
                  <w:sz w:val="19"/>
                </w:rPr>
                <w:t xml:space="preserve"> Pt. 6</w:t>
              </w:r>
              <w:r>
                <w:rPr>
                  <w:snapToGrid w:val="0"/>
                  <w:sz w:val="19"/>
                  <w:vertAlign w:val="superscript"/>
                </w:rPr>
                <w:t xml:space="preserve"> </w:t>
              </w:r>
              <w:r>
                <w:rPr>
                  <w:snapToGrid w:val="0"/>
                  <w:sz w:val="19"/>
                </w:rPr>
                <w:t>(other than s. 77(1), 82(1) and 83</w:t>
              </w:r>
              <w:r>
                <w:rPr>
                  <w:snapToGrid w:val="0"/>
                  <w:sz w:val="19"/>
                </w:rPr>
                <w:noBreakHyphen/>
                <w:t>85)</w:t>
              </w:r>
            </w:ins>
          </w:p>
        </w:tc>
        <w:tc>
          <w:tcPr>
            <w:tcW w:w="1136" w:type="dxa"/>
            <w:tcBorders>
              <w:bottom w:val="single" w:sz="4" w:space="0" w:color="auto"/>
            </w:tcBorders>
          </w:tcPr>
          <w:p>
            <w:pPr>
              <w:pStyle w:val="nTable"/>
              <w:spacing w:before="50" w:after="50"/>
              <w:rPr>
                <w:ins w:id="1439" w:author="svcMRProcess" w:date="2018-09-09T18:28:00Z"/>
                <w:snapToGrid w:val="0"/>
                <w:sz w:val="19"/>
              </w:rPr>
            </w:pPr>
            <w:ins w:id="1440" w:author="svcMRProcess" w:date="2018-09-09T18:28:00Z">
              <w:r>
                <w:rPr>
                  <w:snapToGrid w:val="0"/>
                  <w:sz w:val="19"/>
                </w:rPr>
                <w:t>25 of 2012</w:t>
              </w:r>
            </w:ins>
          </w:p>
        </w:tc>
        <w:tc>
          <w:tcPr>
            <w:tcW w:w="1133" w:type="dxa"/>
            <w:tcBorders>
              <w:bottom w:val="single" w:sz="4" w:space="0" w:color="auto"/>
            </w:tcBorders>
          </w:tcPr>
          <w:p>
            <w:pPr>
              <w:pStyle w:val="nTable"/>
              <w:spacing w:before="50" w:after="50"/>
              <w:rPr>
                <w:ins w:id="1441" w:author="svcMRProcess" w:date="2018-09-09T18:28:00Z"/>
                <w:snapToGrid w:val="0"/>
                <w:sz w:val="19"/>
              </w:rPr>
            </w:pPr>
            <w:ins w:id="1442" w:author="svcMRProcess" w:date="2018-09-09T18:28:00Z">
              <w:r>
                <w:rPr>
                  <w:sz w:val="19"/>
                </w:rPr>
                <w:t>3 Sep 2012</w:t>
              </w:r>
            </w:ins>
          </w:p>
        </w:tc>
        <w:tc>
          <w:tcPr>
            <w:tcW w:w="2551" w:type="dxa"/>
            <w:tcBorders>
              <w:bottom w:val="single" w:sz="4" w:space="0" w:color="auto"/>
            </w:tcBorders>
          </w:tcPr>
          <w:p>
            <w:pPr>
              <w:pStyle w:val="nTable"/>
              <w:spacing w:before="50" w:after="50"/>
              <w:rPr>
                <w:ins w:id="1443" w:author="svcMRProcess" w:date="2018-09-09T18:28:00Z"/>
                <w:snapToGrid w:val="0"/>
                <w:sz w:val="19"/>
              </w:rPr>
            </w:pPr>
            <w:ins w:id="1444" w:author="svcMRProcess" w:date="2018-09-09T18:28:00Z">
              <w:r>
                <w:rPr>
                  <w:snapToGrid w:val="0"/>
                  <w:sz w:val="19"/>
                </w:rPr>
                <w:t xml:space="preserve">18 Nov 2013 (see s. 2(b) and </w:t>
              </w:r>
              <w:r>
                <w:rPr>
                  <w:i/>
                  <w:snapToGrid w:val="0"/>
                  <w:sz w:val="19"/>
                </w:rPr>
                <w:t>Gazette</w:t>
              </w:r>
              <w:r>
                <w:rPr>
                  <w:snapToGrid w:val="0"/>
                  <w:sz w:val="19"/>
                </w:rPr>
                <w:t xml:space="preserve"> 14 Nov 2013 p. 5028)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5" w:name="_Toc524281054"/>
      <w:bookmarkStart w:id="1446" w:name="_Toc7405065"/>
      <w:bookmarkStart w:id="1447" w:name="_Toc335123870"/>
      <w:r>
        <w:t>Provisions that have not come into operation</w:t>
      </w:r>
      <w:bookmarkEnd w:id="1445"/>
      <w:bookmarkEnd w:id="1446"/>
      <w:bookmarkEnd w:id="144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319" w:type="dxa"/>
          </w:tcPr>
          <w:p>
            <w:pPr>
              <w:pStyle w:val="nTable"/>
              <w:spacing w:after="40"/>
              <w:rPr>
                <w:snapToGrid w:val="0"/>
                <w:sz w:val="19"/>
              </w:rPr>
            </w:pPr>
            <w:r>
              <w:rPr>
                <w:i/>
                <w:snapToGrid w:val="0"/>
                <w:sz w:val="19"/>
              </w:rPr>
              <w:t>Water Services Legislation Amendment and Repeal Act 2012</w:t>
            </w:r>
            <w:r>
              <w:rPr>
                <w:snapToGrid w:val="0"/>
                <w:sz w:val="19"/>
              </w:rPr>
              <w:t xml:space="preserve"> </w:t>
            </w:r>
            <w:del w:id="1448" w:author="svcMRProcess" w:date="2018-09-09T18:28:00Z">
              <w:r>
                <w:rPr>
                  <w:snapToGrid w:val="0"/>
                  <w:sz w:val="19"/>
                  <w:lang w:val="en-US"/>
                </w:rPr>
                <w:delText>Pt. 6</w:delText>
              </w:r>
            </w:del>
            <w:ins w:id="1449" w:author="svcMRProcess" w:date="2018-09-09T18:28:00Z">
              <w:r>
                <w:rPr>
                  <w:snapToGrid w:val="0"/>
                  <w:sz w:val="19"/>
                </w:rPr>
                <w:t>s. 77(1), 82(1) and 83</w:t>
              </w:r>
              <w:r>
                <w:rPr>
                  <w:snapToGrid w:val="0"/>
                  <w:sz w:val="19"/>
                </w:rPr>
                <w:noBreakHyphen/>
                <w:t>85</w:t>
              </w:r>
            </w:ins>
            <w:r>
              <w:rPr>
                <w:snapToGrid w:val="0"/>
                <w:sz w:val="19"/>
                <w:vertAlign w:val="superscript"/>
              </w:rPr>
              <w:t> 15</w:t>
            </w:r>
          </w:p>
        </w:tc>
        <w:tc>
          <w:tcPr>
            <w:tcW w:w="1118" w:type="dxa"/>
          </w:tcPr>
          <w:p>
            <w:pPr>
              <w:pStyle w:val="nTable"/>
              <w:spacing w:after="40"/>
              <w:rPr>
                <w:snapToGrid w:val="0"/>
                <w:sz w:val="19"/>
              </w:rPr>
            </w:pPr>
            <w:r>
              <w:rPr>
                <w:snapToGrid w:val="0"/>
                <w:sz w:val="19"/>
              </w:rPr>
              <w:t>25 of 2012</w:t>
            </w:r>
          </w:p>
        </w:tc>
        <w:tc>
          <w:tcPr>
            <w:tcW w:w="1134" w:type="dxa"/>
          </w:tcPr>
          <w:p>
            <w:pPr>
              <w:pStyle w:val="nTable"/>
              <w:spacing w:after="40"/>
              <w:rPr>
                <w:snapToGrid w:val="0"/>
                <w:sz w:val="19"/>
              </w:rPr>
            </w:pPr>
            <w:r>
              <w:rPr>
                <w:sz w:val="19"/>
              </w:rPr>
              <w:t>3 Sep 2012</w:t>
            </w:r>
          </w:p>
        </w:tc>
        <w:tc>
          <w:tcPr>
            <w:tcW w:w="2552" w:type="dxa"/>
          </w:tcPr>
          <w:p>
            <w:pPr>
              <w:pStyle w:val="nTable"/>
              <w:spacing w:after="40"/>
              <w:rPr>
                <w:snapToGrid w:val="0"/>
                <w:sz w:val="19"/>
              </w:rPr>
            </w:pPr>
            <w:del w:id="1450" w:author="svcMRProcess" w:date="2018-09-09T18:28:00Z">
              <w:r>
                <w:rPr>
                  <w:snapToGrid w:val="0"/>
                  <w:sz w:val="19"/>
                  <w:lang w:val="en-US"/>
                </w:rPr>
                <w:delText>To be proclaimed</w:delText>
              </w:r>
            </w:del>
            <w:ins w:id="1451" w:author="svcMRProcess" w:date="2018-09-09T18:28:00Z">
              <w:r>
                <w:rPr>
                  <w:snapToGrid w:val="0"/>
                  <w:sz w:val="19"/>
                </w:rPr>
                <w:t>1 Jul 2014</w:t>
              </w:r>
            </w:ins>
            <w:r>
              <w:rPr>
                <w:snapToGrid w:val="0"/>
                <w:sz w:val="19"/>
              </w:rPr>
              <w:t xml:space="preserve"> (see s. 2(b</w:t>
            </w:r>
            <w:del w:id="1452" w:author="svcMRProcess" w:date="2018-09-09T18:28:00Z">
              <w:r>
                <w:rPr>
                  <w:snapToGrid w:val="0"/>
                  <w:sz w:val="19"/>
                  <w:lang w:val="en-US"/>
                </w:rPr>
                <w:delText>))</w:delText>
              </w:r>
            </w:del>
            <w:ins w:id="1453" w:author="svcMRProcess" w:date="2018-09-09T18:28:00Z">
              <w:r>
                <w:rPr>
                  <w:snapToGrid w:val="0"/>
                  <w:sz w:val="19"/>
                </w:rPr>
                <w:t xml:space="preserve">) and </w:t>
              </w:r>
              <w:r>
                <w:rPr>
                  <w:i/>
                  <w:snapToGrid w:val="0"/>
                  <w:sz w:val="19"/>
                </w:rPr>
                <w:t>Gazette</w:t>
              </w:r>
              <w:r>
                <w:rPr>
                  <w:snapToGrid w:val="0"/>
                  <w:sz w:val="19"/>
                </w:rPr>
                <w:t xml:space="preserve"> 14 Nov 2013 p. 5028)</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w:t>
      </w:r>
      <w:del w:id="1454" w:author="svcMRProcess" w:date="2018-09-09T18:28:00Z">
        <w:r>
          <w:rPr>
            <w:snapToGrid w:val="0"/>
          </w:rPr>
          <w:delText>Pt. 6</w:delText>
        </w:r>
      </w:del>
      <w:ins w:id="1455" w:author="svcMRProcess" w:date="2018-09-09T18:28:00Z">
        <w:r>
          <w:rPr>
            <w:snapToGrid w:val="0"/>
            <w:sz w:val="19"/>
          </w:rPr>
          <w:t>s. 77(1), 82(1) and 83</w:t>
        </w:r>
        <w:r>
          <w:rPr>
            <w:snapToGrid w:val="0"/>
            <w:sz w:val="19"/>
          </w:rPr>
          <w:noBreakHyphen/>
          <w:t>85</w:t>
        </w:r>
      </w:ins>
      <w:r>
        <w:rPr>
          <w:snapToGrid w:val="0"/>
          <w:sz w:val="19"/>
        </w:rPr>
        <w:t xml:space="preserve"> </w:t>
      </w:r>
      <w:r>
        <w:rPr>
          <w:snapToGrid w:val="0"/>
        </w:rPr>
        <w:t xml:space="preserve">had not come into operation.  </w:t>
      </w:r>
      <w:del w:id="1456" w:author="svcMRProcess" w:date="2018-09-09T18:28:00Z">
        <w:r>
          <w:rPr>
            <w:snapToGrid w:val="0"/>
          </w:rPr>
          <w:delText>It reads</w:delText>
        </w:r>
      </w:del>
      <w:ins w:id="1457" w:author="svcMRProcess" w:date="2018-09-09T18:28:00Z">
        <w:r>
          <w:rPr>
            <w:snapToGrid w:val="0"/>
          </w:rPr>
          <w:t>They read</w:t>
        </w:r>
      </w:ins>
      <w:r>
        <w:rPr>
          <w:snapToGrid w:val="0"/>
        </w:rPr>
        <w:t xml:space="preserve"> as follows:</w:t>
      </w:r>
    </w:p>
    <w:p>
      <w:pPr>
        <w:pStyle w:val="BlankOpen"/>
      </w:pPr>
    </w:p>
    <w:p>
      <w:pPr>
        <w:pStyle w:val="nzHeading2"/>
      </w:pPr>
      <w:bookmarkStart w:id="1458" w:name="_Toc292271839"/>
      <w:bookmarkStart w:id="1459" w:name="_Toc292272127"/>
      <w:bookmarkStart w:id="1460" w:name="_Toc292274600"/>
      <w:bookmarkStart w:id="1461" w:name="_Toc293654147"/>
      <w:bookmarkStart w:id="1462" w:name="_Toc327923452"/>
      <w:bookmarkStart w:id="1463" w:name="_Toc327923739"/>
      <w:bookmarkStart w:id="1464" w:name="_Toc327962620"/>
      <w:bookmarkStart w:id="1465" w:name="_Toc327964075"/>
      <w:bookmarkStart w:id="1466" w:name="_Toc333404021"/>
      <w:bookmarkStart w:id="1467" w:name="_Toc333404816"/>
      <w:bookmarkStart w:id="1468" w:name="_Toc333405103"/>
      <w:bookmarkStart w:id="1469" w:name="_Toc334515842"/>
      <w:bookmarkStart w:id="1470" w:name="_Toc334694839"/>
      <w:r>
        <w:rPr>
          <w:rStyle w:val="CharPartNo"/>
        </w:rPr>
        <w:t>Part 6</w:t>
      </w:r>
      <w:r>
        <w:rPr>
          <w:rStyle w:val="CharDivNo"/>
        </w:rPr>
        <w:t> </w:t>
      </w:r>
      <w:r>
        <w:t>—</w:t>
      </w:r>
      <w:r>
        <w:rPr>
          <w:rStyle w:val="CharDivText"/>
        </w:rPr>
        <w:t> </w:t>
      </w:r>
      <w:r>
        <w:rPr>
          <w:rStyle w:val="CharPartText"/>
          <w:i/>
          <w:iCs/>
        </w:rPr>
        <w:t>Water Agencies (Powers) Act 1984</w:t>
      </w:r>
      <w:r>
        <w:rPr>
          <w:rStyle w:val="CharPartText"/>
        </w:rPr>
        <w:t xml:space="preserve"> amended</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nzHeading5"/>
        <w:rPr>
          <w:del w:id="1471" w:author="svcMRProcess" w:date="2018-09-09T18:28:00Z"/>
        </w:rPr>
      </w:pPr>
      <w:bookmarkStart w:id="1472" w:name="_Toc334515843"/>
      <w:bookmarkStart w:id="1473" w:name="_Toc334694840"/>
      <w:del w:id="1474" w:author="svcMRProcess" w:date="2018-09-09T18:28:00Z">
        <w:r>
          <w:rPr>
            <w:rStyle w:val="CharSectno"/>
          </w:rPr>
          <w:delText>75</w:delText>
        </w:r>
        <w:r>
          <w:delText>.</w:delText>
        </w:r>
        <w:r>
          <w:tab/>
          <w:delText>Act amended</w:delText>
        </w:r>
        <w:bookmarkEnd w:id="1472"/>
        <w:bookmarkEnd w:id="1473"/>
      </w:del>
    </w:p>
    <w:p>
      <w:pPr>
        <w:pStyle w:val="nzSubsection"/>
        <w:rPr>
          <w:del w:id="1475" w:author="svcMRProcess" w:date="2018-09-09T18:28:00Z"/>
        </w:rPr>
      </w:pPr>
      <w:del w:id="1476" w:author="svcMRProcess" w:date="2018-09-09T18:28:00Z">
        <w:r>
          <w:tab/>
        </w:r>
        <w:r>
          <w:tab/>
          <w:delText xml:space="preserve">This Part amends the </w:delText>
        </w:r>
        <w:r>
          <w:rPr>
            <w:i/>
          </w:rPr>
          <w:delText>Water Agencies (Powers) Act 1984</w:delText>
        </w:r>
        <w:r>
          <w:delText>.</w:delText>
        </w:r>
      </w:del>
    </w:p>
    <w:p>
      <w:pPr>
        <w:pStyle w:val="nzHeading5"/>
        <w:rPr>
          <w:del w:id="1477" w:author="svcMRProcess" w:date="2018-09-09T18:28:00Z"/>
        </w:rPr>
      </w:pPr>
      <w:bookmarkStart w:id="1478" w:name="_Toc334515844"/>
      <w:bookmarkStart w:id="1479" w:name="_Toc334694841"/>
      <w:del w:id="1480" w:author="svcMRProcess" w:date="2018-09-09T18:28:00Z">
        <w:r>
          <w:rPr>
            <w:rStyle w:val="CharSectno"/>
          </w:rPr>
          <w:delText>76</w:delText>
        </w:r>
        <w:r>
          <w:delText>.</w:delText>
        </w:r>
        <w:r>
          <w:tab/>
          <w:delText>Long title amended</w:delText>
        </w:r>
        <w:bookmarkEnd w:id="1478"/>
        <w:bookmarkEnd w:id="1479"/>
      </w:del>
    </w:p>
    <w:p>
      <w:pPr>
        <w:pStyle w:val="nzSubsection"/>
        <w:rPr>
          <w:del w:id="1481" w:author="svcMRProcess" w:date="2018-09-09T18:28:00Z"/>
        </w:rPr>
      </w:pPr>
      <w:del w:id="1482" w:author="svcMRProcess" w:date="2018-09-09T18:28:00Z">
        <w:r>
          <w:tab/>
        </w:r>
        <w:r>
          <w:tab/>
          <w:delText>In the long title delete “</w:delText>
        </w:r>
        <w:r>
          <w:rPr>
            <w:b/>
          </w:rPr>
          <w:delText>powers, to give the Water Corporation powers, to make other provisions in respect of their functions,</w:delText>
        </w:r>
        <w:r>
          <w:delText>” and insert:</w:delText>
        </w:r>
      </w:del>
    </w:p>
    <w:p>
      <w:pPr>
        <w:pStyle w:val="BlankOpen"/>
        <w:rPr>
          <w:del w:id="1483" w:author="svcMRProcess" w:date="2018-09-09T18:28:00Z"/>
        </w:rPr>
      </w:pPr>
    </w:p>
    <w:p>
      <w:pPr>
        <w:pStyle w:val="zLongTitle"/>
        <w:rPr>
          <w:del w:id="1484" w:author="svcMRProcess" w:date="2018-09-09T18:28:00Z"/>
          <w:sz w:val="22"/>
          <w:szCs w:val="22"/>
        </w:rPr>
      </w:pPr>
      <w:del w:id="1485" w:author="svcMRProcess" w:date="2018-09-09T18:28:00Z">
        <w:r>
          <w:rPr>
            <w:sz w:val="22"/>
            <w:szCs w:val="22"/>
          </w:rPr>
          <w:delText>powers, to make other provisions in respect of the Minister’s functions,</w:delText>
        </w:r>
      </w:del>
    </w:p>
    <w:p>
      <w:pPr>
        <w:pStyle w:val="BlankClose"/>
        <w:rPr>
          <w:del w:id="1486" w:author="svcMRProcess" w:date="2018-09-09T18:28:00Z"/>
        </w:rPr>
      </w:pPr>
    </w:p>
    <w:p>
      <w:pPr>
        <w:pStyle w:val="nzHeading5"/>
      </w:pPr>
      <w:bookmarkStart w:id="1487" w:name="_Toc334515845"/>
      <w:bookmarkStart w:id="1488" w:name="_Toc334694842"/>
      <w:r>
        <w:rPr>
          <w:rStyle w:val="CharSectno"/>
        </w:rPr>
        <w:t>77</w:t>
      </w:r>
      <w:r>
        <w:t>.</w:t>
      </w:r>
      <w:r>
        <w:tab/>
        <w:t>Section 3 amended</w:t>
      </w:r>
      <w:bookmarkEnd w:id="1487"/>
      <w:bookmarkEnd w:id="1488"/>
    </w:p>
    <w:p>
      <w:pPr>
        <w:pStyle w:val="nzSubsection"/>
      </w:pPr>
      <w:r>
        <w:tab/>
        <w:t>(1)</w:t>
      </w:r>
      <w:r>
        <w:tab/>
        <w:t>In section 3(1) delete the definitions of:</w:t>
      </w:r>
    </w:p>
    <w:p>
      <w:pPr>
        <w:pStyle w:val="DeleteListSub"/>
        <w:ind w:left="1484"/>
        <w:rPr>
          <w:b/>
          <w:i/>
          <w:sz w:val="22"/>
          <w:szCs w:val="22"/>
        </w:rPr>
      </w:pPr>
      <w:r>
        <w:rPr>
          <w:b/>
          <w:i/>
          <w:sz w:val="22"/>
          <w:szCs w:val="22"/>
        </w:rPr>
        <w:t>charge</w:t>
      </w:r>
    </w:p>
    <w:p>
      <w:pPr>
        <w:pStyle w:val="DeleteListSub"/>
        <w:ind w:left="1484"/>
        <w:rPr>
          <w:b/>
          <w:i/>
          <w:sz w:val="22"/>
          <w:szCs w:val="22"/>
        </w:rPr>
      </w:pPr>
      <w:r>
        <w:rPr>
          <w:b/>
          <w:i/>
          <w:sz w:val="22"/>
          <w:szCs w:val="22"/>
        </w:rPr>
        <w:t>Corporation</w:t>
      </w:r>
    </w:p>
    <w:p>
      <w:pPr>
        <w:pStyle w:val="DeleteListSub"/>
        <w:ind w:left="1484"/>
        <w:rPr>
          <w:b/>
          <w:i/>
          <w:sz w:val="22"/>
          <w:szCs w:val="22"/>
        </w:rPr>
      </w:pPr>
      <w:r>
        <w:rPr>
          <w:b/>
          <w:i/>
          <w:sz w:val="22"/>
          <w:szCs w:val="22"/>
        </w:rPr>
        <w:t>gross rental value</w:t>
      </w:r>
    </w:p>
    <w:p>
      <w:pPr>
        <w:pStyle w:val="DeleteListSub"/>
        <w:ind w:left="1484"/>
        <w:rPr>
          <w:b/>
          <w:i/>
          <w:sz w:val="22"/>
          <w:szCs w:val="22"/>
        </w:rPr>
      </w:pPr>
      <w:r>
        <w:rPr>
          <w:b/>
          <w:i/>
          <w:sz w:val="22"/>
          <w:szCs w:val="22"/>
        </w:rPr>
        <w:t>local authority</w:t>
      </w:r>
    </w:p>
    <w:p>
      <w:pPr>
        <w:pStyle w:val="DeleteListSub"/>
        <w:ind w:left="1484"/>
        <w:rPr>
          <w:b/>
          <w:i/>
          <w:sz w:val="22"/>
          <w:szCs w:val="22"/>
        </w:rPr>
      </w:pPr>
      <w:r>
        <w:rPr>
          <w:b/>
          <w:i/>
          <w:sz w:val="22"/>
          <w:szCs w:val="22"/>
        </w:rPr>
        <w:t>officer</w:t>
      </w:r>
    </w:p>
    <w:p>
      <w:pPr>
        <w:pStyle w:val="DeleteListSub"/>
        <w:ind w:left="1484"/>
        <w:rPr>
          <w:b/>
          <w:i/>
          <w:sz w:val="22"/>
          <w:szCs w:val="22"/>
        </w:rPr>
      </w:pPr>
      <w:r>
        <w:rPr>
          <w:b/>
          <w:i/>
          <w:sz w:val="22"/>
          <w:szCs w:val="22"/>
        </w:rPr>
        <w:t>unimproved value</w:t>
      </w:r>
    </w:p>
    <w:p>
      <w:pPr>
        <w:pStyle w:val="DeleteListSub"/>
        <w:ind w:left="1484"/>
        <w:rPr>
          <w:b/>
          <w:i/>
          <w:sz w:val="22"/>
          <w:szCs w:val="22"/>
        </w:rPr>
      </w:pPr>
      <w:r>
        <w:rPr>
          <w:b/>
          <w:i/>
          <w:sz w:val="22"/>
          <w:szCs w:val="22"/>
        </w:rPr>
        <w:t>valuation</w:t>
      </w:r>
    </w:p>
    <w:p>
      <w:pPr>
        <w:pStyle w:val="DeleteListSub"/>
        <w:ind w:left="1484"/>
        <w:rPr>
          <w:b/>
          <w:i/>
          <w:sz w:val="22"/>
          <w:szCs w:val="22"/>
        </w:rPr>
      </w:pPr>
      <w:r>
        <w:rPr>
          <w:b/>
          <w:i/>
          <w:sz w:val="22"/>
          <w:szCs w:val="22"/>
        </w:rPr>
        <w:t>waste</w:t>
      </w:r>
    </w:p>
    <w:p>
      <w:pPr>
        <w:pStyle w:val="nzSubsection"/>
        <w:rPr>
          <w:del w:id="1489" w:author="svcMRProcess" w:date="2018-09-09T18:28:00Z"/>
        </w:rPr>
      </w:pPr>
      <w:del w:id="1490" w:author="svcMRProcess" w:date="2018-09-09T18:28:00Z">
        <w:r>
          <w:tab/>
          <w:delText>(2)</w:delText>
        </w:r>
        <w:r>
          <w:tab/>
          <w:delText xml:space="preserve">In section 3(1) in the definition of </w:delText>
        </w:r>
        <w:r>
          <w:rPr>
            <w:b/>
            <w:bCs/>
            <w:i/>
            <w:iCs/>
          </w:rPr>
          <w:delText>statutory authority</w:delText>
        </w:r>
        <w:r>
          <w:delText xml:space="preserve"> delete “Minister, the CEO or the Corporation,” and insert:</w:delText>
        </w:r>
      </w:del>
    </w:p>
    <w:p>
      <w:pPr>
        <w:pStyle w:val="BlankOpen"/>
        <w:rPr>
          <w:del w:id="1491" w:author="svcMRProcess" w:date="2018-09-09T18:28:00Z"/>
        </w:rPr>
      </w:pPr>
    </w:p>
    <w:p>
      <w:pPr>
        <w:pStyle w:val="nzSubsection"/>
        <w:rPr>
          <w:del w:id="1492" w:author="svcMRProcess" w:date="2018-09-09T18:28:00Z"/>
        </w:rPr>
      </w:pPr>
      <w:del w:id="1493" w:author="svcMRProcess" w:date="2018-09-09T18:28:00Z">
        <w:r>
          <w:tab/>
        </w:r>
        <w:r>
          <w:tab/>
          <w:delText>Minister or the CEO,</w:delText>
        </w:r>
      </w:del>
    </w:p>
    <w:p>
      <w:pPr>
        <w:pStyle w:val="BlankClose"/>
        <w:rPr>
          <w:del w:id="1494" w:author="svcMRProcess" w:date="2018-09-09T18:28:00Z"/>
        </w:rPr>
      </w:pPr>
    </w:p>
    <w:p>
      <w:pPr>
        <w:pStyle w:val="nzSubsection"/>
        <w:rPr>
          <w:del w:id="1495" w:author="svcMRProcess" w:date="2018-09-09T18:28:00Z"/>
        </w:rPr>
      </w:pPr>
      <w:del w:id="1496" w:author="svcMRProcess" w:date="2018-09-09T18:28:00Z">
        <w:r>
          <w:tab/>
          <w:delText>(3)</w:delText>
        </w:r>
        <w:r>
          <w:tab/>
          <w:delText xml:space="preserve">In section 3(1) in the definition of </w:delText>
        </w:r>
        <w:r>
          <w:rPr>
            <w:b/>
            <w:i/>
          </w:rPr>
          <w:delText>works</w:delText>
        </w:r>
        <w:r>
          <w:delText xml:space="preserve"> delete “by the Corporation for the purposes of water services or”.</w:delText>
        </w:r>
      </w:del>
    </w:p>
    <w:p>
      <w:pPr>
        <w:pStyle w:val="nzHeading5"/>
        <w:rPr>
          <w:del w:id="1497" w:author="svcMRProcess" w:date="2018-09-09T18:28:00Z"/>
        </w:rPr>
      </w:pPr>
      <w:bookmarkStart w:id="1498" w:name="_Toc334515846"/>
      <w:bookmarkStart w:id="1499" w:name="_Toc334694843"/>
      <w:del w:id="1500" w:author="svcMRProcess" w:date="2018-09-09T18:28:00Z">
        <w:r>
          <w:rPr>
            <w:rStyle w:val="CharSectno"/>
          </w:rPr>
          <w:delText>78</w:delText>
        </w:r>
        <w:r>
          <w:delText>.</w:delText>
        </w:r>
        <w:r>
          <w:tab/>
          <w:delText>Section 5 amended</w:delText>
        </w:r>
        <w:bookmarkEnd w:id="1498"/>
        <w:bookmarkEnd w:id="1499"/>
      </w:del>
    </w:p>
    <w:p>
      <w:pPr>
        <w:pStyle w:val="nzSubsection"/>
        <w:rPr>
          <w:del w:id="1501" w:author="svcMRProcess" w:date="2018-09-09T18:28:00Z"/>
        </w:rPr>
      </w:pPr>
      <w:del w:id="1502" w:author="svcMRProcess" w:date="2018-09-09T18:28:00Z">
        <w:r>
          <w:tab/>
          <w:delText>(1)</w:delText>
        </w:r>
        <w:r>
          <w:tab/>
          <w:delText>In section 5(1):</w:delText>
        </w:r>
      </w:del>
    </w:p>
    <w:p>
      <w:pPr>
        <w:pStyle w:val="nzIndenta"/>
        <w:rPr>
          <w:del w:id="1503" w:author="svcMRProcess" w:date="2018-09-09T18:28:00Z"/>
        </w:rPr>
      </w:pPr>
      <w:del w:id="1504" w:author="svcMRProcess" w:date="2018-09-09T18:28:00Z">
        <w:r>
          <w:tab/>
          <w:delText>(a)</w:delText>
        </w:r>
        <w:r>
          <w:tab/>
          <w:delText>in paragraph (a) delete “</w:delText>
        </w:r>
        <w:r>
          <w:rPr>
            <w:i/>
            <w:iCs/>
          </w:rPr>
          <w:delText>Water Authority</w:delText>
        </w:r>
        <w:r>
          <w:delText>” and insert:</w:delText>
        </w:r>
      </w:del>
    </w:p>
    <w:p>
      <w:pPr>
        <w:pStyle w:val="BlankOpen"/>
        <w:rPr>
          <w:del w:id="1505" w:author="svcMRProcess" w:date="2018-09-09T18:28:00Z"/>
        </w:rPr>
      </w:pPr>
    </w:p>
    <w:p>
      <w:pPr>
        <w:pStyle w:val="nzIndenta"/>
        <w:rPr>
          <w:del w:id="1506" w:author="svcMRProcess" w:date="2018-09-09T18:28:00Z"/>
        </w:rPr>
      </w:pPr>
      <w:del w:id="1507" w:author="svcMRProcess" w:date="2018-09-09T18:28:00Z">
        <w:r>
          <w:tab/>
        </w:r>
        <w:r>
          <w:tab/>
        </w:r>
        <w:r>
          <w:rPr>
            <w:i/>
            <w:iCs/>
          </w:rPr>
          <w:delText>Arterial Drainage</w:delText>
        </w:r>
      </w:del>
    </w:p>
    <w:p>
      <w:pPr>
        <w:pStyle w:val="BlankClose"/>
        <w:rPr>
          <w:del w:id="1508" w:author="svcMRProcess" w:date="2018-09-09T18:28:00Z"/>
        </w:rPr>
      </w:pPr>
    </w:p>
    <w:p>
      <w:pPr>
        <w:pStyle w:val="nzIndenta"/>
        <w:rPr>
          <w:del w:id="1509" w:author="svcMRProcess" w:date="2018-09-09T18:28:00Z"/>
        </w:rPr>
      </w:pPr>
      <w:del w:id="1510" w:author="svcMRProcess" w:date="2018-09-09T18:28:00Z">
        <w:r>
          <w:tab/>
          <w:delText>(b)</w:delText>
        </w:r>
        <w:r>
          <w:tab/>
          <w:delText>in paragraph (f) delete “</w:delText>
        </w:r>
        <w:r>
          <w:rPr>
            <w:i/>
            <w:iCs/>
          </w:rPr>
          <w:delText>1947</w:delText>
        </w:r>
        <w:r>
          <w:delText>;” and insert:</w:delText>
        </w:r>
      </w:del>
    </w:p>
    <w:p>
      <w:pPr>
        <w:pStyle w:val="BlankOpen"/>
        <w:rPr>
          <w:del w:id="1511" w:author="svcMRProcess" w:date="2018-09-09T18:28:00Z"/>
        </w:rPr>
      </w:pPr>
    </w:p>
    <w:p>
      <w:pPr>
        <w:pStyle w:val="nzIndenta"/>
        <w:rPr>
          <w:del w:id="1512" w:author="svcMRProcess" w:date="2018-09-09T18:28:00Z"/>
        </w:rPr>
      </w:pPr>
      <w:del w:id="1513" w:author="svcMRProcess" w:date="2018-09-09T18:28:00Z">
        <w:r>
          <w:tab/>
        </w:r>
        <w:r>
          <w:tab/>
        </w:r>
        <w:r>
          <w:rPr>
            <w:i/>
            <w:iCs/>
          </w:rPr>
          <w:delText>1947</w:delText>
        </w:r>
        <w:r>
          <w:delText>.</w:delText>
        </w:r>
      </w:del>
    </w:p>
    <w:p>
      <w:pPr>
        <w:pStyle w:val="BlankClose"/>
        <w:rPr>
          <w:del w:id="1514" w:author="svcMRProcess" w:date="2018-09-09T18:28:00Z"/>
        </w:rPr>
      </w:pPr>
    </w:p>
    <w:p>
      <w:pPr>
        <w:pStyle w:val="nzIndenta"/>
        <w:rPr>
          <w:del w:id="1515" w:author="svcMRProcess" w:date="2018-09-09T18:28:00Z"/>
        </w:rPr>
      </w:pPr>
      <w:del w:id="1516" w:author="svcMRProcess" w:date="2018-09-09T18:28:00Z">
        <w:r>
          <w:tab/>
          <w:delText>(c)</w:delText>
        </w:r>
        <w:r>
          <w:tab/>
          <w:delText>delete paragraphs (d), (e), (g), (h) and (i).</w:delText>
        </w:r>
      </w:del>
    </w:p>
    <w:p>
      <w:pPr>
        <w:pStyle w:val="nzSubsection"/>
        <w:rPr>
          <w:del w:id="1517" w:author="svcMRProcess" w:date="2018-09-09T18:28:00Z"/>
        </w:rPr>
      </w:pPr>
      <w:del w:id="1518" w:author="svcMRProcess" w:date="2018-09-09T18:28:00Z">
        <w:r>
          <w:tab/>
          <w:delText>(2)</w:delText>
        </w:r>
        <w:r>
          <w:tab/>
          <w:delText>After section 5(1) insert:</w:delText>
        </w:r>
      </w:del>
    </w:p>
    <w:p>
      <w:pPr>
        <w:pStyle w:val="BlankOpen"/>
        <w:rPr>
          <w:del w:id="1519" w:author="svcMRProcess" w:date="2018-09-09T18:28:00Z"/>
        </w:rPr>
      </w:pPr>
    </w:p>
    <w:p>
      <w:pPr>
        <w:pStyle w:val="nzSubsection"/>
        <w:rPr>
          <w:del w:id="1520" w:author="svcMRProcess" w:date="2018-09-09T18:28:00Z"/>
        </w:rPr>
      </w:pPr>
      <w:del w:id="1521" w:author="svcMRProcess" w:date="2018-09-09T18:28:00Z">
        <w:r>
          <w:tab/>
          <w:delText>(2)</w:delText>
        </w:r>
        <w:r>
          <w:tab/>
          <w:delText xml:space="preserve">In a provision of this Act that has effect by reference to a past event or status, a reference to a relevant Act includes a reference to an Act referred to subsection (1) as in force immediately before the commencement of the </w:delText>
        </w:r>
        <w:r>
          <w:rPr>
            <w:i/>
          </w:rPr>
          <w:delText>Water Services Legislation Amendment and Repeal Act 2012</w:delText>
        </w:r>
        <w:r>
          <w:rPr>
            <w:iCs/>
          </w:rPr>
          <w:delText xml:space="preserve"> </w:delText>
        </w:r>
        <w:r>
          <w:delText>section 78.</w:delText>
        </w:r>
      </w:del>
    </w:p>
    <w:p>
      <w:pPr>
        <w:pStyle w:val="BlankClose"/>
        <w:rPr>
          <w:del w:id="1522" w:author="svcMRProcess" w:date="2018-09-09T18:28:00Z"/>
        </w:rPr>
      </w:pPr>
    </w:p>
    <w:p>
      <w:pPr>
        <w:pStyle w:val="nzHeading5"/>
        <w:rPr>
          <w:del w:id="1523" w:author="svcMRProcess" w:date="2018-09-09T18:28:00Z"/>
        </w:rPr>
      </w:pPr>
      <w:bookmarkStart w:id="1524" w:name="_Toc334515847"/>
      <w:bookmarkStart w:id="1525" w:name="_Toc334694844"/>
      <w:del w:id="1526" w:author="svcMRProcess" w:date="2018-09-09T18:28:00Z">
        <w:r>
          <w:rPr>
            <w:rStyle w:val="CharSectno"/>
          </w:rPr>
          <w:delText>79</w:delText>
        </w:r>
        <w:r>
          <w:delText>.</w:delText>
        </w:r>
        <w:r>
          <w:tab/>
          <w:delText>Section 8 amended</w:delText>
        </w:r>
        <w:bookmarkEnd w:id="1524"/>
        <w:bookmarkEnd w:id="1525"/>
      </w:del>
    </w:p>
    <w:p>
      <w:pPr>
        <w:pStyle w:val="nzSubsection"/>
        <w:rPr>
          <w:del w:id="1527" w:author="svcMRProcess" w:date="2018-09-09T18:28:00Z"/>
        </w:rPr>
      </w:pPr>
      <w:del w:id="1528" w:author="svcMRProcess" w:date="2018-09-09T18:28:00Z">
        <w:r>
          <w:tab/>
        </w:r>
        <w:r>
          <w:tab/>
          <w:delText>In section 8:</w:delText>
        </w:r>
      </w:del>
    </w:p>
    <w:p>
      <w:pPr>
        <w:pStyle w:val="nzIndenta"/>
        <w:rPr>
          <w:del w:id="1529" w:author="svcMRProcess" w:date="2018-09-09T18:28:00Z"/>
        </w:rPr>
      </w:pPr>
      <w:del w:id="1530" w:author="svcMRProcess" w:date="2018-09-09T18:28:00Z">
        <w:r>
          <w:tab/>
          <w:delText>(a)</w:delText>
        </w:r>
        <w:r>
          <w:tab/>
          <w:delText>delete “Corporation, or the”;</w:delText>
        </w:r>
      </w:del>
    </w:p>
    <w:p>
      <w:pPr>
        <w:pStyle w:val="nzIndenta"/>
        <w:rPr>
          <w:del w:id="1531" w:author="svcMRProcess" w:date="2018-09-09T18:28:00Z"/>
        </w:rPr>
      </w:pPr>
      <w:del w:id="1532" w:author="svcMRProcess" w:date="2018-09-09T18:28:00Z">
        <w:r>
          <w:tab/>
          <w:delText>(b)</w:delText>
        </w:r>
        <w:r>
          <w:tab/>
          <w:delText>delete “Corporation or the” (each occurrence).</w:delText>
        </w:r>
      </w:del>
    </w:p>
    <w:p>
      <w:pPr>
        <w:pStyle w:val="nzNotesPerm"/>
        <w:rPr>
          <w:del w:id="1533" w:author="svcMRProcess" w:date="2018-09-09T18:28:00Z"/>
        </w:rPr>
      </w:pPr>
      <w:del w:id="1534" w:author="svcMRProcess" w:date="2018-09-09T18:28:00Z">
        <w:r>
          <w:tab/>
          <w:delText>Note:</w:delText>
        </w:r>
        <w:r>
          <w:tab/>
          <w:delText>The heading to amended section 8 is to read:</w:delText>
        </w:r>
      </w:del>
    </w:p>
    <w:p>
      <w:pPr>
        <w:pStyle w:val="nzNotesPerm"/>
        <w:rPr>
          <w:del w:id="1535" w:author="svcMRProcess" w:date="2018-09-09T18:28:00Z"/>
        </w:rPr>
      </w:pPr>
      <w:del w:id="1536" w:author="svcMRProcess" w:date="2018-09-09T18:28:00Z">
        <w:r>
          <w:tab/>
        </w:r>
        <w:r>
          <w:tab/>
        </w:r>
        <w:r>
          <w:rPr>
            <w:b/>
            <w:bCs/>
          </w:rPr>
          <w:delText>Vesting interest in land in Minister</w:delText>
        </w:r>
      </w:del>
    </w:p>
    <w:p>
      <w:pPr>
        <w:pStyle w:val="nzHeading5"/>
        <w:rPr>
          <w:del w:id="1537" w:author="svcMRProcess" w:date="2018-09-09T18:28:00Z"/>
        </w:rPr>
      </w:pPr>
      <w:bookmarkStart w:id="1538" w:name="_Toc334515848"/>
      <w:bookmarkStart w:id="1539" w:name="_Toc334694845"/>
      <w:del w:id="1540" w:author="svcMRProcess" w:date="2018-09-09T18:28:00Z">
        <w:r>
          <w:rPr>
            <w:rStyle w:val="CharSectno"/>
          </w:rPr>
          <w:delText>80</w:delText>
        </w:r>
        <w:r>
          <w:delText>.</w:delText>
        </w:r>
        <w:r>
          <w:tab/>
          <w:delText>Section 10 amended</w:delText>
        </w:r>
        <w:bookmarkEnd w:id="1538"/>
        <w:bookmarkEnd w:id="1539"/>
      </w:del>
    </w:p>
    <w:p>
      <w:pPr>
        <w:pStyle w:val="nzSubsection"/>
        <w:rPr>
          <w:del w:id="1541" w:author="svcMRProcess" w:date="2018-09-09T18:28:00Z"/>
        </w:rPr>
      </w:pPr>
      <w:del w:id="1542" w:author="svcMRProcess" w:date="2018-09-09T18:28:00Z">
        <w:r>
          <w:tab/>
        </w:r>
        <w:r>
          <w:tab/>
          <w:delText>Delete section 10(2).</w:delText>
        </w:r>
      </w:del>
    </w:p>
    <w:p>
      <w:pPr>
        <w:pStyle w:val="nzNotesPerm"/>
        <w:rPr>
          <w:del w:id="1543" w:author="svcMRProcess" w:date="2018-09-09T18:28:00Z"/>
        </w:rPr>
      </w:pPr>
      <w:del w:id="1544" w:author="svcMRProcess" w:date="2018-09-09T18:28:00Z">
        <w:r>
          <w:tab/>
          <w:delText>Note:</w:delText>
        </w:r>
        <w:r>
          <w:tab/>
          <w:delText>The heading to amended section 10 is to read:</w:delText>
        </w:r>
      </w:del>
    </w:p>
    <w:p>
      <w:pPr>
        <w:pStyle w:val="nzNotesPerm"/>
        <w:rPr>
          <w:del w:id="1545" w:author="svcMRProcess" w:date="2018-09-09T18:28:00Z"/>
        </w:rPr>
      </w:pPr>
      <w:del w:id="1546" w:author="svcMRProcess" w:date="2018-09-09T18:28:00Z">
        <w:r>
          <w:tab/>
        </w:r>
        <w:r>
          <w:tab/>
        </w:r>
        <w:r>
          <w:rPr>
            <w:b/>
            <w:bCs/>
          </w:rPr>
          <w:delText>Functions and powers of Minister — relation to other functions and powers</w:delText>
        </w:r>
      </w:del>
    </w:p>
    <w:p>
      <w:pPr>
        <w:pStyle w:val="nzHeading5"/>
        <w:rPr>
          <w:del w:id="1547" w:author="svcMRProcess" w:date="2018-09-09T18:28:00Z"/>
        </w:rPr>
      </w:pPr>
      <w:bookmarkStart w:id="1548" w:name="_Toc334515849"/>
      <w:bookmarkStart w:id="1549" w:name="_Toc334694846"/>
      <w:del w:id="1550" w:author="svcMRProcess" w:date="2018-09-09T18:28:00Z">
        <w:r>
          <w:rPr>
            <w:rStyle w:val="CharSectno"/>
          </w:rPr>
          <w:delText>81</w:delText>
        </w:r>
        <w:r>
          <w:delText>.</w:delText>
        </w:r>
        <w:r>
          <w:tab/>
          <w:delText>Section 14 amended</w:delText>
        </w:r>
        <w:bookmarkEnd w:id="1548"/>
        <w:bookmarkEnd w:id="1549"/>
      </w:del>
    </w:p>
    <w:p>
      <w:pPr>
        <w:pStyle w:val="nzSubsection"/>
        <w:rPr>
          <w:del w:id="1551" w:author="svcMRProcess" w:date="2018-09-09T18:28:00Z"/>
        </w:rPr>
      </w:pPr>
      <w:del w:id="1552" w:author="svcMRProcess" w:date="2018-09-09T18:28:00Z">
        <w:r>
          <w:tab/>
        </w:r>
        <w:r>
          <w:tab/>
          <w:delText xml:space="preserve">In section 14(12) in the definition of </w:delText>
        </w:r>
        <w:r>
          <w:rPr>
            <w:b/>
            <w:i/>
          </w:rPr>
          <w:delText>water services licensee</w:delText>
        </w:r>
        <w:r>
          <w:delText xml:space="preserve"> delete “section 3 of the </w:delText>
        </w:r>
        <w:r>
          <w:rPr>
            <w:i/>
            <w:iCs/>
          </w:rPr>
          <w:delText>Water Services Licensing Act 1995.</w:delText>
        </w:r>
        <w:r>
          <w:delText>” and insert:</w:delText>
        </w:r>
      </w:del>
    </w:p>
    <w:p>
      <w:pPr>
        <w:pStyle w:val="BlankOpen"/>
        <w:rPr>
          <w:del w:id="1553" w:author="svcMRProcess" w:date="2018-09-09T18:28:00Z"/>
        </w:rPr>
      </w:pPr>
    </w:p>
    <w:p>
      <w:pPr>
        <w:pStyle w:val="nzSubsection"/>
        <w:rPr>
          <w:del w:id="1554" w:author="svcMRProcess" w:date="2018-09-09T18:28:00Z"/>
        </w:rPr>
      </w:pPr>
      <w:del w:id="1555" w:author="svcMRProcess" w:date="2018-09-09T18:28:00Z">
        <w:r>
          <w:tab/>
        </w:r>
        <w:r>
          <w:tab/>
          <w:delText xml:space="preserve">the </w:delText>
        </w:r>
        <w:r>
          <w:rPr>
            <w:i/>
            <w:iCs/>
          </w:rPr>
          <w:delText>Water Services Act 2012</w:delText>
        </w:r>
        <w:r>
          <w:delText xml:space="preserve"> section 3(1).</w:delText>
        </w:r>
      </w:del>
    </w:p>
    <w:p>
      <w:pPr>
        <w:pStyle w:val="BlankClose"/>
        <w:rPr>
          <w:del w:id="1556" w:author="svcMRProcess" w:date="2018-09-09T18:28:00Z"/>
        </w:rPr>
      </w:pPr>
    </w:p>
    <w:p>
      <w:pPr>
        <w:pStyle w:val="nzHeading5"/>
      </w:pPr>
      <w:bookmarkStart w:id="1557" w:name="_Toc334515850"/>
      <w:bookmarkStart w:id="1558" w:name="_Toc334694847"/>
      <w:r>
        <w:rPr>
          <w:rStyle w:val="CharSectno"/>
        </w:rPr>
        <w:t>82</w:t>
      </w:r>
      <w:r>
        <w:t>.</w:t>
      </w:r>
      <w:r>
        <w:tab/>
        <w:t>Section 34 amended</w:t>
      </w:r>
      <w:bookmarkEnd w:id="1557"/>
      <w:bookmarkEnd w:id="1558"/>
    </w:p>
    <w:p>
      <w:pPr>
        <w:pStyle w:val="nzSubsection"/>
      </w:pPr>
      <w:r>
        <w:tab/>
        <w:t>(1)</w:t>
      </w:r>
      <w:r>
        <w:tab/>
        <w:t>In section 34(1) delete “or the Corporation of their respective functions” and insert:</w:t>
      </w:r>
    </w:p>
    <w:p>
      <w:pPr>
        <w:pStyle w:val="BlankOpen"/>
      </w:pPr>
    </w:p>
    <w:p>
      <w:pPr>
        <w:pStyle w:val="nzSubsection"/>
      </w:pPr>
      <w:r>
        <w:tab/>
      </w:r>
      <w:r>
        <w:tab/>
        <w:t>of functions</w:t>
      </w:r>
    </w:p>
    <w:p>
      <w:pPr>
        <w:pStyle w:val="BlankClose"/>
      </w:pPr>
    </w:p>
    <w:p>
      <w:pPr>
        <w:pStyle w:val="nzSubsection"/>
        <w:rPr>
          <w:del w:id="1559" w:author="svcMRProcess" w:date="2018-09-09T18:28:00Z"/>
        </w:rPr>
      </w:pPr>
      <w:del w:id="1560" w:author="svcMRProcess" w:date="2018-09-09T18:28:00Z">
        <w:r>
          <w:tab/>
          <w:delText>(2)</w:delText>
        </w:r>
        <w:r>
          <w:tab/>
          <w:delText>In section 34(3):</w:delText>
        </w:r>
      </w:del>
    </w:p>
    <w:p>
      <w:pPr>
        <w:pStyle w:val="nzIndenta"/>
        <w:rPr>
          <w:del w:id="1561" w:author="svcMRProcess" w:date="2018-09-09T18:28:00Z"/>
        </w:rPr>
      </w:pPr>
      <w:del w:id="1562" w:author="svcMRProcess" w:date="2018-09-09T18:28:00Z">
        <w:r>
          <w:tab/>
          <w:delText>(a)</w:delText>
        </w:r>
        <w:r>
          <w:tab/>
          <w:delText>in paragraph (g) delete “watercourse;” and insert:</w:delText>
        </w:r>
      </w:del>
    </w:p>
    <w:p>
      <w:pPr>
        <w:pStyle w:val="BlankOpen"/>
        <w:rPr>
          <w:del w:id="1563" w:author="svcMRProcess" w:date="2018-09-09T18:28:00Z"/>
        </w:rPr>
      </w:pPr>
    </w:p>
    <w:p>
      <w:pPr>
        <w:pStyle w:val="nzIndenta"/>
        <w:rPr>
          <w:del w:id="1564" w:author="svcMRProcess" w:date="2018-09-09T18:28:00Z"/>
        </w:rPr>
      </w:pPr>
      <w:del w:id="1565" w:author="svcMRProcess" w:date="2018-09-09T18:28:00Z">
        <w:r>
          <w:tab/>
        </w:r>
        <w:r>
          <w:tab/>
          <w:delText>watercourse.</w:delText>
        </w:r>
      </w:del>
    </w:p>
    <w:p>
      <w:pPr>
        <w:pStyle w:val="BlankClose"/>
        <w:rPr>
          <w:del w:id="1566" w:author="svcMRProcess" w:date="2018-09-09T18:28:00Z"/>
        </w:rPr>
      </w:pPr>
    </w:p>
    <w:p>
      <w:pPr>
        <w:pStyle w:val="nzIndenta"/>
        <w:rPr>
          <w:del w:id="1567" w:author="svcMRProcess" w:date="2018-09-09T18:28:00Z"/>
        </w:rPr>
      </w:pPr>
      <w:del w:id="1568" w:author="svcMRProcess" w:date="2018-09-09T18:28:00Z">
        <w:r>
          <w:tab/>
          <w:delText>(b)</w:delText>
        </w:r>
        <w:r>
          <w:tab/>
          <w:delText>delete paragraphs (h), (i), (j), (k), (l) and (n).</w:delText>
        </w:r>
      </w:del>
    </w:p>
    <w:p>
      <w:pPr>
        <w:pStyle w:val="nzHeading5"/>
      </w:pPr>
      <w:bookmarkStart w:id="1569" w:name="_Toc334515851"/>
      <w:bookmarkStart w:id="1570" w:name="_Toc334694848"/>
      <w:r>
        <w:rPr>
          <w:rStyle w:val="CharSectno"/>
        </w:rPr>
        <w:t>83</w:t>
      </w:r>
      <w:r>
        <w:t>.</w:t>
      </w:r>
      <w:r>
        <w:tab/>
        <w:t>Part III heading replaced</w:t>
      </w:r>
      <w:bookmarkEnd w:id="1569"/>
      <w:bookmarkEnd w:id="1570"/>
    </w:p>
    <w:p>
      <w:pPr>
        <w:pStyle w:val="nzSubsection"/>
      </w:pPr>
      <w:r>
        <w:tab/>
      </w:r>
      <w:r>
        <w:tab/>
        <w:t>Delete the heading to Part III and insert:</w:t>
      </w:r>
    </w:p>
    <w:p>
      <w:pPr>
        <w:pStyle w:val="BlankOpen"/>
      </w:pPr>
    </w:p>
    <w:p>
      <w:pPr>
        <w:pStyle w:val="nzHeading2"/>
      </w:pPr>
      <w:bookmarkStart w:id="1571" w:name="_Toc292271849"/>
      <w:bookmarkStart w:id="1572" w:name="_Toc292272137"/>
      <w:bookmarkStart w:id="1573" w:name="_Toc292274610"/>
      <w:bookmarkStart w:id="1574" w:name="_Toc293654157"/>
      <w:bookmarkStart w:id="1575" w:name="_Toc327923462"/>
      <w:bookmarkStart w:id="1576" w:name="_Toc327923749"/>
      <w:bookmarkStart w:id="1577" w:name="_Toc327962630"/>
      <w:bookmarkStart w:id="1578" w:name="_Toc327964085"/>
      <w:bookmarkStart w:id="1579" w:name="_Toc333404031"/>
      <w:bookmarkStart w:id="1580" w:name="_Toc333404826"/>
      <w:bookmarkStart w:id="1581" w:name="_Toc333405113"/>
      <w:bookmarkStart w:id="1582" w:name="_Toc334515852"/>
      <w:bookmarkStart w:id="1583" w:name="_Toc334694849"/>
      <w:r>
        <w:t>Part III</w:t>
      </w:r>
      <w:r>
        <w:rPr>
          <w:b w:val="0"/>
        </w:rPr>
        <w:t> </w:t>
      </w:r>
      <w:r>
        <w:t>—</w:t>
      </w:r>
      <w:r>
        <w:rPr>
          <w:b w:val="0"/>
        </w:rPr>
        <w:t> </w:t>
      </w:r>
      <w:r>
        <w:t>Liability, indemnity etc.</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BlankClose"/>
      </w:pPr>
    </w:p>
    <w:p>
      <w:pPr>
        <w:pStyle w:val="nzHeading5"/>
      </w:pPr>
      <w:bookmarkStart w:id="1584" w:name="_Toc334515853"/>
      <w:bookmarkStart w:id="1585" w:name="_Toc334694850"/>
      <w:r>
        <w:rPr>
          <w:rStyle w:val="CharSectno"/>
        </w:rPr>
        <w:t>84</w:t>
      </w:r>
      <w:r>
        <w:t>.</w:t>
      </w:r>
      <w:r>
        <w:tab/>
        <w:t>Part III Divisions 1A and 2 deleted</w:t>
      </w:r>
      <w:bookmarkEnd w:id="1584"/>
      <w:bookmarkEnd w:id="1585"/>
    </w:p>
    <w:p>
      <w:pPr>
        <w:pStyle w:val="nzSubsection"/>
      </w:pPr>
      <w:r>
        <w:tab/>
      </w:r>
      <w:r>
        <w:tab/>
        <w:t>Delete Part III Divisions 1A and 2.</w:t>
      </w:r>
    </w:p>
    <w:p>
      <w:pPr>
        <w:pStyle w:val="nzHeading5"/>
      </w:pPr>
      <w:bookmarkStart w:id="1586" w:name="_Toc334515854"/>
      <w:bookmarkStart w:id="1587" w:name="_Toc334694851"/>
      <w:r>
        <w:rPr>
          <w:rStyle w:val="CharSectno"/>
        </w:rPr>
        <w:t>85</w:t>
      </w:r>
      <w:r>
        <w:t>.</w:t>
      </w:r>
      <w:r>
        <w:tab/>
        <w:t>Part III Division 6 heading deleted</w:t>
      </w:r>
      <w:bookmarkEnd w:id="1586"/>
      <w:bookmarkEnd w:id="1587"/>
    </w:p>
    <w:p>
      <w:pPr>
        <w:pStyle w:val="nzSubsection"/>
      </w:pPr>
      <w:r>
        <w:tab/>
      </w:r>
      <w:r>
        <w:tab/>
        <w:t>Delete the heading to Part III Division 6.</w:t>
      </w:r>
    </w:p>
    <w:p>
      <w:pPr>
        <w:pStyle w:val="nzHeading5"/>
        <w:rPr>
          <w:del w:id="1588" w:author="svcMRProcess" w:date="2018-09-09T18:28:00Z"/>
        </w:rPr>
      </w:pPr>
      <w:bookmarkStart w:id="1589" w:name="_Toc334515855"/>
      <w:bookmarkStart w:id="1590" w:name="_Toc334694852"/>
      <w:del w:id="1591" w:author="svcMRProcess" w:date="2018-09-09T18:28:00Z">
        <w:r>
          <w:rPr>
            <w:rStyle w:val="CharSectno"/>
          </w:rPr>
          <w:delText>86</w:delText>
        </w:r>
        <w:r>
          <w:delText>.</w:delText>
        </w:r>
        <w:r>
          <w:tab/>
          <w:delText>Parts IV and V deleted</w:delText>
        </w:r>
        <w:bookmarkEnd w:id="1589"/>
        <w:bookmarkEnd w:id="1590"/>
      </w:del>
    </w:p>
    <w:p>
      <w:pPr>
        <w:pStyle w:val="nzSubsection"/>
        <w:rPr>
          <w:del w:id="1592" w:author="svcMRProcess" w:date="2018-09-09T18:28:00Z"/>
        </w:rPr>
      </w:pPr>
      <w:del w:id="1593" w:author="svcMRProcess" w:date="2018-09-09T18:28:00Z">
        <w:r>
          <w:tab/>
        </w:r>
        <w:r>
          <w:tab/>
          <w:delText>Delete Parts IV and V.</w:delText>
        </w:r>
      </w:del>
    </w:p>
    <w:p>
      <w:pPr>
        <w:pStyle w:val="nzHeading5"/>
        <w:rPr>
          <w:del w:id="1594" w:author="svcMRProcess" w:date="2018-09-09T18:28:00Z"/>
        </w:rPr>
      </w:pPr>
      <w:bookmarkStart w:id="1595" w:name="_Toc334515856"/>
      <w:bookmarkStart w:id="1596" w:name="_Toc334694853"/>
      <w:del w:id="1597" w:author="svcMRProcess" w:date="2018-09-09T18:28:00Z">
        <w:r>
          <w:rPr>
            <w:rStyle w:val="CharSectno"/>
          </w:rPr>
          <w:delText>87</w:delText>
        </w:r>
        <w:r>
          <w:delText>.</w:delText>
        </w:r>
        <w:r>
          <w:tab/>
          <w:delText>Section 70 amended</w:delText>
        </w:r>
        <w:bookmarkEnd w:id="1595"/>
        <w:bookmarkEnd w:id="1596"/>
      </w:del>
    </w:p>
    <w:p>
      <w:pPr>
        <w:pStyle w:val="nzSubsection"/>
        <w:rPr>
          <w:del w:id="1598" w:author="svcMRProcess" w:date="2018-09-09T18:28:00Z"/>
        </w:rPr>
      </w:pPr>
      <w:del w:id="1599" w:author="svcMRProcess" w:date="2018-09-09T18:28:00Z">
        <w:r>
          <w:tab/>
        </w:r>
        <w:r>
          <w:tab/>
          <w:delText>In section 70(2) delete “or a person authorised by the Corporation”.</w:delText>
        </w:r>
      </w:del>
    </w:p>
    <w:p>
      <w:pPr>
        <w:pStyle w:val="nzHeading5"/>
        <w:rPr>
          <w:del w:id="1600" w:author="svcMRProcess" w:date="2018-09-09T18:28:00Z"/>
        </w:rPr>
      </w:pPr>
      <w:bookmarkStart w:id="1601" w:name="_Toc334515857"/>
      <w:bookmarkStart w:id="1602" w:name="_Toc334694854"/>
      <w:del w:id="1603" w:author="svcMRProcess" w:date="2018-09-09T18:28:00Z">
        <w:r>
          <w:rPr>
            <w:rStyle w:val="CharSectno"/>
          </w:rPr>
          <w:delText>88</w:delText>
        </w:r>
        <w:r>
          <w:delText>.</w:delText>
        </w:r>
        <w:r>
          <w:tab/>
          <w:delText>Section 71 amended</w:delText>
        </w:r>
        <w:bookmarkEnd w:id="1601"/>
        <w:bookmarkEnd w:id="1602"/>
      </w:del>
    </w:p>
    <w:p>
      <w:pPr>
        <w:pStyle w:val="nzSubsection"/>
        <w:rPr>
          <w:del w:id="1604" w:author="svcMRProcess" w:date="2018-09-09T18:28:00Z"/>
        </w:rPr>
      </w:pPr>
      <w:del w:id="1605" w:author="svcMRProcess" w:date="2018-09-09T18:28:00Z">
        <w:r>
          <w:tab/>
          <w:delText>(1)</w:delText>
        </w:r>
        <w:r>
          <w:tab/>
          <w:delText>Delete section 71(1)(a)(i).</w:delText>
        </w:r>
      </w:del>
    </w:p>
    <w:p>
      <w:pPr>
        <w:pStyle w:val="nzSubsection"/>
        <w:rPr>
          <w:del w:id="1606" w:author="svcMRProcess" w:date="2018-09-09T18:28:00Z"/>
        </w:rPr>
      </w:pPr>
      <w:del w:id="1607" w:author="svcMRProcess" w:date="2018-09-09T18:28:00Z">
        <w:r>
          <w:tab/>
          <w:delText>(2)</w:delText>
        </w:r>
        <w:r>
          <w:tab/>
          <w:delText>In section 71(3):</w:delText>
        </w:r>
      </w:del>
    </w:p>
    <w:p>
      <w:pPr>
        <w:pStyle w:val="nzIndenta"/>
        <w:rPr>
          <w:del w:id="1608" w:author="svcMRProcess" w:date="2018-09-09T18:28:00Z"/>
        </w:rPr>
      </w:pPr>
      <w:del w:id="1609" w:author="svcMRProcess" w:date="2018-09-09T18:28:00Z">
        <w:r>
          <w:tab/>
          <w:delText>(a)</w:delText>
        </w:r>
        <w:r>
          <w:tab/>
          <w:delText>delete “Minister, or the Corporation by its officers or agents,” and insert:</w:delText>
        </w:r>
      </w:del>
    </w:p>
    <w:p>
      <w:pPr>
        <w:pStyle w:val="BlankOpen"/>
        <w:rPr>
          <w:del w:id="1610" w:author="svcMRProcess" w:date="2018-09-09T18:28:00Z"/>
        </w:rPr>
      </w:pPr>
    </w:p>
    <w:p>
      <w:pPr>
        <w:pStyle w:val="nzIndenta"/>
        <w:rPr>
          <w:del w:id="1611" w:author="svcMRProcess" w:date="2018-09-09T18:28:00Z"/>
        </w:rPr>
      </w:pPr>
      <w:del w:id="1612" w:author="svcMRProcess" w:date="2018-09-09T18:28:00Z">
        <w:r>
          <w:tab/>
        </w:r>
        <w:r>
          <w:tab/>
          <w:delText>Minister</w:delText>
        </w:r>
      </w:del>
    </w:p>
    <w:p>
      <w:pPr>
        <w:pStyle w:val="BlankClose"/>
        <w:keepNext/>
        <w:rPr>
          <w:del w:id="1613" w:author="svcMRProcess" w:date="2018-09-09T18:28:00Z"/>
        </w:rPr>
      </w:pPr>
    </w:p>
    <w:p>
      <w:pPr>
        <w:pStyle w:val="nzIndenta"/>
        <w:rPr>
          <w:del w:id="1614" w:author="svcMRProcess" w:date="2018-09-09T18:28:00Z"/>
        </w:rPr>
      </w:pPr>
      <w:del w:id="1615" w:author="svcMRProcess" w:date="2018-09-09T18:28:00Z">
        <w:r>
          <w:tab/>
          <w:delText>(b)</w:delText>
        </w:r>
        <w:r>
          <w:tab/>
          <w:delText>delete “or the Corporation” (second occurrence).</w:delText>
        </w:r>
      </w:del>
    </w:p>
    <w:p>
      <w:pPr>
        <w:pStyle w:val="nzHeading5"/>
        <w:rPr>
          <w:del w:id="1616" w:author="svcMRProcess" w:date="2018-09-09T18:28:00Z"/>
        </w:rPr>
      </w:pPr>
      <w:bookmarkStart w:id="1617" w:name="_Toc334515858"/>
      <w:bookmarkStart w:id="1618" w:name="_Toc334694855"/>
      <w:del w:id="1619" w:author="svcMRProcess" w:date="2018-09-09T18:28:00Z">
        <w:r>
          <w:rPr>
            <w:rStyle w:val="CharSectno"/>
          </w:rPr>
          <w:delText>89</w:delText>
        </w:r>
        <w:r>
          <w:delText>.</w:delText>
        </w:r>
        <w:r>
          <w:tab/>
          <w:delText>Section 72 amended</w:delText>
        </w:r>
        <w:bookmarkEnd w:id="1617"/>
        <w:bookmarkEnd w:id="1618"/>
      </w:del>
    </w:p>
    <w:p>
      <w:pPr>
        <w:pStyle w:val="nzSubsection"/>
        <w:rPr>
          <w:del w:id="1620" w:author="svcMRProcess" w:date="2018-09-09T18:28:00Z"/>
        </w:rPr>
      </w:pPr>
      <w:del w:id="1621" w:author="svcMRProcess" w:date="2018-09-09T18:28:00Z">
        <w:r>
          <w:tab/>
        </w:r>
        <w:r>
          <w:tab/>
          <w:delText>In section 72(6):</w:delText>
        </w:r>
      </w:del>
    </w:p>
    <w:p>
      <w:pPr>
        <w:pStyle w:val="nzIndenta"/>
        <w:rPr>
          <w:del w:id="1622" w:author="svcMRProcess" w:date="2018-09-09T18:28:00Z"/>
        </w:rPr>
      </w:pPr>
      <w:del w:id="1623" w:author="svcMRProcess" w:date="2018-09-09T18:28:00Z">
        <w:r>
          <w:tab/>
          <w:delText>(a)</w:delText>
        </w:r>
        <w:r>
          <w:tab/>
          <w:delText>delete “or the Corporation” (first occurrence);</w:delText>
        </w:r>
      </w:del>
    </w:p>
    <w:p>
      <w:pPr>
        <w:pStyle w:val="nzIndenta"/>
        <w:rPr>
          <w:del w:id="1624" w:author="svcMRProcess" w:date="2018-09-09T18:28:00Z"/>
        </w:rPr>
      </w:pPr>
      <w:del w:id="1625" w:author="svcMRProcess" w:date="2018-09-09T18:28:00Z">
        <w:r>
          <w:tab/>
          <w:delText>(b)</w:delText>
        </w:r>
        <w:r>
          <w:tab/>
          <w:delText>delete “or the Corporation by its officers,”.</w:delText>
        </w:r>
      </w:del>
    </w:p>
    <w:p>
      <w:pPr>
        <w:pStyle w:val="nzHeading5"/>
        <w:rPr>
          <w:del w:id="1626" w:author="svcMRProcess" w:date="2018-09-09T18:28:00Z"/>
        </w:rPr>
      </w:pPr>
      <w:bookmarkStart w:id="1627" w:name="_Toc334515859"/>
      <w:bookmarkStart w:id="1628" w:name="_Toc334694856"/>
      <w:del w:id="1629" w:author="svcMRProcess" w:date="2018-09-09T18:28:00Z">
        <w:r>
          <w:rPr>
            <w:rStyle w:val="CharSectno"/>
          </w:rPr>
          <w:delText>90</w:delText>
        </w:r>
        <w:r>
          <w:delText>.</w:delText>
        </w:r>
        <w:r>
          <w:tab/>
          <w:delText>Section 73 amended</w:delText>
        </w:r>
        <w:bookmarkEnd w:id="1627"/>
        <w:bookmarkEnd w:id="1628"/>
      </w:del>
    </w:p>
    <w:p>
      <w:pPr>
        <w:pStyle w:val="nzSubsection"/>
        <w:rPr>
          <w:del w:id="1630" w:author="svcMRProcess" w:date="2018-09-09T18:28:00Z"/>
        </w:rPr>
      </w:pPr>
      <w:del w:id="1631" w:author="svcMRProcess" w:date="2018-09-09T18:28:00Z">
        <w:r>
          <w:tab/>
        </w:r>
        <w:r>
          <w:tab/>
          <w:delText>In section 73(1):</w:delText>
        </w:r>
      </w:del>
    </w:p>
    <w:p>
      <w:pPr>
        <w:pStyle w:val="nzIndenta"/>
        <w:rPr>
          <w:del w:id="1632" w:author="svcMRProcess" w:date="2018-09-09T18:28:00Z"/>
        </w:rPr>
      </w:pPr>
      <w:del w:id="1633" w:author="svcMRProcess" w:date="2018-09-09T18:28:00Z">
        <w:r>
          <w:tab/>
          <w:delText>(a)</w:delText>
        </w:r>
        <w:r>
          <w:tab/>
          <w:delText>delete “Minister or the Corporation, an officer of the Department or the Corporation or any other person who pursuant to section 3(3) is deemed to be authorised to exercise a power of the Minister or the Corporation,” and insert:</w:delText>
        </w:r>
      </w:del>
    </w:p>
    <w:p>
      <w:pPr>
        <w:pStyle w:val="BlankOpen"/>
        <w:rPr>
          <w:del w:id="1634" w:author="svcMRProcess" w:date="2018-09-09T18:28:00Z"/>
        </w:rPr>
      </w:pPr>
    </w:p>
    <w:p>
      <w:pPr>
        <w:pStyle w:val="nzSubsection"/>
        <w:rPr>
          <w:del w:id="1635" w:author="svcMRProcess" w:date="2018-09-09T18:28:00Z"/>
        </w:rPr>
      </w:pPr>
      <w:del w:id="1636" w:author="svcMRProcess" w:date="2018-09-09T18:28:00Z">
        <w:r>
          <w:tab/>
        </w:r>
        <w:r>
          <w:tab/>
          <w:delText>Minister, an officer of the Department or any other person who pursuant to section 3(3) is deemed to be authorised to exercise a power of the Minister,</w:delText>
        </w:r>
      </w:del>
    </w:p>
    <w:p>
      <w:pPr>
        <w:pStyle w:val="BlankClose"/>
        <w:rPr>
          <w:del w:id="1637" w:author="svcMRProcess" w:date="2018-09-09T18:28:00Z"/>
        </w:rPr>
      </w:pPr>
    </w:p>
    <w:p>
      <w:pPr>
        <w:pStyle w:val="nzIndenta"/>
        <w:rPr>
          <w:del w:id="1638" w:author="svcMRProcess" w:date="2018-09-09T18:28:00Z"/>
        </w:rPr>
      </w:pPr>
      <w:del w:id="1639" w:author="svcMRProcess" w:date="2018-09-09T18:28:00Z">
        <w:r>
          <w:tab/>
          <w:delText>(b)</w:delText>
        </w:r>
        <w:r>
          <w:tab/>
          <w:delText>in paragraph (b) delete “Minister or the Corporation, any property sewer or any fixture or fitting; or” and insert:</w:delText>
        </w:r>
      </w:del>
    </w:p>
    <w:p>
      <w:pPr>
        <w:pStyle w:val="BlankOpen"/>
        <w:rPr>
          <w:del w:id="1640" w:author="svcMRProcess" w:date="2018-09-09T18:28:00Z"/>
        </w:rPr>
      </w:pPr>
    </w:p>
    <w:p>
      <w:pPr>
        <w:pStyle w:val="nzIndenta"/>
        <w:rPr>
          <w:del w:id="1641" w:author="svcMRProcess" w:date="2018-09-09T18:28:00Z"/>
        </w:rPr>
      </w:pPr>
      <w:del w:id="1642" w:author="svcMRProcess" w:date="2018-09-09T18:28:00Z">
        <w:r>
          <w:tab/>
        </w:r>
        <w:r>
          <w:tab/>
          <w:delText>Minister; or</w:delText>
        </w:r>
      </w:del>
    </w:p>
    <w:p>
      <w:pPr>
        <w:pStyle w:val="BlankClose"/>
        <w:rPr>
          <w:del w:id="1643" w:author="svcMRProcess" w:date="2018-09-09T18:28:00Z"/>
        </w:rPr>
      </w:pPr>
    </w:p>
    <w:p>
      <w:pPr>
        <w:pStyle w:val="nzIndenta"/>
        <w:rPr>
          <w:del w:id="1644" w:author="svcMRProcess" w:date="2018-09-09T18:28:00Z"/>
        </w:rPr>
      </w:pPr>
      <w:del w:id="1645" w:author="svcMRProcess" w:date="2018-09-09T18:28:00Z">
        <w:r>
          <w:tab/>
          <w:delText>(c)</w:delText>
        </w:r>
        <w:r>
          <w:tab/>
          <w:delText>delete paragraphs (c) and (d);</w:delText>
        </w:r>
      </w:del>
    </w:p>
    <w:p>
      <w:pPr>
        <w:pStyle w:val="nzIndenta"/>
        <w:rPr>
          <w:del w:id="1646" w:author="svcMRProcess" w:date="2018-09-09T18:28:00Z"/>
        </w:rPr>
      </w:pPr>
      <w:del w:id="1647" w:author="svcMRProcess" w:date="2018-09-09T18:28:00Z">
        <w:r>
          <w:tab/>
          <w:delText>(d)</w:delText>
        </w:r>
        <w:r>
          <w:tab/>
          <w:delText>delete “or the Corporation” (second and third occurrences).</w:delText>
        </w:r>
      </w:del>
    </w:p>
    <w:p>
      <w:pPr>
        <w:pStyle w:val="nzHeading5"/>
        <w:rPr>
          <w:del w:id="1648" w:author="svcMRProcess" w:date="2018-09-09T18:28:00Z"/>
        </w:rPr>
      </w:pPr>
      <w:bookmarkStart w:id="1649" w:name="_Toc334515860"/>
      <w:bookmarkStart w:id="1650" w:name="_Toc334694857"/>
      <w:del w:id="1651" w:author="svcMRProcess" w:date="2018-09-09T18:28:00Z">
        <w:r>
          <w:rPr>
            <w:rStyle w:val="CharSectno"/>
          </w:rPr>
          <w:delText>91</w:delText>
        </w:r>
        <w:r>
          <w:delText>.</w:delText>
        </w:r>
        <w:r>
          <w:tab/>
          <w:delText>Section 78 amended</w:delText>
        </w:r>
        <w:bookmarkEnd w:id="1649"/>
        <w:bookmarkEnd w:id="1650"/>
      </w:del>
    </w:p>
    <w:p>
      <w:pPr>
        <w:pStyle w:val="nzSubsection"/>
        <w:rPr>
          <w:del w:id="1652" w:author="svcMRProcess" w:date="2018-09-09T18:28:00Z"/>
        </w:rPr>
      </w:pPr>
      <w:del w:id="1653" w:author="svcMRProcess" w:date="2018-09-09T18:28:00Z">
        <w:r>
          <w:tab/>
          <w:delText>(1)</w:delText>
        </w:r>
        <w:r>
          <w:tab/>
          <w:delText>In section 78(1):</w:delText>
        </w:r>
      </w:del>
    </w:p>
    <w:p>
      <w:pPr>
        <w:pStyle w:val="nzIndenta"/>
        <w:rPr>
          <w:del w:id="1654" w:author="svcMRProcess" w:date="2018-09-09T18:28:00Z"/>
        </w:rPr>
      </w:pPr>
      <w:del w:id="1655" w:author="svcMRProcess" w:date="2018-09-09T18:28:00Z">
        <w:r>
          <w:tab/>
          <w:delText>(a)</w:delText>
        </w:r>
        <w:r>
          <w:tab/>
          <w:delText>delete “or the Corporation” (first and third occurrences);</w:delText>
        </w:r>
      </w:del>
    </w:p>
    <w:p>
      <w:pPr>
        <w:pStyle w:val="nzIndenta"/>
        <w:rPr>
          <w:del w:id="1656" w:author="svcMRProcess" w:date="2018-09-09T18:28:00Z"/>
        </w:rPr>
      </w:pPr>
      <w:del w:id="1657" w:author="svcMRProcess" w:date="2018-09-09T18:28:00Z">
        <w:r>
          <w:tab/>
          <w:delText>(b)</w:delText>
        </w:r>
        <w:r>
          <w:tab/>
          <w:delText>delete “Commission, the Minister or the Corporation” and insert:</w:delText>
        </w:r>
      </w:del>
    </w:p>
    <w:p>
      <w:pPr>
        <w:pStyle w:val="BlankOpen"/>
        <w:rPr>
          <w:del w:id="1658" w:author="svcMRProcess" w:date="2018-09-09T18:28:00Z"/>
        </w:rPr>
      </w:pPr>
    </w:p>
    <w:p>
      <w:pPr>
        <w:pStyle w:val="nzIndenta"/>
        <w:rPr>
          <w:del w:id="1659" w:author="svcMRProcess" w:date="2018-09-09T18:28:00Z"/>
        </w:rPr>
      </w:pPr>
      <w:del w:id="1660" w:author="svcMRProcess" w:date="2018-09-09T18:28:00Z">
        <w:r>
          <w:tab/>
        </w:r>
        <w:r>
          <w:tab/>
          <w:delText>Commission or the Minister</w:delText>
        </w:r>
      </w:del>
    </w:p>
    <w:p>
      <w:pPr>
        <w:pStyle w:val="BlankClose"/>
        <w:rPr>
          <w:del w:id="1661" w:author="svcMRProcess" w:date="2018-09-09T18:28:00Z"/>
        </w:rPr>
      </w:pPr>
    </w:p>
    <w:p>
      <w:pPr>
        <w:pStyle w:val="nzSubsection"/>
        <w:rPr>
          <w:del w:id="1662" w:author="svcMRProcess" w:date="2018-09-09T18:28:00Z"/>
        </w:rPr>
      </w:pPr>
      <w:del w:id="1663" w:author="svcMRProcess" w:date="2018-09-09T18:28:00Z">
        <w:r>
          <w:tab/>
          <w:delText>(2)</w:delText>
        </w:r>
        <w:r>
          <w:tab/>
          <w:delText>In section 78(2) delete “Commission, the Minister or the Corporation” and insert:</w:delText>
        </w:r>
      </w:del>
    </w:p>
    <w:p>
      <w:pPr>
        <w:pStyle w:val="BlankOpen"/>
        <w:rPr>
          <w:del w:id="1664" w:author="svcMRProcess" w:date="2018-09-09T18:28:00Z"/>
        </w:rPr>
      </w:pPr>
    </w:p>
    <w:p>
      <w:pPr>
        <w:pStyle w:val="nzSubsection"/>
        <w:rPr>
          <w:del w:id="1665" w:author="svcMRProcess" w:date="2018-09-09T18:28:00Z"/>
        </w:rPr>
      </w:pPr>
      <w:del w:id="1666" w:author="svcMRProcess" w:date="2018-09-09T18:28:00Z">
        <w:r>
          <w:tab/>
        </w:r>
        <w:r>
          <w:tab/>
          <w:delText>Commission or the Minister</w:delText>
        </w:r>
      </w:del>
    </w:p>
    <w:p>
      <w:pPr>
        <w:pStyle w:val="BlankClose"/>
        <w:rPr>
          <w:del w:id="1667" w:author="svcMRProcess" w:date="2018-09-09T18:28:00Z"/>
        </w:rPr>
      </w:pPr>
    </w:p>
    <w:p>
      <w:pPr>
        <w:pStyle w:val="nzHeading5"/>
        <w:rPr>
          <w:del w:id="1668" w:author="svcMRProcess" w:date="2018-09-09T18:28:00Z"/>
        </w:rPr>
      </w:pPr>
      <w:bookmarkStart w:id="1669" w:name="_Toc334515861"/>
      <w:bookmarkStart w:id="1670" w:name="_Toc334694858"/>
      <w:del w:id="1671" w:author="svcMRProcess" w:date="2018-09-09T18:28:00Z">
        <w:r>
          <w:rPr>
            <w:rStyle w:val="CharSectno"/>
          </w:rPr>
          <w:delText>92</w:delText>
        </w:r>
        <w:r>
          <w:delText>.</w:delText>
        </w:r>
        <w:r>
          <w:tab/>
          <w:delText>Section 82 amended</w:delText>
        </w:r>
        <w:bookmarkEnd w:id="1669"/>
        <w:bookmarkEnd w:id="1670"/>
      </w:del>
    </w:p>
    <w:p>
      <w:pPr>
        <w:pStyle w:val="nzSubsection"/>
        <w:rPr>
          <w:del w:id="1672" w:author="svcMRProcess" w:date="2018-09-09T18:28:00Z"/>
        </w:rPr>
      </w:pPr>
      <w:del w:id="1673" w:author="svcMRProcess" w:date="2018-09-09T18:28:00Z">
        <w:r>
          <w:tab/>
        </w:r>
        <w:r>
          <w:tab/>
          <w:delText>Delete section 82(1a).</w:delText>
        </w:r>
      </w:del>
    </w:p>
    <w:p>
      <w:pPr>
        <w:pStyle w:val="nzHeading5"/>
        <w:rPr>
          <w:del w:id="1674" w:author="svcMRProcess" w:date="2018-09-09T18:28:00Z"/>
        </w:rPr>
      </w:pPr>
      <w:bookmarkStart w:id="1675" w:name="_Toc334515862"/>
      <w:bookmarkStart w:id="1676" w:name="_Toc334694859"/>
      <w:del w:id="1677" w:author="svcMRProcess" w:date="2018-09-09T18:28:00Z">
        <w:r>
          <w:rPr>
            <w:rStyle w:val="CharSectno"/>
          </w:rPr>
          <w:delText>93</w:delText>
        </w:r>
        <w:r>
          <w:delText>.</w:delText>
        </w:r>
        <w:r>
          <w:tab/>
          <w:delText>Section 83 amended</w:delText>
        </w:r>
        <w:bookmarkEnd w:id="1675"/>
        <w:bookmarkEnd w:id="1676"/>
      </w:del>
    </w:p>
    <w:p>
      <w:pPr>
        <w:pStyle w:val="nzSubsection"/>
        <w:rPr>
          <w:del w:id="1678" w:author="svcMRProcess" w:date="2018-09-09T18:28:00Z"/>
        </w:rPr>
      </w:pPr>
      <w:del w:id="1679" w:author="svcMRProcess" w:date="2018-09-09T18:28:00Z">
        <w:r>
          <w:tab/>
          <w:delText>(1)</w:delText>
        </w:r>
        <w:r>
          <w:tab/>
          <w:delText>Delete section 83(1).</w:delText>
        </w:r>
      </w:del>
    </w:p>
    <w:p>
      <w:pPr>
        <w:pStyle w:val="nzSubsection"/>
        <w:rPr>
          <w:del w:id="1680" w:author="svcMRProcess" w:date="2018-09-09T18:28:00Z"/>
        </w:rPr>
      </w:pPr>
      <w:del w:id="1681" w:author="svcMRProcess" w:date="2018-09-09T18:28:00Z">
        <w:r>
          <w:tab/>
          <w:delText>(2)</w:delText>
        </w:r>
        <w:r>
          <w:tab/>
          <w:delText>In section 83(2) delete “subsections (1) and (1a)” and insert:</w:delText>
        </w:r>
      </w:del>
    </w:p>
    <w:p>
      <w:pPr>
        <w:pStyle w:val="BlankOpen"/>
        <w:rPr>
          <w:del w:id="1682" w:author="svcMRProcess" w:date="2018-09-09T18:28:00Z"/>
        </w:rPr>
      </w:pPr>
    </w:p>
    <w:p>
      <w:pPr>
        <w:pStyle w:val="nzSubsection"/>
        <w:rPr>
          <w:del w:id="1683" w:author="svcMRProcess" w:date="2018-09-09T18:28:00Z"/>
        </w:rPr>
      </w:pPr>
      <w:del w:id="1684" w:author="svcMRProcess" w:date="2018-09-09T18:28:00Z">
        <w:r>
          <w:tab/>
        </w:r>
        <w:r>
          <w:tab/>
          <w:delText>subsection (1a)</w:delText>
        </w:r>
      </w:del>
    </w:p>
    <w:p>
      <w:pPr>
        <w:pStyle w:val="BlankClose"/>
        <w:rPr>
          <w:del w:id="1685" w:author="svcMRProcess" w:date="2018-09-09T18:28:00Z"/>
        </w:rPr>
      </w:pPr>
    </w:p>
    <w:p>
      <w:pPr>
        <w:pStyle w:val="nzHeading5"/>
        <w:rPr>
          <w:del w:id="1686" w:author="svcMRProcess" w:date="2018-09-09T18:28:00Z"/>
        </w:rPr>
      </w:pPr>
      <w:bookmarkStart w:id="1687" w:name="_Toc334515863"/>
      <w:bookmarkStart w:id="1688" w:name="_Toc334694860"/>
      <w:del w:id="1689" w:author="svcMRProcess" w:date="2018-09-09T18:28:00Z">
        <w:r>
          <w:rPr>
            <w:rStyle w:val="CharSectno"/>
          </w:rPr>
          <w:delText>94</w:delText>
        </w:r>
        <w:r>
          <w:delText>.</w:delText>
        </w:r>
        <w:r>
          <w:tab/>
          <w:delText>Section 84 amended</w:delText>
        </w:r>
        <w:bookmarkEnd w:id="1687"/>
        <w:bookmarkEnd w:id="1688"/>
      </w:del>
    </w:p>
    <w:p>
      <w:pPr>
        <w:pStyle w:val="nzSubsection"/>
        <w:rPr>
          <w:del w:id="1690" w:author="svcMRProcess" w:date="2018-09-09T18:28:00Z"/>
        </w:rPr>
      </w:pPr>
      <w:del w:id="1691" w:author="svcMRProcess" w:date="2018-09-09T18:28:00Z">
        <w:r>
          <w:tab/>
        </w:r>
        <w:r>
          <w:tab/>
          <w:delText>Delete section 84(1).</w:delText>
        </w:r>
      </w:del>
    </w:p>
    <w:p>
      <w:pPr>
        <w:pStyle w:val="nzHeading5"/>
        <w:rPr>
          <w:del w:id="1692" w:author="svcMRProcess" w:date="2018-09-09T18:28:00Z"/>
        </w:rPr>
      </w:pPr>
      <w:bookmarkStart w:id="1693" w:name="_Toc334515864"/>
      <w:bookmarkStart w:id="1694" w:name="_Toc334694861"/>
      <w:del w:id="1695" w:author="svcMRProcess" w:date="2018-09-09T18:28:00Z">
        <w:r>
          <w:rPr>
            <w:rStyle w:val="CharSectno"/>
          </w:rPr>
          <w:delText>95</w:delText>
        </w:r>
        <w:r>
          <w:delText>.</w:delText>
        </w:r>
        <w:r>
          <w:tab/>
          <w:delText>Section 85 deleted</w:delText>
        </w:r>
        <w:bookmarkEnd w:id="1693"/>
        <w:bookmarkEnd w:id="1694"/>
      </w:del>
    </w:p>
    <w:p>
      <w:pPr>
        <w:pStyle w:val="nzSubsection"/>
        <w:rPr>
          <w:del w:id="1696" w:author="svcMRProcess" w:date="2018-09-09T18:28:00Z"/>
        </w:rPr>
      </w:pPr>
      <w:del w:id="1697" w:author="svcMRProcess" w:date="2018-09-09T18:28:00Z">
        <w:r>
          <w:tab/>
        </w:r>
        <w:r>
          <w:tab/>
          <w:delText>Delete section 85.</w:delText>
        </w:r>
      </w:del>
    </w:p>
    <w:p>
      <w:pPr>
        <w:pStyle w:val="nzHeading5"/>
        <w:rPr>
          <w:del w:id="1698" w:author="svcMRProcess" w:date="2018-09-09T18:28:00Z"/>
        </w:rPr>
      </w:pPr>
      <w:bookmarkStart w:id="1699" w:name="_Toc334515865"/>
      <w:bookmarkStart w:id="1700" w:name="_Toc334694862"/>
      <w:del w:id="1701" w:author="svcMRProcess" w:date="2018-09-09T18:28:00Z">
        <w:r>
          <w:rPr>
            <w:rStyle w:val="CharSectno"/>
          </w:rPr>
          <w:delText>96</w:delText>
        </w:r>
        <w:r>
          <w:delText>.</w:delText>
        </w:r>
        <w:r>
          <w:tab/>
          <w:delText>Section 86 amended</w:delText>
        </w:r>
        <w:bookmarkEnd w:id="1699"/>
        <w:bookmarkEnd w:id="1700"/>
      </w:del>
    </w:p>
    <w:p>
      <w:pPr>
        <w:pStyle w:val="nzSubsection"/>
        <w:rPr>
          <w:del w:id="1702" w:author="svcMRProcess" w:date="2018-09-09T18:28:00Z"/>
        </w:rPr>
      </w:pPr>
      <w:del w:id="1703" w:author="svcMRProcess" w:date="2018-09-09T18:28:00Z">
        <w:r>
          <w:tab/>
        </w:r>
        <w:r>
          <w:tab/>
          <w:delText xml:space="preserve">In section 86 in the definition of </w:delText>
        </w:r>
        <w:r>
          <w:rPr>
            <w:b/>
            <w:i/>
          </w:rPr>
          <w:delText>major works</w:delText>
        </w:r>
        <w:r>
          <w:delText xml:space="preserve"> delete paragraph (b) and insert:</w:delText>
        </w:r>
      </w:del>
    </w:p>
    <w:p>
      <w:pPr>
        <w:pStyle w:val="BlankOpen"/>
        <w:rPr>
          <w:del w:id="1704" w:author="svcMRProcess" w:date="2018-09-09T18:28:00Z"/>
        </w:rPr>
      </w:pPr>
    </w:p>
    <w:p>
      <w:pPr>
        <w:pStyle w:val="nzDefpara"/>
        <w:rPr>
          <w:del w:id="1705" w:author="svcMRProcess" w:date="2018-09-09T18:28:00Z"/>
        </w:rPr>
      </w:pPr>
      <w:del w:id="1706" w:author="svcMRProcess" w:date="2018-09-09T18:28:00Z">
        <w:r>
          <w:tab/>
          <w:delText>(b)</w:delText>
        </w:r>
        <w:r>
          <w:tab/>
          <w:delText>such other works as the Minister considers, by virtue of their location, size or nature, to be of sufficient public interest to require public advertisement and that an opportunity to object or comment thereon should be given.</w:delText>
        </w:r>
      </w:del>
    </w:p>
    <w:p>
      <w:pPr>
        <w:pStyle w:val="BlankClose"/>
        <w:rPr>
          <w:del w:id="1707" w:author="svcMRProcess" w:date="2018-09-09T18:28:00Z"/>
        </w:rPr>
      </w:pPr>
    </w:p>
    <w:p>
      <w:pPr>
        <w:pStyle w:val="nzHeading5"/>
        <w:rPr>
          <w:del w:id="1708" w:author="svcMRProcess" w:date="2018-09-09T18:28:00Z"/>
        </w:rPr>
      </w:pPr>
      <w:bookmarkStart w:id="1709" w:name="_Toc334515866"/>
      <w:bookmarkStart w:id="1710" w:name="_Toc334694863"/>
      <w:del w:id="1711" w:author="svcMRProcess" w:date="2018-09-09T18:28:00Z">
        <w:r>
          <w:rPr>
            <w:rStyle w:val="CharSectno"/>
          </w:rPr>
          <w:delText>97</w:delText>
        </w:r>
        <w:r>
          <w:delText>.</w:delText>
        </w:r>
        <w:r>
          <w:tab/>
          <w:delText>Section 87 amended</w:delText>
        </w:r>
        <w:bookmarkEnd w:id="1709"/>
        <w:bookmarkEnd w:id="1710"/>
      </w:del>
    </w:p>
    <w:p>
      <w:pPr>
        <w:pStyle w:val="nzSubsection"/>
        <w:rPr>
          <w:del w:id="1712" w:author="svcMRProcess" w:date="2018-09-09T18:28:00Z"/>
        </w:rPr>
      </w:pPr>
      <w:del w:id="1713" w:author="svcMRProcess" w:date="2018-09-09T18:28:00Z">
        <w:r>
          <w:tab/>
        </w:r>
        <w:r>
          <w:tab/>
          <w:delText>Delete section 87(1).</w:delText>
        </w:r>
      </w:del>
    </w:p>
    <w:p>
      <w:pPr>
        <w:pStyle w:val="nzHeading5"/>
        <w:rPr>
          <w:del w:id="1714" w:author="svcMRProcess" w:date="2018-09-09T18:28:00Z"/>
        </w:rPr>
      </w:pPr>
      <w:bookmarkStart w:id="1715" w:name="_Toc334515867"/>
      <w:bookmarkStart w:id="1716" w:name="_Toc334694864"/>
      <w:del w:id="1717" w:author="svcMRProcess" w:date="2018-09-09T18:28:00Z">
        <w:r>
          <w:rPr>
            <w:rStyle w:val="CharSectno"/>
          </w:rPr>
          <w:delText>98</w:delText>
        </w:r>
        <w:r>
          <w:delText>.</w:delText>
        </w:r>
        <w:r>
          <w:tab/>
          <w:delText>Section 88 amended</w:delText>
        </w:r>
        <w:bookmarkEnd w:id="1715"/>
        <w:bookmarkEnd w:id="1716"/>
      </w:del>
    </w:p>
    <w:p>
      <w:pPr>
        <w:pStyle w:val="nzSubsection"/>
        <w:rPr>
          <w:del w:id="1718" w:author="svcMRProcess" w:date="2018-09-09T18:28:00Z"/>
        </w:rPr>
      </w:pPr>
      <w:del w:id="1719" w:author="svcMRProcess" w:date="2018-09-09T18:28:00Z">
        <w:r>
          <w:tab/>
        </w:r>
        <w:r>
          <w:tab/>
          <w:delText>In section 88(1) delete “works, and the Corporation must, before submitting proposals to the Minister for the carrying out, construction or provision of major”.</w:delText>
        </w:r>
      </w:del>
    </w:p>
    <w:p>
      <w:pPr>
        <w:pStyle w:val="nzHeading5"/>
        <w:rPr>
          <w:del w:id="1720" w:author="svcMRProcess" w:date="2018-09-09T18:28:00Z"/>
        </w:rPr>
      </w:pPr>
      <w:bookmarkStart w:id="1721" w:name="_Toc334515868"/>
      <w:bookmarkStart w:id="1722" w:name="_Toc334694865"/>
      <w:del w:id="1723" w:author="svcMRProcess" w:date="2018-09-09T18:28:00Z">
        <w:r>
          <w:rPr>
            <w:rStyle w:val="CharSectno"/>
          </w:rPr>
          <w:delText>99</w:delText>
        </w:r>
        <w:r>
          <w:delText>.</w:delText>
        </w:r>
        <w:r>
          <w:tab/>
          <w:delText>Section 89 amended</w:delText>
        </w:r>
        <w:bookmarkEnd w:id="1721"/>
        <w:bookmarkEnd w:id="1722"/>
      </w:del>
    </w:p>
    <w:p>
      <w:pPr>
        <w:pStyle w:val="nzSubsection"/>
        <w:rPr>
          <w:del w:id="1724" w:author="svcMRProcess" w:date="2018-09-09T18:28:00Z"/>
        </w:rPr>
      </w:pPr>
      <w:del w:id="1725" w:author="svcMRProcess" w:date="2018-09-09T18:28:00Z">
        <w:r>
          <w:tab/>
        </w:r>
        <w:r>
          <w:tab/>
          <w:delText>Delete section 89(3) and insert:</w:delText>
        </w:r>
      </w:del>
    </w:p>
    <w:p>
      <w:pPr>
        <w:pStyle w:val="BlankOpen"/>
        <w:rPr>
          <w:del w:id="1726" w:author="svcMRProcess" w:date="2018-09-09T18:28:00Z"/>
        </w:rPr>
      </w:pPr>
    </w:p>
    <w:p>
      <w:pPr>
        <w:pStyle w:val="nzSubsection"/>
        <w:rPr>
          <w:del w:id="1727" w:author="svcMRProcess" w:date="2018-09-09T18:28:00Z"/>
        </w:rPr>
      </w:pPr>
      <w:del w:id="1728" w:author="svcMRProcess" w:date="2018-09-09T18:28:00Z">
        <w:r>
          <w:tab/>
          <w:delText>(3)</w:delText>
        </w:r>
        <w:r>
          <w:tab/>
          <w:delTex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delText>
        </w:r>
      </w:del>
    </w:p>
    <w:p>
      <w:pPr>
        <w:pStyle w:val="BlankClose"/>
        <w:rPr>
          <w:del w:id="1729" w:author="svcMRProcess" w:date="2018-09-09T18:28:00Z"/>
        </w:rPr>
      </w:pPr>
    </w:p>
    <w:p>
      <w:pPr>
        <w:pStyle w:val="nzHeading5"/>
        <w:rPr>
          <w:del w:id="1730" w:author="svcMRProcess" w:date="2018-09-09T18:28:00Z"/>
        </w:rPr>
      </w:pPr>
      <w:bookmarkStart w:id="1731" w:name="_Toc334515869"/>
      <w:bookmarkStart w:id="1732" w:name="_Toc334694866"/>
      <w:del w:id="1733" w:author="svcMRProcess" w:date="2018-09-09T18:28:00Z">
        <w:r>
          <w:rPr>
            <w:rStyle w:val="CharSectno"/>
          </w:rPr>
          <w:delText>100</w:delText>
        </w:r>
        <w:r>
          <w:delText>.</w:delText>
        </w:r>
        <w:r>
          <w:tab/>
          <w:delText>Section 90 deleted</w:delText>
        </w:r>
        <w:bookmarkEnd w:id="1731"/>
        <w:bookmarkEnd w:id="1732"/>
      </w:del>
    </w:p>
    <w:p>
      <w:pPr>
        <w:pStyle w:val="nzSubsection"/>
        <w:rPr>
          <w:del w:id="1734" w:author="svcMRProcess" w:date="2018-09-09T18:28:00Z"/>
        </w:rPr>
      </w:pPr>
      <w:del w:id="1735" w:author="svcMRProcess" w:date="2018-09-09T18:28:00Z">
        <w:r>
          <w:tab/>
        </w:r>
        <w:r>
          <w:tab/>
          <w:delText>Delete section 90.</w:delText>
        </w:r>
      </w:del>
    </w:p>
    <w:p>
      <w:pPr>
        <w:pStyle w:val="nzHeading5"/>
        <w:rPr>
          <w:del w:id="1736" w:author="svcMRProcess" w:date="2018-09-09T18:28:00Z"/>
        </w:rPr>
      </w:pPr>
      <w:bookmarkStart w:id="1737" w:name="_Toc334515870"/>
      <w:bookmarkStart w:id="1738" w:name="_Toc334694867"/>
      <w:del w:id="1739" w:author="svcMRProcess" w:date="2018-09-09T18:28:00Z">
        <w:r>
          <w:rPr>
            <w:rStyle w:val="CharSectno"/>
          </w:rPr>
          <w:delText>101</w:delText>
        </w:r>
        <w:r>
          <w:delText>.</w:delText>
        </w:r>
        <w:r>
          <w:tab/>
          <w:delText>Section 91 amended</w:delText>
        </w:r>
        <w:bookmarkEnd w:id="1737"/>
        <w:bookmarkEnd w:id="1738"/>
      </w:del>
    </w:p>
    <w:p>
      <w:pPr>
        <w:pStyle w:val="nzSubsection"/>
        <w:rPr>
          <w:del w:id="1740" w:author="svcMRProcess" w:date="2018-09-09T18:28:00Z"/>
        </w:rPr>
      </w:pPr>
      <w:del w:id="1741" w:author="svcMRProcess" w:date="2018-09-09T18:28:00Z">
        <w:r>
          <w:tab/>
        </w:r>
        <w:r>
          <w:tab/>
          <w:delText>Delete section 91(1), (2) and (3).</w:delText>
        </w:r>
      </w:del>
    </w:p>
    <w:p>
      <w:pPr>
        <w:pStyle w:val="nzHeading5"/>
        <w:rPr>
          <w:del w:id="1742" w:author="svcMRProcess" w:date="2018-09-09T18:28:00Z"/>
        </w:rPr>
      </w:pPr>
      <w:bookmarkStart w:id="1743" w:name="_Toc334515871"/>
      <w:bookmarkStart w:id="1744" w:name="_Toc334694868"/>
      <w:del w:id="1745" w:author="svcMRProcess" w:date="2018-09-09T18:28:00Z">
        <w:r>
          <w:rPr>
            <w:rStyle w:val="CharSectno"/>
          </w:rPr>
          <w:delText>102</w:delText>
        </w:r>
        <w:r>
          <w:delText>.</w:delText>
        </w:r>
        <w:r>
          <w:tab/>
          <w:delText>Section 95 amended</w:delText>
        </w:r>
        <w:bookmarkEnd w:id="1743"/>
        <w:bookmarkEnd w:id="1744"/>
      </w:del>
    </w:p>
    <w:p>
      <w:pPr>
        <w:pStyle w:val="nzSubsection"/>
        <w:rPr>
          <w:del w:id="1746" w:author="svcMRProcess" w:date="2018-09-09T18:28:00Z"/>
        </w:rPr>
      </w:pPr>
      <w:del w:id="1747" w:author="svcMRProcess" w:date="2018-09-09T18:28:00Z">
        <w:r>
          <w:tab/>
        </w:r>
        <w:r>
          <w:tab/>
          <w:delText>Delete section 95(1), (2), (3) and (4).</w:delText>
        </w:r>
      </w:del>
    </w:p>
    <w:p>
      <w:pPr>
        <w:pStyle w:val="nzHeading5"/>
        <w:rPr>
          <w:del w:id="1748" w:author="svcMRProcess" w:date="2018-09-09T18:28:00Z"/>
        </w:rPr>
      </w:pPr>
      <w:bookmarkStart w:id="1749" w:name="_Toc334515872"/>
      <w:bookmarkStart w:id="1750" w:name="_Toc334694869"/>
      <w:del w:id="1751" w:author="svcMRProcess" w:date="2018-09-09T18:28:00Z">
        <w:r>
          <w:rPr>
            <w:rStyle w:val="CharSectno"/>
          </w:rPr>
          <w:delText>103</w:delText>
        </w:r>
        <w:r>
          <w:delText>.</w:delText>
        </w:r>
        <w:r>
          <w:tab/>
          <w:delText>Section 97 amended</w:delText>
        </w:r>
        <w:bookmarkEnd w:id="1749"/>
        <w:bookmarkEnd w:id="1750"/>
      </w:del>
    </w:p>
    <w:p>
      <w:pPr>
        <w:pStyle w:val="nzSubsection"/>
        <w:rPr>
          <w:del w:id="1752" w:author="svcMRProcess" w:date="2018-09-09T18:28:00Z"/>
        </w:rPr>
      </w:pPr>
      <w:del w:id="1753" w:author="svcMRProcess" w:date="2018-09-09T18:28:00Z">
        <w:r>
          <w:tab/>
        </w:r>
        <w:r>
          <w:tab/>
          <w:delText>Delete section 97(4) and insert:</w:delText>
        </w:r>
      </w:del>
    </w:p>
    <w:p>
      <w:pPr>
        <w:pStyle w:val="BlankOpen"/>
        <w:rPr>
          <w:del w:id="1754" w:author="svcMRProcess" w:date="2018-09-09T18:28:00Z"/>
        </w:rPr>
      </w:pPr>
    </w:p>
    <w:p>
      <w:pPr>
        <w:pStyle w:val="nzSubsection"/>
        <w:rPr>
          <w:del w:id="1755" w:author="svcMRProcess" w:date="2018-09-09T18:28:00Z"/>
          <w:snapToGrid w:val="0"/>
        </w:rPr>
      </w:pPr>
      <w:del w:id="1756" w:author="svcMRProcess" w:date="2018-09-09T18:28:00Z">
        <w:r>
          <w:tab/>
          <w:delText>(4)</w:delText>
        </w:r>
        <w:r>
          <w:tab/>
        </w:r>
        <w:r>
          <w:rPr>
            <w:snapToGrid w:val="0"/>
          </w:rPr>
          <w:delText xml:space="preserve">Where the Minister is satisfied that a deviation or modification of a kind to which subsection (1), (2) or (3) does not apply — </w:delText>
        </w:r>
      </w:del>
    </w:p>
    <w:p>
      <w:pPr>
        <w:pStyle w:val="nzIndenta"/>
        <w:rPr>
          <w:del w:id="1757" w:author="svcMRProcess" w:date="2018-09-09T18:28:00Z"/>
          <w:snapToGrid w:val="0"/>
        </w:rPr>
      </w:pPr>
      <w:del w:id="1758" w:author="svcMRProcess" w:date="2018-09-09T18:28:00Z">
        <w:r>
          <w:rPr>
            <w:snapToGrid w:val="0"/>
          </w:rPr>
          <w:tab/>
          <w:delText>(a)</w:delText>
        </w:r>
        <w:r>
          <w:rPr>
            <w:snapToGrid w:val="0"/>
          </w:rPr>
          <w:tab/>
          <w:delText>is not inconsistent with the general proposal; and</w:delText>
        </w:r>
      </w:del>
    </w:p>
    <w:p>
      <w:pPr>
        <w:pStyle w:val="nzIndenta"/>
        <w:rPr>
          <w:del w:id="1759" w:author="svcMRProcess" w:date="2018-09-09T18:28:00Z"/>
          <w:snapToGrid w:val="0"/>
        </w:rPr>
      </w:pPr>
      <w:del w:id="1760" w:author="svcMRProcess" w:date="2018-09-09T18:28:00Z">
        <w:r>
          <w:rPr>
            <w:snapToGrid w:val="0"/>
          </w:rPr>
          <w:tab/>
          <w:delText>(b)</w:delText>
        </w:r>
        <w:r>
          <w:rPr>
            <w:snapToGrid w:val="0"/>
          </w:rPr>
          <w:tab/>
          <w:delText xml:space="preserve">is necessary in the public interest; and </w:delText>
        </w:r>
      </w:del>
    </w:p>
    <w:p>
      <w:pPr>
        <w:pStyle w:val="nzIndenta"/>
        <w:rPr>
          <w:del w:id="1761" w:author="svcMRProcess" w:date="2018-09-09T18:28:00Z"/>
          <w:snapToGrid w:val="0"/>
        </w:rPr>
      </w:pPr>
      <w:del w:id="1762" w:author="svcMRProcess" w:date="2018-09-09T18:28:00Z">
        <w:r>
          <w:rPr>
            <w:snapToGrid w:val="0"/>
          </w:rPr>
          <w:tab/>
          <w:delText>(c)</w:delText>
        </w:r>
        <w:r>
          <w:rPr>
            <w:snapToGrid w:val="0"/>
          </w:rPr>
          <w:tab/>
          <w:delText>does not adversely affect the interest of any person who is the owner or occupier of the land where the works are to be situate,</w:delText>
        </w:r>
      </w:del>
    </w:p>
    <w:p>
      <w:pPr>
        <w:pStyle w:val="nzSubsection"/>
        <w:rPr>
          <w:del w:id="1763" w:author="svcMRProcess" w:date="2018-09-09T18:28:00Z"/>
        </w:rPr>
      </w:pPr>
      <w:del w:id="1764" w:author="svcMRProcess" w:date="2018-09-09T18:28:00Z">
        <w:r>
          <w:tab/>
        </w:r>
        <w:r>
          <w:tab/>
          <w:delText>the Minister may carry out the works as so varied, despite the provisions of sections 88 and 89, or 93, 94 and 95, not having been complied with.</w:delText>
        </w:r>
      </w:del>
    </w:p>
    <w:p>
      <w:pPr>
        <w:pStyle w:val="BlankClose"/>
        <w:rPr>
          <w:del w:id="1765" w:author="svcMRProcess" w:date="2018-09-09T18:28:00Z"/>
        </w:rPr>
      </w:pPr>
    </w:p>
    <w:p>
      <w:pPr>
        <w:pStyle w:val="nzHeading5"/>
        <w:rPr>
          <w:del w:id="1766" w:author="svcMRProcess" w:date="2018-09-09T18:28:00Z"/>
        </w:rPr>
      </w:pPr>
      <w:bookmarkStart w:id="1767" w:name="_Toc334515873"/>
      <w:bookmarkStart w:id="1768" w:name="_Toc334694870"/>
      <w:del w:id="1769" w:author="svcMRProcess" w:date="2018-09-09T18:28:00Z">
        <w:r>
          <w:rPr>
            <w:rStyle w:val="CharSectno"/>
          </w:rPr>
          <w:delText>104</w:delText>
        </w:r>
        <w:r>
          <w:delText>.</w:delText>
        </w:r>
        <w:r>
          <w:tab/>
          <w:delText>Part VIII Divisions 3 and 4 deleted</w:delText>
        </w:r>
        <w:bookmarkEnd w:id="1767"/>
        <w:bookmarkEnd w:id="1768"/>
      </w:del>
    </w:p>
    <w:p>
      <w:pPr>
        <w:pStyle w:val="nzSubsection"/>
        <w:rPr>
          <w:del w:id="1770" w:author="svcMRProcess" w:date="2018-09-09T18:28:00Z"/>
        </w:rPr>
      </w:pPr>
      <w:del w:id="1771" w:author="svcMRProcess" w:date="2018-09-09T18:28:00Z">
        <w:r>
          <w:tab/>
        </w:r>
        <w:r>
          <w:tab/>
          <w:delText>Delete Part VIII Divisions 3 and 4.</w:delText>
        </w:r>
      </w:del>
    </w:p>
    <w:p>
      <w:pPr>
        <w:pStyle w:val="nzHeading5"/>
        <w:rPr>
          <w:del w:id="1772" w:author="svcMRProcess" w:date="2018-09-09T18:28:00Z"/>
        </w:rPr>
      </w:pPr>
      <w:bookmarkStart w:id="1773" w:name="_Toc334515874"/>
      <w:bookmarkStart w:id="1774" w:name="_Toc334694871"/>
      <w:del w:id="1775" w:author="svcMRProcess" w:date="2018-09-09T18:28:00Z">
        <w:r>
          <w:rPr>
            <w:rStyle w:val="CharSectno"/>
          </w:rPr>
          <w:delText>105</w:delText>
        </w:r>
        <w:r>
          <w:delText>.</w:delText>
        </w:r>
        <w:r>
          <w:tab/>
          <w:delText>Section 103 amended</w:delText>
        </w:r>
        <w:bookmarkEnd w:id="1773"/>
        <w:bookmarkEnd w:id="1774"/>
      </w:del>
    </w:p>
    <w:p>
      <w:pPr>
        <w:pStyle w:val="nzSubsection"/>
        <w:rPr>
          <w:del w:id="1776" w:author="svcMRProcess" w:date="2018-09-09T18:28:00Z"/>
        </w:rPr>
      </w:pPr>
      <w:del w:id="1777" w:author="svcMRProcess" w:date="2018-09-09T18:28:00Z">
        <w:r>
          <w:tab/>
        </w:r>
        <w:r>
          <w:tab/>
          <w:delText>In section 103(11) delete “Corporation shall” and insert:</w:delText>
        </w:r>
      </w:del>
    </w:p>
    <w:p>
      <w:pPr>
        <w:pStyle w:val="BlankOpen"/>
        <w:rPr>
          <w:del w:id="1778" w:author="svcMRProcess" w:date="2018-09-09T18:28:00Z"/>
        </w:rPr>
      </w:pPr>
    </w:p>
    <w:p>
      <w:pPr>
        <w:pStyle w:val="nzSubsection"/>
        <w:rPr>
          <w:del w:id="1779" w:author="svcMRProcess" w:date="2018-09-09T18:28:00Z"/>
        </w:rPr>
      </w:pPr>
      <w:del w:id="1780" w:author="svcMRProcess" w:date="2018-09-09T18:28:00Z">
        <w:r>
          <w:tab/>
        </w:r>
        <w:r>
          <w:tab/>
          <w:delText>chief executive officer of a water corporation (as defined in section 106(1A)) must</w:delText>
        </w:r>
      </w:del>
    </w:p>
    <w:p>
      <w:pPr>
        <w:pStyle w:val="BlankClose"/>
        <w:rPr>
          <w:del w:id="1781" w:author="svcMRProcess" w:date="2018-09-09T18:28:00Z"/>
        </w:rPr>
      </w:pPr>
    </w:p>
    <w:p>
      <w:pPr>
        <w:pStyle w:val="nzHeading5"/>
        <w:rPr>
          <w:del w:id="1782" w:author="svcMRProcess" w:date="2018-09-09T18:28:00Z"/>
        </w:rPr>
      </w:pPr>
      <w:bookmarkStart w:id="1783" w:name="_Toc334515875"/>
      <w:bookmarkStart w:id="1784" w:name="_Toc334694872"/>
      <w:del w:id="1785" w:author="svcMRProcess" w:date="2018-09-09T18:28:00Z">
        <w:r>
          <w:rPr>
            <w:rStyle w:val="CharSectno"/>
          </w:rPr>
          <w:delText>106</w:delText>
        </w:r>
        <w:r>
          <w:delText>.</w:delText>
        </w:r>
        <w:r>
          <w:tab/>
          <w:delText>Section 106 amended</w:delText>
        </w:r>
        <w:bookmarkEnd w:id="1783"/>
        <w:bookmarkEnd w:id="1784"/>
      </w:del>
    </w:p>
    <w:p>
      <w:pPr>
        <w:pStyle w:val="nzSubsection"/>
        <w:rPr>
          <w:del w:id="1786" w:author="svcMRProcess" w:date="2018-09-09T18:28:00Z"/>
        </w:rPr>
      </w:pPr>
      <w:del w:id="1787" w:author="svcMRProcess" w:date="2018-09-09T18:28:00Z">
        <w:r>
          <w:tab/>
          <w:delText>(1)</w:delText>
        </w:r>
        <w:r>
          <w:tab/>
          <w:delText>Before section 106(1) insert:</w:delText>
        </w:r>
      </w:del>
    </w:p>
    <w:p>
      <w:pPr>
        <w:pStyle w:val="BlankOpen"/>
        <w:rPr>
          <w:del w:id="1788" w:author="svcMRProcess" w:date="2018-09-09T18:28:00Z"/>
        </w:rPr>
      </w:pPr>
    </w:p>
    <w:p>
      <w:pPr>
        <w:pStyle w:val="nzSubsection"/>
        <w:rPr>
          <w:del w:id="1789" w:author="svcMRProcess" w:date="2018-09-09T18:28:00Z"/>
        </w:rPr>
      </w:pPr>
      <w:del w:id="1790" w:author="svcMRProcess" w:date="2018-09-09T18:28:00Z">
        <w:r>
          <w:tab/>
          <w:delText>(1A)</w:delText>
        </w:r>
        <w:r>
          <w:tab/>
          <w:delText xml:space="preserve">In this section — </w:delText>
        </w:r>
      </w:del>
    </w:p>
    <w:p>
      <w:pPr>
        <w:pStyle w:val="nzDefstart"/>
        <w:rPr>
          <w:del w:id="1791" w:author="svcMRProcess" w:date="2018-09-09T18:28:00Z"/>
        </w:rPr>
      </w:pPr>
      <w:del w:id="1792" w:author="svcMRProcess" w:date="2018-09-09T18:28:00Z">
        <w:r>
          <w:tab/>
        </w:r>
        <w:r>
          <w:rPr>
            <w:rStyle w:val="CharDefText"/>
          </w:rPr>
          <w:delText>water corporation</w:delText>
        </w:r>
        <w:r>
          <w:delText xml:space="preserve"> means a corporation as defined in the </w:delText>
        </w:r>
        <w:r>
          <w:rPr>
            <w:i/>
            <w:iCs/>
          </w:rPr>
          <w:delText>Water Corporations Act 1995</w:delText>
        </w:r>
        <w:r>
          <w:delText xml:space="preserve"> section 3(1).</w:delText>
        </w:r>
      </w:del>
    </w:p>
    <w:p>
      <w:pPr>
        <w:pStyle w:val="BlankClose"/>
        <w:rPr>
          <w:del w:id="1793" w:author="svcMRProcess" w:date="2018-09-09T18:28:00Z"/>
        </w:rPr>
      </w:pPr>
    </w:p>
    <w:p>
      <w:pPr>
        <w:pStyle w:val="nzSubsection"/>
        <w:rPr>
          <w:del w:id="1794" w:author="svcMRProcess" w:date="2018-09-09T18:28:00Z"/>
        </w:rPr>
      </w:pPr>
      <w:del w:id="1795" w:author="svcMRProcess" w:date="2018-09-09T18:28:00Z">
        <w:r>
          <w:tab/>
          <w:delText>(2)</w:delText>
        </w:r>
        <w:r>
          <w:tab/>
          <w:delText>In section 106(1) delete “the Water Corporation or a water board” and insert:</w:delText>
        </w:r>
      </w:del>
    </w:p>
    <w:p>
      <w:pPr>
        <w:pStyle w:val="BlankOpen"/>
        <w:rPr>
          <w:del w:id="1796" w:author="svcMRProcess" w:date="2018-09-09T18:28:00Z"/>
        </w:rPr>
      </w:pPr>
    </w:p>
    <w:p>
      <w:pPr>
        <w:pStyle w:val="nzSubsection"/>
        <w:rPr>
          <w:del w:id="1797" w:author="svcMRProcess" w:date="2018-09-09T18:28:00Z"/>
        </w:rPr>
      </w:pPr>
      <w:del w:id="1798" w:author="svcMRProcess" w:date="2018-09-09T18:28:00Z">
        <w:r>
          <w:tab/>
        </w:r>
        <w:r>
          <w:tab/>
          <w:delText>a water corporation</w:delText>
        </w:r>
      </w:del>
    </w:p>
    <w:p>
      <w:pPr>
        <w:pStyle w:val="BlankClose"/>
        <w:rPr>
          <w:del w:id="1799" w:author="svcMRProcess" w:date="2018-09-09T18:28:00Z"/>
        </w:rPr>
      </w:pPr>
    </w:p>
    <w:p>
      <w:pPr>
        <w:pStyle w:val="nzSubsection"/>
        <w:rPr>
          <w:del w:id="1800" w:author="svcMRProcess" w:date="2018-09-09T18:28:00Z"/>
        </w:rPr>
      </w:pPr>
      <w:del w:id="1801" w:author="svcMRProcess" w:date="2018-09-09T18:28:00Z">
        <w:r>
          <w:tab/>
          <w:delText>(3)</w:delText>
        </w:r>
        <w:r>
          <w:tab/>
          <w:delText>Delete section 106(4).</w:delText>
        </w:r>
      </w:del>
    </w:p>
    <w:p>
      <w:pPr>
        <w:pStyle w:val="nzHeading5"/>
        <w:rPr>
          <w:del w:id="1802" w:author="svcMRProcess" w:date="2018-09-09T18:28:00Z"/>
        </w:rPr>
      </w:pPr>
      <w:bookmarkStart w:id="1803" w:name="_Toc334515876"/>
      <w:bookmarkStart w:id="1804" w:name="_Toc334694873"/>
      <w:del w:id="1805" w:author="svcMRProcess" w:date="2018-09-09T18:28:00Z">
        <w:r>
          <w:rPr>
            <w:rStyle w:val="CharSectno"/>
          </w:rPr>
          <w:delText>107</w:delText>
        </w:r>
        <w:r>
          <w:delText>.</w:delText>
        </w:r>
        <w:r>
          <w:tab/>
          <w:delText>Section 111 amended</w:delText>
        </w:r>
        <w:bookmarkEnd w:id="1803"/>
        <w:bookmarkEnd w:id="1804"/>
      </w:del>
    </w:p>
    <w:p>
      <w:pPr>
        <w:pStyle w:val="nzSubsection"/>
        <w:rPr>
          <w:del w:id="1806" w:author="svcMRProcess" w:date="2018-09-09T18:28:00Z"/>
        </w:rPr>
      </w:pPr>
      <w:del w:id="1807" w:author="svcMRProcess" w:date="2018-09-09T18:28:00Z">
        <w:r>
          <w:tab/>
        </w:r>
        <w:r>
          <w:tab/>
          <w:delText>Delete section 111(4).</w:delText>
        </w:r>
      </w:del>
    </w:p>
    <w:p>
      <w:pPr>
        <w:pStyle w:val="nzHeading5"/>
        <w:rPr>
          <w:del w:id="1808" w:author="svcMRProcess" w:date="2018-09-09T18:28:00Z"/>
        </w:rPr>
      </w:pPr>
      <w:bookmarkStart w:id="1809" w:name="_Toc334515877"/>
      <w:bookmarkStart w:id="1810" w:name="_Toc334694874"/>
      <w:del w:id="1811" w:author="svcMRProcess" w:date="2018-09-09T18:28:00Z">
        <w:r>
          <w:rPr>
            <w:rStyle w:val="CharSectno"/>
          </w:rPr>
          <w:delText>108</w:delText>
        </w:r>
        <w:r>
          <w:delText>.</w:delText>
        </w:r>
        <w:r>
          <w:tab/>
          <w:delText>Section 112 amended</w:delText>
        </w:r>
        <w:bookmarkEnd w:id="1809"/>
        <w:bookmarkEnd w:id="1810"/>
      </w:del>
    </w:p>
    <w:p>
      <w:pPr>
        <w:pStyle w:val="nzSubsection"/>
        <w:rPr>
          <w:del w:id="1812" w:author="svcMRProcess" w:date="2018-09-09T18:28:00Z"/>
        </w:rPr>
      </w:pPr>
      <w:del w:id="1813" w:author="svcMRProcess" w:date="2018-09-09T18:28:00Z">
        <w:r>
          <w:tab/>
        </w:r>
        <w:r>
          <w:tab/>
          <w:delText>Delete section 112(3)(a).</w:delText>
        </w:r>
      </w:del>
    </w:p>
    <w:p>
      <w:pPr>
        <w:pStyle w:val="nzHeading5"/>
        <w:rPr>
          <w:del w:id="1814" w:author="svcMRProcess" w:date="2018-09-09T18:28:00Z"/>
        </w:rPr>
      </w:pPr>
      <w:bookmarkStart w:id="1815" w:name="_Toc334515878"/>
      <w:bookmarkStart w:id="1816" w:name="_Toc334694875"/>
      <w:del w:id="1817" w:author="svcMRProcess" w:date="2018-09-09T18:28:00Z">
        <w:r>
          <w:rPr>
            <w:rStyle w:val="CharSectno"/>
          </w:rPr>
          <w:delText>109</w:delText>
        </w:r>
        <w:r>
          <w:delText>.</w:delText>
        </w:r>
        <w:r>
          <w:tab/>
          <w:delText>Various references to “Corporation” amended</w:delText>
        </w:r>
        <w:bookmarkEnd w:id="1815"/>
        <w:bookmarkEnd w:id="1816"/>
      </w:del>
    </w:p>
    <w:p>
      <w:pPr>
        <w:pStyle w:val="nzSubsection"/>
        <w:rPr>
          <w:del w:id="1818" w:author="svcMRProcess" w:date="2018-09-09T18:28:00Z"/>
        </w:rPr>
      </w:pPr>
      <w:del w:id="1819" w:author="svcMRProcess" w:date="2018-09-09T18:28:00Z">
        <w:r>
          <w:tab/>
        </w:r>
        <w:r>
          <w:tab/>
          <w:delText>In the provisions listed in the Table:</w:delText>
        </w:r>
      </w:del>
    </w:p>
    <w:p>
      <w:pPr>
        <w:pStyle w:val="nzIndenta"/>
        <w:rPr>
          <w:del w:id="1820" w:author="svcMRProcess" w:date="2018-09-09T18:28:00Z"/>
        </w:rPr>
      </w:pPr>
      <w:del w:id="1821" w:author="svcMRProcess" w:date="2018-09-09T18:28:00Z">
        <w:r>
          <w:tab/>
          <w:delText>(a)</w:delText>
        </w:r>
        <w:r>
          <w:tab/>
          <w:delText>delete “or the Corporation” (each occurrence);</w:delText>
        </w:r>
      </w:del>
    </w:p>
    <w:p>
      <w:pPr>
        <w:pStyle w:val="nzIndenta"/>
        <w:rPr>
          <w:del w:id="1822" w:author="svcMRProcess" w:date="2018-09-09T18:28:00Z"/>
        </w:rPr>
      </w:pPr>
      <w:del w:id="1823" w:author="svcMRProcess" w:date="2018-09-09T18:28:00Z">
        <w:r>
          <w:tab/>
          <w:delText>(b)</w:delText>
        </w:r>
        <w:r>
          <w:tab/>
          <w:delText>delete “or the Corporation’s”;</w:delText>
        </w:r>
      </w:del>
    </w:p>
    <w:p>
      <w:pPr>
        <w:pStyle w:val="nzIndenta"/>
        <w:rPr>
          <w:del w:id="1824" w:author="svcMRProcess" w:date="2018-09-09T18:28:00Z"/>
        </w:rPr>
      </w:pPr>
      <w:del w:id="1825" w:author="svcMRProcess" w:date="2018-09-09T18:28:00Z">
        <w:r>
          <w:tab/>
          <w:delText>(c)</w:delText>
        </w:r>
        <w:r>
          <w:tab/>
          <w:delText>delete “or Corporation”.</w:delText>
        </w:r>
      </w:del>
    </w:p>
    <w:p>
      <w:pPr>
        <w:pStyle w:val="THeading"/>
        <w:rPr>
          <w:del w:id="1826" w:author="svcMRProcess" w:date="2018-09-09T18:28:00Z"/>
          <w:sz w:val="20"/>
        </w:rPr>
      </w:pPr>
      <w:del w:id="1827" w:author="svcMRProcess" w:date="2018-09-09T18:28: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828" w:author="svcMRProcess" w:date="2018-09-09T18:28:00Z"/>
        </w:trPr>
        <w:tc>
          <w:tcPr>
            <w:tcW w:w="3402" w:type="dxa"/>
          </w:tcPr>
          <w:p>
            <w:pPr>
              <w:pStyle w:val="TableAm"/>
              <w:rPr>
                <w:del w:id="1829" w:author="svcMRProcess" w:date="2018-09-09T18:28:00Z"/>
                <w:sz w:val="20"/>
              </w:rPr>
            </w:pPr>
            <w:del w:id="1830" w:author="svcMRProcess" w:date="2018-09-09T18:28:00Z">
              <w:r>
                <w:rPr>
                  <w:sz w:val="20"/>
                </w:rPr>
                <w:delText>s. 3(3)</w:delText>
              </w:r>
            </w:del>
          </w:p>
        </w:tc>
        <w:tc>
          <w:tcPr>
            <w:tcW w:w="3402" w:type="dxa"/>
          </w:tcPr>
          <w:p>
            <w:pPr>
              <w:pStyle w:val="TableAm"/>
              <w:rPr>
                <w:del w:id="1831" w:author="svcMRProcess" w:date="2018-09-09T18:28:00Z"/>
                <w:sz w:val="20"/>
              </w:rPr>
            </w:pPr>
            <w:del w:id="1832" w:author="svcMRProcess" w:date="2018-09-09T18:28:00Z">
              <w:r>
                <w:rPr>
                  <w:sz w:val="20"/>
                </w:rPr>
                <w:delText>s. 34(3)(b)</w:delText>
              </w:r>
            </w:del>
          </w:p>
        </w:tc>
      </w:tr>
      <w:tr>
        <w:trPr>
          <w:cantSplit/>
          <w:jc w:val="center"/>
          <w:del w:id="1833" w:author="svcMRProcess" w:date="2018-09-09T18:28:00Z"/>
        </w:trPr>
        <w:tc>
          <w:tcPr>
            <w:tcW w:w="3402" w:type="dxa"/>
          </w:tcPr>
          <w:p>
            <w:pPr>
              <w:pStyle w:val="TableAm"/>
              <w:rPr>
                <w:del w:id="1834" w:author="svcMRProcess" w:date="2018-09-09T18:28:00Z"/>
                <w:sz w:val="20"/>
              </w:rPr>
            </w:pPr>
            <w:del w:id="1835" w:author="svcMRProcess" w:date="2018-09-09T18:28:00Z">
              <w:r>
                <w:rPr>
                  <w:sz w:val="20"/>
                </w:rPr>
                <w:delText>s. 36(1)(c), (3), (4), (6) and (7)</w:delText>
              </w:r>
            </w:del>
          </w:p>
        </w:tc>
        <w:tc>
          <w:tcPr>
            <w:tcW w:w="3402" w:type="dxa"/>
          </w:tcPr>
          <w:p>
            <w:pPr>
              <w:pStyle w:val="TableAm"/>
              <w:rPr>
                <w:del w:id="1836" w:author="svcMRProcess" w:date="2018-09-09T18:28:00Z"/>
                <w:sz w:val="20"/>
              </w:rPr>
            </w:pPr>
            <w:del w:id="1837" w:author="svcMRProcess" w:date="2018-09-09T18:28:00Z">
              <w:r>
                <w:rPr>
                  <w:sz w:val="20"/>
                </w:rPr>
                <w:delText>s. 62(1) and (3)</w:delText>
              </w:r>
            </w:del>
          </w:p>
        </w:tc>
      </w:tr>
      <w:tr>
        <w:trPr>
          <w:cantSplit/>
          <w:jc w:val="center"/>
          <w:del w:id="1838" w:author="svcMRProcess" w:date="2018-09-09T18:28:00Z"/>
        </w:trPr>
        <w:tc>
          <w:tcPr>
            <w:tcW w:w="3402" w:type="dxa"/>
          </w:tcPr>
          <w:p>
            <w:pPr>
              <w:pStyle w:val="TableAm"/>
              <w:rPr>
                <w:del w:id="1839" w:author="svcMRProcess" w:date="2018-09-09T18:28:00Z"/>
                <w:sz w:val="20"/>
              </w:rPr>
            </w:pPr>
            <w:del w:id="1840" w:author="svcMRProcess" w:date="2018-09-09T18:28:00Z">
              <w:r>
                <w:rPr>
                  <w:sz w:val="20"/>
                </w:rPr>
                <w:delText>s. 63</w:delText>
              </w:r>
            </w:del>
          </w:p>
        </w:tc>
        <w:tc>
          <w:tcPr>
            <w:tcW w:w="3402" w:type="dxa"/>
          </w:tcPr>
          <w:p>
            <w:pPr>
              <w:pStyle w:val="TableAm"/>
              <w:rPr>
                <w:del w:id="1841" w:author="svcMRProcess" w:date="2018-09-09T18:28:00Z"/>
                <w:sz w:val="20"/>
              </w:rPr>
            </w:pPr>
            <w:del w:id="1842" w:author="svcMRProcess" w:date="2018-09-09T18:28:00Z">
              <w:r>
                <w:rPr>
                  <w:sz w:val="20"/>
                </w:rPr>
                <w:delText>s. 70(1), (2) and (3)</w:delText>
              </w:r>
            </w:del>
          </w:p>
        </w:tc>
      </w:tr>
      <w:tr>
        <w:trPr>
          <w:cantSplit/>
          <w:jc w:val="center"/>
          <w:del w:id="1843" w:author="svcMRProcess" w:date="2018-09-09T18:28:00Z"/>
        </w:trPr>
        <w:tc>
          <w:tcPr>
            <w:tcW w:w="3402" w:type="dxa"/>
          </w:tcPr>
          <w:p>
            <w:pPr>
              <w:pStyle w:val="TableAm"/>
              <w:rPr>
                <w:del w:id="1844" w:author="svcMRProcess" w:date="2018-09-09T18:28:00Z"/>
                <w:sz w:val="20"/>
              </w:rPr>
            </w:pPr>
            <w:del w:id="1845" w:author="svcMRProcess" w:date="2018-09-09T18:28:00Z">
              <w:r>
                <w:rPr>
                  <w:sz w:val="20"/>
                </w:rPr>
                <w:delText>s. 71(1) and (2)</w:delText>
              </w:r>
            </w:del>
          </w:p>
        </w:tc>
        <w:tc>
          <w:tcPr>
            <w:tcW w:w="3402" w:type="dxa"/>
          </w:tcPr>
          <w:p>
            <w:pPr>
              <w:pStyle w:val="TableAm"/>
              <w:rPr>
                <w:del w:id="1846" w:author="svcMRProcess" w:date="2018-09-09T18:28:00Z"/>
                <w:sz w:val="20"/>
              </w:rPr>
            </w:pPr>
            <w:del w:id="1847" w:author="svcMRProcess" w:date="2018-09-09T18:28:00Z">
              <w:r>
                <w:rPr>
                  <w:sz w:val="20"/>
                </w:rPr>
                <w:delText>s. 72(1), (2), (4) and (7)</w:delText>
              </w:r>
            </w:del>
          </w:p>
        </w:tc>
      </w:tr>
      <w:tr>
        <w:trPr>
          <w:cantSplit/>
          <w:jc w:val="center"/>
          <w:del w:id="1848" w:author="svcMRProcess" w:date="2018-09-09T18:28:00Z"/>
        </w:trPr>
        <w:tc>
          <w:tcPr>
            <w:tcW w:w="3402" w:type="dxa"/>
          </w:tcPr>
          <w:p>
            <w:pPr>
              <w:pStyle w:val="TableAm"/>
              <w:rPr>
                <w:del w:id="1849" w:author="svcMRProcess" w:date="2018-09-09T18:28:00Z"/>
                <w:sz w:val="20"/>
              </w:rPr>
            </w:pPr>
            <w:del w:id="1850" w:author="svcMRProcess" w:date="2018-09-09T18:28:00Z">
              <w:r>
                <w:rPr>
                  <w:sz w:val="20"/>
                </w:rPr>
                <w:delText>s. 73(3) and (4)</w:delText>
              </w:r>
            </w:del>
          </w:p>
        </w:tc>
        <w:tc>
          <w:tcPr>
            <w:tcW w:w="3402" w:type="dxa"/>
          </w:tcPr>
          <w:p>
            <w:pPr>
              <w:pStyle w:val="TableAm"/>
              <w:rPr>
                <w:del w:id="1851" w:author="svcMRProcess" w:date="2018-09-09T18:28:00Z"/>
                <w:sz w:val="20"/>
              </w:rPr>
            </w:pPr>
            <w:del w:id="1852" w:author="svcMRProcess" w:date="2018-09-09T18:28:00Z">
              <w:r>
                <w:rPr>
                  <w:sz w:val="20"/>
                </w:rPr>
                <w:delText>s. 75</w:delText>
              </w:r>
            </w:del>
          </w:p>
        </w:tc>
      </w:tr>
      <w:tr>
        <w:trPr>
          <w:cantSplit/>
          <w:jc w:val="center"/>
          <w:del w:id="1853" w:author="svcMRProcess" w:date="2018-09-09T18:28:00Z"/>
        </w:trPr>
        <w:tc>
          <w:tcPr>
            <w:tcW w:w="3402" w:type="dxa"/>
          </w:tcPr>
          <w:p>
            <w:pPr>
              <w:pStyle w:val="TableAm"/>
              <w:rPr>
                <w:del w:id="1854" w:author="svcMRProcess" w:date="2018-09-09T18:28:00Z"/>
                <w:sz w:val="20"/>
              </w:rPr>
            </w:pPr>
            <w:del w:id="1855" w:author="svcMRProcess" w:date="2018-09-09T18:28:00Z">
              <w:r>
                <w:rPr>
                  <w:sz w:val="20"/>
                </w:rPr>
                <w:delText>s. 77</w:delText>
              </w:r>
            </w:del>
          </w:p>
        </w:tc>
        <w:tc>
          <w:tcPr>
            <w:tcW w:w="3402" w:type="dxa"/>
          </w:tcPr>
          <w:p>
            <w:pPr>
              <w:pStyle w:val="TableAm"/>
              <w:rPr>
                <w:del w:id="1856" w:author="svcMRProcess" w:date="2018-09-09T18:28:00Z"/>
                <w:sz w:val="20"/>
              </w:rPr>
            </w:pPr>
            <w:del w:id="1857" w:author="svcMRProcess" w:date="2018-09-09T18:28:00Z">
              <w:r>
                <w:rPr>
                  <w:sz w:val="20"/>
                </w:rPr>
                <w:delText>s. 79</w:delText>
              </w:r>
            </w:del>
          </w:p>
        </w:tc>
      </w:tr>
      <w:tr>
        <w:trPr>
          <w:cantSplit/>
          <w:jc w:val="center"/>
          <w:del w:id="1858" w:author="svcMRProcess" w:date="2018-09-09T18:28:00Z"/>
        </w:trPr>
        <w:tc>
          <w:tcPr>
            <w:tcW w:w="3402" w:type="dxa"/>
          </w:tcPr>
          <w:p>
            <w:pPr>
              <w:pStyle w:val="TableAm"/>
              <w:rPr>
                <w:del w:id="1859" w:author="svcMRProcess" w:date="2018-09-09T18:28:00Z"/>
                <w:sz w:val="20"/>
              </w:rPr>
            </w:pPr>
            <w:del w:id="1860" w:author="svcMRProcess" w:date="2018-09-09T18:28:00Z">
              <w:r>
                <w:rPr>
                  <w:sz w:val="20"/>
                </w:rPr>
                <w:delText>s. 81(1), (2) and (3)</w:delText>
              </w:r>
            </w:del>
          </w:p>
        </w:tc>
        <w:tc>
          <w:tcPr>
            <w:tcW w:w="3402" w:type="dxa"/>
          </w:tcPr>
          <w:p>
            <w:pPr>
              <w:pStyle w:val="TableAm"/>
              <w:rPr>
                <w:del w:id="1861" w:author="svcMRProcess" w:date="2018-09-09T18:28:00Z"/>
                <w:sz w:val="20"/>
              </w:rPr>
            </w:pPr>
            <w:del w:id="1862" w:author="svcMRProcess" w:date="2018-09-09T18:28:00Z">
              <w:r>
                <w:rPr>
                  <w:sz w:val="20"/>
                </w:rPr>
                <w:delText>s. 83(2) and (3)</w:delText>
              </w:r>
            </w:del>
          </w:p>
        </w:tc>
      </w:tr>
      <w:tr>
        <w:trPr>
          <w:cantSplit/>
          <w:jc w:val="center"/>
          <w:del w:id="1863" w:author="svcMRProcess" w:date="2018-09-09T18:28:00Z"/>
        </w:trPr>
        <w:tc>
          <w:tcPr>
            <w:tcW w:w="3402" w:type="dxa"/>
          </w:tcPr>
          <w:p>
            <w:pPr>
              <w:pStyle w:val="TableAm"/>
              <w:rPr>
                <w:del w:id="1864" w:author="svcMRProcess" w:date="2018-09-09T18:28:00Z"/>
                <w:sz w:val="20"/>
              </w:rPr>
            </w:pPr>
            <w:del w:id="1865" w:author="svcMRProcess" w:date="2018-09-09T18:28:00Z">
              <w:r>
                <w:rPr>
                  <w:sz w:val="20"/>
                </w:rPr>
                <w:delText>s. 84(2), (3) and (4)</w:delText>
              </w:r>
            </w:del>
          </w:p>
        </w:tc>
        <w:tc>
          <w:tcPr>
            <w:tcW w:w="3402" w:type="dxa"/>
          </w:tcPr>
          <w:p>
            <w:pPr>
              <w:pStyle w:val="TableAm"/>
              <w:rPr>
                <w:del w:id="1866" w:author="svcMRProcess" w:date="2018-09-09T18:28:00Z"/>
                <w:sz w:val="20"/>
              </w:rPr>
            </w:pPr>
            <w:del w:id="1867" w:author="svcMRProcess" w:date="2018-09-09T18:28:00Z">
              <w:r>
                <w:rPr>
                  <w:sz w:val="20"/>
                </w:rPr>
                <w:delText xml:space="preserve">s. 86 def. of </w:delText>
              </w:r>
              <w:r>
                <w:rPr>
                  <w:b/>
                  <w:bCs/>
                  <w:i/>
                  <w:iCs/>
                  <w:sz w:val="20"/>
                </w:rPr>
                <w:delText>exempt works</w:delText>
              </w:r>
              <w:r>
                <w:rPr>
                  <w:sz w:val="20"/>
                </w:rPr>
                <w:delText xml:space="preserve"> par. (c)</w:delText>
              </w:r>
            </w:del>
          </w:p>
        </w:tc>
      </w:tr>
      <w:tr>
        <w:trPr>
          <w:cantSplit/>
          <w:jc w:val="center"/>
          <w:del w:id="1868" w:author="svcMRProcess" w:date="2018-09-09T18:28:00Z"/>
        </w:trPr>
        <w:tc>
          <w:tcPr>
            <w:tcW w:w="3402" w:type="dxa"/>
          </w:tcPr>
          <w:p>
            <w:pPr>
              <w:pStyle w:val="TableAm"/>
              <w:rPr>
                <w:del w:id="1869" w:author="svcMRProcess" w:date="2018-09-09T18:28:00Z"/>
                <w:sz w:val="20"/>
              </w:rPr>
            </w:pPr>
            <w:del w:id="1870" w:author="svcMRProcess" w:date="2018-09-09T18:28:00Z">
              <w:r>
                <w:rPr>
                  <w:sz w:val="20"/>
                </w:rPr>
                <w:delText>s. 88(1)</w:delText>
              </w:r>
            </w:del>
          </w:p>
        </w:tc>
        <w:tc>
          <w:tcPr>
            <w:tcW w:w="3402" w:type="dxa"/>
          </w:tcPr>
          <w:p>
            <w:pPr>
              <w:pStyle w:val="TableAm"/>
              <w:rPr>
                <w:del w:id="1871" w:author="svcMRProcess" w:date="2018-09-09T18:28:00Z"/>
                <w:sz w:val="20"/>
              </w:rPr>
            </w:pPr>
            <w:del w:id="1872" w:author="svcMRProcess" w:date="2018-09-09T18:28:00Z">
              <w:r>
                <w:rPr>
                  <w:sz w:val="20"/>
                </w:rPr>
                <w:delText>s. 89(2)</w:delText>
              </w:r>
            </w:del>
          </w:p>
        </w:tc>
      </w:tr>
      <w:tr>
        <w:trPr>
          <w:cantSplit/>
          <w:jc w:val="center"/>
          <w:del w:id="1873" w:author="svcMRProcess" w:date="2018-09-09T18:28:00Z"/>
        </w:trPr>
        <w:tc>
          <w:tcPr>
            <w:tcW w:w="3402" w:type="dxa"/>
          </w:tcPr>
          <w:p>
            <w:pPr>
              <w:pStyle w:val="TableAm"/>
              <w:rPr>
                <w:del w:id="1874" w:author="svcMRProcess" w:date="2018-09-09T18:28:00Z"/>
                <w:sz w:val="20"/>
              </w:rPr>
            </w:pPr>
            <w:del w:id="1875" w:author="svcMRProcess" w:date="2018-09-09T18:28:00Z">
              <w:r>
                <w:rPr>
                  <w:sz w:val="20"/>
                </w:rPr>
                <w:delText>s. 92</w:delText>
              </w:r>
            </w:del>
          </w:p>
        </w:tc>
        <w:tc>
          <w:tcPr>
            <w:tcW w:w="3402" w:type="dxa"/>
          </w:tcPr>
          <w:p>
            <w:pPr>
              <w:pStyle w:val="TableAm"/>
              <w:rPr>
                <w:del w:id="1876" w:author="svcMRProcess" w:date="2018-09-09T18:28:00Z"/>
                <w:sz w:val="20"/>
              </w:rPr>
            </w:pPr>
            <w:del w:id="1877" w:author="svcMRProcess" w:date="2018-09-09T18:28:00Z">
              <w:r>
                <w:rPr>
                  <w:sz w:val="20"/>
                </w:rPr>
                <w:delText>s. 93</w:delText>
              </w:r>
            </w:del>
          </w:p>
        </w:tc>
      </w:tr>
      <w:tr>
        <w:trPr>
          <w:cantSplit/>
          <w:jc w:val="center"/>
          <w:del w:id="1878" w:author="svcMRProcess" w:date="2018-09-09T18:28:00Z"/>
        </w:trPr>
        <w:tc>
          <w:tcPr>
            <w:tcW w:w="3402" w:type="dxa"/>
          </w:tcPr>
          <w:p>
            <w:pPr>
              <w:pStyle w:val="TableAm"/>
              <w:keepNext/>
              <w:rPr>
                <w:del w:id="1879" w:author="svcMRProcess" w:date="2018-09-09T18:28:00Z"/>
                <w:sz w:val="20"/>
              </w:rPr>
            </w:pPr>
            <w:del w:id="1880" w:author="svcMRProcess" w:date="2018-09-09T18:28:00Z">
              <w:r>
                <w:rPr>
                  <w:sz w:val="20"/>
                </w:rPr>
                <w:delText>s. 94(2) and (3)</w:delText>
              </w:r>
            </w:del>
          </w:p>
        </w:tc>
        <w:tc>
          <w:tcPr>
            <w:tcW w:w="3402" w:type="dxa"/>
          </w:tcPr>
          <w:p>
            <w:pPr>
              <w:pStyle w:val="TableAm"/>
              <w:keepNext/>
              <w:rPr>
                <w:del w:id="1881" w:author="svcMRProcess" w:date="2018-09-09T18:28:00Z"/>
                <w:sz w:val="20"/>
              </w:rPr>
            </w:pPr>
            <w:del w:id="1882" w:author="svcMRProcess" w:date="2018-09-09T18:28:00Z">
              <w:r>
                <w:rPr>
                  <w:sz w:val="20"/>
                </w:rPr>
                <w:delText>s. 96</w:delText>
              </w:r>
            </w:del>
          </w:p>
        </w:tc>
      </w:tr>
      <w:tr>
        <w:trPr>
          <w:cantSplit/>
          <w:jc w:val="center"/>
          <w:del w:id="1883" w:author="svcMRProcess" w:date="2018-09-09T18:28:00Z"/>
        </w:trPr>
        <w:tc>
          <w:tcPr>
            <w:tcW w:w="3402" w:type="dxa"/>
          </w:tcPr>
          <w:p>
            <w:pPr>
              <w:pStyle w:val="TableAm"/>
              <w:keepNext/>
              <w:rPr>
                <w:del w:id="1884" w:author="svcMRProcess" w:date="2018-09-09T18:28:00Z"/>
                <w:sz w:val="20"/>
              </w:rPr>
            </w:pPr>
            <w:del w:id="1885" w:author="svcMRProcess" w:date="2018-09-09T18:28:00Z">
              <w:r>
                <w:rPr>
                  <w:sz w:val="20"/>
                </w:rPr>
                <w:delText>s. 97(1), (2) and (3)</w:delText>
              </w:r>
            </w:del>
          </w:p>
        </w:tc>
        <w:tc>
          <w:tcPr>
            <w:tcW w:w="3402" w:type="dxa"/>
          </w:tcPr>
          <w:p>
            <w:pPr>
              <w:pStyle w:val="TableAm"/>
              <w:keepNext/>
              <w:rPr>
                <w:del w:id="1886" w:author="svcMRProcess" w:date="2018-09-09T18:28:00Z"/>
                <w:sz w:val="20"/>
              </w:rPr>
            </w:pPr>
          </w:p>
        </w:tc>
      </w:tr>
    </w:tbl>
    <w:p>
      <w:pPr>
        <w:pStyle w:val="nzNotesPerm"/>
        <w:rPr>
          <w:del w:id="1887" w:author="svcMRProcess" w:date="2018-09-09T18:28:00Z"/>
        </w:rPr>
      </w:pPr>
      <w:del w:id="1888" w:author="svcMRProcess" w:date="2018-09-09T18:28:00Z">
        <w:r>
          <w:tab/>
          <w:delText>Note:</w:delText>
        </w:r>
        <w:r>
          <w:tab/>
          <w:delText xml:space="preserve">The heading to amended section 81 is to read: </w:delText>
        </w:r>
      </w:del>
    </w:p>
    <w:p>
      <w:pPr>
        <w:pStyle w:val="nzNotesPerm"/>
        <w:tabs>
          <w:tab w:val="left" w:pos="2160"/>
        </w:tabs>
        <w:ind w:left="2160" w:hanging="1593"/>
        <w:rPr>
          <w:del w:id="1889" w:author="svcMRProcess" w:date="2018-09-09T18:28:00Z"/>
          <w:b/>
          <w:bCs/>
          <w:i/>
          <w:iCs/>
        </w:rPr>
      </w:pPr>
      <w:del w:id="1890" w:author="svcMRProcess" w:date="2018-09-09T18:28:00Z">
        <w:r>
          <w:tab/>
        </w:r>
        <w:r>
          <w:tab/>
        </w:r>
        <w:r>
          <w:rPr>
            <w:b/>
            <w:bCs/>
          </w:rPr>
          <w:delText xml:space="preserve">Claims against Crown for use of land and application of </w:delText>
        </w:r>
        <w:r>
          <w:rPr>
            <w:b/>
            <w:bCs/>
            <w:i/>
            <w:iCs/>
          </w:rPr>
          <w:delText>Public Works Act 1902</w:delText>
        </w:r>
      </w:del>
    </w:p>
    <w:p>
      <w:pPr>
        <w:pStyle w:val="nzNotesPerm"/>
        <w:rPr>
          <w:del w:id="1891" w:author="svcMRProcess" w:date="2018-09-09T18:28:00Z"/>
        </w:rPr>
      </w:pPr>
      <w:del w:id="1892" w:author="svcMRProcess" w:date="2018-09-09T18:28:00Z">
        <w:r>
          <w:rPr>
            <w:b/>
            <w:bCs/>
            <w:i/>
            <w:iCs/>
          </w:rPr>
          <w:tab/>
        </w:r>
        <w:r>
          <w:delText>Note:</w:delText>
        </w:r>
        <w:r>
          <w:rPr>
            <w:b/>
            <w:bCs/>
            <w:i/>
            <w:iCs/>
          </w:rPr>
          <w:tab/>
        </w:r>
        <w:r>
          <w:delText>The heading to amended section 96 is to read:</w:delText>
        </w:r>
      </w:del>
    </w:p>
    <w:p>
      <w:pPr>
        <w:pStyle w:val="BlankClose"/>
      </w:pPr>
      <w:del w:id="1893" w:author="svcMRProcess" w:date="2018-09-09T18:28:00Z">
        <w:r>
          <w:tab/>
        </w:r>
        <w:r>
          <w:tab/>
        </w:r>
        <w:r>
          <w:rPr>
            <w:b/>
            <w:bCs/>
          </w:rPr>
          <w:delText>Minister to carry out exempt works</w:delText>
        </w:r>
      </w:del>
    </w:p>
    <w:p>
      <w:pPr>
        <w:pStyle w:val="BlankClose"/>
      </w:pPr>
    </w:p>
    <w:p>
      <w:pPr>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744"/>
    <w:docVar w:name="WAFER_20131217152744" w:val="RemoveTocBookmarks,RemoveUnusedBookmarks,RemoveLanguageTags,UsedStyles,ResetPageSize,UpdateArrangement"/>
    <w:docVar w:name="WAFER_20131217152744_GUID" w:val="cc7965c8-4d13-484b-a6d3-6f13a72854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enaltyNumbers">
    <w:name w:val="PenaltyNumbers"/>
    <w:basedOn w:val="Normal"/>
    <w:pPr>
      <w:tabs>
        <w:tab w:val="num" w:pos="0"/>
      </w:tabs>
      <w:spacing w:line="260" w:lineRule="atLeast"/>
    </w:pPr>
    <w:rPr>
      <w:rFonts w:ascii="NewCenturySchlbk" w:hAnsi="NewCenturySchlbk"/>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31962</Words>
  <Characters>146070</Characters>
  <Application>Microsoft Office Word</Application>
  <DocSecurity>0</DocSecurity>
  <Lines>3843</Lines>
  <Paragraphs>1762</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04-f0-01 - 04-g0-03</dc:title>
  <dc:subject/>
  <dc:creator/>
  <cp:keywords/>
  <dc:description/>
  <cp:lastModifiedBy>svcMRProcess</cp:lastModifiedBy>
  <cp:revision>2</cp:revision>
  <cp:lastPrinted>2011-01-17T06:24:00Z</cp:lastPrinted>
  <dcterms:created xsi:type="dcterms:W3CDTF">2018-09-09T10:27:00Z</dcterms:created>
  <dcterms:modified xsi:type="dcterms:W3CDTF">2018-09-09T10:28:00Z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04-f0-01</vt:lpwstr>
  </property>
  <property fmtid="{D5CDD505-2E9C-101B-9397-08002B2CF9AE}" pid="9" name="FromAsAtDate">
    <vt:lpwstr>03 Sep 2012</vt:lpwstr>
  </property>
  <property fmtid="{D5CDD505-2E9C-101B-9397-08002B2CF9AE}" pid="10" name="ToSuffix">
    <vt:lpwstr>04-g0-03</vt:lpwstr>
  </property>
  <property fmtid="{D5CDD505-2E9C-101B-9397-08002B2CF9AE}" pid="11" name="ToAsAtDate">
    <vt:lpwstr>18 Nov 2013</vt:lpwstr>
  </property>
</Properties>
</file>