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40"/>
      </w:pPr>
      <w:r>
        <w:t>Water Boards Act 1904</w:t>
      </w:r>
    </w:p>
    <w:p>
      <w:pPr>
        <w:pStyle w:val="MiscellaneousHeading"/>
      </w:pPr>
      <w:r>
        <w:t>Busselton Water Board</w:t>
      </w:r>
    </w:p>
    <w:p>
      <w:pPr>
        <w:pStyle w:val="NameofActReg"/>
      </w:pPr>
      <w:r>
        <w:t>Busselton Water Area By</w:t>
      </w:r>
      <w:r>
        <w:noBreakHyphen/>
        <w:t>laws 1994</w:t>
      </w:r>
    </w:p>
    <w:p>
      <w:pPr>
        <w:pStyle w:val="Heading2"/>
        <w:pageBreakBefore w:val="0"/>
      </w:pPr>
      <w:bookmarkStart w:id="1" w:name="_Toc425756358"/>
      <w:bookmarkStart w:id="2" w:name="_Toc425756408"/>
      <w:bookmarkStart w:id="3" w:name="_Toc248039267"/>
      <w:bookmarkStart w:id="4" w:name="_Toc248045823"/>
      <w:bookmarkStart w:id="5" w:name="_Toc248046829"/>
      <w:bookmarkStart w:id="6" w:name="_Toc250546395"/>
      <w:bookmarkStart w:id="7" w:name="_Toc258477763"/>
      <w:bookmarkStart w:id="8" w:name="_Toc287508931"/>
      <w:bookmarkStart w:id="9" w:name="_Toc289936040"/>
      <w:bookmarkStart w:id="10" w:name="_Toc290020320"/>
      <w:bookmarkStart w:id="11" w:name="_Toc290285025"/>
      <w:bookmarkStart w:id="12" w:name="_Toc335133963"/>
      <w:r>
        <w:rPr>
          <w:rStyle w:val="CharPartNo"/>
        </w:rPr>
        <w:t>P</w:t>
      </w:r>
      <w:bookmarkStart w:id="13" w:name="_GoBack"/>
      <w:bookmarkEnd w:id="13"/>
      <w:r>
        <w:rPr>
          <w:rStyle w:val="CharPartNo"/>
        </w:rPr>
        <w:t>art 1</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amended in Gazette 1 Apr 2008 p. 1287.]</w:t>
      </w:r>
    </w:p>
    <w:p>
      <w:pPr>
        <w:pStyle w:val="Heading2"/>
        <w:pageBreakBefore w:val="0"/>
        <w:spacing w:before="240"/>
      </w:pPr>
      <w:bookmarkStart w:id="14" w:name="_Toc425756359"/>
      <w:bookmarkStart w:id="15" w:name="_Toc425756409"/>
      <w:bookmarkStart w:id="16" w:name="_Toc248045824"/>
      <w:bookmarkStart w:id="17" w:name="_Toc248046830"/>
      <w:bookmarkStart w:id="18" w:name="_Toc250546396"/>
      <w:bookmarkStart w:id="19" w:name="_Toc258477764"/>
      <w:bookmarkStart w:id="20" w:name="_Toc287508932"/>
      <w:bookmarkStart w:id="21" w:name="_Toc289936041"/>
      <w:bookmarkStart w:id="22" w:name="_Toc290020321"/>
      <w:bookmarkStart w:id="23" w:name="_Toc290285026"/>
      <w:bookmarkStart w:id="24" w:name="_Toc335133964"/>
      <w:r>
        <w:rPr>
          <w:rStyle w:val="CharPartText"/>
        </w:rPr>
        <w:t>By</w:t>
      </w:r>
      <w:r>
        <w:rPr>
          <w:rStyle w:val="CharPartText"/>
        </w:rPr>
        <w:noBreakHyphen/>
        <w:t>laws for protecting the water, grounds, works, etc., from trespass and injury</w:t>
      </w:r>
      <w:bookmarkEnd w:id="14"/>
      <w:bookmarkEnd w:id="15"/>
      <w:bookmarkEnd w:id="16"/>
      <w:bookmarkEnd w:id="17"/>
      <w:bookmarkEnd w:id="18"/>
      <w:bookmarkEnd w:id="19"/>
      <w:bookmarkEnd w:id="20"/>
      <w:bookmarkEnd w:id="21"/>
      <w:bookmarkEnd w:id="22"/>
      <w:bookmarkEnd w:id="23"/>
      <w:bookmarkEnd w:id="24"/>
    </w:p>
    <w:p>
      <w:pPr>
        <w:pStyle w:val="Heading5"/>
      </w:pPr>
      <w:bookmarkStart w:id="25" w:name="_Toc425756410"/>
      <w:bookmarkStart w:id="26" w:name="_Toc257803763"/>
      <w:bookmarkStart w:id="27" w:name="_Toc335133965"/>
      <w:bookmarkStart w:id="28" w:name="_Toc194825318"/>
      <w:r>
        <w:rPr>
          <w:rStyle w:val="CharSectno"/>
        </w:rPr>
        <w:t>1AA</w:t>
      </w:r>
      <w:r>
        <w:t>.</w:t>
      </w:r>
      <w:r>
        <w:tab/>
        <w:t>Citation</w:t>
      </w:r>
      <w:bookmarkEnd w:id="25"/>
      <w:bookmarkEnd w:id="26"/>
      <w:bookmarkEnd w:id="27"/>
    </w:p>
    <w:p>
      <w:pPr>
        <w:pStyle w:val="Subsection"/>
      </w:pPr>
      <w:r>
        <w:tab/>
      </w:r>
      <w:r>
        <w:tab/>
        <w:t>These by</w:t>
      </w:r>
      <w:r>
        <w:noBreakHyphen/>
        <w:t xml:space="preserve">laws are the </w:t>
      </w:r>
      <w:r>
        <w:rPr>
          <w:i/>
          <w:iCs/>
        </w:rPr>
        <w:t>Busselton Water Area By</w:t>
      </w:r>
      <w:r>
        <w:rPr>
          <w:i/>
          <w:iCs/>
        </w:rPr>
        <w:noBreakHyphen/>
        <w:t>laws 1994</w:t>
      </w:r>
      <w:r>
        <w:rPr>
          <w:vertAlign w:val="superscript"/>
        </w:rPr>
        <w:t> 1</w:t>
      </w:r>
      <w:r>
        <w:t>.</w:t>
      </w:r>
    </w:p>
    <w:p>
      <w:pPr>
        <w:pStyle w:val="Footnotesection"/>
      </w:pPr>
      <w:r>
        <w:tab/>
        <w:t>[By-law 1AA inserted in Gazette 1 Apr 2010 p. 1281.]</w:t>
      </w:r>
    </w:p>
    <w:p>
      <w:pPr>
        <w:pStyle w:val="Heading5"/>
      </w:pPr>
      <w:bookmarkStart w:id="29" w:name="_Toc425756411"/>
      <w:bookmarkStart w:id="30" w:name="_Toc335133966"/>
      <w:r>
        <w:rPr>
          <w:rStyle w:val="CharSectno"/>
        </w:rPr>
        <w:t>1A</w:t>
      </w:r>
      <w:r>
        <w:t>.</w:t>
      </w:r>
      <w:r>
        <w:tab/>
        <w:t>Terms used</w:t>
      </w:r>
      <w:bookmarkEnd w:id="29"/>
      <w:bookmarkEnd w:id="28"/>
      <w:bookmarkEnd w:id="30"/>
    </w:p>
    <w:p>
      <w:pPr>
        <w:pStyle w:val="Defstart"/>
      </w:pPr>
      <w:r>
        <w:tab/>
      </w:r>
      <w:r>
        <w:rPr>
          <w:rStyle w:val="CharDefText"/>
        </w:rPr>
        <w:t>approval</w:t>
      </w:r>
      <w:r>
        <w:t xml:space="preserve"> means the Board has given its approval;</w:t>
      </w:r>
    </w:p>
    <w:p>
      <w:pPr>
        <w:pStyle w:val="Defstart"/>
      </w:pPr>
      <w:r>
        <w:tab/>
      </w:r>
      <w:r>
        <w:rPr>
          <w:rStyle w:val="CharDefText"/>
        </w:rPr>
        <w:t>water</w:t>
      </w:r>
      <w:r>
        <w:t xml:space="preserve"> means water supplied by the Board.</w:t>
      </w:r>
    </w:p>
    <w:p>
      <w:pPr>
        <w:pStyle w:val="Footnotesection"/>
      </w:pPr>
      <w:bookmarkStart w:id="31" w:name="_Toc194825319"/>
      <w:r>
        <w:tab/>
        <w:t>[By-law 1A inserted in Gazette 1 Apr 2008 p. 1287; amended in Gazette 28 Sep 2010 p. 5061.]</w:t>
      </w:r>
    </w:p>
    <w:p>
      <w:pPr>
        <w:pStyle w:val="Heading5"/>
      </w:pPr>
      <w:bookmarkStart w:id="32" w:name="_Toc425756412"/>
      <w:bookmarkStart w:id="33" w:name="_Toc335133967"/>
      <w:r>
        <w:rPr>
          <w:rStyle w:val="CharSectno"/>
        </w:rPr>
        <w:t>1</w:t>
      </w:r>
      <w:r>
        <w:t>.</w:t>
      </w:r>
      <w:r>
        <w:tab/>
        <w:t>Trespassing prohibited</w:t>
      </w:r>
      <w:bookmarkEnd w:id="32"/>
      <w:bookmarkEnd w:id="31"/>
      <w:bookmarkEnd w:id="33"/>
    </w:p>
    <w:p>
      <w:pPr>
        <w:pStyle w:val="Subsection"/>
      </w:pPr>
      <w:r>
        <w:tab/>
      </w:r>
      <w:r>
        <w:tab/>
        <w:t>Trespassing within the fenced</w:t>
      </w:r>
      <w:r>
        <w:noBreakHyphen/>
        <w:t>off ground adjacent to or reserved for water supply works, or the entering without proper authority of any waterworks not open to the public, shall not be permitted.</w:t>
      </w:r>
    </w:p>
    <w:p>
      <w:pPr>
        <w:pStyle w:val="Heading5"/>
      </w:pPr>
      <w:bookmarkStart w:id="34" w:name="_Toc194825320"/>
      <w:bookmarkStart w:id="35" w:name="_Toc425756413"/>
      <w:bookmarkStart w:id="36" w:name="_Toc335133968"/>
      <w:r>
        <w:rPr>
          <w:rStyle w:val="CharSectno"/>
        </w:rPr>
        <w:lastRenderedPageBreak/>
        <w:t>2</w:t>
      </w:r>
      <w:r>
        <w:t>.</w:t>
      </w:r>
      <w:r>
        <w:tab/>
        <w:t>Camping and lighting of fires</w:t>
      </w:r>
      <w:bookmarkEnd w:id="34"/>
      <w:r>
        <w:t xml:space="preserve"> prohibited</w:t>
      </w:r>
      <w:bookmarkEnd w:id="35"/>
      <w:bookmarkEnd w:id="36"/>
    </w:p>
    <w:p>
      <w:pPr>
        <w:pStyle w:val="Subsection"/>
        <w:spacing w:before="140"/>
      </w:pPr>
      <w:r>
        <w:tab/>
      </w:r>
      <w:r>
        <w:tab/>
        <w:t>Camping or lighting of fires within the fenced</w:t>
      </w:r>
      <w:r>
        <w:noBreakHyphen/>
        <w:t>off ground adjacent to or reserved for water supply works shall not be permitted. The lighting of fires on any other reserves or fenced</w:t>
      </w:r>
      <w:r>
        <w:noBreakHyphen/>
        <w:t>off land is absolutely prohibited unless burning is required for plant operation purposes.</w:t>
      </w:r>
    </w:p>
    <w:p>
      <w:pPr>
        <w:pStyle w:val="Heading5"/>
      </w:pPr>
      <w:bookmarkStart w:id="37" w:name="_Toc425756414"/>
      <w:bookmarkStart w:id="38" w:name="_Toc194825321"/>
      <w:bookmarkStart w:id="39" w:name="_Toc335133969"/>
      <w:r>
        <w:rPr>
          <w:rStyle w:val="CharSectno"/>
        </w:rPr>
        <w:t>3</w:t>
      </w:r>
      <w:r>
        <w:t>.</w:t>
      </w:r>
      <w:r>
        <w:tab/>
        <w:t>Protection of flora</w:t>
      </w:r>
      <w:bookmarkEnd w:id="37"/>
      <w:bookmarkEnd w:id="38"/>
      <w:bookmarkEnd w:id="39"/>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40" w:name="_Toc425756415"/>
      <w:bookmarkStart w:id="41" w:name="_Toc194825322"/>
      <w:bookmarkStart w:id="42" w:name="_Toc335133970"/>
      <w:r>
        <w:rPr>
          <w:rStyle w:val="CharSectno"/>
        </w:rPr>
        <w:t>4</w:t>
      </w:r>
      <w:r>
        <w:t>.</w:t>
      </w:r>
      <w:r>
        <w:tab/>
        <w:t>Animals prohibited</w:t>
      </w:r>
      <w:bookmarkEnd w:id="40"/>
      <w:bookmarkEnd w:id="41"/>
      <w:bookmarkEnd w:id="42"/>
    </w:p>
    <w:p>
      <w:pPr>
        <w:pStyle w:val="Subsection"/>
        <w:spacing w:before="140"/>
      </w:pPr>
      <w:r>
        <w:tab/>
      </w:r>
      <w:r>
        <w:tab/>
        <w:t>Animals shall not be permitted within the fenced</w:t>
      </w:r>
      <w:r>
        <w:noBreakHyphen/>
        <w:t>off ground adjacent to or reserved for water supply works.</w:t>
      </w:r>
    </w:p>
    <w:p>
      <w:pPr>
        <w:pStyle w:val="Heading5"/>
      </w:pPr>
      <w:bookmarkStart w:id="43" w:name="_Toc425756416"/>
      <w:bookmarkStart w:id="44" w:name="_Toc194825323"/>
      <w:bookmarkStart w:id="45" w:name="_Toc335133971"/>
      <w:r>
        <w:rPr>
          <w:rStyle w:val="CharSectno"/>
        </w:rPr>
        <w:t>5</w:t>
      </w:r>
      <w:r>
        <w:t>.</w:t>
      </w:r>
      <w:r>
        <w:tab/>
        <w:t>Disposal of refuse etc.</w:t>
      </w:r>
      <w:bookmarkEnd w:id="43"/>
      <w:bookmarkEnd w:id="44"/>
      <w:bookmarkEnd w:id="45"/>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46" w:name="_Toc194825324"/>
      <w:bookmarkStart w:id="47" w:name="_Toc425756417"/>
      <w:bookmarkStart w:id="48" w:name="_Toc335133972"/>
      <w:r>
        <w:rPr>
          <w:rStyle w:val="CharSectno"/>
        </w:rPr>
        <w:t>6</w:t>
      </w:r>
      <w:r>
        <w:t>.</w:t>
      </w:r>
      <w:r>
        <w:tab/>
        <w:t>Posting or distribution of bills etc.</w:t>
      </w:r>
      <w:bookmarkEnd w:id="46"/>
      <w:r>
        <w:t xml:space="preserve"> prohibited</w:t>
      </w:r>
      <w:bookmarkEnd w:id="47"/>
      <w:bookmarkEnd w:id="48"/>
    </w:p>
    <w:p>
      <w:pPr>
        <w:pStyle w:val="Subsection"/>
        <w:spacing w:before="140"/>
      </w:pPr>
      <w:r>
        <w:tab/>
      </w:r>
      <w:r>
        <w:tab/>
        <w:t>Bills, advertisements, or other notices shall not be posted or distributed within the fenced</w:t>
      </w:r>
      <w:r>
        <w:noBreakHyphen/>
        <w:t>off ground adjacent to or reserved for water supply works, without prior approval of the Board.</w:t>
      </w:r>
    </w:p>
    <w:p>
      <w:pPr>
        <w:pStyle w:val="Heading5"/>
      </w:pPr>
      <w:bookmarkStart w:id="49" w:name="_Toc194825325"/>
      <w:bookmarkStart w:id="50" w:name="_Toc425756418"/>
      <w:bookmarkStart w:id="51" w:name="_Toc335133973"/>
      <w:r>
        <w:rPr>
          <w:rStyle w:val="CharSectno"/>
        </w:rPr>
        <w:t>7</w:t>
      </w:r>
      <w:r>
        <w:t>.</w:t>
      </w:r>
      <w:r>
        <w:tab/>
        <w:t>Nuisances</w:t>
      </w:r>
      <w:bookmarkEnd w:id="49"/>
      <w:r>
        <w:t xml:space="preserve"> prohibited</w:t>
      </w:r>
      <w:bookmarkEnd w:id="50"/>
      <w:bookmarkEnd w:id="51"/>
    </w:p>
    <w:p>
      <w:pPr>
        <w:pStyle w:val="Subsection"/>
      </w:pPr>
      <w:r>
        <w:tab/>
      </w:r>
      <w:r>
        <w:tab/>
        <w:t>Nuisances shall not be committed on any portion of the grounds in the vicinity of any reservoir or works.</w:t>
      </w:r>
    </w:p>
    <w:p>
      <w:pPr>
        <w:pStyle w:val="Heading5"/>
      </w:pPr>
      <w:bookmarkStart w:id="52" w:name="_Toc425756419"/>
      <w:bookmarkStart w:id="53" w:name="_Toc194825326"/>
      <w:bookmarkStart w:id="54" w:name="_Toc335133974"/>
      <w:r>
        <w:rPr>
          <w:rStyle w:val="CharSectno"/>
        </w:rPr>
        <w:t>8</w:t>
      </w:r>
      <w:r>
        <w:t>.</w:t>
      </w:r>
      <w:r>
        <w:tab/>
        <w:t>Protection of works from injury</w:t>
      </w:r>
      <w:bookmarkEnd w:id="52"/>
      <w:bookmarkEnd w:id="53"/>
      <w:bookmarkEnd w:id="54"/>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55" w:name="_Toc425756370"/>
      <w:bookmarkStart w:id="56" w:name="_Toc425756420"/>
      <w:bookmarkStart w:id="57" w:name="_Toc248039277"/>
      <w:bookmarkStart w:id="58" w:name="_Toc248045834"/>
      <w:bookmarkStart w:id="59" w:name="_Toc248046840"/>
      <w:bookmarkStart w:id="60" w:name="_Toc250546406"/>
      <w:bookmarkStart w:id="61" w:name="_Toc258477775"/>
      <w:bookmarkStart w:id="62" w:name="_Toc287508943"/>
      <w:bookmarkStart w:id="63" w:name="_Toc289936052"/>
      <w:bookmarkStart w:id="64" w:name="_Toc290020332"/>
      <w:bookmarkStart w:id="65" w:name="_Toc290285037"/>
      <w:bookmarkStart w:id="66" w:name="_Toc335133975"/>
      <w:r>
        <w:rPr>
          <w:rStyle w:val="CharPartNo"/>
        </w:rPr>
        <w:t>Part 2</w:t>
      </w:r>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amended in Gazette 1 Apr 2008 p. 1287.]</w:t>
      </w:r>
    </w:p>
    <w:p>
      <w:pPr>
        <w:pStyle w:val="Heading2"/>
        <w:pageBreakBefore w:val="0"/>
        <w:spacing w:before="240"/>
      </w:pPr>
      <w:bookmarkStart w:id="67" w:name="_Toc425756371"/>
      <w:bookmarkStart w:id="68" w:name="_Toc425756421"/>
      <w:bookmarkStart w:id="69" w:name="_Toc248046841"/>
      <w:bookmarkStart w:id="70" w:name="_Toc250546407"/>
      <w:bookmarkStart w:id="71" w:name="_Toc258477776"/>
      <w:bookmarkStart w:id="72" w:name="_Toc287508944"/>
      <w:bookmarkStart w:id="73" w:name="_Toc289936053"/>
      <w:bookmarkStart w:id="74" w:name="_Toc290020333"/>
      <w:bookmarkStart w:id="75" w:name="_Toc290285038"/>
      <w:bookmarkStart w:id="76" w:name="_Toc335133976"/>
      <w:r>
        <w:rPr>
          <w:rStyle w:val="CharPartText"/>
        </w:rPr>
        <w:t>By</w:t>
      </w:r>
      <w:r>
        <w:rPr>
          <w:rStyle w:val="CharPartText"/>
        </w:rPr>
        <w:noBreakHyphen/>
        <w:t>laws for general purposes</w:t>
      </w:r>
      <w:bookmarkEnd w:id="67"/>
      <w:bookmarkEnd w:id="68"/>
      <w:bookmarkEnd w:id="69"/>
      <w:bookmarkEnd w:id="70"/>
      <w:bookmarkEnd w:id="71"/>
      <w:bookmarkEnd w:id="72"/>
      <w:bookmarkEnd w:id="73"/>
      <w:bookmarkEnd w:id="74"/>
      <w:bookmarkEnd w:id="75"/>
      <w:bookmarkEnd w:id="76"/>
    </w:p>
    <w:p>
      <w:pPr>
        <w:pStyle w:val="Heading5"/>
      </w:pPr>
      <w:bookmarkStart w:id="77" w:name="_Toc425756422"/>
      <w:bookmarkStart w:id="78" w:name="_Toc194825328"/>
      <w:bookmarkStart w:id="79" w:name="_Toc335133977"/>
      <w:r>
        <w:rPr>
          <w:rStyle w:val="CharSectno"/>
        </w:rPr>
        <w:t>9</w:t>
      </w:r>
      <w:r>
        <w:t>.</w:t>
      </w:r>
      <w:r>
        <w:tab/>
        <w:t>Applications for services</w:t>
      </w:r>
      <w:bookmarkEnd w:id="77"/>
      <w:bookmarkEnd w:id="78"/>
      <w:bookmarkEnd w:id="79"/>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80" w:name="_Toc425756423"/>
      <w:bookmarkStart w:id="81" w:name="_Toc194825329"/>
      <w:bookmarkStart w:id="82" w:name="_Toc335133978"/>
      <w:r>
        <w:rPr>
          <w:rStyle w:val="CharSectno"/>
        </w:rPr>
        <w:t>10</w:t>
      </w:r>
      <w:r>
        <w:t>.</w:t>
      </w:r>
      <w:r>
        <w:tab/>
        <w:t>Supply to non</w:t>
      </w:r>
      <w:r>
        <w:noBreakHyphen/>
        <w:t>rated premises</w:t>
      </w:r>
      <w:bookmarkEnd w:id="80"/>
      <w:bookmarkEnd w:id="81"/>
      <w:bookmarkEnd w:id="82"/>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83" w:name="_Toc425756424"/>
      <w:bookmarkStart w:id="84" w:name="_Toc194825330"/>
      <w:bookmarkStart w:id="85" w:name="_Toc335133979"/>
      <w:r>
        <w:rPr>
          <w:rStyle w:val="CharSectno"/>
        </w:rPr>
        <w:t>11</w:t>
      </w:r>
      <w:r>
        <w:t>.</w:t>
      </w:r>
      <w:r>
        <w:tab/>
        <w:t>Size of service pipes</w:t>
      </w:r>
      <w:bookmarkEnd w:id="83"/>
      <w:bookmarkEnd w:id="84"/>
      <w:bookmarkEnd w:id="85"/>
    </w:p>
    <w:p>
      <w:pPr>
        <w:pStyle w:val="Subsection"/>
      </w:pPr>
      <w:r>
        <w:tab/>
      </w:r>
      <w:r>
        <w:tab/>
        <w:t>The size of the service pipe shall in each case be fixed at the discretion of the Board.</w:t>
      </w:r>
    </w:p>
    <w:p>
      <w:pPr>
        <w:pStyle w:val="Heading5"/>
      </w:pPr>
      <w:bookmarkStart w:id="86" w:name="_Toc425756425"/>
      <w:bookmarkStart w:id="87" w:name="_Toc335133980"/>
      <w:bookmarkStart w:id="88" w:name="_Toc194825332"/>
      <w:r>
        <w:rPr>
          <w:rStyle w:val="CharSectno"/>
        </w:rPr>
        <w:t>12</w:t>
      </w:r>
      <w:r>
        <w:t>.</w:t>
      </w:r>
      <w:r>
        <w:tab/>
        <w:t>Potable water supply systems, standards for</w:t>
      </w:r>
      <w:bookmarkEnd w:id="86"/>
      <w:bookmarkEnd w:id="87"/>
    </w:p>
    <w:p>
      <w:pPr>
        <w:pStyle w:val="Subsection"/>
      </w:pPr>
      <w:r>
        <w:tab/>
        <w:t>12.1</w:t>
      </w:r>
      <w:r>
        <w:tab/>
        <w:t>All potable cold water supply systems shall be installed, designed and maintained in accordance with AS 3500.1</w:t>
      </w:r>
      <w:r>
        <w:noBreakHyphen/>
        <w:t>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w:t>
      </w:r>
      <w:r>
        <w:noBreakHyphen/>
        <w:t>1992 known as the National Plumbing and Drainage Code, Part 4: 1994, as published by Standards Australia.</w:t>
      </w:r>
    </w:p>
    <w:p>
      <w:pPr>
        <w:pStyle w:val="Subsection"/>
      </w:pPr>
      <w:r>
        <w:tab/>
        <w:t>12.3</w:t>
      </w:r>
      <w:r>
        <w:tab/>
        <w:t>All reference terminology written in this by</w:t>
      </w:r>
      <w:r>
        <w:noBreakHyphen/>
        <w:t>law shall comply with AS 3500.1</w:t>
      </w:r>
      <w:r>
        <w:noBreakHyphen/>
        <w:t>1992 known as the National Plumbing and Drainage Code, Part 1: Glossary of Terms 1990, as published by Standards Australia,</w:t>
      </w:r>
    </w:p>
    <w:p>
      <w:pPr>
        <w:pStyle w:val="Indenta"/>
      </w:pPr>
      <w:r>
        <w:tab/>
        <w:t>12.3.1</w:t>
      </w:r>
      <w:r>
        <w:tab/>
        <w:t>All references written AS 3500.1</w:t>
      </w:r>
      <w:r>
        <w:noBreakHyphen/>
        <w:t>1992 the “Regulatory Authority”, shall be defined to mean the Busselton Water Board.</w:t>
      </w:r>
    </w:p>
    <w:p>
      <w:pPr>
        <w:pStyle w:val="Footnotesection"/>
      </w:pPr>
      <w:r>
        <w:tab/>
        <w:t>[By</w:t>
      </w:r>
      <w:r>
        <w:noBreakHyphen/>
        <w:t>law 12 inserted in Gazette 28 Feb 1997 p. 1336</w:t>
      </w:r>
      <w:r>
        <w:noBreakHyphen/>
        <w:t>7.]</w:t>
      </w:r>
    </w:p>
    <w:p>
      <w:pPr>
        <w:pStyle w:val="Heading5"/>
      </w:pPr>
      <w:bookmarkStart w:id="89" w:name="_Toc425756426"/>
      <w:bookmarkStart w:id="90" w:name="_Toc335133981"/>
      <w:r>
        <w:rPr>
          <w:rStyle w:val="CharSectno"/>
        </w:rPr>
        <w:t>13</w:t>
      </w:r>
      <w:r>
        <w:t>.</w:t>
      </w:r>
      <w:r>
        <w:tab/>
        <w:t>Misuse of water</w:t>
      </w:r>
      <w:bookmarkEnd w:id="89"/>
      <w:bookmarkEnd w:id="88"/>
      <w:bookmarkEnd w:id="90"/>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91" w:name="_Toc425756427"/>
      <w:bookmarkStart w:id="92" w:name="_Toc194825333"/>
      <w:bookmarkStart w:id="93" w:name="_Toc335133982"/>
      <w:r>
        <w:rPr>
          <w:rStyle w:val="CharSectno"/>
        </w:rPr>
        <w:t>14</w:t>
      </w:r>
      <w:r>
        <w:t>.</w:t>
      </w:r>
      <w:r>
        <w:tab/>
        <w:t>Illegal taking or selling of water</w:t>
      </w:r>
      <w:bookmarkEnd w:id="91"/>
      <w:bookmarkEnd w:id="92"/>
      <w:bookmarkEnd w:id="93"/>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94" w:name="_Toc194825334"/>
      <w:bookmarkStart w:id="95" w:name="_Toc425756428"/>
      <w:bookmarkStart w:id="96" w:name="_Toc335133983"/>
      <w:r>
        <w:rPr>
          <w:rStyle w:val="CharSectno"/>
        </w:rPr>
        <w:t>15</w:t>
      </w:r>
      <w:r>
        <w:t>.</w:t>
      </w:r>
      <w:r>
        <w:tab/>
      </w:r>
      <w:bookmarkEnd w:id="94"/>
      <w:r>
        <w:t>Board may cut off water supply for repairs etc.</w:t>
      </w:r>
      <w:bookmarkEnd w:id="95"/>
      <w:bookmarkEnd w:id="96"/>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97" w:name="_Toc194825335"/>
      <w:bookmarkStart w:id="98" w:name="_Toc425756429"/>
      <w:bookmarkStart w:id="99" w:name="_Toc335133984"/>
      <w:r>
        <w:rPr>
          <w:rStyle w:val="CharSectno"/>
        </w:rPr>
        <w:t>16</w:t>
      </w:r>
      <w:r>
        <w:t>.</w:t>
      </w:r>
      <w:r>
        <w:tab/>
        <w:t>Reward for reporting leakage</w:t>
      </w:r>
      <w:bookmarkEnd w:id="97"/>
      <w:r>
        <w:t xml:space="preserve"> etc.</w:t>
      </w:r>
      <w:bookmarkEnd w:id="98"/>
      <w:bookmarkEnd w:id="99"/>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pPr>
      <w:bookmarkStart w:id="100" w:name="_Toc425756430"/>
      <w:bookmarkStart w:id="101" w:name="_Toc194825336"/>
      <w:bookmarkStart w:id="102" w:name="_Toc335133985"/>
      <w:r>
        <w:rPr>
          <w:rStyle w:val="CharSectno"/>
        </w:rPr>
        <w:t>17</w:t>
      </w:r>
      <w:r>
        <w:t>.</w:t>
      </w:r>
      <w:r>
        <w:tab/>
        <w:t>Waste of water</w:t>
      </w:r>
      <w:bookmarkEnd w:id="100"/>
      <w:bookmarkEnd w:id="101"/>
      <w:bookmarkEnd w:id="102"/>
    </w:p>
    <w:p>
      <w:pPr>
        <w:pStyle w:val="Subsection"/>
      </w:pPr>
      <w:r>
        <w:tab/>
      </w:r>
      <w:r>
        <w:tab/>
        <w:t>Any person supplied with water by the Board, whether by meter or otherwise shall not allow the same to run to waste.</w:t>
      </w:r>
    </w:p>
    <w:p>
      <w:pPr>
        <w:pStyle w:val="Heading5"/>
      </w:pPr>
      <w:bookmarkStart w:id="103" w:name="_Toc194825337"/>
      <w:bookmarkStart w:id="104" w:name="_Toc425756431"/>
      <w:bookmarkStart w:id="105" w:name="_Toc335133986"/>
      <w:r>
        <w:rPr>
          <w:rStyle w:val="CharSectno"/>
        </w:rPr>
        <w:t>18</w:t>
      </w:r>
      <w:r>
        <w:t>.</w:t>
      </w:r>
      <w:r>
        <w:tab/>
      </w:r>
      <w:bookmarkEnd w:id="103"/>
      <w:r>
        <w:t>Board may limit etc. water supply</w:t>
      </w:r>
      <w:bookmarkEnd w:id="104"/>
      <w:bookmarkEnd w:id="105"/>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Footnotesection"/>
      </w:pPr>
      <w:bookmarkStart w:id="106" w:name="_Toc194825338"/>
      <w:r>
        <w:tab/>
        <w:t>[By-law 18 amended in Gazette 1 Apr 2008 p. 1287; 1 Apr 2010 p. 1281.]</w:t>
      </w:r>
    </w:p>
    <w:p>
      <w:pPr>
        <w:pStyle w:val="Heading5"/>
      </w:pPr>
      <w:bookmarkStart w:id="107" w:name="_Toc425756432"/>
      <w:bookmarkStart w:id="108" w:name="_Toc335133987"/>
      <w:r>
        <w:rPr>
          <w:rStyle w:val="CharSectno"/>
        </w:rPr>
        <w:t>19</w:t>
      </w:r>
      <w:r>
        <w:t>.</w:t>
      </w:r>
      <w:r>
        <w:tab/>
        <w:t>Meters</w:t>
      </w:r>
      <w:bookmarkEnd w:id="106"/>
      <w:r>
        <w:t>, supply of etc.</w:t>
      </w:r>
      <w:bookmarkEnd w:id="107"/>
      <w:bookmarkEnd w:id="108"/>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109" w:name="_Toc194825339"/>
      <w:bookmarkStart w:id="110" w:name="_Toc425756433"/>
      <w:bookmarkStart w:id="111" w:name="_Toc335133988"/>
      <w:r>
        <w:rPr>
          <w:rStyle w:val="CharSectno"/>
        </w:rPr>
        <w:t>20</w:t>
      </w:r>
      <w:r>
        <w:t>.</w:t>
      </w:r>
      <w:r>
        <w:tab/>
        <w:t>Meters</w:t>
      </w:r>
      <w:bookmarkEnd w:id="109"/>
      <w:r>
        <w:t>, repair of</w:t>
      </w:r>
      <w:bookmarkEnd w:id="110"/>
      <w:bookmarkEnd w:id="111"/>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112" w:name="_Toc425756434"/>
      <w:bookmarkStart w:id="113" w:name="_Toc194825340"/>
      <w:bookmarkStart w:id="114" w:name="_Toc335133989"/>
      <w:r>
        <w:rPr>
          <w:rStyle w:val="CharSectno"/>
        </w:rPr>
        <w:t>21</w:t>
      </w:r>
      <w:r>
        <w:t>.</w:t>
      </w:r>
      <w:r>
        <w:tab/>
        <w:t>Notice of damage or non</w:t>
      </w:r>
      <w:r>
        <w:noBreakHyphen/>
        <w:t>registration of meter shall be given</w:t>
      </w:r>
      <w:bookmarkEnd w:id="112"/>
      <w:bookmarkEnd w:id="113"/>
      <w:bookmarkEnd w:id="114"/>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115" w:name="_Toc194825341"/>
      <w:bookmarkStart w:id="116" w:name="_Toc425756435"/>
      <w:bookmarkStart w:id="117" w:name="_Toc335133990"/>
      <w:r>
        <w:rPr>
          <w:rStyle w:val="CharSectno"/>
        </w:rPr>
        <w:t>22</w:t>
      </w:r>
      <w:r>
        <w:t>.</w:t>
      </w:r>
      <w:r>
        <w:tab/>
        <w:t>Meters</w:t>
      </w:r>
      <w:bookmarkEnd w:id="115"/>
      <w:r>
        <w:t>, interfering with etc.</w:t>
      </w:r>
      <w:bookmarkEnd w:id="116"/>
      <w:bookmarkEnd w:id="117"/>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118" w:name="_Toc425756436"/>
      <w:bookmarkStart w:id="119" w:name="_Toc194825342"/>
      <w:bookmarkStart w:id="120" w:name="_Toc335133991"/>
      <w:r>
        <w:rPr>
          <w:rStyle w:val="CharSectno"/>
        </w:rPr>
        <w:t>23</w:t>
      </w:r>
      <w:r>
        <w:t>.</w:t>
      </w:r>
      <w:r>
        <w:tab/>
        <w:t>Period for reading</w:t>
      </w:r>
      <w:bookmarkEnd w:id="118"/>
      <w:bookmarkEnd w:id="119"/>
      <w:bookmarkEnd w:id="120"/>
    </w:p>
    <w:p>
      <w:pPr>
        <w:pStyle w:val="Subsection"/>
      </w:pPr>
      <w:r>
        <w:tab/>
      </w:r>
      <w:r>
        <w:tab/>
        <w:t>The reading of a meter at any time between 10 days before and 10 days after any stated date may be taken as the reading of the meter at such stated date.</w:t>
      </w:r>
    </w:p>
    <w:p>
      <w:pPr>
        <w:pStyle w:val="Heading5"/>
      </w:pPr>
      <w:bookmarkStart w:id="121" w:name="_Toc425756437"/>
      <w:bookmarkStart w:id="122" w:name="_Toc194825343"/>
      <w:bookmarkStart w:id="123" w:name="_Toc335133992"/>
      <w:r>
        <w:rPr>
          <w:rStyle w:val="CharSectno"/>
        </w:rPr>
        <w:t>24</w:t>
      </w:r>
      <w:r>
        <w:t>.</w:t>
      </w:r>
      <w:r>
        <w:tab/>
        <w:t>Averaging of consumption</w:t>
      </w:r>
      <w:bookmarkEnd w:id="121"/>
      <w:bookmarkEnd w:id="122"/>
      <w:bookmarkEnd w:id="123"/>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124" w:name="_Toc194825344"/>
      <w:bookmarkStart w:id="125" w:name="_Toc425756438"/>
      <w:bookmarkStart w:id="126" w:name="_Toc335133993"/>
      <w:r>
        <w:rPr>
          <w:rStyle w:val="CharSectno"/>
        </w:rPr>
        <w:t>25</w:t>
      </w:r>
      <w:r>
        <w:t>.</w:t>
      </w:r>
      <w:r>
        <w:tab/>
      </w:r>
      <w:bookmarkEnd w:id="124"/>
      <w:r>
        <w:t>Meters, testing of</w:t>
      </w:r>
      <w:bookmarkEnd w:id="125"/>
      <w:bookmarkEnd w:id="126"/>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5% in excess of the quantity that shall actually pass through it at testing, then the Board shall bear the expenses of and incidental to such testing, and shall also adjust the charge to the said consumer, but if the meter upon testing shall not register more than 5%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127" w:name="_Toc425756439"/>
      <w:bookmarkStart w:id="128" w:name="_Toc194825345"/>
      <w:bookmarkStart w:id="129" w:name="_Toc335133994"/>
      <w:r>
        <w:rPr>
          <w:rStyle w:val="CharSectno"/>
        </w:rPr>
        <w:t>26</w:t>
      </w:r>
      <w:r>
        <w:t>.</w:t>
      </w:r>
      <w:r>
        <w:tab/>
        <w:t>Gratuities prohibited</w:t>
      </w:r>
      <w:bookmarkEnd w:id="127"/>
      <w:bookmarkEnd w:id="128"/>
      <w:bookmarkEnd w:id="129"/>
    </w:p>
    <w:p>
      <w:pPr>
        <w:pStyle w:val="Subsection"/>
      </w:pPr>
      <w:r>
        <w:tab/>
      </w:r>
      <w:r>
        <w:tab/>
        <w:t>Officers, workers, or agents of the Board shall not solicit or receive any fee or gratuity whatever.</w:t>
      </w:r>
    </w:p>
    <w:p>
      <w:pPr>
        <w:pStyle w:val="Heading5"/>
      </w:pPr>
      <w:bookmarkStart w:id="130" w:name="_Toc194825346"/>
      <w:bookmarkStart w:id="131" w:name="_Toc425756440"/>
      <w:bookmarkStart w:id="132" w:name="_Toc335133995"/>
      <w:r>
        <w:rPr>
          <w:rStyle w:val="CharSectno"/>
        </w:rPr>
        <w:t>27</w:t>
      </w:r>
      <w:r>
        <w:t>.</w:t>
      </w:r>
      <w:r>
        <w:tab/>
        <w:t xml:space="preserve">Joining to or interfering with Board’s pipes </w:t>
      </w:r>
      <w:bookmarkEnd w:id="130"/>
      <w:r>
        <w:t>etc.</w:t>
      </w:r>
      <w:bookmarkEnd w:id="131"/>
      <w:bookmarkEnd w:id="132"/>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pPr>
      <w:bookmarkStart w:id="133" w:name="_Toc248039312"/>
      <w:bookmarkStart w:id="134" w:name="_Toc248045869"/>
      <w:bookmarkStart w:id="135" w:name="_Toc248046877"/>
      <w:bookmarkStart w:id="136" w:name="_Toc250546443"/>
      <w:r>
        <w:t>[Part 3 (bl. 27A-27L) deleted in Gazette 1 Apr 2010 p. 1281.]</w:t>
      </w:r>
    </w:p>
    <w:p>
      <w:pPr>
        <w:pStyle w:val="Heading2"/>
      </w:pPr>
      <w:bookmarkStart w:id="137" w:name="_Toc425756391"/>
      <w:bookmarkStart w:id="138" w:name="_Toc425756441"/>
      <w:bookmarkStart w:id="139" w:name="_Toc258477796"/>
      <w:bookmarkStart w:id="140" w:name="_Toc287508964"/>
      <w:bookmarkStart w:id="141" w:name="_Toc289936073"/>
      <w:bookmarkStart w:id="142" w:name="_Toc290020353"/>
      <w:bookmarkStart w:id="143" w:name="_Toc290285058"/>
      <w:bookmarkStart w:id="144" w:name="_Toc335133996"/>
      <w:r>
        <w:rPr>
          <w:rStyle w:val="CharPartNo"/>
        </w:rPr>
        <w:t>Part 4</w:t>
      </w:r>
      <w:bookmarkEnd w:id="137"/>
      <w:bookmarkEnd w:id="138"/>
      <w:bookmarkEnd w:id="133"/>
      <w:bookmarkEnd w:id="134"/>
      <w:bookmarkEnd w:id="135"/>
      <w:bookmarkEnd w:id="136"/>
      <w:bookmarkEnd w:id="139"/>
      <w:bookmarkEnd w:id="140"/>
      <w:bookmarkEnd w:id="141"/>
      <w:bookmarkEnd w:id="142"/>
      <w:bookmarkEnd w:id="143"/>
      <w:bookmarkEnd w:id="144"/>
      <w:r>
        <w:rPr>
          <w:rStyle w:val="CharDivNo"/>
        </w:rPr>
        <w:t xml:space="preserve"> </w:t>
      </w:r>
      <w:r>
        <w:rPr>
          <w:rStyle w:val="CharDivText"/>
        </w:rPr>
        <w:t xml:space="preserve"> </w:t>
      </w:r>
    </w:p>
    <w:p>
      <w:pPr>
        <w:pStyle w:val="Heading2"/>
        <w:pageBreakBefore w:val="0"/>
        <w:spacing w:before="120"/>
      </w:pPr>
      <w:bookmarkStart w:id="145" w:name="_Toc425756392"/>
      <w:bookmarkStart w:id="146" w:name="_Toc425756442"/>
      <w:bookmarkStart w:id="147" w:name="_Toc248046878"/>
      <w:bookmarkStart w:id="148" w:name="_Toc250546444"/>
      <w:bookmarkStart w:id="149" w:name="_Toc258477797"/>
      <w:bookmarkStart w:id="150" w:name="_Toc287508965"/>
      <w:bookmarkStart w:id="151" w:name="_Toc289936074"/>
      <w:bookmarkStart w:id="152" w:name="_Toc290020354"/>
      <w:bookmarkStart w:id="153" w:name="_Toc290285059"/>
      <w:bookmarkStart w:id="154" w:name="_Toc335133997"/>
      <w:r>
        <w:rPr>
          <w:rStyle w:val="CharPartText"/>
        </w:rPr>
        <w:t>Rates and charges</w:t>
      </w:r>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1 Apr 2008 p. 1290.]</w:t>
      </w:r>
    </w:p>
    <w:p>
      <w:pPr>
        <w:pStyle w:val="Heading5"/>
      </w:pPr>
      <w:bookmarkStart w:id="155" w:name="_Toc194825363"/>
      <w:bookmarkStart w:id="156" w:name="_Toc425756443"/>
      <w:bookmarkStart w:id="157" w:name="_Toc335133998"/>
      <w:r>
        <w:rPr>
          <w:rStyle w:val="CharSectno"/>
        </w:rPr>
        <w:t>28</w:t>
      </w:r>
      <w:r>
        <w:t>.</w:t>
      </w:r>
      <w:r>
        <w:tab/>
        <w:t>Rat</w:t>
      </w:r>
      <w:bookmarkEnd w:id="155"/>
      <w:r>
        <w:t>es and charges, amount of</w:t>
      </w:r>
      <w:bookmarkEnd w:id="156"/>
      <w:bookmarkEnd w:id="157"/>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spacing w:before="100"/>
        <w:ind w:left="890" w:hanging="890"/>
      </w:pPr>
      <w:r>
        <w:tab/>
        <w:t>[By</w:t>
      </w:r>
      <w:r>
        <w:noBreakHyphen/>
        <w:t>law 28 amended in Gazette 14 Oct 1997 p. 5728.]</w:t>
      </w:r>
    </w:p>
    <w:p>
      <w:pPr>
        <w:pStyle w:val="Heading5"/>
      </w:pPr>
      <w:bookmarkStart w:id="158" w:name="_Toc425756444"/>
      <w:bookmarkStart w:id="159" w:name="_Toc194825364"/>
      <w:bookmarkStart w:id="160" w:name="_Toc335133999"/>
      <w:r>
        <w:rPr>
          <w:rStyle w:val="CharSectno"/>
        </w:rPr>
        <w:t>29</w:t>
      </w:r>
      <w:r>
        <w:t>.</w:t>
      </w:r>
      <w:r>
        <w:tab/>
        <w:t>Rates, when payable</w:t>
      </w:r>
      <w:bookmarkEnd w:id="158"/>
      <w:bookmarkEnd w:id="159"/>
      <w:bookmarkEnd w:id="160"/>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r>
        <w:noBreakHyphen/>
        <w:t>law 29 amended in Gazette 14 Oct 1997 p. 5729.]</w:t>
      </w:r>
    </w:p>
    <w:p>
      <w:pPr>
        <w:pStyle w:val="Heading5"/>
      </w:pPr>
      <w:bookmarkStart w:id="161" w:name="_Toc194825365"/>
      <w:bookmarkStart w:id="162" w:name="_Toc425756445"/>
      <w:bookmarkStart w:id="163" w:name="_Toc335134000"/>
      <w:r>
        <w:rPr>
          <w:rStyle w:val="CharSectno"/>
        </w:rPr>
        <w:t>30</w:t>
      </w:r>
      <w:r>
        <w:t>.</w:t>
      </w:r>
      <w:r>
        <w:tab/>
      </w:r>
      <w:bookmarkEnd w:id="161"/>
      <w:r>
        <w:t>Water entitlement of ratepayers</w:t>
      </w:r>
      <w:bookmarkEnd w:id="162"/>
      <w:bookmarkEnd w:id="163"/>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64" w:name="_Toc425756446"/>
      <w:bookmarkStart w:id="165" w:name="_Toc194825366"/>
      <w:bookmarkStart w:id="166" w:name="_Toc335134001"/>
      <w:r>
        <w:rPr>
          <w:rStyle w:val="CharSectno"/>
        </w:rPr>
        <w:t>31</w:t>
      </w:r>
      <w:r>
        <w:t>.</w:t>
      </w:r>
      <w:r>
        <w:tab/>
        <w:t>Payment for excess water</w:t>
      </w:r>
      <w:bookmarkEnd w:id="164"/>
      <w:bookmarkEnd w:id="165"/>
      <w:bookmarkEnd w:id="166"/>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67" w:name="_Toc425756447"/>
      <w:bookmarkStart w:id="168" w:name="_Toc194825367"/>
      <w:bookmarkStart w:id="169" w:name="_Toc335134002"/>
      <w:r>
        <w:rPr>
          <w:rStyle w:val="CharSectno"/>
        </w:rPr>
        <w:t>32</w:t>
      </w:r>
      <w:r>
        <w:t>.</w:t>
      </w:r>
      <w:r>
        <w:tab/>
        <w:t>Fees for additional services</w:t>
      </w:r>
      <w:bookmarkEnd w:id="167"/>
      <w:bookmarkEnd w:id="168"/>
      <w:bookmarkEnd w:id="169"/>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70" w:name="_Toc194825368"/>
      <w:bookmarkStart w:id="171" w:name="_Toc425756448"/>
      <w:bookmarkStart w:id="172" w:name="_Toc335134003"/>
      <w:r>
        <w:rPr>
          <w:rStyle w:val="CharSectno"/>
        </w:rPr>
        <w:t>33</w:t>
      </w:r>
      <w:r>
        <w:t>.</w:t>
      </w:r>
      <w:r>
        <w:tab/>
        <w:t xml:space="preserve">Disconnection and reconnection </w:t>
      </w:r>
      <w:bookmarkEnd w:id="170"/>
      <w:r>
        <w:t>of service fee</w:t>
      </w:r>
      <w:bookmarkEnd w:id="171"/>
      <w:bookmarkEnd w:id="172"/>
    </w:p>
    <w:p>
      <w:pPr>
        <w:pStyle w:val="Subsection"/>
      </w:pPr>
      <w:r>
        <w:tab/>
      </w:r>
      <w:r>
        <w:tab/>
        <w:t>In every case in which the supply of water shall have been cut off by reason of non</w:t>
      </w:r>
      <w:r>
        <w:noBreakHyphen/>
        <w:t>payment of rates or other charges, or by reason of a defective service, or by request of the occupier or owner, or when, in the opinion of the Board, necessary to prevent waste of water, or for other reasons, a minimum fee of $25 shall be charged for disconnection and re</w:t>
      </w:r>
      <w:r>
        <w:noBreakHyphen/>
        <w:t>connection, provided that where the cost exceeds the minimum fee the actual cost of the disconnection and re</w:t>
      </w:r>
      <w:r>
        <w:noBreakHyphen/>
        <w:t>connection, as determined by the Board, shall be charged, and shall be payable by the owner or occupier for the time being, on demand. The service shall not be restored until such fee has been paid.</w:t>
      </w:r>
    </w:p>
    <w:p>
      <w:pPr>
        <w:pStyle w:val="Footnotesection"/>
      </w:pPr>
      <w:bookmarkStart w:id="173" w:name="_Toc194825369"/>
      <w:r>
        <w:tab/>
        <w:t>[By-law 33 amended in Gazette 28 Sep 2010 p. 5062.]</w:t>
      </w:r>
    </w:p>
    <w:p>
      <w:pPr>
        <w:pStyle w:val="Heading5"/>
      </w:pPr>
      <w:bookmarkStart w:id="174" w:name="_Toc425756449"/>
      <w:bookmarkStart w:id="175" w:name="_Toc335134004"/>
      <w:r>
        <w:rPr>
          <w:rStyle w:val="CharSectno"/>
        </w:rPr>
        <w:t>34</w:t>
      </w:r>
      <w:r>
        <w:t>.</w:t>
      </w:r>
      <w:r>
        <w:tab/>
        <w:t>Private fire services</w:t>
      </w:r>
      <w:bookmarkEnd w:id="174"/>
      <w:bookmarkEnd w:id="173"/>
      <w:bookmarkEnd w:id="175"/>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76" w:name="_Toc194825370"/>
      <w:bookmarkStart w:id="177" w:name="_Toc425756450"/>
      <w:bookmarkStart w:id="178" w:name="_Toc335134005"/>
      <w:r>
        <w:rPr>
          <w:rStyle w:val="CharSectno"/>
        </w:rPr>
        <w:t>35</w:t>
      </w:r>
      <w:r>
        <w:t>.</w:t>
      </w:r>
      <w:r>
        <w:tab/>
      </w:r>
      <w:bookmarkEnd w:id="176"/>
      <w:r>
        <w:t>Water for building purposes etc.</w:t>
      </w:r>
      <w:bookmarkEnd w:id="177"/>
      <w:bookmarkEnd w:id="178"/>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buy back the upstand, provided it is returned to the Board in workable condition, at a price assessed by the Board from time to time.</w:t>
      </w:r>
    </w:p>
    <w:p>
      <w:pPr>
        <w:pStyle w:val="Heading5"/>
      </w:pPr>
      <w:bookmarkStart w:id="179" w:name="_Toc425756451"/>
      <w:bookmarkStart w:id="180" w:name="_Toc194825371"/>
      <w:bookmarkStart w:id="181" w:name="_Toc335134006"/>
      <w:r>
        <w:rPr>
          <w:rStyle w:val="CharSectno"/>
        </w:rPr>
        <w:t>36</w:t>
      </w:r>
      <w:r>
        <w:t>.</w:t>
      </w:r>
      <w:r>
        <w:tab/>
        <w:t>When accounts due and payable</w:t>
      </w:r>
      <w:bookmarkEnd w:id="179"/>
      <w:bookmarkEnd w:id="180"/>
      <w:bookmarkEnd w:id="181"/>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82" w:name="_Toc425756452"/>
      <w:bookmarkStart w:id="183" w:name="_Toc194825372"/>
      <w:bookmarkStart w:id="184" w:name="_Toc335134007"/>
      <w:r>
        <w:rPr>
          <w:rStyle w:val="CharSectno"/>
        </w:rPr>
        <w:t>37</w:t>
      </w:r>
      <w:r>
        <w:t>.</w:t>
      </w:r>
      <w:r>
        <w:tab/>
        <w:t>Entry to private premises by officers of Board</w:t>
      </w:r>
      <w:bookmarkEnd w:id="182"/>
      <w:bookmarkEnd w:id="183"/>
      <w:bookmarkEnd w:id="184"/>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r>
        <w:noBreakHyphen/>
        <w:t>laws, and to remove or cause to be removed anything thereon in breach of these by</w:t>
      </w:r>
      <w:r>
        <w:noBreakHyphen/>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85" w:name="_Toc425756453"/>
      <w:bookmarkStart w:id="186" w:name="_Toc335134008"/>
      <w:bookmarkStart w:id="187" w:name="_Toc194825374"/>
      <w:r>
        <w:rPr>
          <w:rStyle w:val="CharSectno"/>
        </w:rPr>
        <w:t>38</w:t>
      </w:r>
      <w:r>
        <w:t>.</w:t>
      </w:r>
      <w:r>
        <w:tab/>
        <w:t>Offences</w:t>
      </w:r>
      <w:bookmarkEnd w:id="185"/>
      <w:bookmarkEnd w:id="186"/>
    </w:p>
    <w:p>
      <w:pPr>
        <w:pStyle w:val="Subsection"/>
      </w:pPr>
      <w:r>
        <w:tab/>
      </w:r>
      <w:r>
        <w:tab/>
        <w:t>The Board may, by notice in writing given to the owner/occupier of the premises concerned, direct that person so notified to incur compliance with the Board’s by</w:t>
      </w:r>
      <w:r>
        <w:noBreakHyphen/>
        <w:t>laws, within the specified time frame as directed in the notice.</w:t>
      </w:r>
    </w:p>
    <w:p>
      <w:pPr>
        <w:pStyle w:val="Subsection"/>
      </w:pPr>
      <w:r>
        <w:tab/>
        <w:t>38.1</w:t>
      </w:r>
      <w:r>
        <w:tab/>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pPr>
      <w:r>
        <w:tab/>
        <w:t>*</w:t>
      </w:r>
      <w:r>
        <w:tab/>
        <w:t>restrict the boundary water supply connection; or</w:t>
      </w:r>
    </w:p>
    <w:p>
      <w:pPr>
        <w:pStyle w:val="MiscellaneousBody"/>
        <w:tabs>
          <w:tab w:val="left" w:pos="1080"/>
          <w:tab w:val="left" w:pos="1440"/>
        </w:tabs>
        <w:spacing w:before="80"/>
        <w:ind w:left="1440" w:hanging="1440"/>
      </w:pPr>
      <w:r>
        <w:tab/>
        <w:t>*</w:t>
      </w:r>
      <w:r>
        <w:tab/>
        <w:t>arrange disconnection of any potential hazardous water supply connection.</w:t>
      </w:r>
    </w:p>
    <w:p>
      <w:pPr>
        <w:pStyle w:val="Indenta"/>
      </w:pPr>
      <w:r>
        <w:tab/>
        <w:t>38.2.1</w:t>
      </w:r>
      <w:r>
        <w:tab/>
        <w:t>Penalty</w:t>
      </w:r>
    </w:p>
    <w:p>
      <w:pPr>
        <w:pStyle w:val="Indenta"/>
      </w:pPr>
      <w:r>
        <w:tab/>
      </w:r>
      <w:r>
        <w:tab/>
        <w:t>The Penalty for contravention of this by</w:t>
      </w:r>
      <w:r>
        <w:noBreakHyphen/>
        <w:t>law shall be as referred in by</w:t>
      </w:r>
      <w:r>
        <w:noBreakHyphen/>
        <w:t>law 40(1) and in addition, the owner/occupier of the property who fails to comply with the requirement of this by</w:t>
      </w:r>
      <w:r>
        <w:noBreakHyphen/>
        <w:t>law is liable to a further penalty of $200.00 per day, or part thereof, for every day that the offence continues.</w:t>
      </w:r>
    </w:p>
    <w:p>
      <w:pPr>
        <w:pStyle w:val="Subsection"/>
        <w:keepNext/>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w:t>
      </w:r>
      <w:r>
        <w:noBreakHyphen/>
        <w:t>laws and within the specified time frame, as directed in the notice.</w:t>
      </w:r>
    </w:p>
    <w:p>
      <w:pPr>
        <w:pStyle w:val="Indenta"/>
      </w:pPr>
      <w:r>
        <w:tab/>
        <w:t>38.3.1</w:t>
      </w:r>
      <w:r>
        <w:tab/>
        <w:t>A licensed plumber who fails to comply with a direction contained within a notice from the Board commits an offence.</w:t>
      </w:r>
    </w:p>
    <w:p>
      <w:pPr>
        <w:pStyle w:val="Indenta"/>
      </w:pPr>
      <w:r>
        <w:tab/>
        <w:t>38.3.2</w:t>
      </w:r>
      <w:r>
        <w:tab/>
        <w:t>The penalty for contravention of the by</w:t>
      </w:r>
      <w:r>
        <w:noBreakHyphen/>
        <w:t>law shall be as referred in by</w:t>
      </w:r>
      <w:r>
        <w:noBreakHyphen/>
        <w:t>law 40(1) and in addition, a licensed plumber who fails to comply with the requirements of this by</w:t>
      </w:r>
      <w:r>
        <w:noBreakHyphen/>
        <w:t xml:space="preserve">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pPr>
      <w:r>
        <w:tab/>
        <w:t>*</w:t>
      </w:r>
      <w:r>
        <w:tab/>
        <w:t>restrict the boundary water supply connection; or</w:t>
      </w:r>
    </w:p>
    <w:p>
      <w:pPr>
        <w:pStyle w:val="MiscellaneousBody"/>
        <w:tabs>
          <w:tab w:val="left" w:pos="1800"/>
          <w:tab w:val="left" w:pos="2160"/>
        </w:tabs>
        <w:spacing w:before="80"/>
        <w:ind w:left="2160" w:hanging="2160"/>
      </w:pPr>
      <w:r>
        <w:tab/>
        <w:t>*</w:t>
      </w:r>
      <w: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pPr>
      <w:r>
        <w:tab/>
        <w:t>*</w:t>
      </w:r>
      <w:r>
        <w:tab/>
        <w:t>he/she is working under the direct control of a licensed plumber; and</w:t>
      </w:r>
    </w:p>
    <w:p>
      <w:pPr>
        <w:pStyle w:val="MiscellaneousBody"/>
        <w:tabs>
          <w:tab w:val="left" w:pos="1080"/>
          <w:tab w:val="left" w:pos="1440"/>
        </w:tabs>
        <w:spacing w:before="80"/>
        <w:ind w:left="1440" w:hanging="1440"/>
      </w:pPr>
      <w:r>
        <w:tab/>
        <w:t>*</w:t>
      </w:r>
      <w:r>
        <w:tab/>
        <w:t>a notice of intention to commence plumbing work has been lodged with the Board within two (2) normal working days prior to the proposed works.</w:t>
      </w:r>
    </w:p>
    <w:p>
      <w:pPr>
        <w:pStyle w:val="Indenta"/>
      </w:pPr>
      <w:r>
        <w:tab/>
        <w:t>38.4.1</w:t>
      </w:r>
      <w:r>
        <w:tab/>
        <w:t>The penalty for contravention of this by</w:t>
      </w:r>
      <w:r>
        <w:noBreakHyphen/>
        <w:t>law is as referred in by</w:t>
      </w:r>
      <w:r>
        <w:noBreakHyphen/>
        <w:t>law 40(1).</w:t>
      </w:r>
    </w:p>
    <w:p>
      <w:pPr>
        <w:pStyle w:val="Footnotesection"/>
      </w:pPr>
      <w:r>
        <w:tab/>
        <w:t>[By-law 38 inserted in Gazette 28 Feb 1997 p. 1337; amended in Gazette 28 Sep 2010 p. 5062.]</w:t>
      </w:r>
    </w:p>
    <w:p>
      <w:pPr>
        <w:pStyle w:val="Heading5"/>
      </w:pPr>
      <w:bookmarkStart w:id="188" w:name="_Toc425756454"/>
      <w:bookmarkStart w:id="189" w:name="_Toc335134009"/>
      <w:r>
        <w:rPr>
          <w:rStyle w:val="CharSectno"/>
        </w:rPr>
        <w:t>39</w:t>
      </w:r>
      <w:r>
        <w:t>.</w:t>
      </w:r>
      <w:r>
        <w:tab/>
        <w:t>Plumbing work etc., notification, certification etc. of</w:t>
      </w:r>
      <w:bookmarkEnd w:id="188"/>
      <w:bookmarkEnd w:id="189"/>
    </w:p>
    <w:p>
      <w:pPr>
        <w:pStyle w:val="Subsection"/>
      </w:pPr>
      <w:r>
        <w:tab/>
        <w:t>39.1</w:t>
      </w:r>
      <w:r>
        <w:tab/>
        <w:t>In this by</w:t>
      </w:r>
      <w:r>
        <w:noBreakHyphen/>
        <w:t xml:space="preserve">law a </w:t>
      </w:r>
      <w:r>
        <w:rPr>
          <w:rStyle w:val="CharDefText"/>
        </w:rPr>
        <w:t>certificate</w:t>
      </w:r>
      <w:r>
        <w:t xml:space="preserve"> means a Certificate of Completion and Compliance under by</w:t>
      </w:r>
      <w:r>
        <w:noBreakHyphen/>
        <w:t>law 39.3.1.</w:t>
      </w:r>
    </w:p>
    <w:p>
      <w:pPr>
        <w:pStyle w:val="Indenta"/>
      </w:pPr>
      <w:r>
        <w:tab/>
        <w:t>39.1.1</w:t>
      </w:r>
      <w:r>
        <w:tab/>
        <w:t xml:space="preserve">A </w:t>
      </w:r>
      <w:r>
        <w:rPr>
          <w:rStyle w:val="CharDefText"/>
        </w:rPr>
        <w:t>licensed plumber</w:t>
      </w:r>
      <w:r>
        <w:t xml:space="preserve"> means a person who is the holder of a water supply licence, authorised to carry out plumbing works in the Busselton Water Board’s area of control.</w:t>
      </w:r>
    </w:p>
    <w:p>
      <w:pPr>
        <w:pStyle w:val="Indenta"/>
      </w:pPr>
      <w:r>
        <w:tab/>
        <w:t>39.1.2</w:t>
      </w:r>
      <w:r>
        <w:tab/>
      </w:r>
      <w:r>
        <w:rPr>
          <w:rStyle w:val="CharDefText"/>
        </w:rPr>
        <w:t>Plumbing work</w:t>
      </w:r>
      <w:r>
        <w:t xml:space="preserve"> means the installation, maintenance, repair and testing of any part of a hot and cold potable water supply system.</w:t>
      </w:r>
    </w:p>
    <w:p>
      <w:pPr>
        <w:pStyle w:val="Indenta"/>
      </w:pPr>
      <w:r>
        <w:tab/>
        <w:t>39.1.3</w:t>
      </w:r>
      <w:r>
        <w:tab/>
      </w:r>
      <w:r>
        <w:rPr>
          <w:rStyle w:val="CharDefText"/>
        </w:rPr>
        <w:t>Normal working day</w:t>
      </w:r>
      <w:r>
        <w:t xml:space="preserve"> means any day of the week, other than Saturday, Sunday or public holidays.</w:t>
      </w:r>
    </w:p>
    <w:p>
      <w:pPr>
        <w:pStyle w:val="Indenta"/>
      </w:pPr>
      <w:r>
        <w:tab/>
        <w:t>39.1.4</w:t>
      </w:r>
      <w:r>
        <w:tab/>
        <w:t xml:space="preserve">A </w:t>
      </w:r>
      <w:r>
        <w:rPr>
          <w:rStyle w:val="CharDefText"/>
        </w:rPr>
        <w:t>Notice</w:t>
      </w:r>
      <w:r>
        <w:t xml:space="preserve"> means Notice of Intention to Commence Work under by</w:t>
      </w:r>
      <w:r>
        <w:noBreakHyphen/>
        <w:t>law 39.2.</w:t>
      </w:r>
    </w:p>
    <w:p>
      <w:pPr>
        <w:pStyle w:val="Indenta"/>
      </w:pPr>
      <w:r>
        <w:tab/>
        <w:t>39.1.5</w:t>
      </w:r>
      <w:r>
        <w:tab/>
      </w:r>
      <w:r>
        <w:rPr>
          <w:rStyle w:val="CharDefText"/>
        </w:rPr>
        <w:t>Notified work</w:t>
      </w:r>
      <w:r>
        <w:t xml:space="preserve"> means work described in the notice.</w:t>
      </w:r>
    </w:p>
    <w:p>
      <w:pPr>
        <w:pStyle w:val="Subsection"/>
      </w:pPr>
      <w:r>
        <w:tab/>
        <w:t>39.2</w:t>
      </w:r>
      <w:r>
        <w:tab/>
        <w:t>Notification of work</w:t>
      </w:r>
    </w:p>
    <w:p>
      <w:pPr>
        <w:pStyle w:val="Subsection"/>
      </w:pPr>
      <w:r>
        <w:tab/>
      </w:r>
      <w:r>
        <w:tab/>
        <w:t>Subject to by</w:t>
      </w:r>
      <w:r>
        <w:noBreakHyphen/>
        <w:t>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pPr>
      <w:r>
        <w:tab/>
        <w:t>39.2.1</w:t>
      </w:r>
      <w:r>
        <w:tab/>
        <w:t>A Notice of Intention to Commence Work shall be in a form approved by the Board, legibly completed and signed by the licensed plumber who is to carry out the work.</w:t>
      </w:r>
    </w:p>
    <w:p>
      <w:pPr>
        <w:pStyle w:val="Indenta"/>
      </w:pPr>
      <w:r>
        <w:tab/>
        <w:t>39.2.2</w:t>
      </w:r>
      <w:r>
        <w:tab/>
        <w:t>The Board may refuse to accept for lodgement a notice that does not comply with by</w:t>
      </w:r>
      <w:r>
        <w:noBreakHyphen/>
        <w:t>law 39.2.1.</w:t>
      </w:r>
    </w:p>
    <w:p>
      <w:pPr>
        <w:pStyle w:val="Indenta"/>
      </w:pPr>
      <w:r>
        <w:tab/>
        <w:t>39.2.3</w:t>
      </w:r>
      <w:r>
        <w:tab/>
        <w:t xml:space="preserve">A licensed plumber who lodges a notice — </w:t>
      </w:r>
    </w:p>
    <w:p>
      <w:pPr>
        <w:pStyle w:val="Indenti"/>
      </w:pPr>
      <w:r>
        <w:tab/>
        <w:t>(a)</w:t>
      </w:r>
      <w:r>
        <w:tab/>
        <w:t>is responsible for the performance of the notified work, whether the work is carried out by the licensed plumber or by another person under the direction and supervision of that licensed plumber; and</w:t>
      </w:r>
    </w:p>
    <w:p>
      <w:pPr>
        <w:pStyle w:val="Indenti"/>
      </w:pPr>
      <w:r>
        <w:tab/>
        <w:t>(b)</w:t>
      </w:r>
      <w:r>
        <w:tab/>
        <w:t>shall ensure that the notified work is carried out in accordance with these by</w:t>
      </w:r>
      <w:r>
        <w:noBreakHyphen/>
        <w:t>laws.</w:t>
      </w:r>
    </w:p>
    <w:p>
      <w:pPr>
        <w:pStyle w:val="Subsection"/>
      </w:pPr>
      <w:r>
        <w:tab/>
        <w:t>39.3</w:t>
      </w:r>
      <w:r>
        <w:tab/>
        <w:t>Certification of work</w:t>
      </w:r>
    </w:p>
    <w:p>
      <w:pPr>
        <w:pStyle w:val="Indenta"/>
      </w:pPr>
      <w:r>
        <w:tab/>
        <w:t>39.3.1</w:t>
      </w:r>
      <w:r>
        <w:tab/>
        <w:t xml:space="preserve">Within 7 normal working days of completing notified work, the licensed plumber shall lodge with Board — </w:t>
      </w:r>
    </w:p>
    <w:p>
      <w:pPr>
        <w:pStyle w:val="Indenti"/>
      </w:pPr>
      <w:r>
        <w:tab/>
        <w:t>(a)</w:t>
      </w:r>
      <w:r>
        <w:tab/>
        <w:t>a Certificate of Completion and Compliance in respect of the notifiable work.</w:t>
      </w:r>
    </w:p>
    <w:p>
      <w:pPr>
        <w:pStyle w:val="IndentI0"/>
      </w:pPr>
      <w:r>
        <w:tab/>
        <w:t>39.3.1.1</w:t>
      </w:r>
      <w:r>
        <w:tab/>
        <w:t>A Certificate of Completion and Compliance shall be in a form approved by the Board, legibly completed and signed by the licensed plumber responsible for the notified work.</w:t>
      </w:r>
    </w:p>
    <w:p>
      <w:pPr>
        <w:pStyle w:val="IndentI0"/>
      </w:pPr>
      <w:r>
        <w:tab/>
        <w:t>39.3.1.2</w:t>
      </w:r>
      <w:r>
        <w:tab/>
        <w:t>The licensed plumber shall give a copy of a certificate lodged under by</w:t>
      </w:r>
      <w: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pPr>
      <w:r>
        <w:tab/>
        <w:t>39.4.1</w:t>
      </w:r>
      <w:r>
        <w:tab/>
        <w:t xml:space="preserve">If, after commencement of notified work, a licensed plumber wishes to alter or withdraw the notice lodged in respect of that work, the licensed plumber shall lodge with the Board — </w:t>
      </w:r>
    </w:p>
    <w:p>
      <w:pPr>
        <w:pStyle w:val="Indenti"/>
      </w:pPr>
      <w:r>
        <w:tab/>
        <w:t>(a)</w:t>
      </w:r>
      <w:r>
        <w:tab/>
        <w:t>the certificate that corresponds with the notice, duly completed in accordance with the instructions set out in the book of forms; and</w:t>
      </w:r>
    </w:p>
    <w:p>
      <w:pPr>
        <w:pStyle w:val="Indenti"/>
      </w:pPr>
      <w:r>
        <w:tab/>
        <w:t>(b)</w:t>
      </w:r>
      <w:r>
        <w:tab/>
        <w:t>in the case of alteration, a fresh notice complying with by</w:t>
      </w:r>
      <w:r>
        <w:noBreakHyphen/>
        <w:t xml:space="preserve">law 39.2.1; and </w:t>
      </w:r>
    </w:p>
    <w:p>
      <w:pPr>
        <w:pStyle w:val="Indenta"/>
      </w:pPr>
      <w:r>
        <w:tab/>
      </w:r>
      <w:r>
        <w:tab/>
        <w:t>give a copy of the certificate that corresponds to the notice to the owner or occupier of the premises concerned.</w:t>
      </w:r>
    </w:p>
    <w:p>
      <w:pPr>
        <w:pStyle w:val="IndentI0"/>
      </w:pPr>
      <w:r>
        <w:tab/>
        <w:t>39.4.1.1</w:t>
      </w:r>
      <w:r>
        <w:tab/>
        <w:t>Where notified work is not to be commenced, the licensed plumber shall cancel the notice in respect of that work by lodging with the Board the certificate that corresponds to the notice, duly completed in accordance with the instruction set out in the book of forms.</w:t>
      </w:r>
    </w:p>
    <w:p>
      <w:pPr>
        <w:pStyle w:val="IndentI0"/>
      </w:pPr>
      <w:r>
        <w:tab/>
        <w:t>39.4.1.2</w:t>
      </w:r>
      <w:r>
        <w:tab/>
        <w:t>A licensed plumber who fails to comply with any of the requirements of by</w:t>
      </w:r>
      <w:r>
        <w:noBreakHyphen/>
        <w:t>law 39.4.1 or 39.4.1.1 in relation to the alteration, withdrawal or cancellation of a notice commits an offence.</w:t>
      </w:r>
    </w:p>
    <w:p>
      <w:pPr>
        <w:pStyle w:val="MiscellaneousBody"/>
        <w:tabs>
          <w:tab w:val="left" w:pos="3240"/>
        </w:tabs>
        <w:spacing w:before="80"/>
      </w:pPr>
      <w:r>
        <w:tab/>
        <w:t>Penalty: $500.00.</w:t>
      </w:r>
    </w:p>
    <w:p>
      <w:pPr>
        <w:pStyle w:val="Indenta"/>
      </w:pPr>
      <w:r>
        <w:tab/>
        <w:t>39.4.2</w:t>
      </w:r>
      <w:r>
        <w:tab/>
        <w:t>Work taken over by another plumber</w:t>
      </w:r>
    </w:p>
    <w:p>
      <w:pPr>
        <w:pStyle w:val="IndentI0"/>
      </w:pPr>
      <w:r>
        <w:tab/>
        <w:t>39.4.2.1</w:t>
      </w:r>
      <w:r>
        <w:tab/>
        <w:t>Where notified work has been commenced but a licensed plumber other than the licensed plumber named in the notice (in this by</w:t>
      </w:r>
      <w:r>
        <w:noBreakHyphen/>
        <w:t>law and by</w:t>
      </w:r>
      <w:r>
        <w:noBreakHyphen/>
        <w:t>law 39.4.1 called the first plumber) is to take over and complete the work, the first licensed plumber shall withdraw the notice in the manner set out in by</w:t>
      </w:r>
      <w:r>
        <w:noBreakHyphen/>
        <w:t>law 39.4.2.2(a), (b) and (c).</w:t>
      </w:r>
    </w:p>
    <w:p>
      <w:pPr>
        <w:pStyle w:val="IndentI0"/>
      </w:pPr>
      <w:r>
        <w:tab/>
        <w:t>39.4.2.2</w:t>
      </w:r>
      <w:r>
        <w:tab/>
        <w:t>The licensed plumber taking over the work referred to in by</w:t>
      </w:r>
      <w:r>
        <w:noBreakHyphen/>
        <w:t xml:space="preserve">law 39.4.2.1 shall — </w:t>
      </w:r>
    </w:p>
    <w:p>
      <w:pPr>
        <w:pStyle w:val="IndentA0"/>
      </w:pPr>
      <w:r>
        <w:tab/>
        <w:t>(a)</w:t>
      </w:r>
      <w:r>
        <w:tab/>
        <w:t>lodge with the Board a fresh notice advising of the change of licensed plumber; and</w:t>
      </w:r>
    </w:p>
    <w:p>
      <w:pPr>
        <w:pStyle w:val="IndentA0"/>
      </w:pPr>
      <w:r>
        <w:tab/>
        <w:t>(b)</w:t>
      </w:r>
      <w:r>
        <w:tab/>
        <w:t>provide the Board with written confirmation of the change of licensed plumber from the owner/occupier of the premises on which the work is being carried out; and</w:t>
      </w:r>
    </w:p>
    <w:p>
      <w:pPr>
        <w:pStyle w:val="IndentA0"/>
      </w:pPr>
      <w:r>
        <w:tab/>
        <w:t>(c)</w:t>
      </w:r>
      <w:r>
        <w:tab/>
        <w:t>within 7 normal working days of completing the work, lodge a certificate in respect of the work carried out but not certified by the first licensed plumber.</w:t>
      </w:r>
    </w:p>
    <w:p>
      <w:pPr>
        <w:pStyle w:val="IndentI0"/>
      </w:pPr>
      <w:r>
        <w:tab/>
        <w:t>39.4.2.3</w:t>
      </w:r>
      <w:r>
        <w:tab/>
        <w:t>A licensed plumber who fails to comply with the requirements of by</w:t>
      </w:r>
      <w:r>
        <w:noBreakHyphen/>
        <w:t>law 39.4.2.2 commits an offence.</w:t>
      </w:r>
    </w:p>
    <w:p>
      <w:pPr>
        <w:pStyle w:val="Indenta"/>
      </w:pPr>
      <w:r>
        <w:tab/>
        <w:t>39.4.3</w:t>
      </w:r>
      <w:r>
        <w:tab/>
        <w:t>Directions by Board as to work</w:t>
      </w:r>
    </w:p>
    <w:p>
      <w:pPr>
        <w:pStyle w:val="IndentI0"/>
      </w:pPr>
      <w:r>
        <w:tab/>
        <w:t>39.4.3.1</w:t>
      </w:r>
      <w:r>
        <w:tab/>
        <w:t xml:space="preserve">Where the Board is of the opinion that a licensed plumber — </w:t>
      </w:r>
    </w:p>
    <w:p>
      <w:pPr>
        <w:pStyle w:val="IndentA0"/>
      </w:pPr>
      <w:r>
        <w:tab/>
        <w:t>(a)</w:t>
      </w:r>
      <w:r>
        <w:tab/>
        <w:t>has not commenced notified work within 12 months of the date of lodgement of a notice and has not withdrawn or cancelled that notice under by</w:t>
      </w:r>
      <w:r>
        <w:noBreakHyphen/>
        <w:t>law 39.4; or</w:t>
      </w:r>
    </w:p>
    <w:p>
      <w:pPr>
        <w:pStyle w:val="IndentA0"/>
      </w:pPr>
      <w:r>
        <w:tab/>
        <w:t>(b)</w:t>
      </w:r>
      <w:r>
        <w:tab/>
        <w:t>has commenced notified work but has failed to complete that work in a reasonable time; or</w:t>
      </w:r>
    </w:p>
    <w:p>
      <w:pPr>
        <w:pStyle w:val="IndentA0"/>
      </w:pPr>
      <w:r>
        <w:tab/>
        <w:t>(c)</w:t>
      </w:r>
      <w:r>
        <w:tab/>
        <w:t>has carried out notified work that is not in accordance with these by</w:t>
      </w:r>
      <w:r>
        <w:noBreakHyphen/>
        <w:t xml:space="preserve">laws </w:t>
      </w:r>
    </w:p>
    <w:p>
      <w:pPr>
        <w:pStyle w:val="IndentI0"/>
      </w:pPr>
      <w:r>
        <w:tab/>
      </w:r>
      <w:r>
        <w:tab/>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pPr>
      <w:r>
        <w:tab/>
        <w:t>39.4.3.2</w:t>
      </w:r>
      <w:r>
        <w:tab/>
        <w:t>The Board may by further notice in writing, vary or cancel a notice given under by</w:t>
      </w:r>
      <w:r>
        <w:noBreakHyphen/>
        <w:t>law 39.4.3.1.</w:t>
      </w:r>
    </w:p>
    <w:p>
      <w:pPr>
        <w:pStyle w:val="IndentI0"/>
      </w:pPr>
      <w:r>
        <w:tab/>
        <w:t>39.4.3.3</w:t>
      </w:r>
      <w:r>
        <w:tab/>
        <w:t>A person who fails to comply with a direction contained in a notice under by</w:t>
      </w:r>
      <w:r>
        <w:noBreakHyphen/>
        <w:t>law 39.4.3.1 or in such a notice as varied under by</w:t>
      </w:r>
      <w:r>
        <w:noBreakHyphen/>
        <w:t>law 39.4.3.2, commits an offence.</w:t>
      </w:r>
    </w:p>
    <w:p>
      <w:pPr>
        <w:pStyle w:val="IndentI0"/>
      </w:pPr>
      <w:r>
        <w:tab/>
        <w:t>39.4.3.4</w:t>
      </w:r>
      <w:r>
        <w:tab/>
        <w:t>Where notice under by</w:t>
      </w:r>
      <w:r>
        <w:noBreakHyphen/>
        <w:t>law 39.4.3.1 or such notice as varied under by</w:t>
      </w:r>
      <w:r>
        <w:noBreakHyphen/>
        <w:t>law 39.4.3.2, is not complied with, the Board may refuse permission for connection of the work to the Board’s works.</w:t>
      </w:r>
    </w:p>
    <w:p>
      <w:pPr>
        <w:pStyle w:val="IndentI0"/>
      </w:pPr>
      <w:r>
        <w:tab/>
        <w:t>39.4.3.5</w:t>
      </w:r>
      <w:r>
        <w:tab/>
        <w:t>A person convicted of an offence under by</w:t>
      </w:r>
      <w:r>
        <w:noBreakHyphen/>
        <w:t>law 39.4.3.3 shall, in addition to any penalty incurred under that by</w:t>
      </w:r>
      <w:r>
        <w:noBreakHyphen/>
        <w:t>law, pay any expenses, loss or damage incurred by the Board in consequence of the offence.</w:t>
      </w:r>
    </w:p>
    <w:p>
      <w:pPr>
        <w:pStyle w:val="Indenta"/>
      </w:pPr>
      <w:r>
        <w:tab/>
        <w:t>39.4.4</w:t>
      </w:r>
      <w:r>
        <w:tab/>
        <w:t>Forms</w:t>
      </w:r>
    </w:p>
    <w:p>
      <w:pPr>
        <w:pStyle w:val="IndentI0"/>
      </w:pPr>
      <w:r>
        <w:tab/>
        <w:t>39.4.4.1</w:t>
      </w:r>
      <w:r>
        <w:tab/>
        <w:t>A licensed plumber may obtain a book of the approved forms of notice and certificate from the Board on the payment of the appropriate fee.</w:t>
      </w:r>
    </w:p>
    <w:p>
      <w:pPr>
        <w:pStyle w:val="IndentI0"/>
      </w:pPr>
      <w:r>
        <w:tab/>
        <w:t>39.4.4.2</w:t>
      </w:r>
      <w:r>
        <w:tab/>
        <w:t>Licensed plumbers shall comply with any instructions contained in a book of forms in relation to the completion and place of lodgement of a notice or certificate.</w:t>
      </w:r>
    </w:p>
    <w:p>
      <w:pPr>
        <w:pStyle w:val="Indenta"/>
      </w:pPr>
      <w:r>
        <w:tab/>
        <w:t>39.4.5</w:t>
      </w:r>
      <w:r>
        <w:tab/>
        <w:t>Plumber to report certain matters</w:t>
      </w:r>
    </w:p>
    <w:p>
      <w:pPr>
        <w:pStyle w:val="IndentI0"/>
      </w:pPr>
      <w:r>
        <w:tab/>
        <w:t>39.4.5.1</w:t>
      </w:r>
      <w:r>
        <w:tab/>
        <w:t xml:space="preserve">A licensed water supply plumber shall immediately report to the Board anything found or brought to the attention of the plumber in the course of carrying out plumbing work, that is likely to result in — </w:t>
      </w:r>
    </w:p>
    <w:p>
      <w:pPr>
        <w:pStyle w:val="IndentA0"/>
      </w:pPr>
      <w:r>
        <w:tab/>
        <w:t>(a)</w:t>
      </w:r>
      <w:r>
        <w:tab/>
        <w:t>contamination of the potable water supply system; and</w:t>
      </w:r>
    </w:p>
    <w:p>
      <w:pPr>
        <w:pStyle w:val="IndentA0"/>
      </w:pPr>
      <w:r>
        <w:tab/>
        <w:t>(b)</w:t>
      </w:r>
      <w:r>
        <w:tab/>
        <w:t>wastage of the potable water supply system;</w:t>
      </w:r>
    </w:p>
    <w:p>
      <w:pPr>
        <w:pStyle w:val="IndentA0"/>
      </w:pPr>
      <w:r>
        <w:tab/>
        <w:t>(c)</w:t>
      </w:r>
      <w: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190" w:name="_Toc425756455"/>
      <w:bookmarkStart w:id="191" w:name="_Toc335134010"/>
      <w:r>
        <w:rPr>
          <w:rStyle w:val="CharSectno"/>
        </w:rPr>
        <w:t>40</w:t>
      </w:r>
      <w:r>
        <w:t>.</w:t>
      </w:r>
      <w:r>
        <w:tab/>
        <w:t>General penalty</w:t>
      </w:r>
      <w:bookmarkEnd w:id="190"/>
      <w:bookmarkEnd w:id="191"/>
      <w:r>
        <w:t xml:space="preserve"> </w:t>
      </w:r>
      <w:bookmarkEnd w:id="187"/>
    </w:p>
    <w:p>
      <w:pPr>
        <w:pStyle w:val="Subsection"/>
      </w:pPr>
      <w:r>
        <w:tab/>
        <w:t>(1)</w:t>
      </w:r>
      <w:r>
        <w:tab/>
        <w:t>A person who contravenes or commits a breach of any provision of these by</w:t>
      </w:r>
      <w:r>
        <w:noBreakHyphen/>
        <w:t>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r>
        <w:noBreakHyphen/>
        <w:t>laws, any expense, loss or damage incurred by the Board in consequence of the breach of any by</w:t>
      </w:r>
      <w:r>
        <w:noBreakHyphen/>
        <w:t>law shall be paid by the person committing the breach.</w:t>
      </w:r>
    </w:p>
    <w:p>
      <w:pPr>
        <w:pStyle w:val="Footnotesection"/>
      </w:pPr>
      <w:r>
        <w:tab/>
        <w:t>[By</w:t>
      </w:r>
      <w:r>
        <w:noBreakHyphen/>
        <w:t>law 40, formerly by</w:t>
      </w:r>
      <w:r>
        <w:noBreakHyphen/>
        <w:t>law 39, renumbered in Gazette 28 Feb 1997 p. 1337.]</w:t>
      </w:r>
    </w:p>
    <w:p>
      <w:pPr>
        <w:pStyle w:val="yEdnoteschedule"/>
      </w:pPr>
      <w:r>
        <w:t>[Schedule 1 deleted in Gazette 28 Sep 2010 p. 5062.]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2" w:name="_Toc425756406"/>
      <w:bookmarkStart w:id="193" w:name="_Toc425756456"/>
      <w:bookmarkStart w:id="194" w:name="_Toc194825376"/>
      <w:bookmarkStart w:id="195" w:name="_Toc234652144"/>
      <w:bookmarkStart w:id="196" w:name="_Toc234652320"/>
      <w:bookmarkStart w:id="197" w:name="_Toc234826787"/>
      <w:bookmarkStart w:id="198" w:name="_Toc248039327"/>
      <w:bookmarkStart w:id="199" w:name="_Toc248045884"/>
      <w:bookmarkStart w:id="200" w:name="_Toc248046893"/>
      <w:bookmarkStart w:id="201" w:name="_Toc250546459"/>
      <w:bookmarkStart w:id="202" w:name="_Toc258477812"/>
      <w:bookmarkStart w:id="203" w:name="_Toc287508979"/>
      <w:bookmarkStart w:id="204" w:name="_Toc289936088"/>
      <w:bookmarkStart w:id="205" w:name="_Toc290020368"/>
      <w:bookmarkStart w:id="206" w:name="_Toc290285073"/>
      <w:bookmarkStart w:id="207" w:name="_Toc335134011"/>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w:t>
      </w:r>
      <w:del w:id="208" w:author="Master Repository Process" w:date="2021-07-31T10:30:00Z">
        <w:r>
          <w:rPr>
            <w:snapToGrid w:val="0"/>
            <w:vertAlign w:val="superscript"/>
          </w:rPr>
          <w:delText> 1a</w:delText>
        </w:r>
      </w:del>
      <w:r>
        <w:rPr>
          <w:snapToGrid w:val="0"/>
        </w:rPr>
        <w:t>.  The table also contains information about any reprint.</w:t>
      </w:r>
    </w:p>
    <w:p>
      <w:pPr>
        <w:pStyle w:val="nHeading3"/>
        <w:rPr>
          <w:snapToGrid w:val="0"/>
        </w:rPr>
      </w:pPr>
      <w:bookmarkStart w:id="209" w:name="_Toc425756457"/>
      <w:bookmarkStart w:id="210" w:name="_Toc335134012"/>
      <w:r>
        <w:rPr>
          <w:snapToGrid w:val="0"/>
        </w:rPr>
        <w:t>Compilation table</w:t>
      </w:r>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Untitled By</w:t>
            </w:r>
            <w:r>
              <w:rPr>
                <w:i/>
              </w:rPr>
              <w:noBreakHyphen/>
              <w:t>laws</w:t>
            </w:r>
            <w:r>
              <w:rPr>
                <w:vertAlign w:val="superscript"/>
              </w:rPr>
              <w:t> 2</w:t>
            </w:r>
          </w:p>
        </w:tc>
        <w:tc>
          <w:tcPr>
            <w:tcW w:w="1276" w:type="dxa"/>
          </w:tcPr>
          <w:p>
            <w:pPr>
              <w:pStyle w:val="nTable"/>
              <w:spacing w:after="40"/>
            </w:pPr>
            <w:r>
              <w:t>23 Sep 1994 p. 4903</w:t>
            </w:r>
            <w:r>
              <w:noBreakHyphen/>
              <w:t>6</w:t>
            </w:r>
          </w:p>
        </w:tc>
        <w:tc>
          <w:tcPr>
            <w:tcW w:w="2693" w:type="dxa"/>
          </w:tcPr>
          <w:p>
            <w:pPr>
              <w:pStyle w:val="nTable"/>
              <w:spacing w:after="40"/>
            </w:pPr>
            <w:r>
              <w:t>23 Sep 1994</w:t>
            </w:r>
          </w:p>
        </w:tc>
      </w:tr>
      <w:tr>
        <w:tc>
          <w:tcPr>
            <w:tcW w:w="3118" w:type="dxa"/>
          </w:tcPr>
          <w:p>
            <w:pPr>
              <w:pStyle w:val="nTable"/>
              <w:spacing w:after="40"/>
              <w:rPr>
                <w:i/>
              </w:rPr>
            </w:pPr>
            <w:r>
              <w:rPr>
                <w:i/>
              </w:rPr>
              <w:t>Untitled By</w:t>
            </w:r>
            <w:r>
              <w:rPr>
                <w:i/>
              </w:rPr>
              <w:noBreakHyphen/>
              <w:t>laws</w:t>
            </w:r>
          </w:p>
        </w:tc>
        <w:tc>
          <w:tcPr>
            <w:tcW w:w="1276" w:type="dxa"/>
          </w:tcPr>
          <w:p>
            <w:pPr>
              <w:pStyle w:val="nTable"/>
              <w:spacing w:after="40"/>
            </w:pPr>
            <w:r>
              <w:t>28 Feb 1997 p. 1336</w:t>
            </w:r>
            <w:r>
              <w:noBreakHyphen/>
              <w:t>9</w:t>
            </w:r>
          </w:p>
        </w:tc>
        <w:tc>
          <w:tcPr>
            <w:tcW w:w="2693" w:type="dxa"/>
          </w:tcPr>
          <w:p>
            <w:pPr>
              <w:pStyle w:val="nTable"/>
              <w:spacing w:after="40"/>
            </w:pPr>
            <w:r>
              <w:t>28 Feb 1997</w:t>
            </w:r>
          </w:p>
        </w:tc>
      </w:tr>
      <w:tr>
        <w:tc>
          <w:tcPr>
            <w:tcW w:w="3118" w:type="dxa"/>
          </w:tcPr>
          <w:p>
            <w:pPr>
              <w:pStyle w:val="nTable"/>
              <w:spacing w:after="40"/>
              <w:rPr>
                <w:i/>
              </w:rPr>
            </w:pPr>
            <w:r>
              <w:rPr>
                <w:i/>
              </w:rPr>
              <w:t>Untitled By</w:t>
            </w:r>
            <w:r>
              <w:rPr>
                <w:i/>
              </w:rPr>
              <w:noBreakHyphen/>
              <w:t>laws</w:t>
            </w:r>
          </w:p>
        </w:tc>
        <w:tc>
          <w:tcPr>
            <w:tcW w:w="1276" w:type="dxa"/>
          </w:tcPr>
          <w:p>
            <w:pPr>
              <w:pStyle w:val="nTable"/>
              <w:spacing w:after="40"/>
            </w:pPr>
            <w:r>
              <w:t>14 Oct 1997 p. 5728</w:t>
            </w:r>
            <w:r>
              <w:noBreakHyphen/>
              <w:t>9</w:t>
            </w:r>
          </w:p>
        </w:tc>
        <w:tc>
          <w:tcPr>
            <w:tcW w:w="2693" w:type="dxa"/>
          </w:tcPr>
          <w:p>
            <w:pPr>
              <w:pStyle w:val="nTable"/>
              <w:spacing w:after="40"/>
            </w:pPr>
            <w:r>
              <w:t>14 Oct 1997</w:t>
            </w:r>
          </w:p>
        </w:tc>
      </w:tr>
      <w:tr>
        <w:tc>
          <w:tcPr>
            <w:tcW w:w="3118" w:type="dxa"/>
          </w:tcPr>
          <w:p>
            <w:pPr>
              <w:pStyle w:val="nTable"/>
              <w:spacing w:after="40"/>
              <w:rPr>
                <w:iCs/>
              </w:rPr>
            </w:pPr>
            <w:r>
              <w:rPr>
                <w:i/>
              </w:rPr>
              <w:t>Untitled By</w:t>
            </w:r>
            <w:r>
              <w:rPr>
                <w:i/>
              </w:rPr>
              <w:noBreakHyphen/>
              <w:t>laws</w:t>
            </w:r>
            <w:r>
              <w:rPr>
                <w:iCs/>
                <w:vertAlign w:val="superscript"/>
              </w:rPr>
              <w:t> 3</w:t>
            </w:r>
          </w:p>
        </w:tc>
        <w:tc>
          <w:tcPr>
            <w:tcW w:w="1276" w:type="dxa"/>
          </w:tcPr>
          <w:p>
            <w:pPr>
              <w:pStyle w:val="nTable"/>
              <w:spacing w:after="40"/>
            </w:pPr>
            <w:r>
              <w:t>1 Apr 2008 p. 1286</w:t>
            </w:r>
            <w:r>
              <w:noBreakHyphen/>
              <w:t>91</w:t>
            </w:r>
          </w:p>
        </w:tc>
        <w:tc>
          <w:tcPr>
            <w:tcW w:w="2693" w:type="dxa"/>
          </w:tcPr>
          <w:p>
            <w:pPr>
              <w:pStyle w:val="nTable"/>
              <w:spacing w:after="40"/>
            </w:pPr>
            <w:r>
              <w:t>1 Apr 2008</w:t>
            </w:r>
          </w:p>
        </w:tc>
      </w:tr>
      <w:tr>
        <w:tc>
          <w:tcPr>
            <w:tcW w:w="3118" w:type="dxa"/>
          </w:tcPr>
          <w:p>
            <w:pPr>
              <w:pStyle w:val="nTable"/>
              <w:spacing w:after="40"/>
              <w:rPr>
                <w:i/>
              </w:rPr>
            </w:pPr>
            <w:r>
              <w:rPr>
                <w:i/>
              </w:rPr>
              <w:t>Busselton Water Area Amendment By</w:t>
            </w:r>
            <w:r>
              <w:rPr>
                <w:i/>
              </w:rPr>
              <w:noBreakHyphen/>
              <w:t>laws 2010</w:t>
            </w:r>
            <w:r>
              <w:rPr>
                <w:vertAlign w:val="superscript"/>
              </w:rPr>
              <w:t> 4</w:t>
            </w:r>
          </w:p>
        </w:tc>
        <w:tc>
          <w:tcPr>
            <w:tcW w:w="1276" w:type="dxa"/>
          </w:tcPr>
          <w:p>
            <w:pPr>
              <w:pStyle w:val="nTable"/>
              <w:spacing w:after="40"/>
            </w:pPr>
            <w:r>
              <w:t>1 Apr 2010 p. 1281-2</w:t>
            </w:r>
          </w:p>
        </w:tc>
        <w:tc>
          <w:tcPr>
            <w:tcW w:w="2693" w:type="dxa"/>
          </w:tcPr>
          <w:p>
            <w:pPr>
              <w:pStyle w:val="nTable"/>
              <w:spacing w:after="40"/>
            </w:pPr>
            <w:r>
              <w:t>bl. 1 and 2: 1 Apr 2010 (see bl. 2(a));</w:t>
            </w:r>
            <w:r>
              <w:br/>
              <w:t>By-laws other than bl. 1 and 2: 1 Apr 2010 (see bl. 2(b))</w:t>
            </w:r>
          </w:p>
        </w:tc>
      </w:tr>
      <w:tr>
        <w:tc>
          <w:tcPr>
            <w:tcW w:w="3118" w:type="dxa"/>
          </w:tcPr>
          <w:p>
            <w:pPr>
              <w:pStyle w:val="nTable"/>
              <w:spacing w:after="40"/>
              <w:rPr>
                <w:i/>
              </w:rPr>
            </w:pPr>
            <w:r>
              <w:rPr>
                <w:i/>
              </w:rPr>
              <w:t>Busselton Water Area Amendment By</w:t>
            </w:r>
            <w:r>
              <w:rPr>
                <w:i/>
              </w:rPr>
              <w:noBreakHyphen/>
              <w:t>laws (No. 2) 2010</w:t>
            </w:r>
          </w:p>
        </w:tc>
        <w:tc>
          <w:tcPr>
            <w:tcW w:w="1276" w:type="dxa"/>
          </w:tcPr>
          <w:p>
            <w:pPr>
              <w:pStyle w:val="nTable"/>
              <w:spacing w:after="40"/>
            </w:pPr>
            <w:r>
              <w:t>28 Sep 2010 p. 5061-2</w:t>
            </w:r>
          </w:p>
        </w:tc>
        <w:tc>
          <w:tcPr>
            <w:tcW w:w="2693" w:type="dxa"/>
          </w:tcPr>
          <w:p>
            <w:pPr>
              <w:pStyle w:val="nTable"/>
              <w:spacing w:after="40"/>
            </w:pPr>
            <w:r>
              <w:t>bl. 1 and 2: 28 Sep 2010 (see bl. 2(a));</w:t>
            </w:r>
            <w:r>
              <w:br/>
              <w:t>By-laws other than bl. 1 and 2: 29 Sep 2010 (see bl. 2(b))</w:t>
            </w:r>
          </w:p>
        </w:tc>
      </w:tr>
      <w:tr>
        <w:trPr>
          <w:cantSplit/>
        </w:trPr>
        <w:tc>
          <w:tcPr>
            <w:tcW w:w="7087" w:type="dxa"/>
            <w:gridSpan w:val="3"/>
          </w:tcPr>
          <w:p>
            <w:pPr>
              <w:pStyle w:val="nTable"/>
              <w:spacing w:after="40"/>
            </w:pPr>
            <w:r>
              <w:rPr>
                <w:b/>
                <w:bCs/>
              </w:rPr>
              <w:t xml:space="preserve">Reprint 1: The </w:t>
            </w:r>
            <w:r>
              <w:rPr>
                <w:b/>
                <w:bCs/>
                <w:i/>
              </w:rPr>
              <w:t>Busselton Water Area By</w:t>
            </w:r>
            <w:r>
              <w:rPr>
                <w:b/>
                <w:bCs/>
                <w:i/>
              </w:rPr>
              <w:noBreakHyphen/>
              <w:t>laws 1994</w:t>
            </w:r>
            <w:r>
              <w:rPr>
                <w:b/>
                <w:bCs/>
              </w:rPr>
              <w:t xml:space="preserve"> as at 1 Apr 2011</w:t>
            </w:r>
            <w:r>
              <w:t xml:space="preserve"> (includes amendments listed above)</w:t>
            </w:r>
          </w:p>
        </w:tc>
      </w:tr>
    </w:tbl>
    <w:p>
      <w:pPr>
        <w:pStyle w:val="nSubsection"/>
        <w:tabs>
          <w:tab w:val="clear" w:pos="454"/>
          <w:tab w:val="left" w:pos="567"/>
        </w:tabs>
        <w:spacing w:before="120"/>
        <w:ind w:left="567" w:hanging="567"/>
        <w:rPr>
          <w:del w:id="211" w:author="Master Repository Process" w:date="2021-07-31T10:30:00Z"/>
          <w:snapToGrid w:val="0"/>
        </w:rPr>
      </w:pPr>
      <w:del w:id="212" w:author="Master Repository Process" w:date="2021-07-31T10: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3" w:author="Master Repository Process" w:date="2021-07-31T10:30:00Z"/>
        </w:rPr>
      </w:pPr>
      <w:bookmarkStart w:id="214" w:name="_Toc7405065"/>
      <w:bookmarkStart w:id="215" w:name="_Toc335134013"/>
      <w:del w:id="216" w:author="Master Repository Process" w:date="2021-07-31T10:30:00Z">
        <w:r>
          <w:delText>Provisions that have not come into operation</w:delText>
        </w:r>
        <w:bookmarkEnd w:id="214"/>
        <w:bookmarkEnd w:id="215"/>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217" w:author="Master Repository Process" w:date="2021-07-31T10:30:00Z"/>
        </w:trPr>
        <w:tc>
          <w:tcPr>
            <w:tcW w:w="2319" w:type="dxa"/>
            <w:gridSpan w:val="3"/>
          </w:tcPr>
          <w:p>
            <w:pPr>
              <w:pStyle w:val="nTable"/>
              <w:spacing w:after="40"/>
              <w:rPr>
                <w:del w:id="218" w:author="Master Repository Process" w:date="2021-07-31T10:30:00Z"/>
                <w:b/>
                <w:snapToGrid w:val="0"/>
                <w:lang w:val="en-US"/>
              </w:rPr>
            </w:pPr>
            <w:del w:id="219" w:author="Master Repository Process" w:date="2021-07-31T10:30:00Z">
              <w:r>
                <w:rPr>
                  <w:b/>
                  <w:snapToGrid w:val="0"/>
                  <w:lang w:val="en-US"/>
                </w:rPr>
                <w:delText>Short title</w:delText>
              </w:r>
            </w:del>
          </w:p>
        </w:tc>
        <w:tc>
          <w:tcPr>
            <w:tcW w:w="1118" w:type="dxa"/>
            <w:gridSpan w:val="2"/>
          </w:tcPr>
          <w:p>
            <w:pPr>
              <w:pStyle w:val="nTable"/>
              <w:spacing w:after="40"/>
              <w:rPr>
                <w:del w:id="220" w:author="Master Repository Process" w:date="2021-07-31T10:30:00Z"/>
                <w:b/>
                <w:snapToGrid w:val="0"/>
                <w:lang w:val="en-US"/>
              </w:rPr>
            </w:pPr>
            <w:del w:id="221" w:author="Master Repository Process" w:date="2021-07-31T10:30:00Z">
              <w:r>
                <w:rPr>
                  <w:b/>
                  <w:snapToGrid w:val="0"/>
                  <w:lang w:val="en-US"/>
                </w:rPr>
                <w:delText>Number and year</w:delText>
              </w:r>
            </w:del>
          </w:p>
        </w:tc>
        <w:tc>
          <w:tcPr>
            <w:tcW w:w="1134" w:type="dxa"/>
          </w:tcPr>
          <w:p>
            <w:pPr>
              <w:pStyle w:val="nTable"/>
              <w:spacing w:after="40"/>
              <w:rPr>
                <w:del w:id="222" w:author="Master Repository Process" w:date="2021-07-31T10:30:00Z"/>
                <w:b/>
                <w:snapToGrid w:val="0"/>
                <w:lang w:val="en-US"/>
              </w:rPr>
            </w:pPr>
            <w:del w:id="223" w:author="Master Repository Process" w:date="2021-07-31T10:30:00Z">
              <w:r>
                <w:rPr>
                  <w:b/>
                  <w:snapToGrid w:val="0"/>
                  <w:lang w:val="en-US"/>
                </w:rPr>
                <w:delText>Assent</w:delText>
              </w:r>
            </w:del>
          </w:p>
        </w:tc>
        <w:tc>
          <w:tcPr>
            <w:tcW w:w="2552" w:type="dxa"/>
          </w:tcPr>
          <w:p>
            <w:pPr>
              <w:pStyle w:val="nTable"/>
              <w:spacing w:after="40"/>
              <w:rPr>
                <w:del w:id="224" w:author="Master Repository Process" w:date="2021-07-31T10:30:00Z"/>
                <w:b/>
                <w:snapToGrid w:val="0"/>
                <w:lang w:val="en-US"/>
              </w:rPr>
            </w:pPr>
            <w:del w:id="225" w:author="Master Repository Process" w:date="2021-07-31T10: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8" w:space="0" w:color="auto"/>
            </w:tcBorders>
          </w:tcPr>
          <w:p>
            <w:pPr>
              <w:pStyle w:val="nTable"/>
              <w:spacing w:after="40"/>
              <w:rPr>
                <w:b/>
                <w:bCs/>
              </w:rPr>
            </w:pPr>
            <w:ins w:id="226" w:author="Master Repository Process" w:date="2021-07-31T10:30:00Z">
              <w:r>
                <w:rPr>
                  <w:b/>
                  <w:bCs/>
                  <w:color w:val="FF0000"/>
                </w:rPr>
                <w:t>These by</w:t>
              </w:r>
              <w:r>
                <w:rPr>
                  <w:b/>
                  <w:bCs/>
                  <w:color w:val="FF0000"/>
                </w:rPr>
                <w:noBreakHyphen/>
                <w:t xml:space="preserve">laws were repealed by the </w:t>
              </w:r>
            </w:ins>
            <w:r>
              <w:rPr>
                <w:b/>
                <w:bCs/>
                <w:i/>
                <w:iCs/>
                <w:color w:val="FF0000"/>
              </w:rPr>
              <w:t>Water Services Legislation Amendment and Repeal Act</w:t>
            </w:r>
            <w:del w:id="227" w:author="Master Repository Process" w:date="2021-07-31T10:30:00Z">
              <w:r>
                <w:rPr>
                  <w:i/>
                  <w:snapToGrid w:val="0"/>
                  <w:lang w:val="en-US"/>
                </w:rPr>
                <w:delText> </w:delText>
              </w:r>
            </w:del>
            <w:ins w:id="228" w:author="Master Repository Process" w:date="2021-07-31T10:30:00Z">
              <w:r>
                <w:rPr>
                  <w:b/>
                  <w:bCs/>
                  <w:i/>
                  <w:iCs/>
                  <w:color w:val="FF0000"/>
                </w:rPr>
                <w:t xml:space="preserve"> </w:t>
              </w:r>
            </w:ins>
            <w:r>
              <w:rPr>
                <w:b/>
                <w:bCs/>
                <w:i/>
                <w:iCs/>
                <w:color w:val="FF0000"/>
              </w:rPr>
              <w:t xml:space="preserve">2012 </w:t>
            </w:r>
            <w:r>
              <w:rPr>
                <w:b/>
                <w:bCs/>
                <w:color w:val="FF0000"/>
              </w:rPr>
              <w:t>s.</w:t>
            </w:r>
            <w:del w:id="229" w:author="Master Repository Process" w:date="2021-07-31T10:30:00Z">
              <w:r>
                <w:rPr>
                  <w:snapToGrid w:val="0"/>
                  <w:lang w:val="en-US"/>
                </w:rPr>
                <w:delText> </w:delText>
              </w:r>
            </w:del>
            <w:ins w:id="230" w:author="Master Repository Process" w:date="2021-07-31T10:30:00Z">
              <w:r>
                <w:rPr>
                  <w:b/>
                  <w:bCs/>
                  <w:color w:val="FF0000"/>
                </w:rPr>
                <w:t xml:space="preserve"> </w:t>
              </w:r>
            </w:ins>
            <w:r>
              <w:rPr>
                <w:b/>
                <w:bCs/>
                <w:color w:val="FF0000"/>
              </w:rPr>
              <w:t>201(h)</w:t>
            </w:r>
            <w:del w:id="231" w:author="Master Repository Process" w:date="2021-07-31T10:30:00Z">
              <w:r>
                <w:rPr>
                  <w:snapToGrid w:val="0"/>
                  <w:vertAlign w:val="superscript"/>
                  <w:lang w:val="en-US"/>
                </w:rPr>
                <w:delText> 5</w:delText>
              </w:r>
            </w:del>
            <w:ins w:id="232" w:author="Master Repository Process" w:date="2021-07-31T10:30:00Z">
              <w:r>
                <w:rPr>
                  <w:b/>
                  <w:bCs/>
                  <w:color w:val="FF0000"/>
                </w:rPr>
                <w:t xml:space="preserve"> (No. 25 of 2012) as at 18 Nov 2013 (see s. 2(b) and </w:t>
              </w:r>
              <w:r>
                <w:rPr>
                  <w:b/>
                  <w:bCs/>
                  <w:i/>
                  <w:iCs/>
                  <w:color w:val="FF0000"/>
                </w:rPr>
                <w:t>Gazette</w:t>
              </w:r>
              <w:r>
                <w:rPr>
                  <w:b/>
                  <w:bCs/>
                  <w:color w:val="FF0000"/>
                </w:rPr>
                <w:t xml:space="preserve"> 14 Nov 2013 p. 5028)</w:t>
              </w:r>
            </w:ins>
          </w:p>
        </w:tc>
        <w:tc>
          <w:tcPr>
            <w:tcW w:w="1118" w:type="dxa"/>
            <w:cellDel w:id="233" w:author="Master Repository Process" w:date="2021-07-31T10:30:00Z"/>
          </w:tcPr>
          <w:p>
            <w:pPr>
              <w:pStyle w:val="nTable"/>
              <w:spacing w:after="40"/>
              <w:rPr>
                <w:b/>
                <w:snapToGrid w:val="0"/>
                <w:lang w:val="en-US" w:eastAsia="en-US"/>
              </w:rPr>
            </w:pPr>
            <w:del w:id="234" w:author="Master Repository Process" w:date="2021-07-31T10:30:00Z">
              <w:r>
                <w:rPr>
                  <w:snapToGrid w:val="0"/>
                  <w:lang w:val="en-US"/>
                </w:rPr>
                <w:delText>25 of 2012</w:delText>
              </w:r>
            </w:del>
          </w:p>
        </w:tc>
        <w:tc>
          <w:tcPr>
            <w:tcW w:w="1134" w:type="dxa"/>
            <w:gridSpan w:val="2"/>
            <w:cellDel w:id="235" w:author="Master Repository Process" w:date="2021-07-31T10:30:00Z"/>
          </w:tcPr>
          <w:p>
            <w:pPr>
              <w:pStyle w:val="nTable"/>
              <w:spacing w:after="40"/>
              <w:rPr>
                <w:b/>
                <w:lang w:eastAsia="en-US"/>
              </w:rPr>
            </w:pPr>
            <w:del w:id="236" w:author="Master Repository Process" w:date="2021-07-31T10:30:00Z">
              <w:r>
                <w:delText>3 Sep 2012</w:delText>
              </w:r>
            </w:del>
          </w:p>
        </w:tc>
        <w:tc>
          <w:tcPr>
            <w:tcW w:w="2552" w:type="dxa"/>
            <w:gridSpan w:val="3"/>
            <w:cellDel w:id="237" w:author="Master Repository Process" w:date="2021-07-31T10:30:00Z"/>
          </w:tcPr>
          <w:p>
            <w:pPr>
              <w:pStyle w:val="nTable"/>
              <w:spacing w:after="40"/>
              <w:rPr>
                <w:b/>
                <w:snapToGrid w:val="0"/>
                <w:lang w:val="en-US" w:eastAsia="en-US"/>
              </w:rPr>
            </w:pPr>
            <w:del w:id="238" w:author="Master Repository Process" w:date="2021-07-31T10:30:00Z">
              <w:r>
                <w:rPr>
                  <w:snapToGrid w:val="0"/>
                  <w:lang w:val="en-US"/>
                </w:rPr>
                <w:delText>To be proclaimed (see s. 2(b))</w:delText>
              </w:r>
            </w:del>
          </w:p>
        </w:tc>
      </w:tr>
    </w:tbl>
    <w:p>
      <w:pPr>
        <w:pStyle w:val="nSubsection"/>
      </w:pPr>
      <w:r>
        <w:rPr>
          <w:vertAlign w:val="superscript"/>
        </w:rPr>
        <w:t>2</w:t>
      </w:r>
      <w:r>
        <w:tab/>
        <w:t xml:space="preserve">Now known as the </w:t>
      </w:r>
      <w:r>
        <w:rPr>
          <w:i/>
          <w:iCs/>
        </w:rPr>
        <w:t>Busselton Water Area By-laws 1994</w:t>
      </w:r>
      <w:r>
        <w:t>; citation inserted (see note under bl. 1AA).</w:t>
      </w:r>
    </w:p>
    <w:p>
      <w:pPr>
        <w:pStyle w:val="nSubsection"/>
        <w:rPr>
          <w:rFonts w:ascii="Arial Unicode MS" w:eastAsia="Arial Unicode MS" w:hAnsi="Arial Unicode MS" w:cs="Arial Unicode MS"/>
          <w:szCs w:val="24"/>
        </w:rPr>
      </w:pPr>
      <w:r>
        <w:rPr>
          <w:snapToGrid w:val="0"/>
          <w:vertAlign w:val="superscript"/>
        </w:rPr>
        <w:t>3</w:t>
      </w:r>
      <w:r>
        <w:rPr>
          <w:snapToGrid w:val="0"/>
        </w:rPr>
        <w:tab/>
        <w:t>These by</w:t>
      </w:r>
      <w:r>
        <w:rPr>
          <w:snapToGrid w:val="0"/>
        </w:rPr>
        <w:noBreakHyphen/>
        <w:t>laws supersede the by</w:t>
      </w:r>
      <w:r>
        <w:rPr>
          <w:snapToGrid w:val="0"/>
        </w:rPr>
        <w:noBreakHyphen/>
        <w:t xml:space="preserve">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4</w:t>
      </w:r>
      <w:r>
        <w:tab/>
        <w:t xml:space="preserve">The </w:t>
      </w:r>
      <w:r>
        <w:rPr>
          <w:i/>
          <w:iCs/>
        </w:rPr>
        <w:t>Busselton Water Area Amendment By-laws 2010</w:t>
      </w:r>
      <w:r>
        <w:t xml:space="preserve"> bl. 7 reads as follows:</w:t>
      </w:r>
    </w:p>
    <w:p>
      <w:pPr>
        <w:pStyle w:val="BlankOpen"/>
      </w:pPr>
    </w:p>
    <w:p>
      <w:pPr>
        <w:pStyle w:val="nzHeading5"/>
      </w:pPr>
      <w:bookmarkStart w:id="239" w:name="_Toc177869941"/>
      <w:bookmarkStart w:id="240" w:name="_Toc248218236"/>
      <w:r>
        <w:rPr>
          <w:rStyle w:val="CharSectno"/>
        </w:rPr>
        <w:t>7</w:t>
      </w:r>
      <w:r>
        <w:t>.</w:t>
      </w:r>
      <w:r>
        <w:tab/>
        <w:t xml:space="preserve">Saving and transitional provisions </w:t>
      </w:r>
      <w:bookmarkEnd w:id="239"/>
      <w:bookmarkEnd w:id="240"/>
      <w: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rPr>
          <w:del w:id="241" w:author="Master Repository Process" w:date="2021-07-31T10:30:00Z"/>
          <w:snapToGrid w:val="0"/>
        </w:rPr>
      </w:pPr>
      <w:del w:id="242" w:author="Master Repository Process" w:date="2021-07-31T10:30:00Z">
        <w:r>
          <w:rPr>
            <w:snapToGrid w:val="0"/>
            <w:vertAlign w:val="superscript"/>
          </w:rPr>
          <w:delText>5</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201(h) had not come into operation.  It reads as follows:</w:delText>
        </w:r>
      </w:del>
    </w:p>
    <w:p>
      <w:pPr>
        <w:pStyle w:val="BlankOpen"/>
        <w:rPr>
          <w:del w:id="243" w:author="Master Repository Process" w:date="2021-07-31T10:30:00Z"/>
        </w:rPr>
      </w:pPr>
    </w:p>
    <w:p>
      <w:pPr>
        <w:pStyle w:val="nzHeading5"/>
        <w:rPr>
          <w:del w:id="244" w:author="Master Repository Process" w:date="2021-07-31T10:30:00Z"/>
        </w:rPr>
      </w:pPr>
      <w:bookmarkStart w:id="245" w:name="_Toc334516011"/>
      <w:bookmarkStart w:id="246" w:name="_Toc334695008"/>
      <w:del w:id="247" w:author="Master Repository Process" w:date="2021-07-31T10:30:00Z">
        <w:r>
          <w:rPr>
            <w:rStyle w:val="CharSectno"/>
          </w:rPr>
          <w:delText>201</w:delText>
        </w:r>
        <w:r>
          <w:delText>.</w:delText>
        </w:r>
        <w:r>
          <w:tab/>
          <w:delText>Water boards legislation repealed</w:delText>
        </w:r>
        <w:bookmarkEnd w:id="245"/>
        <w:bookmarkEnd w:id="246"/>
      </w:del>
    </w:p>
    <w:p>
      <w:pPr>
        <w:pStyle w:val="nzSubsection"/>
        <w:rPr>
          <w:del w:id="248" w:author="Master Repository Process" w:date="2021-07-31T10:30:00Z"/>
        </w:rPr>
      </w:pPr>
      <w:del w:id="249" w:author="Master Repository Process" w:date="2021-07-31T10:30:00Z">
        <w:r>
          <w:tab/>
        </w:r>
        <w:r>
          <w:tab/>
          <w:delText>These written laws are repealed:</w:delText>
        </w:r>
      </w:del>
    </w:p>
    <w:p>
      <w:pPr>
        <w:pStyle w:val="nzIndenta"/>
        <w:rPr>
          <w:del w:id="250" w:author="Master Repository Process" w:date="2021-07-31T10:30:00Z"/>
        </w:rPr>
      </w:pPr>
      <w:del w:id="251" w:author="Master Repository Process" w:date="2021-07-31T10:30:00Z">
        <w:r>
          <w:tab/>
          <w:delText>(h)</w:delText>
        </w:r>
        <w:r>
          <w:tab/>
          <w:delText xml:space="preserve">the </w:delText>
        </w:r>
        <w:r>
          <w:rPr>
            <w:i/>
            <w:iCs/>
          </w:rPr>
          <w:delText>Busselton Water Area By</w:delText>
        </w:r>
        <w:r>
          <w:rPr>
            <w:i/>
            <w:iCs/>
          </w:rPr>
          <w:noBreakHyphen/>
          <w:delText>laws 1994</w:delText>
        </w:r>
        <w:r>
          <w:delText>;</w:delText>
        </w:r>
      </w:del>
    </w:p>
    <w:p>
      <w:pPr>
        <w:pStyle w:val="BlankClose"/>
        <w:rPr>
          <w:del w:id="252" w:author="Master Repository Process" w:date="2021-07-31T10:30: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51" w:right="2404" w:bottom="1151" w:left="2404" w:header="720" w:footer="3380"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By-laws for protecting the water, grounds, works, etc., from trespass and injury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1AA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7D6A6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1002"/>
    <w:docVar w:name="WAFER_20140121110246" w:val="RemoveTocBookmarks,RemoveUnusedBookmarks,RemoveLanguageTags,UsedStyles,ResetPageSize,UpdateArrangement"/>
    <w:docVar w:name="WAFER_20140121110246_GUID" w:val="a3d7f72f-f2f4-49f9-a205-b8c343839417"/>
    <w:docVar w:name="WAFER_20140121111117" w:val="RemoveTocBookmarks,RunningHeaders"/>
    <w:docVar w:name="WAFER_20140121111117_GUID" w:val="00f1c9fe-f13b-4187-a55f-f76ed8403958"/>
    <w:docVar w:name="WAFER_20150727102921" w:val="ResetPageSize,UpdateArrangement,UpdateNTable"/>
    <w:docVar w:name="WAFER_20150727102921_GUID" w:val="236b5a04-2195-454d-a2de-e18858e0ee82"/>
    <w:docVar w:name="WAFER_20151117092242" w:val="UpdateStyles,UsedStyles"/>
    <w:docVar w:name="WAFER_20151117092242_GUID" w:val="1e65ca65-c407-42ef-98be-32f0c10b4c2e"/>
    <w:docVar w:name="WAFER_20151130161002" w:val="RemoveTrackChanges"/>
    <w:docVar w:name="WAFER_20151130161002_GUID" w:val="45a733a7-1580-40b0-8751-175724569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979F9-00D3-4077-9AD1-287DCAB6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4919</Words>
  <Characters>23319</Characters>
  <Application>Microsoft Office Word</Application>
  <DocSecurity>0</DocSecurity>
  <Lines>647</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01-b0-02 - 01-c0-04</dc:title>
  <dc:subject/>
  <dc:creator/>
  <cp:keywords/>
  <dc:description/>
  <cp:lastModifiedBy>Master Repository Process</cp:lastModifiedBy>
  <cp:revision>2</cp:revision>
  <cp:lastPrinted>2011-04-12T03:06:00Z</cp:lastPrinted>
  <dcterms:created xsi:type="dcterms:W3CDTF">2021-07-31T02:30:00Z</dcterms:created>
  <dcterms:modified xsi:type="dcterms:W3CDTF">2021-07-31T02:30:00Z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4316</vt:i4>
  </property>
  <property fmtid="{D5CDD505-2E9C-101B-9397-08002B2CF9AE}" pid="6" name="ReprintNo">
    <vt:lpwstr>1</vt:lpwstr>
  </property>
  <property fmtid="{D5CDD505-2E9C-101B-9397-08002B2CF9AE}" pid="7" name="ReprintedAsAt">
    <vt:filetime>2011-03-31T16:00:00Z</vt:filetime>
  </property>
  <property fmtid="{D5CDD505-2E9C-101B-9397-08002B2CF9AE}" pid="8" name="Status">
    <vt:lpwstr>NIF</vt:lpwstr>
  </property>
  <property fmtid="{D5CDD505-2E9C-101B-9397-08002B2CF9AE}" pid="9" name="FromSuffix">
    <vt:lpwstr>01-b0-02</vt:lpwstr>
  </property>
  <property fmtid="{D5CDD505-2E9C-101B-9397-08002B2CF9AE}" pid="10" name="FromAsAtDate">
    <vt:lpwstr>03 Sep 2012</vt:lpwstr>
  </property>
  <property fmtid="{D5CDD505-2E9C-101B-9397-08002B2CF9AE}" pid="11" name="ToSuffix">
    <vt:lpwstr>01-c0-04</vt:lpwstr>
  </property>
  <property fmtid="{D5CDD505-2E9C-101B-9397-08002B2CF9AE}" pid="12" name="ToAsAtDate">
    <vt:lpwstr>18 Nov 2013</vt:lpwstr>
  </property>
</Properties>
</file>