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Busselton Water Board (Supply of Water to Dunsborough)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Busselton Water Board (Supply of Water to Dunsborough) Act 2009</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facilitate the supply of water to the Dunsborough area by — </w:t>
      </w:r>
    </w:p>
    <w:p>
      <w:pPr>
        <w:pStyle w:val="LongTitle"/>
        <w:numPr>
          <w:ilvl w:val="0"/>
          <w:numId w:val="13"/>
        </w:numPr>
        <w:suppressLineNumbers/>
        <w:tabs>
          <w:tab w:val="clear" w:pos="720"/>
          <w:tab w:val="num" w:pos="426"/>
        </w:tabs>
        <w:ind w:left="426" w:hanging="426"/>
        <w:rPr>
          <w:snapToGrid w:val="0"/>
        </w:rPr>
      </w:pPr>
      <w:r>
        <w:rPr>
          <w:snapToGrid w:val="0"/>
        </w:rPr>
        <w:t>enabling the Busselton Water Board to supply water to the Water Corporation; and</w:t>
      </w:r>
    </w:p>
    <w:p>
      <w:pPr>
        <w:pStyle w:val="LongTitle"/>
        <w:numPr>
          <w:ilvl w:val="0"/>
          <w:numId w:val="13"/>
        </w:numPr>
        <w:suppressLineNumbers/>
        <w:tabs>
          <w:tab w:val="clear" w:pos="720"/>
          <w:tab w:val="num" w:pos="426"/>
        </w:tabs>
        <w:ind w:left="426" w:hanging="426"/>
        <w:rPr>
          <w:snapToGrid w:val="0"/>
        </w:rPr>
      </w:pPr>
      <w:r>
        <w:rPr>
          <w:snapToGrid w:val="0"/>
        </w:rPr>
        <w:t xml:space="preserve">extending the application of the </w:t>
      </w:r>
      <w:r>
        <w:rPr>
          <w:i/>
          <w:snapToGrid w:val="0"/>
        </w:rPr>
        <w:t>Water Boards Act 1904</w:t>
      </w:r>
      <w:r>
        <w:rPr>
          <w:snapToGrid w:val="0"/>
        </w:rPr>
        <w:t xml:space="preserve"> in respect of that supply,</w:t>
      </w:r>
    </w:p>
    <w:p>
      <w:pPr>
        <w:pStyle w:val="LongTitle"/>
        <w:suppressLineNumbers/>
        <w:rPr>
          <w:snapToGrid w:val="0"/>
        </w:rPr>
      </w:pPr>
      <w:r>
        <w:rPr>
          <w:snapToGrid w:val="0"/>
        </w:rPr>
        <w:t>and for related purposes.</w:t>
      </w:r>
    </w:p>
    <w:p>
      <w:pPr>
        <w:rPr>
          <w:snapToGrid w:val="0"/>
        </w:rPr>
      </w:pPr>
    </w:p>
    <w:p>
      <w:pPr>
        <w:pStyle w:val="Enactment"/>
        <w:suppressLineNumbers/>
        <w:spacing w:before="160"/>
      </w:pPr>
      <w:r>
        <w:rPr>
          <w:snapToGrid w:val="0"/>
        </w:rPr>
        <w:t>The Parliament of Western Australia enacts as follows: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3" w:name="_Toc377541212"/>
      <w:bookmarkStart w:id="4" w:name="_Toc425429063"/>
      <w:bookmarkStart w:id="5" w:name="_Toc232478719"/>
      <w:bookmarkStart w:id="6" w:name="_Toc246817447"/>
      <w:bookmarkStart w:id="7" w:name="_Toc246824081"/>
      <w:bookmarkStart w:id="8" w:name="_Toc335134249"/>
      <w:r>
        <w:rPr>
          <w:rStyle w:val="CharSectno"/>
        </w:rPr>
        <w:t>1</w:t>
      </w:r>
      <w:r>
        <w:t>.</w:t>
      </w:r>
      <w:r>
        <w:tab/>
      </w:r>
      <w:r>
        <w:rPr>
          <w:snapToGrid w:val="0"/>
        </w:rPr>
        <w:t>Short title</w:t>
      </w:r>
      <w:bookmarkEnd w:id="3"/>
      <w:bookmarkEnd w:id="4"/>
      <w:bookmarkEnd w:id="5"/>
      <w:bookmarkEnd w:id="6"/>
      <w:bookmarkEnd w:id="7"/>
      <w:bookmarkEnd w:id="8"/>
    </w:p>
    <w:p>
      <w:pPr>
        <w:pStyle w:val="Subsection"/>
      </w:pPr>
      <w:r>
        <w:tab/>
      </w:r>
      <w:r>
        <w:tab/>
        <w:t>This</w:t>
      </w:r>
      <w:r>
        <w:rPr>
          <w:snapToGrid w:val="0"/>
        </w:rPr>
        <w:t xml:space="preserve"> is the</w:t>
      </w:r>
      <w:r>
        <w:rPr>
          <w:i/>
          <w:snapToGrid w:val="0"/>
        </w:rPr>
        <w:t xml:space="preserve"> Busselton Water Board (Supply of Water to Dunsborough) Act 2009</w:t>
      </w:r>
      <w:r>
        <w:rPr>
          <w:snapToGrid w:val="0"/>
        </w:rPr>
        <w:t>.</w:t>
      </w:r>
    </w:p>
    <w:p>
      <w:pPr>
        <w:pStyle w:val="Heading5"/>
        <w:rPr>
          <w:snapToGrid w:val="0"/>
        </w:rPr>
      </w:pPr>
      <w:bookmarkStart w:id="9" w:name="_Toc377541213"/>
      <w:bookmarkStart w:id="10" w:name="_Toc425429064"/>
      <w:bookmarkStart w:id="11" w:name="_Toc232478720"/>
      <w:bookmarkStart w:id="12" w:name="_Toc246817448"/>
      <w:bookmarkStart w:id="13" w:name="_Toc246824082"/>
      <w:bookmarkStart w:id="14" w:name="_Toc335134250"/>
      <w:r>
        <w:rPr>
          <w:rStyle w:val="CharSectno"/>
        </w:rPr>
        <w:t>2</w:t>
      </w:r>
      <w:r>
        <w:rPr>
          <w:snapToGrid w:val="0"/>
        </w:rPr>
        <w:t>.</w:t>
      </w:r>
      <w:r>
        <w:rPr>
          <w:snapToGrid w:val="0"/>
        </w:rPr>
        <w:tab/>
      </w:r>
      <w:r>
        <w:t>Commencement</w:t>
      </w:r>
      <w:bookmarkEnd w:id="9"/>
      <w:bookmarkEnd w:id="10"/>
      <w:bookmarkEnd w:id="11"/>
      <w:bookmarkEnd w:id="12"/>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5" w:name="_Toc377541214"/>
      <w:bookmarkStart w:id="16" w:name="_Toc425429065"/>
      <w:bookmarkStart w:id="17" w:name="_Toc232478721"/>
      <w:bookmarkStart w:id="18" w:name="_Toc246817449"/>
      <w:bookmarkStart w:id="19" w:name="_Toc246824083"/>
      <w:bookmarkStart w:id="20" w:name="_Toc335134251"/>
      <w:r>
        <w:rPr>
          <w:rStyle w:val="CharSectno"/>
        </w:rPr>
        <w:t>3</w:t>
      </w:r>
      <w:r>
        <w:rPr>
          <w:snapToGrid w:val="0"/>
        </w:rPr>
        <w:t>.</w:t>
      </w:r>
      <w:r>
        <w:rPr>
          <w:snapToGrid w:val="0"/>
        </w:rPr>
        <w:tab/>
        <w:t>Terms used</w:t>
      </w:r>
      <w:bookmarkEnd w:id="15"/>
      <w:bookmarkEnd w:id="16"/>
      <w:bookmarkEnd w:id="17"/>
      <w:bookmarkEnd w:id="18"/>
      <w:bookmarkEnd w:id="19"/>
      <w:bookmarkEnd w:id="20"/>
    </w:p>
    <w:p>
      <w:pPr>
        <w:pStyle w:val="Subsection"/>
      </w:pPr>
      <w:r>
        <w:tab/>
      </w:r>
      <w:r>
        <w:tab/>
        <w:t xml:space="preserve">In this Act — </w:t>
      </w:r>
    </w:p>
    <w:p>
      <w:pPr>
        <w:pStyle w:val="Defstart"/>
      </w:pPr>
      <w:r>
        <w:tab/>
      </w:r>
      <w:r>
        <w:rPr>
          <w:rStyle w:val="CharDefText"/>
        </w:rPr>
        <w:t>Board</w:t>
      </w:r>
      <w:r>
        <w:t xml:space="preserve"> means the Busselton Water Board constituted under the </w:t>
      </w:r>
      <w:r>
        <w:rPr>
          <w:i/>
        </w:rPr>
        <w:t>Water Boards Act 1904</w:t>
      </w:r>
      <w:r>
        <w:t xml:space="preserve"> for the Busselton Water Area;</w:t>
      </w:r>
    </w:p>
    <w:p>
      <w:pPr>
        <w:pStyle w:val="Defstart"/>
      </w:pPr>
      <w:r>
        <w:tab/>
      </w:r>
      <w:r>
        <w:rPr>
          <w:rStyle w:val="CharDefText"/>
        </w:rPr>
        <w:t>Busselton Water Area</w:t>
      </w:r>
      <w:r>
        <w:t xml:space="preserve"> means the Busselton Water Area constituted under the </w:t>
      </w:r>
      <w:r>
        <w:rPr>
          <w:i/>
        </w:rPr>
        <w:t>Water Boards Act 1904</w:t>
      </w:r>
      <w:r>
        <w:t>;</w:t>
      </w:r>
    </w:p>
    <w:p>
      <w:pPr>
        <w:pStyle w:val="Defstart"/>
      </w:pPr>
      <w:r>
        <w:tab/>
      </w:r>
      <w:r>
        <w:rPr>
          <w:rStyle w:val="CharDefText"/>
        </w:rPr>
        <w:t>Corporation</w:t>
      </w:r>
      <w:r>
        <w:t xml:space="preserve"> means the Water Corporation established by the </w:t>
      </w:r>
      <w:r>
        <w:rPr>
          <w:i/>
        </w:rPr>
        <w:t>Water Corporation Act 1995</w:t>
      </w:r>
      <w:r>
        <w:t xml:space="preserve"> section 4;</w:t>
      </w:r>
    </w:p>
    <w:p>
      <w:pPr>
        <w:pStyle w:val="Defstart"/>
      </w:pPr>
      <w:r>
        <w:tab/>
      </w:r>
      <w:r>
        <w:rPr>
          <w:rStyle w:val="CharDefText"/>
        </w:rPr>
        <w:t>Dunsborough area</w:t>
      </w:r>
      <w:r>
        <w:t xml:space="preserve"> means that part of the Dunsborough operating area (water supply services) of the Water Corporation’s licence (under the </w:t>
      </w:r>
      <w:r>
        <w:rPr>
          <w:i/>
        </w:rPr>
        <w:t>Water Services Licensing Act 1995</w:t>
      </w:r>
      <w:r>
        <w:t>) shown on the map in Schedule 1.</w:t>
      </w:r>
    </w:p>
    <w:p>
      <w:pPr>
        <w:pStyle w:val="Heading5"/>
      </w:pPr>
      <w:bookmarkStart w:id="21" w:name="_Toc377541215"/>
      <w:bookmarkStart w:id="22" w:name="_Toc425429066"/>
      <w:bookmarkStart w:id="23" w:name="_Toc232478722"/>
      <w:bookmarkStart w:id="24" w:name="_Toc246817450"/>
      <w:bookmarkStart w:id="25" w:name="_Toc246824084"/>
      <w:bookmarkStart w:id="26" w:name="_Toc335134252"/>
      <w:r>
        <w:rPr>
          <w:rStyle w:val="CharSectno"/>
        </w:rPr>
        <w:t>4</w:t>
      </w:r>
      <w:r>
        <w:t>.</w:t>
      </w:r>
      <w:r>
        <w:tab/>
        <w:t>Busselton Water Board may supply water to the Water Corporation</w:t>
      </w:r>
      <w:bookmarkEnd w:id="21"/>
      <w:bookmarkEnd w:id="22"/>
      <w:bookmarkEnd w:id="23"/>
      <w:bookmarkEnd w:id="24"/>
      <w:bookmarkEnd w:id="25"/>
      <w:bookmarkEnd w:id="26"/>
    </w:p>
    <w:p>
      <w:pPr>
        <w:pStyle w:val="Subsection"/>
      </w:pPr>
      <w:r>
        <w:tab/>
        <w:t>(1)</w:t>
      </w:r>
      <w:r>
        <w:tab/>
        <w:t>The Board may supply water to the Corporation, on such terms and conditions as are agreed, to facilitate the supply of water to the Dunsborough area.</w:t>
      </w:r>
    </w:p>
    <w:p>
      <w:pPr>
        <w:pStyle w:val="Subsection"/>
      </w:pPr>
      <w:r>
        <w:tab/>
        <w:t>(2)</w:t>
      </w:r>
      <w:r>
        <w:tab/>
        <w:t>To the extent to which the Board is not otherwise empowered to do so, the Board may do all things necessary or convenient to be done for or in connection with giving effect to subsection (1).</w:t>
      </w:r>
    </w:p>
    <w:p>
      <w:pPr>
        <w:pStyle w:val="Heading5"/>
        <w:rPr>
          <w:i/>
          <w:iCs/>
        </w:rPr>
      </w:pPr>
      <w:bookmarkStart w:id="27" w:name="_Toc377541216"/>
      <w:bookmarkStart w:id="28" w:name="_Toc425429067"/>
      <w:bookmarkStart w:id="29" w:name="_Toc232478723"/>
      <w:bookmarkStart w:id="30" w:name="_Toc246817451"/>
      <w:bookmarkStart w:id="31" w:name="_Toc246824085"/>
      <w:bookmarkStart w:id="32" w:name="_Toc335134253"/>
      <w:r>
        <w:rPr>
          <w:rStyle w:val="CharSectno"/>
        </w:rPr>
        <w:t>5</w:t>
      </w:r>
      <w:r>
        <w:t>.</w:t>
      </w:r>
      <w:r>
        <w:tab/>
        <w:t xml:space="preserve">Application of the </w:t>
      </w:r>
      <w:r>
        <w:rPr>
          <w:i/>
          <w:iCs/>
        </w:rPr>
        <w:t>Water Boards Act 1904</w:t>
      </w:r>
      <w:bookmarkEnd w:id="27"/>
      <w:bookmarkEnd w:id="28"/>
      <w:bookmarkEnd w:id="29"/>
      <w:bookmarkEnd w:id="30"/>
      <w:bookmarkEnd w:id="31"/>
      <w:bookmarkEnd w:id="32"/>
    </w:p>
    <w:p>
      <w:pPr>
        <w:pStyle w:val="Subsection"/>
      </w:pPr>
      <w:r>
        <w:tab/>
      </w:r>
      <w:r>
        <w:tab/>
        <w:t xml:space="preserve">The </w:t>
      </w:r>
      <w:r>
        <w:rPr>
          <w:i/>
          <w:iCs/>
        </w:rPr>
        <w:t>Water Boards Act 1904</w:t>
      </w:r>
      <w:r>
        <w:t xml:space="preserve"> applies to and in relation to the supply of water under section 4 and, for that purpose, the supply is to be taken to be under and for the purposes of that Act.</w:t>
      </w:r>
    </w:p>
    <w:p>
      <w:pPr>
        <w:pStyle w:val="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3" w:name="_Toc377541217"/>
      <w:bookmarkStart w:id="34" w:name="_Toc425429068"/>
      <w:bookmarkStart w:id="35" w:name="_Toc232478278"/>
      <w:bookmarkStart w:id="36" w:name="_Toc232478383"/>
      <w:bookmarkStart w:id="37" w:name="_Toc232478724"/>
      <w:bookmarkStart w:id="38" w:name="_Toc246817452"/>
      <w:bookmarkStart w:id="39" w:name="_Toc246817743"/>
      <w:bookmarkStart w:id="40" w:name="_Toc246818625"/>
      <w:bookmarkStart w:id="41" w:name="_Toc246824086"/>
      <w:bookmarkStart w:id="42" w:name="_Toc334793059"/>
      <w:bookmarkStart w:id="43" w:name="_Toc335129259"/>
      <w:bookmarkStart w:id="44" w:name="_Toc335134254"/>
      <w:r>
        <w:rPr>
          <w:rStyle w:val="CharSchNo"/>
        </w:rPr>
        <w:t>Schedule 1</w:t>
      </w:r>
      <w:r>
        <w:rPr>
          <w:rStyle w:val="CharSDivNo"/>
        </w:rPr>
        <w:t> </w:t>
      </w:r>
      <w:r>
        <w:t>—</w:t>
      </w:r>
      <w:bookmarkStart w:id="45" w:name="AutoSch"/>
      <w:bookmarkEnd w:id="45"/>
      <w:r>
        <w:rPr>
          <w:rStyle w:val="CharSDivText"/>
        </w:rPr>
        <w:t> </w:t>
      </w:r>
      <w:r>
        <w:rPr>
          <w:rStyle w:val="CharSchText"/>
        </w:rPr>
        <w:t>Dunsborough part of the Dunsborough operating area</w:t>
      </w:r>
      <w:bookmarkEnd w:id="33"/>
      <w:bookmarkEnd w:id="34"/>
      <w:bookmarkEnd w:id="35"/>
      <w:bookmarkEnd w:id="36"/>
      <w:bookmarkEnd w:id="37"/>
      <w:bookmarkEnd w:id="38"/>
      <w:bookmarkEnd w:id="39"/>
      <w:bookmarkEnd w:id="40"/>
      <w:bookmarkEnd w:id="41"/>
      <w:bookmarkEnd w:id="42"/>
      <w:bookmarkEnd w:id="43"/>
      <w:bookmarkEnd w:id="44"/>
    </w:p>
    <w:p>
      <w:pPr>
        <w:pStyle w:val="yShoulderClause"/>
        <w:spacing w:before="0"/>
      </w:pPr>
      <w:r>
        <w:t>[s. 3]</w:t>
      </w:r>
    </w:p>
    <w:p>
      <w:pPr>
        <w:pStyle w:val="ySubsection"/>
        <w:spacing w:before="80"/>
        <w:jc w:val="center"/>
      </w:pPr>
      <w:r>
        <w:rPr>
          <w:noProof/>
        </w:rPr>
        <w:drawing>
          <wp:inline distT="0" distB="0" distL="0" distR="0">
            <wp:extent cx="3794125" cy="5200015"/>
            <wp:effectExtent l="0" t="0" r="0" b="635"/>
            <wp:docPr id="1" name="Picture 1" descr="Dunsb are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sb area ma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94125" cy="5200015"/>
                    </a:xfrm>
                    <a:prstGeom prst="rect">
                      <a:avLst/>
                    </a:prstGeom>
                    <a:noFill/>
                    <a:ln>
                      <a:noFill/>
                    </a:ln>
                  </pic:spPr>
                </pic:pic>
              </a:graphicData>
            </a:graphic>
          </wp:inline>
        </w:drawing>
      </w:r>
    </w:p>
    <w:p>
      <w:pPr>
        <w:pStyle w:val="PermNoteHeading"/>
        <w:rPr>
          <w:ins w:id="46" w:author="svcMRProcess" w:date="2015-11-27T13:54:00Z"/>
        </w:rPr>
      </w:pPr>
      <w:r>
        <w:tab/>
        <w:t>Note</w:t>
      </w:r>
      <w:del w:id="47" w:author="svcMRProcess" w:date="2015-11-27T13:54:00Z">
        <w:r>
          <w:delText>:</w:delText>
        </w:r>
      </w:del>
      <w:ins w:id="48" w:author="svcMRProcess" w:date="2015-11-27T13:54:00Z">
        <w:r>
          <w:t xml:space="preserve"> for this Schedule:</w:t>
        </w:r>
      </w:ins>
    </w:p>
    <w:p>
      <w:pPr>
        <w:pStyle w:val="PermNoteText"/>
      </w:pPr>
      <w:ins w:id="49" w:author="svcMRProcess" w:date="2015-11-27T13:54:00Z">
        <w:r>
          <w:tab/>
        </w:r>
      </w:ins>
      <w:r>
        <w:tab/>
        <w:t>The Dunsborough operating area also includes an area that includes Jarrahwood. That area is not shown on this map.</w:t>
      </w:r>
      <w:bookmarkStart w:id="50" w:name="_Toc232478725"/>
      <w:bookmarkStart w:id="51" w:name="_Toc246817453"/>
      <w:bookmarkStart w:id="52" w:name="_Toc246817744"/>
    </w:p>
    <w:p>
      <w:pPr>
        <w:sectPr>
          <w:headerReference w:type="even" r:id="rId24"/>
          <w:headerReference w:type="default" r:id="rId25"/>
          <w:footerReference w:type="even"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54" w:name="_Toc377541218"/>
      <w:bookmarkStart w:id="55" w:name="_Toc425429069"/>
      <w:bookmarkStart w:id="56" w:name="_Toc119746908"/>
      <w:bookmarkStart w:id="57" w:name="_Toc246818626"/>
      <w:bookmarkStart w:id="58" w:name="_Toc246824087"/>
      <w:bookmarkStart w:id="59" w:name="_Toc334793060"/>
      <w:bookmarkStart w:id="60" w:name="_Toc335129260"/>
      <w:bookmarkStart w:id="61" w:name="_Toc335134255"/>
      <w:r>
        <w:t>Notes</w:t>
      </w:r>
      <w:bookmarkEnd w:id="54"/>
      <w:bookmarkEnd w:id="55"/>
      <w:bookmarkEnd w:id="56"/>
      <w:bookmarkEnd w:id="57"/>
      <w:bookmarkEnd w:id="58"/>
      <w:bookmarkEnd w:id="59"/>
      <w:bookmarkEnd w:id="60"/>
      <w:bookmarkEnd w:id="61"/>
    </w:p>
    <w:p>
      <w:pPr>
        <w:pStyle w:val="nSubsection"/>
        <w:rPr>
          <w:snapToGrid w:val="0"/>
        </w:rPr>
      </w:pPr>
      <w:bookmarkStart w:id="62" w:name="_Toc512403484"/>
      <w:bookmarkStart w:id="63" w:name="_Toc512403627"/>
      <w:bookmarkStart w:id="64" w:name="_Toc36369351"/>
      <w:bookmarkStart w:id="65" w:name="_Toc119746909"/>
      <w:r>
        <w:rPr>
          <w:snapToGrid w:val="0"/>
          <w:vertAlign w:val="superscript"/>
        </w:rPr>
        <w:t>1</w:t>
      </w:r>
      <w:r>
        <w:rPr>
          <w:snapToGrid w:val="0"/>
        </w:rPr>
        <w:tab/>
        <w:t xml:space="preserve">This is a compilation of the </w:t>
      </w:r>
      <w:r>
        <w:rPr>
          <w:i/>
          <w:noProof/>
          <w:snapToGrid w:val="0"/>
        </w:rPr>
        <w:t>Busselton Water Board (Supply of Water to Dunsborough) Act 2009</w:t>
      </w:r>
      <w:r>
        <w:rPr>
          <w:snapToGrid w:val="0"/>
        </w:rPr>
        <w:t>.  The following table contains information about that Act</w:t>
      </w:r>
      <w:del w:id="66" w:author="svcMRProcess" w:date="2015-11-27T13:54:00Z">
        <w:r>
          <w:rPr>
            <w:snapToGrid w:val="0"/>
            <w:vertAlign w:val="superscript"/>
          </w:rPr>
          <w:delText> 1a</w:delText>
        </w:r>
      </w:del>
      <w:r>
        <w:rPr>
          <w:snapToGrid w:val="0"/>
        </w:rPr>
        <w:t xml:space="preserve">. </w:t>
      </w:r>
    </w:p>
    <w:p>
      <w:pPr>
        <w:pStyle w:val="nHeading3"/>
        <w:rPr>
          <w:snapToGrid w:val="0"/>
        </w:rPr>
      </w:pPr>
      <w:bookmarkStart w:id="67" w:name="_Toc377541219"/>
      <w:bookmarkStart w:id="68" w:name="_Toc425429070"/>
      <w:bookmarkStart w:id="69" w:name="_Toc246824088"/>
      <w:bookmarkStart w:id="70" w:name="_Toc335134256"/>
      <w:r>
        <w:rPr>
          <w:snapToGrid w:val="0"/>
        </w:rPr>
        <w:t>Compilation table</w:t>
      </w:r>
      <w:bookmarkEnd w:id="67"/>
      <w:bookmarkEnd w:id="68"/>
      <w:bookmarkEnd w:id="62"/>
      <w:bookmarkEnd w:id="63"/>
      <w:bookmarkEnd w:id="64"/>
      <w:bookmarkEnd w:id="65"/>
      <w:bookmarkEnd w:id="69"/>
      <w:bookmarkEnd w:id="7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Busselton Water Board (Supply of Water to Dunsborough) Act 2009</w:t>
            </w:r>
          </w:p>
        </w:tc>
        <w:tc>
          <w:tcPr>
            <w:tcW w:w="1134" w:type="dxa"/>
            <w:tcBorders>
              <w:bottom w:val="nil"/>
            </w:tcBorders>
          </w:tcPr>
          <w:p>
            <w:pPr>
              <w:pStyle w:val="nTable"/>
              <w:spacing w:after="40"/>
            </w:pPr>
            <w:r>
              <w:t>31 of 2009</w:t>
            </w:r>
          </w:p>
        </w:tc>
        <w:tc>
          <w:tcPr>
            <w:tcW w:w="1134" w:type="dxa"/>
            <w:tcBorders>
              <w:bottom w:val="nil"/>
            </w:tcBorders>
          </w:tcPr>
          <w:p>
            <w:pPr>
              <w:pStyle w:val="nTable"/>
              <w:spacing w:after="40"/>
            </w:pPr>
            <w:r>
              <w:t>23 Nov 2009</w:t>
            </w:r>
          </w:p>
        </w:tc>
        <w:tc>
          <w:tcPr>
            <w:tcW w:w="2552" w:type="dxa"/>
            <w:tcBorders>
              <w:bottom w:val="nil"/>
            </w:tcBorders>
          </w:tcPr>
          <w:p>
            <w:pPr>
              <w:pStyle w:val="nTable"/>
              <w:spacing w:after="40"/>
            </w:pPr>
            <w:r>
              <w:rPr>
                <w:snapToGrid w:val="0"/>
                <w:spacing w:val="-2"/>
              </w:rPr>
              <w:t>s. 1 and 2: 23 Nov 2009 (see s. 2(a));</w:t>
            </w:r>
            <w:r>
              <w:rPr>
                <w:snapToGrid w:val="0"/>
                <w:spacing w:val="-2"/>
              </w:rPr>
              <w:br/>
              <w:t>Act other than s. 1 and 2: 24 Nov 2009 (see s. 2(b))</w:t>
            </w:r>
          </w:p>
        </w:tc>
      </w:tr>
    </w:tbl>
    <w:p>
      <w:pPr>
        <w:pStyle w:val="nSubsection"/>
        <w:tabs>
          <w:tab w:val="clear" w:pos="454"/>
          <w:tab w:val="left" w:pos="567"/>
        </w:tabs>
        <w:spacing w:before="120"/>
        <w:ind w:left="567" w:hanging="567"/>
        <w:rPr>
          <w:del w:id="71" w:author="svcMRProcess" w:date="2015-11-27T13:54:00Z"/>
          <w:snapToGrid w:val="0"/>
        </w:rPr>
      </w:pPr>
      <w:del w:id="72" w:author="svcMRProcess" w:date="2015-11-27T13: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3" w:author="svcMRProcess" w:date="2015-11-27T13:54:00Z"/>
        </w:rPr>
      </w:pPr>
      <w:bookmarkStart w:id="74" w:name="_Toc7405065"/>
      <w:bookmarkStart w:id="75" w:name="_Toc335134257"/>
      <w:del w:id="76" w:author="svcMRProcess" w:date="2015-11-27T13:54:00Z">
        <w:r>
          <w:delText>Provisions that have not come into operation</w:delText>
        </w:r>
        <w:bookmarkEnd w:id="74"/>
        <w:bookmarkEnd w:id="75"/>
      </w:del>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8"/>
        <w:gridCol w:w="1118"/>
        <w:gridCol w:w="1134"/>
        <w:gridCol w:w="1134"/>
        <w:gridCol w:w="2552"/>
      </w:tblGrid>
      <w:tr>
        <w:trPr>
          <w:del w:id="77" w:author="svcMRProcess" w:date="2015-11-27T13:54:00Z"/>
        </w:trPr>
        <w:tc>
          <w:tcPr>
            <w:tcW w:w="2319" w:type="dxa"/>
            <w:gridSpan w:val="2"/>
          </w:tcPr>
          <w:p>
            <w:pPr>
              <w:pStyle w:val="nTable"/>
              <w:spacing w:after="40"/>
              <w:rPr>
                <w:del w:id="78" w:author="svcMRProcess" w:date="2015-11-27T13:54:00Z"/>
                <w:b/>
                <w:snapToGrid w:val="0"/>
                <w:lang w:val="en-US"/>
              </w:rPr>
            </w:pPr>
            <w:del w:id="79" w:author="svcMRProcess" w:date="2015-11-27T13:54:00Z">
              <w:r>
                <w:rPr>
                  <w:b/>
                  <w:snapToGrid w:val="0"/>
                  <w:lang w:val="en-US"/>
                </w:rPr>
                <w:delText>Short title</w:delText>
              </w:r>
            </w:del>
          </w:p>
        </w:tc>
        <w:tc>
          <w:tcPr>
            <w:tcW w:w="1118" w:type="dxa"/>
          </w:tcPr>
          <w:p>
            <w:pPr>
              <w:pStyle w:val="nTable"/>
              <w:spacing w:after="40"/>
              <w:rPr>
                <w:del w:id="80" w:author="svcMRProcess" w:date="2015-11-27T13:54:00Z"/>
                <w:b/>
                <w:snapToGrid w:val="0"/>
                <w:lang w:val="en-US"/>
              </w:rPr>
            </w:pPr>
            <w:del w:id="81" w:author="svcMRProcess" w:date="2015-11-27T13:54:00Z">
              <w:r>
                <w:rPr>
                  <w:b/>
                  <w:snapToGrid w:val="0"/>
                  <w:lang w:val="en-US"/>
                </w:rPr>
                <w:delText>Number and year</w:delText>
              </w:r>
            </w:del>
          </w:p>
        </w:tc>
        <w:tc>
          <w:tcPr>
            <w:tcW w:w="1134" w:type="dxa"/>
          </w:tcPr>
          <w:p>
            <w:pPr>
              <w:pStyle w:val="nTable"/>
              <w:spacing w:after="40"/>
              <w:rPr>
                <w:del w:id="82" w:author="svcMRProcess" w:date="2015-11-27T13:54:00Z"/>
                <w:b/>
                <w:snapToGrid w:val="0"/>
                <w:lang w:val="en-US"/>
              </w:rPr>
            </w:pPr>
            <w:del w:id="83" w:author="svcMRProcess" w:date="2015-11-27T13:54:00Z">
              <w:r>
                <w:rPr>
                  <w:b/>
                  <w:snapToGrid w:val="0"/>
                  <w:lang w:val="en-US"/>
                </w:rPr>
                <w:delText>Assent</w:delText>
              </w:r>
            </w:del>
          </w:p>
        </w:tc>
        <w:tc>
          <w:tcPr>
            <w:tcW w:w="2552" w:type="dxa"/>
          </w:tcPr>
          <w:p>
            <w:pPr>
              <w:pStyle w:val="nTable"/>
              <w:spacing w:after="40"/>
              <w:rPr>
                <w:del w:id="84" w:author="svcMRProcess" w:date="2015-11-27T13:54:00Z"/>
                <w:b/>
                <w:snapToGrid w:val="0"/>
                <w:lang w:val="en-US"/>
              </w:rPr>
            </w:pPr>
            <w:del w:id="85" w:author="svcMRProcess" w:date="2015-11-27T13:54:00Z">
              <w:r>
                <w:rPr>
                  <w:b/>
                  <w:snapToGrid w:val="0"/>
                  <w:lang w:val="en-US"/>
                </w:rPr>
                <w:delText>Commencement</w:delText>
              </w:r>
            </w:del>
          </w:p>
        </w:tc>
      </w:tr>
      <w:tr>
        <w:tblPrEx>
          <w:tblCellMar>
            <w:left w:w="56" w:type="dxa"/>
            <w:right w:w="56" w:type="dxa"/>
          </w:tblCellMar>
        </w:tblPrEx>
        <w:tc>
          <w:tcPr>
            <w:tcW w:w="7088" w:type="dxa"/>
            <w:tcBorders>
              <w:top w:val="nil"/>
            </w:tcBorders>
          </w:tcPr>
          <w:p>
            <w:pPr>
              <w:pStyle w:val="nTable"/>
              <w:spacing w:after="40"/>
              <w:rPr>
                <w:b/>
                <w:snapToGrid w:val="0"/>
                <w:spacing w:val="-2"/>
              </w:rPr>
            </w:pPr>
            <w:ins w:id="86" w:author="svcMRProcess" w:date="2015-11-27T13:54:00Z">
              <w:r>
                <w:rPr>
                  <w:b/>
                  <w:snapToGrid w:val="0"/>
                  <w:color w:val="FF0000"/>
                  <w:spacing w:val="-2"/>
                </w:rPr>
                <w:t xml:space="preserve">This Act was repealed by the </w:t>
              </w:r>
            </w:ins>
            <w:r>
              <w:rPr>
                <w:b/>
                <w:i/>
                <w:iCs/>
                <w:snapToGrid w:val="0"/>
                <w:color w:val="FF0000"/>
                <w:spacing w:val="-2"/>
              </w:rPr>
              <w:t>Water Services Legislation Amendment and Repeal Act</w:t>
            </w:r>
            <w:del w:id="87" w:author="svcMRProcess" w:date="2015-11-27T13:54:00Z">
              <w:r>
                <w:rPr>
                  <w:i/>
                  <w:snapToGrid w:val="0"/>
                  <w:lang w:val="en-US"/>
                </w:rPr>
                <w:delText> </w:delText>
              </w:r>
            </w:del>
            <w:ins w:id="88" w:author="svcMRProcess" w:date="2015-11-27T13:54:00Z">
              <w:r>
                <w:rPr>
                  <w:b/>
                  <w:i/>
                  <w:iCs/>
                  <w:snapToGrid w:val="0"/>
                  <w:color w:val="FF0000"/>
                  <w:spacing w:val="-2"/>
                </w:rPr>
                <w:t xml:space="preserve"> </w:t>
              </w:r>
            </w:ins>
            <w:r>
              <w:rPr>
                <w:b/>
                <w:i/>
                <w:iCs/>
                <w:snapToGrid w:val="0"/>
                <w:color w:val="FF0000"/>
                <w:spacing w:val="-2"/>
              </w:rPr>
              <w:t xml:space="preserve">2012 </w:t>
            </w:r>
            <w:r>
              <w:rPr>
                <w:b/>
                <w:snapToGrid w:val="0"/>
                <w:color w:val="FF0000"/>
                <w:spacing w:val="-2"/>
              </w:rPr>
              <w:t>s.</w:t>
            </w:r>
            <w:del w:id="89" w:author="svcMRProcess" w:date="2015-11-27T13:54:00Z">
              <w:r>
                <w:rPr>
                  <w:snapToGrid w:val="0"/>
                  <w:lang w:val="en-US"/>
                </w:rPr>
                <w:delText> </w:delText>
              </w:r>
            </w:del>
            <w:ins w:id="90" w:author="svcMRProcess" w:date="2015-11-27T13:54:00Z">
              <w:r>
                <w:rPr>
                  <w:b/>
                  <w:snapToGrid w:val="0"/>
                  <w:color w:val="FF0000"/>
                  <w:spacing w:val="-2"/>
                </w:rPr>
                <w:t xml:space="preserve"> </w:t>
              </w:r>
            </w:ins>
            <w:r>
              <w:rPr>
                <w:b/>
                <w:snapToGrid w:val="0"/>
                <w:color w:val="FF0000"/>
                <w:spacing w:val="-2"/>
              </w:rPr>
              <w:t>201(b)</w:t>
            </w:r>
            <w:del w:id="91" w:author="svcMRProcess" w:date="2015-11-27T13:54:00Z">
              <w:r>
                <w:rPr>
                  <w:snapToGrid w:val="0"/>
                  <w:vertAlign w:val="superscript"/>
                  <w:lang w:val="en-US"/>
                </w:rPr>
                <w:delText> </w:delText>
              </w:r>
            </w:del>
            <w:ins w:id="92" w:author="svcMRProcess" w:date="2015-11-27T13:54:00Z">
              <w:r>
                <w:rPr>
                  <w:b/>
                  <w:snapToGrid w:val="0"/>
                  <w:color w:val="FF0000"/>
                  <w:spacing w:val="-2"/>
                </w:rPr>
                <w:t xml:space="preserve"> (No. 25 of 2012) as at 18 Nov 2013 (see s. </w:t>
              </w:r>
            </w:ins>
            <w:r>
              <w:rPr>
                <w:b/>
                <w:snapToGrid w:val="0"/>
                <w:color w:val="FF0000"/>
                <w:spacing w:val="-2"/>
              </w:rPr>
              <w:t>2</w:t>
            </w:r>
            <w:ins w:id="93" w:author="svcMRProcess" w:date="2015-11-27T13:54:00Z">
              <w:r>
                <w:rPr>
                  <w:b/>
                  <w:snapToGrid w:val="0"/>
                  <w:color w:val="FF0000"/>
                  <w:spacing w:val="-2"/>
                </w:rPr>
                <w:t xml:space="preserve">(b) and </w:t>
              </w:r>
              <w:r>
                <w:rPr>
                  <w:b/>
                  <w:i/>
                  <w:iCs/>
                  <w:snapToGrid w:val="0"/>
                  <w:color w:val="FF0000"/>
                  <w:spacing w:val="-2"/>
                </w:rPr>
                <w:t>Gazette</w:t>
              </w:r>
              <w:r>
                <w:rPr>
                  <w:b/>
                  <w:snapToGrid w:val="0"/>
                  <w:color w:val="FF0000"/>
                  <w:spacing w:val="-2"/>
                </w:rPr>
                <w:t xml:space="preserve"> 14 Nov 2013 p. 5028).</w:t>
              </w:r>
            </w:ins>
          </w:p>
        </w:tc>
        <w:tc>
          <w:tcPr>
            <w:tcW w:w="1118" w:type="dxa"/>
            <w:cellDel w:id="94" w:author="svcMRProcess" w:date="2015-11-27T13:54:00Z"/>
          </w:tcPr>
          <w:p>
            <w:pPr>
              <w:pStyle w:val="nTable"/>
              <w:spacing w:after="40"/>
              <w:rPr>
                <w:snapToGrid w:val="0"/>
                <w:lang w:val="en-US" w:eastAsia="en-US"/>
              </w:rPr>
            </w:pPr>
            <w:del w:id="95" w:author="svcMRProcess" w:date="2015-11-27T13:54:00Z">
              <w:r>
                <w:rPr>
                  <w:snapToGrid w:val="0"/>
                  <w:lang w:val="en-US"/>
                </w:rPr>
                <w:delText>25 of 2012</w:delText>
              </w:r>
            </w:del>
          </w:p>
        </w:tc>
        <w:tc>
          <w:tcPr>
            <w:tcW w:w="1134" w:type="dxa"/>
            <w:cellDel w:id="96" w:author="svcMRProcess" w:date="2015-11-27T13:54:00Z"/>
          </w:tcPr>
          <w:p>
            <w:pPr>
              <w:pStyle w:val="nTable"/>
              <w:spacing w:after="40"/>
              <w:rPr>
                <w:lang w:eastAsia="en-US"/>
              </w:rPr>
            </w:pPr>
            <w:del w:id="97" w:author="svcMRProcess" w:date="2015-11-27T13:54:00Z">
              <w:r>
                <w:delText>3 Sep 2012</w:delText>
              </w:r>
            </w:del>
          </w:p>
        </w:tc>
        <w:tc>
          <w:tcPr>
            <w:tcW w:w="2552" w:type="dxa"/>
            <w:gridSpan w:val="2"/>
            <w:cellDel w:id="98" w:author="svcMRProcess" w:date="2015-11-27T13:54:00Z"/>
          </w:tcPr>
          <w:p>
            <w:pPr>
              <w:pStyle w:val="nTable"/>
              <w:spacing w:after="40"/>
              <w:rPr>
                <w:snapToGrid w:val="0"/>
                <w:lang w:val="en-US" w:eastAsia="en-US"/>
              </w:rPr>
            </w:pPr>
            <w:del w:id="99" w:author="svcMRProcess" w:date="2015-11-27T13:54:00Z">
              <w:r>
                <w:rPr>
                  <w:snapToGrid w:val="0"/>
                  <w:lang w:val="en-US"/>
                </w:rPr>
                <w:delText>To be proclaimed (see s. 2(b))</w:delText>
              </w:r>
            </w:del>
          </w:p>
        </w:tc>
      </w:tr>
    </w:tbl>
    <w:p>
      <w:pPr>
        <w:pStyle w:val="nSubsection"/>
        <w:rPr>
          <w:del w:id="100" w:author="svcMRProcess" w:date="2015-11-27T13:54:00Z"/>
          <w:snapToGrid w:val="0"/>
        </w:rPr>
      </w:pPr>
      <w:del w:id="101" w:author="svcMRProcess" w:date="2015-11-27T13:54:00Z">
        <w:r>
          <w:rPr>
            <w:snapToGrid w:val="0"/>
            <w:vertAlign w:val="superscript"/>
          </w:rPr>
          <w:delText>2</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201(b) had not come into operation.  It reads as follows:</w:delText>
        </w:r>
      </w:del>
    </w:p>
    <w:p>
      <w:pPr>
        <w:pStyle w:val="BlankOpen"/>
        <w:rPr>
          <w:del w:id="102" w:author="svcMRProcess" w:date="2015-11-27T13:54:00Z"/>
        </w:rPr>
      </w:pPr>
    </w:p>
    <w:p>
      <w:pPr>
        <w:pStyle w:val="nzHeading5"/>
        <w:rPr>
          <w:del w:id="103" w:author="svcMRProcess" w:date="2015-11-27T13:54:00Z"/>
        </w:rPr>
      </w:pPr>
      <w:bookmarkStart w:id="104" w:name="_Toc334516011"/>
      <w:bookmarkStart w:id="105" w:name="_Toc334695008"/>
      <w:del w:id="106" w:author="svcMRProcess" w:date="2015-11-27T13:54:00Z">
        <w:r>
          <w:rPr>
            <w:rStyle w:val="CharSectno"/>
          </w:rPr>
          <w:delText>201</w:delText>
        </w:r>
        <w:r>
          <w:delText>.</w:delText>
        </w:r>
        <w:r>
          <w:tab/>
          <w:delText>Water boards legislation repealed</w:delText>
        </w:r>
        <w:bookmarkEnd w:id="104"/>
        <w:bookmarkEnd w:id="105"/>
      </w:del>
    </w:p>
    <w:p>
      <w:pPr>
        <w:pStyle w:val="nzSubsection"/>
        <w:rPr>
          <w:del w:id="107" w:author="svcMRProcess" w:date="2015-11-27T13:54:00Z"/>
        </w:rPr>
      </w:pPr>
      <w:del w:id="108" w:author="svcMRProcess" w:date="2015-11-27T13:54:00Z">
        <w:r>
          <w:tab/>
        </w:r>
        <w:r>
          <w:tab/>
          <w:delText>These written laws are repealed:</w:delText>
        </w:r>
      </w:del>
    </w:p>
    <w:p>
      <w:pPr>
        <w:pStyle w:val="nzIndenta"/>
        <w:rPr>
          <w:del w:id="109" w:author="svcMRProcess" w:date="2015-11-27T13:54:00Z"/>
        </w:rPr>
      </w:pPr>
      <w:del w:id="110" w:author="svcMRProcess" w:date="2015-11-27T13:54:00Z">
        <w:r>
          <w:tab/>
          <w:delText>(b)</w:delText>
        </w:r>
        <w:r>
          <w:tab/>
          <w:delText xml:space="preserve">the </w:delText>
        </w:r>
        <w:r>
          <w:rPr>
            <w:i/>
          </w:rPr>
          <w:delText>Busselton Water Board (Supply of Water to Dunsborough) Act 2009</w:delText>
        </w:r>
        <w:r>
          <w:delText>;</w:delText>
        </w:r>
      </w:del>
    </w:p>
    <w:p>
      <w:pPr>
        <w:pStyle w:val="BlankClose"/>
        <w:rPr>
          <w:del w:id="111" w:author="svcMRProcess" w:date="2015-11-27T13:54:00Z"/>
        </w:rPr>
      </w:pPr>
    </w:p>
    <w:p>
      <w:pPr>
        <w:rPr>
          <w:del w:id="112" w:author="svcMRProcess" w:date="2015-11-27T13:54:00Z"/>
        </w:rPr>
      </w:pPr>
    </w:p>
    <w:p>
      <w:pPr>
        <w:rPr>
          <w:del w:id="113" w:author="svcMRProcess" w:date="2015-11-27T13:54:00Z"/>
        </w:r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bookmarkEnd w:id="50"/>
    <w:bookmarkEnd w:id="51"/>
    <w:bookmarkEnd w:id="52"/>
    <w:p>
      <w:pPr>
        <w:rPr>
          <w:del w:id="114" w:author="svcMRProcess" w:date="2015-11-27T13:54:00Z"/>
        </w:rPr>
      </w:pPr>
    </w:p>
    <w:p>
      <w:pPr>
        <w:rPr>
          <w:ins w:id="115" w:author="svcMRProcess" w:date="2015-11-27T13:54:00Z"/>
        </w:rPr>
      </w:pPr>
    </w:p>
    <w:p>
      <w:pPr>
        <w:rPr>
          <w:ins w:id="116" w:author="svcMRProcess" w:date="2015-11-27T13:54:00Z"/>
        </w:r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Water Board (Supply of Water to Dunsborough) Act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 w:name="Schedule"/>
    <w:bookmarkEnd w:id="53"/>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Busselton Water Board (Supply of Water to Dunsborough)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Busselton Water Board (Supply of Water to Dunsborough)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Busselton Water Board (Supply of Water to Dunsborough)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Water Board (Supply of Water to Dunsborough)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7" w:name="Compilation"/>
    <w:bookmarkEnd w:id="11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Busselton Water Board (Supply of Water to Dunsborough)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Water Board (Supply of Water to Dunsborough)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Busselton Water Board (Supply of Water to Dunsborough) Act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Water Board (Supply of Water to Dunsborough)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Busselton Water Board (Supply of Water to Dunsborough) Act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82B5584"/>
    <w:multiLevelType w:val="hybridMultilevel"/>
    <w:tmpl w:val="E1DEAE7C"/>
    <w:lvl w:ilvl="0" w:tplc="C44E62E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35211"/>
    <w:docVar w:name="WAFER_20140115091421" w:val="RemoveTocBookmarks,RemoveUnusedBookmarks,RemoveLanguageTags,UsedStyles,ResetPageSize,UpdateArrangement"/>
    <w:docVar w:name="WAFER_20140115091421_GUID" w:val="fd7dc6bb-c919-4374-bf02-a9d2d41e279f"/>
    <w:docVar w:name="WAFER_20140115091426" w:val="RemoveTocBookmarks,RunningHeaders"/>
    <w:docVar w:name="WAFER_20140115091426_GUID" w:val="ad6d2fd2-ffbe-4a6f-be98-0a8ee7fff5b7"/>
    <w:docVar w:name="WAFER_20140115091751" w:val="RemoveTocBookmarks,RemoveUnusedBookmarks,RemoveLanguageTags,UsedStyles,ResetPageSize,UpdateArrangement"/>
    <w:docVar w:name="WAFER_20140115091751_GUID" w:val="a4b5cd95-2b3e-4887-a0ae-788e70a0dd37"/>
    <w:docVar w:name="WAFER_20140115091757" w:val="RemoveTocBookmarks,RunningHeaders"/>
    <w:docVar w:name="WAFER_20140115091757_GUID" w:val="564a3c57-da12-48e9-a65f-ca95b977a920"/>
    <w:docVar w:name="WAFER_20150723151530" w:val="ResetPageSize,UpdateArrangement,UpdateNTable"/>
    <w:docVar w:name="WAFER_20150723151530_GUID" w:val="96762e00-6e72-40c1-bca0-54b293a68005"/>
    <w:docVar w:name="WAFER_20151127134552" w:val="UpdateStyles"/>
    <w:docVar w:name="WAFER_20151127134552_GUID" w:val="c054127a-d9a3-4bf9-a569-96abcbce9bf8"/>
    <w:docVar w:name="WAFER_20151127135211" w:val="UsedStyles"/>
    <w:docVar w:name="WAFER_20151127135211_GUID" w:val="df05f01a-0e67-4e69-8c97-ec693653fd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656</Words>
  <Characters>3081</Characters>
  <Application>Microsoft Office Word</Application>
  <DocSecurity>0</DocSecurity>
  <Lines>118</Lines>
  <Paragraphs>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3670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Water Board (Supply of Water to Dunsborough) Act 2009 00-b0-02 - 00-c0-04</dc:title>
  <dc:subject/>
  <dc:creator/>
  <cp:keywords/>
  <dc:description/>
  <cp:lastModifiedBy>svcMRProcess</cp:lastModifiedBy>
  <cp:revision>2</cp:revision>
  <cp:lastPrinted>2009-11-17T17:02:00Z</cp:lastPrinted>
  <dcterms:created xsi:type="dcterms:W3CDTF">2015-11-27T05:54:00Z</dcterms:created>
  <dcterms:modified xsi:type="dcterms:W3CDTF">2015-11-27T05:54:00Z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2009</vt:lpwstr>
  </property>
  <property fmtid="{D5CDD505-2E9C-101B-9397-08002B2CF9AE}" pid="3" name="CommencementDate">
    <vt:lpwstr>20131118</vt:lpwstr>
  </property>
  <property fmtid="{D5CDD505-2E9C-101B-9397-08002B2CF9AE}" pid="4" name="OwlsUID">
    <vt:i4>146727</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00-b0-02</vt:lpwstr>
  </property>
  <property fmtid="{D5CDD505-2E9C-101B-9397-08002B2CF9AE}" pid="8" name="FromAsAtDate">
    <vt:lpwstr>03 Sep 2012</vt:lpwstr>
  </property>
  <property fmtid="{D5CDD505-2E9C-101B-9397-08002B2CF9AE}" pid="9" name="ToSuffix">
    <vt:lpwstr>00-c0-04</vt:lpwstr>
  </property>
  <property fmtid="{D5CDD505-2E9C-101B-9397-08002B2CF9AE}" pid="10" name="ToAsAtDate">
    <vt:lpwstr>18 Nov 2013</vt:lpwstr>
  </property>
</Properties>
</file>