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1" w:name="_Toc425763015"/>
      <w:bookmarkStart w:id="2" w:name="_Toc425763044"/>
      <w:bookmarkStart w:id="3" w:name="_Toc425763109"/>
      <w:bookmarkStart w:id="4" w:name="_Toc107974147"/>
      <w:bookmarkStart w:id="5" w:name="_Toc139689667"/>
      <w:bookmarkStart w:id="6" w:name="_Toc147202345"/>
      <w:bookmarkStart w:id="7" w:name="_Toc170795028"/>
      <w:bookmarkStart w:id="8" w:name="_Toc170880359"/>
      <w:bookmarkStart w:id="9" w:name="_Toc233690930"/>
      <w:bookmarkStart w:id="10" w:name="_Toc239663349"/>
      <w:bookmarkStart w:id="11" w:name="_Toc241374273"/>
      <w:bookmarkStart w:id="12" w:name="_Toc241636093"/>
      <w:bookmarkStart w:id="13" w:name="_Toc241636413"/>
      <w:bookmarkStart w:id="14" w:name="_Toc243712606"/>
      <w:bookmarkStart w:id="15" w:name="_Toc265676088"/>
      <w:bookmarkStart w:id="16" w:name="_Toc265676260"/>
      <w:bookmarkStart w:id="17" w:name="_Toc297546892"/>
      <w:bookmarkStart w:id="18" w:name="_Toc328467423"/>
      <w:bookmarkStart w:id="19" w:name="_Toc328480257"/>
      <w:bookmarkStart w:id="20" w:name="_Toc335126746"/>
      <w:r>
        <w:rPr>
          <w:rStyle w:val="CharDivNo"/>
        </w:rPr>
        <w:t>D</w:t>
      </w:r>
      <w:bookmarkStart w:id="21" w:name="_GoBack"/>
      <w:bookmarkEnd w:id="21"/>
      <w:r>
        <w:rPr>
          <w:rStyle w:val="CharDivNo"/>
        </w:rPr>
        <w:t>ivision I</w:t>
      </w:r>
      <w:r>
        <w:t> — </w:t>
      </w:r>
      <w:r>
        <w:rPr>
          <w:rStyle w:val="CharDiv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2" w:name="_Toc425763110"/>
      <w:bookmarkStart w:id="23" w:name="_Toc13301825"/>
      <w:bookmarkStart w:id="24" w:name="_Toc13301994"/>
      <w:bookmarkStart w:id="25" w:name="_Toc51043110"/>
      <w:bookmarkStart w:id="26" w:name="_Toc335126747"/>
      <w:r>
        <w:rPr>
          <w:rStyle w:val="CharSectno"/>
        </w:rPr>
        <w:t>1</w:t>
      </w:r>
      <w:r>
        <w:t>.</w:t>
      </w:r>
      <w:r>
        <w:rPr>
          <w:snapToGrid w:val="0"/>
        </w:rPr>
        <w:tab/>
        <w:t>Citation and application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27" w:name="_Toc13301826"/>
      <w:bookmarkStart w:id="28" w:name="_Toc13301995"/>
      <w:bookmarkStart w:id="29" w:name="_Toc139689669"/>
      <w:bookmarkStart w:id="30" w:name="_Toc425763111"/>
      <w:bookmarkStart w:id="31" w:name="_Toc335126748"/>
      <w:r>
        <w:rPr>
          <w:rStyle w:val="CharSectno"/>
        </w:rPr>
        <w:t>3</w:t>
      </w:r>
      <w:r>
        <w:rPr>
          <w:snapToGrid w:val="0"/>
        </w:rPr>
        <w:t>.</w:t>
      </w:r>
      <w:r>
        <w:rPr>
          <w:snapToGrid w:val="0"/>
        </w:rPr>
        <w:tab/>
      </w:r>
      <w:bookmarkEnd w:id="27"/>
      <w:bookmarkEnd w:id="28"/>
      <w:bookmarkEnd w:id="29"/>
      <w:r>
        <w:rPr>
          <w:snapToGrid w:val="0"/>
        </w:rPr>
        <w:t>Terms used</w:t>
      </w:r>
      <w:bookmarkEnd w:id="30"/>
      <w:bookmarkEnd w:id="3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lastRenderedPageBreak/>
        <w:t>[Division IA (bl. 3A) deleted in Gazette 19 Jul 1985 p. 2502.]</w:t>
      </w:r>
    </w:p>
    <w:p>
      <w:pPr>
        <w:pStyle w:val="Heading2"/>
      </w:pPr>
      <w:bookmarkStart w:id="32" w:name="_Toc425763018"/>
      <w:bookmarkStart w:id="33" w:name="_Toc425763047"/>
      <w:bookmarkStart w:id="34" w:name="_Toc425763112"/>
      <w:bookmarkStart w:id="35" w:name="_Toc107974150"/>
      <w:bookmarkStart w:id="36" w:name="_Toc139689670"/>
      <w:bookmarkStart w:id="37" w:name="_Toc147202348"/>
      <w:bookmarkStart w:id="38" w:name="_Toc170795031"/>
      <w:bookmarkStart w:id="39" w:name="_Toc170880362"/>
      <w:bookmarkStart w:id="40" w:name="_Toc233690933"/>
      <w:bookmarkStart w:id="41" w:name="_Toc239663352"/>
      <w:bookmarkStart w:id="42" w:name="_Toc239742705"/>
      <w:bookmarkStart w:id="43" w:name="_Toc240085556"/>
      <w:bookmarkStart w:id="44" w:name="_Toc241374276"/>
      <w:bookmarkStart w:id="45" w:name="_Toc241636096"/>
      <w:bookmarkStart w:id="46" w:name="_Toc241636416"/>
      <w:bookmarkStart w:id="47" w:name="_Toc243712609"/>
      <w:bookmarkStart w:id="48" w:name="_Toc265676091"/>
      <w:bookmarkStart w:id="49" w:name="_Toc265676263"/>
      <w:bookmarkStart w:id="50" w:name="_Toc297546895"/>
      <w:bookmarkStart w:id="51" w:name="_Toc328467426"/>
      <w:bookmarkStart w:id="52" w:name="_Toc328480260"/>
      <w:bookmarkStart w:id="53" w:name="_Toc335126749"/>
      <w:r>
        <w:rPr>
          <w:rStyle w:val="CharDivNo"/>
        </w:rPr>
        <w:t>Division II </w:t>
      </w:r>
      <w:r>
        <w:t>— </w:t>
      </w:r>
      <w:r>
        <w:rPr>
          <w:rStyle w:val="CharDivText"/>
        </w:rPr>
        <w:t>Protection of water, grounds, works, etc., from trespass and injury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spacing w:before="240"/>
        <w:rPr>
          <w:snapToGrid w:val="0"/>
        </w:rPr>
      </w:pPr>
      <w:bookmarkStart w:id="54" w:name="_Toc425763113"/>
      <w:bookmarkStart w:id="55" w:name="_Toc13301827"/>
      <w:bookmarkStart w:id="56" w:name="_Toc13301996"/>
      <w:bookmarkStart w:id="57" w:name="_Toc139689671"/>
      <w:bookmarkStart w:id="58" w:name="_Toc335126750"/>
      <w:r>
        <w:rPr>
          <w:rStyle w:val="CharSectno"/>
        </w:rPr>
        <w:t>4</w:t>
      </w:r>
      <w:r>
        <w:rPr>
          <w:snapToGrid w:val="0"/>
        </w:rPr>
        <w:t>.</w:t>
      </w:r>
      <w:r>
        <w:rPr>
          <w:snapToGrid w:val="0"/>
        </w:rPr>
        <w:tab/>
        <w:t>Unauthorised entry</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59" w:name="_Toc425763114"/>
      <w:bookmarkStart w:id="60" w:name="_Toc13301828"/>
      <w:bookmarkStart w:id="61" w:name="_Toc13301997"/>
      <w:bookmarkStart w:id="62" w:name="_Toc139689672"/>
      <w:bookmarkStart w:id="63" w:name="_Toc335126751"/>
      <w:r>
        <w:rPr>
          <w:rStyle w:val="CharSectno"/>
        </w:rPr>
        <w:t>5</w:t>
      </w:r>
      <w:r>
        <w:rPr>
          <w:snapToGrid w:val="0"/>
        </w:rPr>
        <w:t>.</w:t>
      </w:r>
      <w:r>
        <w:rPr>
          <w:snapToGrid w:val="0"/>
        </w:rPr>
        <w:tab/>
        <w:t>Camp fires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64" w:name="_Toc425763115"/>
      <w:bookmarkStart w:id="65" w:name="_Toc13301829"/>
      <w:bookmarkStart w:id="66" w:name="_Toc13301998"/>
      <w:bookmarkStart w:id="67" w:name="_Toc139689673"/>
      <w:bookmarkStart w:id="68" w:name="_Toc335126752"/>
      <w:r>
        <w:rPr>
          <w:rStyle w:val="CharSectno"/>
        </w:rPr>
        <w:t>6</w:t>
      </w:r>
      <w:r>
        <w:rPr>
          <w:snapToGrid w:val="0"/>
        </w:rPr>
        <w:t>.</w:t>
      </w:r>
      <w:r>
        <w:rPr>
          <w:snapToGrid w:val="0"/>
        </w:rPr>
        <w:tab/>
        <w:t>Native flora</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69" w:name="_Toc425763116"/>
      <w:bookmarkStart w:id="70" w:name="_Toc13301830"/>
      <w:bookmarkStart w:id="71" w:name="_Toc13301999"/>
      <w:bookmarkStart w:id="72" w:name="_Toc139689674"/>
      <w:bookmarkStart w:id="73" w:name="_Toc335126753"/>
      <w:r>
        <w:rPr>
          <w:rStyle w:val="CharSectno"/>
        </w:rPr>
        <w:t>7</w:t>
      </w:r>
      <w:r>
        <w:rPr>
          <w:snapToGrid w:val="0"/>
        </w:rPr>
        <w:t>.</w:t>
      </w:r>
      <w:r>
        <w:rPr>
          <w:snapToGrid w:val="0"/>
        </w:rPr>
        <w:tab/>
        <w:t>Endangering works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74" w:name="_Toc425763117"/>
      <w:bookmarkStart w:id="75" w:name="_Toc13301831"/>
      <w:bookmarkStart w:id="76" w:name="_Toc13302000"/>
      <w:bookmarkStart w:id="77" w:name="_Toc139689675"/>
      <w:bookmarkStart w:id="78" w:name="_Toc335126754"/>
      <w:r>
        <w:rPr>
          <w:rStyle w:val="CharSectno"/>
        </w:rPr>
        <w:t>8</w:t>
      </w:r>
      <w:r>
        <w:rPr>
          <w:snapToGrid w:val="0"/>
        </w:rPr>
        <w:t>.</w:t>
      </w:r>
      <w:r>
        <w:rPr>
          <w:snapToGrid w:val="0"/>
        </w:rPr>
        <w:tab/>
        <w:t>Rubbish</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79" w:name="_Toc425763118"/>
      <w:bookmarkStart w:id="80" w:name="_Toc13301832"/>
      <w:bookmarkStart w:id="81" w:name="_Toc13302001"/>
      <w:bookmarkStart w:id="82" w:name="_Toc139689676"/>
      <w:bookmarkStart w:id="83" w:name="_Toc335126755"/>
      <w:r>
        <w:rPr>
          <w:rStyle w:val="CharSectno"/>
        </w:rPr>
        <w:t>9</w:t>
      </w:r>
      <w:r>
        <w:rPr>
          <w:snapToGrid w:val="0"/>
        </w:rPr>
        <w:t>.</w:t>
      </w:r>
      <w:r>
        <w:rPr>
          <w:snapToGrid w:val="0"/>
        </w:rPr>
        <w:tab/>
        <w:t>Unauthorised use of water</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84" w:name="_Toc425763119"/>
      <w:bookmarkStart w:id="85" w:name="_Toc13301833"/>
      <w:bookmarkStart w:id="86" w:name="_Toc13302002"/>
      <w:bookmarkStart w:id="87" w:name="_Toc139689677"/>
      <w:bookmarkStart w:id="88" w:name="_Toc335126756"/>
      <w:r>
        <w:rPr>
          <w:rStyle w:val="CharSectno"/>
        </w:rPr>
        <w:t>10</w:t>
      </w:r>
      <w:r>
        <w:rPr>
          <w:snapToGrid w:val="0"/>
        </w:rPr>
        <w:t>.</w:t>
      </w:r>
      <w:r>
        <w:rPr>
          <w:snapToGrid w:val="0"/>
        </w:rPr>
        <w:tab/>
        <w:t>Interference with works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89" w:name="_Toc425763120"/>
      <w:bookmarkStart w:id="90" w:name="_Toc13301834"/>
      <w:bookmarkStart w:id="91" w:name="_Toc13302003"/>
      <w:bookmarkStart w:id="92" w:name="_Toc139689678"/>
      <w:bookmarkStart w:id="93" w:name="_Toc335126757"/>
      <w:r>
        <w:rPr>
          <w:rStyle w:val="CharSectno"/>
        </w:rPr>
        <w:t>11</w:t>
      </w:r>
      <w:r>
        <w:rPr>
          <w:snapToGrid w:val="0"/>
        </w:rPr>
        <w:t>.</w:t>
      </w:r>
      <w:r>
        <w:rPr>
          <w:snapToGrid w:val="0"/>
        </w:rPr>
        <w:tab/>
        <w:t>Animals straying</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94" w:name="_Toc425763027"/>
      <w:bookmarkStart w:id="95" w:name="_Toc425763056"/>
      <w:bookmarkStart w:id="96" w:name="_Toc425763121"/>
      <w:bookmarkStart w:id="97" w:name="_Toc107974159"/>
      <w:bookmarkStart w:id="98" w:name="_Toc139689679"/>
      <w:bookmarkStart w:id="99" w:name="_Toc147202357"/>
      <w:bookmarkStart w:id="100" w:name="_Toc170795040"/>
      <w:bookmarkStart w:id="101" w:name="_Toc170880371"/>
      <w:bookmarkStart w:id="102" w:name="_Toc233690942"/>
      <w:bookmarkStart w:id="103" w:name="_Toc239663361"/>
      <w:bookmarkStart w:id="104" w:name="_Toc239742714"/>
      <w:bookmarkStart w:id="105" w:name="_Toc240085565"/>
      <w:bookmarkStart w:id="106" w:name="_Toc241374285"/>
      <w:bookmarkStart w:id="107" w:name="_Toc241636105"/>
      <w:bookmarkStart w:id="108" w:name="_Toc241636425"/>
      <w:bookmarkStart w:id="109" w:name="_Toc243712618"/>
      <w:bookmarkStart w:id="110" w:name="_Toc265676100"/>
      <w:bookmarkStart w:id="111" w:name="_Toc265676272"/>
      <w:bookmarkStart w:id="112" w:name="_Toc297546904"/>
      <w:bookmarkStart w:id="113" w:name="_Toc328467435"/>
      <w:bookmarkStart w:id="114" w:name="_Toc328480269"/>
      <w:bookmarkStart w:id="115" w:name="_Toc335126758"/>
      <w:r>
        <w:rPr>
          <w:rStyle w:val="CharDivNo"/>
        </w:rPr>
        <w:t>Division III </w:t>
      </w:r>
      <w:r>
        <w:t>—</w:t>
      </w:r>
      <w:r>
        <w:rPr>
          <w:rStyle w:val="CharPartNo"/>
        </w:rPr>
        <w:t> </w:t>
      </w:r>
      <w:r>
        <w:rPr>
          <w:rStyle w:val="CharDivText"/>
        </w:rPr>
        <w:t>Conditions governing the supply and control of water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No"/>
        </w:rPr>
        <w:t xml:space="preserve"> </w:t>
      </w:r>
    </w:p>
    <w:p>
      <w:pPr>
        <w:pStyle w:val="Heading5"/>
        <w:rPr>
          <w:snapToGrid w:val="0"/>
        </w:rPr>
      </w:pPr>
      <w:bookmarkStart w:id="116" w:name="_Toc425763122"/>
      <w:bookmarkStart w:id="117" w:name="_Toc13301835"/>
      <w:bookmarkStart w:id="118" w:name="_Toc13302004"/>
      <w:bookmarkStart w:id="119" w:name="_Toc139689680"/>
      <w:bookmarkStart w:id="120" w:name="_Toc335126759"/>
      <w:r>
        <w:rPr>
          <w:rStyle w:val="CharSectno"/>
        </w:rPr>
        <w:t>12</w:t>
      </w:r>
      <w:r>
        <w:rPr>
          <w:iCs/>
          <w:snapToGrid w:val="0"/>
        </w:rPr>
        <w:t>.</w:t>
      </w:r>
      <w:r>
        <w:rPr>
          <w:iCs/>
          <w:snapToGrid w:val="0"/>
        </w:rPr>
        <w:tab/>
      </w:r>
      <w:r>
        <w:rPr>
          <w:snapToGrid w:val="0"/>
        </w:rPr>
        <w:t>Basis of supply</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21" w:name="_Toc425763123"/>
      <w:bookmarkStart w:id="122" w:name="_Toc13301836"/>
      <w:bookmarkStart w:id="123" w:name="_Toc13302005"/>
      <w:bookmarkStart w:id="124" w:name="_Toc139689681"/>
      <w:bookmarkStart w:id="125" w:name="_Toc335126760"/>
      <w:r>
        <w:rPr>
          <w:rStyle w:val="CharSectno"/>
        </w:rPr>
        <w:t>15</w:t>
      </w:r>
      <w:r>
        <w:rPr>
          <w:snapToGrid w:val="0"/>
        </w:rPr>
        <w:t>.</w:t>
      </w:r>
      <w:r>
        <w:rPr>
          <w:snapToGrid w:val="0"/>
        </w:rPr>
        <w:tab/>
        <w:t>Additional supply points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26" w:name="_Toc425763124"/>
      <w:bookmarkStart w:id="127" w:name="_Toc13301837"/>
      <w:bookmarkStart w:id="128" w:name="_Toc13302006"/>
      <w:bookmarkStart w:id="129" w:name="_Toc139689682"/>
      <w:bookmarkStart w:id="130" w:name="_Toc335126761"/>
      <w:r>
        <w:rPr>
          <w:rStyle w:val="CharSectno"/>
        </w:rPr>
        <w:t>16</w:t>
      </w:r>
      <w:r>
        <w:rPr>
          <w:snapToGrid w:val="0"/>
        </w:rPr>
        <w:t>.</w:t>
      </w:r>
      <w:r>
        <w:rPr>
          <w:snapToGrid w:val="0"/>
        </w:rPr>
        <w:tab/>
        <w:t>Occupier’s distributing system</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31" w:name="_Toc425763125"/>
      <w:bookmarkStart w:id="132" w:name="_Toc13301838"/>
      <w:bookmarkStart w:id="133" w:name="_Toc13302007"/>
      <w:bookmarkStart w:id="134" w:name="_Toc139689683"/>
      <w:bookmarkStart w:id="135" w:name="_Toc335126762"/>
      <w:r>
        <w:rPr>
          <w:rStyle w:val="CharSectno"/>
        </w:rPr>
        <w:t>17</w:t>
      </w:r>
      <w:r>
        <w:rPr>
          <w:snapToGrid w:val="0"/>
        </w:rPr>
        <w:t>.</w:t>
      </w:r>
      <w:r>
        <w:rPr>
          <w:snapToGrid w:val="0"/>
        </w:rPr>
        <w:tab/>
        <w:t>Regulating supply</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36" w:name="_Toc425763126"/>
      <w:bookmarkStart w:id="137" w:name="_Toc13301839"/>
      <w:bookmarkStart w:id="138" w:name="_Toc13302008"/>
      <w:bookmarkStart w:id="139" w:name="_Toc139689684"/>
      <w:bookmarkStart w:id="140" w:name="_Toc335126763"/>
      <w:r>
        <w:rPr>
          <w:rStyle w:val="CharSectno"/>
        </w:rPr>
        <w:t>18</w:t>
      </w:r>
      <w:r>
        <w:rPr>
          <w:snapToGrid w:val="0"/>
        </w:rPr>
        <w:t>.</w:t>
      </w:r>
      <w:r>
        <w:rPr>
          <w:snapToGrid w:val="0"/>
        </w:rPr>
        <w:tab/>
        <w:t>Meters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41" w:name="_Toc425763127"/>
      <w:bookmarkStart w:id="142" w:name="_Toc13301840"/>
      <w:bookmarkStart w:id="143" w:name="_Toc13302009"/>
      <w:bookmarkStart w:id="144" w:name="_Toc139689685"/>
      <w:bookmarkStart w:id="145" w:name="_Toc335126764"/>
      <w:r>
        <w:rPr>
          <w:rStyle w:val="CharSectno"/>
        </w:rPr>
        <w:t>19</w:t>
      </w:r>
      <w:r>
        <w:rPr>
          <w:snapToGrid w:val="0"/>
        </w:rPr>
        <w:t>.</w:t>
      </w:r>
      <w:r>
        <w:rPr>
          <w:snapToGrid w:val="0"/>
        </w:rPr>
        <w:tab/>
        <w:t>Testing of meters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46" w:name="_Toc425763128"/>
      <w:bookmarkStart w:id="147" w:name="_Toc13301841"/>
      <w:bookmarkStart w:id="148" w:name="_Toc13302010"/>
      <w:bookmarkStart w:id="149" w:name="_Toc139689686"/>
      <w:bookmarkStart w:id="150" w:name="_Toc335126765"/>
      <w:r>
        <w:rPr>
          <w:rStyle w:val="CharSectno"/>
        </w:rPr>
        <w:t>20</w:t>
      </w:r>
      <w:r>
        <w:rPr>
          <w:snapToGrid w:val="0"/>
        </w:rPr>
        <w:t>.</w:t>
      </w:r>
      <w:r>
        <w:rPr>
          <w:snapToGrid w:val="0"/>
        </w:rPr>
        <w:tab/>
        <w:t>Meter out of order</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51" w:name="_Toc425763129"/>
      <w:bookmarkStart w:id="152" w:name="_Toc13301842"/>
      <w:bookmarkStart w:id="153" w:name="_Toc13302011"/>
      <w:bookmarkStart w:id="154" w:name="_Toc139689687"/>
      <w:bookmarkStart w:id="155" w:name="_Toc335126766"/>
      <w:r>
        <w:rPr>
          <w:rStyle w:val="CharSectno"/>
        </w:rPr>
        <w:t>21</w:t>
      </w:r>
      <w:r>
        <w:rPr>
          <w:snapToGrid w:val="0"/>
        </w:rPr>
        <w:t>.</w:t>
      </w:r>
      <w:r>
        <w:rPr>
          <w:snapToGrid w:val="0"/>
        </w:rPr>
        <w:tab/>
        <w:t>Water for household purposes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56" w:name="_Toc425763130"/>
      <w:bookmarkStart w:id="157" w:name="_Toc13301843"/>
      <w:bookmarkStart w:id="158" w:name="_Toc13302012"/>
      <w:bookmarkStart w:id="159" w:name="_Toc139689688"/>
      <w:bookmarkStart w:id="160" w:name="_Toc335126767"/>
      <w:r>
        <w:rPr>
          <w:rStyle w:val="CharSectno"/>
        </w:rPr>
        <w:t>23</w:t>
      </w:r>
      <w:r>
        <w:rPr>
          <w:snapToGrid w:val="0"/>
        </w:rPr>
        <w:t>.</w:t>
      </w:r>
      <w:r>
        <w:rPr>
          <w:snapToGrid w:val="0"/>
        </w:rPr>
        <w:tab/>
        <w:t>Notice of determination of water entitlement</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61" w:name="_Toc13301844"/>
      <w:bookmarkStart w:id="162" w:name="_Toc13302013"/>
      <w:bookmarkStart w:id="163" w:name="_Toc139689689"/>
      <w:bookmarkStart w:id="164" w:name="_Toc425763131"/>
      <w:bookmarkStart w:id="165" w:name="_Toc335126768"/>
      <w:r>
        <w:rPr>
          <w:rStyle w:val="CharSectno"/>
        </w:rPr>
        <w:t>25</w:t>
      </w:r>
      <w:r>
        <w:rPr>
          <w:snapToGrid w:val="0"/>
        </w:rPr>
        <w:t>.</w:t>
      </w:r>
      <w:r>
        <w:rPr>
          <w:snapToGrid w:val="0"/>
        </w:rPr>
        <w:tab/>
      </w:r>
      <w:bookmarkEnd w:id="161"/>
      <w:bookmarkEnd w:id="162"/>
      <w:bookmarkEnd w:id="163"/>
      <w:r>
        <w:rPr>
          <w:snapToGrid w:val="0"/>
        </w:rPr>
        <w:t>Unpaid water charges</w:t>
      </w:r>
      <w:bookmarkEnd w:id="164"/>
      <w:bookmarkEnd w:id="165"/>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66" w:name="_Toc425763132"/>
      <w:bookmarkStart w:id="167" w:name="_Toc13301845"/>
      <w:bookmarkStart w:id="168" w:name="_Toc13302014"/>
      <w:bookmarkStart w:id="169" w:name="_Toc139689690"/>
      <w:bookmarkStart w:id="170" w:name="_Toc335126769"/>
      <w:r>
        <w:rPr>
          <w:rStyle w:val="CharSectno"/>
        </w:rPr>
        <w:t>26</w:t>
      </w:r>
      <w:r>
        <w:rPr>
          <w:snapToGrid w:val="0"/>
        </w:rPr>
        <w:t>.</w:t>
      </w:r>
      <w:r>
        <w:rPr>
          <w:snapToGrid w:val="0"/>
        </w:rPr>
        <w:tab/>
        <w:t>Water for land outside the District for irrigation purposes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71" w:name="_Toc425763039"/>
      <w:bookmarkStart w:id="172" w:name="_Toc425763068"/>
      <w:bookmarkStart w:id="173" w:name="_Toc425763133"/>
      <w:bookmarkStart w:id="174" w:name="_Toc107974171"/>
      <w:bookmarkStart w:id="175" w:name="_Toc139689691"/>
      <w:bookmarkStart w:id="176" w:name="_Toc147202369"/>
      <w:bookmarkStart w:id="177" w:name="_Toc170795052"/>
      <w:bookmarkStart w:id="178" w:name="_Toc170880383"/>
      <w:bookmarkStart w:id="179" w:name="_Toc233690954"/>
      <w:bookmarkStart w:id="180" w:name="_Toc239663373"/>
      <w:bookmarkStart w:id="181" w:name="_Toc239742726"/>
      <w:bookmarkStart w:id="182" w:name="_Toc240085577"/>
      <w:bookmarkStart w:id="183" w:name="_Toc241374297"/>
      <w:bookmarkStart w:id="184" w:name="_Toc241636117"/>
      <w:bookmarkStart w:id="185" w:name="_Toc241636437"/>
      <w:bookmarkStart w:id="186" w:name="_Toc243712630"/>
      <w:bookmarkStart w:id="187" w:name="_Toc265676112"/>
      <w:bookmarkStart w:id="188" w:name="_Toc265676284"/>
      <w:bookmarkStart w:id="189" w:name="_Toc297546916"/>
      <w:bookmarkStart w:id="190" w:name="_Toc328467447"/>
      <w:bookmarkStart w:id="191" w:name="_Toc328480281"/>
      <w:bookmarkStart w:id="192" w:name="_Toc335126770"/>
      <w:r>
        <w:rPr>
          <w:rStyle w:val="CharDivNo"/>
        </w:rPr>
        <w:t>Division V </w:t>
      </w:r>
      <w:r>
        <w:t>—</w:t>
      </w:r>
      <w:r>
        <w:rPr>
          <w:rStyle w:val="CharPartNo"/>
        </w:rPr>
        <w:t> </w:t>
      </w:r>
      <w:r>
        <w:rPr>
          <w:rStyle w:val="CharDiv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No"/>
        </w:rPr>
        <w:t xml:space="preserve"> </w:t>
      </w:r>
    </w:p>
    <w:p>
      <w:pPr>
        <w:pStyle w:val="Heading5"/>
        <w:rPr>
          <w:snapToGrid w:val="0"/>
        </w:rPr>
      </w:pPr>
      <w:bookmarkStart w:id="193" w:name="_Toc13301846"/>
      <w:bookmarkStart w:id="194" w:name="_Toc13302015"/>
      <w:bookmarkStart w:id="195" w:name="_Toc425763134"/>
      <w:bookmarkStart w:id="196" w:name="_Toc139689692"/>
      <w:bookmarkStart w:id="197" w:name="_Toc335126771"/>
      <w:r>
        <w:rPr>
          <w:rStyle w:val="CharSectno"/>
        </w:rPr>
        <w:t>27</w:t>
      </w:r>
      <w:r>
        <w:rPr>
          <w:iCs/>
          <w:snapToGrid w:val="0"/>
        </w:rPr>
        <w:t>.</w:t>
      </w:r>
      <w:r>
        <w:rPr>
          <w:iCs/>
          <w:snapToGrid w:val="0"/>
        </w:rPr>
        <w:tab/>
      </w:r>
      <w:bookmarkEnd w:id="193"/>
      <w:bookmarkEnd w:id="194"/>
      <w:r>
        <w:rPr>
          <w:snapToGrid w:val="0"/>
        </w:rPr>
        <w:t>General penalty provision</w:t>
      </w:r>
      <w:bookmarkEnd w:id="195"/>
      <w:bookmarkEnd w:id="196"/>
      <w:bookmarkEnd w:id="197"/>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8" w:name="_Toc425763041"/>
      <w:bookmarkStart w:id="199" w:name="_Toc425763070"/>
      <w:bookmarkStart w:id="200" w:name="_Toc425763135"/>
      <w:bookmarkStart w:id="201" w:name="_Toc233690956"/>
      <w:bookmarkStart w:id="202" w:name="_Toc239663375"/>
      <w:bookmarkStart w:id="203" w:name="_Toc239742728"/>
      <w:bookmarkStart w:id="204" w:name="_Toc240085579"/>
      <w:bookmarkStart w:id="205" w:name="_Toc241374299"/>
      <w:bookmarkStart w:id="206" w:name="_Toc241636119"/>
      <w:bookmarkStart w:id="207" w:name="_Toc241636439"/>
      <w:bookmarkStart w:id="208" w:name="_Toc243712632"/>
      <w:bookmarkStart w:id="209" w:name="_Toc265676114"/>
      <w:bookmarkStart w:id="210" w:name="_Toc265676286"/>
      <w:bookmarkStart w:id="211" w:name="_Toc297546918"/>
      <w:bookmarkStart w:id="212" w:name="_Toc328467449"/>
      <w:bookmarkStart w:id="213" w:name="_Toc328480283"/>
      <w:bookmarkStart w:id="214" w:name="_Toc33512677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r>
              <w:rPr>
                <w:szCs w:val="22"/>
              </w:rPr>
              <w:t>102.00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 25 Jun 2010 p. 2984; 23 Jun 2011 p. 2404; 20 Jun 2012 p. 2680; 19 Jun 2013 p. 2334.]</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16" w:name="_Toc425763042"/>
      <w:bookmarkStart w:id="217" w:name="_Toc425763071"/>
      <w:bookmarkStart w:id="218" w:name="_Toc425763136"/>
      <w:bookmarkStart w:id="219" w:name="_Toc107974174"/>
      <w:bookmarkStart w:id="220" w:name="_Toc139689694"/>
      <w:bookmarkStart w:id="221" w:name="_Toc147202372"/>
      <w:bookmarkStart w:id="222" w:name="_Toc170795056"/>
      <w:bookmarkStart w:id="223" w:name="_Toc170880386"/>
      <w:bookmarkStart w:id="224" w:name="_Toc233690957"/>
      <w:bookmarkStart w:id="225" w:name="_Toc239663376"/>
      <w:bookmarkStart w:id="226" w:name="_Toc239742729"/>
      <w:bookmarkStart w:id="227" w:name="_Toc240085580"/>
      <w:bookmarkStart w:id="228" w:name="_Toc241374300"/>
      <w:bookmarkStart w:id="229" w:name="_Toc241636120"/>
      <w:bookmarkStart w:id="230" w:name="_Toc241636440"/>
      <w:bookmarkStart w:id="231" w:name="_Toc243712633"/>
      <w:bookmarkStart w:id="232" w:name="_Toc265676115"/>
      <w:bookmarkStart w:id="233" w:name="_Toc265676287"/>
      <w:bookmarkStart w:id="234" w:name="_Toc297546919"/>
      <w:bookmarkStart w:id="235" w:name="_Toc328467450"/>
      <w:bookmarkStart w:id="236" w:name="_Toc328480284"/>
      <w:bookmarkStart w:id="237" w:name="_Toc335126773"/>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w:t>
      </w:r>
      <w:del w:id="238" w:author="Master Repository Process" w:date="2021-07-31T18:50:00Z">
        <w:r>
          <w:rPr>
            <w:snapToGrid w:val="0"/>
            <w:vertAlign w:val="superscript"/>
          </w:rPr>
          <w:delText> 1a</w:delText>
        </w:r>
      </w:del>
      <w:r>
        <w:rPr>
          <w:snapToGrid w:val="0"/>
        </w:rPr>
        <w:t>.  The table also contains information about any reprint.</w:t>
      </w:r>
    </w:p>
    <w:p>
      <w:pPr>
        <w:pStyle w:val="nHeading3"/>
        <w:rPr>
          <w:snapToGrid w:val="0"/>
        </w:rPr>
      </w:pPr>
      <w:bookmarkStart w:id="239" w:name="_Toc425763137"/>
      <w:bookmarkStart w:id="240" w:name="_Toc13302017"/>
      <w:bookmarkStart w:id="241" w:name="_Toc139689695"/>
      <w:bookmarkStart w:id="242" w:name="_Toc335126774"/>
      <w:r>
        <w:rPr>
          <w:snapToGrid w:val="0"/>
        </w:rPr>
        <w:t>Compilation table</w:t>
      </w:r>
      <w:bookmarkEnd w:id="239"/>
      <w:bookmarkEnd w:id="240"/>
      <w:bookmarkEnd w:id="241"/>
      <w:bookmarkEnd w:id="242"/>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3"/>
            <w:tcBorders>
              <w:top w:val="single" w:sz="4" w:space="0" w:color="auto"/>
              <w:bottom w:val="single" w:sz="4" w:space="0" w:color="auto"/>
            </w:tcBorders>
          </w:tcPr>
          <w:p>
            <w:pPr>
              <w:pStyle w:val="nTable"/>
              <w:spacing w:after="40"/>
              <w:rPr>
                <w:b/>
              </w:rPr>
            </w:pPr>
            <w:r>
              <w:rPr>
                <w:b/>
              </w:rPr>
              <w:t>Commencement</w:t>
            </w:r>
          </w:p>
        </w:tc>
      </w:tr>
      <w:tr>
        <w:trPr>
          <w:gridBefore w:val="1"/>
          <w:wBefore w:w="14" w:type="dxa"/>
        </w:trPr>
        <w:tc>
          <w:tcPr>
            <w:tcW w:w="3119" w:type="dxa"/>
          </w:tcPr>
          <w:p>
            <w:pPr>
              <w:pStyle w:val="nTable"/>
              <w:spacing w:before="60" w:after="40"/>
              <w:rPr>
                <w:vertAlign w:val="superscript"/>
              </w:rPr>
            </w:pPr>
            <w:r>
              <w:t>Untitled by</w:t>
            </w:r>
            <w:r>
              <w:noBreakHyphen/>
              <w:t>laws</w:t>
            </w:r>
            <w:r>
              <w:rPr>
                <w:vertAlign w:val="superscript"/>
              </w:rPr>
              <w:t> 3</w:t>
            </w:r>
          </w:p>
        </w:tc>
        <w:tc>
          <w:tcPr>
            <w:tcW w:w="1276" w:type="dxa"/>
            <w:gridSpan w:val="2"/>
          </w:tcPr>
          <w:p>
            <w:pPr>
              <w:pStyle w:val="nTable"/>
              <w:spacing w:before="60" w:after="40"/>
            </w:pPr>
            <w:r>
              <w:t>2 Jul 1962 p. 1695</w:t>
            </w:r>
            <w:r>
              <w:noBreakHyphen/>
              <w:t>8</w:t>
            </w:r>
          </w:p>
        </w:tc>
        <w:tc>
          <w:tcPr>
            <w:tcW w:w="2693" w:type="dxa"/>
            <w:gridSpan w:val="3"/>
          </w:tcPr>
          <w:p>
            <w:pPr>
              <w:pStyle w:val="nTable"/>
              <w:spacing w:before="60" w:after="40"/>
            </w:pPr>
            <w:r>
              <w:t>2 Jul 1962</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12 Oct 1962 p. 3438</w:t>
            </w:r>
          </w:p>
        </w:tc>
        <w:tc>
          <w:tcPr>
            <w:tcW w:w="2693" w:type="dxa"/>
            <w:gridSpan w:val="3"/>
          </w:tcPr>
          <w:p>
            <w:pPr>
              <w:pStyle w:val="nTable"/>
              <w:spacing w:before="60" w:after="40"/>
            </w:pPr>
            <w:r>
              <w:t>12 Oct 1962</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28 Nov 1975 p. 4302</w:t>
            </w:r>
          </w:p>
        </w:tc>
        <w:tc>
          <w:tcPr>
            <w:tcW w:w="2693" w:type="dxa"/>
            <w:gridSpan w:val="3"/>
          </w:tcPr>
          <w:p>
            <w:pPr>
              <w:pStyle w:val="nTable"/>
              <w:spacing w:before="60" w:after="40"/>
            </w:pPr>
            <w:r>
              <w:t>28 Nov 1975</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28 Oct 1977 p. 3817</w:t>
            </w:r>
            <w:r>
              <w:noBreakHyphen/>
              <w:t>18</w:t>
            </w:r>
          </w:p>
        </w:tc>
        <w:tc>
          <w:tcPr>
            <w:tcW w:w="2693" w:type="dxa"/>
            <w:gridSpan w:val="3"/>
          </w:tcPr>
          <w:p>
            <w:pPr>
              <w:pStyle w:val="nTable"/>
              <w:spacing w:before="60" w:after="40"/>
            </w:pPr>
            <w:r>
              <w:t>28 Oct 1977</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29 Sep 1978 p. 3597</w:t>
            </w:r>
            <w:r>
              <w:noBreakHyphen/>
              <w:t>8</w:t>
            </w:r>
          </w:p>
        </w:tc>
        <w:tc>
          <w:tcPr>
            <w:tcW w:w="2693" w:type="dxa"/>
            <w:gridSpan w:val="3"/>
          </w:tcPr>
          <w:p>
            <w:pPr>
              <w:pStyle w:val="nTable"/>
              <w:spacing w:before="60" w:after="40"/>
            </w:pPr>
            <w:r>
              <w:t>29 Sep 1978</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20 Apr 1979 p. 1056</w:t>
            </w:r>
            <w:r>
              <w:noBreakHyphen/>
              <w:t>7</w:t>
            </w:r>
          </w:p>
        </w:tc>
        <w:tc>
          <w:tcPr>
            <w:tcW w:w="2693" w:type="dxa"/>
            <w:gridSpan w:val="3"/>
          </w:tcPr>
          <w:p>
            <w:pPr>
              <w:pStyle w:val="nTable"/>
              <w:spacing w:before="60" w:after="40"/>
            </w:pPr>
            <w:r>
              <w:t>20 Apr 1979</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28 Sep 1979 p. 2989</w:t>
            </w:r>
          </w:p>
        </w:tc>
        <w:tc>
          <w:tcPr>
            <w:tcW w:w="2693" w:type="dxa"/>
            <w:gridSpan w:val="3"/>
          </w:tcPr>
          <w:p>
            <w:pPr>
              <w:pStyle w:val="nTable"/>
              <w:spacing w:before="60" w:after="40"/>
            </w:pPr>
            <w:r>
              <w:t>28 Sep 1979</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1980</w:t>
            </w:r>
          </w:p>
        </w:tc>
        <w:tc>
          <w:tcPr>
            <w:tcW w:w="1276" w:type="dxa"/>
            <w:gridSpan w:val="2"/>
          </w:tcPr>
          <w:p>
            <w:pPr>
              <w:pStyle w:val="nTable"/>
              <w:spacing w:before="60" w:after="40"/>
            </w:pPr>
            <w:r>
              <w:t>26 Sep 1980 p. 3339</w:t>
            </w:r>
          </w:p>
        </w:tc>
        <w:tc>
          <w:tcPr>
            <w:tcW w:w="2693" w:type="dxa"/>
            <w:gridSpan w:val="3"/>
          </w:tcPr>
          <w:p>
            <w:pPr>
              <w:pStyle w:val="nTable"/>
              <w:spacing w:before="60" w:after="40"/>
            </w:pPr>
            <w:r>
              <w:t>1 Oct 1980 (see bl. 2)</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1981</w:t>
            </w:r>
          </w:p>
        </w:tc>
        <w:tc>
          <w:tcPr>
            <w:tcW w:w="1276" w:type="dxa"/>
            <w:gridSpan w:val="2"/>
          </w:tcPr>
          <w:p>
            <w:pPr>
              <w:pStyle w:val="nTable"/>
              <w:spacing w:before="60" w:after="40"/>
            </w:pPr>
            <w:r>
              <w:t>25 Sep 1981 p. 4116</w:t>
            </w:r>
          </w:p>
        </w:tc>
        <w:tc>
          <w:tcPr>
            <w:tcW w:w="2693" w:type="dxa"/>
            <w:gridSpan w:val="3"/>
          </w:tcPr>
          <w:p>
            <w:pPr>
              <w:pStyle w:val="nTable"/>
              <w:spacing w:before="60" w:after="40"/>
            </w:pPr>
            <w:r>
              <w:t>1 Oct 1981 (see bl. 2)</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1982</w:t>
            </w:r>
          </w:p>
        </w:tc>
        <w:tc>
          <w:tcPr>
            <w:tcW w:w="1276" w:type="dxa"/>
            <w:gridSpan w:val="2"/>
          </w:tcPr>
          <w:p>
            <w:pPr>
              <w:pStyle w:val="nTable"/>
              <w:spacing w:before="60" w:after="40"/>
            </w:pPr>
            <w:r>
              <w:t>24 Sep 1982 p. 3817</w:t>
            </w:r>
          </w:p>
        </w:tc>
        <w:tc>
          <w:tcPr>
            <w:tcW w:w="2693" w:type="dxa"/>
            <w:gridSpan w:val="3"/>
          </w:tcPr>
          <w:p>
            <w:pPr>
              <w:pStyle w:val="nTable"/>
              <w:spacing w:before="60" w:after="40"/>
            </w:pPr>
            <w:r>
              <w:t>1 Oct 1982 (see bl. 2)</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1983</w:t>
            </w:r>
          </w:p>
        </w:tc>
        <w:tc>
          <w:tcPr>
            <w:tcW w:w="1276" w:type="dxa"/>
            <w:gridSpan w:val="2"/>
          </w:tcPr>
          <w:p>
            <w:pPr>
              <w:pStyle w:val="nTable"/>
              <w:spacing w:before="60" w:after="40"/>
            </w:pPr>
            <w:r>
              <w:t>30 Sep 1983 p. 4005</w:t>
            </w:r>
            <w:r>
              <w:noBreakHyphen/>
              <w:t>8</w:t>
            </w:r>
          </w:p>
        </w:tc>
        <w:tc>
          <w:tcPr>
            <w:tcW w:w="2693" w:type="dxa"/>
            <w:gridSpan w:val="3"/>
          </w:tcPr>
          <w:p>
            <w:pPr>
              <w:pStyle w:val="nTable"/>
              <w:spacing w:before="60" w:after="40"/>
            </w:pPr>
            <w:r>
              <w:t>1 Oct 1983 (see bl. 2)</w:t>
            </w:r>
          </w:p>
        </w:tc>
      </w:tr>
      <w:tr>
        <w:trPr>
          <w:gridBefore w:val="1"/>
          <w:wBefore w:w="14" w:type="dxa"/>
        </w:trPr>
        <w:tc>
          <w:tcPr>
            <w:tcW w:w="3119" w:type="dxa"/>
          </w:tcPr>
          <w:p>
            <w:pPr>
              <w:pStyle w:val="nTable"/>
              <w:spacing w:before="60" w:after="40"/>
            </w:pPr>
            <w:r>
              <w:rPr>
                <w:i/>
              </w:rPr>
              <w:t>Carnarvon Irrigation District Amendment By</w:t>
            </w:r>
            <w:r>
              <w:rPr>
                <w:i/>
              </w:rPr>
              <w:noBreakHyphen/>
              <w:t>laws (No. 2) 1983</w:t>
            </w:r>
          </w:p>
        </w:tc>
        <w:tc>
          <w:tcPr>
            <w:tcW w:w="1276" w:type="dxa"/>
            <w:gridSpan w:val="2"/>
          </w:tcPr>
          <w:p>
            <w:pPr>
              <w:pStyle w:val="nTable"/>
              <w:spacing w:before="60" w:after="40"/>
            </w:pPr>
            <w:r>
              <w:t>9 Dec 1983 p. 4825</w:t>
            </w:r>
            <w:r>
              <w:noBreakHyphen/>
              <w:t>6</w:t>
            </w:r>
          </w:p>
        </w:tc>
        <w:tc>
          <w:tcPr>
            <w:tcW w:w="2693" w:type="dxa"/>
            <w:gridSpan w:val="3"/>
          </w:tcPr>
          <w:p>
            <w:pPr>
              <w:pStyle w:val="nTable"/>
              <w:spacing w:before="60" w:after="40"/>
            </w:pPr>
            <w:r>
              <w:t>9 Dec 1983</w:t>
            </w:r>
          </w:p>
        </w:tc>
      </w:tr>
      <w:tr>
        <w:trPr>
          <w:gridBefore w:val="1"/>
          <w:wBefore w:w="14" w:type="dxa"/>
        </w:trPr>
        <w:tc>
          <w:tcPr>
            <w:tcW w:w="3119" w:type="dxa"/>
          </w:tcPr>
          <w:p>
            <w:pPr>
              <w:pStyle w:val="nTable"/>
              <w:spacing w:before="60" w:after="40"/>
            </w:pPr>
            <w:r>
              <w:rPr>
                <w:i/>
              </w:rPr>
              <w:t>Carnarvon Irrigation District Amendment By</w:t>
            </w:r>
            <w:r>
              <w:rPr>
                <w:i/>
              </w:rPr>
              <w:noBreakHyphen/>
              <w:t>laws 1984</w:t>
            </w:r>
          </w:p>
        </w:tc>
        <w:tc>
          <w:tcPr>
            <w:tcW w:w="1276" w:type="dxa"/>
            <w:gridSpan w:val="2"/>
          </w:tcPr>
          <w:p>
            <w:pPr>
              <w:pStyle w:val="nTable"/>
              <w:spacing w:before="60" w:after="40"/>
            </w:pPr>
            <w:r>
              <w:t>28 Sep 1984 p. 3180</w:t>
            </w:r>
          </w:p>
        </w:tc>
        <w:tc>
          <w:tcPr>
            <w:tcW w:w="2693" w:type="dxa"/>
            <w:gridSpan w:val="3"/>
          </w:tcPr>
          <w:p>
            <w:pPr>
              <w:pStyle w:val="nTable"/>
              <w:spacing w:before="60" w:after="40"/>
            </w:pPr>
            <w:r>
              <w:t>28 Sep 1984</w:t>
            </w:r>
          </w:p>
        </w:tc>
      </w:tr>
      <w:tr>
        <w:trPr>
          <w:gridBefore w:val="1"/>
          <w:wBefore w:w="14" w:type="dxa"/>
        </w:trPr>
        <w:tc>
          <w:tcPr>
            <w:tcW w:w="3119" w:type="dxa"/>
          </w:tcPr>
          <w:p>
            <w:pPr>
              <w:pStyle w:val="nTable"/>
              <w:spacing w:before="60" w:after="40"/>
            </w:pPr>
            <w:r>
              <w:rPr>
                <w:i/>
              </w:rPr>
              <w:t>Carnarvon Irrigation District Amendment By</w:t>
            </w:r>
            <w:r>
              <w:rPr>
                <w:i/>
              </w:rPr>
              <w:noBreakHyphen/>
              <w:t>laws 1985</w:t>
            </w:r>
          </w:p>
        </w:tc>
        <w:tc>
          <w:tcPr>
            <w:tcW w:w="1276" w:type="dxa"/>
            <w:gridSpan w:val="2"/>
          </w:tcPr>
          <w:p>
            <w:pPr>
              <w:pStyle w:val="nTable"/>
              <w:spacing w:before="60" w:after="40"/>
            </w:pPr>
            <w:r>
              <w:t>26 Apr 1985 p. 1481</w:t>
            </w:r>
          </w:p>
        </w:tc>
        <w:tc>
          <w:tcPr>
            <w:tcW w:w="2693" w:type="dxa"/>
            <w:gridSpan w:val="3"/>
          </w:tcPr>
          <w:p>
            <w:pPr>
              <w:pStyle w:val="nTable"/>
              <w:spacing w:before="60" w:after="40"/>
            </w:pPr>
            <w:r>
              <w:t>26 Apr 1985</w:t>
            </w:r>
          </w:p>
        </w:tc>
      </w:tr>
      <w:tr>
        <w:trPr>
          <w:gridBefore w:val="1"/>
          <w:wBefore w:w="14" w:type="dxa"/>
        </w:trPr>
        <w:tc>
          <w:tcPr>
            <w:tcW w:w="3119" w:type="dxa"/>
          </w:tcPr>
          <w:p>
            <w:pPr>
              <w:pStyle w:val="nTable"/>
              <w:spacing w:before="60" w:after="40"/>
            </w:pPr>
            <w:r>
              <w:rPr>
                <w:i/>
              </w:rPr>
              <w:t>Carnarvon Irrigation District Amendment By</w:t>
            </w:r>
            <w:r>
              <w:rPr>
                <w:i/>
              </w:rPr>
              <w:noBreakHyphen/>
              <w:t>laws (No. 2) 1985</w:t>
            </w:r>
          </w:p>
        </w:tc>
        <w:tc>
          <w:tcPr>
            <w:tcW w:w="1276" w:type="dxa"/>
            <w:gridSpan w:val="2"/>
          </w:tcPr>
          <w:p>
            <w:pPr>
              <w:pStyle w:val="nTable"/>
              <w:spacing w:before="60" w:after="40"/>
            </w:pPr>
            <w:r>
              <w:t>28 Jun 1985 p. 2338</w:t>
            </w:r>
          </w:p>
        </w:tc>
        <w:tc>
          <w:tcPr>
            <w:tcW w:w="2693" w:type="dxa"/>
            <w:gridSpan w:val="3"/>
          </w:tcPr>
          <w:p>
            <w:pPr>
              <w:pStyle w:val="nTable"/>
              <w:spacing w:before="60" w:after="40"/>
            </w:pPr>
            <w:r>
              <w:t>1 Jul 1985 (see bl. 2)</w:t>
            </w:r>
          </w:p>
        </w:tc>
      </w:tr>
      <w:tr>
        <w:trPr>
          <w:gridBefore w:val="1"/>
          <w:wBefore w:w="14" w:type="dxa"/>
        </w:trPr>
        <w:tc>
          <w:tcPr>
            <w:tcW w:w="3119" w:type="dxa"/>
          </w:tcPr>
          <w:p>
            <w:pPr>
              <w:pStyle w:val="nTable"/>
              <w:keepNext/>
              <w:spacing w:before="60" w:after="40"/>
            </w:pPr>
            <w:r>
              <w:rPr>
                <w:i/>
              </w:rPr>
              <w:t>Carnarvon Irrigation District Amendment By</w:t>
            </w:r>
            <w:r>
              <w:rPr>
                <w:i/>
              </w:rPr>
              <w:noBreakHyphen/>
              <w:t>laws (No. 3) 1985</w:t>
            </w:r>
          </w:p>
        </w:tc>
        <w:tc>
          <w:tcPr>
            <w:tcW w:w="1276" w:type="dxa"/>
            <w:gridSpan w:val="2"/>
          </w:tcPr>
          <w:p>
            <w:pPr>
              <w:pStyle w:val="nTable"/>
              <w:keepNext/>
              <w:spacing w:before="60" w:after="40"/>
            </w:pPr>
            <w:r>
              <w:t>19 Jul 1985 p. 2501</w:t>
            </w:r>
            <w:r>
              <w:noBreakHyphen/>
              <w:t>2</w:t>
            </w:r>
          </w:p>
        </w:tc>
        <w:tc>
          <w:tcPr>
            <w:tcW w:w="2693" w:type="dxa"/>
            <w:gridSpan w:val="3"/>
          </w:tcPr>
          <w:p>
            <w:pPr>
              <w:pStyle w:val="nTable"/>
              <w:keepNext/>
              <w:spacing w:before="60" w:after="40"/>
            </w:pPr>
            <w:r>
              <w:t>19 Jul 1985</w:t>
            </w:r>
          </w:p>
        </w:tc>
      </w:tr>
      <w:tr>
        <w:trPr>
          <w:gridBefore w:val="1"/>
          <w:wBefore w:w="14" w:type="dxa"/>
        </w:trPr>
        <w:tc>
          <w:tcPr>
            <w:tcW w:w="3119" w:type="dxa"/>
          </w:tcPr>
          <w:p>
            <w:pPr>
              <w:pStyle w:val="nTable"/>
              <w:keepNext/>
              <w:keepLines/>
              <w:spacing w:before="60" w:after="40"/>
            </w:pPr>
            <w:r>
              <w:rPr>
                <w:i/>
              </w:rPr>
              <w:t>Carnarvon Irrigation District Amendment By</w:t>
            </w:r>
            <w:r>
              <w:rPr>
                <w:i/>
              </w:rPr>
              <w:noBreakHyphen/>
              <w:t>laws 1986</w:t>
            </w:r>
          </w:p>
        </w:tc>
        <w:tc>
          <w:tcPr>
            <w:tcW w:w="1276" w:type="dxa"/>
            <w:gridSpan w:val="2"/>
          </w:tcPr>
          <w:p>
            <w:pPr>
              <w:pStyle w:val="nTable"/>
              <w:keepNext/>
              <w:keepLines/>
              <w:spacing w:before="60" w:after="40"/>
            </w:pPr>
            <w:r>
              <w:t>27 Jun 1986 p. 2137</w:t>
            </w:r>
            <w:r>
              <w:noBreakHyphen/>
              <w:t>8</w:t>
            </w:r>
          </w:p>
        </w:tc>
        <w:tc>
          <w:tcPr>
            <w:tcW w:w="2693" w:type="dxa"/>
            <w:gridSpan w:val="3"/>
          </w:tcPr>
          <w:p>
            <w:pPr>
              <w:pStyle w:val="nTable"/>
              <w:keepNext/>
              <w:keepLines/>
              <w:spacing w:before="60" w:after="40"/>
            </w:pPr>
            <w:r>
              <w:t>27 Jun 1986</w:t>
            </w:r>
          </w:p>
        </w:tc>
      </w:tr>
      <w:tr>
        <w:trPr>
          <w:gridBefore w:val="1"/>
          <w:wBefore w:w="14" w:type="dxa"/>
        </w:trPr>
        <w:tc>
          <w:tcPr>
            <w:tcW w:w="3119" w:type="dxa"/>
          </w:tcPr>
          <w:p>
            <w:pPr>
              <w:pStyle w:val="nTable"/>
              <w:spacing w:before="60" w:after="40"/>
            </w:pPr>
            <w:r>
              <w:rPr>
                <w:i/>
              </w:rPr>
              <w:t>Water Authority Amendment By</w:t>
            </w:r>
            <w:r>
              <w:rPr>
                <w:i/>
              </w:rPr>
              <w:noBreakHyphen/>
              <w:t>laws 1987</w:t>
            </w:r>
            <w:r>
              <w:t> bl. 3 and Pt. VIII</w:t>
            </w:r>
          </w:p>
        </w:tc>
        <w:tc>
          <w:tcPr>
            <w:tcW w:w="1276" w:type="dxa"/>
            <w:gridSpan w:val="2"/>
          </w:tcPr>
          <w:p>
            <w:pPr>
              <w:pStyle w:val="nTable"/>
              <w:spacing w:before="60" w:after="40"/>
            </w:pPr>
            <w:r>
              <w:t>14 Jul 1987 p. 2649</w:t>
            </w:r>
            <w:r>
              <w:noBreakHyphen/>
              <w:t>58</w:t>
            </w:r>
          </w:p>
        </w:tc>
        <w:tc>
          <w:tcPr>
            <w:tcW w:w="2693" w:type="dxa"/>
            <w:gridSpan w:val="3"/>
          </w:tcPr>
          <w:p>
            <w:pPr>
              <w:pStyle w:val="nTable"/>
              <w:spacing w:before="60" w:after="40"/>
            </w:pPr>
            <w:r>
              <w:t>14 Jul 1987</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1988 </w:t>
            </w:r>
            <w:r>
              <w:t>Pt. 5</w:t>
            </w:r>
          </w:p>
        </w:tc>
        <w:tc>
          <w:tcPr>
            <w:tcW w:w="1276" w:type="dxa"/>
            <w:gridSpan w:val="2"/>
          </w:tcPr>
          <w:p>
            <w:pPr>
              <w:pStyle w:val="nTable"/>
              <w:spacing w:before="60" w:after="40"/>
            </w:pPr>
            <w:r>
              <w:t>29 Jun 1988 p. 2122</w:t>
            </w:r>
            <w:r>
              <w:noBreakHyphen/>
              <w:t>6</w:t>
            </w:r>
          </w:p>
        </w:tc>
        <w:tc>
          <w:tcPr>
            <w:tcW w:w="2693" w:type="dxa"/>
            <w:gridSpan w:val="3"/>
          </w:tcPr>
          <w:p>
            <w:pPr>
              <w:pStyle w:val="nTable"/>
              <w:spacing w:before="60" w:after="40"/>
            </w:pPr>
            <w:r>
              <w:t>1 Jul 1988 (see bl. 3)</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1989  </w:t>
            </w:r>
            <w:r>
              <w:t>Pt. 6</w:t>
            </w:r>
          </w:p>
        </w:tc>
        <w:tc>
          <w:tcPr>
            <w:tcW w:w="1276" w:type="dxa"/>
            <w:gridSpan w:val="2"/>
          </w:tcPr>
          <w:p>
            <w:pPr>
              <w:pStyle w:val="nTable"/>
              <w:spacing w:before="60" w:after="40"/>
            </w:pPr>
            <w:r>
              <w:t>29 Jun 1989 p. 1883</w:t>
            </w:r>
            <w:r>
              <w:noBreakHyphen/>
              <w:t>91</w:t>
            </w:r>
          </w:p>
        </w:tc>
        <w:tc>
          <w:tcPr>
            <w:tcW w:w="2693" w:type="dxa"/>
            <w:gridSpan w:val="3"/>
          </w:tcPr>
          <w:p>
            <w:pPr>
              <w:pStyle w:val="nTable"/>
              <w:spacing w:before="60" w:after="40"/>
            </w:pPr>
            <w:r>
              <w:t>1 Jul 1989 (see bl. 3)</w:t>
            </w:r>
          </w:p>
        </w:tc>
      </w:tr>
      <w:tr>
        <w:trPr>
          <w:gridBefore w:val="1"/>
          <w:wBefore w:w="14" w:type="dxa"/>
        </w:trPr>
        <w:tc>
          <w:tcPr>
            <w:tcW w:w="3119" w:type="dxa"/>
          </w:tcPr>
          <w:p>
            <w:pPr>
              <w:pStyle w:val="nTable"/>
              <w:spacing w:before="60" w:after="40"/>
            </w:pPr>
            <w:r>
              <w:rPr>
                <w:i/>
              </w:rPr>
              <w:t>Water Authority Amendment By</w:t>
            </w:r>
            <w:r>
              <w:rPr>
                <w:i/>
              </w:rPr>
              <w:noBreakHyphen/>
              <w:t>laws 1990 </w:t>
            </w:r>
            <w:r>
              <w:t>Pt. 6</w:t>
            </w:r>
          </w:p>
        </w:tc>
        <w:tc>
          <w:tcPr>
            <w:tcW w:w="1276" w:type="dxa"/>
            <w:gridSpan w:val="2"/>
          </w:tcPr>
          <w:p>
            <w:pPr>
              <w:pStyle w:val="nTable"/>
              <w:spacing w:before="60" w:after="40"/>
            </w:pPr>
            <w:r>
              <w:t>29 Jun 1990 p. 3240</w:t>
            </w:r>
            <w:r>
              <w:noBreakHyphen/>
              <w:t>8</w:t>
            </w:r>
          </w:p>
        </w:tc>
        <w:tc>
          <w:tcPr>
            <w:tcW w:w="2693" w:type="dxa"/>
            <w:gridSpan w:val="3"/>
          </w:tcPr>
          <w:p>
            <w:pPr>
              <w:pStyle w:val="nTable"/>
              <w:spacing w:before="60" w:after="40"/>
            </w:pPr>
            <w:r>
              <w:t>1 Jul 1990 (see bl. 3)</w:t>
            </w:r>
          </w:p>
        </w:tc>
      </w:tr>
      <w:tr>
        <w:trPr>
          <w:gridBefore w:val="1"/>
          <w:wBefore w:w="14" w:type="dxa"/>
        </w:trPr>
        <w:tc>
          <w:tcPr>
            <w:tcW w:w="3119" w:type="dxa"/>
          </w:tcPr>
          <w:p>
            <w:pPr>
              <w:pStyle w:val="nTable"/>
              <w:spacing w:before="60" w:after="40"/>
            </w:pPr>
            <w:r>
              <w:rPr>
                <w:i/>
              </w:rPr>
              <w:t>Water Authority Amendment By</w:t>
            </w:r>
            <w:r>
              <w:rPr>
                <w:i/>
              </w:rPr>
              <w:noBreakHyphen/>
              <w:t>laws 1991 </w:t>
            </w:r>
            <w:r>
              <w:t>Pt. 6</w:t>
            </w:r>
          </w:p>
        </w:tc>
        <w:tc>
          <w:tcPr>
            <w:tcW w:w="1276" w:type="dxa"/>
            <w:gridSpan w:val="2"/>
          </w:tcPr>
          <w:p>
            <w:pPr>
              <w:pStyle w:val="nTable"/>
              <w:spacing w:before="60" w:after="40"/>
            </w:pPr>
            <w:r>
              <w:t>28 Jun 1991 p. 3281</w:t>
            </w:r>
            <w:r>
              <w:noBreakHyphen/>
              <w:t>9</w:t>
            </w:r>
          </w:p>
        </w:tc>
        <w:tc>
          <w:tcPr>
            <w:tcW w:w="2693" w:type="dxa"/>
            <w:gridSpan w:val="3"/>
          </w:tcPr>
          <w:p>
            <w:pPr>
              <w:pStyle w:val="nTable"/>
              <w:spacing w:before="60" w:after="40"/>
            </w:pPr>
            <w:r>
              <w:t>1 Jul 1991 (see bl. 3)</w:t>
            </w:r>
          </w:p>
        </w:tc>
      </w:tr>
      <w:tr>
        <w:trPr>
          <w:gridBefore w:val="1"/>
          <w:wBefore w:w="14" w:type="dxa"/>
        </w:trPr>
        <w:tc>
          <w:tcPr>
            <w:tcW w:w="3119" w:type="dxa"/>
          </w:tcPr>
          <w:p>
            <w:pPr>
              <w:pStyle w:val="nTable"/>
              <w:spacing w:before="60" w:after="40"/>
            </w:pPr>
            <w:r>
              <w:rPr>
                <w:i/>
              </w:rPr>
              <w:t>Water Authority Amendment By</w:t>
            </w:r>
            <w:r>
              <w:rPr>
                <w:i/>
              </w:rPr>
              <w:noBreakHyphen/>
              <w:t>laws 1992 </w:t>
            </w:r>
            <w:r>
              <w:t>Pt. 6</w:t>
            </w:r>
          </w:p>
        </w:tc>
        <w:tc>
          <w:tcPr>
            <w:tcW w:w="1276" w:type="dxa"/>
            <w:gridSpan w:val="2"/>
          </w:tcPr>
          <w:p>
            <w:pPr>
              <w:pStyle w:val="nTable"/>
              <w:spacing w:before="60" w:after="40"/>
            </w:pPr>
            <w:r>
              <w:t>26 Jun 1992 p. 2832</w:t>
            </w:r>
            <w:r>
              <w:noBreakHyphen/>
              <w:t>44</w:t>
            </w:r>
          </w:p>
        </w:tc>
        <w:tc>
          <w:tcPr>
            <w:tcW w:w="2693" w:type="dxa"/>
            <w:gridSpan w:val="3"/>
          </w:tcPr>
          <w:p>
            <w:pPr>
              <w:pStyle w:val="nTable"/>
              <w:spacing w:before="60" w:after="40"/>
            </w:pPr>
            <w:r>
              <w:t>1 Jul 1992 (see bl. 3)</w:t>
            </w:r>
          </w:p>
        </w:tc>
      </w:tr>
      <w:tr>
        <w:trPr>
          <w:gridBefore w:val="1"/>
          <w:wBefore w:w="14" w:type="dxa"/>
        </w:trPr>
        <w:tc>
          <w:tcPr>
            <w:tcW w:w="3119" w:type="dxa"/>
          </w:tcPr>
          <w:p>
            <w:pPr>
              <w:pStyle w:val="nTable"/>
              <w:spacing w:before="60" w:after="40"/>
            </w:pPr>
            <w:r>
              <w:rPr>
                <w:i/>
              </w:rPr>
              <w:t>Water Authority Amendment By</w:t>
            </w:r>
            <w:r>
              <w:rPr>
                <w:i/>
              </w:rPr>
              <w:noBreakHyphen/>
              <w:t>laws 1993 </w:t>
            </w:r>
            <w:r>
              <w:t>Pt. 6</w:t>
            </w:r>
          </w:p>
        </w:tc>
        <w:tc>
          <w:tcPr>
            <w:tcW w:w="1276" w:type="dxa"/>
            <w:gridSpan w:val="2"/>
          </w:tcPr>
          <w:p>
            <w:pPr>
              <w:pStyle w:val="nTable"/>
              <w:spacing w:before="60" w:after="40"/>
            </w:pPr>
            <w:r>
              <w:t>1 Jul 1993 p. 3238</w:t>
            </w:r>
            <w:r>
              <w:noBreakHyphen/>
              <w:t>50</w:t>
            </w:r>
          </w:p>
        </w:tc>
        <w:tc>
          <w:tcPr>
            <w:tcW w:w="2693" w:type="dxa"/>
            <w:gridSpan w:val="3"/>
          </w:tcPr>
          <w:p>
            <w:pPr>
              <w:pStyle w:val="nTable"/>
              <w:spacing w:before="60" w:after="40"/>
            </w:pPr>
            <w:r>
              <w:t>1 Jul 1993</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1994 </w:t>
            </w:r>
            <w:r>
              <w:t>Pt. 6</w:t>
            </w:r>
          </w:p>
        </w:tc>
        <w:tc>
          <w:tcPr>
            <w:tcW w:w="1276" w:type="dxa"/>
            <w:gridSpan w:val="2"/>
          </w:tcPr>
          <w:p>
            <w:pPr>
              <w:pStyle w:val="nTable"/>
              <w:spacing w:before="60" w:after="40"/>
            </w:pPr>
            <w:r>
              <w:t>29 Jun 1994 p. 3159</w:t>
            </w:r>
            <w:r>
              <w:noBreakHyphen/>
              <w:t>70</w:t>
            </w:r>
          </w:p>
        </w:tc>
        <w:tc>
          <w:tcPr>
            <w:tcW w:w="2693" w:type="dxa"/>
            <w:gridSpan w:val="3"/>
          </w:tcPr>
          <w:p>
            <w:pPr>
              <w:pStyle w:val="nTable"/>
              <w:spacing w:before="60" w:after="40"/>
            </w:pPr>
            <w:r>
              <w:t>1 Jul 1994 (see bl. 2)</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1995 </w:t>
            </w:r>
            <w:r>
              <w:t>Pt. 6</w:t>
            </w:r>
          </w:p>
        </w:tc>
        <w:tc>
          <w:tcPr>
            <w:tcW w:w="1276" w:type="dxa"/>
            <w:gridSpan w:val="2"/>
          </w:tcPr>
          <w:p>
            <w:pPr>
              <w:pStyle w:val="nTable"/>
              <w:spacing w:before="60" w:after="40"/>
            </w:pPr>
            <w:r>
              <w:t>30 Jun 1995 p. 2767</w:t>
            </w:r>
            <w:r>
              <w:noBreakHyphen/>
              <w:t>76</w:t>
            </w:r>
          </w:p>
        </w:tc>
        <w:tc>
          <w:tcPr>
            <w:tcW w:w="2693" w:type="dxa"/>
            <w:gridSpan w:val="3"/>
          </w:tcPr>
          <w:p>
            <w:pPr>
              <w:pStyle w:val="nTable"/>
              <w:spacing w:before="60" w:after="40"/>
            </w:pPr>
            <w:r>
              <w:t>1 Jul 1995 (see bl. 2)</w:t>
            </w:r>
          </w:p>
        </w:tc>
      </w:tr>
      <w:tr>
        <w:trPr>
          <w:gridBefore w:val="1"/>
          <w:wBefore w:w="14" w:type="dxa"/>
        </w:trPr>
        <w:tc>
          <w:tcPr>
            <w:tcW w:w="3119" w:type="dxa"/>
          </w:tcPr>
          <w:p>
            <w:pPr>
              <w:pStyle w:val="nTable"/>
              <w:spacing w:before="60" w:after="40"/>
            </w:pPr>
            <w:r>
              <w:rPr>
                <w:i/>
              </w:rPr>
              <w:t>Water Agencies (Amendment and Repeal) By</w:t>
            </w:r>
            <w:r>
              <w:rPr>
                <w:i/>
              </w:rPr>
              <w:noBreakHyphen/>
              <w:t xml:space="preserve">laws 1995 </w:t>
            </w:r>
            <w:r>
              <w:t>Pt. 2</w:t>
            </w:r>
          </w:p>
        </w:tc>
        <w:tc>
          <w:tcPr>
            <w:tcW w:w="1276" w:type="dxa"/>
            <w:gridSpan w:val="2"/>
          </w:tcPr>
          <w:p>
            <w:pPr>
              <w:pStyle w:val="nTable"/>
              <w:spacing w:before="60" w:after="40"/>
            </w:pPr>
            <w:r>
              <w:t>29 Dec 1995 p. 6305</w:t>
            </w:r>
            <w:r>
              <w:noBreakHyphen/>
              <w:t>32</w:t>
            </w:r>
          </w:p>
        </w:tc>
        <w:tc>
          <w:tcPr>
            <w:tcW w:w="2693" w:type="dxa"/>
            <w:gridSpan w:val="3"/>
          </w:tcPr>
          <w:p>
            <w:pPr>
              <w:pStyle w:val="nTable"/>
              <w:spacing w:before="60" w:after="40"/>
            </w:pPr>
            <w:r>
              <w:t xml:space="preserve">1 Jan 1996 (see bl. 2 and </w:t>
            </w:r>
            <w:r>
              <w:rPr>
                <w:i/>
              </w:rPr>
              <w:t>Gazette</w:t>
            </w:r>
            <w:r>
              <w:t xml:space="preserve"> 29 Dec 1995 p. 6291)</w:t>
            </w:r>
          </w:p>
        </w:tc>
      </w:tr>
      <w:tr>
        <w:trPr>
          <w:gridBefore w:val="1"/>
          <w:wBefore w:w="14" w:type="dxa"/>
        </w:trPr>
        <w:tc>
          <w:tcPr>
            <w:tcW w:w="3119" w:type="dxa"/>
          </w:tcPr>
          <w:p>
            <w:pPr>
              <w:pStyle w:val="nTable"/>
              <w:spacing w:before="60" w:after="40"/>
            </w:pPr>
            <w:r>
              <w:rPr>
                <w:i/>
              </w:rPr>
              <w:t>Water Agencies Amendment By</w:t>
            </w:r>
            <w:r>
              <w:rPr>
                <w:i/>
              </w:rPr>
              <w:noBreakHyphen/>
              <w:t xml:space="preserve">laws 1997 </w:t>
            </w:r>
            <w:r>
              <w:t>Pt. 6</w:t>
            </w:r>
            <w:r>
              <w:rPr>
                <w:vertAlign w:val="superscript"/>
              </w:rPr>
              <w:t> 4</w:t>
            </w:r>
          </w:p>
        </w:tc>
        <w:tc>
          <w:tcPr>
            <w:tcW w:w="1276" w:type="dxa"/>
            <w:gridSpan w:val="2"/>
          </w:tcPr>
          <w:p>
            <w:pPr>
              <w:pStyle w:val="nTable"/>
              <w:spacing w:before="60" w:after="40"/>
            </w:pPr>
            <w:r>
              <w:t>27 Jun 1997 p. 3204</w:t>
            </w:r>
            <w:r>
              <w:noBreakHyphen/>
              <w:t>20</w:t>
            </w:r>
          </w:p>
        </w:tc>
        <w:tc>
          <w:tcPr>
            <w:tcW w:w="2693" w:type="dxa"/>
            <w:gridSpan w:val="3"/>
          </w:tcPr>
          <w:p>
            <w:pPr>
              <w:pStyle w:val="nTable"/>
              <w:spacing w:before="60" w:after="40"/>
            </w:pPr>
            <w:r>
              <w:t>1 Jul 1997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 xml:space="preserve">laws 1998 </w:t>
            </w:r>
            <w:r>
              <w:t>Pt. 6</w:t>
            </w:r>
            <w:r>
              <w:rPr>
                <w:vertAlign w:val="superscript"/>
              </w:rPr>
              <w:t> 4</w:t>
            </w:r>
          </w:p>
        </w:tc>
        <w:tc>
          <w:tcPr>
            <w:tcW w:w="1276" w:type="dxa"/>
            <w:gridSpan w:val="2"/>
          </w:tcPr>
          <w:p>
            <w:pPr>
              <w:pStyle w:val="nTable"/>
              <w:spacing w:before="60" w:after="40"/>
            </w:pPr>
            <w:r>
              <w:t>26 Jun 1998 p. 3417</w:t>
            </w:r>
            <w:r>
              <w:noBreakHyphen/>
              <w:t>21</w:t>
            </w:r>
          </w:p>
        </w:tc>
        <w:tc>
          <w:tcPr>
            <w:tcW w:w="2693" w:type="dxa"/>
            <w:gridSpan w:val="3"/>
          </w:tcPr>
          <w:p>
            <w:pPr>
              <w:pStyle w:val="nTable"/>
              <w:spacing w:before="60" w:after="40"/>
            </w:pPr>
            <w:r>
              <w:t>1 Jul 1998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laws 1999 </w:t>
            </w:r>
            <w:r>
              <w:t>Pt. 2</w:t>
            </w:r>
            <w:r>
              <w:rPr>
                <w:vertAlign w:val="superscript"/>
              </w:rPr>
              <w:t xml:space="preserve"> 4</w:t>
            </w:r>
          </w:p>
        </w:tc>
        <w:tc>
          <w:tcPr>
            <w:tcW w:w="1276" w:type="dxa"/>
            <w:gridSpan w:val="2"/>
          </w:tcPr>
          <w:p>
            <w:pPr>
              <w:pStyle w:val="nTable"/>
              <w:spacing w:before="60" w:after="40"/>
            </w:pPr>
            <w:r>
              <w:t>29 Jun 1999 p. 2775</w:t>
            </w:r>
            <w:r>
              <w:noBreakHyphen/>
              <w:t>87</w:t>
            </w:r>
          </w:p>
        </w:tc>
        <w:tc>
          <w:tcPr>
            <w:tcW w:w="2693" w:type="dxa"/>
            <w:gridSpan w:val="3"/>
          </w:tcPr>
          <w:p>
            <w:pPr>
              <w:pStyle w:val="nTable"/>
              <w:spacing w:before="60" w:after="40"/>
            </w:pPr>
            <w:r>
              <w:t>1 Jul 1999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laws 2000 </w:t>
            </w:r>
            <w:r>
              <w:t>Pt. 2</w:t>
            </w:r>
            <w:r>
              <w:rPr>
                <w:vertAlign w:val="superscript"/>
              </w:rPr>
              <w:t xml:space="preserve"> 4</w:t>
            </w:r>
          </w:p>
        </w:tc>
        <w:tc>
          <w:tcPr>
            <w:tcW w:w="1276" w:type="dxa"/>
            <w:gridSpan w:val="2"/>
          </w:tcPr>
          <w:p>
            <w:pPr>
              <w:pStyle w:val="nTable"/>
              <w:spacing w:before="60" w:after="40"/>
            </w:pPr>
            <w:r>
              <w:t>29 Jun 2000 p. 3365</w:t>
            </w:r>
            <w:r>
              <w:noBreakHyphen/>
              <w:t>79</w:t>
            </w:r>
          </w:p>
        </w:tc>
        <w:tc>
          <w:tcPr>
            <w:tcW w:w="2693" w:type="dxa"/>
            <w:gridSpan w:val="3"/>
          </w:tcPr>
          <w:p>
            <w:pPr>
              <w:pStyle w:val="nTable"/>
              <w:spacing w:before="60" w:after="40"/>
            </w:pPr>
            <w:r>
              <w:t>1 Jul 2000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laws 2001 </w:t>
            </w:r>
            <w:r>
              <w:t>Pt. 2</w:t>
            </w:r>
            <w:r>
              <w:rPr>
                <w:vertAlign w:val="superscript"/>
              </w:rPr>
              <w:t> 4</w:t>
            </w:r>
          </w:p>
        </w:tc>
        <w:tc>
          <w:tcPr>
            <w:tcW w:w="1276" w:type="dxa"/>
            <w:gridSpan w:val="2"/>
          </w:tcPr>
          <w:p>
            <w:pPr>
              <w:pStyle w:val="nTable"/>
              <w:spacing w:before="60" w:after="40"/>
            </w:pPr>
            <w:r>
              <w:t>29 Jun 2001 p. 3230</w:t>
            </w:r>
            <w:r>
              <w:noBreakHyphen/>
              <w:t>42</w:t>
            </w:r>
          </w:p>
        </w:tc>
        <w:tc>
          <w:tcPr>
            <w:tcW w:w="2693" w:type="dxa"/>
            <w:gridSpan w:val="3"/>
          </w:tcPr>
          <w:p>
            <w:pPr>
              <w:pStyle w:val="nTable"/>
              <w:spacing w:before="60" w:after="40"/>
            </w:pPr>
            <w:r>
              <w:t>1 Jul 2001 (see bl. 2)</w:t>
            </w:r>
          </w:p>
        </w:tc>
      </w:tr>
      <w:tr>
        <w:trPr>
          <w:gridAfter w:val="1"/>
          <w:wAfter w:w="19" w:type="dxa"/>
          <w:cantSplit/>
          <w:trHeight w:val="40"/>
        </w:trPr>
        <w:tc>
          <w:tcPr>
            <w:tcW w:w="3161" w:type="dxa"/>
            <w:gridSpan w:val="3"/>
          </w:tcPr>
          <w:p>
            <w:pPr>
              <w:pStyle w:val="nTable"/>
              <w:spacing w:before="60" w:after="40"/>
              <w:ind w:right="113"/>
              <w:rPr>
                <w:vertAlign w:val="superscript"/>
              </w:rPr>
            </w:pPr>
            <w:r>
              <w:rPr>
                <w:i/>
              </w:rPr>
              <w:t>Water Agencies Amendment By</w:t>
            </w:r>
            <w:r>
              <w:rPr>
                <w:i/>
              </w:rPr>
              <w:noBreakHyphen/>
              <w:t>laws 2002 </w:t>
            </w:r>
            <w:r>
              <w:t>Pt. 6</w:t>
            </w:r>
          </w:p>
        </w:tc>
        <w:tc>
          <w:tcPr>
            <w:tcW w:w="1276" w:type="dxa"/>
            <w:gridSpan w:val="2"/>
          </w:tcPr>
          <w:p>
            <w:pPr>
              <w:pStyle w:val="nTable"/>
              <w:spacing w:before="60" w:after="40"/>
              <w:ind w:right="113"/>
            </w:pPr>
            <w:r>
              <w:t>1 Jul 2002 p. 3137</w:t>
            </w:r>
            <w:r>
              <w:noBreakHyphen/>
              <w:t>53</w:t>
            </w:r>
          </w:p>
        </w:tc>
        <w:tc>
          <w:tcPr>
            <w:tcW w:w="2646" w:type="dxa"/>
          </w:tcPr>
          <w:p>
            <w:pPr>
              <w:pStyle w:val="nTable"/>
              <w:spacing w:before="60" w:after="40"/>
              <w:ind w:right="113"/>
            </w:pPr>
            <w:r>
              <w:t>1 Jul 2002</w:t>
            </w:r>
          </w:p>
        </w:tc>
      </w:tr>
      <w:tr>
        <w:trPr>
          <w:gridAfter w:val="1"/>
          <w:wAfter w:w="19" w:type="dxa"/>
          <w:cantSplit/>
          <w:trHeight w:val="40"/>
        </w:trPr>
        <w:tc>
          <w:tcPr>
            <w:tcW w:w="3161" w:type="dxa"/>
            <w:gridSpan w:val="3"/>
          </w:tcPr>
          <w:p>
            <w:pPr>
              <w:pStyle w:val="nTable"/>
              <w:spacing w:before="60" w:after="40"/>
              <w:ind w:right="113"/>
            </w:pPr>
            <w:r>
              <w:rPr>
                <w:i/>
              </w:rPr>
              <w:t>Water Agencies Amendment By</w:t>
            </w:r>
            <w:r>
              <w:rPr>
                <w:i/>
              </w:rPr>
              <w:noBreakHyphen/>
              <w:t>laws 2003 </w:t>
            </w:r>
            <w:r>
              <w:t>Pt. 2</w:t>
            </w:r>
            <w:r>
              <w:rPr>
                <w:vertAlign w:val="superscript"/>
              </w:rPr>
              <w:t> 4</w:t>
            </w:r>
          </w:p>
        </w:tc>
        <w:tc>
          <w:tcPr>
            <w:tcW w:w="1276" w:type="dxa"/>
            <w:gridSpan w:val="2"/>
          </w:tcPr>
          <w:p>
            <w:pPr>
              <w:pStyle w:val="nTable"/>
              <w:spacing w:before="80" w:after="40"/>
              <w:ind w:right="113"/>
            </w:pPr>
            <w:r>
              <w:t>27 Jun 2003 p. 2422</w:t>
            </w:r>
            <w:r>
              <w:noBreakHyphen/>
              <w:t>32</w:t>
            </w:r>
          </w:p>
        </w:tc>
        <w:tc>
          <w:tcPr>
            <w:tcW w:w="2646" w:type="dxa"/>
          </w:tcPr>
          <w:p>
            <w:pPr>
              <w:pStyle w:val="nTable"/>
              <w:spacing w:before="60" w:after="40"/>
              <w:ind w:right="113"/>
            </w:pPr>
            <w:r>
              <w:t>1 Jul 2003 (see bl. 2)</w:t>
            </w:r>
          </w:p>
        </w:tc>
      </w:tr>
      <w:tr>
        <w:trPr>
          <w:gridAfter w:val="1"/>
          <w:wAfter w:w="19" w:type="dxa"/>
          <w:cantSplit/>
          <w:trHeight w:val="40"/>
        </w:trPr>
        <w:tc>
          <w:tcPr>
            <w:tcW w:w="7083" w:type="dxa"/>
            <w:gridSpan w:val="6"/>
          </w:tcPr>
          <w:p>
            <w:pPr>
              <w:pStyle w:val="nTable"/>
              <w:spacing w:before="60" w:after="40"/>
              <w:ind w:right="113"/>
              <w:rPr>
                <w:b/>
              </w:rPr>
            </w:pPr>
            <w:r>
              <w:rPr>
                <w:b/>
              </w:rPr>
              <w:t xml:space="preserve">Reprint 1: The </w:t>
            </w:r>
            <w:r>
              <w:rPr>
                <w:b/>
                <w:i/>
                <w:noProof/>
                <w:snapToGrid w:val="0"/>
              </w:rPr>
              <w:t>Carnarvon Irrigation District By</w:t>
            </w:r>
            <w:r>
              <w:rPr>
                <w:b/>
                <w:i/>
                <w:noProof/>
                <w:snapToGrid w:val="0"/>
              </w:rPr>
              <w:noBreakHyphen/>
              <w:t>laws</w:t>
            </w:r>
            <w:r>
              <w:rPr>
                <w:b/>
                <w:snapToGrid w:val="0"/>
              </w:rPr>
              <w:t xml:space="preserve"> as at 8 Aug 2003</w:t>
            </w:r>
            <w:r>
              <w:rPr>
                <w:snapToGrid w:val="0"/>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2005</w:t>
            </w:r>
            <w:r>
              <w:rPr>
                <w:bCs/>
              </w:rPr>
              <w:t xml:space="preserve"> Pt. 2</w:t>
            </w:r>
          </w:p>
        </w:tc>
        <w:tc>
          <w:tcPr>
            <w:tcW w:w="1276" w:type="dxa"/>
            <w:gridSpan w:val="2"/>
          </w:tcPr>
          <w:p>
            <w:pPr>
              <w:pStyle w:val="nTable"/>
              <w:spacing w:before="60" w:after="40"/>
              <w:ind w:right="113"/>
              <w:rPr>
                <w:bCs/>
              </w:rPr>
            </w:pPr>
            <w:r>
              <w:rPr>
                <w:bCs/>
              </w:rPr>
              <w:t>1 Jul 2005 p. 3009</w:t>
            </w:r>
            <w:r>
              <w:rPr>
                <w:bCs/>
              </w:rPr>
              <w:noBreakHyphen/>
              <w:t>17</w:t>
            </w:r>
          </w:p>
        </w:tc>
        <w:tc>
          <w:tcPr>
            <w:tcW w:w="2674" w:type="dxa"/>
            <w:gridSpan w:val="2"/>
          </w:tcPr>
          <w:p>
            <w:pPr>
              <w:pStyle w:val="nTable"/>
              <w:spacing w:before="60" w:after="40"/>
              <w:ind w:right="113"/>
              <w:rPr>
                <w:bCs/>
              </w:rPr>
            </w:pPr>
            <w:r>
              <w:rPr>
                <w:bCs/>
              </w:rPr>
              <w:t>1 Jul 2005 (see bl. 2)</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2006</w:t>
            </w:r>
            <w:r>
              <w:rPr>
                <w:bCs/>
              </w:rPr>
              <w:t xml:space="preserve"> Pt. 2</w:t>
            </w:r>
            <w:r>
              <w:rPr>
                <w:bCs/>
                <w:vertAlign w:val="superscript"/>
              </w:rPr>
              <w:t> 4</w:t>
            </w:r>
          </w:p>
        </w:tc>
        <w:tc>
          <w:tcPr>
            <w:tcW w:w="1276" w:type="dxa"/>
            <w:gridSpan w:val="2"/>
          </w:tcPr>
          <w:p>
            <w:pPr>
              <w:pStyle w:val="nTable"/>
              <w:spacing w:before="60" w:after="40"/>
              <w:ind w:right="113"/>
              <w:rPr>
                <w:bCs/>
              </w:rPr>
            </w:pPr>
            <w:r>
              <w:rPr>
                <w:bCs/>
              </w:rPr>
              <w:t>30 Jun 2006 p. 2399</w:t>
            </w:r>
            <w:r>
              <w:rPr>
                <w:bCs/>
              </w:rPr>
              <w:noBreakHyphen/>
              <w:t>412</w:t>
            </w:r>
          </w:p>
        </w:tc>
        <w:tc>
          <w:tcPr>
            <w:tcW w:w="2674" w:type="dxa"/>
            <w:gridSpan w:val="2"/>
          </w:tcPr>
          <w:p>
            <w:pPr>
              <w:pStyle w:val="nTable"/>
              <w:spacing w:before="60" w:after="40"/>
              <w:ind w:right="113"/>
              <w:rPr>
                <w:bCs/>
              </w:rPr>
            </w:pPr>
            <w:r>
              <w:rPr>
                <w:bCs/>
              </w:rPr>
              <w:t>1 Jul 2006 (see bl. 2)</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2007</w:t>
            </w:r>
            <w:r>
              <w:rPr>
                <w:bCs/>
              </w:rPr>
              <w:t xml:space="preserve"> Pt. 2</w:t>
            </w:r>
            <w:r>
              <w:rPr>
                <w:bCs/>
                <w:vertAlign w:val="superscript"/>
              </w:rPr>
              <w:t> 4</w:t>
            </w:r>
          </w:p>
        </w:tc>
        <w:tc>
          <w:tcPr>
            <w:tcW w:w="1276" w:type="dxa"/>
            <w:gridSpan w:val="2"/>
          </w:tcPr>
          <w:p>
            <w:pPr>
              <w:pStyle w:val="nTable"/>
              <w:spacing w:before="60" w:after="40"/>
              <w:ind w:right="113"/>
              <w:rPr>
                <w:bCs/>
              </w:rPr>
            </w:pPr>
            <w:r>
              <w:rPr>
                <w:bCs/>
              </w:rPr>
              <w:t>29 Jun 2007 p. 3233</w:t>
            </w:r>
            <w:r>
              <w:rPr>
                <w:bCs/>
              </w:rPr>
              <w:noBreakHyphen/>
              <w:t>44</w:t>
            </w:r>
          </w:p>
        </w:tc>
        <w:tc>
          <w:tcPr>
            <w:tcW w:w="2674" w:type="dxa"/>
            <w:gridSpan w:val="2"/>
          </w:tcPr>
          <w:p>
            <w:pPr>
              <w:pStyle w:val="nTable"/>
              <w:spacing w:before="60" w:after="40"/>
              <w:ind w:right="113"/>
              <w:rPr>
                <w:bCs/>
              </w:rPr>
            </w:pPr>
            <w:r>
              <w:rPr>
                <w:bCs/>
              </w:rPr>
              <w:t>1 Jul 2007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2008</w:t>
            </w:r>
            <w:r>
              <w:rPr>
                <w:bCs/>
              </w:rPr>
              <w:t xml:space="preserve"> Pt. 2</w:t>
            </w:r>
            <w:r>
              <w:rPr>
                <w:bCs/>
                <w:vertAlign w:val="superscript"/>
              </w:rPr>
              <w:t> 4</w:t>
            </w:r>
          </w:p>
        </w:tc>
        <w:tc>
          <w:tcPr>
            <w:tcW w:w="1276" w:type="dxa"/>
            <w:gridSpan w:val="2"/>
          </w:tcPr>
          <w:p>
            <w:pPr>
              <w:pStyle w:val="nTable"/>
              <w:spacing w:before="60" w:after="40"/>
              <w:ind w:right="113"/>
              <w:rPr>
                <w:bCs/>
              </w:rPr>
            </w:pPr>
            <w:r>
              <w:rPr>
                <w:bCs/>
              </w:rPr>
              <w:t>27 Jun 2008 p. 3076</w:t>
            </w:r>
            <w:r>
              <w:rPr>
                <w:bCs/>
              </w:rPr>
              <w:noBreakHyphen/>
              <w:t>84</w:t>
            </w:r>
          </w:p>
        </w:tc>
        <w:tc>
          <w:tcPr>
            <w:tcW w:w="2674" w:type="dxa"/>
            <w:gridSpan w:val="2"/>
          </w:tcPr>
          <w:p>
            <w:pPr>
              <w:pStyle w:val="nTable"/>
              <w:spacing w:before="60" w:after="40"/>
              <w:ind w:right="113"/>
              <w:rPr>
                <w:bCs/>
              </w:rPr>
            </w:pPr>
            <w:r>
              <w:rPr>
                <w:bCs/>
                <w:snapToGrid w:val="0"/>
              </w:rPr>
              <w:t>1 Jul 2008 (see bl. 2(b))</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2009</w:t>
            </w:r>
            <w:r>
              <w:rPr>
                <w:bCs/>
              </w:rPr>
              <w:t xml:space="preserve"> Pt. 2</w:t>
            </w:r>
          </w:p>
        </w:tc>
        <w:tc>
          <w:tcPr>
            <w:tcW w:w="1276" w:type="dxa"/>
            <w:gridSpan w:val="2"/>
          </w:tcPr>
          <w:p>
            <w:pPr>
              <w:pStyle w:val="nTable"/>
              <w:spacing w:before="60" w:after="40"/>
              <w:ind w:right="113"/>
              <w:rPr>
                <w:bCs/>
              </w:rPr>
            </w:pPr>
            <w:r>
              <w:rPr>
                <w:bCs/>
              </w:rPr>
              <w:t>19 Jun 2009 p. 2393</w:t>
            </w:r>
            <w:r>
              <w:rPr>
                <w:bCs/>
              </w:rPr>
              <w:noBreakHyphen/>
              <w:t>406</w:t>
            </w:r>
          </w:p>
        </w:tc>
        <w:tc>
          <w:tcPr>
            <w:tcW w:w="2674" w:type="dxa"/>
            <w:gridSpan w:val="2"/>
          </w:tcPr>
          <w:p>
            <w:pPr>
              <w:pStyle w:val="nTable"/>
              <w:spacing w:before="60" w:after="40"/>
              <w:ind w:right="113"/>
              <w:rPr>
                <w:bCs/>
                <w:snapToGrid w:val="0"/>
              </w:rPr>
            </w:pPr>
            <w:r>
              <w:rPr>
                <w:bCs/>
                <w:snapToGrid w:val="0"/>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rPr>
            </w:pPr>
            <w:r>
              <w:rPr>
                <w:b/>
              </w:rPr>
              <w:t xml:space="preserve">Reprint 2: The </w:t>
            </w:r>
            <w:r>
              <w:rPr>
                <w:b/>
                <w:i/>
                <w:noProof/>
                <w:snapToGrid w:val="0"/>
              </w:rPr>
              <w:t>Carnarvon Irrigation District By</w:t>
            </w:r>
            <w:r>
              <w:rPr>
                <w:b/>
                <w:i/>
                <w:noProof/>
                <w:snapToGrid w:val="0"/>
              </w:rPr>
              <w:noBreakHyphen/>
              <w:t>laws 1962</w:t>
            </w:r>
            <w:r>
              <w:rPr>
                <w:b/>
                <w:snapToGrid w:val="0"/>
              </w:rPr>
              <w:t xml:space="preserve"> as at 2 Oct 2009</w:t>
            </w:r>
            <w:r>
              <w:rPr>
                <w:snapToGrid w:val="0"/>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2010</w:t>
            </w:r>
            <w:r>
              <w:rPr>
                <w:bCs/>
              </w:rPr>
              <w:t xml:space="preserve"> Pt. 2</w:t>
            </w:r>
          </w:p>
        </w:tc>
        <w:tc>
          <w:tcPr>
            <w:tcW w:w="1276" w:type="dxa"/>
            <w:gridSpan w:val="2"/>
          </w:tcPr>
          <w:p>
            <w:pPr>
              <w:pStyle w:val="nTable"/>
              <w:spacing w:before="60" w:after="40"/>
              <w:ind w:right="113"/>
              <w:rPr>
                <w:bCs/>
              </w:rPr>
            </w:pPr>
            <w:r>
              <w:rPr>
                <w:bCs/>
              </w:rPr>
              <w:t>25 Jun 2010 p. 2983-96</w:t>
            </w:r>
          </w:p>
        </w:tc>
        <w:tc>
          <w:tcPr>
            <w:tcW w:w="2674" w:type="dxa"/>
            <w:gridSpan w:val="2"/>
          </w:tcPr>
          <w:p>
            <w:pPr>
              <w:pStyle w:val="nTable"/>
              <w:spacing w:before="60" w:after="40"/>
              <w:ind w:right="113"/>
              <w:rPr>
                <w:bCs/>
                <w:snapToGrid w:val="0"/>
              </w:rPr>
            </w:pPr>
            <w:r>
              <w:rPr>
                <w:bCs/>
                <w:snapToGrid w:val="0"/>
              </w:rPr>
              <w:t>1 Jul 2010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2011</w:t>
            </w:r>
            <w:r>
              <w:rPr>
                <w:bCs/>
              </w:rPr>
              <w:t xml:space="preserve"> Pt. 2</w:t>
            </w:r>
          </w:p>
        </w:tc>
        <w:tc>
          <w:tcPr>
            <w:tcW w:w="1276" w:type="dxa"/>
            <w:gridSpan w:val="2"/>
          </w:tcPr>
          <w:p>
            <w:pPr>
              <w:pStyle w:val="nTable"/>
              <w:spacing w:before="60" w:after="40"/>
              <w:ind w:right="113"/>
              <w:rPr>
                <w:bCs/>
              </w:rPr>
            </w:pPr>
            <w:r>
              <w:rPr>
                <w:bCs/>
              </w:rPr>
              <w:t>23 Jun 2011 p. 2403-16</w:t>
            </w:r>
          </w:p>
        </w:tc>
        <w:tc>
          <w:tcPr>
            <w:tcW w:w="2674" w:type="dxa"/>
            <w:gridSpan w:val="2"/>
          </w:tcPr>
          <w:p>
            <w:pPr>
              <w:pStyle w:val="nTable"/>
              <w:spacing w:before="60" w:after="40"/>
              <w:ind w:right="113"/>
              <w:rPr>
                <w:bCs/>
                <w:snapToGrid w:val="0"/>
              </w:rPr>
            </w:pPr>
            <w:r>
              <w:rPr>
                <w:bCs/>
                <w:snapToGrid w:val="0"/>
              </w:rPr>
              <w:t>1 Jul 2011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2012</w:t>
            </w:r>
            <w:r>
              <w:rPr>
                <w:bCs/>
                <w:iCs/>
              </w:rPr>
              <w:t xml:space="preserve"> Pt. 2</w:t>
            </w:r>
          </w:p>
        </w:tc>
        <w:tc>
          <w:tcPr>
            <w:tcW w:w="1276" w:type="dxa"/>
            <w:gridSpan w:val="2"/>
          </w:tcPr>
          <w:p>
            <w:pPr>
              <w:pStyle w:val="nTable"/>
              <w:spacing w:before="60" w:after="40"/>
              <w:ind w:right="113"/>
              <w:rPr>
                <w:bCs/>
              </w:rPr>
            </w:pPr>
            <w:r>
              <w:rPr>
                <w:bCs/>
              </w:rPr>
              <w:t>20 Jun 2012 p. 2677</w:t>
            </w:r>
            <w:r>
              <w:rPr>
                <w:bCs/>
              </w:rPr>
              <w:noBreakHyphen/>
              <w:t>92</w:t>
            </w:r>
          </w:p>
        </w:tc>
        <w:tc>
          <w:tcPr>
            <w:tcW w:w="2674" w:type="dxa"/>
            <w:gridSpan w:val="2"/>
          </w:tcPr>
          <w:p>
            <w:pPr>
              <w:pStyle w:val="nTable"/>
              <w:spacing w:before="60" w:after="40"/>
              <w:ind w:right="113"/>
              <w:rPr>
                <w:bCs/>
                <w:snapToGrid w:val="0"/>
              </w:rPr>
            </w:pPr>
            <w:r>
              <w:rPr>
                <w:bCs/>
                <w:snapToGrid w:val="0"/>
              </w:rPr>
              <w:t>1 Jul 2012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2013</w:t>
            </w:r>
            <w:r>
              <w:rPr>
                <w:bCs/>
                <w:iCs/>
              </w:rPr>
              <w:t xml:space="preserve"> Pt. 2</w:t>
            </w:r>
          </w:p>
        </w:tc>
        <w:tc>
          <w:tcPr>
            <w:tcW w:w="1276" w:type="dxa"/>
            <w:gridSpan w:val="2"/>
          </w:tcPr>
          <w:p>
            <w:pPr>
              <w:pStyle w:val="nTable"/>
              <w:spacing w:before="60" w:after="40"/>
              <w:ind w:right="113"/>
              <w:rPr>
                <w:bCs/>
                <w:i/>
              </w:rPr>
            </w:pPr>
            <w:r>
              <w:rPr>
                <w:bCs/>
              </w:rPr>
              <w:t>19 Jun 2013 p. 2333</w:t>
            </w:r>
            <w:r>
              <w:rPr>
                <w:bCs/>
              </w:rPr>
              <w:noBreakHyphen/>
              <w:t>46</w:t>
            </w:r>
          </w:p>
        </w:tc>
        <w:tc>
          <w:tcPr>
            <w:tcW w:w="2674" w:type="dxa"/>
            <w:gridSpan w:val="2"/>
          </w:tcPr>
          <w:p>
            <w:pPr>
              <w:pStyle w:val="nTable"/>
              <w:spacing w:before="60" w:after="40"/>
              <w:ind w:right="113"/>
              <w:rPr>
                <w:bCs/>
                <w:i/>
                <w:snapToGrid w:val="0"/>
              </w:rPr>
            </w:pPr>
            <w:r>
              <w:rPr>
                <w:bCs/>
                <w:snapToGrid w:val="0"/>
              </w:rPr>
              <w:t>1 Jul 2013 (see bl. 2(b))</w:t>
            </w:r>
          </w:p>
        </w:tc>
      </w:tr>
    </w:tbl>
    <w:p>
      <w:pPr>
        <w:pStyle w:val="nSubsection"/>
        <w:tabs>
          <w:tab w:val="clear" w:pos="454"/>
          <w:tab w:val="left" w:pos="567"/>
        </w:tabs>
        <w:spacing w:before="120"/>
        <w:ind w:left="567" w:hanging="567"/>
        <w:rPr>
          <w:del w:id="243" w:author="Master Repository Process" w:date="2021-07-31T18:50:00Z"/>
          <w:snapToGrid w:val="0"/>
        </w:rPr>
      </w:pPr>
      <w:del w:id="244" w:author="Master Repository Process" w:date="2021-07-31T18: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5" w:author="Master Repository Process" w:date="2021-07-31T18:50:00Z"/>
        </w:rPr>
      </w:pPr>
      <w:bookmarkStart w:id="246" w:name="_Toc7405065"/>
      <w:bookmarkStart w:id="247" w:name="_Toc335126775"/>
      <w:del w:id="248" w:author="Master Repository Process" w:date="2021-07-31T18:50:00Z">
        <w:r>
          <w:delText>Provisions that have not come into operation</w:delText>
        </w:r>
        <w:bookmarkEnd w:id="246"/>
        <w:bookmarkEnd w:id="24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9"/>
        <w:gridCol w:w="1118"/>
        <w:gridCol w:w="144"/>
        <w:gridCol w:w="990"/>
        <w:gridCol w:w="781"/>
        <w:gridCol w:w="885"/>
        <w:gridCol w:w="886"/>
      </w:tblGrid>
      <w:tr>
        <w:trPr>
          <w:del w:id="249" w:author="Master Repository Process" w:date="2021-07-31T18:50:00Z"/>
        </w:trPr>
        <w:tc>
          <w:tcPr>
            <w:tcW w:w="2268" w:type="dxa"/>
            <w:gridSpan w:val="3"/>
          </w:tcPr>
          <w:p>
            <w:pPr>
              <w:pStyle w:val="nTable"/>
              <w:spacing w:after="40"/>
              <w:rPr>
                <w:del w:id="250" w:author="Master Repository Process" w:date="2021-07-31T18:50:00Z"/>
                <w:b/>
                <w:snapToGrid w:val="0"/>
                <w:lang w:val="en-US"/>
              </w:rPr>
            </w:pPr>
            <w:del w:id="251" w:author="Master Repository Process" w:date="2021-07-31T18:50:00Z">
              <w:r>
                <w:rPr>
                  <w:b/>
                  <w:snapToGrid w:val="0"/>
                  <w:lang w:val="en-US"/>
                </w:rPr>
                <w:delText>Short title</w:delText>
              </w:r>
            </w:del>
          </w:p>
        </w:tc>
        <w:tc>
          <w:tcPr>
            <w:tcW w:w="1118" w:type="dxa"/>
            <w:gridSpan w:val="2"/>
          </w:tcPr>
          <w:p>
            <w:pPr>
              <w:pStyle w:val="nTable"/>
              <w:spacing w:after="40"/>
              <w:rPr>
                <w:del w:id="252" w:author="Master Repository Process" w:date="2021-07-31T18:50:00Z"/>
                <w:b/>
                <w:snapToGrid w:val="0"/>
                <w:lang w:val="en-US"/>
              </w:rPr>
            </w:pPr>
            <w:del w:id="253" w:author="Master Repository Process" w:date="2021-07-31T18:50:00Z">
              <w:r>
                <w:rPr>
                  <w:b/>
                  <w:snapToGrid w:val="0"/>
                  <w:lang w:val="en-US"/>
                </w:rPr>
                <w:delText>Number and year</w:delText>
              </w:r>
            </w:del>
          </w:p>
        </w:tc>
        <w:tc>
          <w:tcPr>
            <w:tcW w:w="1134" w:type="dxa"/>
          </w:tcPr>
          <w:p>
            <w:pPr>
              <w:pStyle w:val="nTable"/>
              <w:spacing w:after="40"/>
              <w:rPr>
                <w:del w:id="254" w:author="Master Repository Process" w:date="2021-07-31T18:50:00Z"/>
                <w:b/>
                <w:snapToGrid w:val="0"/>
                <w:lang w:val="en-US"/>
              </w:rPr>
            </w:pPr>
            <w:del w:id="255" w:author="Master Repository Process" w:date="2021-07-31T18:50:00Z">
              <w:r>
                <w:rPr>
                  <w:b/>
                  <w:snapToGrid w:val="0"/>
                  <w:lang w:val="en-US"/>
                </w:rPr>
                <w:delText>Assent</w:delText>
              </w:r>
            </w:del>
          </w:p>
        </w:tc>
        <w:tc>
          <w:tcPr>
            <w:tcW w:w="2552" w:type="dxa"/>
          </w:tcPr>
          <w:p>
            <w:pPr>
              <w:pStyle w:val="nTable"/>
              <w:spacing w:after="40"/>
              <w:rPr>
                <w:del w:id="256" w:author="Master Repository Process" w:date="2021-07-31T18:50:00Z"/>
                <w:b/>
                <w:snapToGrid w:val="0"/>
                <w:lang w:val="en-US"/>
              </w:rPr>
            </w:pPr>
            <w:del w:id="257" w:author="Master Repository Process" w:date="2021-07-31T18:5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Height w:val="40"/>
        </w:trPr>
        <w:tc>
          <w:tcPr>
            <w:tcW w:w="7083" w:type="dxa"/>
            <w:tcBorders>
              <w:bottom w:val="single" w:sz="4" w:space="0" w:color="auto"/>
            </w:tcBorders>
          </w:tcPr>
          <w:p>
            <w:pPr>
              <w:pStyle w:val="nTable"/>
              <w:spacing w:before="60" w:after="40"/>
              <w:ind w:right="113"/>
              <w:rPr>
                <w:b/>
                <w:bCs/>
                <w:snapToGrid w:val="0"/>
              </w:rPr>
            </w:pPr>
            <w:ins w:id="258" w:author="Master Repository Process" w:date="2021-07-31T18:50:00Z">
              <w:r>
                <w:rPr>
                  <w:b/>
                  <w:bCs/>
                  <w:snapToGrid w:val="0"/>
                  <w:color w:val="FF0000"/>
                </w:rPr>
                <w:t>These by</w:t>
              </w:r>
              <w:r>
                <w:rPr>
                  <w:b/>
                  <w:bCs/>
                  <w:snapToGrid w:val="0"/>
                  <w:color w:val="FF0000"/>
                </w:rPr>
                <w:noBreakHyphen/>
                <w:t xml:space="preserve">laws were repealed by the </w:t>
              </w:r>
            </w:ins>
            <w:r>
              <w:rPr>
                <w:b/>
                <w:bCs/>
                <w:i/>
                <w:iCs/>
                <w:snapToGrid w:val="0"/>
                <w:color w:val="FF0000"/>
              </w:rPr>
              <w:t>Water Services Legislation Amendment and Repeal Act</w:t>
            </w:r>
            <w:del w:id="259" w:author="Master Repository Process" w:date="2021-07-31T18:50:00Z">
              <w:r>
                <w:rPr>
                  <w:i/>
                  <w:snapToGrid w:val="0"/>
                  <w:lang w:val="en-US"/>
                </w:rPr>
                <w:delText> </w:delText>
              </w:r>
            </w:del>
            <w:ins w:id="260" w:author="Master Repository Process" w:date="2021-07-31T18:50:00Z">
              <w:r>
                <w:rPr>
                  <w:b/>
                  <w:bCs/>
                  <w:i/>
                  <w:iCs/>
                  <w:snapToGrid w:val="0"/>
                  <w:color w:val="FF0000"/>
                </w:rPr>
                <w:t xml:space="preserve"> </w:t>
              </w:r>
            </w:ins>
            <w:r>
              <w:rPr>
                <w:b/>
                <w:bCs/>
                <w:i/>
                <w:iCs/>
                <w:snapToGrid w:val="0"/>
                <w:color w:val="FF0000"/>
              </w:rPr>
              <w:t xml:space="preserve">2012 </w:t>
            </w:r>
            <w:r>
              <w:rPr>
                <w:b/>
                <w:bCs/>
                <w:snapToGrid w:val="0"/>
                <w:color w:val="FF0000"/>
              </w:rPr>
              <w:t>s.</w:t>
            </w:r>
            <w:del w:id="261" w:author="Master Repository Process" w:date="2021-07-31T18:50:00Z">
              <w:r>
                <w:rPr>
                  <w:snapToGrid w:val="0"/>
                  <w:lang w:val="en-US"/>
                </w:rPr>
                <w:delText> </w:delText>
              </w:r>
            </w:del>
            <w:ins w:id="262" w:author="Master Repository Process" w:date="2021-07-31T18:50:00Z">
              <w:r>
                <w:rPr>
                  <w:b/>
                  <w:bCs/>
                  <w:snapToGrid w:val="0"/>
                  <w:color w:val="FF0000"/>
                </w:rPr>
                <w:t xml:space="preserve"> </w:t>
              </w:r>
            </w:ins>
            <w:r>
              <w:rPr>
                <w:b/>
                <w:bCs/>
                <w:snapToGrid w:val="0"/>
                <w:color w:val="FF0000"/>
              </w:rPr>
              <w:t>199(a)</w:t>
            </w:r>
            <w:del w:id="263" w:author="Master Repository Process" w:date="2021-07-31T18:50:00Z">
              <w:r>
                <w:rPr>
                  <w:snapToGrid w:val="0"/>
                  <w:vertAlign w:val="superscript"/>
                  <w:lang w:val="en-US"/>
                </w:rPr>
                <w:delText> 5</w:delText>
              </w:r>
            </w:del>
            <w:ins w:id="264" w:author="Master Repository Process" w:date="2021-07-31T18:50:00Z">
              <w:r>
                <w:rPr>
                  <w:b/>
                  <w:bCs/>
                  <w:snapToGrid w:val="0"/>
                  <w:color w:val="FF0000"/>
                </w:rPr>
                <w:t xml:space="preserve"> (No. 25 of 2012) as at 18 Nov 2013 (see s. 2(b) and </w:t>
              </w:r>
              <w:r>
                <w:rPr>
                  <w:b/>
                  <w:bCs/>
                  <w:i/>
                  <w:iCs/>
                  <w:snapToGrid w:val="0"/>
                  <w:color w:val="FF0000"/>
                </w:rPr>
                <w:t>Gazette</w:t>
              </w:r>
              <w:r>
                <w:rPr>
                  <w:b/>
                  <w:bCs/>
                  <w:snapToGrid w:val="0"/>
                  <w:color w:val="FF0000"/>
                </w:rPr>
                <w:t xml:space="preserve"> 14 Nov 2013 p. 5028)</w:t>
              </w:r>
            </w:ins>
          </w:p>
        </w:tc>
        <w:tc>
          <w:tcPr>
            <w:tcW w:w="1118" w:type="dxa"/>
            <w:cellDel w:id="265" w:author="Master Repository Process" w:date="2021-07-31T18:50:00Z"/>
          </w:tcPr>
          <w:p>
            <w:pPr>
              <w:pStyle w:val="nTable"/>
              <w:spacing w:after="40"/>
              <w:rPr>
                <w:i/>
                <w:lang w:val="en-US" w:eastAsia="en-US"/>
              </w:rPr>
            </w:pPr>
            <w:del w:id="266" w:author="Master Repository Process" w:date="2021-07-31T18:50:00Z">
              <w:r>
                <w:rPr>
                  <w:snapToGrid w:val="0"/>
                  <w:lang w:val="en-US"/>
                </w:rPr>
                <w:delText>25 of 2012</w:delText>
              </w:r>
            </w:del>
          </w:p>
        </w:tc>
        <w:tc>
          <w:tcPr>
            <w:tcW w:w="1134" w:type="dxa"/>
            <w:gridSpan w:val="2"/>
            <w:cellDel w:id="267" w:author="Master Repository Process" w:date="2021-07-31T18:50:00Z"/>
          </w:tcPr>
          <w:p>
            <w:pPr>
              <w:pStyle w:val="nTable"/>
              <w:spacing w:after="40"/>
              <w:rPr>
                <w:i/>
                <w:lang w:eastAsia="en-US"/>
              </w:rPr>
            </w:pPr>
            <w:del w:id="268" w:author="Master Repository Process" w:date="2021-07-31T18:50:00Z">
              <w:r>
                <w:delText>3 Sep 2012</w:delText>
              </w:r>
            </w:del>
          </w:p>
        </w:tc>
        <w:tc>
          <w:tcPr>
            <w:tcW w:w="2552" w:type="dxa"/>
            <w:gridSpan w:val="3"/>
            <w:cellDel w:id="269" w:author="Master Repository Process" w:date="2021-07-31T18:50:00Z"/>
          </w:tcPr>
          <w:p>
            <w:pPr>
              <w:pStyle w:val="nTable"/>
              <w:spacing w:after="40"/>
              <w:rPr>
                <w:i/>
                <w:lang w:val="en-US" w:eastAsia="en-US"/>
              </w:rPr>
            </w:pPr>
            <w:del w:id="270" w:author="Master Repository Process" w:date="2021-07-31T18:50:00Z">
              <w:r>
                <w:rPr>
                  <w:snapToGrid w:val="0"/>
                  <w:lang w:val="en-US"/>
                </w:rPr>
                <w:delText>To be proclaimed (see s. 2(b))</w:delText>
              </w:r>
            </w:del>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Pr>
        <w:pStyle w:val="nSubsection"/>
        <w:rPr>
          <w:del w:id="271" w:author="Master Repository Process" w:date="2021-07-31T18:50:00Z"/>
          <w:snapToGrid w:val="0"/>
        </w:rPr>
      </w:pPr>
      <w:del w:id="272" w:author="Master Repository Process" w:date="2021-07-31T18:50:00Z">
        <w:r>
          <w:rPr>
            <w:snapToGrid w:val="0"/>
            <w:vertAlign w:val="superscript"/>
          </w:rPr>
          <w:delText>5</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199(a) had not come into operation.  It reads as follows:</w:delText>
        </w:r>
      </w:del>
    </w:p>
    <w:p>
      <w:pPr>
        <w:pStyle w:val="BlankOpen"/>
        <w:rPr>
          <w:del w:id="273" w:author="Master Repository Process" w:date="2021-07-31T18:50:00Z"/>
        </w:rPr>
      </w:pPr>
    </w:p>
    <w:p>
      <w:pPr>
        <w:pStyle w:val="nzHeading5"/>
        <w:rPr>
          <w:del w:id="274" w:author="Master Repository Process" w:date="2021-07-31T18:50:00Z"/>
        </w:rPr>
      </w:pPr>
      <w:bookmarkStart w:id="275" w:name="_Toc334516009"/>
      <w:bookmarkStart w:id="276" w:name="_Toc334695006"/>
      <w:del w:id="277" w:author="Master Repository Process" w:date="2021-07-31T18:50:00Z">
        <w:r>
          <w:rPr>
            <w:rStyle w:val="CharSectno"/>
          </w:rPr>
          <w:delText>199</w:delText>
        </w:r>
        <w:r>
          <w:delText>.</w:delText>
        </w:r>
        <w:r>
          <w:tab/>
          <w:delText>Irrigation legislation repealed</w:delText>
        </w:r>
        <w:bookmarkEnd w:id="275"/>
        <w:bookmarkEnd w:id="276"/>
      </w:del>
    </w:p>
    <w:p>
      <w:pPr>
        <w:pStyle w:val="nzSubsection"/>
        <w:rPr>
          <w:del w:id="278" w:author="Master Repository Process" w:date="2021-07-31T18:50:00Z"/>
        </w:rPr>
      </w:pPr>
      <w:del w:id="279" w:author="Master Repository Process" w:date="2021-07-31T18:50:00Z">
        <w:r>
          <w:tab/>
        </w:r>
        <w:r>
          <w:tab/>
          <w:delText>These written laws are repealed:</w:delText>
        </w:r>
      </w:del>
    </w:p>
    <w:p>
      <w:pPr>
        <w:pStyle w:val="nzIndenta"/>
        <w:rPr>
          <w:del w:id="280" w:author="Master Repository Process" w:date="2021-07-31T18:50:00Z"/>
        </w:rPr>
      </w:pPr>
      <w:del w:id="281" w:author="Master Repository Process" w:date="2021-07-31T18:50:00Z">
        <w:r>
          <w:tab/>
          <w:delText>(a)</w:delText>
        </w:r>
        <w:r>
          <w:tab/>
          <w:delText xml:space="preserve">the </w:delText>
        </w:r>
        <w:r>
          <w:rPr>
            <w:i/>
          </w:rPr>
          <w:delText>Carnarvon Irrigation District By</w:delText>
        </w:r>
        <w:r>
          <w:rPr>
            <w:i/>
          </w:rPr>
          <w:noBreakHyphen/>
          <w:delText>laws 1962</w:delText>
        </w:r>
        <w:r>
          <w:delText>;</w:delText>
        </w:r>
      </w:del>
    </w:p>
    <w:p>
      <w:pPr>
        <w:pStyle w:val="BlankClose"/>
        <w:rPr>
          <w:del w:id="282" w:author="Master Repository Process" w:date="2021-07-31T18:50: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I</w:t>
          </w:r>
          <w:r>
            <w:rPr>
              <w:b/>
            </w:rPr>
            <w:fldChar w:fldCharType="end"/>
          </w: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Preliminary</w:t>
          </w:r>
          <w:r>
            <w:fldChar w:fldCharType="end"/>
          </w:r>
          <w:r>
            <w:fldChar w:fldCharType="begin"/>
          </w:r>
          <w:r>
            <w:instrText xml:space="preserve"> styleref CharPartText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62C252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152"/>
    <w:docVar w:name="WAFER_20140115134203" w:val="RemoveTocBookmarks,RemoveUnusedBookmarks,RemoveLanguageTags,UsedStyles,ResetPageSize"/>
    <w:docVar w:name="WAFER_20140115134203_GUID" w:val="4c0761ee-cc86-47a8-bef7-8fa30648af16"/>
    <w:docVar w:name="WAFER_20140115135158" w:val="RemoveTocBookmarks,RunningHeaders"/>
    <w:docVar w:name="WAFER_20140115135158_GUID" w:val="b72e3ce2-625d-4245-8947-30953caeb4d1"/>
    <w:docVar w:name="WAFER_20150727122037" w:val="ResetPageSize,UpdateArrangement,UpdateNTable"/>
    <w:docVar w:name="WAFER_20150727122037_GUID" w:val="58967d5d-9027-422e-ac9a-eb65fbcfedaa"/>
    <w:docVar w:name="WAFER_20151117093152" w:val="UpdateStyles,UsedStyles"/>
    <w:docVar w:name="WAFER_20151117093152_GUID" w:val="93bedbea-f056-43d0-b8df-d6ec39a600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B557B4-B74A-49ED-8BCE-463D8979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3417</Words>
  <Characters>15518</Characters>
  <Application>Microsoft Office Word</Application>
  <DocSecurity>0</DocSecurity>
  <Lines>554</Lines>
  <Paragraphs>338</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02-f0-00 - 02-g0-03</dc:title>
  <dc:subject/>
  <dc:creator/>
  <cp:keywords/>
  <dc:description/>
  <cp:lastModifiedBy>Master Repository Process</cp:lastModifiedBy>
  <cp:revision>2</cp:revision>
  <cp:lastPrinted>2009-10-09T02:13:00Z</cp:lastPrinted>
  <dcterms:created xsi:type="dcterms:W3CDTF">2021-07-31T10:50:00Z</dcterms:created>
  <dcterms:modified xsi:type="dcterms:W3CDTF">2021-07-31T10:50:00Z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Status">
    <vt:lpwstr>NIF</vt:lpwstr>
  </property>
  <property fmtid="{D5CDD505-2E9C-101B-9397-08002B2CF9AE}" pid="8" name="FromSuffix">
    <vt:lpwstr>02-f0-00</vt:lpwstr>
  </property>
  <property fmtid="{D5CDD505-2E9C-101B-9397-08002B2CF9AE}" pid="9" name="FromAsAtDate">
    <vt:lpwstr>01 Jul 2013</vt:lpwstr>
  </property>
  <property fmtid="{D5CDD505-2E9C-101B-9397-08002B2CF9AE}" pid="10" name="ToSuffix">
    <vt:lpwstr>02-g0-03</vt:lpwstr>
  </property>
  <property fmtid="{D5CDD505-2E9C-101B-9397-08002B2CF9AE}" pid="11" name="ToAsAtDate">
    <vt:lpwstr>18 Nov 2013</vt:lpwstr>
  </property>
</Properties>
</file>