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Land Drainage Act 1925 </w:t>
      </w:r>
      <w:r>
        <w:rPr>
          <w:vertAlign w:val="superscript"/>
        </w:rPr>
        <w:t>2</w:t>
      </w:r>
    </w:p>
    <w:p>
      <w:pPr>
        <w:pStyle w:val="NameofActReg"/>
      </w:pPr>
      <w:r>
        <w:rPr>
          <w:sz w:val="24"/>
        </w:rPr>
        <w:fldChar w:fldCharType="begin"/>
      </w:r>
      <w:r>
        <w:rPr>
          <w:sz w:val="24"/>
        </w:rPr>
        <w:instrText>ADVANCE \Y 283.40</w:instrText>
      </w:r>
      <w:r>
        <w:rPr>
          <w:sz w:val="24"/>
        </w:rPr>
        <w:fldChar w:fldCharType="end"/>
      </w:r>
      <w:r>
        <w:t>Land Drainage By</w:t>
      </w:r>
      <w:r>
        <w:noBreakHyphen/>
        <w:t>laws 1986</w:t>
      </w:r>
    </w:p>
    <w:p>
      <w:pPr>
        <w:pStyle w:val="Heading5"/>
        <w:rPr>
          <w:snapToGrid w:val="0"/>
        </w:rPr>
      </w:pPr>
      <w:bookmarkStart w:id="1" w:name="_Toc378944548"/>
      <w:bookmarkStart w:id="2" w:name="_Toc426707213"/>
      <w:bookmarkStart w:id="3" w:name="_Toc435350265"/>
      <w:bookmarkStart w:id="4" w:name="_Toc62550702"/>
      <w:bookmarkStart w:id="5" w:name="_Toc147141868"/>
      <w:bookmarkStart w:id="6" w:name="_Toc335126486"/>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Land Drainage By</w:t>
      </w:r>
      <w:r>
        <w:rPr>
          <w:i/>
          <w:snapToGrid w:val="0"/>
        </w:rPr>
        <w:noBreakHyphen/>
        <w:t>laws 1986</w:t>
      </w:r>
      <w:r>
        <w:rPr>
          <w:snapToGrid w:val="0"/>
        </w:rPr>
        <w:t> </w:t>
      </w:r>
      <w:r>
        <w:rPr>
          <w:snapToGrid w:val="0"/>
          <w:vertAlign w:val="superscript"/>
        </w:rPr>
        <w:t>1</w:t>
      </w:r>
      <w:r>
        <w:rPr>
          <w:snapToGrid w:val="0"/>
        </w:rPr>
        <w:t>.</w:t>
      </w:r>
    </w:p>
    <w:p>
      <w:pPr>
        <w:pStyle w:val="Heading5"/>
        <w:rPr>
          <w:snapToGrid w:val="0"/>
        </w:rPr>
      </w:pPr>
      <w:bookmarkStart w:id="8" w:name="_Toc378944549"/>
      <w:bookmarkStart w:id="9" w:name="_Toc426707214"/>
      <w:bookmarkStart w:id="10" w:name="_Toc435350266"/>
      <w:bookmarkStart w:id="11" w:name="_Toc62550703"/>
      <w:bookmarkStart w:id="12" w:name="_Toc147141869"/>
      <w:bookmarkStart w:id="13" w:name="_Toc335126487"/>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by</w:t>
      </w:r>
      <w:r>
        <w:rPr>
          <w:snapToGrid w:val="0"/>
        </w:rPr>
        <w:noBreakHyphen/>
        <w:t xml:space="preserve">laws, unless the contrary intention appears, </w:t>
      </w:r>
      <w:r>
        <w:rPr>
          <w:rStyle w:val="CharDefText"/>
        </w:rPr>
        <w:t>the Act</w:t>
      </w:r>
      <w:r>
        <w:rPr>
          <w:snapToGrid w:val="0"/>
        </w:rPr>
        <w:t xml:space="preserve"> means the </w:t>
      </w:r>
      <w:r>
        <w:rPr>
          <w:i/>
          <w:snapToGrid w:val="0"/>
        </w:rPr>
        <w:t>Land Drainage Act 1925</w:t>
      </w:r>
      <w:r>
        <w:rPr>
          <w:snapToGrid w:val="0"/>
          <w:vertAlign w:val="superscript"/>
        </w:rPr>
        <w:t> 2</w:t>
      </w:r>
      <w:r>
        <w:rPr>
          <w:snapToGrid w:val="0"/>
        </w:rPr>
        <w:t xml:space="preserve"> and, unless the contrary intention appears, words and expressions used in the by</w:t>
      </w:r>
      <w:r>
        <w:rPr>
          <w:snapToGrid w:val="0"/>
        </w:rPr>
        <w:noBreakHyphen/>
        <w:t>laws that are used in that Act have the same meanings as in that Act.</w:t>
      </w:r>
    </w:p>
    <w:p>
      <w:pPr>
        <w:pStyle w:val="Subsection"/>
        <w:rPr>
          <w:snapToGrid w:val="0"/>
        </w:rPr>
      </w:pPr>
      <w:r>
        <w:rPr>
          <w:snapToGrid w:val="0"/>
        </w:rPr>
        <w:tab/>
        <w:t>(2)</w:t>
      </w:r>
      <w:r>
        <w:rPr>
          <w:snapToGrid w:val="0"/>
        </w:rPr>
        <w:tab/>
        <w:t>Except as expressly provided in sub</w:t>
      </w:r>
      <w:r>
        <w:rPr>
          <w:snapToGrid w:val="0"/>
        </w:rPr>
        <w:noBreakHyphen/>
        <w:t>bylaw (1), that sub</w:t>
      </w:r>
      <w:r>
        <w:rPr>
          <w:snapToGrid w:val="0"/>
        </w:rPr>
        <w:noBreakHyphen/>
        <w:t xml:space="preserve">bylaw shall not be taken to exclude the operation of section 44(1) of the </w:t>
      </w:r>
      <w:r>
        <w:rPr>
          <w:i/>
          <w:snapToGrid w:val="0"/>
        </w:rPr>
        <w:t>Interpretation Act 1984</w:t>
      </w:r>
      <w:r>
        <w:rPr>
          <w:snapToGrid w:val="0"/>
        </w:rPr>
        <w:t>.</w:t>
      </w:r>
    </w:p>
    <w:p>
      <w:pPr>
        <w:pStyle w:val="Heading5"/>
        <w:rPr>
          <w:snapToGrid w:val="0"/>
        </w:rPr>
      </w:pPr>
      <w:bookmarkStart w:id="14" w:name="_Toc378944550"/>
      <w:bookmarkStart w:id="15" w:name="_Toc426707215"/>
      <w:bookmarkStart w:id="16" w:name="_Toc435350267"/>
      <w:bookmarkStart w:id="17" w:name="_Toc62550704"/>
      <w:bookmarkStart w:id="18" w:name="_Toc147141870"/>
      <w:bookmarkStart w:id="19" w:name="_Toc335126488"/>
      <w:r>
        <w:rPr>
          <w:rStyle w:val="CharSectno"/>
        </w:rPr>
        <w:t>3</w:t>
      </w:r>
      <w:r>
        <w:rPr>
          <w:snapToGrid w:val="0"/>
        </w:rPr>
        <w:t>.</w:t>
      </w:r>
      <w:r>
        <w:rPr>
          <w:snapToGrid w:val="0"/>
        </w:rPr>
        <w:tab/>
        <w:t>Interference with works</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A person who interferes with, or does anything likely to interfere with, any work commits an offence.</w:t>
      </w:r>
    </w:p>
    <w:p>
      <w:pPr>
        <w:pStyle w:val="Heading5"/>
        <w:rPr>
          <w:snapToGrid w:val="0"/>
        </w:rPr>
      </w:pPr>
      <w:bookmarkStart w:id="20" w:name="_Toc378944551"/>
      <w:bookmarkStart w:id="21" w:name="_Toc426707216"/>
      <w:bookmarkStart w:id="22" w:name="_Toc435350268"/>
      <w:bookmarkStart w:id="23" w:name="_Toc62550705"/>
      <w:bookmarkStart w:id="24" w:name="_Toc147141871"/>
      <w:bookmarkStart w:id="25" w:name="_Toc335126489"/>
      <w:r>
        <w:rPr>
          <w:rStyle w:val="CharSectno"/>
        </w:rPr>
        <w:t>4</w:t>
      </w:r>
      <w:r>
        <w:rPr>
          <w:snapToGrid w:val="0"/>
        </w:rPr>
        <w:t>.</w:t>
      </w:r>
      <w:r>
        <w:rPr>
          <w:snapToGrid w:val="0"/>
        </w:rPr>
        <w:tab/>
        <w:t>Trespass and injury</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 person who trespasses upon, or without proper authority enters upon — </w:t>
      </w:r>
    </w:p>
    <w:p>
      <w:pPr>
        <w:pStyle w:val="Indenta"/>
        <w:rPr>
          <w:snapToGrid w:val="0"/>
        </w:rPr>
      </w:pPr>
      <w:r>
        <w:rPr>
          <w:snapToGrid w:val="0"/>
        </w:rPr>
        <w:tab/>
        <w:t>(a)</w:t>
      </w:r>
      <w:r>
        <w:rPr>
          <w:snapToGrid w:val="0"/>
        </w:rPr>
        <w:tab/>
        <w:t>any works; or</w:t>
      </w:r>
    </w:p>
    <w:p>
      <w:pPr>
        <w:pStyle w:val="Indenta"/>
        <w:rPr>
          <w:snapToGrid w:val="0"/>
        </w:rPr>
      </w:pPr>
      <w:r>
        <w:rPr>
          <w:snapToGrid w:val="0"/>
        </w:rPr>
        <w:tab/>
        <w:t>(b)</w:t>
      </w:r>
      <w:r>
        <w:rPr>
          <w:snapToGrid w:val="0"/>
        </w:rPr>
        <w:tab/>
        <w:t>any land, occupied, held, or used in connection with any works,</w:t>
      </w:r>
    </w:p>
    <w:p>
      <w:pPr>
        <w:pStyle w:val="Subsection"/>
        <w:rPr>
          <w:snapToGrid w:val="0"/>
        </w:rPr>
      </w:pPr>
      <w:r>
        <w:rPr>
          <w:snapToGrid w:val="0"/>
        </w:rPr>
        <w:tab/>
      </w:r>
      <w:r>
        <w:rPr>
          <w:snapToGrid w:val="0"/>
        </w:rPr>
        <w:tab/>
        <w:t>not open to the public commits an offence.</w:t>
      </w:r>
    </w:p>
    <w:p>
      <w:pPr>
        <w:pStyle w:val="Heading5"/>
        <w:rPr>
          <w:snapToGrid w:val="0"/>
        </w:rPr>
      </w:pPr>
      <w:bookmarkStart w:id="26" w:name="_Toc378944552"/>
      <w:bookmarkStart w:id="27" w:name="_Toc426707217"/>
      <w:bookmarkStart w:id="28" w:name="_Toc435350269"/>
      <w:bookmarkStart w:id="29" w:name="_Toc62550706"/>
      <w:bookmarkStart w:id="30" w:name="_Toc147141872"/>
      <w:bookmarkStart w:id="31" w:name="_Toc335126490"/>
      <w:r>
        <w:rPr>
          <w:rStyle w:val="CharSectno"/>
        </w:rPr>
        <w:t>5</w:t>
      </w:r>
      <w:r>
        <w:rPr>
          <w:snapToGrid w:val="0"/>
        </w:rPr>
        <w:t>.</w:t>
      </w:r>
      <w:r>
        <w:rPr>
          <w:snapToGrid w:val="0"/>
        </w:rPr>
        <w:tab/>
        <w:t>Damage to works</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person who drives, takes, or rides a vehicle, conveyance, or animal, or who performs any other act, in such a manner as to endanger or damage any works commits an offence.</w:t>
      </w:r>
    </w:p>
    <w:p>
      <w:pPr>
        <w:pStyle w:val="Heading5"/>
        <w:rPr>
          <w:snapToGrid w:val="0"/>
        </w:rPr>
      </w:pPr>
      <w:bookmarkStart w:id="32" w:name="_Toc378944553"/>
      <w:bookmarkStart w:id="33" w:name="_Toc426707218"/>
      <w:bookmarkStart w:id="34" w:name="_Toc435350270"/>
      <w:bookmarkStart w:id="35" w:name="_Toc62550707"/>
      <w:bookmarkStart w:id="36" w:name="_Toc147141873"/>
      <w:bookmarkStart w:id="37" w:name="_Toc335126491"/>
      <w:r>
        <w:rPr>
          <w:rStyle w:val="CharSectno"/>
        </w:rPr>
        <w:t>6</w:t>
      </w:r>
      <w:r>
        <w:rPr>
          <w:snapToGrid w:val="0"/>
        </w:rPr>
        <w:t>.</w:t>
      </w:r>
      <w:r>
        <w:rPr>
          <w:snapToGrid w:val="0"/>
        </w:rPr>
        <w:tab/>
        <w:t>Animals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person who, being the owner or person in control of an animal, permits it to damage any works commits an offence.</w:t>
      </w:r>
    </w:p>
    <w:p>
      <w:pPr>
        <w:pStyle w:val="Subsection"/>
        <w:rPr>
          <w:snapToGrid w:val="0"/>
        </w:rPr>
      </w:pPr>
      <w:r>
        <w:rPr>
          <w:snapToGrid w:val="0"/>
        </w:rPr>
        <w:tab/>
        <w:t>(2)</w:t>
      </w:r>
      <w:r>
        <w:rPr>
          <w:snapToGrid w:val="0"/>
        </w:rPr>
        <w:tab/>
        <w:t>Any expense, loss, or damage incurred by the Corporation in consequence of an offence under sub</w:t>
      </w:r>
      <w:r>
        <w:rPr>
          <w:snapToGrid w:val="0"/>
        </w:rPr>
        <w:noBreakHyphen/>
        <w:t>bylaw (1) shall be payable by the offender.</w:t>
      </w:r>
    </w:p>
    <w:p>
      <w:pPr>
        <w:pStyle w:val="Footnotesection"/>
      </w:pPr>
      <w:r>
        <w:tab/>
        <w:t>[By</w:t>
      </w:r>
      <w:r>
        <w:noBreakHyphen/>
        <w:t>law 6 amended in Gazette 29 Dec 1995 p. 6317</w:t>
      </w:r>
      <w:r>
        <w:noBreakHyphen/>
        <w:t xml:space="preserve">18.] </w:t>
      </w:r>
    </w:p>
    <w:p>
      <w:pPr>
        <w:pStyle w:val="Heading5"/>
        <w:rPr>
          <w:snapToGrid w:val="0"/>
        </w:rPr>
      </w:pPr>
      <w:bookmarkStart w:id="38" w:name="_Toc378944554"/>
      <w:bookmarkStart w:id="39" w:name="_Toc426707219"/>
      <w:bookmarkStart w:id="40" w:name="_Toc435350271"/>
      <w:bookmarkStart w:id="41" w:name="_Toc62550708"/>
      <w:bookmarkStart w:id="42" w:name="_Toc147141874"/>
      <w:bookmarkStart w:id="43" w:name="_Toc335126492"/>
      <w:r>
        <w:rPr>
          <w:rStyle w:val="CharSectno"/>
        </w:rPr>
        <w:t>7</w:t>
      </w:r>
      <w:r>
        <w:rPr>
          <w:snapToGrid w:val="0"/>
        </w:rPr>
        <w:t>.</w:t>
      </w:r>
      <w:r>
        <w:rPr>
          <w:snapToGrid w:val="0"/>
        </w:rPr>
        <w:tab/>
        <w:t>Bathing</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person who, without the written permission of the Corporation, bathes in any drain or other works commits an offence.</w:t>
      </w:r>
    </w:p>
    <w:p>
      <w:pPr>
        <w:pStyle w:val="Footnotesection"/>
      </w:pPr>
      <w:r>
        <w:tab/>
        <w:t>[By</w:t>
      </w:r>
      <w:r>
        <w:noBreakHyphen/>
        <w:t>law 7 amended in Gazette 29 Dec 1995 p. 6317</w:t>
      </w:r>
      <w:r>
        <w:noBreakHyphen/>
        <w:t xml:space="preserve">18.] </w:t>
      </w:r>
    </w:p>
    <w:p>
      <w:pPr>
        <w:pStyle w:val="Heading5"/>
        <w:rPr>
          <w:snapToGrid w:val="0"/>
        </w:rPr>
      </w:pPr>
      <w:bookmarkStart w:id="44" w:name="_Toc378944555"/>
      <w:bookmarkStart w:id="45" w:name="_Toc426707220"/>
      <w:bookmarkStart w:id="46" w:name="_Toc435350272"/>
      <w:bookmarkStart w:id="47" w:name="_Toc62550709"/>
      <w:bookmarkStart w:id="48" w:name="_Toc147141875"/>
      <w:bookmarkStart w:id="49" w:name="_Toc335126493"/>
      <w:r>
        <w:rPr>
          <w:rStyle w:val="CharSectno"/>
        </w:rPr>
        <w:t>8</w:t>
      </w:r>
      <w:r>
        <w:rPr>
          <w:snapToGrid w:val="0"/>
        </w:rPr>
        <w:t>.</w:t>
      </w:r>
      <w:r>
        <w:rPr>
          <w:snapToGrid w:val="0"/>
        </w:rPr>
        <w:tab/>
        <w:t>Pollution and nuisance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person who deposits or disposes of, or causes to be deposited or disposed of, any rubbish, litter, or other objectionable matter of any kind on or in the vicinity of any works or in any other place where it or any of its components constitutes a source or potential source of pollution, commits an offence.</w:t>
      </w:r>
    </w:p>
    <w:p>
      <w:pPr>
        <w:pStyle w:val="Subsection"/>
        <w:rPr>
          <w:snapToGrid w:val="0"/>
        </w:rPr>
      </w:pPr>
      <w:r>
        <w:rPr>
          <w:snapToGrid w:val="0"/>
        </w:rPr>
        <w:tab/>
        <w:t>(2)</w:t>
      </w:r>
      <w:r>
        <w:rPr>
          <w:snapToGrid w:val="0"/>
        </w:rPr>
        <w:tab/>
        <w:t>A person who carries on any operation, or does any other act, which creates or tends to create a nuisance on or in the vicinity of any works commits an offence.</w:t>
      </w:r>
    </w:p>
    <w:p>
      <w:pPr>
        <w:pStyle w:val="Subsection"/>
        <w:rPr>
          <w:snapToGrid w:val="0"/>
        </w:rPr>
      </w:pPr>
      <w:r>
        <w:rPr>
          <w:snapToGrid w:val="0"/>
        </w:rPr>
        <w:tab/>
        <w:t>(3)</w:t>
      </w:r>
      <w:r>
        <w:rPr>
          <w:snapToGrid w:val="0"/>
        </w:rPr>
        <w:tab/>
        <w:t>An occupier of any property or a person using a boat on any works who allows any sullage or effluent — </w:t>
      </w:r>
    </w:p>
    <w:p>
      <w:pPr>
        <w:pStyle w:val="Indenta"/>
        <w:rPr>
          <w:snapToGrid w:val="0"/>
        </w:rPr>
      </w:pPr>
      <w:r>
        <w:rPr>
          <w:snapToGrid w:val="0"/>
        </w:rPr>
        <w:tab/>
        <w:t>(a)</w:t>
      </w:r>
      <w:r>
        <w:rPr>
          <w:snapToGrid w:val="0"/>
        </w:rPr>
        <w:tab/>
        <w:t>containing sewage that has not been treated to a standard approved by the Corporation;</w:t>
      </w:r>
    </w:p>
    <w:p>
      <w:pPr>
        <w:pStyle w:val="Indenta"/>
        <w:rPr>
          <w:snapToGrid w:val="0"/>
        </w:rPr>
      </w:pPr>
      <w:r>
        <w:rPr>
          <w:snapToGrid w:val="0"/>
        </w:rPr>
        <w:tab/>
        <w:t>(b)</w:t>
      </w:r>
      <w:r>
        <w:rPr>
          <w:snapToGrid w:val="0"/>
        </w:rPr>
        <w:tab/>
        <w:t>having acidity or alkalinity outside the range of a pH value between pH5 and pH9;</w:t>
      </w:r>
    </w:p>
    <w:p>
      <w:pPr>
        <w:pStyle w:val="Indenta"/>
        <w:rPr>
          <w:snapToGrid w:val="0"/>
        </w:rPr>
      </w:pPr>
      <w:r>
        <w:rPr>
          <w:snapToGrid w:val="0"/>
        </w:rPr>
        <w:tab/>
        <w:t>(c)</w:t>
      </w:r>
      <w:r>
        <w:rPr>
          <w:snapToGrid w:val="0"/>
        </w:rPr>
        <w:tab/>
        <w:t>containing poisons; or</w:t>
      </w:r>
    </w:p>
    <w:p>
      <w:pPr>
        <w:pStyle w:val="Indenta"/>
        <w:rPr>
          <w:snapToGrid w:val="0"/>
        </w:rPr>
      </w:pPr>
      <w:r>
        <w:rPr>
          <w:snapToGrid w:val="0"/>
        </w:rPr>
        <w:tab/>
        <w:t>(d)</w:t>
      </w:r>
      <w:r>
        <w:rPr>
          <w:snapToGrid w:val="0"/>
        </w:rPr>
        <w:tab/>
        <w:t>containing any substance which is likely to — </w:t>
      </w:r>
    </w:p>
    <w:p>
      <w:pPr>
        <w:pStyle w:val="Indenti"/>
        <w:rPr>
          <w:snapToGrid w:val="0"/>
        </w:rPr>
      </w:pPr>
      <w:r>
        <w:rPr>
          <w:snapToGrid w:val="0"/>
        </w:rPr>
        <w:tab/>
        <w:t>(i)</w:t>
      </w:r>
      <w:r>
        <w:rPr>
          <w:snapToGrid w:val="0"/>
        </w:rPr>
        <w:tab/>
        <w:t>contribute to the formation of sludge or other deposit;</w:t>
      </w:r>
    </w:p>
    <w:p>
      <w:pPr>
        <w:pStyle w:val="Indenti"/>
        <w:rPr>
          <w:snapToGrid w:val="0"/>
        </w:rPr>
      </w:pPr>
      <w:r>
        <w:rPr>
          <w:snapToGrid w:val="0"/>
        </w:rPr>
        <w:tab/>
        <w:t>(ii)</w:t>
      </w:r>
      <w:r>
        <w:rPr>
          <w:snapToGrid w:val="0"/>
        </w:rPr>
        <w:tab/>
        <w:t>contribute to the formation of scum, fat, oil, grease or floating material;</w:t>
      </w:r>
    </w:p>
    <w:p>
      <w:pPr>
        <w:pStyle w:val="Indenti"/>
        <w:rPr>
          <w:snapToGrid w:val="0"/>
        </w:rPr>
      </w:pPr>
      <w:r>
        <w:rPr>
          <w:snapToGrid w:val="0"/>
        </w:rPr>
        <w:tab/>
        <w:t>(iii)</w:t>
      </w:r>
      <w:r>
        <w:rPr>
          <w:snapToGrid w:val="0"/>
        </w:rPr>
        <w:tab/>
        <w:t>contribute to the formation of objectionable odours or discoloration;</w:t>
      </w:r>
    </w:p>
    <w:p>
      <w:pPr>
        <w:pStyle w:val="Indenti"/>
        <w:rPr>
          <w:snapToGrid w:val="0"/>
        </w:rPr>
      </w:pPr>
      <w:r>
        <w:rPr>
          <w:snapToGrid w:val="0"/>
        </w:rPr>
        <w:tab/>
        <w:t>(iv)</w:t>
      </w:r>
      <w:r>
        <w:rPr>
          <w:snapToGrid w:val="0"/>
        </w:rPr>
        <w:tab/>
        <w:t>be injurious to marine, animal or human life; or</w:t>
      </w:r>
    </w:p>
    <w:p>
      <w:pPr>
        <w:pStyle w:val="Indenti"/>
        <w:rPr>
          <w:snapToGrid w:val="0"/>
        </w:rPr>
      </w:pPr>
      <w:r>
        <w:rPr>
          <w:snapToGrid w:val="0"/>
        </w:rPr>
        <w:tab/>
        <w:t>(v)</w:t>
      </w:r>
      <w:r>
        <w:rPr>
          <w:snapToGrid w:val="0"/>
        </w:rPr>
        <w:tab/>
        <w:t>delete excessively the oxygen content of waters,</w:t>
      </w:r>
    </w:p>
    <w:p>
      <w:pPr>
        <w:pStyle w:val="Subsection"/>
        <w:spacing w:before="80"/>
        <w:rPr>
          <w:snapToGrid w:val="0"/>
        </w:rPr>
      </w:pPr>
      <w:r>
        <w:rPr>
          <w:snapToGrid w:val="0"/>
        </w:rPr>
        <w:tab/>
      </w:r>
      <w:r>
        <w:rPr>
          <w:snapToGrid w:val="0"/>
        </w:rPr>
        <w:tab/>
        <w:t>to be discharged in or upon any works commits an offence.</w:t>
      </w:r>
    </w:p>
    <w:p>
      <w:pPr>
        <w:pStyle w:val="Subsection"/>
        <w:rPr>
          <w:snapToGrid w:val="0"/>
        </w:rPr>
      </w:pPr>
      <w:r>
        <w:rPr>
          <w:snapToGrid w:val="0"/>
        </w:rPr>
        <w:tab/>
        <w:t>(4)</w:t>
      </w:r>
      <w:r>
        <w:rPr>
          <w:snapToGrid w:val="0"/>
        </w:rPr>
        <w:tab/>
        <w:t>Without limiting sub</w:t>
      </w:r>
      <w:r>
        <w:rPr>
          <w:snapToGrid w:val="0"/>
        </w:rPr>
        <w:noBreakHyphen/>
        <w:t>bylaw (3), a person who discharges or permits the discharge of waste into any of the waters in any works commits an offence unless — </w:t>
      </w:r>
    </w:p>
    <w:p>
      <w:pPr>
        <w:pStyle w:val="Indenta"/>
        <w:rPr>
          <w:snapToGrid w:val="0"/>
        </w:rPr>
      </w:pPr>
      <w:r>
        <w:rPr>
          <w:snapToGrid w:val="0"/>
        </w:rPr>
        <w:tab/>
        <w:t>(a)</w:t>
      </w:r>
      <w:r>
        <w:rPr>
          <w:snapToGrid w:val="0"/>
        </w:rPr>
        <w:tab/>
        <w:t>every reasonable and practicable step has been taken to improve the quality and appearance of the waste, prior to discharge; and</w:t>
      </w:r>
    </w:p>
    <w:p>
      <w:pPr>
        <w:pStyle w:val="Indenta"/>
        <w:rPr>
          <w:snapToGrid w:val="0"/>
        </w:rPr>
      </w:pPr>
      <w:r>
        <w:rPr>
          <w:snapToGrid w:val="0"/>
        </w:rPr>
        <w:tab/>
        <w:t>(b)</w:t>
      </w:r>
      <w:r>
        <w:rPr>
          <w:snapToGrid w:val="0"/>
        </w:rPr>
        <w:tab/>
        <w:t>they conform with a bacterial, physical and chemical composition approved by the Corporation,</w:t>
      </w:r>
    </w:p>
    <w:p>
      <w:pPr>
        <w:pStyle w:val="Subsection"/>
        <w:spacing w:before="80"/>
        <w:rPr>
          <w:snapToGrid w:val="0"/>
        </w:rPr>
      </w:pPr>
      <w:r>
        <w:rPr>
          <w:snapToGrid w:val="0"/>
        </w:rPr>
        <w:tab/>
      </w:r>
      <w:r>
        <w:rPr>
          <w:snapToGrid w:val="0"/>
        </w:rPr>
        <w:tab/>
        <w:t>and, in any event, commits an offence if it would have been reasonably practicable to dispose of them satisfactorily, in some other manner.</w:t>
      </w:r>
    </w:p>
    <w:p>
      <w:pPr>
        <w:pStyle w:val="Footnotesection"/>
      </w:pPr>
      <w:r>
        <w:tab/>
        <w:t>[By</w:t>
      </w:r>
      <w:r>
        <w:noBreakHyphen/>
        <w:t>law 8 amended in Gazette 29 Dec 1995 p. 6317</w:t>
      </w:r>
      <w:r>
        <w:noBreakHyphen/>
        <w:t xml:space="preserve">18.] </w:t>
      </w:r>
    </w:p>
    <w:p>
      <w:pPr>
        <w:pStyle w:val="Heading5"/>
        <w:rPr>
          <w:snapToGrid w:val="0"/>
        </w:rPr>
      </w:pPr>
      <w:bookmarkStart w:id="50" w:name="_Toc378944556"/>
      <w:bookmarkStart w:id="51" w:name="_Toc426707221"/>
      <w:bookmarkStart w:id="52" w:name="_Toc435350273"/>
      <w:bookmarkStart w:id="53" w:name="_Toc62550710"/>
      <w:bookmarkStart w:id="54" w:name="_Toc147141876"/>
      <w:bookmarkStart w:id="55" w:name="_Toc335126494"/>
      <w:r>
        <w:rPr>
          <w:rStyle w:val="CharSectno"/>
        </w:rPr>
        <w:t>8A</w:t>
      </w:r>
      <w:r>
        <w:rPr>
          <w:snapToGrid w:val="0"/>
        </w:rPr>
        <w:t>.</w:t>
      </w:r>
      <w:r>
        <w:rPr>
          <w:snapToGrid w:val="0"/>
        </w:rPr>
        <w:tab/>
        <w:t>Amounts rounded</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a rate or charge, determined in accordance with the Act, is an amount which is not a whole number multiple of 5 cents the amount shall be rounded up or down, as the case may be, to the nearest whole number multiple of 5 cents.</w:t>
      </w:r>
    </w:p>
    <w:p>
      <w:pPr>
        <w:pStyle w:val="Footnotesection"/>
      </w:pPr>
      <w:r>
        <w:tab/>
        <w:t>[By</w:t>
      </w:r>
      <w:r>
        <w:noBreakHyphen/>
        <w:t xml:space="preserve">law 8A inserted in Gazette 6 Jul 1992 p. 3078.] </w:t>
      </w:r>
    </w:p>
    <w:p>
      <w:pPr>
        <w:pStyle w:val="Heading5"/>
        <w:rPr>
          <w:snapToGrid w:val="0"/>
        </w:rPr>
      </w:pPr>
      <w:bookmarkStart w:id="56" w:name="_Toc378944557"/>
      <w:bookmarkStart w:id="57" w:name="_Toc426707222"/>
      <w:bookmarkStart w:id="58" w:name="_Toc435350274"/>
      <w:bookmarkStart w:id="59" w:name="_Toc62550711"/>
      <w:bookmarkStart w:id="60" w:name="_Toc147141877"/>
      <w:bookmarkStart w:id="61" w:name="_Toc335126495"/>
      <w:r>
        <w:rPr>
          <w:rStyle w:val="CharSectno"/>
        </w:rPr>
        <w:t>9</w:t>
      </w:r>
      <w:r>
        <w:rPr>
          <w:snapToGrid w:val="0"/>
        </w:rPr>
        <w:t>.</w:t>
      </w:r>
      <w:r>
        <w:rPr>
          <w:snapToGrid w:val="0"/>
        </w:rPr>
        <w:tab/>
        <w:t>Minimum rate</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 of section 90 of the Act, the minimum rate for adjoining rural land which is in the same ownership or which is operated as a unit is the minimum rate prescribed in the Schedule.</w:t>
      </w:r>
    </w:p>
    <w:p>
      <w:pPr>
        <w:pStyle w:val="Footnotesection"/>
      </w:pPr>
      <w:r>
        <w:tab/>
        <w:t>[By</w:t>
      </w:r>
      <w:r>
        <w:noBreakHyphen/>
        <w:t xml:space="preserve">law 9 amended in Gazette 14 Jul 1987 p. 2648; 4 Jul 1988 p. 2177.] </w:t>
      </w:r>
    </w:p>
    <w:p>
      <w:pPr>
        <w:pStyle w:val="Heading5"/>
        <w:rPr>
          <w:snapToGrid w:val="0"/>
        </w:rPr>
      </w:pPr>
      <w:bookmarkStart w:id="62" w:name="_Toc378944558"/>
      <w:bookmarkStart w:id="63" w:name="_Toc426707223"/>
      <w:bookmarkStart w:id="64" w:name="_Toc435350275"/>
      <w:bookmarkStart w:id="65" w:name="_Toc62550712"/>
      <w:bookmarkStart w:id="66" w:name="_Toc147141878"/>
      <w:bookmarkStart w:id="67" w:name="_Toc335126496"/>
      <w:r>
        <w:rPr>
          <w:rStyle w:val="CharSectno"/>
        </w:rPr>
        <w:t>10</w:t>
      </w:r>
      <w:r>
        <w:rPr>
          <w:snapToGrid w:val="0"/>
        </w:rPr>
        <w:t>.</w:t>
      </w:r>
      <w:r>
        <w:rPr>
          <w:snapToGrid w:val="0"/>
        </w:rPr>
        <w:tab/>
        <w:t>Penalties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who commits an offence against any of these by</w:t>
      </w:r>
      <w:r>
        <w:rPr>
          <w:snapToGrid w:val="0"/>
        </w:rPr>
        <w:noBreakHyphen/>
        <w:t>laws is liable on conviction to a penalty not exceeding $200 and in the case of a continuing offence, a further penalty not exceeding $50 for each day or part of a day during which the offence continues after notice of the offence has been given by or on behalf of the Corporation to the offender.</w:t>
      </w:r>
    </w:p>
    <w:p>
      <w:pPr>
        <w:pStyle w:val="Footnotesection"/>
      </w:pPr>
      <w:r>
        <w:tab/>
        <w:t>[By</w:t>
      </w:r>
      <w:r>
        <w:noBreakHyphen/>
        <w:t>law 10 amended in Gazette 29 Dec 1995 p. 6317</w:t>
      </w:r>
      <w:r>
        <w:noBreakHyphen/>
        <w:t xml:space="preserve">18.]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8" w:name="_Toc378944559"/>
      <w:bookmarkStart w:id="69" w:name="_Toc426707224"/>
      <w:bookmarkStart w:id="70" w:name="_Toc62550713"/>
      <w:bookmarkStart w:id="71" w:name="_Toc147141879"/>
      <w:bookmarkStart w:id="72" w:name="_Toc334781704"/>
      <w:bookmarkStart w:id="73" w:name="_Toc335126497"/>
      <w:r>
        <w:rPr>
          <w:rStyle w:val="CharSchNo"/>
        </w:rPr>
        <w:t>Schedule</w:t>
      </w:r>
      <w:bookmarkEnd w:id="68"/>
      <w:bookmarkEnd w:id="69"/>
      <w:bookmarkEnd w:id="70"/>
      <w:bookmarkEnd w:id="71"/>
      <w:bookmarkEnd w:id="72"/>
      <w:bookmarkEnd w:id="73"/>
      <w:r>
        <w:rPr>
          <w:rStyle w:val="CharSchText"/>
        </w:rPr>
        <w:t xml:space="preserve"> </w:t>
      </w:r>
    </w:p>
    <w:p>
      <w:pPr>
        <w:pStyle w:val="yShoulderClause"/>
        <w:rPr>
          <w:snapToGrid w:val="0"/>
        </w:rPr>
      </w:pPr>
      <w:r>
        <w:rPr>
          <w:snapToGrid w:val="0"/>
        </w:rPr>
        <w:t>[by</w:t>
      </w:r>
      <w:r>
        <w:rPr>
          <w:snapToGrid w:val="0"/>
        </w:rPr>
        <w:noBreakHyphen/>
        <w:t>law 9]</w:t>
      </w:r>
    </w:p>
    <w:p>
      <w:pPr>
        <w:pStyle w:val="yMiscellaneousBody"/>
        <w:rPr>
          <w:snapToGrid w:val="0"/>
        </w:rPr>
      </w:pPr>
      <w:r>
        <w:rPr>
          <w:snapToGrid w:val="0"/>
        </w:rPr>
        <w:t>Minimum rate in respect of the</w:t>
      </w:r>
      <w:r>
        <w:rPr>
          <w:snapToGrid w:val="0"/>
        </w:rPr>
        <w:br/>
        <w:t>rating year ending 30 June 1993 ............................................................... $18.10</w:t>
      </w:r>
    </w:p>
    <w:p>
      <w:pPr>
        <w:pStyle w:val="yFootnotesection"/>
      </w:pPr>
      <w:r>
        <w:t xml:space="preserve">[Schedule inserted in Gazette 6 Jul 1992 p. 3078.]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5" w:name="_Toc378944560"/>
      <w:bookmarkStart w:id="76" w:name="_Toc426707225"/>
      <w:bookmarkStart w:id="77" w:name="_Toc147141880"/>
      <w:bookmarkStart w:id="78" w:name="_Toc334781705"/>
      <w:bookmarkStart w:id="79" w:name="_Toc335126498"/>
      <w:r>
        <w:t>Notes</w:t>
      </w:r>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By</w:t>
      </w:r>
      <w:r>
        <w:rPr>
          <w:i/>
          <w:noProof/>
          <w:snapToGrid w:val="0"/>
        </w:rPr>
        <w:noBreakHyphen/>
        <w:t>laws 1986</w:t>
      </w:r>
      <w:r>
        <w:rPr>
          <w:snapToGrid w:val="0"/>
        </w:rPr>
        <w:t xml:space="preserve"> and includes the amendments made by the other written laws referred to in the following table</w:t>
      </w:r>
      <w:del w:id="80" w:author="Master Repository Process" w:date="2021-08-29T01:10:00Z">
        <w:r>
          <w:rPr>
            <w:snapToGrid w:val="0"/>
            <w:vertAlign w:val="superscript"/>
          </w:rPr>
          <w:delText> 1a</w:delText>
        </w:r>
      </w:del>
      <w:r>
        <w:rPr>
          <w:snapToGrid w:val="0"/>
        </w:rPr>
        <w:t>.  The table also contains information about any reprint.</w:t>
      </w:r>
    </w:p>
    <w:p>
      <w:pPr>
        <w:pStyle w:val="nHeading3"/>
        <w:rPr>
          <w:snapToGrid w:val="0"/>
        </w:rPr>
      </w:pPr>
      <w:bookmarkStart w:id="81" w:name="_Toc378944561"/>
      <w:bookmarkStart w:id="82" w:name="_Toc426707226"/>
      <w:bookmarkStart w:id="83" w:name="_Toc62550714"/>
      <w:bookmarkStart w:id="84" w:name="_Toc147141881"/>
      <w:bookmarkStart w:id="85" w:name="_Toc335126499"/>
      <w:r>
        <w:rPr>
          <w:snapToGrid w:val="0"/>
        </w:rPr>
        <w:t>Compilation table</w:t>
      </w:r>
      <w:bookmarkEnd w:id="81"/>
      <w:bookmarkEnd w:id="82"/>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Land Drainage By</w:t>
            </w:r>
            <w:r>
              <w:rPr>
                <w:i/>
              </w:rPr>
              <w:noBreakHyphen/>
              <w:t>laws 1986</w:t>
            </w:r>
          </w:p>
        </w:tc>
        <w:tc>
          <w:tcPr>
            <w:tcW w:w="1276" w:type="dxa"/>
          </w:tcPr>
          <w:p>
            <w:pPr>
              <w:pStyle w:val="nTable"/>
              <w:spacing w:after="40"/>
            </w:pPr>
            <w:r>
              <w:t>27 Jun 1986 p. 2136</w:t>
            </w:r>
            <w:r>
              <w:noBreakHyphen/>
              <w:t>7</w:t>
            </w:r>
          </w:p>
        </w:tc>
        <w:tc>
          <w:tcPr>
            <w:tcW w:w="2693" w:type="dxa"/>
          </w:tcPr>
          <w:p>
            <w:pPr>
              <w:pStyle w:val="nTable"/>
              <w:spacing w:after="40"/>
            </w:pPr>
            <w:r>
              <w:t>27 Jun 1986</w:t>
            </w:r>
          </w:p>
        </w:tc>
      </w:tr>
      <w:tr>
        <w:tc>
          <w:tcPr>
            <w:tcW w:w="3118" w:type="dxa"/>
          </w:tcPr>
          <w:p>
            <w:pPr>
              <w:pStyle w:val="nTable"/>
              <w:spacing w:after="40"/>
            </w:pPr>
            <w:r>
              <w:rPr>
                <w:i/>
              </w:rPr>
              <w:t>Land Drainage Amendment By</w:t>
            </w:r>
            <w:r>
              <w:rPr>
                <w:i/>
              </w:rPr>
              <w:noBreakHyphen/>
              <w:t>laws 1987</w:t>
            </w:r>
          </w:p>
        </w:tc>
        <w:tc>
          <w:tcPr>
            <w:tcW w:w="1276" w:type="dxa"/>
          </w:tcPr>
          <w:p>
            <w:pPr>
              <w:pStyle w:val="nTable"/>
              <w:spacing w:after="40"/>
            </w:pPr>
            <w:r>
              <w:t>14 Jul 1987 p. 2648</w:t>
            </w:r>
          </w:p>
        </w:tc>
        <w:tc>
          <w:tcPr>
            <w:tcW w:w="2693" w:type="dxa"/>
          </w:tcPr>
          <w:p>
            <w:pPr>
              <w:pStyle w:val="nTable"/>
              <w:spacing w:after="40"/>
            </w:pPr>
            <w:r>
              <w:t>14 Jul 1987</w:t>
            </w:r>
          </w:p>
        </w:tc>
      </w:tr>
      <w:tr>
        <w:tc>
          <w:tcPr>
            <w:tcW w:w="3118" w:type="dxa"/>
          </w:tcPr>
          <w:p>
            <w:pPr>
              <w:pStyle w:val="nTable"/>
              <w:spacing w:after="40"/>
            </w:pPr>
            <w:r>
              <w:rPr>
                <w:i/>
              </w:rPr>
              <w:t>Land Drainage Amendment By</w:t>
            </w:r>
            <w:r>
              <w:rPr>
                <w:i/>
              </w:rPr>
              <w:noBreakHyphen/>
              <w:t>laws 1988</w:t>
            </w:r>
          </w:p>
        </w:tc>
        <w:tc>
          <w:tcPr>
            <w:tcW w:w="1276" w:type="dxa"/>
          </w:tcPr>
          <w:p>
            <w:pPr>
              <w:pStyle w:val="nTable"/>
              <w:spacing w:after="40"/>
            </w:pPr>
            <w:r>
              <w:t>4 Jul 1988 p. 2177</w:t>
            </w:r>
          </w:p>
        </w:tc>
        <w:tc>
          <w:tcPr>
            <w:tcW w:w="2693" w:type="dxa"/>
          </w:tcPr>
          <w:p>
            <w:pPr>
              <w:pStyle w:val="nTable"/>
              <w:spacing w:after="40"/>
            </w:pPr>
            <w:r>
              <w:t>4 Jul 1988</w:t>
            </w:r>
          </w:p>
        </w:tc>
      </w:tr>
      <w:tr>
        <w:tc>
          <w:tcPr>
            <w:tcW w:w="3118" w:type="dxa"/>
          </w:tcPr>
          <w:p>
            <w:pPr>
              <w:pStyle w:val="nTable"/>
              <w:spacing w:after="40"/>
            </w:pPr>
            <w:r>
              <w:rPr>
                <w:i/>
              </w:rPr>
              <w:t>Land Drainage Amendment By</w:t>
            </w:r>
            <w:r>
              <w:rPr>
                <w:i/>
              </w:rPr>
              <w:noBreakHyphen/>
              <w:t>laws 1989</w:t>
            </w:r>
          </w:p>
        </w:tc>
        <w:tc>
          <w:tcPr>
            <w:tcW w:w="1276" w:type="dxa"/>
          </w:tcPr>
          <w:p>
            <w:pPr>
              <w:pStyle w:val="nTable"/>
              <w:spacing w:after="40"/>
            </w:pPr>
            <w:r>
              <w:t>7 Jul 1989 p. 2076</w:t>
            </w:r>
          </w:p>
        </w:tc>
        <w:tc>
          <w:tcPr>
            <w:tcW w:w="2693" w:type="dxa"/>
          </w:tcPr>
          <w:p>
            <w:pPr>
              <w:pStyle w:val="nTable"/>
              <w:spacing w:after="40"/>
            </w:pPr>
            <w:r>
              <w:t>7 Jul 1989</w:t>
            </w:r>
          </w:p>
        </w:tc>
      </w:tr>
      <w:tr>
        <w:tc>
          <w:tcPr>
            <w:tcW w:w="3118" w:type="dxa"/>
          </w:tcPr>
          <w:p>
            <w:pPr>
              <w:pStyle w:val="nTable"/>
              <w:spacing w:after="40"/>
            </w:pPr>
            <w:r>
              <w:rPr>
                <w:i/>
              </w:rPr>
              <w:t>Land Drainage Amendment By</w:t>
            </w:r>
            <w:r>
              <w:rPr>
                <w:i/>
              </w:rPr>
              <w:noBreakHyphen/>
              <w:t>laws 1990</w:t>
            </w:r>
          </w:p>
        </w:tc>
        <w:tc>
          <w:tcPr>
            <w:tcW w:w="1276" w:type="dxa"/>
          </w:tcPr>
          <w:p>
            <w:pPr>
              <w:pStyle w:val="nTable"/>
              <w:spacing w:after="40"/>
            </w:pPr>
            <w:r>
              <w:t>6 Jul 1990 p. 3316</w:t>
            </w:r>
          </w:p>
        </w:tc>
        <w:tc>
          <w:tcPr>
            <w:tcW w:w="2693" w:type="dxa"/>
          </w:tcPr>
          <w:p>
            <w:pPr>
              <w:pStyle w:val="nTable"/>
              <w:spacing w:after="40"/>
            </w:pPr>
            <w:r>
              <w:t>6 Jul 1990</w:t>
            </w:r>
          </w:p>
        </w:tc>
      </w:tr>
      <w:tr>
        <w:tc>
          <w:tcPr>
            <w:tcW w:w="3118" w:type="dxa"/>
          </w:tcPr>
          <w:p>
            <w:pPr>
              <w:pStyle w:val="nTable"/>
              <w:spacing w:after="40"/>
            </w:pPr>
            <w:r>
              <w:rPr>
                <w:i/>
              </w:rPr>
              <w:t>Land Drainage Amendment By</w:t>
            </w:r>
            <w:r>
              <w:rPr>
                <w:i/>
              </w:rPr>
              <w:noBreakHyphen/>
              <w:t>laws 1991</w:t>
            </w:r>
          </w:p>
        </w:tc>
        <w:tc>
          <w:tcPr>
            <w:tcW w:w="1276" w:type="dxa"/>
          </w:tcPr>
          <w:p>
            <w:pPr>
              <w:pStyle w:val="nTable"/>
              <w:spacing w:after="40"/>
            </w:pPr>
            <w:r>
              <w:t>5 Jul 1991 p. 3379</w:t>
            </w:r>
          </w:p>
        </w:tc>
        <w:tc>
          <w:tcPr>
            <w:tcW w:w="2693" w:type="dxa"/>
          </w:tcPr>
          <w:p>
            <w:pPr>
              <w:pStyle w:val="nTable"/>
              <w:spacing w:after="40"/>
            </w:pPr>
            <w:r>
              <w:t>5 Jul 1991</w:t>
            </w:r>
          </w:p>
        </w:tc>
      </w:tr>
      <w:tr>
        <w:tc>
          <w:tcPr>
            <w:tcW w:w="3118" w:type="dxa"/>
          </w:tcPr>
          <w:p>
            <w:pPr>
              <w:pStyle w:val="nTable"/>
              <w:spacing w:after="40"/>
            </w:pPr>
            <w:r>
              <w:rPr>
                <w:i/>
              </w:rPr>
              <w:t>Land Drainage Amendment By</w:t>
            </w:r>
            <w:r>
              <w:rPr>
                <w:i/>
              </w:rPr>
              <w:noBreakHyphen/>
              <w:t>laws 1992</w:t>
            </w:r>
          </w:p>
        </w:tc>
        <w:tc>
          <w:tcPr>
            <w:tcW w:w="1276" w:type="dxa"/>
          </w:tcPr>
          <w:p>
            <w:pPr>
              <w:pStyle w:val="nTable"/>
              <w:spacing w:after="40"/>
            </w:pPr>
            <w:r>
              <w:t>6 Jul 1992 p. 3078</w:t>
            </w:r>
          </w:p>
        </w:tc>
        <w:tc>
          <w:tcPr>
            <w:tcW w:w="2693" w:type="dxa"/>
          </w:tcPr>
          <w:p>
            <w:pPr>
              <w:pStyle w:val="nTable"/>
              <w:spacing w:after="40"/>
            </w:pPr>
            <w:r>
              <w:t>6 Jul 1992</w:t>
            </w:r>
          </w:p>
        </w:tc>
      </w:tr>
      <w:tr>
        <w:tc>
          <w:tcPr>
            <w:tcW w:w="3118" w:type="dxa"/>
          </w:tcPr>
          <w:p>
            <w:pPr>
              <w:pStyle w:val="nTable"/>
              <w:spacing w:after="40"/>
            </w:pPr>
            <w:r>
              <w:rPr>
                <w:i/>
              </w:rPr>
              <w:t>Water Agencies (Amendment and Repeal) By</w:t>
            </w:r>
            <w:r>
              <w:rPr>
                <w:i/>
              </w:rPr>
              <w:noBreakHyphen/>
              <w:t>laws 1995</w:t>
            </w:r>
            <w:r>
              <w:t xml:space="preserve"> Pt. 6</w:t>
            </w:r>
          </w:p>
        </w:tc>
        <w:tc>
          <w:tcPr>
            <w:tcW w:w="1276" w:type="dxa"/>
          </w:tcPr>
          <w:p>
            <w:pPr>
              <w:pStyle w:val="nTable"/>
              <w:spacing w:after="40"/>
            </w:pPr>
            <w:r>
              <w:t>29 Dec 1995 p. 6305</w:t>
            </w:r>
            <w:r>
              <w:noBreakHyphen/>
              <w:t>32</w:t>
            </w:r>
          </w:p>
        </w:tc>
        <w:tc>
          <w:tcPr>
            <w:tcW w:w="2693" w:type="dxa"/>
          </w:tcPr>
          <w:p>
            <w:pPr>
              <w:pStyle w:val="nTable"/>
              <w:spacing w:after="40"/>
            </w:pPr>
            <w:r>
              <w:t xml:space="preserve">1 Jan 1996 (see bl. 2 and </w:t>
            </w:r>
            <w:r>
              <w:rPr>
                <w:i/>
              </w:rPr>
              <w:t>Gazette</w:t>
            </w:r>
            <w:r>
              <w:t xml:space="preserve"> 29 Dec 1995 p. 6291)</w:t>
            </w:r>
          </w:p>
        </w:tc>
      </w:tr>
      <w:tr>
        <w:trPr>
          <w:cantSplit/>
        </w:trPr>
        <w:tc>
          <w:tcPr>
            <w:tcW w:w="7087" w:type="dxa"/>
            <w:gridSpan w:val="3"/>
          </w:tcPr>
          <w:p>
            <w:pPr>
              <w:pStyle w:val="nTable"/>
              <w:spacing w:after="40"/>
            </w:pPr>
            <w:r>
              <w:rPr>
                <w:b/>
              </w:rPr>
              <w:t xml:space="preserve">Reprint of the </w:t>
            </w:r>
            <w:r>
              <w:rPr>
                <w:b/>
                <w:i/>
              </w:rPr>
              <w:t>Land Drainage By</w:t>
            </w:r>
            <w:r>
              <w:rPr>
                <w:b/>
                <w:i/>
              </w:rPr>
              <w:noBreakHyphen/>
              <w:t>laws 1986</w:t>
            </w:r>
            <w:r>
              <w:rPr>
                <w:b/>
              </w:rPr>
              <w:t xml:space="preserve"> as at 12 Aug 1997</w:t>
            </w:r>
            <w:r>
              <w:t xml:space="preserve"> (includes amendments listed above)</w:t>
            </w:r>
          </w:p>
        </w:tc>
      </w:tr>
      <w:tr>
        <w:trPr>
          <w:cantSplit/>
        </w:trPr>
        <w:tc>
          <w:tcPr>
            <w:tcW w:w="7087" w:type="dxa"/>
            <w:gridSpan w:val="3"/>
          </w:tcPr>
          <w:p>
            <w:pPr>
              <w:pStyle w:val="nTable"/>
              <w:spacing w:after="40"/>
            </w:pPr>
            <w:r>
              <w:rPr>
                <w:b/>
              </w:rPr>
              <w:t xml:space="preserve">Reprint 2: The </w:t>
            </w:r>
            <w:r>
              <w:rPr>
                <w:b/>
                <w:i/>
              </w:rPr>
              <w:t>Land Drainage By</w:t>
            </w:r>
            <w:r>
              <w:rPr>
                <w:b/>
                <w:i/>
              </w:rPr>
              <w:noBreakHyphen/>
              <w:t>laws 1986</w:t>
            </w:r>
            <w:r>
              <w:rPr>
                <w:b/>
              </w:rPr>
              <w:t xml:space="preserve"> as at 9 Jan 2004 </w:t>
            </w:r>
            <w:r>
              <w:t>(includes amendments listed above)</w:t>
            </w:r>
          </w:p>
        </w:tc>
      </w:tr>
    </w:tbl>
    <w:p>
      <w:pPr>
        <w:pStyle w:val="nSubsection"/>
        <w:tabs>
          <w:tab w:val="clear" w:pos="454"/>
          <w:tab w:val="left" w:pos="567"/>
        </w:tabs>
        <w:spacing w:before="120"/>
        <w:ind w:left="567" w:hanging="567"/>
        <w:rPr>
          <w:del w:id="86" w:author="Master Repository Process" w:date="2021-08-29T01:10:00Z"/>
          <w:snapToGrid w:val="0"/>
        </w:rPr>
      </w:pPr>
      <w:del w:id="87" w:author="Master Repository Process" w:date="2021-08-29T01: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Master Repository Process" w:date="2021-08-29T01:10:00Z"/>
        </w:rPr>
      </w:pPr>
      <w:bookmarkStart w:id="89" w:name="_Toc7405065"/>
      <w:bookmarkStart w:id="90" w:name="_Toc335126500"/>
      <w:del w:id="91" w:author="Master Repository Process" w:date="2021-08-29T01:10:00Z">
        <w:r>
          <w:delText>Provisions that have not come into operation</w:delText>
        </w:r>
        <w:bookmarkEnd w:id="89"/>
        <w:bookmarkEnd w:id="9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92" w:author="Master Repository Process" w:date="2021-08-29T01:10:00Z"/>
        </w:trPr>
        <w:tc>
          <w:tcPr>
            <w:tcW w:w="2268" w:type="dxa"/>
            <w:gridSpan w:val="3"/>
          </w:tcPr>
          <w:p>
            <w:pPr>
              <w:pStyle w:val="nTable"/>
              <w:spacing w:after="40"/>
              <w:rPr>
                <w:del w:id="93" w:author="Master Repository Process" w:date="2021-08-29T01:10:00Z"/>
                <w:b/>
                <w:snapToGrid w:val="0"/>
                <w:lang w:val="en-US"/>
              </w:rPr>
            </w:pPr>
            <w:del w:id="94" w:author="Master Repository Process" w:date="2021-08-29T01:10:00Z">
              <w:r>
                <w:rPr>
                  <w:b/>
                  <w:snapToGrid w:val="0"/>
                  <w:lang w:val="en-US"/>
                </w:rPr>
                <w:delText>Short title</w:delText>
              </w:r>
            </w:del>
          </w:p>
        </w:tc>
        <w:tc>
          <w:tcPr>
            <w:tcW w:w="1118" w:type="dxa"/>
            <w:gridSpan w:val="2"/>
          </w:tcPr>
          <w:p>
            <w:pPr>
              <w:pStyle w:val="nTable"/>
              <w:spacing w:after="40"/>
              <w:rPr>
                <w:del w:id="95" w:author="Master Repository Process" w:date="2021-08-29T01:10:00Z"/>
                <w:b/>
                <w:snapToGrid w:val="0"/>
                <w:lang w:val="en-US"/>
              </w:rPr>
            </w:pPr>
            <w:del w:id="96" w:author="Master Repository Process" w:date="2021-08-29T01:10:00Z">
              <w:r>
                <w:rPr>
                  <w:b/>
                  <w:snapToGrid w:val="0"/>
                  <w:lang w:val="en-US"/>
                </w:rPr>
                <w:delText>Number and year</w:delText>
              </w:r>
            </w:del>
          </w:p>
        </w:tc>
        <w:tc>
          <w:tcPr>
            <w:tcW w:w="1134" w:type="dxa"/>
          </w:tcPr>
          <w:p>
            <w:pPr>
              <w:pStyle w:val="nTable"/>
              <w:spacing w:after="40"/>
              <w:rPr>
                <w:del w:id="97" w:author="Master Repository Process" w:date="2021-08-29T01:10:00Z"/>
                <w:b/>
                <w:snapToGrid w:val="0"/>
                <w:lang w:val="en-US"/>
              </w:rPr>
            </w:pPr>
            <w:del w:id="98" w:author="Master Repository Process" w:date="2021-08-29T01:10:00Z">
              <w:r>
                <w:rPr>
                  <w:b/>
                  <w:snapToGrid w:val="0"/>
                  <w:lang w:val="en-US"/>
                </w:rPr>
                <w:delText>Assent</w:delText>
              </w:r>
            </w:del>
          </w:p>
        </w:tc>
        <w:tc>
          <w:tcPr>
            <w:tcW w:w="2552" w:type="dxa"/>
          </w:tcPr>
          <w:p>
            <w:pPr>
              <w:pStyle w:val="nTable"/>
              <w:spacing w:after="40"/>
              <w:rPr>
                <w:del w:id="99" w:author="Master Repository Process" w:date="2021-08-29T01:10:00Z"/>
                <w:b/>
                <w:snapToGrid w:val="0"/>
                <w:lang w:val="en-US"/>
              </w:rPr>
            </w:pPr>
            <w:del w:id="100" w:author="Master Repository Process" w:date="2021-08-29T01:1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spacing w:after="40"/>
              <w:rPr>
                <w:b/>
              </w:rPr>
            </w:pPr>
            <w:ins w:id="101" w:author="Master Repository Process" w:date="2021-08-29T01:10:00Z">
              <w:r>
                <w:rPr>
                  <w:b/>
                  <w:color w:val="FF0000"/>
                </w:rPr>
                <w:t>These by</w:t>
              </w:r>
              <w:r>
                <w:rPr>
                  <w:b/>
                  <w:color w:val="FF0000"/>
                </w:rPr>
                <w:noBreakHyphen/>
                <w:t xml:space="preserve">laws were repealed by the </w:t>
              </w:r>
            </w:ins>
            <w:r>
              <w:rPr>
                <w:b/>
                <w:i/>
                <w:iCs/>
                <w:color w:val="FF0000"/>
              </w:rPr>
              <w:t>Water Services Legislation Amendment and Repeal Act</w:t>
            </w:r>
            <w:del w:id="102" w:author="Master Repository Process" w:date="2021-08-29T01:10:00Z">
              <w:r>
                <w:rPr>
                  <w:i/>
                  <w:snapToGrid w:val="0"/>
                  <w:lang w:val="en-US"/>
                </w:rPr>
                <w:delText> </w:delText>
              </w:r>
            </w:del>
            <w:ins w:id="103" w:author="Master Repository Process" w:date="2021-08-29T01:10:00Z">
              <w:r>
                <w:rPr>
                  <w:b/>
                  <w:i/>
                  <w:iCs/>
                  <w:color w:val="FF0000"/>
                </w:rPr>
                <w:t xml:space="preserve"> </w:t>
              </w:r>
            </w:ins>
            <w:r>
              <w:rPr>
                <w:b/>
                <w:i/>
                <w:iCs/>
                <w:color w:val="FF0000"/>
              </w:rPr>
              <w:t xml:space="preserve">2012 </w:t>
            </w:r>
            <w:r>
              <w:rPr>
                <w:b/>
                <w:color w:val="FF0000"/>
              </w:rPr>
              <w:t>s.</w:t>
            </w:r>
            <w:del w:id="104" w:author="Master Repository Process" w:date="2021-08-29T01:10:00Z">
              <w:r>
                <w:rPr>
                  <w:snapToGrid w:val="0"/>
                  <w:lang w:val="en-US"/>
                </w:rPr>
                <w:delText> </w:delText>
              </w:r>
            </w:del>
            <w:ins w:id="105" w:author="Master Repository Process" w:date="2021-08-29T01:10:00Z">
              <w:r>
                <w:rPr>
                  <w:b/>
                  <w:color w:val="FF0000"/>
                </w:rPr>
                <w:t xml:space="preserve"> </w:t>
              </w:r>
            </w:ins>
            <w:r>
              <w:rPr>
                <w:b/>
                <w:color w:val="FF0000"/>
              </w:rPr>
              <w:t>198(d)</w:t>
            </w:r>
            <w:del w:id="106" w:author="Master Repository Process" w:date="2021-08-29T01:10:00Z">
              <w:r>
                <w:rPr>
                  <w:snapToGrid w:val="0"/>
                  <w:vertAlign w:val="superscript"/>
                  <w:lang w:val="en-US"/>
                </w:rPr>
                <w:delText> 3</w:delText>
              </w:r>
            </w:del>
            <w:ins w:id="107" w:author="Master Repository Process" w:date="2021-08-29T01:10:00Z">
              <w:r>
                <w:rPr>
                  <w:b/>
                  <w:color w:val="FF0000"/>
                </w:rPr>
                <w:t xml:space="preserve"> (No. 25 of 2012) as at 18 Nov 2013 (see s. 2(b) and </w:t>
              </w:r>
              <w:r>
                <w:rPr>
                  <w:b/>
                  <w:i/>
                  <w:iCs/>
                  <w:color w:val="FF0000"/>
                </w:rPr>
                <w:t>Gazette</w:t>
              </w:r>
              <w:r>
                <w:rPr>
                  <w:b/>
                  <w:color w:val="FF0000"/>
                </w:rPr>
                <w:t xml:space="preserve"> 14 Nov 2013 p. 5028)</w:t>
              </w:r>
            </w:ins>
          </w:p>
        </w:tc>
        <w:tc>
          <w:tcPr>
            <w:tcW w:w="1118" w:type="dxa"/>
            <w:cellDel w:id="108" w:author="Master Repository Process" w:date="2021-08-29T01:10:00Z"/>
          </w:tcPr>
          <w:p>
            <w:pPr>
              <w:pStyle w:val="nTable"/>
              <w:spacing w:after="40"/>
              <w:rPr>
                <w:b/>
                <w:lang w:val="en-US" w:eastAsia="en-US"/>
              </w:rPr>
            </w:pPr>
            <w:del w:id="109" w:author="Master Repository Process" w:date="2021-08-29T01:10:00Z">
              <w:r>
                <w:rPr>
                  <w:snapToGrid w:val="0"/>
                  <w:lang w:val="en-US"/>
                </w:rPr>
                <w:delText>25 of 2012</w:delText>
              </w:r>
            </w:del>
          </w:p>
        </w:tc>
        <w:tc>
          <w:tcPr>
            <w:tcW w:w="1134" w:type="dxa"/>
            <w:gridSpan w:val="2"/>
            <w:cellDel w:id="110" w:author="Master Repository Process" w:date="2021-08-29T01:10:00Z"/>
          </w:tcPr>
          <w:p>
            <w:pPr>
              <w:pStyle w:val="nTable"/>
              <w:spacing w:after="40"/>
              <w:rPr>
                <w:b/>
                <w:lang w:eastAsia="en-US"/>
              </w:rPr>
            </w:pPr>
            <w:del w:id="111" w:author="Master Repository Process" w:date="2021-08-29T01:10:00Z">
              <w:r>
                <w:delText>3 Sep 2012</w:delText>
              </w:r>
            </w:del>
          </w:p>
        </w:tc>
        <w:tc>
          <w:tcPr>
            <w:tcW w:w="2552" w:type="dxa"/>
            <w:gridSpan w:val="3"/>
            <w:cellDel w:id="112" w:author="Master Repository Process" w:date="2021-08-29T01:10:00Z"/>
          </w:tcPr>
          <w:p>
            <w:pPr>
              <w:pStyle w:val="nTable"/>
              <w:spacing w:after="40"/>
              <w:rPr>
                <w:b/>
                <w:lang w:val="en-US" w:eastAsia="en-US"/>
              </w:rPr>
            </w:pPr>
            <w:del w:id="113" w:author="Master Repository Process" w:date="2021-08-29T01:10:00Z">
              <w:r>
                <w:rPr>
                  <w:snapToGrid w:val="0"/>
                  <w:lang w:val="en-US"/>
                </w:rPr>
                <w:delText>To be proclaimed (see s. 2(b))</w:delText>
              </w:r>
            </w:del>
          </w:p>
        </w:tc>
      </w:tr>
    </w:tbl>
    <w:p>
      <w:pPr>
        <w:pStyle w:val="nSubsection"/>
      </w:pPr>
      <w:r>
        <w:rPr>
          <w:vertAlign w:val="superscript"/>
        </w:rPr>
        <w:t>2</w:t>
      </w:r>
      <w:r>
        <w:tab/>
        <w:t xml:space="preserve">These by-laws have effect for the purposes of the </w:t>
      </w:r>
      <w:r>
        <w:rPr>
          <w:i/>
          <w:iCs/>
        </w:rPr>
        <w:t xml:space="preserve">Land Drainage Act 1925 </w:t>
      </w:r>
      <w:r>
        <w:t xml:space="preserve">but the formal power to make them is now given by the </w:t>
      </w:r>
      <w:r>
        <w:rPr>
          <w:i/>
          <w:iCs/>
        </w:rPr>
        <w:t>Water Agencies (Powers) Act 1984</w:t>
      </w:r>
      <w:r>
        <w:t xml:space="preserve"> s. 34.</w:t>
      </w:r>
    </w:p>
    <w:p>
      <w:pPr>
        <w:pStyle w:val="nSubsection"/>
        <w:rPr>
          <w:del w:id="114" w:author="Master Repository Process" w:date="2021-08-29T01:10:00Z"/>
          <w:snapToGrid w:val="0"/>
        </w:rPr>
      </w:pPr>
      <w:del w:id="115" w:author="Master Repository Process" w:date="2021-08-29T01:10:00Z">
        <w:r>
          <w:rPr>
            <w:snapToGrid w:val="0"/>
            <w:vertAlign w:val="superscript"/>
          </w:rPr>
          <w:delText>3</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198(d) had not come into operation.  It reads as follows:</w:delText>
        </w:r>
      </w:del>
    </w:p>
    <w:p>
      <w:pPr>
        <w:pStyle w:val="BlankOpen"/>
        <w:rPr>
          <w:del w:id="116" w:author="Master Repository Process" w:date="2021-08-29T01:10:00Z"/>
        </w:rPr>
      </w:pPr>
    </w:p>
    <w:p>
      <w:pPr>
        <w:pStyle w:val="nzHeading5"/>
        <w:rPr>
          <w:del w:id="117" w:author="Master Repository Process" w:date="2021-08-29T01:10:00Z"/>
        </w:rPr>
      </w:pPr>
      <w:bookmarkStart w:id="118" w:name="_Toc334516008"/>
      <w:bookmarkStart w:id="119" w:name="_Toc334695005"/>
      <w:del w:id="120" w:author="Master Repository Process" w:date="2021-08-29T01:10:00Z">
        <w:r>
          <w:rPr>
            <w:rStyle w:val="CharSectno"/>
          </w:rPr>
          <w:delText>198</w:delText>
        </w:r>
        <w:r>
          <w:delText>.</w:delText>
        </w:r>
        <w:r>
          <w:tab/>
          <w:delText>Drainage legislation repealed</w:delText>
        </w:r>
        <w:bookmarkEnd w:id="118"/>
        <w:bookmarkEnd w:id="119"/>
      </w:del>
    </w:p>
    <w:p>
      <w:pPr>
        <w:pStyle w:val="nzSubsection"/>
        <w:rPr>
          <w:del w:id="121" w:author="Master Repository Process" w:date="2021-08-29T01:10:00Z"/>
        </w:rPr>
      </w:pPr>
      <w:del w:id="122" w:author="Master Repository Process" w:date="2021-08-29T01:10:00Z">
        <w:r>
          <w:tab/>
        </w:r>
        <w:r>
          <w:tab/>
          <w:delText>These written laws are repealed:</w:delText>
        </w:r>
      </w:del>
    </w:p>
    <w:p>
      <w:pPr>
        <w:pStyle w:val="nzIndenta"/>
        <w:rPr>
          <w:del w:id="123" w:author="Master Repository Process" w:date="2021-08-29T01:10:00Z"/>
        </w:rPr>
      </w:pPr>
      <w:del w:id="124" w:author="Master Repository Process" w:date="2021-08-29T01:10:00Z">
        <w:r>
          <w:tab/>
          <w:delText>(d)</w:delText>
        </w:r>
        <w:r>
          <w:tab/>
          <w:delText xml:space="preserve">the </w:delText>
        </w:r>
        <w:r>
          <w:rPr>
            <w:i/>
          </w:rPr>
          <w:delText>Land Drainage By</w:delText>
        </w:r>
        <w:r>
          <w:rPr>
            <w:i/>
          </w:rPr>
          <w:noBreakHyphen/>
          <w:delText>laws 1986</w:delText>
        </w:r>
        <w:r>
          <w:delText>.</w:delText>
        </w:r>
      </w:del>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Drainage By-laws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88EC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18D0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2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00C0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0663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02B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E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EB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CE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6C6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9EAE9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5929"/>
    <w:docVar w:name="WAFER_20140131114644" w:val="RemoveTocBookmarks,RemoveUnusedBookmarks,RemoveLanguageTags,UsedStyles,ResetPageSize,UpdateArrangement"/>
    <w:docVar w:name="WAFER_20140131114644_GUID" w:val="7910127b-a753-4358-97ee-b9d420f1ccc8"/>
    <w:docVar w:name="WAFER_20140131150821" w:val="RemoveTocBookmarks,RemoveUnusedBookmarks,RemoveLanguageTags,UsedStyles,ResetPageSize,UpdateArrangement"/>
    <w:docVar w:name="WAFER_20140131150821_GUID" w:val="feb75a50-1845-465f-a13e-94c3baa92896"/>
    <w:docVar w:name="WAFER_20140131151044" w:val="RemoveTocBookmarks,RunningHeaders"/>
    <w:docVar w:name="WAFER_20140131151044_GUID" w:val="151f1731-60b3-4583-a361-acf181235564"/>
    <w:docVar w:name="WAFER_20150807101956" w:val="ResetPageSize,UpdateArrangement,UpdateNTable"/>
    <w:docVar w:name="WAFER_20150807101956_GUID" w:val="99ce15d5-67c3-4386-b01a-df9f2d3258e8"/>
    <w:docVar w:name="WAFER_20151117115929" w:val="UpdateStyles,UsedStyles"/>
    <w:docVar w:name="WAFER_20151117115929_GUID" w:val="ee74195f-c77a-4663-ab8f-85d1ac95ab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EE7B6-AFEF-43AA-BB4E-543078D3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5892</Characters>
  <Application>Microsoft Office Word</Application>
  <DocSecurity>0</DocSecurity>
  <Lines>218</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By-laws 1986 02-b0-01 - 02-c0-04</dc:title>
  <dc:subject/>
  <dc:creator/>
  <cp:keywords/>
  <dc:description/>
  <cp:lastModifiedBy>Master Repository Process</cp:lastModifiedBy>
  <cp:revision>2</cp:revision>
  <cp:lastPrinted>2003-12-17T01:28:00Z</cp:lastPrinted>
  <dcterms:created xsi:type="dcterms:W3CDTF">2021-08-28T17:10:00Z</dcterms:created>
  <dcterms:modified xsi:type="dcterms:W3CDTF">2021-08-28T17:10:00Z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1986 pp.2136-7</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4544</vt:i4>
  </property>
  <property fmtid="{D5CDD505-2E9C-101B-9397-08002B2CF9AE}" pid="6" name="Status">
    <vt:lpwstr>NIF</vt:lpwstr>
  </property>
  <property fmtid="{D5CDD505-2E9C-101B-9397-08002B2CF9AE}" pid="7" name="FromSuffix">
    <vt:lpwstr>02-b0-01</vt:lpwstr>
  </property>
  <property fmtid="{D5CDD505-2E9C-101B-9397-08002B2CF9AE}" pid="8" name="FromAsAtDate">
    <vt:lpwstr>03 Sep 2012</vt:lpwstr>
  </property>
  <property fmtid="{D5CDD505-2E9C-101B-9397-08002B2CF9AE}" pid="9" name="ToSuffix">
    <vt:lpwstr>02-c0-04</vt:lpwstr>
  </property>
  <property fmtid="{D5CDD505-2E9C-101B-9397-08002B2CF9AE}" pid="10" name="ToAsAtDate">
    <vt:lpwstr>18 Nov 2013</vt:lpwstr>
  </property>
</Properties>
</file>