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(Preston Valley Irrigation Services) By-laws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600"/>
        <w:rPr>
          <w:snapToGrid w:val="0"/>
          <w:vertAlign w:val="superscript"/>
        </w:rPr>
      </w:pPr>
      <w:r>
        <w:rPr>
          <w:snapToGrid w:val="0"/>
        </w:rPr>
        <w:t>Rights in Water and Irrigation Act 1914</w:t>
      </w:r>
      <w:r>
        <w:rPr>
          <w:snapToGrid w:val="0"/>
          <w:vertAlign w:val="superscript"/>
        </w:rPr>
        <w:t> 2</w:t>
      </w:r>
    </w:p>
    <w:p>
      <w:pPr>
        <w:pStyle w:val="NameofActReg"/>
      </w:pPr>
      <w:r>
        <w:t>Water Agencies (</w:t>
      </w:r>
      <w:smartTag w:uri="urn:schemas-microsoft-com:office:smarttags" w:element="place">
        <w:smartTag w:uri="urn:schemas-microsoft-com:office:smarttags" w:element="PlaceName">
          <w:r>
            <w:t>Preston</w:t>
          </w:r>
        </w:smartTag>
        <w:r>
          <w:t xml:space="preserve"> </w:t>
        </w:r>
        <w:smartTag w:uri="urn:schemas-microsoft-com:office:smarttags" w:element="PlaceType">
          <w:r>
            <w:t>Valley</w:t>
          </w:r>
        </w:smartTag>
      </w:smartTag>
      <w:r>
        <w:t xml:space="preserve"> Irrigation Services) By</w:t>
      </w:r>
      <w:r>
        <w:noBreakHyphen/>
        <w:t>laws 1969</w:t>
      </w:r>
    </w:p>
    <w:p>
      <w:pPr>
        <w:pStyle w:val="Heading2"/>
        <w:pageBreakBefore w:val="0"/>
      </w:pPr>
      <w:bookmarkStart w:id="1" w:name="_Toc379276102"/>
      <w:bookmarkStart w:id="2" w:name="_Toc426120774"/>
      <w:bookmarkStart w:id="3" w:name="_Toc147202737"/>
      <w:bookmarkStart w:id="4" w:name="_Toc334782224"/>
      <w:bookmarkStart w:id="5" w:name="_Toc335127502"/>
      <w:r>
        <w:rPr>
          <w:rStyle w:val="CharPartNo"/>
        </w:rPr>
        <w:t>P</w:t>
      </w:r>
      <w:bookmarkStart w:id="6" w:name="_GoBack"/>
      <w:bookmarkEnd w:id="6"/>
      <w:r>
        <w:rPr>
          <w:rStyle w:val="CharPartNo"/>
        </w:rPr>
        <w:t>art 1</w:t>
      </w:r>
      <w:r>
        <w:t xml:space="preserve"> — </w:t>
      </w:r>
      <w:r>
        <w:rPr>
          <w:rStyle w:val="CharPartText"/>
        </w:rPr>
        <w:t>Preliminary</w:t>
      </w:r>
      <w:bookmarkEnd w:id="1"/>
      <w:bookmarkEnd w:id="2"/>
      <w:bookmarkEnd w:id="3"/>
      <w:bookmarkEnd w:id="4"/>
      <w:bookmarkEnd w:id="5"/>
    </w:p>
    <w:p>
      <w:pPr>
        <w:pStyle w:val="Footnoteheading"/>
      </w:pPr>
      <w:r>
        <w:tab/>
        <w:t>[Heading inserted in Gazette 2 Feb 2001 p. 715.]</w:t>
      </w:r>
    </w:p>
    <w:p>
      <w:pPr>
        <w:pStyle w:val="Heading5"/>
        <w:rPr>
          <w:snapToGrid w:val="0"/>
        </w:rPr>
      </w:pPr>
      <w:bookmarkStart w:id="7" w:name="_Toc379276103"/>
      <w:bookmarkStart w:id="8" w:name="_Toc426120775"/>
      <w:bookmarkStart w:id="9" w:name="_Toc505749146"/>
      <w:bookmarkStart w:id="10" w:name="_Toc47863016"/>
      <w:bookmarkStart w:id="11" w:name="_Toc147202738"/>
      <w:bookmarkStart w:id="12" w:name="_Toc335127503"/>
      <w:r>
        <w:rPr>
          <w:rStyle w:val="CharSectno"/>
        </w:rPr>
        <w:t>1</w:t>
      </w:r>
      <w:r>
        <w:rPr>
          <w:snapToGrid w:val="0"/>
        </w:rPr>
        <w:t>.</w:t>
      </w:r>
      <w:r>
        <w:rPr>
          <w:snapToGrid w:val="0"/>
        </w:rPr>
        <w:tab/>
        <w:t>Citation</w:t>
      </w:r>
      <w:bookmarkEnd w:id="7"/>
      <w:bookmarkEnd w:id="8"/>
      <w:bookmarkEnd w:id="9"/>
      <w:bookmarkEnd w:id="10"/>
      <w:bookmarkEnd w:id="11"/>
      <w:bookmarkEnd w:id="12"/>
    </w:p>
    <w:p>
      <w:pPr>
        <w:pStyle w:val="Subsection"/>
        <w:rPr>
          <w:snapToGrid w:val="0"/>
        </w:rPr>
      </w:pPr>
      <w:r>
        <w:rPr>
          <w:iCs/>
          <w:snapToGrid w:val="0"/>
        </w:rPr>
        <w:tab/>
      </w:r>
      <w:r>
        <w:rPr>
          <w:iCs/>
          <w:snapToGrid w:val="0"/>
        </w:rPr>
        <w:tab/>
      </w:r>
      <w:r>
        <w:rPr>
          <w:snapToGrid w:val="0"/>
        </w:rPr>
        <w:t>These by</w:t>
      </w:r>
      <w:r>
        <w:rPr>
          <w:snapToGrid w:val="0"/>
        </w:rPr>
        <w:noBreakHyphen/>
        <w:t>laws may be cited as the</w:t>
      </w:r>
      <w:r>
        <w:rPr>
          <w:i/>
          <w:snapToGrid w:val="0"/>
        </w:rPr>
        <w:t xml:space="preserve"> Water Agencies (</w:t>
      </w:r>
      <w:smartTag w:uri="urn:schemas-microsoft-com:office:smarttags" w:element="place">
        <w:smartTag w:uri="urn:schemas-microsoft-com:office:smarttags" w:element="PlaceName">
          <w:r>
            <w:rPr>
              <w:i/>
              <w:snapToGrid w:val="0"/>
            </w:rPr>
            <w:t>Preston</w:t>
          </w:r>
        </w:smartTag>
        <w:r>
          <w:rPr>
            <w:i/>
            <w:snapToGrid w:val="0"/>
          </w:rPr>
          <w:t xml:space="preserve"> </w:t>
        </w:r>
        <w:smartTag w:uri="urn:schemas-microsoft-com:office:smarttags" w:element="PlaceType">
          <w:r>
            <w:rPr>
              <w:i/>
              <w:snapToGrid w:val="0"/>
            </w:rPr>
            <w:t>Valley</w:t>
          </w:r>
        </w:smartTag>
      </w:smartTag>
      <w:r>
        <w:rPr>
          <w:i/>
          <w:snapToGrid w:val="0"/>
        </w:rPr>
        <w:t xml:space="preserve"> Irrigation Services) By</w:t>
      </w:r>
      <w:r>
        <w:rPr>
          <w:i/>
          <w:snapToGrid w:val="0"/>
        </w:rPr>
        <w:noBreakHyphen/>
        <w:t>laws 1969</w:t>
      </w:r>
      <w:r>
        <w:rPr>
          <w:snapToGrid w:val="0"/>
          <w:vertAlign w:val="superscript"/>
        </w:rPr>
        <w:t> 1</w:t>
      </w:r>
      <w:r>
        <w:rPr>
          <w:snapToGrid w:val="0"/>
        </w:rPr>
        <w:t>.</w:t>
      </w:r>
    </w:p>
    <w:p>
      <w:pPr>
        <w:pStyle w:val="Footnotesection"/>
      </w:pPr>
      <w:r>
        <w:tab/>
        <w:t>[By</w:t>
      </w:r>
      <w:r>
        <w:noBreakHyphen/>
        <w:t xml:space="preserve">law 1 inserted in Gazette 2 Feb 2001 p. 715.] </w:t>
      </w:r>
    </w:p>
    <w:p>
      <w:pPr>
        <w:pStyle w:val="Ednotesection"/>
      </w:pPr>
      <w:r>
        <w:t>[</w:t>
      </w:r>
      <w:r>
        <w:rPr>
          <w:b/>
        </w:rPr>
        <w:t>1A.</w:t>
      </w:r>
      <w:r>
        <w:tab/>
        <w:t>Deleted in Gazette 2 Feb 2001 p. 716.]</w:t>
      </w:r>
    </w:p>
    <w:p>
      <w:pPr>
        <w:pStyle w:val="Heading5"/>
      </w:pPr>
      <w:bookmarkStart w:id="13" w:name="_Toc379276104"/>
      <w:bookmarkStart w:id="14" w:name="_Toc426120776"/>
      <w:bookmarkStart w:id="15" w:name="_Toc505749147"/>
      <w:bookmarkStart w:id="16" w:name="_Toc47863017"/>
      <w:bookmarkStart w:id="17" w:name="_Toc147202739"/>
      <w:bookmarkStart w:id="18" w:name="_Toc335127504"/>
      <w:r>
        <w:rPr>
          <w:rStyle w:val="CharSectno"/>
        </w:rPr>
        <w:t>2</w:t>
      </w:r>
      <w:r>
        <w:t>.</w:t>
      </w:r>
      <w:r>
        <w:tab/>
        <w:t>Application</w:t>
      </w:r>
      <w:bookmarkEnd w:id="13"/>
      <w:bookmarkEnd w:id="14"/>
      <w:bookmarkEnd w:id="15"/>
      <w:bookmarkEnd w:id="16"/>
      <w:bookmarkEnd w:id="17"/>
      <w:bookmarkEnd w:id="18"/>
    </w:p>
    <w:p>
      <w:pPr>
        <w:pStyle w:val="Subsection"/>
      </w:pPr>
      <w:r>
        <w:tab/>
      </w:r>
      <w:r>
        <w:tab/>
        <w:t>These by</w:t>
      </w:r>
      <w:r>
        <w:noBreakHyphen/>
        <w:t xml:space="preserve">laws apply to that portion of the South West Region Controlled Area (Irrigation Services) (constituted under the </w:t>
      </w:r>
      <w:r>
        <w:rPr>
          <w:i/>
        </w:rPr>
        <w:t>Water Services Coordination Act 1995</w:t>
      </w:r>
      <w:r>
        <w:t>) shown on the plan set out in Schedule 1.</w:t>
      </w:r>
    </w:p>
    <w:p>
      <w:pPr>
        <w:pStyle w:val="Footnotesection"/>
      </w:pPr>
      <w:r>
        <w:tab/>
        <w:t>[By</w:t>
      </w:r>
      <w:r>
        <w:noBreakHyphen/>
        <w:t>law 2 inserted in Gazette 2 Feb 2001 p. 716.]</w:t>
      </w:r>
    </w:p>
    <w:p>
      <w:pPr>
        <w:pStyle w:val="Heading5"/>
        <w:rPr>
          <w:snapToGrid w:val="0"/>
        </w:rPr>
      </w:pPr>
      <w:bookmarkStart w:id="19" w:name="_Toc379276105"/>
      <w:bookmarkStart w:id="20" w:name="_Toc426120777"/>
      <w:bookmarkStart w:id="21" w:name="_Toc505749148"/>
      <w:bookmarkStart w:id="22" w:name="_Toc47863018"/>
      <w:bookmarkStart w:id="23" w:name="_Toc147202740"/>
      <w:bookmarkStart w:id="24" w:name="_Toc335127505"/>
      <w:r>
        <w:rPr>
          <w:rStyle w:val="CharSectno"/>
        </w:rPr>
        <w:t>3</w:t>
      </w:r>
      <w:r>
        <w:rPr>
          <w:snapToGrid w:val="0"/>
        </w:rPr>
        <w:t>.</w:t>
      </w:r>
      <w:r>
        <w:rPr>
          <w:snapToGrid w:val="0"/>
        </w:rPr>
        <w:tab/>
        <w:t>Interpretation</w:t>
      </w:r>
      <w:bookmarkEnd w:id="19"/>
      <w:bookmarkEnd w:id="20"/>
      <w:bookmarkEnd w:id="21"/>
      <w:bookmarkEnd w:id="22"/>
      <w:bookmarkEnd w:id="23"/>
      <w:bookmarkEnd w:id="24"/>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Approved Diverter</w:t>
      </w:r>
      <w:r>
        <w:t xml:space="preserve"> means a person who has received approval from the Corporation or the Cooperative to divert water from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Defstart"/>
      </w:pPr>
      <w:r>
        <w:tab/>
      </w:r>
      <w:r>
        <w:rPr>
          <w:rStyle w:val="CharDefText"/>
        </w:rPr>
        <w:t>Cooperative</w:t>
      </w:r>
      <w:r>
        <w:t xml:space="preserve"> means the Preston Valley Irrigation Cooperative Ltd;</w:t>
      </w:r>
    </w:p>
    <w:p>
      <w:pPr>
        <w:pStyle w:val="Defstart"/>
      </w:pPr>
      <w:r>
        <w:rPr>
          <w:b/>
        </w:rPr>
        <w:tab/>
      </w:r>
      <w:smartTag w:uri="urn:schemas-microsoft-com:office:smarttags" w:element="PlaceName">
        <w:r>
          <w:rPr>
            <w:rStyle w:val="CharDefText"/>
          </w:rPr>
          <w:t>Preston</w:t>
        </w:r>
      </w:smartTag>
      <w:r>
        <w:rPr>
          <w:rStyle w:val="CharDefText"/>
        </w:rPr>
        <w:t xml:space="preserve"> </w:t>
      </w:r>
      <w:smartTag w:uri="urn:schemas-microsoft-com:office:smarttags" w:element="PlaceType">
        <w:r>
          <w:rPr>
            <w:rStyle w:val="CharDefText"/>
          </w:rPr>
          <w:t>River</w:t>
        </w:r>
      </w:smartTag>
      <w:r>
        <w:t xml:space="preserve"> means the </w:t>
      </w:r>
      <w:smartTag w:uri="urn:schemas-microsoft-com:office:smarttags" w:element="PlaceName">
        <w:r>
          <w:t>Preston</w:t>
        </w:r>
      </w:smartTag>
      <w:r>
        <w:t xml:space="preserve"> </w:t>
      </w:r>
      <w:smartTag w:uri="urn:schemas-microsoft-com:office:smarttags" w:element="PlaceType">
        <w:r>
          <w:t>River</w:t>
        </w:r>
      </w:smartTag>
      <w:r>
        <w:t xml:space="preserve"> within the boundaries of the area referred to in by</w:t>
      </w:r>
      <w:r>
        <w:noBreakHyphen/>
        <w:t xml:space="preserve">law 2 and also any tributary connected to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the flow in which is augmented by the water released from storages constructed by the Corporation or the Cooperative.</w:t>
      </w:r>
    </w:p>
    <w:p>
      <w:pPr>
        <w:pStyle w:val="Footnotesection"/>
      </w:pPr>
      <w:r>
        <w:tab/>
        <w:t>[By</w:t>
      </w:r>
      <w:r>
        <w:noBreakHyphen/>
        <w:t xml:space="preserve">law 3 amended in Gazette 19 Jul 1985 p. 2506; 29 Dec 1995 p. 6329; 2 Feb 2001 p. 716.] </w:t>
      </w:r>
    </w:p>
    <w:p>
      <w:pPr>
        <w:pStyle w:val="Ednotedivision"/>
      </w:pPr>
      <w:r>
        <w:t>[Division II (bl. 4) deleted in Gazette 19 Jul 1985 p. 2506.]</w:t>
      </w:r>
    </w:p>
    <w:p>
      <w:pPr>
        <w:pStyle w:val="Heading2"/>
      </w:pPr>
      <w:bookmarkStart w:id="25" w:name="_Toc379276106"/>
      <w:bookmarkStart w:id="26" w:name="_Toc426120778"/>
      <w:bookmarkStart w:id="27" w:name="_Toc147202741"/>
      <w:bookmarkStart w:id="28" w:name="_Toc334782228"/>
      <w:bookmarkStart w:id="29" w:name="_Toc335127506"/>
      <w:r>
        <w:rPr>
          <w:rStyle w:val="CharPartNo"/>
        </w:rPr>
        <w:t>Part 2</w:t>
      </w:r>
      <w:r>
        <w:t> — </w:t>
      </w:r>
      <w:r>
        <w:rPr>
          <w:rStyle w:val="CharPartText"/>
        </w:rPr>
        <w:t>Protection of water, grounds and works</w:t>
      </w:r>
      <w:bookmarkEnd w:id="25"/>
      <w:bookmarkEnd w:id="26"/>
      <w:bookmarkEnd w:id="27"/>
      <w:bookmarkEnd w:id="28"/>
      <w:bookmarkEnd w:id="29"/>
    </w:p>
    <w:p>
      <w:pPr>
        <w:pStyle w:val="Footnoteheading"/>
      </w:pPr>
      <w:r>
        <w:tab/>
        <w:t>[Heading inserted in Gazette 2 Feb 2001 p. 716.]</w:t>
      </w:r>
    </w:p>
    <w:p>
      <w:pPr>
        <w:pStyle w:val="Heading5"/>
        <w:rPr>
          <w:snapToGrid w:val="0"/>
        </w:rPr>
      </w:pPr>
      <w:bookmarkStart w:id="30" w:name="_Toc379276107"/>
      <w:bookmarkStart w:id="31" w:name="_Toc426120779"/>
      <w:bookmarkStart w:id="32" w:name="_Toc505749149"/>
      <w:bookmarkStart w:id="33" w:name="_Toc47863019"/>
      <w:bookmarkStart w:id="34" w:name="_Toc147202742"/>
      <w:bookmarkStart w:id="35" w:name="_Toc335127507"/>
      <w:r>
        <w:rPr>
          <w:rStyle w:val="CharSectno"/>
        </w:rPr>
        <w:t>5</w:t>
      </w:r>
      <w:r>
        <w:rPr>
          <w:snapToGrid w:val="0"/>
        </w:rPr>
        <w:t>.</w:t>
      </w:r>
      <w:r>
        <w:rPr>
          <w:snapToGrid w:val="0"/>
        </w:rPr>
        <w:tab/>
        <w:t>Unlawful entry prohibited</w:t>
      </w:r>
      <w:bookmarkEnd w:id="30"/>
      <w:bookmarkEnd w:id="31"/>
      <w:bookmarkEnd w:id="32"/>
      <w:bookmarkEnd w:id="33"/>
      <w:bookmarkEnd w:id="34"/>
      <w:bookmarkEnd w:id="35"/>
    </w:p>
    <w:p>
      <w:pPr>
        <w:pStyle w:val="Subsection"/>
      </w:pPr>
      <w:r>
        <w:tab/>
      </w:r>
      <w:r>
        <w:tab/>
        <w:t>A person shall not, without lawful authority, enter upon — </w:t>
      </w:r>
    </w:p>
    <w:p>
      <w:pPr>
        <w:pStyle w:val="Indenta"/>
      </w:pPr>
      <w:r>
        <w:tab/>
        <w:t>(a)</w:t>
      </w:r>
      <w:r>
        <w:tab/>
        <w:t>any fenced</w:t>
      </w:r>
      <w:r>
        <w:noBreakHyphen/>
        <w:t>off ground adjacent to or reserved for water supply or irrigation works; or</w:t>
      </w:r>
    </w:p>
    <w:p>
      <w:pPr>
        <w:pStyle w:val="Indenta"/>
      </w:pPr>
      <w:r>
        <w:tab/>
        <w:t>(b)</w:t>
      </w:r>
      <w:r>
        <w:tab/>
        <w:t>any water or irrigation work not open to the public.</w:t>
      </w:r>
    </w:p>
    <w:p>
      <w:pPr>
        <w:pStyle w:val="Heading5"/>
        <w:rPr>
          <w:snapToGrid w:val="0"/>
        </w:rPr>
      </w:pPr>
      <w:bookmarkStart w:id="36" w:name="_Toc379276108"/>
      <w:bookmarkStart w:id="37" w:name="_Toc426120780"/>
      <w:bookmarkStart w:id="38" w:name="_Toc505749150"/>
      <w:bookmarkStart w:id="39" w:name="_Toc47863020"/>
      <w:bookmarkStart w:id="40" w:name="_Toc147202743"/>
      <w:bookmarkStart w:id="41" w:name="_Toc335127508"/>
      <w:r>
        <w:rPr>
          <w:rStyle w:val="CharSectno"/>
        </w:rPr>
        <w:t>6</w:t>
      </w:r>
      <w:r>
        <w:rPr>
          <w:snapToGrid w:val="0"/>
        </w:rPr>
        <w:t>.</w:t>
      </w:r>
      <w:r>
        <w:rPr>
          <w:snapToGrid w:val="0"/>
        </w:rPr>
        <w:tab/>
        <w:t>Camping and fires</w:t>
      </w:r>
      <w:bookmarkEnd w:id="36"/>
      <w:bookmarkEnd w:id="37"/>
      <w:bookmarkEnd w:id="38"/>
      <w:bookmarkEnd w:id="39"/>
      <w:bookmarkEnd w:id="40"/>
      <w:bookmarkEnd w:id="41"/>
    </w:p>
    <w:p>
      <w:pPr>
        <w:pStyle w:val="Subsection"/>
      </w:pPr>
      <w:r>
        <w:tab/>
      </w:r>
      <w:r>
        <w:tab/>
        <w:t>A person shall not camp or light a fire — </w:t>
      </w:r>
    </w:p>
    <w:p>
      <w:pPr>
        <w:pStyle w:val="Indenta"/>
      </w:pPr>
      <w:r>
        <w:tab/>
        <w:t>(a)</w:t>
      </w:r>
      <w:r>
        <w:tab/>
        <w:t>upon any land reserved for the purposes connected with water; or</w:t>
      </w:r>
    </w:p>
    <w:p>
      <w:pPr>
        <w:pStyle w:val="Indenta"/>
      </w:pPr>
      <w:r>
        <w:tab/>
        <w:t>(b)</w:t>
      </w:r>
      <w:r>
        <w:tab/>
        <w:t>in the immediate vicinity of any reservoir or headworks,</w:t>
      </w:r>
    </w:p>
    <w:p>
      <w:pPr>
        <w:pStyle w:val="Subsection"/>
      </w:pPr>
      <w:r>
        <w:tab/>
      </w:r>
      <w:r>
        <w:tab/>
        <w:t>except on land set apart for such purposes.</w:t>
      </w:r>
    </w:p>
    <w:p>
      <w:pPr>
        <w:pStyle w:val="Ednotesection"/>
      </w:pPr>
      <w:r>
        <w:t>[</w:t>
      </w:r>
      <w:r>
        <w:rPr>
          <w:b/>
        </w:rPr>
        <w:t>7.</w:t>
      </w:r>
      <w:r>
        <w:tab/>
        <w:t>Deleted in Gazette 2 Feb 2001 p. 717.]</w:t>
      </w:r>
    </w:p>
    <w:p>
      <w:pPr>
        <w:pStyle w:val="Heading5"/>
        <w:rPr>
          <w:snapToGrid w:val="0"/>
        </w:rPr>
      </w:pPr>
      <w:bookmarkStart w:id="42" w:name="_Toc379276109"/>
      <w:bookmarkStart w:id="43" w:name="_Toc426120781"/>
      <w:bookmarkStart w:id="44" w:name="_Toc505749151"/>
      <w:bookmarkStart w:id="45" w:name="_Toc47863021"/>
      <w:bookmarkStart w:id="46" w:name="_Toc147202744"/>
      <w:bookmarkStart w:id="47" w:name="_Toc335127509"/>
      <w:r>
        <w:rPr>
          <w:rStyle w:val="CharSectno"/>
        </w:rPr>
        <w:t>8</w:t>
      </w:r>
      <w:r>
        <w:rPr>
          <w:snapToGrid w:val="0"/>
        </w:rPr>
        <w:t>.</w:t>
      </w:r>
      <w:r>
        <w:rPr>
          <w:snapToGrid w:val="0"/>
        </w:rPr>
        <w:tab/>
        <w:t>Driving or riding vehicles of animals</w:t>
      </w:r>
      <w:bookmarkEnd w:id="42"/>
      <w:bookmarkEnd w:id="43"/>
      <w:bookmarkEnd w:id="44"/>
      <w:bookmarkEnd w:id="45"/>
      <w:bookmarkEnd w:id="46"/>
      <w:bookmarkEnd w:id="47"/>
    </w:p>
    <w:p>
      <w:pPr>
        <w:pStyle w:val="Subsection"/>
      </w:pPr>
      <w:r>
        <w:tab/>
      </w:r>
      <w:r>
        <w:tab/>
        <w:t>A person shall not drive or ride any vehicle, conveyance, or animal in such a manner as to endanger or damage any works.</w:t>
      </w:r>
    </w:p>
    <w:p>
      <w:pPr>
        <w:pStyle w:val="Heading5"/>
        <w:rPr>
          <w:snapToGrid w:val="0"/>
        </w:rPr>
      </w:pPr>
      <w:bookmarkStart w:id="48" w:name="_Toc379276110"/>
      <w:bookmarkStart w:id="49" w:name="_Toc426120782"/>
      <w:bookmarkStart w:id="50" w:name="_Toc505749152"/>
      <w:bookmarkStart w:id="51" w:name="_Toc47863022"/>
      <w:bookmarkStart w:id="52" w:name="_Toc147202745"/>
      <w:bookmarkStart w:id="53" w:name="_Toc335127510"/>
      <w:r>
        <w:rPr>
          <w:rStyle w:val="CharSectno"/>
        </w:rPr>
        <w:t>9</w:t>
      </w:r>
      <w:r>
        <w:rPr>
          <w:snapToGrid w:val="0"/>
        </w:rPr>
        <w:t>.</w:t>
      </w:r>
      <w:r>
        <w:rPr>
          <w:snapToGrid w:val="0"/>
        </w:rPr>
        <w:tab/>
        <w:t>Rubbish; nuisance; sullage</w:t>
      </w:r>
      <w:bookmarkEnd w:id="48"/>
      <w:bookmarkEnd w:id="49"/>
      <w:bookmarkEnd w:id="50"/>
      <w:bookmarkEnd w:id="51"/>
      <w:bookmarkEnd w:id="52"/>
      <w:bookmarkEnd w:id="53"/>
    </w:p>
    <w:p>
      <w:pPr>
        <w:pStyle w:val="Subsection"/>
      </w:pPr>
      <w:r>
        <w:tab/>
        <w:t>(1)</w:t>
      </w:r>
      <w:r>
        <w:tab/>
        <w:t>A person shall not — </w:t>
      </w:r>
    </w:p>
    <w:p>
      <w:pPr>
        <w:pStyle w:val="Indenta"/>
      </w:pPr>
      <w:r>
        <w:tab/>
        <w:t>(a)</w:t>
      </w:r>
      <w:r>
        <w:tab/>
        <w:t>cast away, throw, or deposit on any works any rubbish of any kind; or</w:t>
      </w:r>
    </w:p>
    <w:p>
      <w:pPr>
        <w:pStyle w:val="Indenta"/>
      </w:pPr>
      <w:r>
        <w:tab/>
        <w:t>(b)</w:t>
      </w:r>
      <w:r>
        <w:tab/>
        <w:t>carry on any operations, or do any act which creates or tends to create any nuisance on any works.</w:t>
      </w:r>
    </w:p>
    <w:p>
      <w:pPr>
        <w:pStyle w:val="Subsection"/>
      </w:pPr>
      <w:r>
        <w:tab/>
        <w:t>(2)</w:t>
      </w:r>
      <w:r>
        <w:tab/>
        <w:t>An occupier shall not allow any sullage from his land to enter in or upon any works.</w:t>
      </w:r>
    </w:p>
    <w:p>
      <w:pPr>
        <w:pStyle w:val="Heading5"/>
        <w:rPr>
          <w:snapToGrid w:val="0"/>
        </w:rPr>
      </w:pPr>
      <w:bookmarkStart w:id="54" w:name="_Toc379276111"/>
      <w:bookmarkStart w:id="55" w:name="_Toc426120783"/>
      <w:bookmarkStart w:id="56" w:name="_Toc505749153"/>
      <w:bookmarkStart w:id="57" w:name="_Toc47863023"/>
      <w:bookmarkStart w:id="58" w:name="_Toc147202746"/>
      <w:bookmarkStart w:id="59" w:name="_Toc335127511"/>
      <w:r>
        <w:rPr>
          <w:rStyle w:val="CharSectno"/>
        </w:rPr>
        <w:t>10</w:t>
      </w:r>
      <w:r>
        <w:rPr>
          <w:snapToGrid w:val="0"/>
        </w:rPr>
        <w:t>.</w:t>
      </w:r>
      <w:r>
        <w:rPr>
          <w:snapToGrid w:val="0"/>
        </w:rPr>
        <w:tab/>
        <w:t>Protection of works</w:t>
      </w:r>
      <w:bookmarkEnd w:id="54"/>
      <w:bookmarkEnd w:id="55"/>
      <w:bookmarkEnd w:id="56"/>
      <w:bookmarkEnd w:id="57"/>
      <w:bookmarkEnd w:id="58"/>
      <w:bookmarkEnd w:id="59"/>
      <w:r>
        <w:rPr>
          <w:snapToGrid w:val="0"/>
        </w:rPr>
        <w:t xml:space="preserve"> </w:t>
      </w:r>
    </w:p>
    <w:p>
      <w:pPr>
        <w:pStyle w:val="Subsection"/>
      </w:pPr>
      <w:r>
        <w:tab/>
        <w:t>(1)</w:t>
      </w:r>
      <w:r>
        <w:tab/>
        <w:t>A person shall not, except with the consent of the Cooperative — </w:t>
      </w:r>
    </w:p>
    <w:p>
      <w:pPr>
        <w:pStyle w:val="Indenta"/>
      </w:pPr>
      <w:r>
        <w:tab/>
        <w:t>(a)</w:t>
      </w:r>
      <w:r>
        <w:tab/>
        <w:t>trespass upon, injure or interfere in any way with any works;</w:t>
      </w:r>
    </w:p>
    <w:p>
      <w:pPr>
        <w:pStyle w:val="Indenta"/>
      </w:pPr>
      <w:r>
        <w:tab/>
        <w:t>(b)</w:t>
      </w:r>
      <w:r>
        <w:tab/>
        <w:t>do or cause to be done anything likely at any time to injure or interfere with any works;</w:t>
      </w:r>
    </w:p>
    <w:p>
      <w:pPr>
        <w:pStyle w:val="Indenta"/>
      </w:pPr>
      <w:r>
        <w:tab/>
        <w:t>(c)</w:t>
      </w:r>
      <w:r>
        <w:tab/>
        <w:t>plant any tree or noxious weed within such distance from any works that any part of the tree or noxious weed or any roots thereof at some or any future time will be likely to injure or interfere with any works;</w:t>
      </w:r>
    </w:p>
    <w:p>
      <w:pPr>
        <w:pStyle w:val="Indenta"/>
      </w:pPr>
      <w:r>
        <w:tab/>
        <w:t>(d)</w:t>
      </w:r>
      <w:r>
        <w:tab/>
        <w:t xml:space="preserve">construct a dam or develop a soak hole within 20 metres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xml:space="preserve"> banks; or</w:t>
      </w:r>
    </w:p>
    <w:p>
      <w:pPr>
        <w:pStyle w:val="Indenta"/>
      </w:pPr>
      <w:r>
        <w:tab/>
        <w:t>(e)</w:t>
      </w:r>
      <w:r>
        <w:tab/>
        <w:t xml:space="preserve">construct any permanent structure within the waterway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Ednotesubsection"/>
      </w:pPr>
      <w:r>
        <w:tab/>
        <w:t>[(2)</w:t>
      </w:r>
      <w:r>
        <w:tab/>
        <w:t>deleted]</w:t>
      </w:r>
    </w:p>
    <w:p>
      <w:pPr>
        <w:pStyle w:val="Footnotesection"/>
      </w:pPr>
      <w:r>
        <w:tab/>
        <w:t>[By</w:t>
      </w:r>
      <w:r>
        <w:noBreakHyphen/>
        <w:t>law 10 amended in Gazette 19 Jul 1985 p. 2506</w:t>
      </w:r>
      <w:r>
        <w:noBreakHyphen/>
        <w:t xml:space="preserve">07; 29 Dec 1995 p. 6330; 2 Feb 2001 p. 717 and 718.] </w:t>
      </w:r>
    </w:p>
    <w:p>
      <w:pPr>
        <w:pStyle w:val="Heading5"/>
        <w:rPr>
          <w:snapToGrid w:val="0"/>
        </w:rPr>
      </w:pPr>
      <w:bookmarkStart w:id="60" w:name="_Toc379276112"/>
      <w:bookmarkStart w:id="61" w:name="_Toc426120784"/>
      <w:bookmarkStart w:id="62" w:name="_Toc505749154"/>
      <w:bookmarkStart w:id="63" w:name="_Toc47863024"/>
      <w:bookmarkStart w:id="64" w:name="_Toc147202747"/>
      <w:bookmarkStart w:id="65" w:name="_Toc335127512"/>
      <w:r>
        <w:rPr>
          <w:rStyle w:val="CharSectno"/>
        </w:rPr>
        <w:t>11</w:t>
      </w:r>
      <w:r>
        <w:rPr>
          <w:snapToGrid w:val="0"/>
        </w:rPr>
        <w:t>.</w:t>
      </w:r>
      <w:r>
        <w:rPr>
          <w:snapToGrid w:val="0"/>
        </w:rPr>
        <w:tab/>
        <w:t>Animals</w:t>
      </w:r>
      <w:bookmarkEnd w:id="60"/>
      <w:bookmarkEnd w:id="61"/>
      <w:bookmarkEnd w:id="62"/>
      <w:bookmarkEnd w:id="63"/>
      <w:bookmarkEnd w:id="64"/>
      <w:bookmarkEnd w:id="65"/>
      <w:r>
        <w:rPr>
          <w:snapToGrid w:val="0"/>
        </w:rPr>
        <w:t xml:space="preserve"> </w:t>
      </w:r>
    </w:p>
    <w:p>
      <w:pPr>
        <w:pStyle w:val="Subsection"/>
      </w:pPr>
      <w:r>
        <w:tab/>
        <w:t>(1)</w:t>
      </w:r>
      <w:r>
        <w:tab/>
        <w:t>No person owning or having the right of control of any animal shall drive, or allow the same to stray, upon any works.</w:t>
      </w:r>
    </w:p>
    <w:p>
      <w:pPr>
        <w:pStyle w:val="Subsection"/>
      </w:pPr>
      <w:r>
        <w:tab/>
        <w:t>(2)</w:t>
      </w:r>
      <w:r>
        <w:tab/>
        <w:t>A person convicted of an offence against this by</w:t>
      </w:r>
      <w:r>
        <w:noBreakHyphen/>
        <w:t>law shall, in addition to the penalties prescribed in by</w:t>
      </w:r>
      <w:r>
        <w:noBreakHyphen/>
        <w:t>law 29, be liable for all damage that may thereby be caused to any works.</w:t>
      </w:r>
    </w:p>
    <w:p>
      <w:pPr>
        <w:pStyle w:val="Heading2"/>
      </w:pPr>
      <w:bookmarkStart w:id="66" w:name="_Toc379276113"/>
      <w:bookmarkStart w:id="67" w:name="_Toc426120785"/>
      <w:bookmarkStart w:id="68" w:name="_Toc147202748"/>
      <w:bookmarkStart w:id="69" w:name="_Toc334782235"/>
      <w:bookmarkStart w:id="70" w:name="_Toc335127513"/>
      <w:r>
        <w:rPr>
          <w:rStyle w:val="CharPartNo"/>
        </w:rPr>
        <w:t>Part 3</w:t>
      </w:r>
      <w:r>
        <w:t> — </w:t>
      </w:r>
      <w:r>
        <w:rPr>
          <w:rStyle w:val="CharPartText"/>
        </w:rPr>
        <w:t>Conditions governing the supply and control of water</w:t>
      </w:r>
      <w:bookmarkEnd w:id="66"/>
      <w:bookmarkEnd w:id="67"/>
      <w:bookmarkEnd w:id="68"/>
      <w:bookmarkEnd w:id="69"/>
      <w:bookmarkEnd w:id="70"/>
    </w:p>
    <w:p>
      <w:pPr>
        <w:pStyle w:val="Footnoteheading"/>
      </w:pPr>
      <w:r>
        <w:tab/>
        <w:t>[Heading inserted in Gazette 2 Feb 2001 p. 717.]</w:t>
      </w:r>
    </w:p>
    <w:p>
      <w:pPr>
        <w:pStyle w:val="Heading5"/>
        <w:rPr>
          <w:snapToGrid w:val="0"/>
        </w:rPr>
      </w:pPr>
      <w:bookmarkStart w:id="71" w:name="_Toc379276114"/>
      <w:bookmarkStart w:id="72" w:name="_Toc426120786"/>
      <w:bookmarkStart w:id="73" w:name="_Toc505749155"/>
      <w:bookmarkStart w:id="74" w:name="_Toc47863025"/>
      <w:bookmarkStart w:id="75" w:name="_Toc147202749"/>
      <w:bookmarkStart w:id="76" w:name="_Toc335127514"/>
      <w:r>
        <w:rPr>
          <w:rStyle w:val="CharSectno"/>
        </w:rPr>
        <w:t>12</w:t>
      </w:r>
      <w:r>
        <w:rPr>
          <w:snapToGrid w:val="0"/>
        </w:rPr>
        <w:t>.</w:t>
      </w:r>
      <w:r>
        <w:rPr>
          <w:snapToGrid w:val="0"/>
        </w:rPr>
        <w:tab/>
        <w:t>Diversion of water</w:t>
      </w:r>
      <w:bookmarkEnd w:id="71"/>
      <w:bookmarkEnd w:id="72"/>
      <w:bookmarkEnd w:id="73"/>
      <w:bookmarkEnd w:id="74"/>
      <w:bookmarkEnd w:id="75"/>
      <w:bookmarkEnd w:id="76"/>
    </w:p>
    <w:p>
      <w:pPr>
        <w:pStyle w:val="Subsection"/>
        <w:spacing w:before="140"/>
        <w:rPr>
          <w:snapToGrid w:val="0"/>
        </w:rPr>
      </w:pPr>
      <w:r>
        <w:rPr>
          <w:snapToGrid w:val="0"/>
        </w:rPr>
        <w:tab/>
      </w:r>
      <w:r>
        <w:rPr>
          <w:snapToGrid w:val="0"/>
        </w:rPr>
        <w:tab/>
        <w:t xml:space="preserve">A person shall not 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12 amended in Gazette 2 Feb 2001 p. 717.]</w:t>
      </w:r>
    </w:p>
    <w:p>
      <w:pPr>
        <w:pStyle w:val="Heading5"/>
        <w:rPr>
          <w:snapToGrid w:val="0"/>
        </w:rPr>
      </w:pPr>
      <w:bookmarkStart w:id="77" w:name="_Toc379276115"/>
      <w:bookmarkStart w:id="78" w:name="_Toc426120787"/>
      <w:bookmarkStart w:id="79" w:name="_Toc505749156"/>
      <w:bookmarkStart w:id="80" w:name="_Toc47863026"/>
      <w:bookmarkStart w:id="81" w:name="_Toc147202750"/>
      <w:bookmarkStart w:id="82" w:name="_Toc335127515"/>
      <w:r>
        <w:rPr>
          <w:rStyle w:val="CharSectno"/>
        </w:rPr>
        <w:t>13</w:t>
      </w:r>
      <w:r>
        <w:rPr>
          <w:snapToGrid w:val="0"/>
        </w:rPr>
        <w:t>.</w:t>
      </w:r>
      <w:r>
        <w:rPr>
          <w:snapToGrid w:val="0"/>
        </w:rPr>
        <w:tab/>
        <w:t>Diversion works</w:t>
      </w:r>
      <w:bookmarkEnd w:id="77"/>
      <w:bookmarkEnd w:id="78"/>
      <w:bookmarkEnd w:id="79"/>
      <w:bookmarkEnd w:id="80"/>
      <w:bookmarkEnd w:id="81"/>
      <w:bookmarkEnd w:id="82"/>
    </w:p>
    <w:p>
      <w:pPr>
        <w:pStyle w:val="Subsection"/>
        <w:spacing w:before="140"/>
        <w:rPr>
          <w:snapToGrid w:val="0"/>
        </w:rPr>
      </w:pPr>
      <w:r>
        <w:rPr>
          <w:snapToGrid w:val="0"/>
        </w:rPr>
        <w:tab/>
      </w:r>
      <w:r>
        <w:rPr>
          <w:snapToGrid w:val="0"/>
        </w:rPr>
        <w:tab/>
        <w:t xml:space="preserve">A person shall not construct or maintain any diversion works or pumping installations on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13 amended in Gazette 2 Feb 2001 p. 717.]</w:t>
      </w:r>
    </w:p>
    <w:p>
      <w:pPr>
        <w:pStyle w:val="Heading5"/>
        <w:rPr>
          <w:snapToGrid w:val="0"/>
        </w:rPr>
      </w:pPr>
      <w:bookmarkStart w:id="83" w:name="_Toc379276116"/>
      <w:bookmarkStart w:id="84" w:name="_Toc426120788"/>
      <w:bookmarkStart w:id="85" w:name="_Toc505749157"/>
      <w:bookmarkStart w:id="86" w:name="_Toc47863027"/>
      <w:bookmarkStart w:id="87" w:name="_Toc147202751"/>
      <w:bookmarkStart w:id="88" w:name="_Toc335127516"/>
      <w:r>
        <w:rPr>
          <w:rStyle w:val="CharSectno"/>
        </w:rPr>
        <w:t>14</w:t>
      </w:r>
      <w:r>
        <w:rPr>
          <w:snapToGrid w:val="0"/>
        </w:rPr>
        <w:t>.</w:t>
      </w:r>
      <w:r>
        <w:rPr>
          <w:snapToGrid w:val="0"/>
        </w:rPr>
        <w:tab/>
        <w:t>Application for approval</w:t>
      </w:r>
      <w:bookmarkEnd w:id="83"/>
      <w:bookmarkEnd w:id="84"/>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An application to become an Approved Diverter shall be made on the form provided by the Cooperative for the purpose.</w:t>
      </w:r>
    </w:p>
    <w:p>
      <w:pPr>
        <w:pStyle w:val="Ednotesubsection"/>
        <w:tabs>
          <w:tab w:val="clear" w:pos="595"/>
          <w:tab w:val="clear" w:pos="879"/>
        </w:tabs>
        <w:spacing w:before="140"/>
        <w:ind w:left="283"/>
      </w:pPr>
      <w:r>
        <w:tab/>
        <w:t>[(2) and (3)</w:t>
      </w:r>
      <w:r>
        <w:tab/>
        <w:t>deleted]</w:t>
      </w:r>
    </w:p>
    <w:p>
      <w:pPr>
        <w:pStyle w:val="Footnotesection"/>
      </w:pPr>
      <w:r>
        <w:tab/>
        <w:t>[By</w:t>
      </w:r>
      <w:r>
        <w:noBreakHyphen/>
        <w:t>law 14 amended in Gazette 19 Jul 1985 p. 2506</w:t>
      </w:r>
      <w:r>
        <w:noBreakHyphen/>
        <w:t xml:space="preserve">7; 29 Dec 1995 p. 6330; 2 Feb 2001 p. 717 and 718.] </w:t>
      </w:r>
    </w:p>
    <w:p>
      <w:pPr>
        <w:pStyle w:val="Heading5"/>
        <w:rPr>
          <w:snapToGrid w:val="0"/>
        </w:rPr>
      </w:pPr>
      <w:bookmarkStart w:id="89" w:name="_Toc379276117"/>
      <w:bookmarkStart w:id="90" w:name="_Toc426120789"/>
      <w:bookmarkStart w:id="91" w:name="_Toc505749158"/>
      <w:bookmarkStart w:id="92" w:name="_Toc47863028"/>
      <w:bookmarkStart w:id="93" w:name="_Toc147202752"/>
      <w:bookmarkStart w:id="94" w:name="_Toc335127517"/>
      <w:r>
        <w:rPr>
          <w:rStyle w:val="CharSectno"/>
        </w:rPr>
        <w:t>15</w:t>
      </w:r>
      <w:r>
        <w:rPr>
          <w:snapToGrid w:val="0"/>
        </w:rPr>
        <w:t>.</w:t>
      </w:r>
      <w:r>
        <w:rPr>
          <w:snapToGrid w:val="0"/>
        </w:rPr>
        <w:tab/>
        <w:t>Approval of Cooperative required for works</w:t>
      </w:r>
      <w:bookmarkEnd w:id="89"/>
      <w:bookmarkEnd w:id="90"/>
      <w:bookmarkEnd w:id="91"/>
      <w:bookmarkEnd w:id="92"/>
      <w:bookmarkEnd w:id="93"/>
      <w:bookmarkEnd w:id="94"/>
    </w:p>
    <w:p>
      <w:pPr>
        <w:pStyle w:val="Subsection"/>
        <w:spacing w:before="140"/>
        <w:rPr>
          <w:snapToGrid w:val="0"/>
        </w:rPr>
      </w:pPr>
      <w:r>
        <w:rPr>
          <w:snapToGrid w:val="0"/>
        </w:rPr>
        <w:tab/>
      </w:r>
      <w:r>
        <w:rPr>
          <w:snapToGrid w:val="0"/>
        </w:rPr>
        <w:tab/>
        <w:t>An Approved Diverter shall not — </w:t>
      </w:r>
    </w:p>
    <w:p>
      <w:pPr>
        <w:pStyle w:val="Indenta"/>
        <w:rPr>
          <w:snapToGrid w:val="0"/>
        </w:rPr>
      </w:pPr>
      <w:r>
        <w:rPr>
          <w:snapToGrid w:val="0"/>
        </w:rPr>
        <w:tab/>
        <w:t>(a)</w:t>
      </w:r>
      <w:r>
        <w:rPr>
          <w:snapToGrid w:val="0"/>
        </w:rPr>
        <w:tab/>
        <w:t xml:space="preserve">construct or maintain any diversion works or pumping installations on the Preston River without the written approval of the </w:t>
      </w:r>
      <w:r>
        <w:t xml:space="preserve">Cooperative, unless the Approved Diverter is authorised to do so under another written law; </w:t>
      </w:r>
      <w:r>
        <w:rPr>
          <w:snapToGrid w:val="0"/>
        </w:rPr>
        <w:t>or</w:t>
      </w:r>
    </w:p>
    <w:p>
      <w:pPr>
        <w:pStyle w:val="Indenta"/>
        <w:rPr>
          <w:snapToGrid w:val="0"/>
        </w:rPr>
      </w:pPr>
      <w:r>
        <w:rPr>
          <w:snapToGrid w:val="0"/>
        </w:rPr>
        <w:tab/>
        <w:t>(b)</w:t>
      </w:r>
      <w:r>
        <w:rPr>
          <w:snapToGrid w:val="0"/>
        </w:rPr>
        <w:tab/>
        <w:t xml:space="preserve">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except in the manner and at the place approved by the Cooperative and in accordance with the provisions of these </w:t>
      </w:r>
      <w:r>
        <w:t>by</w:t>
      </w:r>
      <w:r>
        <w:noBreakHyphen/>
        <w:t>laws, unless the Approved Diverter is authorised to do so under another written law.</w:t>
      </w:r>
    </w:p>
    <w:p>
      <w:pPr>
        <w:pStyle w:val="Footnotesection"/>
      </w:pPr>
      <w:r>
        <w:tab/>
        <w:t>[By</w:t>
      </w:r>
      <w:r>
        <w:noBreakHyphen/>
        <w:t>law 15 amended in Gazette 19 Jul 1985 p. 2506</w:t>
      </w:r>
      <w:r>
        <w:noBreakHyphen/>
        <w:t xml:space="preserve">7; 29 Dec 1995 p. 6330; 2 Feb 2001 p. 718.] </w:t>
      </w:r>
    </w:p>
    <w:p>
      <w:pPr>
        <w:pStyle w:val="Ednotesection"/>
      </w:pPr>
      <w:r>
        <w:t>[</w:t>
      </w:r>
      <w:r>
        <w:rPr>
          <w:b/>
        </w:rPr>
        <w:t>16-18.</w:t>
      </w:r>
      <w:r>
        <w:rPr>
          <w:b/>
        </w:rPr>
        <w:tab/>
      </w:r>
      <w:r>
        <w:t>Deleted in Gazette 2 Feb 2001 p. 718.]</w:t>
      </w:r>
    </w:p>
    <w:p>
      <w:pPr>
        <w:pStyle w:val="Heading5"/>
        <w:rPr>
          <w:snapToGrid w:val="0"/>
        </w:rPr>
      </w:pPr>
      <w:bookmarkStart w:id="95" w:name="_Toc379276118"/>
      <w:bookmarkStart w:id="96" w:name="_Toc426120790"/>
      <w:bookmarkStart w:id="97" w:name="_Toc505749159"/>
      <w:bookmarkStart w:id="98" w:name="_Toc47863029"/>
      <w:bookmarkStart w:id="99" w:name="_Toc147202753"/>
      <w:bookmarkStart w:id="100" w:name="_Toc335127518"/>
      <w:r>
        <w:rPr>
          <w:rStyle w:val="CharSectno"/>
        </w:rPr>
        <w:t>19</w:t>
      </w:r>
      <w:r>
        <w:rPr>
          <w:snapToGrid w:val="0"/>
        </w:rPr>
        <w:t>.</w:t>
      </w:r>
      <w:r>
        <w:rPr>
          <w:snapToGrid w:val="0"/>
        </w:rPr>
        <w:tab/>
        <w:t>Meters</w:t>
      </w:r>
      <w:bookmarkEnd w:id="95"/>
      <w:bookmarkEnd w:id="96"/>
      <w:bookmarkEnd w:id="97"/>
      <w:bookmarkEnd w:id="98"/>
      <w:bookmarkEnd w:id="99"/>
      <w:bookmarkEnd w:id="100"/>
    </w:p>
    <w:p>
      <w:pPr>
        <w:pStyle w:val="Subsection"/>
        <w:rPr>
          <w:snapToGrid w:val="0"/>
        </w:rPr>
      </w:pPr>
      <w:r>
        <w:rPr>
          <w:snapToGrid w:val="0"/>
        </w:rPr>
        <w:tab/>
      </w:r>
      <w:r>
        <w:rPr>
          <w:snapToGrid w:val="0"/>
        </w:rPr>
        <w:tab/>
        <w:t>The Cooperative may cause a meter or meters to be fitted to the diversion works or pumping installation of any Approved Diverter for the purpose of ascertaining by reference to the index or register incorporated with the meter or meters so fitted the quantity of water supplied to the Approved Diverter through the diversion works or pumping installation.</w:t>
      </w:r>
    </w:p>
    <w:p>
      <w:pPr>
        <w:pStyle w:val="Footnotesection"/>
      </w:pPr>
      <w:r>
        <w:tab/>
        <w:t>[By</w:t>
      </w:r>
      <w:r>
        <w:noBreakHyphen/>
        <w:t>law 19 amended in Gazette 19 Jul 1985 p. 2506</w:t>
      </w:r>
      <w:r>
        <w:noBreakHyphen/>
        <w:t xml:space="preserve">7; 29 Dec 1995 p. 6330; 2 Feb 2001 p. 718.] </w:t>
      </w:r>
    </w:p>
    <w:p>
      <w:pPr>
        <w:pStyle w:val="Ednotesection"/>
      </w:pPr>
      <w:r>
        <w:t>[</w:t>
      </w:r>
      <w:r>
        <w:rPr>
          <w:b/>
        </w:rPr>
        <w:t>20.</w:t>
      </w:r>
      <w:r>
        <w:rPr>
          <w:b/>
        </w:rPr>
        <w:tab/>
      </w:r>
      <w:r>
        <w:t>Deleted in Gazette 2 Feb 2001 p. 718.]</w:t>
      </w:r>
    </w:p>
    <w:p>
      <w:pPr>
        <w:pStyle w:val="Heading5"/>
        <w:rPr>
          <w:snapToGrid w:val="0"/>
        </w:rPr>
      </w:pPr>
      <w:bookmarkStart w:id="101" w:name="_Toc379276119"/>
      <w:bookmarkStart w:id="102" w:name="_Toc426120791"/>
      <w:bookmarkStart w:id="103" w:name="_Toc505749160"/>
      <w:bookmarkStart w:id="104" w:name="_Toc47863030"/>
      <w:bookmarkStart w:id="105" w:name="_Toc147202754"/>
      <w:bookmarkStart w:id="106" w:name="_Toc335127519"/>
      <w:r>
        <w:rPr>
          <w:rStyle w:val="CharSectno"/>
        </w:rPr>
        <w:t>21</w:t>
      </w:r>
      <w:r>
        <w:rPr>
          <w:snapToGrid w:val="0"/>
        </w:rPr>
        <w:t>.</w:t>
      </w:r>
      <w:r>
        <w:rPr>
          <w:snapToGrid w:val="0"/>
        </w:rPr>
        <w:tab/>
        <w:t>Interference with meters</w:t>
      </w:r>
      <w:bookmarkEnd w:id="101"/>
      <w:bookmarkEnd w:id="102"/>
      <w:bookmarkEnd w:id="103"/>
      <w:bookmarkEnd w:id="104"/>
      <w:bookmarkEnd w:id="105"/>
      <w:bookmarkEnd w:id="106"/>
    </w:p>
    <w:p>
      <w:pPr>
        <w:pStyle w:val="Subsection"/>
        <w:rPr>
          <w:snapToGrid w:val="0"/>
        </w:rPr>
      </w:pPr>
      <w:r>
        <w:rPr>
          <w:snapToGrid w:val="0"/>
        </w:rPr>
        <w:tab/>
      </w:r>
      <w:r>
        <w:rPr>
          <w:snapToGrid w:val="0"/>
        </w:rPr>
        <w:tab/>
        <w:t>A person other than an officer of the Cooperative or a person authorised by the Cooperative shall not — </w:t>
      </w:r>
    </w:p>
    <w:p>
      <w:pPr>
        <w:pStyle w:val="Indenta"/>
        <w:rPr>
          <w:snapToGrid w:val="0"/>
        </w:rPr>
      </w:pPr>
      <w:r>
        <w:rPr>
          <w:snapToGrid w:val="0"/>
        </w:rPr>
        <w:tab/>
        <w:t>(a)</w:t>
      </w:r>
      <w:r>
        <w:rPr>
          <w:snapToGrid w:val="0"/>
        </w:rPr>
        <w:tab/>
        <w:t>break or in any way interfere with the seal fixed on a meter;</w:t>
      </w:r>
    </w:p>
    <w:p>
      <w:pPr>
        <w:pStyle w:val="Indenta"/>
        <w:rPr>
          <w:snapToGrid w:val="0"/>
        </w:rPr>
      </w:pPr>
      <w:r>
        <w:rPr>
          <w:snapToGrid w:val="0"/>
        </w:rPr>
        <w:tab/>
        <w:t>(b)</w:t>
      </w:r>
      <w:r>
        <w:rPr>
          <w:snapToGrid w:val="0"/>
        </w:rPr>
        <w:tab/>
        <w:t>turn or attempt to turn any screw, bolt or nut on or attached to a meter;</w:t>
      </w:r>
    </w:p>
    <w:p>
      <w:pPr>
        <w:pStyle w:val="Indenta"/>
        <w:rPr>
          <w:snapToGrid w:val="0"/>
        </w:rPr>
      </w:pPr>
      <w:r>
        <w:rPr>
          <w:snapToGrid w:val="0"/>
        </w:rPr>
        <w:tab/>
        <w:t>(c)</w:t>
      </w:r>
      <w:r>
        <w:rPr>
          <w:snapToGrid w:val="0"/>
        </w:rPr>
        <w:tab/>
        <w:t>introduce or attempt to introduce any body or substance into a meter;</w:t>
      </w:r>
    </w:p>
    <w:p>
      <w:pPr>
        <w:pStyle w:val="Indenta"/>
        <w:rPr>
          <w:snapToGrid w:val="0"/>
        </w:rPr>
      </w:pPr>
      <w:r>
        <w:rPr>
          <w:snapToGrid w:val="0"/>
        </w:rPr>
        <w:tab/>
        <w:t>(d)</w:t>
      </w:r>
      <w:r>
        <w:rPr>
          <w:snapToGrid w:val="0"/>
        </w:rPr>
        <w:tab/>
        <w:t>interfere in any way with the correct registration of a meter; or</w:t>
      </w:r>
    </w:p>
    <w:p>
      <w:pPr>
        <w:pStyle w:val="Indenta"/>
        <w:rPr>
          <w:snapToGrid w:val="0"/>
        </w:rPr>
      </w:pPr>
      <w:r>
        <w:rPr>
          <w:snapToGrid w:val="0"/>
        </w:rPr>
        <w:tab/>
        <w:t>(e)</w:t>
      </w:r>
      <w:r>
        <w:rPr>
          <w:snapToGrid w:val="0"/>
        </w:rPr>
        <w:tab/>
        <w:t>cause the supply of water to by</w:t>
      </w:r>
      <w:r>
        <w:rPr>
          <w:snapToGrid w:val="0"/>
        </w:rPr>
        <w:noBreakHyphen/>
        <w:t>pass a meter.</w:t>
      </w:r>
    </w:p>
    <w:p>
      <w:pPr>
        <w:pStyle w:val="Footnotesection"/>
      </w:pPr>
      <w:r>
        <w:tab/>
        <w:t>[By</w:t>
      </w:r>
      <w:r>
        <w:noBreakHyphen/>
        <w:t>law 21 amended in Gazette 19 Jul 1985 p. 2506</w:t>
      </w:r>
      <w:r>
        <w:noBreakHyphen/>
        <w:t xml:space="preserve">7; 29 Dec 1995 p. 6329; 2 Feb 2001 p. 718.] </w:t>
      </w:r>
    </w:p>
    <w:p>
      <w:pPr>
        <w:pStyle w:val="Heading5"/>
        <w:rPr>
          <w:snapToGrid w:val="0"/>
        </w:rPr>
      </w:pPr>
      <w:bookmarkStart w:id="107" w:name="_Toc379276120"/>
      <w:bookmarkStart w:id="108" w:name="_Toc426120792"/>
      <w:bookmarkStart w:id="109" w:name="_Toc505749161"/>
      <w:bookmarkStart w:id="110" w:name="_Toc47863031"/>
      <w:bookmarkStart w:id="111" w:name="_Toc147202755"/>
      <w:bookmarkStart w:id="112" w:name="_Toc335127520"/>
      <w:r>
        <w:rPr>
          <w:rStyle w:val="CharSectno"/>
        </w:rPr>
        <w:t>22</w:t>
      </w:r>
      <w:r>
        <w:rPr>
          <w:snapToGrid w:val="0"/>
        </w:rPr>
        <w:t>.</w:t>
      </w:r>
      <w:r>
        <w:rPr>
          <w:snapToGrid w:val="0"/>
        </w:rPr>
        <w:tab/>
        <w:t>Objection to meter reading</w:t>
      </w:r>
      <w:bookmarkEnd w:id="107"/>
      <w:bookmarkEnd w:id="108"/>
      <w:bookmarkEnd w:id="109"/>
      <w:bookmarkEnd w:id="110"/>
      <w:bookmarkEnd w:id="111"/>
      <w:bookmarkEnd w:id="112"/>
    </w:p>
    <w:p>
      <w:pPr>
        <w:pStyle w:val="Subsection"/>
        <w:rPr>
          <w:snapToGrid w:val="0"/>
        </w:rPr>
      </w:pPr>
      <w:r>
        <w:rPr>
          <w:snapToGrid w:val="0"/>
        </w:rPr>
        <w:tab/>
        <w:t>(1)</w:t>
      </w:r>
      <w:r>
        <w:rPr>
          <w:snapToGrid w:val="0"/>
        </w:rPr>
        <w:tab/>
        <w:t>Where an Approved Diverter is at any time dissatisfied with the reading of a meter, he may give written notice to the Cooperative within seven days of the reading requiring the meter to be tested, and the meter shall then be tested by passing through it a predetermined quantity of water.</w:t>
      </w:r>
    </w:p>
    <w:p>
      <w:pPr>
        <w:pStyle w:val="Subsection"/>
        <w:rPr>
          <w:snapToGrid w:val="0"/>
        </w:rPr>
      </w:pPr>
      <w:r>
        <w:rPr>
          <w:snapToGrid w:val="0"/>
        </w:rPr>
        <w:tab/>
        <w:t>(2)</w:t>
      </w:r>
      <w:r>
        <w:rPr>
          <w:snapToGrid w:val="0"/>
        </w:rPr>
        <w:tab/>
        <w:t>When a test has been completed to the satisfaction of the Cooperative then — </w:t>
      </w:r>
    </w:p>
    <w:p>
      <w:pPr>
        <w:pStyle w:val="Indenta"/>
        <w:rPr>
          <w:snapToGrid w:val="0"/>
        </w:rPr>
      </w:pPr>
      <w:r>
        <w:rPr>
          <w:snapToGrid w:val="0"/>
        </w:rPr>
        <w:tab/>
        <w:t>(a)</w:t>
      </w:r>
      <w:r>
        <w:rPr>
          <w:snapToGrid w:val="0"/>
        </w:rPr>
        <w:tab/>
        <w:t>where the meter registers more than 5% in excess of the quantity that actually passes through it at the test, the Cooperative shall bear all direct and incidental expenses of that test;</w:t>
      </w:r>
    </w:p>
    <w:p>
      <w:pPr>
        <w:pStyle w:val="Indenta"/>
        <w:rPr>
          <w:snapToGrid w:val="0"/>
        </w:rPr>
      </w:pPr>
      <w:r>
        <w:rPr>
          <w:snapToGrid w:val="0"/>
        </w:rPr>
        <w:tab/>
        <w:t>(b)</w:t>
      </w:r>
      <w:r>
        <w:rPr>
          <w:snapToGrid w:val="0"/>
        </w:rPr>
        <w:tab/>
        <w:t>where the meter registers less than 5% in excess of the quantity that actually passes through it at the test, the Approved Diverter shall pay to the Cooperative all direct and incidental expenses of that test.</w:t>
      </w:r>
    </w:p>
    <w:p>
      <w:pPr>
        <w:pStyle w:val="Ednotesubsection"/>
      </w:pPr>
      <w:r>
        <w:tab/>
        <w:t>[(3)</w:t>
      </w:r>
      <w:r>
        <w:tab/>
        <w:t>deleted]</w:t>
      </w:r>
    </w:p>
    <w:p>
      <w:pPr>
        <w:pStyle w:val="Subsection"/>
        <w:rPr>
          <w:snapToGrid w:val="0"/>
        </w:rPr>
      </w:pPr>
      <w:r>
        <w:rPr>
          <w:snapToGrid w:val="0"/>
        </w:rPr>
        <w:tab/>
        <w:t>(4)</w:t>
      </w:r>
      <w:r>
        <w:rPr>
          <w:snapToGrid w:val="0"/>
        </w:rPr>
        <w:tab/>
        <w:t>An Approved Diverter may only request a test for the period of registration last preceding the date of reading in respect of which he gives notice.</w:t>
      </w:r>
    </w:p>
    <w:p>
      <w:pPr>
        <w:pStyle w:val="Footnotesection"/>
      </w:pPr>
      <w:r>
        <w:tab/>
        <w:t>[By</w:t>
      </w:r>
      <w:r>
        <w:noBreakHyphen/>
        <w:t>law 22 amended in Gazette 19 Jul 1985 p. 2506</w:t>
      </w:r>
      <w:r>
        <w:noBreakHyphen/>
        <w:t xml:space="preserve">7; 14 Jul 1987 p. 2657; 29 Jun 1988 p. 2125; 29 Dec 1995 p. 6330; 2 Feb 2001 p. 718.] </w:t>
      </w:r>
    </w:p>
    <w:p>
      <w:pPr>
        <w:pStyle w:val="Heading5"/>
        <w:rPr>
          <w:snapToGrid w:val="0"/>
        </w:rPr>
      </w:pPr>
      <w:bookmarkStart w:id="113" w:name="_Toc379276121"/>
      <w:bookmarkStart w:id="114" w:name="_Toc426120793"/>
      <w:bookmarkStart w:id="115" w:name="_Toc505749162"/>
      <w:bookmarkStart w:id="116" w:name="_Toc47863032"/>
      <w:bookmarkStart w:id="117" w:name="_Toc147202756"/>
      <w:bookmarkStart w:id="118" w:name="_Toc335127521"/>
      <w:r>
        <w:rPr>
          <w:rStyle w:val="CharSectno"/>
        </w:rPr>
        <w:t>23</w:t>
      </w:r>
      <w:r>
        <w:rPr>
          <w:snapToGrid w:val="0"/>
        </w:rPr>
        <w:t>.</w:t>
      </w:r>
      <w:r>
        <w:rPr>
          <w:snapToGrid w:val="0"/>
        </w:rPr>
        <w:tab/>
        <w:t>Report of damage to meter</w:t>
      </w:r>
      <w:bookmarkEnd w:id="113"/>
      <w:bookmarkEnd w:id="114"/>
      <w:bookmarkEnd w:id="115"/>
      <w:bookmarkEnd w:id="116"/>
      <w:bookmarkEnd w:id="117"/>
      <w:bookmarkEnd w:id="118"/>
    </w:p>
    <w:p>
      <w:pPr>
        <w:pStyle w:val="Subsection"/>
        <w:rPr>
          <w:snapToGrid w:val="0"/>
        </w:rPr>
      </w:pPr>
      <w:r>
        <w:rPr>
          <w:snapToGrid w:val="0"/>
        </w:rPr>
        <w:tab/>
      </w:r>
      <w:r>
        <w:rPr>
          <w:snapToGrid w:val="0"/>
        </w:rPr>
        <w:tab/>
        <w:t>Any Approved Diverter whose diversion works or pumping installations have been fitted with a meter in accordance with these by</w:t>
      </w:r>
      <w:r>
        <w:rPr>
          <w:snapToGrid w:val="0"/>
        </w:rPr>
        <w:noBreakHyphen/>
        <w:t>laws shall, on finding the meter damaged or not registering, immediately give notice of the fact to the Cooperative.</w:t>
      </w:r>
    </w:p>
    <w:p>
      <w:pPr>
        <w:pStyle w:val="Footnotesection"/>
      </w:pPr>
      <w:r>
        <w:tab/>
        <w:t>[By</w:t>
      </w:r>
      <w:r>
        <w:noBreakHyphen/>
        <w:t xml:space="preserve">law 23 amended in Gazette 29 Dec 1995 p. 6330; 2 Feb 2001 p. 718.] </w:t>
      </w:r>
    </w:p>
    <w:p>
      <w:pPr>
        <w:pStyle w:val="Ednotesection"/>
      </w:pPr>
      <w:r>
        <w:t>[</w:t>
      </w:r>
      <w:r>
        <w:rPr>
          <w:b/>
        </w:rPr>
        <w:t>24, 25.</w:t>
      </w:r>
      <w:r>
        <w:tab/>
        <w:t xml:space="preserve">Deleted in Gazette 14 Jul 1987 p. 2658.] </w:t>
      </w:r>
    </w:p>
    <w:p>
      <w:pPr>
        <w:pStyle w:val="Heading5"/>
        <w:rPr>
          <w:snapToGrid w:val="0"/>
        </w:rPr>
      </w:pPr>
      <w:bookmarkStart w:id="119" w:name="_Toc379276122"/>
      <w:bookmarkStart w:id="120" w:name="_Toc426120794"/>
      <w:bookmarkStart w:id="121" w:name="_Toc505749163"/>
      <w:bookmarkStart w:id="122" w:name="_Toc47863033"/>
      <w:bookmarkStart w:id="123" w:name="_Toc147202757"/>
      <w:bookmarkStart w:id="124" w:name="_Toc335127522"/>
      <w:r>
        <w:rPr>
          <w:rStyle w:val="CharSectno"/>
        </w:rPr>
        <w:t>26</w:t>
      </w:r>
      <w:r>
        <w:rPr>
          <w:snapToGrid w:val="0"/>
        </w:rPr>
        <w:t>.</w:t>
      </w:r>
      <w:r>
        <w:rPr>
          <w:snapToGrid w:val="0"/>
        </w:rPr>
        <w:tab/>
        <w:t>No guarantee of water quality</w:t>
      </w:r>
      <w:bookmarkEnd w:id="119"/>
      <w:bookmarkEnd w:id="120"/>
      <w:bookmarkEnd w:id="121"/>
      <w:bookmarkEnd w:id="122"/>
      <w:bookmarkEnd w:id="123"/>
      <w:bookmarkEnd w:id="124"/>
    </w:p>
    <w:p>
      <w:pPr>
        <w:pStyle w:val="Subsection"/>
        <w:rPr>
          <w:snapToGrid w:val="0"/>
        </w:rPr>
      </w:pPr>
      <w:r>
        <w:rPr>
          <w:snapToGrid w:val="0"/>
        </w:rPr>
        <w:tab/>
      </w:r>
      <w:r>
        <w:rPr>
          <w:snapToGrid w:val="0"/>
        </w:rPr>
        <w:tab/>
        <w:t>The supply by the Cooperative of water for irrigation purposes shall not be deemed to imply that the water is of potable quality or free from noxious germs or other matter dangerous or injurious to health.</w:t>
      </w:r>
    </w:p>
    <w:p>
      <w:pPr>
        <w:pStyle w:val="Footnotesection"/>
      </w:pPr>
      <w:r>
        <w:tab/>
        <w:t>[By</w:t>
      </w:r>
      <w:r>
        <w:noBreakHyphen/>
        <w:t>law 26 amended in Gazette 19 Jul 1985 p. 2506</w:t>
      </w:r>
      <w:r>
        <w:noBreakHyphen/>
        <w:t xml:space="preserve">7; 29 Dec 1995 p. 6330; 2 Feb 2001 p. 718.] </w:t>
      </w:r>
    </w:p>
    <w:p>
      <w:pPr>
        <w:pStyle w:val="Ednotedivision"/>
      </w:pPr>
      <w:r>
        <w:t>[Division V (bl. 27, 28) deleted in Gazette 14 Jul 1987 p. 2658.]</w:t>
      </w:r>
    </w:p>
    <w:p>
      <w:pPr>
        <w:pStyle w:val="Heading2"/>
      </w:pPr>
      <w:bookmarkStart w:id="125" w:name="_Toc379276123"/>
      <w:bookmarkStart w:id="126" w:name="_Toc426120795"/>
      <w:bookmarkStart w:id="127" w:name="_Toc147202758"/>
      <w:bookmarkStart w:id="128" w:name="_Toc334782245"/>
      <w:bookmarkStart w:id="129" w:name="_Toc335127523"/>
      <w:r>
        <w:rPr>
          <w:rStyle w:val="CharPartNo"/>
        </w:rPr>
        <w:t>Part 4</w:t>
      </w:r>
      <w:r>
        <w:t> — </w:t>
      </w:r>
      <w:r>
        <w:rPr>
          <w:rStyle w:val="CharPartText"/>
        </w:rPr>
        <w:t>Miscellaneous</w:t>
      </w:r>
      <w:bookmarkEnd w:id="125"/>
      <w:bookmarkEnd w:id="126"/>
      <w:bookmarkEnd w:id="127"/>
      <w:bookmarkEnd w:id="128"/>
      <w:bookmarkEnd w:id="129"/>
    </w:p>
    <w:p>
      <w:pPr>
        <w:pStyle w:val="Footnoteheading"/>
      </w:pPr>
      <w:r>
        <w:tab/>
        <w:t>[Heading inserted in Gazette 2 Feb 2001 p. 718.]</w:t>
      </w:r>
    </w:p>
    <w:p>
      <w:pPr>
        <w:pStyle w:val="Heading5"/>
        <w:rPr>
          <w:snapToGrid w:val="0"/>
        </w:rPr>
      </w:pPr>
      <w:bookmarkStart w:id="130" w:name="_Toc379276124"/>
      <w:bookmarkStart w:id="131" w:name="_Toc426120796"/>
      <w:bookmarkStart w:id="132" w:name="_Toc505749164"/>
      <w:bookmarkStart w:id="133" w:name="_Toc47863034"/>
      <w:bookmarkStart w:id="134" w:name="_Toc147202759"/>
      <w:bookmarkStart w:id="135" w:name="_Toc335127524"/>
      <w:r>
        <w:rPr>
          <w:rStyle w:val="CharSectno"/>
        </w:rPr>
        <w:t>29</w:t>
      </w:r>
      <w:r>
        <w:rPr>
          <w:snapToGrid w:val="0"/>
        </w:rPr>
        <w:t>.</w:t>
      </w:r>
      <w:r>
        <w:rPr>
          <w:iCs/>
          <w:snapToGrid w:val="0"/>
        </w:rPr>
        <w:tab/>
      </w:r>
      <w:r>
        <w:rPr>
          <w:snapToGrid w:val="0"/>
        </w:rPr>
        <w:t>Miscellaneous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Any person who fails to comply with any of the provisions of these by</w:t>
      </w:r>
      <w:r>
        <w:rPr>
          <w:snapToGrid w:val="0"/>
        </w:rPr>
        <w:noBreakHyphen/>
        <w:t>laws commits an offence and is liable upon conviction to a penalty not exceeding $2 000 and, in the case of a continuing offence, to a further penalty not exceeding $200 for each day the offence continues after notice has been given by or on behalf of the Cooperative to the alleged offender.</w:t>
      </w:r>
    </w:p>
    <w:p>
      <w:pPr>
        <w:pStyle w:val="Footnotesection"/>
      </w:pPr>
      <w:r>
        <w:tab/>
        <w:t>[By</w:t>
      </w:r>
      <w:r>
        <w:noBreakHyphen/>
        <w:t>law 29 amended in Gazette 19 Jul 1985 p. 2506</w:t>
      </w:r>
      <w:r>
        <w:noBreakHyphen/>
        <w:t xml:space="preserve">7; 29 Dec 1995 p. 6330; 2 Feb 2001 p. 718.]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6" w:name="_Toc379276125"/>
      <w:bookmarkStart w:id="137" w:name="_Toc426120797"/>
      <w:bookmarkStart w:id="138" w:name="_Toc47863035"/>
      <w:bookmarkStart w:id="139" w:name="_Toc147202760"/>
      <w:bookmarkStart w:id="140" w:name="_Toc334782247"/>
      <w:bookmarkStart w:id="141" w:name="_Toc335127525"/>
      <w:r>
        <w:rPr>
          <w:rStyle w:val="CharSchNo"/>
        </w:rPr>
        <w:t>Schedule 1</w:t>
      </w:r>
      <w:r>
        <w:t xml:space="preserve"> — </w:t>
      </w:r>
      <w:r>
        <w:rPr>
          <w:rStyle w:val="CharSchText"/>
        </w:rPr>
        <w:t>Area to which these by</w:t>
      </w:r>
      <w:r>
        <w:rPr>
          <w:rStyle w:val="CharSchText"/>
        </w:rPr>
        <w:noBreakHyphen/>
        <w:t>laws apply</w:t>
      </w:r>
      <w:bookmarkEnd w:id="136"/>
      <w:bookmarkEnd w:id="137"/>
      <w:bookmarkEnd w:id="138"/>
      <w:bookmarkEnd w:id="139"/>
      <w:bookmarkEnd w:id="140"/>
      <w:bookmarkEnd w:id="141"/>
    </w:p>
    <w:p>
      <w:pPr>
        <w:pStyle w:val="yShoulderClause"/>
      </w:pPr>
      <w:r>
        <w:t>[bl. 2]</w:t>
      </w:r>
    </w:p>
    <w:p>
      <w:pPr>
        <w:pStyle w:val="Graphics"/>
        <w:jc w:val="center"/>
      </w:pPr>
      <w:r>
        <w:drawing>
          <wp:inline distT="0" distB="0" distL="0" distR="0">
            <wp:extent cx="3576955" cy="5486400"/>
            <wp:effectExtent l="0" t="0" r="4445" b="0"/>
            <wp:docPr id="1" name="Picture 1" descr="P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76955" cy="5486400"/>
                    </a:xfrm>
                    <a:prstGeom prst="rect">
                      <a:avLst/>
                    </a:prstGeom>
                    <a:noFill/>
                    <a:ln>
                      <a:noFill/>
                    </a:ln>
                  </pic:spPr>
                </pic:pic>
              </a:graphicData>
            </a:graphic>
          </wp:inline>
        </w:drawing>
      </w:r>
    </w:p>
    <w:p>
      <w:pPr>
        <w:pStyle w:val="yFootnotesection"/>
      </w:pPr>
      <w:r>
        <w:tab/>
        <w:t>[Schedule 1 inserted in Gazette 2 Feb 2001 p. 719.]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43" w:name="_Toc379276126"/>
      <w:bookmarkStart w:id="144" w:name="_Toc426120798"/>
      <w:bookmarkStart w:id="145" w:name="_Toc147202761"/>
      <w:bookmarkStart w:id="146" w:name="_Toc334782248"/>
      <w:bookmarkStart w:id="147" w:name="_Toc335127526"/>
      <w:r>
        <w:t>Notes</w:t>
      </w:r>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By-laws 1969</w:t>
      </w:r>
      <w:r>
        <w:rPr>
          <w:snapToGrid w:val="0"/>
        </w:rPr>
        <w:t xml:space="preserve"> and includes the amendments made by the other written laws referred to in the following table</w:t>
      </w:r>
      <w:del w:id="148" w:author="Master Repository Process" w:date="2021-09-18T18:35:00Z">
        <w:r>
          <w:rPr>
            <w:snapToGrid w:val="0"/>
            <w:vertAlign w:val="superscript"/>
          </w:rPr>
          <w:delText> 1a</w:delText>
        </w:r>
      </w:del>
      <w:r>
        <w:rPr>
          <w:snapToGrid w:val="0"/>
        </w:rPr>
        <w:t>.  The table also contains information about any reprint.</w:t>
      </w:r>
    </w:p>
    <w:p>
      <w:pPr>
        <w:pStyle w:val="nHeading3"/>
        <w:spacing w:before="200"/>
        <w:rPr>
          <w:snapToGrid w:val="0"/>
        </w:rPr>
      </w:pPr>
      <w:bookmarkStart w:id="149" w:name="_Toc379276127"/>
      <w:bookmarkStart w:id="150" w:name="_Toc426120799"/>
      <w:bookmarkStart w:id="151" w:name="_Toc47863036"/>
      <w:bookmarkStart w:id="152" w:name="_Toc147202762"/>
      <w:bookmarkStart w:id="153" w:name="_Toc335127527"/>
      <w:r>
        <w:rPr>
          <w:snapToGrid w:val="0"/>
        </w:rPr>
        <w:t>Compilation table</w:t>
      </w:r>
      <w:bookmarkEnd w:id="149"/>
      <w:bookmarkEnd w:id="150"/>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before="32" w:after="40"/>
              <w:rPr>
                <w:vertAlign w:val="superscript"/>
              </w:rPr>
            </w:pPr>
            <w:r>
              <w:t>Untitled by-laws</w:t>
            </w:r>
            <w:r>
              <w:rPr>
                <w:vertAlign w:val="superscript"/>
              </w:rPr>
              <w:t> 3</w:t>
            </w:r>
          </w:p>
        </w:tc>
        <w:tc>
          <w:tcPr>
            <w:tcW w:w="1276" w:type="dxa"/>
          </w:tcPr>
          <w:p>
            <w:pPr>
              <w:pStyle w:val="nTable"/>
              <w:spacing w:before="32" w:after="40"/>
            </w:pPr>
            <w:r>
              <w:t>19 Dec 1969 p. 4201</w:t>
            </w:r>
            <w:r>
              <w:noBreakHyphen/>
              <w:t>4</w:t>
            </w:r>
          </w:p>
        </w:tc>
        <w:tc>
          <w:tcPr>
            <w:tcW w:w="2693" w:type="dxa"/>
          </w:tcPr>
          <w:p>
            <w:pPr>
              <w:pStyle w:val="nTable"/>
              <w:spacing w:before="32" w:after="40"/>
            </w:pPr>
            <w:r>
              <w:t>19 Dec 1969</w:t>
            </w:r>
          </w:p>
        </w:tc>
      </w:tr>
      <w:tr>
        <w:trPr>
          <w:cantSplit/>
        </w:trPr>
        <w:tc>
          <w:tcPr>
            <w:tcW w:w="3118" w:type="dxa"/>
          </w:tcPr>
          <w:p>
            <w:pPr>
              <w:pStyle w:val="nTable"/>
              <w:spacing w:before="32" w:after="40"/>
            </w:pPr>
            <w:r>
              <w:t>Untitled by-laws</w:t>
            </w:r>
          </w:p>
        </w:tc>
        <w:tc>
          <w:tcPr>
            <w:tcW w:w="1276" w:type="dxa"/>
          </w:tcPr>
          <w:p>
            <w:pPr>
              <w:pStyle w:val="nTable"/>
              <w:spacing w:before="32" w:after="40"/>
            </w:pPr>
            <w:r>
              <w:t>2 Feb 1973 p. 302</w:t>
            </w:r>
          </w:p>
        </w:tc>
        <w:tc>
          <w:tcPr>
            <w:tcW w:w="2693" w:type="dxa"/>
          </w:tcPr>
          <w:p>
            <w:pPr>
              <w:pStyle w:val="nTable"/>
              <w:spacing w:before="32" w:after="40"/>
            </w:pPr>
            <w:r>
              <w:t>2 Feb 1973</w:t>
            </w:r>
          </w:p>
        </w:tc>
      </w:tr>
      <w:tr>
        <w:trPr>
          <w:cantSplit/>
        </w:trPr>
        <w:tc>
          <w:tcPr>
            <w:tcW w:w="3118" w:type="dxa"/>
          </w:tcPr>
          <w:p>
            <w:pPr>
              <w:pStyle w:val="nTable"/>
              <w:spacing w:before="32" w:after="40"/>
            </w:pPr>
            <w:r>
              <w:t>Untitled by-laws</w:t>
            </w:r>
          </w:p>
        </w:tc>
        <w:tc>
          <w:tcPr>
            <w:tcW w:w="1276" w:type="dxa"/>
          </w:tcPr>
          <w:p>
            <w:pPr>
              <w:pStyle w:val="nTable"/>
              <w:spacing w:before="32" w:after="40"/>
            </w:pPr>
            <w:r>
              <w:t>28 Nov 1975 p. 4302</w:t>
            </w:r>
          </w:p>
        </w:tc>
        <w:tc>
          <w:tcPr>
            <w:tcW w:w="2693" w:type="dxa"/>
          </w:tcPr>
          <w:p>
            <w:pPr>
              <w:pStyle w:val="nTable"/>
              <w:spacing w:before="32" w:after="40"/>
            </w:pPr>
            <w:r>
              <w:t>28 Nov 1975</w:t>
            </w:r>
          </w:p>
        </w:tc>
      </w:tr>
      <w:tr>
        <w:trPr>
          <w:cantSplit/>
        </w:trPr>
        <w:tc>
          <w:tcPr>
            <w:tcW w:w="3118" w:type="dxa"/>
          </w:tcPr>
          <w:p>
            <w:pPr>
              <w:pStyle w:val="nTable"/>
              <w:spacing w:before="32" w:after="40"/>
            </w:pPr>
            <w:r>
              <w:t>Untitled by-laws</w:t>
            </w:r>
          </w:p>
        </w:tc>
        <w:tc>
          <w:tcPr>
            <w:tcW w:w="1276" w:type="dxa"/>
          </w:tcPr>
          <w:p>
            <w:pPr>
              <w:pStyle w:val="nTable"/>
              <w:spacing w:before="32" w:after="40"/>
            </w:pPr>
            <w:r>
              <w:t>28 Oct 1977 p. 3818</w:t>
            </w:r>
          </w:p>
        </w:tc>
        <w:tc>
          <w:tcPr>
            <w:tcW w:w="2693" w:type="dxa"/>
          </w:tcPr>
          <w:p>
            <w:pPr>
              <w:pStyle w:val="nTable"/>
              <w:spacing w:before="32" w:after="40"/>
            </w:pPr>
            <w:r>
              <w:t>28 Oct 1977</w:t>
            </w:r>
          </w:p>
        </w:tc>
      </w:tr>
      <w:tr>
        <w:trPr>
          <w:cantSplit/>
        </w:trPr>
        <w:tc>
          <w:tcPr>
            <w:tcW w:w="3118" w:type="dxa"/>
          </w:tcPr>
          <w:p>
            <w:pPr>
              <w:pStyle w:val="nTable"/>
              <w:spacing w:before="32" w:after="40"/>
            </w:pPr>
            <w:r>
              <w:t>Untitled by-laws</w:t>
            </w:r>
          </w:p>
        </w:tc>
        <w:tc>
          <w:tcPr>
            <w:tcW w:w="1276" w:type="dxa"/>
          </w:tcPr>
          <w:p>
            <w:pPr>
              <w:pStyle w:val="nTable"/>
              <w:spacing w:before="32" w:after="40"/>
            </w:pPr>
            <w:r>
              <w:t>31 Aug 1979 p. 2638</w:t>
            </w:r>
          </w:p>
        </w:tc>
        <w:tc>
          <w:tcPr>
            <w:tcW w:w="2693" w:type="dxa"/>
          </w:tcPr>
          <w:p>
            <w:pPr>
              <w:pStyle w:val="nTable"/>
              <w:spacing w:before="32" w:after="40"/>
            </w:pPr>
            <w:r>
              <w:t>31 Aug 1979</w:t>
            </w:r>
          </w:p>
        </w:tc>
      </w:tr>
      <w:tr>
        <w:trPr>
          <w:cantSplit/>
        </w:trPr>
        <w:tc>
          <w:tcPr>
            <w:tcW w:w="3118" w:type="dxa"/>
          </w:tcPr>
          <w:p>
            <w:pPr>
              <w:pStyle w:val="nTable"/>
              <w:spacing w:before="32" w:after="40"/>
              <w:rPr>
                <w:i/>
              </w:rPr>
            </w:pPr>
            <w:r>
              <w:rPr>
                <w:i/>
              </w:rPr>
              <w:t>Preston Valley Irrigation District (Amendment) By-laws 1980</w:t>
            </w:r>
          </w:p>
        </w:tc>
        <w:tc>
          <w:tcPr>
            <w:tcW w:w="1276" w:type="dxa"/>
          </w:tcPr>
          <w:p>
            <w:pPr>
              <w:pStyle w:val="nTable"/>
              <w:spacing w:before="32" w:after="40"/>
            </w:pPr>
            <w:r>
              <w:t>29 Aug 1980 p. 3063</w:t>
            </w:r>
          </w:p>
        </w:tc>
        <w:tc>
          <w:tcPr>
            <w:tcW w:w="2693" w:type="dxa"/>
          </w:tcPr>
          <w:p>
            <w:pPr>
              <w:pStyle w:val="nTable"/>
              <w:spacing w:before="32" w:after="40"/>
            </w:pPr>
            <w:r>
              <w:t>1 Sep 1980 (see bl. 2)</w:t>
            </w:r>
          </w:p>
        </w:tc>
      </w:tr>
      <w:tr>
        <w:trPr>
          <w:cantSplit/>
        </w:trPr>
        <w:tc>
          <w:tcPr>
            <w:tcW w:w="3118" w:type="dxa"/>
          </w:tcPr>
          <w:p>
            <w:pPr>
              <w:pStyle w:val="nTable"/>
              <w:spacing w:before="32" w:after="40"/>
            </w:pPr>
            <w:r>
              <w:rPr>
                <w:i/>
              </w:rPr>
              <w:t>Preston Valley Irrigation District Amendment By-laws 1981</w:t>
            </w:r>
          </w:p>
        </w:tc>
        <w:tc>
          <w:tcPr>
            <w:tcW w:w="1276" w:type="dxa"/>
          </w:tcPr>
          <w:p>
            <w:pPr>
              <w:pStyle w:val="nTable"/>
              <w:spacing w:before="32" w:after="40"/>
            </w:pPr>
            <w:r>
              <w:t>28 Aug 1981 p. 3577</w:t>
            </w:r>
          </w:p>
        </w:tc>
        <w:tc>
          <w:tcPr>
            <w:tcW w:w="2693" w:type="dxa"/>
          </w:tcPr>
          <w:p>
            <w:pPr>
              <w:pStyle w:val="nTable"/>
              <w:spacing w:before="32" w:after="40"/>
            </w:pPr>
            <w:r>
              <w:t>1 Sep 1981 (see bl. 3)</w:t>
            </w:r>
          </w:p>
        </w:tc>
      </w:tr>
      <w:tr>
        <w:trPr>
          <w:cantSplit/>
        </w:trPr>
        <w:tc>
          <w:tcPr>
            <w:tcW w:w="3118" w:type="dxa"/>
          </w:tcPr>
          <w:p>
            <w:pPr>
              <w:pStyle w:val="nTable"/>
              <w:spacing w:before="32" w:after="40"/>
            </w:pPr>
            <w:r>
              <w:rPr>
                <w:i/>
              </w:rPr>
              <w:t>Preston Valley Irrigation District Amendment By-laws 1982</w:t>
            </w:r>
          </w:p>
        </w:tc>
        <w:tc>
          <w:tcPr>
            <w:tcW w:w="1276" w:type="dxa"/>
          </w:tcPr>
          <w:p>
            <w:pPr>
              <w:pStyle w:val="nTable"/>
              <w:spacing w:before="32" w:after="40"/>
            </w:pPr>
            <w:r>
              <w:t>27 Aug 1982 p. 3405</w:t>
            </w:r>
          </w:p>
        </w:tc>
        <w:tc>
          <w:tcPr>
            <w:tcW w:w="2693" w:type="dxa"/>
          </w:tcPr>
          <w:p>
            <w:pPr>
              <w:pStyle w:val="nTable"/>
              <w:spacing w:before="32" w:after="40"/>
            </w:pPr>
            <w:r>
              <w:t>27 Aug 1982</w:t>
            </w:r>
          </w:p>
        </w:tc>
      </w:tr>
      <w:tr>
        <w:trPr>
          <w:cantSplit/>
        </w:trPr>
        <w:tc>
          <w:tcPr>
            <w:tcW w:w="3118" w:type="dxa"/>
          </w:tcPr>
          <w:p>
            <w:pPr>
              <w:pStyle w:val="nTable"/>
              <w:spacing w:before="32" w:after="40"/>
            </w:pPr>
            <w:r>
              <w:rPr>
                <w:i/>
              </w:rPr>
              <w:t>Preston Valley Irrigation District Amendment By-laws 1983</w:t>
            </w:r>
          </w:p>
        </w:tc>
        <w:tc>
          <w:tcPr>
            <w:tcW w:w="1276" w:type="dxa"/>
          </w:tcPr>
          <w:p>
            <w:pPr>
              <w:pStyle w:val="nTable"/>
              <w:spacing w:before="32" w:after="40"/>
            </w:pPr>
            <w:r>
              <w:t>2 Sep 1983 p. 3272</w:t>
            </w:r>
          </w:p>
        </w:tc>
        <w:tc>
          <w:tcPr>
            <w:tcW w:w="2693" w:type="dxa"/>
          </w:tcPr>
          <w:p>
            <w:pPr>
              <w:pStyle w:val="nTable"/>
              <w:spacing w:before="32" w:after="40"/>
            </w:pPr>
            <w:r>
              <w:t>2 Sep 1983</w:t>
            </w:r>
          </w:p>
        </w:tc>
      </w:tr>
      <w:tr>
        <w:trPr>
          <w:cantSplit/>
        </w:trPr>
        <w:tc>
          <w:tcPr>
            <w:tcW w:w="3118" w:type="dxa"/>
          </w:tcPr>
          <w:p>
            <w:pPr>
              <w:pStyle w:val="nTable"/>
              <w:spacing w:before="32" w:after="40"/>
            </w:pPr>
            <w:r>
              <w:rPr>
                <w:i/>
              </w:rPr>
              <w:t>Preston Valley Irrigation District Amendment By-laws 1984</w:t>
            </w:r>
          </w:p>
        </w:tc>
        <w:tc>
          <w:tcPr>
            <w:tcW w:w="1276" w:type="dxa"/>
          </w:tcPr>
          <w:p>
            <w:pPr>
              <w:pStyle w:val="nTable"/>
              <w:spacing w:before="32" w:after="40"/>
            </w:pPr>
            <w:r>
              <w:t>14 Sep 1984 p. 2926</w:t>
            </w:r>
          </w:p>
        </w:tc>
        <w:tc>
          <w:tcPr>
            <w:tcW w:w="2693" w:type="dxa"/>
          </w:tcPr>
          <w:p>
            <w:pPr>
              <w:pStyle w:val="nTable"/>
              <w:spacing w:before="32" w:after="40"/>
            </w:pPr>
            <w:r>
              <w:t>14 Sep 1984</w:t>
            </w:r>
          </w:p>
        </w:tc>
      </w:tr>
      <w:tr>
        <w:trPr>
          <w:cantSplit/>
        </w:trPr>
        <w:tc>
          <w:tcPr>
            <w:tcW w:w="3118" w:type="dxa"/>
          </w:tcPr>
          <w:p>
            <w:pPr>
              <w:pStyle w:val="nTable"/>
              <w:spacing w:before="32" w:after="40"/>
            </w:pPr>
            <w:r>
              <w:rPr>
                <w:i/>
              </w:rPr>
              <w:t>Preston Valley Irrigation District Amendment By-laws 1985</w:t>
            </w:r>
          </w:p>
        </w:tc>
        <w:tc>
          <w:tcPr>
            <w:tcW w:w="1276" w:type="dxa"/>
          </w:tcPr>
          <w:p>
            <w:pPr>
              <w:pStyle w:val="nTable"/>
              <w:spacing w:before="32" w:after="40"/>
            </w:pPr>
            <w:r>
              <w:t>28 Jun 1985 p. 2340</w:t>
            </w:r>
          </w:p>
        </w:tc>
        <w:tc>
          <w:tcPr>
            <w:tcW w:w="2693" w:type="dxa"/>
          </w:tcPr>
          <w:p>
            <w:pPr>
              <w:pStyle w:val="nTable"/>
              <w:spacing w:before="32" w:after="40"/>
            </w:pPr>
            <w:r>
              <w:t>1 Jul 1985 (see bl. 2)</w:t>
            </w:r>
          </w:p>
        </w:tc>
      </w:tr>
      <w:tr>
        <w:trPr>
          <w:cantSplit/>
        </w:trPr>
        <w:tc>
          <w:tcPr>
            <w:tcW w:w="3118" w:type="dxa"/>
          </w:tcPr>
          <w:p>
            <w:pPr>
              <w:pStyle w:val="nTable"/>
              <w:spacing w:before="32" w:after="40"/>
            </w:pPr>
            <w:r>
              <w:rPr>
                <w:i/>
              </w:rPr>
              <w:t>Preston Valley Irrigation District Amendment By-laws (No. 2) 1985</w:t>
            </w:r>
          </w:p>
        </w:tc>
        <w:tc>
          <w:tcPr>
            <w:tcW w:w="1276" w:type="dxa"/>
          </w:tcPr>
          <w:p>
            <w:pPr>
              <w:pStyle w:val="nTable"/>
              <w:spacing w:before="32" w:after="40"/>
            </w:pPr>
            <w:r>
              <w:t>19 Jul 1985 p. 2506</w:t>
            </w:r>
            <w:r>
              <w:noBreakHyphen/>
              <w:t>7</w:t>
            </w:r>
          </w:p>
        </w:tc>
        <w:tc>
          <w:tcPr>
            <w:tcW w:w="2693" w:type="dxa"/>
          </w:tcPr>
          <w:p>
            <w:pPr>
              <w:pStyle w:val="nTable"/>
              <w:spacing w:before="32" w:after="40"/>
            </w:pPr>
            <w:r>
              <w:t>19 Jul 1985</w:t>
            </w:r>
          </w:p>
        </w:tc>
      </w:tr>
      <w:tr>
        <w:trPr>
          <w:cantSplit/>
        </w:trPr>
        <w:tc>
          <w:tcPr>
            <w:tcW w:w="3118" w:type="dxa"/>
          </w:tcPr>
          <w:p>
            <w:pPr>
              <w:pStyle w:val="nTable"/>
              <w:spacing w:before="32" w:after="40"/>
            </w:pPr>
            <w:r>
              <w:rPr>
                <w:i/>
              </w:rPr>
              <w:t>Preston Valley Irrigation District Amendment By-laws 1986</w:t>
            </w:r>
            <w:r>
              <w:rPr>
                <w:vertAlign w:val="superscript"/>
              </w:rPr>
              <w:t> 4</w:t>
            </w:r>
          </w:p>
        </w:tc>
        <w:tc>
          <w:tcPr>
            <w:tcW w:w="1276" w:type="dxa"/>
          </w:tcPr>
          <w:p>
            <w:pPr>
              <w:pStyle w:val="nTable"/>
              <w:spacing w:before="32" w:after="40"/>
            </w:pPr>
            <w:r>
              <w:t>27 Jun 1986 p. 2140</w:t>
            </w:r>
            <w:r>
              <w:noBreakHyphen/>
              <w:t>1</w:t>
            </w:r>
          </w:p>
        </w:tc>
        <w:tc>
          <w:tcPr>
            <w:tcW w:w="2693" w:type="dxa"/>
          </w:tcPr>
          <w:p>
            <w:pPr>
              <w:pStyle w:val="nTable"/>
              <w:spacing w:before="32" w:after="40"/>
            </w:pPr>
            <w:r>
              <w:t>27 Jun 1986</w:t>
            </w:r>
          </w:p>
        </w:tc>
      </w:tr>
      <w:tr>
        <w:trPr>
          <w:cantSplit/>
        </w:trPr>
        <w:tc>
          <w:tcPr>
            <w:tcW w:w="3118" w:type="dxa"/>
          </w:tcPr>
          <w:p>
            <w:pPr>
              <w:pStyle w:val="nTable"/>
              <w:spacing w:before="32" w:after="40"/>
              <w:rPr>
                <w:i/>
              </w:rPr>
            </w:pPr>
            <w:r>
              <w:rPr>
                <w:i/>
              </w:rPr>
              <w:t>Water Authority Amendment By</w:t>
            </w:r>
            <w:r>
              <w:rPr>
                <w:i/>
              </w:rPr>
              <w:noBreakHyphen/>
              <w:t xml:space="preserve">laws 1987 </w:t>
            </w:r>
            <w:r>
              <w:t>Pt. VII</w:t>
            </w:r>
          </w:p>
        </w:tc>
        <w:tc>
          <w:tcPr>
            <w:tcW w:w="1276" w:type="dxa"/>
          </w:tcPr>
          <w:p>
            <w:pPr>
              <w:pStyle w:val="nTable"/>
              <w:spacing w:before="32" w:after="40"/>
            </w:pPr>
            <w:r>
              <w:t>14 Jul 1987 p. 2649-58</w:t>
            </w:r>
          </w:p>
        </w:tc>
        <w:tc>
          <w:tcPr>
            <w:tcW w:w="2693" w:type="dxa"/>
          </w:tcPr>
          <w:p>
            <w:pPr>
              <w:pStyle w:val="nTable"/>
              <w:spacing w:before="32" w:after="40"/>
            </w:pPr>
            <w:r>
              <w:t>14 Jul 1987</w:t>
            </w:r>
          </w:p>
        </w:tc>
      </w:tr>
      <w:tr>
        <w:trPr>
          <w:cantSplit/>
        </w:trPr>
        <w:tc>
          <w:tcPr>
            <w:tcW w:w="3118" w:type="dxa"/>
          </w:tcPr>
          <w:p>
            <w:pPr>
              <w:pStyle w:val="nTable"/>
              <w:spacing w:before="32" w:after="40"/>
            </w:pPr>
            <w:r>
              <w:rPr>
                <w:i/>
              </w:rPr>
              <w:t>Water Authority Amendment By</w:t>
            </w:r>
            <w:r>
              <w:rPr>
                <w:i/>
              </w:rPr>
              <w:noBreakHyphen/>
              <w:t xml:space="preserve">laws 1988 </w:t>
            </w:r>
            <w:r>
              <w:t>Pt. 4</w:t>
            </w:r>
          </w:p>
        </w:tc>
        <w:tc>
          <w:tcPr>
            <w:tcW w:w="1276" w:type="dxa"/>
          </w:tcPr>
          <w:p>
            <w:pPr>
              <w:pStyle w:val="nTable"/>
              <w:spacing w:before="32" w:after="40"/>
            </w:pPr>
            <w:r>
              <w:t>29 Jun 1988 p. 2122-6</w:t>
            </w:r>
          </w:p>
        </w:tc>
        <w:tc>
          <w:tcPr>
            <w:tcW w:w="2693" w:type="dxa"/>
          </w:tcPr>
          <w:p>
            <w:pPr>
              <w:pStyle w:val="nTable"/>
              <w:spacing w:before="32" w:after="40"/>
            </w:pPr>
            <w:r>
              <w:t>1 Jul 1988 (see bl. 3)</w:t>
            </w:r>
          </w:p>
        </w:tc>
      </w:tr>
      <w:tr>
        <w:trPr>
          <w:cantSplit/>
        </w:trPr>
        <w:tc>
          <w:tcPr>
            <w:tcW w:w="3118" w:type="dxa"/>
          </w:tcPr>
          <w:p>
            <w:pPr>
              <w:pStyle w:val="nTable"/>
              <w:keepNext/>
              <w:keepLines/>
              <w:spacing w:before="32" w:after="40"/>
            </w:pPr>
            <w:r>
              <w:rPr>
                <w:i/>
              </w:rPr>
              <w:t>Water Authority Amendment By</w:t>
            </w:r>
            <w:r>
              <w:rPr>
                <w:i/>
              </w:rPr>
              <w:noBreakHyphen/>
              <w:t>laws 1989 </w:t>
            </w:r>
            <w:r>
              <w:t>Pt. 9</w:t>
            </w:r>
          </w:p>
        </w:tc>
        <w:tc>
          <w:tcPr>
            <w:tcW w:w="1276" w:type="dxa"/>
          </w:tcPr>
          <w:p>
            <w:pPr>
              <w:pStyle w:val="nTable"/>
              <w:keepNext/>
              <w:keepLines/>
              <w:spacing w:before="32" w:after="40"/>
            </w:pPr>
            <w:r>
              <w:t>29 Jun 1989 p. 1883</w:t>
            </w:r>
            <w:r>
              <w:noBreakHyphen/>
              <w:t>91</w:t>
            </w:r>
          </w:p>
        </w:tc>
        <w:tc>
          <w:tcPr>
            <w:tcW w:w="2693" w:type="dxa"/>
          </w:tcPr>
          <w:p>
            <w:pPr>
              <w:pStyle w:val="nTable"/>
              <w:keepNext/>
              <w:keepLines/>
              <w:spacing w:before="32" w:after="40"/>
            </w:pPr>
            <w:r>
              <w:t>1 Jul 1989 (see bl. 3)</w:t>
            </w:r>
          </w:p>
        </w:tc>
      </w:tr>
      <w:tr>
        <w:trPr>
          <w:cantSplit/>
        </w:trPr>
        <w:tc>
          <w:tcPr>
            <w:tcW w:w="3118" w:type="dxa"/>
          </w:tcPr>
          <w:p>
            <w:pPr>
              <w:pStyle w:val="nTable"/>
              <w:spacing w:before="32" w:after="40"/>
            </w:pPr>
            <w:r>
              <w:rPr>
                <w:i/>
              </w:rPr>
              <w:t>Water Authority Amendment By</w:t>
            </w:r>
            <w:r>
              <w:rPr>
                <w:i/>
              </w:rPr>
              <w:noBreakHyphen/>
              <w:t xml:space="preserve">laws 1990 </w:t>
            </w:r>
            <w:r>
              <w:t>Pt. 8</w:t>
            </w:r>
          </w:p>
        </w:tc>
        <w:tc>
          <w:tcPr>
            <w:tcW w:w="1276" w:type="dxa"/>
          </w:tcPr>
          <w:p>
            <w:pPr>
              <w:pStyle w:val="nTable"/>
              <w:spacing w:before="32" w:after="40"/>
            </w:pPr>
            <w:r>
              <w:t>29 Jun 1990 p. 3240-8</w:t>
            </w:r>
          </w:p>
        </w:tc>
        <w:tc>
          <w:tcPr>
            <w:tcW w:w="2693" w:type="dxa"/>
          </w:tcPr>
          <w:p>
            <w:pPr>
              <w:pStyle w:val="nTable"/>
              <w:spacing w:before="32" w:after="40"/>
            </w:pPr>
            <w:r>
              <w:t>1 Jul 1990 (see bl. 3)</w:t>
            </w:r>
          </w:p>
        </w:tc>
      </w:tr>
      <w:tr>
        <w:trPr>
          <w:cantSplit/>
        </w:trPr>
        <w:tc>
          <w:tcPr>
            <w:tcW w:w="3118" w:type="dxa"/>
          </w:tcPr>
          <w:p>
            <w:pPr>
              <w:pStyle w:val="nTable"/>
              <w:spacing w:before="32" w:after="40"/>
            </w:pPr>
            <w:r>
              <w:rPr>
                <w:i/>
              </w:rPr>
              <w:t>Water Authority Amendment By</w:t>
            </w:r>
            <w:r>
              <w:rPr>
                <w:i/>
              </w:rPr>
              <w:noBreakHyphen/>
              <w:t xml:space="preserve">laws 1991 </w:t>
            </w:r>
            <w:r>
              <w:t>Pt. 8</w:t>
            </w:r>
          </w:p>
        </w:tc>
        <w:tc>
          <w:tcPr>
            <w:tcW w:w="1276" w:type="dxa"/>
          </w:tcPr>
          <w:p>
            <w:pPr>
              <w:pStyle w:val="nTable"/>
              <w:spacing w:before="32" w:after="40"/>
            </w:pPr>
            <w:r>
              <w:t>28 Jun 1991 p. 3281-9</w:t>
            </w:r>
          </w:p>
        </w:tc>
        <w:tc>
          <w:tcPr>
            <w:tcW w:w="2693" w:type="dxa"/>
          </w:tcPr>
          <w:p>
            <w:pPr>
              <w:pStyle w:val="nTable"/>
              <w:spacing w:before="32" w:after="40"/>
            </w:pPr>
            <w:r>
              <w:t xml:space="preserve">1 Jul 1991 (see bl. 3) </w:t>
            </w:r>
          </w:p>
        </w:tc>
      </w:tr>
      <w:tr>
        <w:trPr>
          <w:cantSplit/>
        </w:trPr>
        <w:tc>
          <w:tcPr>
            <w:tcW w:w="3118" w:type="dxa"/>
          </w:tcPr>
          <w:p>
            <w:pPr>
              <w:pStyle w:val="nTable"/>
              <w:spacing w:before="32" w:after="40"/>
            </w:pPr>
            <w:r>
              <w:rPr>
                <w:i/>
              </w:rPr>
              <w:t>Water Authority Amendment By</w:t>
            </w:r>
            <w:r>
              <w:rPr>
                <w:i/>
              </w:rPr>
              <w:noBreakHyphen/>
              <w:t xml:space="preserve">laws 1992 </w:t>
            </w:r>
            <w:r>
              <w:t>Pt. 8</w:t>
            </w:r>
          </w:p>
        </w:tc>
        <w:tc>
          <w:tcPr>
            <w:tcW w:w="1276" w:type="dxa"/>
          </w:tcPr>
          <w:p>
            <w:pPr>
              <w:pStyle w:val="nTable"/>
              <w:spacing w:before="32" w:after="40"/>
            </w:pPr>
            <w:r>
              <w:t>26 Jun 1992 p. 2832-44</w:t>
            </w:r>
          </w:p>
        </w:tc>
        <w:tc>
          <w:tcPr>
            <w:tcW w:w="2693" w:type="dxa"/>
          </w:tcPr>
          <w:p>
            <w:pPr>
              <w:pStyle w:val="nTable"/>
              <w:spacing w:before="32" w:after="40"/>
            </w:pPr>
            <w:r>
              <w:t>1 Jul 1992 (see bl. 3)</w:t>
            </w:r>
          </w:p>
        </w:tc>
      </w:tr>
      <w:tr>
        <w:trPr>
          <w:cantSplit/>
        </w:trPr>
        <w:tc>
          <w:tcPr>
            <w:tcW w:w="3118" w:type="dxa"/>
          </w:tcPr>
          <w:p>
            <w:pPr>
              <w:pStyle w:val="nTable"/>
              <w:spacing w:before="32" w:after="40"/>
            </w:pPr>
            <w:r>
              <w:rPr>
                <w:i/>
              </w:rPr>
              <w:t>Water Authority Amendment By</w:t>
            </w:r>
            <w:r>
              <w:rPr>
                <w:i/>
              </w:rPr>
              <w:noBreakHyphen/>
              <w:t xml:space="preserve">laws 1993 </w:t>
            </w:r>
            <w:r>
              <w:t>Pt. 8</w:t>
            </w:r>
            <w:r>
              <w:rPr>
                <w:vertAlign w:val="superscript"/>
              </w:rPr>
              <w:t> 5</w:t>
            </w:r>
          </w:p>
        </w:tc>
        <w:tc>
          <w:tcPr>
            <w:tcW w:w="1276" w:type="dxa"/>
          </w:tcPr>
          <w:p>
            <w:pPr>
              <w:pStyle w:val="nTable"/>
              <w:spacing w:before="32" w:after="40"/>
            </w:pPr>
            <w:r>
              <w:t>1 Jul 1993 p. 3238</w:t>
            </w:r>
            <w:r>
              <w:noBreakHyphen/>
              <w:t>50</w:t>
            </w:r>
          </w:p>
        </w:tc>
        <w:tc>
          <w:tcPr>
            <w:tcW w:w="2693" w:type="dxa"/>
          </w:tcPr>
          <w:p>
            <w:pPr>
              <w:pStyle w:val="nTable"/>
              <w:spacing w:before="32" w:after="40"/>
            </w:pPr>
            <w:r>
              <w:t>1 Jul 1993</w:t>
            </w:r>
          </w:p>
        </w:tc>
      </w:tr>
      <w:tr>
        <w:trPr>
          <w:cantSplit/>
        </w:trPr>
        <w:tc>
          <w:tcPr>
            <w:tcW w:w="3118" w:type="dxa"/>
          </w:tcPr>
          <w:p>
            <w:pPr>
              <w:pStyle w:val="nTable"/>
              <w:spacing w:before="32" w:after="40"/>
            </w:pPr>
            <w:r>
              <w:rPr>
                <w:i/>
              </w:rPr>
              <w:t>Water Agencies (Amendment and Repeal) By</w:t>
            </w:r>
            <w:r>
              <w:rPr>
                <w:i/>
              </w:rPr>
              <w:noBreakHyphen/>
              <w:t xml:space="preserve">laws 1995 </w:t>
            </w:r>
            <w:r>
              <w:t>Pt. 10</w:t>
            </w:r>
          </w:p>
        </w:tc>
        <w:tc>
          <w:tcPr>
            <w:tcW w:w="1276" w:type="dxa"/>
          </w:tcPr>
          <w:p>
            <w:pPr>
              <w:pStyle w:val="nTable"/>
              <w:spacing w:before="32" w:after="40"/>
            </w:pPr>
            <w:r>
              <w:t>29 Dec 1995 p. 6305</w:t>
            </w:r>
            <w:r>
              <w:noBreakHyphen/>
              <w:t>32</w:t>
            </w:r>
          </w:p>
        </w:tc>
        <w:tc>
          <w:tcPr>
            <w:tcW w:w="2693" w:type="dxa"/>
          </w:tcPr>
          <w:p>
            <w:pPr>
              <w:pStyle w:val="nTable"/>
              <w:spacing w:before="32" w:after="40"/>
            </w:pPr>
            <w:r>
              <w:t xml:space="preserve">1 Jan 1996 (see bl. 2 and </w:t>
            </w:r>
            <w:r>
              <w:rPr>
                <w:i/>
              </w:rPr>
              <w:t>Gazette</w:t>
            </w:r>
            <w:r>
              <w:t xml:space="preserve"> 29 Dec 1995 p. 6291)</w:t>
            </w:r>
          </w:p>
        </w:tc>
      </w:tr>
      <w:tr>
        <w:trPr>
          <w:cantSplit/>
        </w:trPr>
        <w:tc>
          <w:tcPr>
            <w:tcW w:w="3118" w:type="dxa"/>
          </w:tcPr>
          <w:p>
            <w:pPr>
              <w:pStyle w:val="nTable"/>
              <w:spacing w:before="32" w:after="40"/>
              <w:rPr>
                <w:i/>
              </w:rPr>
            </w:pPr>
            <w:r>
              <w:rPr>
                <w:i/>
              </w:rPr>
              <w:t>Preston Valley Irrigation District Amendment By</w:t>
            </w:r>
            <w:r>
              <w:rPr>
                <w:i/>
              </w:rPr>
              <w:noBreakHyphen/>
              <w:t>laws 2001</w:t>
            </w:r>
          </w:p>
        </w:tc>
        <w:tc>
          <w:tcPr>
            <w:tcW w:w="1276" w:type="dxa"/>
          </w:tcPr>
          <w:p>
            <w:pPr>
              <w:pStyle w:val="nTable"/>
              <w:spacing w:before="32" w:after="40"/>
            </w:pPr>
            <w:r>
              <w:t>2 Feb 2001 p. 715</w:t>
            </w:r>
            <w:r>
              <w:noBreakHyphen/>
              <w:t>19</w:t>
            </w:r>
          </w:p>
        </w:tc>
        <w:tc>
          <w:tcPr>
            <w:tcW w:w="2693" w:type="dxa"/>
          </w:tcPr>
          <w:p>
            <w:pPr>
              <w:pStyle w:val="nTable"/>
              <w:spacing w:before="32" w:after="40"/>
            </w:pPr>
            <w:r>
              <w:t>2 Feb 2001</w:t>
            </w:r>
          </w:p>
        </w:tc>
      </w:tr>
      <w:tr>
        <w:trPr>
          <w:cantSplit/>
        </w:trPr>
        <w:tc>
          <w:tcPr>
            <w:tcW w:w="7087" w:type="dxa"/>
            <w:gridSpan w:val="3"/>
          </w:tcPr>
          <w:p>
            <w:pPr>
              <w:pStyle w:val="nTable"/>
              <w:spacing w:before="32" w:after="40"/>
            </w:pPr>
            <w:r>
              <w:rPr>
                <w:b/>
              </w:rPr>
              <w:t xml:space="preserve">Reprint 1: The </w:t>
            </w:r>
            <w:r>
              <w:rPr>
                <w:b/>
                <w:i/>
                <w:noProof/>
                <w:snapToGrid w:val="0"/>
              </w:rPr>
              <w:t>Water Agencies (</w:t>
            </w:r>
            <w:smartTag w:uri="urn:schemas-microsoft-com:office:smarttags" w:element="place">
              <w:smartTag w:uri="urn:schemas-microsoft-com:office:smarttags" w:element="PlaceName">
                <w:r>
                  <w:rPr>
                    <w:b/>
                    <w:i/>
                    <w:noProof/>
                    <w:snapToGrid w:val="0"/>
                  </w:rPr>
                  <w:t>Preston</w:t>
                </w:r>
              </w:smartTag>
              <w:r>
                <w:rPr>
                  <w:b/>
                  <w:i/>
                  <w:noProof/>
                  <w:snapToGrid w:val="0"/>
                </w:rPr>
                <w:t xml:space="preserve"> </w:t>
              </w:r>
              <w:smartTag w:uri="urn:schemas-microsoft-com:office:smarttags" w:element="PlaceType">
                <w:r>
                  <w:rPr>
                    <w:b/>
                    <w:i/>
                    <w:noProof/>
                    <w:snapToGrid w:val="0"/>
                  </w:rPr>
                  <w:t>Valley</w:t>
                </w:r>
              </w:smartTag>
            </w:smartTag>
            <w:r>
              <w:rPr>
                <w:b/>
                <w:i/>
                <w:noProof/>
                <w:snapToGrid w:val="0"/>
              </w:rPr>
              <w:t xml:space="preserve"> Irrigation Services) By-laws 1969</w:t>
            </w:r>
            <w:r>
              <w:rPr>
                <w:b/>
                <w:noProof/>
                <w:snapToGrid w:val="0"/>
              </w:rPr>
              <w:t xml:space="preserve"> as at 25 Jul 2003</w:t>
            </w:r>
            <w:r>
              <w:rPr>
                <w:noProof/>
                <w:snapToGrid w:val="0"/>
              </w:rPr>
              <w:t xml:space="preserve"> (includes amendments listed above)</w:t>
            </w:r>
          </w:p>
        </w:tc>
      </w:tr>
    </w:tbl>
    <w:p>
      <w:pPr>
        <w:pStyle w:val="nSubsection"/>
        <w:tabs>
          <w:tab w:val="clear" w:pos="454"/>
          <w:tab w:val="left" w:pos="567"/>
        </w:tabs>
        <w:spacing w:before="120"/>
        <w:ind w:left="567" w:hanging="567"/>
        <w:rPr>
          <w:del w:id="154" w:author="Master Repository Process" w:date="2021-09-18T18:35:00Z"/>
          <w:snapToGrid w:val="0"/>
        </w:rPr>
      </w:pPr>
      <w:del w:id="155" w:author="Master Repository Process" w:date="2021-09-18T18: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6" w:author="Master Repository Process" w:date="2021-09-18T18:35:00Z"/>
        </w:rPr>
      </w:pPr>
      <w:bookmarkStart w:id="157" w:name="_Toc7405065"/>
      <w:bookmarkStart w:id="158" w:name="_Toc335127528"/>
      <w:del w:id="159" w:author="Master Repository Process" w:date="2021-09-18T18:35:00Z">
        <w:r>
          <w:delText>Provisions that have not come into operation</w:delText>
        </w:r>
        <w:bookmarkEnd w:id="157"/>
        <w:bookmarkEnd w:id="158"/>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160" w:author="Master Repository Process" w:date="2021-09-18T18:35:00Z"/>
        </w:trPr>
        <w:tc>
          <w:tcPr>
            <w:tcW w:w="2319" w:type="dxa"/>
            <w:gridSpan w:val="3"/>
          </w:tcPr>
          <w:p>
            <w:pPr>
              <w:pStyle w:val="nTable"/>
              <w:spacing w:after="40"/>
              <w:rPr>
                <w:del w:id="161" w:author="Master Repository Process" w:date="2021-09-18T18:35:00Z"/>
                <w:b/>
                <w:snapToGrid w:val="0"/>
                <w:lang w:val="en-US"/>
              </w:rPr>
            </w:pPr>
            <w:del w:id="162" w:author="Master Repository Process" w:date="2021-09-18T18:35:00Z">
              <w:r>
                <w:rPr>
                  <w:b/>
                  <w:snapToGrid w:val="0"/>
                  <w:lang w:val="en-US"/>
                </w:rPr>
                <w:delText>Short title</w:delText>
              </w:r>
            </w:del>
          </w:p>
        </w:tc>
        <w:tc>
          <w:tcPr>
            <w:tcW w:w="1118" w:type="dxa"/>
            <w:gridSpan w:val="2"/>
          </w:tcPr>
          <w:p>
            <w:pPr>
              <w:pStyle w:val="nTable"/>
              <w:spacing w:after="40"/>
              <w:rPr>
                <w:del w:id="163" w:author="Master Repository Process" w:date="2021-09-18T18:35:00Z"/>
                <w:b/>
                <w:snapToGrid w:val="0"/>
                <w:lang w:val="en-US"/>
              </w:rPr>
            </w:pPr>
            <w:del w:id="164" w:author="Master Repository Process" w:date="2021-09-18T18:35:00Z">
              <w:r>
                <w:rPr>
                  <w:b/>
                  <w:snapToGrid w:val="0"/>
                  <w:lang w:val="en-US"/>
                </w:rPr>
                <w:delText>Number and year</w:delText>
              </w:r>
            </w:del>
          </w:p>
        </w:tc>
        <w:tc>
          <w:tcPr>
            <w:tcW w:w="1134" w:type="dxa"/>
          </w:tcPr>
          <w:p>
            <w:pPr>
              <w:pStyle w:val="nTable"/>
              <w:spacing w:after="40"/>
              <w:rPr>
                <w:del w:id="165" w:author="Master Repository Process" w:date="2021-09-18T18:35:00Z"/>
                <w:b/>
                <w:snapToGrid w:val="0"/>
                <w:lang w:val="en-US"/>
              </w:rPr>
            </w:pPr>
            <w:del w:id="166" w:author="Master Repository Process" w:date="2021-09-18T18:35:00Z">
              <w:r>
                <w:rPr>
                  <w:b/>
                  <w:snapToGrid w:val="0"/>
                  <w:lang w:val="en-US"/>
                </w:rPr>
                <w:delText>Assent</w:delText>
              </w:r>
            </w:del>
          </w:p>
        </w:tc>
        <w:tc>
          <w:tcPr>
            <w:tcW w:w="2552" w:type="dxa"/>
          </w:tcPr>
          <w:p>
            <w:pPr>
              <w:pStyle w:val="nTable"/>
              <w:spacing w:after="40"/>
              <w:rPr>
                <w:del w:id="167" w:author="Master Repository Process" w:date="2021-09-18T18:35:00Z"/>
                <w:b/>
                <w:snapToGrid w:val="0"/>
                <w:lang w:val="en-US"/>
              </w:rPr>
            </w:pPr>
            <w:del w:id="168" w:author="Master Repository Process" w:date="2021-09-18T18:3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spacing w:before="32" w:after="40"/>
              <w:rPr>
                <w:b/>
              </w:rPr>
            </w:pPr>
            <w:ins w:id="169" w:author="Master Repository Process" w:date="2021-09-18T18:35:00Z">
              <w:r>
                <w:rPr>
                  <w:b/>
                  <w:color w:val="FF0000"/>
                </w:rPr>
                <w:t>These by</w:t>
              </w:r>
              <w:r>
                <w:rPr>
                  <w:b/>
                  <w:color w:val="FF0000"/>
                </w:rPr>
                <w:noBreakHyphen/>
                <w:t xml:space="preserve">laws were repealed by the </w:t>
              </w:r>
            </w:ins>
            <w:r>
              <w:rPr>
                <w:b/>
                <w:i/>
                <w:iCs/>
                <w:color w:val="FF0000"/>
              </w:rPr>
              <w:t>Water Services Legislation Amendment and Repeal Act</w:t>
            </w:r>
            <w:del w:id="170" w:author="Master Repository Process" w:date="2021-09-18T18:35:00Z">
              <w:r>
                <w:rPr>
                  <w:i/>
                  <w:snapToGrid w:val="0"/>
                  <w:lang w:val="en-US"/>
                </w:rPr>
                <w:delText> </w:delText>
              </w:r>
            </w:del>
            <w:ins w:id="171" w:author="Master Repository Process" w:date="2021-09-18T18:35:00Z">
              <w:r>
                <w:rPr>
                  <w:b/>
                  <w:i/>
                  <w:iCs/>
                  <w:color w:val="FF0000"/>
                </w:rPr>
                <w:t xml:space="preserve"> </w:t>
              </w:r>
            </w:ins>
            <w:r>
              <w:rPr>
                <w:b/>
                <w:i/>
                <w:iCs/>
                <w:color w:val="FF0000"/>
              </w:rPr>
              <w:t xml:space="preserve">2012 </w:t>
            </w:r>
            <w:r>
              <w:rPr>
                <w:b/>
                <w:color w:val="FF0000"/>
              </w:rPr>
              <w:t>s.</w:t>
            </w:r>
            <w:del w:id="172" w:author="Master Repository Process" w:date="2021-09-18T18:35:00Z">
              <w:r>
                <w:rPr>
                  <w:snapToGrid w:val="0"/>
                  <w:lang w:val="en-US"/>
                </w:rPr>
                <w:delText> </w:delText>
              </w:r>
            </w:del>
            <w:ins w:id="173" w:author="Master Repository Process" w:date="2021-09-18T18:35:00Z">
              <w:r>
                <w:rPr>
                  <w:b/>
                  <w:color w:val="FF0000"/>
                </w:rPr>
                <w:t xml:space="preserve"> </w:t>
              </w:r>
            </w:ins>
            <w:r>
              <w:rPr>
                <w:b/>
                <w:color w:val="FF0000"/>
              </w:rPr>
              <w:t>199(d)</w:t>
            </w:r>
            <w:del w:id="174" w:author="Master Repository Process" w:date="2021-09-18T18:35:00Z">
              <w:r>
                <w:rPr>
                  <w:snapToGrid w:val="0"/>
                  <w:vertAlign w:val="superscript"/>
                  <w:lang w:val="en-US"/>
                </w:rPr>
                <w:delText> 6</w:delText>
              </w:r>
            </w:del>
            <w:ins w:id="175" w:author="Master Repository Process" w:date="2021-09-18T18:35:00Z">
              <w:r>
                <w:rPr>
                  <w:b/>
                  <w:color w:val="FF0000"/>
                </w:rPr>
                <w:t xml:space="preserve"> (No. 25 of 2012) as at 18 Nov 2013 (see s. 2(b) and </w:t>
              </w:r>
              <w:r>
                <w:rPr>
                  <w:b/>
                  <w:i/>
                  <w:iCs/>
                  <w:color w:val="FF0000"/>
                </w:rPr>
                <w:t>Gazette</w:t>
              </w:r>
              <w:r>
                <w:rPr>
                  <w:b/>
                  <w:color w:val="FF0000"/>
                </w:rPr>
                <w:t xml:space="preserve"> 14 Nov 2013 p. 5028)</w:t>
              </w:r>
            </w:ins>
          </w:p>
        </w:tc>
        <w:tc>
          <w:tcPr>
            <w:tcW w:w="1118" w:type="dxa"/>
            <w:cellDel w:id="176" w:author="Master Repository Process" w:date="2021-09-18T18:35:00Z"/>
          </w:tcPr>
          <w:p>
            <w:pPr>
              <w:pStyle w:val="nTable"/>
              <w:spacing w:after="40"/>
              <w:rPr>
                <w:snapToGrid w:val="0"/>
                <w:lang w:val="en-US" w:eastAsia="en-US"/>
              </w:rPr>
            </w:pPr>
            <w:del w:id="177" w:author="Master Repository Process" w:date="2021-09-18T18:35:00Z">
              <w:r>
                <w:rPr>
                  <w:snapToGrid w:val="0"/>
                  <w:lang w:val="en-US"/>
                </w:rPr>
                <w:delText>25 of 2012</w:delText>
              </w:r>
            </w:del>
          </w:p>
        </w:tc>
        <w:tc>
          <w:tcPr>
            <w:tcW w:w="1134" w:type="dxa"/>
            <w:gridSpan w:val="2"/>
            <w:cellDel w:id="178" w:author="Master Repository Process" w:date="2021-09-18T18:35:00Z"/>
          </w:tcPr>
          <w:p>
            <w:pPr>
              <w:pStyle w:val="nTable"/>
              <w:spacing w:after="40"/>
              <w:rPr>
                <w:lang w:eastAsia="en-US"/>
              </w:rPr>
            </w:pPr>
            <w:del w:id="179" w:author="Master Repository Process" w:date="2021-09-18T18:35:00Z">
              <w:r>
                <w:delText>3 Sep 2012</w:delText>
              </w:r>
            </w:del>
          </w:p>
        </w:tc>
        <w:tc>
          <w:tcPr>
            <w:tcW w:w="2552" w:type="dxa"/>
            <w:gridSpan w:val="3"/>
            <w:cellDel w:id="180" w:author="Master Repository Process" w:date="2021-09-18T18:35:00Z"/>
          </w:tcPr>
          <w:p>
            <w:pPr>
              <w:pStyle w:val="nTable"/>
              <w:spacing w:after="40"/>
              <w:rPr>
                <w:snapToGrid w:val="0"/>
                <w:lang w:val="en-US" w:eastAsia="en-US"/>
              </w:rPr>
            </w:pPr>
            <w:del w:id="181" w:author="Master Repository Process" w:date="2021-09-18T18:35:00Z">
              <w:r>
                <w:rPr>
                  <w:snapToGrid w:val="0"/>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spacing w:before="60"/>
        <w:rPr>
          <w:snapToGrid w:val="0"/>
        </w:rPr>
      </w:pPr>
      <w:r>
        <w:rPr>
          <w:snapToGrid w:val="0"/>
          <w:vertAlign w:val="superscript"/>
        </w:rPr>
        <w:t>3</w:t>
      </w:r>
      <w:r>
        <w:rPr>
          <w:snapToGrid w:val="0"/>
        </w:rPr>
        <w:tab/>
        <w:t xml:space="preserve">Now known as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w:t>
      </w:r>
      <w:r>
        <w:rPr>
          <w:i/>
          <w:noProof/>
          <w:snapToGrid w:val="0"/>
        </w:rPr>
        <w:noBreakHyphen/>
        <w:t>laws 1969</w:t>
      </w:r>
      <w:r>
        <w:t>; citation inserted (see note under bl. 1).</w:t>
      </w:r>
    </w:p>
    <w:p>
      <w:pPr>
        <w:pStyle w:val="nSubsection"/>
        <w:spacing w:before="60"/>
        <w:rPr>
          <w:snapToGrid w:val="0"/>
        </w:rPr>
      </w:pPr>
      <w:r>
        <w:rPr>
          <w:snapToGrid w:val="0"/>
          <w:vertAlign w:val="superscript"/>
        </w:rPr>
        <w:t>4</w:t>
      </w:r>
      <w:r>
        <w:rPr>
          <w:snapToGrid w:val="0"/>
        </w:rPr>
        <w:tab/>
        <w:t xml:space="preserve">The </w:t>
      </w:r>
      <w:r>
        <w:rPr>
          <w:i/>
          <w:snapToGrid w:val="0"/>
        </w:rPr>
        <w:t>Preston Valley Irrigation District Amendment By</w:t>
      </w:r>
      <w:r>
        <w:rPr>
          <w:i/>
          <w:snapToGrid w:val="0"/>
        </w:rPr>
        <w:noBreakHyphen/>
        <w:t>laws 1986</w:t>
      </w:r>
      <w:r>
        <w:rPr>
          <w:snapToGrid w:val="0"/>
        </w:rPr>
        <w:t xml:space="preserve"> bl. 5 reads as follows:</w:t>
      </w:r>
    </w:p>
    <w:p>
      <w:pPr>
        <w:pStyle w:val="MiscOpen"/>
        <w:spacing w:before="80"/>
        <w:rPr>
          <w:snapToGrid w:val="0"/>
        </w:rPr>
      </w:pPr>
      <w:r>
        <w:rPr>
          <w:snapToGrid w:val="0"/>
        </w:rPr>
        <w:t>“</w:t>
      </w:r>
    </w:p>
    <w:p>
      <w:pPr>
        <w:pStyle w:val="nzHeading5"/>
        <w:spacing w:before="0"/>
        <w:rPr>
          <w:snapToGrid w:val="0"/>
        </w:rPr>
      </w:pPr>
      <w:r>
        <w:rPr>
          <w:snapToGrid w:val="0"/>
        </w:rPr>
        <w:t>5.</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the amount of a charge prescribed for late notification or for water diverted or made available, where the notification was given or the water was diverted or made available, as the case may be, before 1 July 1986.</w:t>
      </w:r>
    </w:p>
    <w:p>
      <w:pPr>
        <w:pStyle w:val="MiscClose"/>
        <w:rPr>
          <w:snapToGrid w:val="0"/>
        </w:rPr>
      </w:pPr>
      <w:r>
        <w:rPr>
          <w:snapToGrid w:val="0"/>
        </w:rPr>
        <w:t>”.</w:t>
      </w:r>
    </w:p>
    <w:p>
      <w:pPr>
        <w:pStyle w:val="nSubsection"/>
        <w:keepNext/>
        <w:keepLines/>
        <w:spacing w:before="60"/>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spacing w:before="80"/>
        <w:rPr>
          <w:snapToGrid w:val="0"/>
        </w:rPr>
      </w:pPr>
      <w:r>
        <w:rPr>
          <w:snapToGrid w:val="0"/>
        </w:rPr>
        <w:t>“</w:t>
      </w:r>
    </w:p>
    <w:p>
      <w:pPr>
        <w:pStyle w:val="nzHeading5"/>
        <w:spacing w:before="0"/>
        <w:rPr>
          <w:snapToGrid w:val="0"/>
        </w:rPr>
      </w:pPr>
      <w:r>
        <w:rPr>
          <w:snapToGrid w:val="0"/>
        </w:rPr>
        <w:t>2.</w:t>
      </w:r>
      <w:r>
        <w:rPr>
          <w:snapToGrid w:val="0"/>
        </w:rPr>
        <w:tab/>
        <w:t>Application</w:t>
      </w:r>
    </w:p>
    <w:p>
      <w:pPr>
        <w:pStyle w:val="nzSubsection"/>
        <w:keepNext/>
        <w:keepLines/>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keepNext/>
        <w:keepLines w:val="0"/>
        <w:rPr>
          <w:snapToGrid w:val="0"/>
        </w:rPr>
      </w:pPr>
      <w:r>
        <w:rPr>
          <w:snapToGrid w:val="0"/>
        </w:rPr>
        <w:t>”.</w:t>
      </w:r>
    </w:p>
    <w:p>
      <w:pPr>
        <w:pStyle w:val="nSubsection"/>
        <w:rPr>
          <w:del w:id="182" w:author="Master Repository Process" w:date="2021-09-18T18:35:00Z"/>
          <w:snapToGrid w:val="0"/>
        </w:rPr>
      </w:pPr>
      <w:del w:id="183" w:author="Master Repository Process" w:date="2021-09-18T18:35:00Z">
        <w:r>
          <w:rPr>
            <w:snapToGrid w:val="0"/>
            <w:vertAlign w:val="superscript"/>
          </w:rPr>
          <w:delText>6</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199(d) had not come into operation.  It reads as follows:</w:delText>
        </w:r>
      </w:del>
    </w:p>
    <w:p>
      <w:pPr>
        <w:pStyle w:val="BlankOpen"/>
        <w:rPr>
          <w:del w:id="184" w:author="Master Repository Process" w:date="2021-09-18T18:35:00Z"/>
        </w:rPr>
      </w:pPr>
    </w:p>
    <w:p>
      <w:pPr>
        <w:pStyle w:val="nzHeading5"/>
        <w:rPr>
          <w:del w:id="185" w:author="Master Repository Process" w:date="2021-09-18T18:35:00Z"/>
        </w:rPr>
      </w:pPr>
      <w:bookmarkStart w:id="186" w:name="_Toc334516009"/>
      <w:bookmarkStart w:id="187" w:name="_Toc334695006"/>
      <w:del w:id="188" w:author="Master Repository Process" w:date="2021-09-18T18:35:00Z">
        <w:r>
          <w:rPr>
            <w:rStyle w:val="CharSectno"/>
          </w:rPr>
          <w:delText>199</w:delText>
        </w:r>
        <w:r>
          <w:delText>.</w:delText>
        </w:r>
        <w:r>
          <w:tab/>
          <w:delText>Irrigation legislation repealed</w:delText>
        </w:r>
        <w:bookmarkEnd w:id="186"/>
        <w:bookmarkEnd w:id="187"/>
      </w:del>
    </w:p>
    <w:p>
      <w:pPr>
        <w:pStyle w:val="nzSubsection"/>
        <w:rPr>
          <w:del w:id="189" w:author="Master Repository Process" w:date="2021-09-18T18:35:00Z"/>
        </w:rPr>
      </w:pPr>
      <w:del w:id="190" w:author="Master Repository Process" w:date="2021-09-18T18:35:00Z">
        <w:r>
          <w:tab/>
        </w:r>
        <w:r>
          <w:tab/>
          <w:delText>These written laws are repealed:</w:delText>
        </w:r>
      </w:del>
    </w:p>
    <w:p>
      <w:pPr>
        <w:pStyle w:val="nzIndenta"/>
        <w:rPr>
          <w:del w:id="191" w:author="Master Repository Process" w:date="2021-09-18T18:35:00Z"/>
        </w:rPr>
      </w:pPr>
      <w:del w:id="192" w:author="Master Repository Process" w:date="2021-09-18T18:35:00Z">
        <w:r>
          <w:tab/>
          <w:delText>(d)</w:delText>
        </w:r>
        <w:r>
          <w:tab/>
          <w:delText xml:space="preserve">the </w:delText>
        </w:r>
        <w:r>
          <w:rPr>
            <w:i/>
          </w:rPr>
          <w:delText>Water Agencies (Preston Valley Irrigation Services) By</w:delText>
        </w:r>
        <w:r>
          <w:rPr>
            <w:i/>
          </w:rPr>
          <w:noBreakHyphen/>
          <w:delText>laws 1969</w:delText>
        </w:r>
        <w:r>
          <w:delText>.</w:delText>
        </w:r>
      </w:del>
    </w:p>
    <w:p>
      <w:pPr>
        <w:pStyle w:val="BlankClose"/>
        <w:rPr>
          <w:del w:id="193" w:author="Master Repository Process" w:date="2021-09-18T18:3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
            <w:ind w:right="17"/>
            <w:jc w:val="right"/>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5778" w:type="dxa"/>
          <w:gridSpan w:val="2"/>
        </w:tcPr>
        <w:p>
          <w:pPr>
            <w:pStyle w:val="Header"/>
            <w:spacing w:before="40"/>
            <w:jc w:val="right"/>
          </w:pPr>
          <w:r>
            <w:t xml:space="preserve">Sch. </w:t>
          </w:r>
          <w:r>
            <w:fldChar w:fldCharType="begin"/>
          </w:r>
          <w:r>
            <w:instrText xml:space="preserve"> styleref CharSchNo </w:instrText>
          </w:r>
          <w:r>
            <w:fldChar w:fldCharType="end"/>
          </w:r>
        </w:p>
      </w:tc>
      <w:tc>
        <w:tcPr>
          <w:tcW w:w="1534" w:type="dxa"/>
          <w:gridSpan w:val="2"/>
        </w:tcPr>
        <w:p>
          <w:pPr>
            <w:pStyle w:val="Header"/>
            <w:spacing w:before="40"/>
            <w:ind w:right="17"/>
            <w:jc w:val="right"/>
          </w:pPr>
        </w:p>
      </w:tc>
    </w:tr>
  </w:tbl>
  <w:p>
    <w:pPr>
      <w:pStyle w:val="Header"/>
      <w:pBdr>
        <w:top w:val="single" w:sz="4" w:space="1" w:color="auto"/>
      </w:pBdr>
    </w:pPr>
  </w:p>
  <w:p>
    <w:pPr>
      <w:pStyle w:val="Heade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640B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6EB9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889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4C73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58E5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003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C8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85F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DC5E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C6D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629D1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542"/>
    <w:docVar w:name="WAFER_20140204110136" w:val="RemoveTocBookmarks,RemoveUnusedBookmarks,RemoveLanguageTags,UsedStyles,ResetPageSize,UpdateArrangement"/>
    <w:docVar w:name="WAFER_20140204110136_GUID" w:val="361a024f-1608-4be8-b1f2-c84a434034d7"/>
    <w:docVar w:name="WAFER_20140204111132" w:val="RemoveTocBookmarks,RunningHeaders"/>
    <w:docVar w:name="WAFER_20140204111132_GUID" w:val="6f426bd5-9980-438e-b52e-2d4ddbf336aa"/>
    <w:docVar w:name="WAFER_20150731124841" w:val="ResetPageSize,UpdateArrangement,UpdateNTable"/>
    <w:docVar w:name="WAFER_20150731124841_GUID" w:val="926419ee-f5da-43ec-9544-c506fc344b80"/>
    <w:docVar w:name="WAFER_20151117144532" w:val="UpdateStyles,UsedStyles"/>
    <w:docVar w:name="WAFER_20151117144532_GUID" w:val="cd5470e1-4f20-4d68-b75a-aa99b625b55d"/>
    <w:docVar w:name="WAFER_20151201142542" w:val="RemoveTrackChanges"/>
    <w:docVar w:name="WAFER_20151201142542_GUID" w:val="973119f6-151c-40a5-8946-45b547bfb6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836B896-7221-4F1D-BBAB-3942143D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2435</Words>
  <Characters>11081</Characters>
  <Application>Microsoft Office Word</Application>
  <DocSecurity>0</DocSecurity>
  <Lines>395</Lines>
  <Paragraphs>250</Paragraphs>
  <ScaleCrop>false</ScaleCrop>
  <HeadingPairs>
    <vt:vector size="2" baseType="variant">
      <vt:variant>
        <vt:lpstr>Title</vt:lpstr>
      </vt:variant>
      <vt:variant>
        <vt:i4>1</vt:i4>
      </vt:variant>
    </vt:vector>
  </HeadingPairs>
  <TitlesOfParts>
    <vt:vector size="1" baseType="lpstr">
      <vt:lpstr>Water Agencies (Preston Valley Irrigation Services) By-Laws 1969</vt:lpstr>
    </vt:vector>
  </TitlesOfParts>
  <Manager/>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(Preston Valley Irrigation Services) By-laws 1969 01-b0-03 - 01-c0-04</dc:title>
  <dc:subject/>
  <dc:creator/>
  <cp:keywords/>
  <dc:description/>
  <cp:lastModifiedBy>Master Repository Process</cp:lastModifiedBy>
  <cp:revision>2</cp:revision>
  <cp:lastPrinted>2003-08-01T01:33:00Z</cp:lastPrinted>
  <dcterms:created xsi:type="dcterms:W3CDTF">2021-09-18T10:35:00Z</dcterms:created>
  <dcterms:modified xsi:type="dcterms:W3CDTF">2021-09-18T10:35:00Z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1969 pp.4201-4</vt:lpwstr>
  </property>
  <property fmtid="{D5CDD505-2E9C-101B-9397-08002B2CF9AE}" pid="3" name="CommencementDate">
    <vt:lpwstr>20131118</vt:lpwstr>
  </property>
  <property fmtid="{D5CDD505-2E9C-101B-9397-08002B2CF9AE}" pid="4" name="OWLSUId">
    <vt:i4>4855</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01-b0-03</vt:lpwstr>
  </property>
  <property fmtid="{D5CDD505-2E9C-101B-9397-08002B2CF9AE}" pid="8" name="FromAsAtDate">
    <vt:lpwstr>03 Sep 2012</vt:lpwstr>
  </property>
  <property fmtid="{D5CDD505-2E9C-101B-9397-08002B2CF9AE}" pid="9" name="ToSuffix">
    <vt:lpwstr>01-c0-04</vt:lpwstr>
  </property>
  <property fmtid="{D5CDD505-2E9C-101B-9397-08002B2CF9AE}" pid="10" name="ToAsAtDate">
    <vt:lpwstr>18 Nov 2013</vt:lpwstr>
  </property>
</Properties>
</file>