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 (Authorised Capital)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Corporation Act 1995</w:t>
      </w:r>
    </w:p>
    <w:p>
      <w:pPr>
        <w:pStyle w:val="NameofActReg"/>
      </w:pPr>
      <w:r>
        <w:t>Water Corporation (Authorised Capital) Regulations 1997</w:t>
      </w:r>
    </w:p>
    <w:p>
      <w:pPr>
        <w:pStyle w:val="Heading5"/>
        <w:rPr>
          <w:snapToGrid w:val="0"/>
        </w:rPr>
      </w:pPr>
      <w:bookmarkStart w:id="1" w:name="_Toc379276228"/>
      <w:bookmarkStart w:id="2" w:name="_Toc426121384"/>
      <w:bookmarkStart w:id="3" w:name="_Toc435244834"/>
      <w:bookmarkStart w:id="4" w:name="_Toc80091723"/>
      <w:bookmarkStart w:id="5" w:name="_Toc335134952"/>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Water Corporation (Authorised Capital) Regulations 1997</w:t>
      </w:r>
      <w:r>
        <w:rPr>
          <w:iCs/>
          <w:snapToGrid w:val="0"/>
          <w:vertAlign w:val="superscript"/>
        </w:rPr>
        <w:t> 1</w:t>
      </w:r>
      <w:r>
        <w:rPr>
          <w:snapToGrid w:val="0"/>
        </w:rPr>
        <w:t>.</w:t>
      </w:r>
    </w:p>
    <w:p>
      <w:pPr>
        <w:pStyle w:val="Heading5"/>
        <w:rPr>
          <w:snapToGrid w:val="0"/>
        </w:rPr>
      </w:pPr>
      <w:bookmarkStart w:id="7" w:name="_Toc379276229"/>
      <w:bookmarkStart w:id="8" w:name="_Toc426121385"/>
      <w:bookmarkStart w:id="9" w:name="_Toc435244835"/>
      <w:bookmarkStart w:id="10" w:name="_Toc80091724"/>
      <w:bookmarkStart w:id="11" w:name="_Toc335134953"/>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12" w:name="_Toc379276230"/>
      <w:bookmarkStart w:id="13" w:name="_Toc426121386"/>
      <w:bookmarkStart w:id="14" w:name="_Toc435244836"/>
      <w:bookmarkStart w:id="15" w:name="_Toc80091725"/>
      <w:bookmarkStart w:id="16" w:name="_Toc335134954"/>
      <w:r>
        <w:rPr>
          <w:rStyle w:val="CharSectno"/>
        </w:rPr>
        <w:t>3</w:t>
      </w:r>
      <w:r>
        <w:rPr>
          <w:snapToGrid w:val="0"/>
        </w:rPr>
        <w:t>.</w:t>
      </w:r>
      <w:r>
        <w:rPr>
          <w:snapToGrid w:val="0"/>
        </w:rPr>
        <w:tab/>
        <w:t>Authorised capital</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authorised capital of the corporation is $1 000 and comprises one share with a nominal value of that amount.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7" w:name="_Toc379276231"/>
      <w:bookmarkStart w:id="18" w:name="_Toc426121387"/>
      <w:bookmarkStart w:id="19" w:name="_Toc72567579"/>
      <w:bookmarkStart w:id="20" w:name="_Toc74989866"/>
      <w:bookmarkStart w:id="21" w:name="_Toc80091726"/>
      <w:bookmarkStart w:id="22" w:name="_Toc334795394"/>
      <w:bookmarkStart w:id="23" w:name="_Toc335134955"/>
      <w:r>
        <w:t>Notes</w:t>
      </w:r>
      <w:bookmarkEnd w:id="17"/>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(Authorised Capital) Regulations 1997</w:t>
      </w:r>
      <w:r>
        <w:rPr>
          <w:snapToGrid w:val="0"/>
        </w:rPr>
        <w:t>.  The following table contains information about those regulations and any reprint</w:t>
      </w:r>
      <w:del w:id="24" w:author="Master Repository Process" w:date="2021-09-18T18:16:00Z">
        <w:r>
          <w:rPr>
            <w:snapToGrid w:val="0"/>
            <w:vertAlign w:val="superscript"/>
          </w:rPr>
          <w:delText> 1a</w:delText>
        </w:r>
      </w:del>
      <w:r>
        <w:rPr>
          <w:snapToGrid w:val="0"/>
        </w:rPr>
        <w:t>.</w:t>
      </w:r>
    </w:p>
    <w:p>
      <w:pPr>
        <w:pStyle w:val="nHeading3"/>
        <w:rPr>
          <w:snapToGrid w:val="0"/>
        </w:rPr>
      </w:pPr>
      <w:bookmarkStart w:id="25" w:name="_Toc379276232"/>
      <w:bookmarkStart w:id="26" w:name="_Toc426121388"/>
      <w:bookmarkStart w:id="27" w:name="_Toc80091727"/>
      <w:bookmarkStart w:id="28" w:name="_Toc335134956"/>
      <w:r>
        <w:rPr>
          <w:snapToGrid w:val="0"/>
        </w:rPr>
        <w:t>Compilation table</w:t>
      </w:r>
      <w:bookmarkEnd w:id="25"/>
      <w:bookmarkEnd w:id="26"/>
      <w:bookmarkEnd w:id="27"/>
      <w:bookmarkEnd w:id="2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Corporation (Authorized Capital) Regulations 1997</w:t>
            </w:r>
          </w:p>
        </w:tc>
        <w:tc>
          <w:tcPr>
            <w:tcW w:w="1276" w:type="dxa"/>
            <w:tcBorders>
              <w:top w:val="single" w:sz="8" w:space="0" w:color="auto"/>
              <w:bottom w:val="nil"/>
            </w:tcBorders>
          </w:tcPr>
          <w:p>
            <w:pPr>
              <w:pStyle w:val="nTable"/>
              <w:spacing w:after="40"/>
            </w:pPr>
            <w:r>
              <w:t>24 Jun 1997 p. 3018</w:t>
            </w:r>
          </w:p>
        </w:tc>
        <w:tc>
          <w:tcPr>
            <w:tcW w:w="2693" w:type="dxa"/>
            <w:tcBorders>
              <w:top w:val="single" w:sz="8" w:space="0" w:color="auto"/>
              <w:bottom w:val="nil"/>
            </w:tcBorders>
          </w:tcPr>
          <w:p>
            <w:pPr>
              <w:pStyle w:val="nTable"/>
              <w:spacing w:after="40"/>
            </w:pPr>
            <w:r>
              <w:t>1 Jul 1997 (see r. 2)</w:t>
            </w:r>
          </w:p>
        </w:tc>
      </w:tr>
      <w:tr>
        <w:trPr>
          <w:cantSplit/>
        </w:trPr>
        <w:tc>
          <w:tcPr>
            <w:tcW w:w="7087" w:type="dxa"/>
            <w:gridSpan w:val="3"/>
            <w:tcBorders>
              <w:top w:val="nil"/>
              <w:bottom w:val="nil"/>
            </w:tcBorders>
          </w:tcPr>
          <w:p>
            <w:pPr>
              <w:pStyle w:val="nTable"/>
              <w:spacing w:after="40"/>
              <w:rPr>
                <w:b/>
                <w:bCs/>
                <w:iCs/>
              </w:rPr>
            </w:pPr>
            <w:r>
              <w:rPr>
                <w:b/>
                <w:bCs/>
              </w:rPr>
              <w:t xml:space="preserve">Reprint 1: The </w:t>
            </w:r>
            <w:r>
              <w:rPr>
                <w:b/>
                <w:bCs/>
                <w:i/>
              </w:rPr>
              <w:t>Water Corporation (Authorised Capital) Regulations 1997</w:t>
            </w:r>
            <w:r>
              <w:rPr>
                <w:b/>
                <w:bCs/>
                <w:iCs/>
              </w:rPr>
              <w:t xml:space="preserve"> as at 2 Jul 2004</w:t>
            </w:r>
          </w:p>
        </w:tc>
      </w:tr>
    </w:tbl>
    <w:p>
      <w:pPr>
        <w:pStyle w:val="nSubsection"/>
        <w:tabs>
          <w:tab w:val="clear" w:pos="454"/>
          <w:tab w:val="left" w:pos="567"/>
        </w:tabs>
        <w:spacing w:before="120"/>
        <w:ind w:left="567" w:hanging="567"/>
        <w:rPr>
          <w:del w:id="29" w:author="Master Repository Process" w:date="2021-09-18T18:16:00Z"/>
          <w:snapToGrid w:val="0"/>
        </w:rPr>
      </w:pPr>
      <w:del w:id="30" w:author="Master Repository Process" w:date="2021-09-18T18: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 w:author="Master Repository Process" w:date="2021-09-18T18:16:00Z"/>
        </w:rPr>
      </w:pPr>
      <w:bookmarkStart w:id="32" w:name="_Toc7405065"/>
      <w:bookmarkStart w:id="33" w:name="_Toc335134957"/>
      <w:del w:id="34" w:author="Master Repository Process" w:date="2021-09-18T18:16:00Z">
        <w:r>
          <w:delText>Provisions that have not come into operation</w:delText>
        </w:r>
        <w:bookmarkEnd w:id="32"/>
        <w:bookmarkEnd w:id="33"/>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3"/>
        <w:gridCol w:w="1118"/>
        <w:gridCol w:w="142"/>
        <w:gridCol w:w="992"/>
        <w:gridCol w:w="780"/>
        <w:gridCol w:w="886"/>
        <w:gridCol w:w="886"/>
      </w:tblGrid>
      <w:tr>
        <w:trPr>
          <w:del w:id="35" w:author="Master Repository Process" w:date="2021-09-18T18:16:00Z"/>
        </w:trPr>
        <w:tc>
          <w:tcPr>
            <w:tcW w:w="2319" w:type="dxa"/>
            <w:gridSpan w:val="3"/>
          </w:tcPr>
          <w:p>
            <w:pPr>
              <w:pStyle w:val="nTable"/>
              <w:spacing w:after="40"/>
              <w:rPr>
                <w:del w:id="36" w:author="Master Repository Process" w:date="2021-09-18T18:16:00Z"/>
                <w:b/>
                <w:snapToGrid w:val="0"/>
                <w:lang w:val="en-US"/>
              </w:rPr>
            </w:pPr>
            <w:del w:id="37" w:author="Master Repository Process" w:date="2021-09-18T18:16:00Z">
              <w:r>
                <w:rPr>
                  <w:b/>
                  <w:snapToGrid w:val="0"/>
                  <w:lang w:val="en-US"/>
                </w:rPr>
                <w:delText>Short title</w:delText>
              </w:r>
            </w:del>
          </w:p>
        </w:tc>
        <w:tc>
          <w:tcPr>
            <w:tcW w:w="1118" w:type="dxa"/>
            <w:gridSpan w:val="2"/>
          </w:tcPr>
          <w:p>
            <w:pPr>
              <w:pStyle w:val="nTable"/>
              <w:spacing w:after="40"/>
              <w:rPr>
                <w:del w:id="38" w:author="Master Repository Process" w:date="2021-09-18T18:16:00Z"/>
                <w:b/>
                <w:snapToGrid w:val="0"/>
                <w:lang w:val="en-US"/>
              </w:rPr>
            </w:pPr>
            <w:del w:id="39" w:author="Master Repository Process" w:date="2021-09-18T18:16:00Z">
              <w:r>
                <w:rPr>
                  <w:b/>
                  <w:snapToGrid w:val="0"/>
                  <w:lang w:val="en-US"/>
                </w:rPr>
                <w:delText>Number and year</w:delText>
              </w:r>
            </w:del>
          </w:p>
        </w:tc>
        <w:tc>
          <w:tcPr>
            <w:tcW w:w="1134" w:type="dxa"/>
          </w:tcPr>
          <w:p>
            <w:pPr>
              <w:pStyle w:val="nTable"/>
              <w:spacing w:after="40"/>
              <w:rPr>
                <w:del w:id="40" w:author="Master Repository Process" w:date="2021-09-18T18:16:00Z"/>
                <w:b/>
                <w:snapToGrid w:val="0"/>
                <w:lang w:val="en-US"/>
              </w:rPr>
            </w:pPr>
            <w:del w:id="41" w:author="Master Repository Process" w:date="2021-09-18T18:16:00Z">
              <w:r>
                <w:rPr>
                  <w:b/>
                  <w:snapToGrid w:val="0"/>
                  <w:lang w:val="en-US"/>
                </w:rPr>
                <w:delText>Assent</w:delText>
              </w:r>
            </w:del>
          </w:p>
        </w:tc>
        <w:tc>
          <w:tcPr>
            <w:tcW w:w="2552" w:type="dxa"/>
          </w:tcPr>
          <w:p>
            <w:pPr>
              <w:pStyle w:val="nTable"/>
              <w:spacing w:after="40"/>
              <w:rPr>
                <w:del w:id="42" w:author="Master Repository Process" w:date="2021-09-18T18:16:00Z"/>
                <w:b/>
                <w:snapToGrid w:val="0"/>
                <w:lang w:val="en-US"/>
              </w:rPr>
            </w:pPr>
            <w:del w:id="43" w:author="Master Repository Process" w:date="2021-09-18T18:16:00Z">
              <w:r>
                <w:rPr>
                  <w:b/>
                  <w:snapToGrid w:val="0"/>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7087" w:type="dxa"/>
            <w:tcBorders>
              <w:top w:val="nil"/>
            </w:tcBorders>
          </w:tcPr>
          <w:p>
            <w:pPr>
              <w:pStyle w:val="nTable"/>
              <w:spacing w:after="40"/>
              <w:rPr>
                <w:b/>
                <w:bCs/>
              </w:rPr>
            </w:pPr>
            <w:ins w:id="44" w:author="Master Repository Process" w:date="2021-09-18T18:16:00Z">
              <w:r>
                <w:rPr>
                  <w:b/>
                  <w:bCs/>
                  <w:color w:val="FF0000"/>
                </w:rPr>
                <w:t xml:space="preserve">These regulations were repealed by the </w:t>
              </w:r>
            </w:ins>
            <w:r>
              <w:rPr>
                <w:b/>
                <w:bCs/>
                <w:i/>
                <w:iCs/>
                <w:color w:val="FF0000"/>
              </w:rPr>
              <w:t>Water Services Legislation Amendment and Repeal Act</w:t>
            </w:r>
            <w:del w:id="45" w:author="Master Repository Process" w:date="2021-09-18T18:16:00Z">
              <w:r>
                <w:rPr>
                  <w:i/>
                  <w:snapToGrid w:val="0"/>
                  <w:lang w:val="en-US"/>
                </w:rPr>
                <w:delText> </w:delText>
              </w:r>
            </w:del>
            <w:ins w:id="46" w:author="Master Repository Process" w:date="2021-09-18T18:16:00Z">
              <w:r>
                <w:rPr>
                  <w:b/>
                  <w:bCs/>
                  <w:i/>
                  <w:iCs/>
                  <w:color w:val="FF0000"/>
                </w:rPr>
                <w:t xml:space="preserve"> </w:t>
              </w:r>
            </w:ins>
            <w:r>
              <w:rPr>
                <w:b/>
                <w:bCs/>
                <w:i/>
                <w:iCs/>
                <w:color w:val="FF0000"/>
              </w:rPr>
              <w:t xml:space="preserve">2012 </w:t>
            </w:r>
            <w:r>
              <w:rPr>
                <w:b/>
                <w:bCs/>
                <w:color w:val="FF0000"/>
              </w:rPr>
              <w:t>s.</w:t>
            </w:r>
            <w:del w:id="47" w:author="Master Repository Process" w:date="2021-09-18T18:16:00Z">
              <w:r>
                <w:rPr>
                  <w:snapToGrid w:val="0"/>
                  <w:lang w:val="en-US"/>
                </w:rPr>
                <w:delText> </w:delText>
              </w:r>
            </w:del>
            <w:ins w:id="48" w:author="Master Repository Process" w:date="2021-09-18T18:16:00Z">
              <w:r>
                <w:rPr>
                  <w:b/>
                  <w:bCs/>
                  <w:color w:val="FF0000"/>
                </w:rPr>
                <w:t xml:space="preserve"> </w:t>
              </w:r>
            </w:ins>
            <w:r>
              <w:rPr>
                <w:b/>
                <w:bCs/>
                <w:color w:val="FF0000"/>
              </w:rPr>
              <w:t>202(c)</w:t>
            </w:r>
            <w:del w:id="49" w:author="Master Repository Process" w:date="2021-09-18T18:16:00Z">
              <w:r>
                <w:rPr>
                  <w:snapToGrid w:val="0"/>
                  <w:vertAlign w:val="superscript"/>
                  <w:lang w:val="en-US"/>
                </w:rPr>
                <w:delText> </w:delText>
              </w:r>
            </w:del>
            <w:ins w:id="50" w:author="Master Repository Process" w:date="2021-09-18T18:16:00Z">
              <w:r>
                <w:rPr>
                  <w:b/>
                  <w:bCs/>
                  <w:color w:val="FF0000"/>
                </w:rPr>
                <w:t xml:space="preserve"> (No. 25 of 2012) as at 18 Nov 2013 (see s. </w:t>
              </w:r>
            </w:ins>
            <w:r>
              <w:rPr>
                <w:b/>
                <w:bCs/>
                <w:color w:val="FF0000"/>
              </w:rPr>
              <w:t>2</w:t>
            </w:r>
            <w:ins w:id="51" w:author="Master Repository Process" w:date="2021-09-18T18:16:00Z">
              <w:r>
                <w:rPr>
                  <w:b/>
                  <w:bCs/>
                  <w:color w:val="FF0000"/>
                </w:rPr>
                <w:t xml:space="preserve">(b) and </w:t>
              </w:r>
              <w:r>
                <w:rPr>
                  <w:b/>
                  <w:bCs/>
                  <w:i/>
                  <w:iCs/>
                  <w:color w:val="FF0000"/>
                </w:rPr>
                <w:t>Gazette</w:t>
              </w:r>
              <w:r>
                <w:rPr>
                  <w:b/>
                  <w:bCs/>
                  <w:color w:val="FF0000"/>
                </w:rPr>
                <w:t xml:space="preserve"> 14 Nov 2013 p. 5028)</w:t>
              </w:r>
            </w:ins>
          </w:p>
        </w:tc>
        <w:tc>
          <w:tcPr>
            <w:tcW w:w="1118" w:type="dxa"/>
            <w:cellDel w:id="52" w:author="Master Repository Process" w:date="2021-09-18T18:16:00Z"/>
          </w:tcPr>
          <w:p>
            <w:pPr>
              <w:pStyle w:val="nTable"/>
              <w:spacing w:after="40"/>
              <w:rPr>
                <w:b/>
                <w:lang w:val="en-US" w:eastAsia="en-US"/>
              </w:rPr>
            </w:pPr>
            <w:del w:id="53" w:author="Master Repository Process" w:date="2021-09-18T18:16:00Z">
              <w:r>
                <w:rPr>
                  <w:snapToGrid w:val="0"/>
                  <w:lang w:val="en-US"/>
                </w:rPr>
                <w:delText>25 of 2012</w:delText>
              </w:r>
            </w:del>
          </w:p>
        </w:tc>
        <w:tc>
          <w:tcPr>
            <w:tcW w:w="1134" w:type="dxa"/>
            <w:gridSpan w:val="2"/>
            <w:cellDel w:id="54" w:author="Master Repository Process" w:date="2021-09-18T18:16:00Z"/>
          </w:tcPr>
          <w:p>
            <w:pPr>
              <w:pStyle w:val="nTable"/>
              <w:spacing w:after="40"/>
              <w:rPr>
                <w:b/>
                <w:lang w:eastAsia="en-US"/>
              </w:rPr>
            </w:pPr>
            <w:del w:id="55" w:author="Master Repository Process" w:date="2021-09-18T18:16:00Z">
              <w:r>
                <w:delText>3 Sep 2012</w:delText>
              </w:r>
            </w:del>
          </w:p>
        </w:tc>
        <w:tc>
          <w:tcPr>
            <w:tcW w:w="2552" w:type="dxa"/>
            <w:gridSpan w:val="3"/>
            <w:cellDel w:id="56" w:author="Master Repository Process" w:date="2021-09-18T18:16:00Z"/>
          </w:tcPr>
          <w:p>
            <w:pPr>
              <w:pStyle w:val="nTable"/>
              <w:spacing w:after="40"/>
              <w:rPr>
                <w:b/>
                <w:lang w:val="en-US" w:eastAsia="en-US"/>
              </w:rPr>
            </w:pPr>
            <w:del w:id="57" w:author="Master Repository Process" w:date="2021-09-18T18:16:00Z">
              <w:r>
                <w:rPr>
                  <w:snapToGrid w:val="0"/>
                  <w:lang w:val="en-US"/>
                </w:rPr>
                <w:delText>To be proclaimed (see s. 2(b))</w:delText>
              </w:r>
            </w:del>
          </w:p>
        </w:tc>
      </w:tr>
    </w:tbl>
    <w:p>
      <w:pPr>
        <w:pStyle w:val="nSubsection"/>
        <w:rPr>
          <w:del w:id="58" w:author="Master Repository Process" w:date="2021-09-18T18:16:00Z"/>
          <w:snapToGrid w:val="0"/>
        </w:rPr>
      </w:pPr>
      <w:del w:id="59" w:author="Master Repository Process" w:date="2021-09-18T18:16:00Z">
        <w:r>
          <w:rPr>
            <w:snapToGrid w:val="0"/>
            <w:vertAlign w:val="superscript"/>
          </w:rPr>
          <w:delText>2</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202(c) had not come into operation.  It reads as follows:</w:delText>
        </w:r>
      </w:del>
    </w:p>
    <w:p>
      <w:pPr>
        <w:pStyle w:val="BlankOpen"/>
        <w:rPr>
          <w:del w:id="60" w:author="Master Repository Process" w:date="2021-09-18T18:16:00Z"/>
        </w:rPr>
      </w:pPr>
    </w:p>
    <w:p>
      <w:pPr>
        <w:pStyle w:val="nzHeading5"/>
        <w:rPr>
          <w:del w:id="61" w:author="Master Repository Process" w:date="2021-09-18T18:16:00Z"/>
        </w:rPr>
      </w:pPr>
      <w:bookmarkStart w:id="62" w:name="_Toc334516012"/>
      <w:bookmarkStart w:id="63" w:name="_Toc334695009"/>
      <w:del w:id="64" w:author="Master Repository Process" w:date="2021-09-18T18:16:00Z">
        <w:r>
          <w:rPr>
            <w:rStyle w:val="CharSectno"/>
          </w:rPr>
          <w:delText>202</w:delText>
        </w:r>
        <w:r>
          <w:delText>.</w:delText>
        </w:r>
        <w:r>
          <w:tab/>
          <w:delText>Other legislation repealed</w:delText>
        </w:r>
        <w:bookmarkEnd w:id="62"/>
        <w:bookmarkEnd w:id="63"/>
      </w:del>
    </w:p>
    <w:p>
      <w:pPr>
        <w:pStyle w:val="nzSubsection"/>
        <w:rPr>
          <w:del w:id="65" w:author="Master Repository Process" w:date="2021-09-18T18:16:00Z"/>
        </w:rPr>
      </w:pPr>
      <w:del w:id="66" w:author="Master Repository Process" w:date="2021-09-18T18:16:00Z">
        <w:r>
          <w:tab/>
        </w:r>
        <w:r>
          <w:tab/>
          <w:delText>These written laws are repealed:</w:delText>
        </w:r>
      </w:del>
    </w:p>
    <w:p>
      <w:pPr>
        <w:pStyle w:val="nzIndenta"/>
        <w:rPr>
          <w:del w:id="67" w:author="Master Repository Process" w:date="2021-09-18T18:16:00Z"/>
        </w:rPr>
      </w:pPr>
      <w:del w:id="68" w:author="Master Repository Process" w:date="2021-09-18T18:16:00Z">
        <w:r>
          <w:tab/>
          <w:delText>(c)</w:delText>
        </w:r>
        <w:r>
          <w:tab/>
          <w:delText xml:space="preserve">the </w:delText>
        </w:r>
        <w:r>
          <w:rPr>
            <w:i/>
          </w:rPr>
          <w:delText>Water Corporation (Authorised Capital) Regulations 1997</w:delText>
        </w:r>
        <w:r>
          <w:delText>;</w:delText>
        </w:r>
      </w:del>
    </w:p>
    <w:p>
      <w:pPr>
        <w:pStyle w:val="BlankClose"/>
        <w:rPr>
          <w:del w:id="69" w:author="Master Repository Process" w:date="2021-09-18T18:16: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Corporation (Authorised Capital)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 (Authorised Capital)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Corporation (Authorised Capital)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 (Authorised Capital)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556"/>
    <w:docVar w:name="WAFER_20140204110559" w:val="RemoveTocBookmarks,RemoveUnusedBookmarks,RemoveLanguageTags,UsedStyles,ResetPageSize,UpdateArrangement"/>
    <w:docVar w:name="WAFER_20140204110559_GUID" w:val="17210a7a-dc1e-4527-b543-5e1b03a186d1"/>
    <w:docVar w:name="WAFER_20140204111456" w:val="RemoveTocBookmarks,RunningHeaders"/>
    <w:docVar w:name="WAFER_20140204111456_GUID" w:val="8007497c-ef33-451c-bbd2-5c7837104a20"/>
    <w:docVar w:name="WAFER_20150731124938" w:val="ResetPageSize,UpdateArrangement,UpdateNTable"/>
    <w:docVar w:name="WAFER_20150731124938_GUID" w:val="63d66dcb-d437-4562-b405-cbbb7960843b"/>
    <w:docVar w:name="WAFER_20151117144556" w:val="UpdateStyles,UsedStyles"/>
    <w:docVar w:name="WAFER_20151117144556_GUID" w:val="ac8cc123-73c2-44db-9141-f4b72a32b1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DC39A7-B03F-482A-AC73-5AAFB251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2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1730</Characters>
  <Application>Microsoft Office Word</Application>
  <DocSecurity>0</DocSecurity>
  <Lines>96</Lines>
  <Paragraphs>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(Authorised Capital) Regulations 1997 01-b0-01 - 01-c0-03</dc:title>
  <dc:subject/>
  <dc:creator/>
  <cp:keywords/>
  <dc:description/>
  <cp:lastModifiedBy>Master Repository Process</cp:lastModifiedBy>
  <cp:revision>2</cp:revision>
  <cp:lastPrinted>2004-06-17T07:34:00Z</cp:lastPrinted>
  <dcterms:created xsi:type="dcterms:W3CDTF">2021-09-18T10:16:00Z</dcterms:created>
  <dcterms:modified xsi:type="dcterms:W3CDTF">2021-09-18T10:16:00Z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1997 p.3018</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4857</vt:i4>
  </property>
  <property fmtid="{D5CDD505-2E9C-101B-9397-08002B2CF9AE}" pid="6" name="Formerly">
    <vt:lpwstr>Water Corporation (Authorized Capital) Regulations 1997</vt:lpwstr>
  </property>
  <property fmtid="{D5CDD505-2E9C-101B-9397-08002B2CF9AE}" pid="7" name="Status">
    <vt:lpwstr>NIF</vt:lpwstr>
  </property>
  <property fmtid="{D5CDD505-2E9C-101B-9397-08002B2CF9AE}" pid="8" name="FromSuffix">
    <vt:lpwstr>01-b0-01</vt:lpwstr>
  </property>
  <property fmtid="{D5CDD505-2E9C-101B-9397-08002B2CF9AE}" pid="9" name="FromAsAtDate">
    <vt:lpwstr>03 Sep 2012</vt:lpwstr>
  </property>
  <property fmtid="{D5CDD505-2E9C-101B-9397-08002B2CF9AE}" pid="10" name="ToSuffix">
    <vt:lpwstr>01-c0-03</vt:lpwstr>
  </property>
  <property fmtid="{D5CDD505-2E9C-101B-9397-08002B2CF9AE}" pid="11" name="ToAsAtDate">
    <vt:lpwstr>18 Nov 2013</vt:lpwstr>
  </property>
</Properties>
</file>