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(Extension of Enactments)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Jul 2013</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Water Services Licensing Act 1995 </w:t>
      </w:r>
      <w:r>
        <w:rPr>
          <w:vertAlign w:val="superscript"/>
        </w:rPr>
        <w:t>2</w:t>
      </w:r>
    </w:p>
    <w:p>
      <w:pPr>
        <w:pStyle w:val="NameofActReg"/>
      </w:pPr>
      <w:r>
        <w:t>Water Services Licensing (Extension of Enactments) Regulations 1997</w:t>
      </w:r>
    </w:p>
    <w:p>
      <w:pPr>
        <w:pStyle w:val="Heading5"/>
        <w:rPr>
          <w:snapToGrid w:val="0"/>
        </w:rPr>
      </w:pPr>
      <w:bookmarkStart w:id="1" w:name="_Toc379276185"/>
      <w:bookmarkStart w:id="2" w:name="_Toc426120999"/>
      <w:bookmarkStart w:id="3" w:name="_Toc527279740"/>
      <w:bookmarkStart w:id="4" w:name="_Toc527280010"/>
      <w:bookmarkStart w:id="5" w:name="_Toc119121869"/>
      <w:bookmarkStart w:id="6" w:name="_Toc302382813"/>
      <w:bookmarkStart w:id="7" w:name="_Toc335135083"/>
      <w:r>
        <w:rPr>
          <w:rStyle w:val="CharSectno"/>
        </w:rPr>
        <w:t>1</w:t>
      </w:r>
      <w:bookmarkStart w:id="8" w:name="_GoBack"/>
      <w:bookmarkEnd w:id="8"/>
      <w:r>
        <w:rPr>
          <w:snapToGrid w:val="0"/>
        </w:rPr>
        <w:t>.</w:t>
      </w:r>
      <w:r>
        <w:rPr>
          <w:snapToGrid w:val="0"/>
        </w:rPr>
        <w:tab/>
        <w:t>Citation</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These regulations may be cited as the </w:t>
      </w:r>
      <w:r>
        <w:rPr>
          <w:i/>
          <w:snapToGrid w:val="0"/>
        </w:rPr>
        <w:t>Water Services Licensing (Extension of Enactments) Regulations 1997</w:t>
      </w:r>
      <w:r>
        <w:rPr>
          <w:snapToGrid w:val="0"/>
          <w:vertAlign w:val="superscript"/>
        </w:rPr>
        <w:t> 1</w:t>
      </w:r>
      <w:r>
        <w:rPr>
          <w:snapToGrid w:val="0"/>
        </w:rPr>
        <w:t>.</w:t>
      </w:r>
    </w:p>
    <w:p>
      <w:pPr>
        <w:pStyle w:val="Footnotesection"/>
      </w:pPr>
      <w:r>
        <w:tab/>
        <w:t>[Regulation 1 amended in Gazette 9 Jul 1999 p. 3091; 16 Aug 2005 p. 3815.]</w:t>
      </w:r>
    </w:p>
    <w:p>
      <w:pPr>
        <w:pStyle w:val="Heading5"/>
        <w:rPr>
          <w:snapToGrid w:val="0"/>
        </w:rPr>
      </w:pPr>
      <w:bookmarkStart w:id="9" w:name="_Toc379276186"/>
      <w:bookmarkStart w:id="10" w:name="_Toc426121000"/>
      <w:bookmarkStart w:id="11" w:name="_Toc527279741"/>
      <w:bookmarkStart w:id="12" w:name="_Toc527280011"/>
      <w:bookmarkStart w:id="13" w:name="_Toc119121870"/>
      <w:bookmarkStart w:id="14" w:name="_Toc302382814"/>
      <w:bookmarkStart w:id="15" w:name="_Toc335135084"/>
      <w:r>
        <w:rPr>
          <w:rStyle w:val="CharSectno"/>
        </w:rPr>
        <w:t>2</w:t>
      </w:r>
      <w:r>
        <w:rPr>
          <w:snapToGrid w:val="0"/>
        </w:rPr>
        <w:t>.</w:t>
      </w:r>
      <w:r>
        <w:rPr>
          <w:snapToGrid w:val="0"/>
        </w:rPr>
        <w:tab/>
        <w:t>Commencement</w:t>
      </w:r>
      <w:bookmarkEnd w:id="9"/>
      <w:bookmarkEnd w:id="10"/>
      <w:bookmarkEnd w:id="11"/>
      <w:bookmarkEnd w:id="12"/>
      <w:bookmarkEnd w:id="13"/>
      <w:bookmarkEnd w:id="14"/>
      <w:bookmarkEnd w:id="15"/>
    </w:p>
    <w:p>
      <w:pPr>
        <w:pStyle w:val="Subsection"/>
        <w:rPr>
          <w:snapToGrid w:val="0"/>
        </w:rPr>
      </w:pPr>
      <w:r>
        <w:rPr>
          <w:snapToGrid w:val="0"/>
        </w:rPr>
        <w:tab/>
      </w:r>
      <w:r>
        <w:rPr>
          <w:snapToGrid w:val="0"/>
        </w:rPr>
        <w:tab/>
        <w:t>The commencement of these regulations is governed by section 46 of the Act</w:t>
      </w:r>
      <w:r>
        <w:rPr>
          <w:snapToGrid w:val="0"/>
          <w:vertAlign w:val="superscript"/>
        </w:rPr>
        <w:t> 1</w:t>
      </w:r>
      <w:r>
        <w:rPr>
          <w:snapToGrid w:val="0"/>
        </w:rPr>
        <w:t>.</w:t>
      </w:r>
    </w:p>
    <w:p>
      <w:pPr>
        <w:pStyle w:val="Heading5"/>
        <w:rPr>
          <w:snapToGrid w:val="0"/>
        </w:rPr>
      </w:pPr>
      <w:bookmarkStart w:id="16" w:name="_Toc527279742"/>
      <w:bookmarkStart w:id="17" w:name="_Toc527280012"/>
      <w:bookmarkStart w:id="18" w:name="_Toc119121871"/>
      <w:bookmarkStart w:id="19" w:name="_Toc379276187"/>
      <w:bookmarkStart w:id="20" w:name="_Toc426121001"/>
      <w:bookmarkStart w:id="21" w:name="_Toc302382815"/>
      <w:bookmarkStart w:id="22" w:name="_Toc335135085"/>
      <w:r>
        <w:rPr>
          <w:rStyle w:val="CharSectno"/>
        </w:rPr>
        <w:t>3</w:t>
      </w:r>
      <w:r>
        <w:rPr>
          <w:snapToGrid w:val="0"/>
        </w:rPr>
        <w:t>.</w:t>
      </w:r>
      <w:r>
        <w:rPr>
          <w:snapToGrid w:val="0"/>
        </w:rPr>
        <w:tab/>
      </w:r>
      <w:bookmarkEnd w:id="16"/>
      <w:bookmarkEnd w:id="17"/>
      <w:bookmarkEnd w:id="18"/>
      <w:r>
        <w:rPr>
          <w:snapToGrid w:val="0"/>
        </w:rPr>
        <w:t>Terms used</w:t>
      </w:r>
      <w:bookmarkEnd w:id="19"/>
      <w:bookmarkEnd w:id="20"/>
      <w:bookmarkEnd w:id="21"/>
      <w:bookmarkEnd w:id="22"/>
    </w:p>
    <w:p>
      <w:pPr>
        <w:pStyle w:val="Subsection"/>
        <w:rPr>
          <w:snapToGrid w:val="0"/>
        </w:rPr>
      </w:pPr>
      <w:r>
        <w:rPr>
          <w:snapToGrid w:val="0"/>
        </w:rPr>
        <w:tab/>
        <w:t>(1)</w:t>
      </w:r>
      <w:r>
        <w:rPr>
          <w:snapToGrid w:val="0"/>
        </w:rPr>
        <w:tab/>
        <w:t>In these regulations —</w:t>
      </w:r>
    </w:p>
    <w:p>
      <w:pPr>
        <w:pStyle w:val="Defstart"/>
      </w:pPr>
      <w:r>
        <w:rPr>
          <w:b/>
        </w:rPr>
        <w:tab/>
      </w:r>
      <w:r>
        <w:rPr>
          <w:rStyle w:val="CharDefText"/>
        </w:rPr>
        <w:t>operating area</w:t>
      </w:r>
      <w:r>
        <w:t xml:space="preserve"> means the controlled area, or the part of a controlled area, to which the operating licence held by a prescribed licensee applies;</w:t>
      </w:r>
    </w:p>
    <w:p>
      <w:pPr>
        <w:pStyle w:val="Defstart"/>
      </w:pPr>
      <w:r>
        <w:tab/>
      </w:r>
      <w:r>
        <w:rPr>
          <w:rStyle w:val="CharDefText"/>
        </w:rPr>
        <w:t>prescribed licensee</w:t>
      </w:r>
      <w:r>
        <w:t xml:space="preserve"> means a licensee prescribed under regulation 4(1) or (2), as the case requires;</w:t>
      </w:r>
    </w:p>
    <w:p>
      <w:pPr>
        <w:pStyle w:val="Defstart"/>
      </w:pPr>
      <w:r>
        <w:tab/>
      </w:r>
      <w:r>
        <w:rPr>
          <w:rStyle w:val="CharDefText"/>
        </w:rPr>
        <w:t>prescribed licensee (irrigation services)</w:t>
      </w:r>
      <w:r>
        <w:t xml:space="preserve"> means a licensee prescribed under regulation 4(1).</w:t>
      </w:r>
    </w:p>
    <w:p>
      <w:pPr>
        <w:pStyle w:val="Subsection"/>
      </w:pPr>
      <w:r>
        <w:tab/>
        <w:t>(2)</w:t>
      </w:r>
      <w:r>
        <w:tab/>
        <w:t xml:space="preserve">The expressions </w:t>
      </w:r>
      <w:r>
        <w:rPr>
          <w:b/>
          <w:i/>
        </w:rPr>
        <w:t>operating area</w:t>
      </w:r>
      <w:r>
        <w:t xml:space="preserve">, </w:t>
      </w:r>
      <w:r>
        <w:rPr>
          <w:b/>
          <w:i/>
        </w:rPr>
        <w:t>operating licence</w:t>
      </w:r>
      <w:r>
        <w:t xml:space="preserve">, </w:t>
      </w:r>
      <w:r>
        <w:rPr>
          <w:b/>
          <w:i/>
        </w:rPr>
        <w:t>prescribed licensee</w:t>
      </w:r>
      <w:r>
        <w:t xml:space="preserve"> and </w:t>
      </w:r>
      <w:r>
        <w:rPr>
          <w:b/>
          <w:i/>
        </w:rPr>
        <w:t>water services</w:t>
      </w:r>
      <w:r>
        <w:t>, when used in a modification described in Schedule 1, have the same respective meanings as they have in the Act or these regulations.</w:t>
      </w:r>
    </w:p>
    <w:p>
      <w:pPr>
        <w:pStyle w:val="Footnotesection"/>
      </w:pPr>
      <w:r>
        <w:tab/>
        <w:t>[Regulation 3 amended in Gazette 9 Jul 1999 p. 3091; 31 Jul 2001 p. 3922</w:t>
      </w:r>
      <w:r>
        <w:noBreakHyphen/>
        <w:t>3.]</w:t>
      </w:r>
    </w:p>
    <w:p>
      <w:pPr>
        <w:pStyle w:val="Heading5"/>
        <w:rPr>
          <w:snapToGrid w:val="0"/>
        </w:rPr>
      </w:pPr>
      <w:bookmarkStart w:id="23" w:name="_Toc527279743"/>
      <w:bookmarkStart w:id="24" w:name="_Toc527280013"/>
      <w:bookmarkStart w:id="25" w:name="_Toc119121872"/>
      <w:bookmarkStart w:id="26" w:name="_Toc379276188"/>
      <w:bookmarkStart w:id="27" w:name="_Toc426121002"/>
      <w:bookmarkStart w:id="28" w:name="_Toc302382816"/>
      <w:bookmarkStart w:id="29" w:name="_Toc335135086"/>
      <w:r>
        <w:rPr>
          <w:rStyle w:val="CharSectno"/>
        </w:rPr>
        <w:t>4</w:t>
      </w:r>
      <w:r>
        <w:rPr>
          <w:snapToGrid w:val="0"/>
        </w:rPr>
        <w:t>.</w:t>
      </w:r>
      <w:r>
        <w:rPr>
          <w:snapToGrid w:val="0"/>
        </w:rPr>
        <w:tab/>
        <w:t>Prescribed licensees (Act s. 45(1)</w:t>
      </w:r>
      <w:bookmarkEnd w:id="23"/>
      <w:bookmarkEnd w:id="24"/>
      <w:bookmarkEnd w:id="25"/>
      <w:r>
        <w:rPr>
          <w:snapToGrid w:val="0"/>
        </w:rPr>
        <w:t>)</w:t>
      </w:r>
      <w:bookmarkEnd w:id="26"/>
      <w:bookmarkEnd w:id="27"/>
      <w:bookmarkEnd w:id="28"/>
      <w:bookmarkEnd w:id="29"/>
    </w:p>
    <w:p>
      <w:pPr>
        <w:pStyle w:val="Subsection"/>
        <w:rPr>
          <w:snapToGrid w:val="0"/>
        </w:rPr>
      </w:pPr>
      <w:r>
        <w:rPr>
          <w:snapToGrid w:val="0"/>
        </w:rPr>
        <w:tab/>
        <w:t>(1)</w:t>
      </w:r>
      <w:r>
        <w:rPr>
          <w:snapToGrid w:val="0"/>
        </w:rPr>
        <w:tab/>
        <w:t>The licensees specified in the Table to this subregulation are prescribed for the purposes of Parts 1 and 5 of Schedule 2 to the Act.</w:t>
      </w:r>
    </w:p>
    <w:p>
      <w:pPr>
        <w:pStyle w:val="MiscellaneousHeading"/>
        <w:rPr>
          <w:b/>
          <w:snapToGrid w:val="0"/>
        </w:rPr>
      </w:pPr>
      <w:r>
        <w:rPr>
          <w:b/>
          <w:snapToGrid w:val="0"/>
        </w:rPr>
        <w:t>Table</w:t>
      </w:r>
    </w:p>
    <w:tbl>
      <w:tblPr>
        <w:tblW w:w="0" w:type="auto"/>
        <w:tblInd w:w="879" w:type="dxa"/>
        <w:tblLook w:val="0000" w:firstRow="0" w:lastRow="0" w:firstColumn="0" w:lastColumn="0" w:noHBand="0" w:noVBand="0"/>
      </w:tblPr>
      <w:tblGrid>
        <w:gridCol w:w="5325"/>
      </w:tblGrid>
      <w:tr>
        <w:trPr>
          <w:cantSplit/>
          <w:trHeight w:val="313"/>
        </w:trPr>
        <w:tc>
          <w:tcPr>
            <w:tcW w:w="5325" w:type="dxa"/>
          </w:tcPr>
          <w:p>
            <w:pPr>
              <w:pStyle w:val="Table"/>
              <w:rPr>
                <w:snapToGrid w:val="0"/>
              </w:rPr>
            </w:pPr>
            <w:r>
              <w:rPr>
                <w:snapToGrid w:val="0"/>
              </w:rPr>
              <w:t>Gascoyne Water Co</w:t>
            </w:r>
            <w:r>
              <w:rPr>
                <w:snapToGrid w:val="0"/>
              </w:rPr>
              <w:noBreakHyphen/>
              <w:t>operative Limited</w:t>
            </w:r>
          </w:p>
        </w:tc>
      </w:tr>
      <w:tr>
        <w:trPr>
          <w:cantSplit/>
          <w:trHeight w:val="312"/>
        </w:trPr>
        <w:tc>
          <w:tcPr>
            <w:tcW w:w="5325" w:type="dxa"/>
          </w:tcPr>
          <w:p>
            <w:pPr>
              <w:pStyle w:val="Table"/>
              <w:rPr>
                <w:snapToGrid w:val="0"/>
              </w:rPr>
            </w:pPr>
            <w:r>
              <w:rPr>
                <w:snapToGrid w:val="0"/>
              </w:rPr>
              <w:t>Ord Irrigation Co</w:t>
            </w:r>
            <w:r>
              <w:rPr>
                <w:snapToGrid w:val="0"/>
              </w:rPr>
              <w:noBreakHyphen/>
              <w:t>operative Ltd</w:t>
            </w:r>
          </w:p>
        </w:tc>
      </w:tr>
      <w:tr>
        <w:trPr>
          <w:cantSplit/>
          <w:trHeight w:val="312"/>
        </w:trPr>
        <w:tc>
          <w:tcPr>
            <w:tcW w:w="5325" w:type="dxa"/>
          </w:tcPr>
          <w:p>
            <w:pPr>
              <w:pStyle w:val="Table"/>
              <w:rPr>
                <w:snapToGrid w:val="0"/>
              </w:rPr>
            </w:pPr>
            <w:r>
              <w:rPr>
                <w:snapToGrid w:val="0"/>
              </w:rPr>
              <w:t>Preston Valley Irrigation Co</w:t>
            </w:r>
            <w:r>
              <w:rPr>
                <w:snapToGrid w:val="0"/>
              </w:rPr>
              <w:noBreakHyphen/>
              <w:t>operative Limited</w:t>
            </w:r>
          </w:p>
        </w:tc>
      </w:tr>
      <w:tr>
        <w:tc>
          <w:tcPr>
            <w:tcW w:w="5325" w:type="dxa"/>
          </w:tcPr>
          <w:p>
            <w:pPr>
              <w:pStyle w:val="Table"/>
              <w:rPr>
                <w:snapToGrid w:val="0"/>
              </w:rPr>
            </w:pPr>
            <w:r>
              <w:rPr>
                <w:snapToGrid w:val="0"/>
              </w:rPr>
              <w:t>South West Irrigation Management Co</w:t>
            </w:r>
            <w:r>
              <w:rPr>
                <w:snapToGrid w:val="0"/>
              </w:rPr>
              <w:noBreakHyphen/>
              <w:t>operative Limited</w:t>
            </w:r>
          </w:p>
        </w:tc>
      </w:tr>
    </w:tbl>
    <w:p>
      <w:pPr>
        <w:pStyle w:val="Subsection"/>
      </w:pPr>
      <w:r>
        <w:tab/>
        <w:t>(2)</w:t>
      </w:r>
      <w:r>
        <w:tab/>
        <w:t>The licensee specified in the Table to this subregulation is prescribed for the purposes of Parts 1, 2 and 3 of Schedule 2 to the Act.</w:t>
      </w:r>
    </w:p>
    <w:p>
      <w:pPr>
        <w:pStyle w:val="MiscellaneousHeading"/>
        <w:spacing w:before="120"/>
        <w:rPr>
          <w:b/>
        </w:rPr>
      </w:pPr>
      <w:r>
        <w:rPr>
          <w:b/>
        </w:rPr>
        <w:t>Table</w:t>
      </w:r>
    </w:p>
    <w:tbl>
      <w:tblPr>
        <w:tblW w:w="0" w:type="auto"/>
        <w:tblInd w:w="879" w:type="dxa"/>
        <w:tblLook w:val="0000" w:firstRow="0" w:lastRow="0" w:firstColumn="0" w:lastColumn="0" w:noHBand="0" w:noVBand="0"/>
      </w:tblPr>
      <w:tblGrid>
        <w:gridCol w:w="5325"/>
      </w:tblGrid>
      <w:tr>
        <w:tc>
          <w:tcPr>
            <w:tcW w:w="5325" w:type="dxa"/>
          </w:tcPr>
          <w:p>
            <w:pPr>
              <w:pStyle w:val="Table"/>
            </w:pPr>
            <w:r>
              <w:t>Hamersley Iron Pty Ltd</w:t>
            </w:r>
          </w:p>
        </w:tc>
      </w:tr>
    </w:tbl>
    <w:p>
      <w:pPr>
        <w:pStyle w:val="Footnotesection"/>
      </w:pPr>
      <w:r>
        <w:tab/>
        <w:t>[Regulation 4 inserted in Gazette 9 Jul 1999 p. 3091; amended in Gazette 31 Jul 2001 p. 3923; 16 Aug 2005 p. 3815.]</w:t>
      </w:r>
    </w:p>
    <w:p>
      <w:pPr>
        <w:pStyle w:val="Heading5"/>
      </w:pPr>
      <w:bookmarkStart w:id="30" w:name="_Toc379276189"/>
      <w:bookmarkStart w:id="31" w:name="_Toc426121003"/>
      <w:bookmarkStart w:id="32" w:name="_Toc527279744"/>
      <w:bookmarkStart w:id="33" w:name="_Toc527280014"/>
      <w:bookmarkStart w:id="34" w:name="_Toc119121873"/>
      <w:bookmarkStart w:id="35" w:name="_Toc302382817"/>
      <w:bookmarkStart w:id="36" w:name="_Toc335135087"/>
      <w:r>
        <w:t>5.</w:t>
      </w:r>
      <w:r>
        <w:tab/>
        <w:t>Modification of certain enactments</w:t>
      </w:r>
      <w:bookmarkEnd w:id="30"/>
      <w:bookmarkEnd w:id="31"/>
      <w:bookmarkEnd w:id="32"/>
      <w:bookmarkEnd w:id="33"/>
      <w:bookmarkEnd w:id="34"/>
      <w:bookmarkEnd w:id="35"/>
      <w:bookmarkEnd w:id="36"/>
    </w:p>
    <w:p>
      <w:pPr>
        <w:pStyle w:val="Subsection"/>
      </w:pPr>
      <w:r>
        <w:tab/>
        <w:t>(1)</w:t>
      </w:r>
      <w:r>
        <w:tab/>
        <w:t>In relation to a prescribed licensee (irrigation services) the enactments specified in the first column of Schedule 1 are to be read as if they had been modified in the manner described in the second column of that Schedule.</w:t>
      </w:r>
    </w:p>
    <w:p>
      <w:pPr>
        <w:pStyle w:val="Subsection"/>
        <w:keepNext/>
        <w:keepLines/>
      </w:pPr>
      <w:r>
        <w:tab/>
        <w:t>(2)</w:t>
      </w:r>
      <w:r>
        <w:tab/>
        <w:t>In relation to Hamersley Iron Pty Ltd, the enactments specified in the first column of Schedule 1A are to be read as if they had been modified in the manner described in the second column of that Schedule.</w:t>
      </w:r>
    </w:p>
    <w:p>
      <w:pPr>
        <w:pStyle w:val="Footnotesection"/>
      </w:pPr>
      <w:r>
        <w:tab/>
        <w:t>[Regulation 5 inserted in Gazette 31 Jul 2001 p. 3923.]</w:t>
      </w:r>
    </w:p>
    <w:p>
      <w:pPr>
        <w:pStyle w:val="Heading5"/>
        <w:rPr>
          <w:snapToGrid w:val="0"/>
        </w:rPr>
      </w:pPr>
      <w:bookmarkStart w:id="37" w:name="_Toc379276190"/>
      <w:bookmarkStart w:id="38" w:name="_Toc426121004"/>
      <w:bookmarkStart w:id="39" w:name="_Toc527279745"/>
      <w:bookmarkStart w:id="40" w:name="_Toc527280015"/>
      <w:bookmarkStart w:id="41" w:name="_Toc119121874"/>
      <w:bookmarkStart w:id="42" w:name="_Toc302382818"/>
      <w:bookmarkStart w:id="43" w:name="_Toc335135088"/>
      <w:r>
        <w:rPr>
          <w:rStyle w:val="CharSectno"/>
        </w:rPr>
        <w:t>6</w:t>
      </w:r>
      <w:r>
        <w:rPr>
          <w:snapToGrid w:val="0"/>
        </w:rPr>
        <w:t>.</w:t>
      </w:r>
      <w:r>
        <w:rPr>
          <w:snapToGrid w:val="0"/>
        </w:rPr>
        <w:tab/>
        <w:t>Enactments which do not apply</w:t>
      </w:r>
      <w:bookmarkEnd w:id="37"/>
      <w:bookmarkEnd w:id="38"/>
      <w:bookmarkEnd w:id="39"/>
      <w:bookmarkEnd w:id="40"/>
      <w:bookmarkEnd w:id="41"/>
      <w:bookmarkEnd w:id="42"/>
      <w:bookmarkEnd w:id="43"/>
    </w:p>
    <w:p>
      <w:pPr>
        <w:pStyle w:val="Subsection"/>
        <w:rPr>
          <w:snapToGrid w:val="0"/>
        </w:rPr>
      </w:pPr>
      <w:r>
        <w:rPr>
          <w:snapToGrid w:val="0"/>
        </w:rPr>
        <w:tab/>
        <w:t>(1)</w:t>
      </w:r>
      <w:r>
        <w:rPr>
          <w:snapToGrid w:val="0"/>
        </w:rPr>
        <w:tab/>
        <w:t>The enactments specified in Division 1 of Schedule 2 do not apply in relation to a prescribed licensee (irrigation services).</w:t>
      </w:r>
    </w:p>
    <w:p>
      <w:pPr>
        <w:pStyle w:val="Subsection"/>
        <w:rPr>
          <w:snapToGrid w:val="0"/>
        </w:rPr>
      </w:pPr>
      <w:r>
        <w:rPr>
          <w:snapToGrid w:val="0"/>
        </w:rPr>
        <w:tab/>
        <w:t>(2)</w:t>
      </w:r>
      <w:r>
        <w:rPr>
          <w:snapToGrid w:val="0"/>
        </w:rPr>
        <w:tab/>
        <w:t>The enactments specified in Division 2 of Schedule 2 do not apply in relation to Preston Valley Irrigation Co</w:t>
      </w:r>
      <w:r>
        <w:rPr>
          <w:snapToGrid w:val="0"/>
        </w:rPr>
        <w:noBreakHyphen/>
        <w:t>operative Limited.</w:t>
      </w:r>
    </w:p>
    <w:p>
      <w:pPr>
        <w:pStyle w:val="Subsection"/>
      </w:pPr>
      <w:r>
        <w:tab/>
        <w:t>(3)</w:t>
      </w:r>
      <w:r>
        <w:tab/>
        <w:t>In relation to Hamersley Iron Pty Ltd the following enactments do not apply —</w:t>
      </w:r>
    </w:p>
    <w:p>
      <w:pPr>
        <w:pStyle w:val="Indenta"/>
      </w:pPr>
      <w:r>
        <w:tab/>
        <w:t>(a)</w:t>
      </w:r>
      <w:r>
        <w:tab/>
        <w:t xml:space="preserve">the provisions of the </w:t>
      </w:r>
      <w:r>
        <w:rPr>
          <w:i/>
        </w:rPr>
        <w:t>Metropolitan Water Authority Act 1982</w:t>
      </w:r>
      <w:r>
        <w:t xml:space="preserve"> referred to in Parts 2 and 3 of Schedule 2 to the Act;</w:t>
      </w:r>
    </w:p>
    <w:p>
      <w:pPr>
        <w:pStyle w:val="Indenta"/>
      </w:pPr>
      <w:r>
        <w:tab/>
        <w:t>(b)</w:t>
      </w:r>
      <w:r>
        <w:tab/>
        <w:t xml:space="preserve">the provisions of the </w:t>
      </w:r>
      <w:r>
        <w:rPr>
          <w:i/>
        </w:rPr>
        <w:t>Metropolitan Water Supply, Sewerage, and Drainage Act 1909</w:t>
      </w:r>
      <w:r>
        <w:t xml:space="preserve"> referred to in Parts 2 and 3 of Schedule 2 to the Act;</w:t>
      </w:r>
    </w:p>
    <w:p>
      <w:pPr>
        <w:pStyle w:val="Indenta"/>
      </w:pPr>
      <w:r>
        <w:tab/>
        <w:t>(c)</w:t>
      </w:r>
      <w:r>
        <w:tab/>
        <w:t>the enactments specified in Division 3 of Schedule 2.</w:t>
      </w:r>
    </w:p>
    <w:p>
      <w:pPr>
        <w:pStyle w:val="Footnotesection"/>
      </w:pPr>
      <w:r>
        <w:tab/>
        <w:t>[Regulation 6 amended in Gazette 9 Jul 1999 p. 3092; 31 Jul 2001 p. 3923</w:t>
      </w:r>
      <w:r>
        <w:noBreakHyphen/>
        <w:t>4.]</w:t>
      </w:r>
    </w:p>
    <w:p>
      <w:pPr>
        <w:pStyle w:val="Heading5"/>
        <w:rPr>
          <w:snapToGrid w:val="0"/>
        </w:rPr>
      </w:pPr>
      <w:bookmarkStart w:id="44" w:name="_Toc379276191"/>
      <w:bookmarkStart w:id="45" w:name="_Toc426121005"/>
      <w:bookmarkStart w:id="46" w:name="_Toc527279746"/>
      <w:bookmarkStart w:id="47" w:name="_Toc527280016"/>
      <w:bookmarkStart w:id="48" w:name="_Toc119121875"/>
      <w:bookmarkStart w:id="49" w:name="_Toc302382819"/>
      <w:bookmarkStart w:id="50" w:name="_Toc335135089"/>
      <w:r>
        <w:rPr>
          <w:rStyle w:val="CharSectno"/>
        </w:rPr>
        <w:t>7</w:t>
      </w:r>
      <w:r>
        <w:rPr>
          <w:snapToGrid w:val="0"/>
        </w:rPr>
        <w:t>.</w:t>
      </w:r>
      <w:r>
        <w:rPr>
          <w:snapToGrid w:val="0"/>
        </w:rPr>
        <w:tab/>
        <w:t>Claims for injury, loss or damage</w:t>
      </w:r>
      <w:bookmarkEnd w:id="44"/>
      <w:bookmarkEnd w:id="45"/>
      <w:bookmarkEnd w:id="46"/>
      <w:bookmarkEnd w:id="47"/>
      <w:bookmarkEnd w:id="48"/>
      <w:bookmarkEnd w:id="49"/>
      <w:bookmarkEnd w:id="50"/>
    </w:p>
    <w:p>
      <w:pPr>
        <w:pStyle w:val="Subsection"/>
        <w:rPr>
          <w:snapToGrid w:val="0"/>
        </w:rPr>
      </w:pPr>
      <w:r>
        <w:rPr>
          <w:snapToGrid w:val="0"/>
        </w:rPr>
        <w:tab/>
        <w:t>(1)</w:t>
      </w:r>
      <w:r>
        <w:rPr>
          <w:snapToGrid w:val="0"/>
        </w:rPr>
        <w:tab/>
        <w:t xml:space="preserve">Any claim for compensation in respect of injury, loss or damage arising from the exercise or purported exercise by a prescribed licensee of a power under the </w:t>
      </w:r>
      <w:r>
        <w:rPr>
          <w:i/>
          <w:snapToGrid w:val="0"/>
        </w:rPr>
        <w:t>Water Agencies (Powers) Act 1984</w:t>
      </w:r>
      <w:r>
        <w:rPr>
          <w:snapToGrid w:val="0"/>
        </w:rPr>
        <w:t xml:space="preserve"> may be determined by arbitration in accordance with its operating licence.</w:t>
      </w:r>
    </w:p>
    <w:p>
      <w:pPr>
        <w:pStyle w:val="Subsection"/>
        <w:keepNext/>
        <w:keepLines/>
        <w:rPr>
          <w:snapToGrid w:val="0"/>
        </w:rPr>
      </w:pPr>
      <w:r>
        <w:rPr>
          <w:snapToGrid w:val="0"/>
        </w:rPr>
        <w:tab/>
        <w:t>(2)</w:t>
      </w:r>
      <w:r>
        <w:rPr>
          <w:snapToGrid w:val="0"/>
        </w:rPr>
        <w:tab/>
        <w:t>In subregulation (1) —</w:t>
      </w:r>
    </w:p>
    <w:p>
      <w:pPr>
        <w:pStyle w:val="Defstart"/>
        <w:keepNext/>
        <w:keepLines/>
      </w:pPr>
      <w:r>
        <w:rPr>
          <w:b/>
        </w:rPr>
        <w:tab/>
      </w:r>
      <w:r>
        <w:rPr>
          <w:rStyle w:val="CharDefText"/>
        </w:rPr>
        <w:t>damage</w:t>
      </w:r>
      <w:r>
        <w:t xml:space="preserve"> includes damage referred to in section 62(1) of the </w:t>
      </w:r>
      <w:r>
        <w:rPr>
          <w:i/>
        </w:rPr>
        <w:t>Water Agencies (Powers) Act 1984</w:t>
      </w:r>
      <w:r>
        <w:t>.</w:t>
      </w:r>
    </w:p>
    <w:p>
      <w:pPr>
        <w:pStyle w:val="Footnotesection"/>
      </w:pPr>
      <w:r>
        <w:tab/>
        <w:t>[Regulation 7 amended in Gazette 9 Jul 1999 p. 3092.]</w:t>
      </w:r>
    </w:p>
    <w:p>
      <w:pPr>
        <w:pStyle w:val="Heading5"/>
        <w:rPr>
          <w:snapToGrid w:val="0"/>
        </w:rPr>
      </w:pPr>
      <w:bookmarkStart w:id="51" w:name="_Toc379276192"/>
      <w:bookmarkStart w:id="52" w:name="_Toc426121006"/>
      <w:bookmarkStart w:id="53" w:name="_Toc527279747"/>
      <w:bookmarkStart w:id="54" w:name="_Toc527280017"/>
      <w:bookmarkStart w:id="55" w:name="_Toc119121876"/>
      <w:bookmarkStart w:id="56" w:name="_Toc302382820"/>
      <w:bookmarkStart w:id="57" w:name="_Toc335135090"/>
      <w:r>
        <w:rPr>
          <w:rStyle w:val="CharSectno"/>
        </w:rPr>
        <w:t>8</w:t>
      </w:r>
      <w:r>
        <w:rPr>
          <w:snapToGrid w:val="0"/>
        </w:rPr>
        <w:t>.</w:t>
      </w:r>
      <w:r>
        <w:rPr>
          <w:snapToGrid w:val="0"/>
        </w:rPr>
        <w:tab/>
        <w:t>Construction of certain references</w:t>
      </w:r>
      <w:bookmarkEnd w:id="51"/>
      <w:bookmarkEnd w:id="52"/>
      <w:bookmarkEnd w:id="53"/>
      <w:bookmarkEnd w:id="54"/>
      <w:bookmarkEnd w:id="55"/>
      <w:bookmarkEnd w:id="56"/>
      <w:bookmarkEnd w:id="57"/>
    </w:p>
    <w:p>
      <w:pPr>
        <w:pStyle w:val="Subsection"/>
        <w:rPr>
          <w:snapToGrid w:val="0"/>
        </w:rPr>
      </w:pPr>
      <w:r>
        <w:rPr>
          <w:snapToGrid w:val="0"/>
        </w:rPr>
        <w:tab/>
        <w:t>(1)</w:t>
      </w:r>
      <w:r>
        <w:rPr>
          <w:snapToGrid w:val="0"/>
        </w:rPr>
        <w:tab/>
        <w:t>In an enactment which applies in relation to a prescribed licensee (irrigation services), a reference to a Schedule 1 enactment is to be read as a reference to the Schedule 1 enactment as modified by operation of regulation 5(1).</w:t>
      </w:r>
    </w:p>
    <w:p>
      <w:pPr>
        <w:pStyle w:val="Subsection"/>
      </w:pPr>
      <w:r>
        <w:tab/>
        <w:t>(1a)</w:t>
      </w:r>
      <w:r>
        <w:tab/>
        <w:t>In an enactment which applies in relation to Hamersley Iron Pty Ltd, a reference to a Schedule 1A enactment is to be read as a reference to the Schedule 1A enactment as modified by operation of regulation 5(2).</w:t>
      </w:r>
    </w:p>
    <w:p>
      <w:pPr>
        <w:pStyle w:val="Subsection"/>
        <w:rPr>
          <w:snapToGrid w:val="0"/>
        </w:rPr>
      </w:pPr>
      <w:r>
        <w:rPr>
          <w:snapToGrid w:val="0"/>
        </w:rPr>
        <w:tab/>
        <w:t>(2)</w:t>
      </w:r>
      <w:r>
        <w:rPr>
          <w:snapToGrid w:val="0"/>
        </w:rPr>
        <w:tab/>
        <w:t>An enactment which applies in relation to a prescribed licensee and which contains a reference to a Schedule 2 enactment is to be read as if the reference to the Schedule 2 enactment were excluded.</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Schedule 1 enactment</w:t>
      </w:r>
      <w:r>
        <w:t xml:space="preserve"> means an enactment specified in the first column of Schedule 1;</w:t>
      </w:r>
    </w:p>
    <w:p>
      <w:pPr>
        <w:pStyle w:val="Defstart"/>
      </w:pPr>
      <w:r>
        <w:tab/>
      </w:r>
      <w:r>
        <w:rPr>
          <w:rStyle w:val="CharDefText"/>
        </w:rPr>
        <w:t>Schedule 1A enactment</w:t>
      </w:r>
      <w:r>
        <w:t xml:space="preserve"> means an enactment specified in the first column of Schedule 1A;</w:t>
      </w:r>
    </w:p>
    <w:p>
      <w:pPr>
        <w:pStyle w:val="Defstart"/>
      </w:pPr>
      <w:r>
        <w:rPr>
          <w:b/>
        </w:rPr>
        <w:tab/>
      </w:r>
      <w:r>
        <w:rPr>
          <w:rStyle w:val="CharDefText"/>
        </w:rPr>
        <w:t>Schedule 2 enactment</w:t>
      </w:r>
      <w:r>
        <w:t xml:space="preserve"> means an enactment specified in Schedule 2.</w:t>
      </w:r>
    </w:p>
    <w:p>
      <w:pPr>
        <w:pStyle w:val="Footnotesection"/>
      </w:pPr>
      <w:r>
        <w:tab/>
        <w:t>[Regulation 8 amended in Gazette 9 Jul 1999 p. 3092; 31 Jul 2001 p. 3924.]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8" w:name="_Toc379276193"/>
      <w:bookmarkStart w:id="59" w:name="_Toc426120963"/>
      <w:bookmarkStart w:id="60" w:name="_Toc426120985"/>
      <w:bookmarkStart w:id="61" w:name="_Toc426121007"/>
      <w:bookmarkStart w:id="62" w:name="_Toc527280018"/>
      <w:bookmarkStart w:id="63" w:name="_Toc119121877"/>
      <w:bookmarkStart w:id="64" w:name="_Toc119122735"/>
      <w:bookmarkStart w:id="65" w:name="_Toc278285680"/>
      <w:bookmarkStart w:id="66" w:name="_Toc278287632"/>
      <w:bookmarkStart w:id="67" w:name="_Toc290628813"/>
      <w:bookmarkStart w:id="68" w:name="_Toc290628843"/>
      <w:bookmarkStart w:id="69" w:name="_Toc299954155"/>
      <w:bookmarkStart w:id="70" w:name="_Toc299960412"/>
      <w:bookmarkStart w:id="71" w:name="_Toc299960554"/>
      <w:bookmarkStart w:id="72" w:name="_Toc302382290"/>
      <w:bookmarkStart w:id="73" w:name="_Toc302382821"/>
      <w:bookmarkStart w:id="74" w:name="_Toc334795537"/>
      <w:bookmarkStart w:id="75" w:name="_Toc335135091"/>
      <w:r>
        <w:rPr>
          <w:rStyle w:val="CharSchNo"/>
        </w:rPr>
        <w:t>Schedule 1</w:t>
      </w:r>
      <w:r>
        <w:t> — </w:t>
      </w:r>
      <w:r>
        <w:rPr>
          <w:rStyle w:val="CharSchText"/>
        </w:rPr>
        <w:t>Modification of enactments (prescribed licensees (irrigation services))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yShoulderClause"/>
      </w:pPr>
      <w:r>
        <w:t>[r. 5(1)]</w:t>
      </w:r>
    </w:p>
    <w:p>
      <w:pPr>
        <w:pStyle w:val="yFootnoteheading"/>
      </w:pPr>
      <w:bookmarkStart w:id="76" w:name="_Toc527280019"/>
      <w:bookmarkStart w:id="77" w:name="_Toc62551006"/>
      <w:bookmarkStart w:id="78" w:name="_Toc62959694"/>
      <w:bookmarkStart w:id="79" w:name="_Toc62961118"/>
      <w:r>
        <w:tab/>
        <w:t>[Heading inserted in Gazette 31 Jul 2001 p. 3925.]</w:t>
      </w:r>
    </w:p>
    <w:p>
      <w:pPr>
        <w:pStyle w:val="yHeading3"/>
      </w:pPr>
      <w:bookmarkStart w:id="80" w:name="_Toc379276194"/>
      <w:bookmarkStart w:id="81" w:name="_Toc426120964"/>
      <w:bookmarkStart w:id="82" w:name="_Toc426120986"/>
      <w:bookmarkStart w:id="83" w:name="_Toc426121008"/>
      <w:bookmarkStart w:id="84" w:name="_Toc299960413"/>
      <w:bookmarkStart w:id="85" w:name="_Toc299960555"/>
      <w:bookmarkStart w:id="86" w:name="_Toc302382291"/>
      <w:bookmarkStart w:id="87" w:name="_Toc302382822"/>
      <w:bookmarkStart w:id="88" w:name="_Toc334795538"/>
      <w:bookmarkStart w:id="89" w:name="_Toc335135092"/>
      <w:r>
        <w:rPr>
          <w:rStyle w:val="CharSDivNo"/>
        </w:rPr>
        <w:t>Division 1</w:t>
      </w:r>
      <w:r>
        <w:t xml:space="preserve"> — </w:t>
      </w:r>
      <w:r>
        <w:rPr>
          <w:rStyle w:val="CharSDivText"/>
          <w:i/>
        </w:rPr>
        <w:t>Water Agencies (Powers) Act 1984</w:t>
      </w:r>
      <w:bookmarkEnd w:id="80"/>
      <w:bookmarkEnd w:id="81"/>
      <w:bookmarkEnd w:id="82"/>
      <w:bookmarkEnd w:id="83"/>
      <w:bookmarkEnd w:id="76"/>
      <w:bookmarkEnd w:id="77"/>
      <w:bookmarkEnd w:id="78"/>
      <w:bookmarkEnd w:id="79"/>
      <w:bookmarkEnd w:id="84"/>
      <w:bookmarkEnd w:id="85"/>
      <w:bookmarkEnd w:id="86"/>
      <w:bookmarkEnd w:id="87"/>
      <w:bookmarkEnd w:id="88"/>
      <w:bookmarkEnd w:id="89"/>
    </w:p>
    <w:p>
      <w:pPr>
        <w:pStyle w:val="yFootnoteheading"/>
      </w:pPr>
      <w:r>
        <w:tab/>
        <w:t>[Heading inserted in Gazette 31 Jul 2001 p. 3925.]</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4961"/>
      </w:tblGrid>
      <w:tr>
        <w:tc>
          <w:tcPr>
            <w:tcW w:w="2127" w:type="dxa"/>
          </w:tcPr>
          <w:p>
            <w:pPr>
              <w:pStyle w:val="yTableNAm"/>
            </w:pPr>
            <w:r>
              <w:t xml:space="preserve">s. 3(1) (definition of </w:t>
            </w:r>
            <w:r>
              <w:rPr>
                <w:b/>
                <w:i/>
              </w:rPr>
              <w:t>officer</w:t>
            </w:r>
            <w:r>
              <w:t>)</w:t>
            </w:r>
          </w:p>
        </w:tc>
        <w:tc>
          <w:tcPr>
            <w:tcW w:w="4961" w:type="dxa"/>
          </w:tcPr>
          <w:p>
            <w:pPr>
              <w:pStyle w:val="yTableNAm"/>
            </w:pPr>
            <w:r>
              <w:t xml:space="preserve">In paragraph (b), delete “engaged under section 15 of the </w:t>
            </w:r>
            <w:r>
              <w:rPr>
                <w:i/>
              </w:rPr>
              <w:t>Water Corporation Act 1995</w:t>
            </w:r>
            <w:r>
              <w:t>”.</w:t>
            </w:r>
          </w:p>
        </w:tc>
      </w:tr>
      <w:tr>
        <w:tc>
          <w:tcPr>
            <w:tcW w:w="2127" w:type="dxa"/>
          </w:tcPr>
          <w:p>
            <w:pPr>
              <w:pStyle w:val="yTableNAm"/>
            </w:pPr>
            <w:r>
              <w:t xml:space="preserve">s. 3(1) (definition of </w:t>
            </w:r>
            <w:r>
              <w:rPr>
                <w:b/>
                <w:i/>
              </w:rPr>
              <w:t>works</w:t>
            </w:r>
            <w:r>
              <w:t>)</w:t>
            </w:r>
          </w:p>
        </w:tc>
        <w:tc>
          <w:tcPr>
            <w:tcW w:w="4961" w:type="dxa"/>
          </w:tcPr>
          <w:p>
            <w:pPr>
              <w:pStyle w:val="yTableNAm"/>
            </w:pPr>
            <w:r>
              <w:t>Delete “plant”, substitute the following </w:t>
            </w:r>
            <w:r>
              <w:rPr>
                <w:snapToGrid w:val="0"/>
              </w:rPr>
              <w:t>—</w:t>
            </w:r>
            <w:r>
              <w:t> </w:t>
            </w:r>
          </w:p>
          <w:p>
            <w:pPr>
              <w:pStyle w:val="yTableNAm"/>
              <w:tabs>
                <w:tab w:val="clear" w:pos="567"/>
              </w:tabs>
              <w:ind w:left="411" w:hanging="411"/>
            </w:pPr>
            <w:r>
              <w:t>“</w:t>
            </w:r>
            <w:r>
              <w:tab/>
              <w:t>plant,    ”.</w:t>
            </w:r>
          </w:p>
        </w:tc>
      </w:tr>
      <w:tr>
        <w:tc>
          <w:tcPr>
            <w:tcW w:w="2127" w:type="dxa"/>
          </w:tcPr>
          <w:p>
            <w:pPr>
              <w:pStyle w:val="yTableNAm"/>
            </w:pPr>
          </w:p>
        </w:tc>
        <w:tc>
          <w:tcPr>
            <w:tcW w:w="4961" w:type="dxa"/>
          </w:tcPr>
          <w:p>
            <w:pPr>
              <w:pStyle w:val="yTableNAm"/>
            </w:pPr>
            <w:r>
              <w:t>Delete “water services or by the Minister for the assessment, control or management of water resources”,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right" w:pos="4743"/>
              </w:tabs>
              <w:ind w:left="411" w:hanging="411"/>
            </w:pPr>
            <w:r>
              <w:t>“</w:t>
            </w:r>
            <w:r>
              <w:tab/>
              <w:t>providing the water services specified in its operating licence</w:t>
            </w:r>
            <w:r>
              <w:tab/>
              <w:t>”.</w:t>
            </w:r>
          </w:p>
        </w:tc>
      </w:tr>
      <w:tr>
        <w:trPr>
          <w:trHeight w:val="240"/>
        </w:trPr>
        <w:tc>
          <w:tcPr>
            <w:tcW w:w="2127" w:type="dxa"/>
          </w:tcPr>
          <w:p>
            <w:pPr>
              <w:pStyle w:val="yTableNAm"/>
            </w:pPr>
            <w:r>
              <w:t>s. 34(1)</w:t>
            </w:r>
          </w:p>
        </w:tc>
        <w:tc>
          <w:tcPr>
            <w:tcW w:w="4961" w:type="dxa"/>
          </w:tcPr>
          <w:p>
            <w:pPr>
              <w:pStyle w:val="yTableNAm"/>
            </w:pPr>
            <w:r>
              <w:t>Delete “the Minister or the Corporation of their respective functions under this Act or any relevant Act.”, insert instead —</w:t>
            </w:r>
          </w:p>
          <w:p>
            <w:pPr>
              <w:pStyle w:val="yTableNAm"/>
              <w:tabs>
                <w:tab w:val="clear" w:pos="567"/>
                <w:tab w:val="right" w:pos="4743"/>
              </w:tabs>
              <w:ind w:left="411" w:hanging="411"/>
            </w:pPr>
            <w:r>
              <w:t>“</w:t>
            </w:r>
            <w:r>
              <w:tab/>
              <w:t>the prescribed licensee of its functions under its operating licence.</w:t>
            </w:r>
            <w:r>
              <w:tab/>
              <w:t>”.</w:t>
            </w:r>
          </w:p>
        </w:tc>
      </w:tr>
      <w:tr>
        <w:tc>
          <w:tcPr>
            <w:tcW w:w="2127" w:type="dxa"/>
          </w:tcPr>
          <w:p>
            <w:pPr>
              <w:pStyle w:val="yTableNAm"/>
            </w:pPr>
            <w:r>
              <w:t>s. 34(3)</w:t>
            </w:r>
          </w:p>
        </w:tc>
        <w:tc>
          <w:tcPr>
            <w:tcW w:w="4961" w:type="dxa"/>
          </w:tcPr>
          <w:p>
            <w:pPr>
              <w:pStyle w:val="yTableNAm"/>
            </w:pPr>
            <w:r>
              <w:t>In paragraph (b), delete “of the Minister or”,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under the control or management of</w:t>
            </w:r>
            <w:r>
              <w:tab/>
              <w:t>”.</w:t>
            </w:r>
          </w:p>
        </w:tc>
      </w:tr>
      <w:tr>
        <w:tc>
          <w:tcPr>
            <w:tcW w:w="2127" w:type="dxa"/>
          </w:tcPr>
          <w:p>
            <w:pPr>
              <w:pStyle w:val="yTableNAm"/>
            </w:pPr>
          </w:p>
        </w:tc>
        <w:tc>
          <w:tcPr>
            <w:tcW w:w="4961" w:type="dxa"/>
          </w:tcPr>
          <w:p>
            <w:pPr>
              <w:pStyle w:val="yTableNAm"/>
            </w:pPr>
            <w:r>
              <w:t>In paragraph (i)(ii), delete “property of</w:t>
            </w:r>
            <w:r>
              <w:fldChar w:fldCharType="begin"/>
            </w:r>
            <w:r>
              <w:instrText>ADVANCE \R 1.95</w:instrText>
            </w:r>
            <w:r>
              <w:fldChar w:fldCharType="end"/>
            </w:r>
            <w:r>
              <w: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right" w:pos="4743"/>
              </w:tabs>
              <w:ind w:left="411" w:hanging="411"/>
            </w:pPr>
            <w:r>
              <w:t>“</w:t>
            </w:r>
            <w:r>
              <w:tab/>
              <w:t>property under the control or management of</w:t>
            </w:r>
            <w:r>
              <w:tab/>
              <w:t>”.</w:t>
            </w:r>
          </w:p>
        </w:tc>
      </w:tr>
      <w:tr>
        <w:tc>
          <w:tcPr>
            <w:tcW w:w="2127" w:type="dxa"/>
          </w:tcPr>
          <w:p>
            <w:pPr>
              <w:pStyle w:val="yTableNAm"/>
            </w:pPr>
          </w:p>
        </w:tc>
        <w:tc>
          <w:tcPr>
            <w:tcW w:w="4961" w:type="dxa"/>
          </w:tcPr>
          <w:p>
            <w:pPr>
              <w:pStyle w:val="yTableNAm"/>
            </w:pPr>
            <w:r>
              <w:t>In paragraph (k), delete “the Corporation’s”.</w:t>
            </w:r>
          </w:p>
        </w:tc>
      </w:tr>
      <w:tr>
        <w:tc>
          <w:tcPr>
            <w:tcW w:w="2127" w:type="dxa"/>
          </w:tcPr>
          <w:p>
            <w:pPr>
              <w:pStyle w:val="yTableNAm"/>
            </w:pPr>
            <w:r>
              <w:t>s. 62(1)</w:t>
            </w:r>
          </w:p>
        </w:tc>
        <w:tc>
          <w:tcPr>
            <w:tcW w:w="4961" w:type="dxa"/>
          </w:tcPr>
          <w:p>
            <w:pPr>
              <w:pStyle w:val="yTableNAm"/>
            </w:pPr>
            <w:r>
              <w:t>Delete “the Act or”.</w:t>
            </w:r>
          </w:p>
        </w:tc>
      </w:tr>
      <w:tr>
        <w:trPr>
          <w:cantSplit/>
        </w:trPr>
        <w:tc>
          <w:tcPr>
            <w:tcW w:w="2127" w:type="dxa"/>
          </w:tcPr>
          <w:p>
            <w:pPr>
              <w:pStyle w:val="yTableNAm"/>
              <w:keepNext/>
            </w:pPr>
            <w:r>
              <w:t>s. 70</w:t>
            </w:r>
          </w:p>
        </w:tc>
        <w:tc>
          <w:tcPr>
            <w:tcW w:w="4961" w:type="dxa"/>
          </w:tcPr>
          <w:p>
            <w:pPr>
              <w:pStyle w:val="yTableNAm"/>
              <w:keepNext/>
            </w:pPr>
            <w:r>
              <w:t>In subsections (1) and (2), delete “, premises or thing” in each place it occurs.</w:t>
            </w:r>
          </w:p>
        </w:tc>
      </w:tr>
      <w:tr>
        <w:tc>
          <w:tcPr>
            <w:tcW w:w="2127" w:type="dxa"/>
          </w:tcPr>
          <w:p>
            <w:pPr>
              <w:pStyle w:val="yTableNAm"/>
            </w:pPr>
          </w:p>
        </w:tc>
        <w:tc>
          <w:tcPr>
            <w:tcW w:w="4961" w:type="dxa"/>
          </w:tcPr>
          <w:p>
            <w:pPr>
              <w:pStyle w:val="yTableNAm"/>
            </w:pPr>
            <w:r>
              <w:t>Insert after subsection (4), the following subsections </w:t>
            </w:r>
            <w:r>
              <w:rPr>
                <w:snapToGrid w:val="0"/>
              </w:rPr>
              <w:t>—</w:t>
            </w:r>
            <w:r>
              <w:t> </w:t>
            </w:r>
          </w:p>
        </w:tc>
      </w:tr>
      <w:tr>
        <w:tc>
          <w:tcPr>
            <w:tcW w:w="2127" w:type="dxa"/>
          </w:tcPr>
          <w:p>
            <w:pPr>
              <w:pStyle w:val="yTableNAm"/>
            </w:pPr>
          </w:p>
        </w:tc>
        <w:tc>
          <w:tcPr>
            <w:tcW w:w="4961" w:type="dxa"/>
          </w:tcPr>
          <w:p>
            <w:pPr>
              <w:pStyle w:val="yTableNAm"/>
              <w:tabs>
                <w:tab w:val="clear" w:pos="567"/>
                <w:tab w:val="left" w:pos="411"/>
              </w:tabs>
              <w:ind w:left="867" w:right="335" w:hanging="867"/>
            </w:pPr>
            <w:r>
              <w:t>“</w:t>
            </w:r>
            <w:r>
              <w:tab/>
              <w:t>(5)</w:t>
            </w:r>
            <w: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c>
          <w:tcPr>
            <w:tcW w:w="2127" w:type="dxa"/>
          </w:tcPr>
          <w:p>
            <w:pPr>
              <w:pStyle w:val="yTableNAm"/>
            </w:pPr>
          </w:p>
        </w:tc>
        <w:tc>
          <w:tcPr>
            <w:tcW w:w="4961" w:type="dxa"/>
          </w:tcPr>
          <w:p>
            <w:pPr>
              <w:pStyle w:val="yTableNAm"/>
              <w:tabs>
                <w:tab w:val="clear" w:pos="567"/>
                <w:tab w:val="left" w:pos="411"/>
                <w:tab w:val="right" w:pos="4686"/>
              </w:tabs>
              <w:ind w:left="868" w:hanging="868"/>
            </w:pPr>
            <w:r>
              <w:tab/>
              <w:t>(6)</w:t>
            </w:r>
            <w:r>
              <w:tab/>
              <w:t>On a referral under subsection (5), the arbitrator is to determine whether the exercise of the power of entry was unlawful and the compensation (if any) payable to the owner or occupier.</w:t>
            </w:r>
            <w:r>
              <w:tab/>
              <w:t>”.</w:t>
            </w:r>
          </w:p>
        </w:tc>
      </w:tr>
      <w:tr>
        <w:tc>
          <w:tcPr>
            <w:tcW w:w="2127" w:type="dxa"/>
          </w:tcPr>
          <w:p>
            <w:pPr>
              <w:pStyle w:val="yTableNAm"/>
            </w:pPr>
            <w:r>
              <w:t>s. 71</w:t>
            </w:r>
          </w:p>
        </w:tc>
        <w:tc>
          <w:tcPr>
            <w:tcW w:w="4961" w:type="dxa"/>
          </w:tcPr>
          <w:p>
            <w:pPr>
              <w:pStyle w:val="yTableNAm"/>
            </w:pPr>
            <w:r>
              <w:t>In subsection (1), delete “this Act and any relevant Act”,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4173"/>
              </w:tabs>
              <w:ind w:left="411" w:hanging="411"/>
            </w:pPr>
            <w:r>
              <w:t>“</w:t>
            </w:r>
            <w:r>
              <w:tab/>
              <w:t>its functions under its operating licence</w:t>
            </w:r>
            <w:r>
              <w:tab/>
              <w:t>”.</w:t>
            </w:r>
          </w:p>
        </w:tc>
      </w:tr>
      <w:tr>
        <w:tc>
          <w:tcPr>
            <w:tcW w:w="2127" w:type="dxa"/>
          </w:tcPr>
          <w:p>
            <w:pPr>
              <w:pStyle w:val="yTableNAm"/>
            </w:pPr>
          </w:p>
        </w:tc>
        <w:tc>
          <w:tcPr>
            <w:tcW w:w="4961" w:type="dxa"/>
          </w:tcPr>
          <w:p>
            <w:pPr>
              <w:pStyle w:val="yTableNAm"/>
            </w:pPr>
            <w:r>
              <w:t>In subsection (1)(a)(ii) delete “of the Minister or”,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under the control or management of</w:t>
            </w:r>
            <w:r>
              <w:tab/>
              <w:t>”.</w:t>
            </w:r>
          </w:p>
        </w:tc>
      </w:tr>
      <w:tr>
        <w:tc>
          <w:tcPr>
            <w:tcW w:w="2127" w:type="dxa"/>
          </w:tcPr>
          <w:p>
            <w:pPr>
              <w:pStyle w:val="yTableNAm"/>
            </w:pPr>
          </w:p>
        </w:tc>
        <w:tc>
          <w:tcPr>
            <w:tcW w:w="4961" w:type="dxa"/>
          </w:tcPr>
          <w:p>
            <w:pPr>
              <w:pStyle w:val="yTableNAm"/>
            </w:pPr>
            <w:r>
              <w:t>In subsections (1)(a) and (b) and (3), delete “, premises or thing” in each place it occurs.</w:t>
            </w:r>
          </w:p>
        </w:tc>
      </w:tr>
      <w:tr>
        <w:tc>
          <w:tcPr>
            <w:tcW w:w="2127" w:type="dxa"/>
          </w:tcPr>
          <w:p>
            <w:pPr>
              <w:pStyle w:val="yTableNAm"/>
            </w:pPr>
            <w:r>
              <w:t>s. 72(1), (2), (3), (6) &amp; (7)</w:t>
            </w:r>
          </w:p>
        </w:tc>
        <w:tc>
          <w:tcPr>
            <w:tcW w:w="4961" w:type="dxa"/>
          </w:tcPr>
          <w:p>
            <w:pPr>
              <w:pStyle w:val="yTableNAm"/>
            </w:pPr>
            <w:r>
              <w:t>Delete “, premises or thing” in each place it occurs.</w:t>
            </w:r>
          </w:p>
        </w:tc>
      </w:tr>
      <w:tr>
        <w:tc>
          <w:tcPr>
            <w:tcW w:w="2127" w:type="dxa"/>
          </w:tcPr>
          <w:p>
            <w:pPr>
              <w:pStyle w:val="yTableNAm"/>
            </w:pPr>
            <w:r>
              <w:t>s. 73(1)(b)</w:t>
            </w:r>
          </w:p>
        </w:tc>
        <w:tc>
          <w:tcPr>
            <w:tcW w:w="4961" w:type="dxa"/>
          </w:tcPr>
          <w:p>
            <w:pPr>
              <w:pStyle w:val="yTableNAm"/>
            </w:pPr>
            <w:r>
              <w:t>Delete from “the works” to the end of the paragraph, substitute the following </w:t>
            </w:r>
            <w:r>
              <w:rPr>
                <w:snapToGrid w:val="0"/>
              </w:rPr>
              <w:t>—</w:t>
            </w:r>
          </w:p>
          <w:p>
            <w:pPr>
              <w:pStyle w:val="yTableNAm"/>
              <w:tabs>
                <w:tab w:val="clear" w:pos="567"/>
                <w:tab w:val="left" w:pos="3888"/>
              </w:tabs>
              <w:ind w:left="411" w:hanging="411"/>
            </w:pPr>
            <w:r>
              <w:t>“</w:t>
            </w:r>
            <w:r>
              <w:tab/>
              <w:t>works;    ”.</w:t>
            </w:r>
          </w:p>
        </w:tc>
      </w:tr>
      <w:tr>
        <w:tc>
          <w:tcPr>
            <w:tcW w:w="2127" w:type="dxa"/>
          </w:tcPr>
          <w:p>
            <w:pPr>
              <w:pStyle w:val="yTableNAm"/>
            </w:pPr>
            <w:r>
              <w:t>s. 83(1)</w:t>
            </w:r>
          </w:p>
        </w:tc>
        <w:tc>
          <w:tcPr>
            <w:tcW w:w="4961" w:type="dxa"/>
          </w:tcPr>
          <w:p>
            <w:pPr>
              <w:pStyle w:val="yTableNAm"/>
            </w:pPr>
            <w:r>
              <w:t>Delete “this Act or a relevant Act”,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its operating licence    ”.</w:t>
            </w:r>
          </w:p>
        </w:tc>
      </w:tr>
      <w:tr>
        <w:tc>
          <w:tcPr>
            <w:tcW w:w="2127" w:type="dxa"/>
          </w:tcPr>
          <w:p>
            <w:pPr>
              <w:pStyle w:val="yTableNAm"/>
              <w:keepNext/>
            </w:pPr>
          </w:p>
        </w:tc>
        <w:tc>
          <w:tcPr>
            <w:tcW w:w="4961" w:type="dxa"/>
          </w:tcPr>
          <w:p>
            <w:pPr>
              <w:pStyle w:val="yTableNAm"/>
              <w:keepNext/>
            </w:pPr>
            <w:r>
              <w:t>Delete paragraph (a), substitute the following paragraph </w:t>
            </w:r>
            <w:r>
              <w:rPr>
                <w:snapToGrid w:val="0"/>
              </w:rPr>
              <w:t>—</w:t>
            </w:r>
            <w:r>
              <w:t> </w:t>
            </w:r>
          </w:p>
        </w:tc>
      </w:tr>
      <w:tr>
        <w:tc>
          <w:tcPr>
            <w:tcW w:w="2127" w:type="dxa"/>
          </w:tcPr>
          <w:p>
            <w:pPr>
              <w:pStyle w:val="yTableNAm"/>
              <w:keepNext/>
            </w:pPr>
          </w:p>
        </w:tc>
        <w:tc>
          <w:tcPr>
            <w:tcW w:w="4961" w:type="dxa"/>
          </w:tcPr>
          <w:p>
            <w:pPr>
              <w:pStyle w:val="yTableNAm"/>
              <w:keepNext/>
              <w:tabs>
                <w:tab w:val="clear" w:pos="567"/>
                <w:tab w:val="left" w:pos="354"/>
              </w:tabs>
              <w:ind w:left="810" w:hanging="810"/>
            </w:pPr>
            <w:r>
              <w:t>“</w:t>
            </w:r>
            <w:r>
              <w:tab/>
              <w:t>(a)</w:t>
            </w:r>
            <w:r>
              <w:tab/>
              <w:t>enter upon any land or street and acquire, provide or construct </w:t>
            </w:r>
            <w:r>
              <w:rPr>
                <w:snapToGrid w:val="0"/>
              </w:rPr>
              <w:t>—</w:t>
            </w:r>
            <w:r>
              <w:t> </w:t>
            </w:r>
          </w:p>
        </w:tc>
      </w:tr>
      <w:tr>
        <w:tc>
          <w:tcPr>
            <w:tcW w:w="2127" w:type="dxa"/>
          </w:tcPr>
          <w:p>
            <w:pPr>
              <w:pStyle w:val="yTableNAm"/>
            </w:pPr>
          </w:p>
        </w:tc>
        <w:tc>
          <w:tcPr>
            <w:tcW w:w="4961" w:type="dxa"/>
          </w:tcPr>
          <w:p>
            <w:pPr>
              <w:pStyle w:val="yTableNAm"/>
              <w:tabs>
                <w:tab w:val="clear" w:pos="567"/>
                <w:tab w:val="left" w:pos="924"/>
              </w:tabs>
              <w:ind w:left="1437" w:hanging="1437"/>
            </w:pPr>
            <w:r>
              <w:tab/>
              <w:t>(i)</w:t>
            </w:r>
            <w:r>
              <w:tab/>
              <w:t>irrigation works; or</w:t>
            </w:r>
          </w:p>
        </w:tc>
      </w:tr>
      <w:tr>
        <w:tc>
          <w:tcPr>
            <w:tcW w:w="2127" w:type="dxa"/>
          </w:tcPr>
          <w:p>
            <w:pPr>
              <w:pStyle w:val="yTableNAm"/>
            </w:pPr>
          </w:p>
        </w:tc>
        <w:tc>
          <w:tcPr>
            <w:tcW w:w="4961" w:type="dxa"/>
          </w:tcPr>
          <w:p>
            <w:pPr>
              <w:pStyle w:val="yTableNAm"/>
              <w:tabs>
                <w:tab w:val="clear" w:pos="567"/>
                <w:tab w:val="left" w:pos="924"/>
              </w:tabs>
              <w:ind w:left="1437" w:hanging="1437"/>
            </w:pPr>
            <w:r>
              <w:tab/>
              <w:t>(ii)</w:t>
            </w:r>
            <w:r>
              <w:tab/>
              <w:t>non</w:t>
            </w:r>
            <w:r>
              <w:noBreakHyphen/>
              <w:t>potable water supply works,</w:t>
            </w:r>
          </w:p>
        </w:tc>
      </w:tr>
      <w:tr>
        <w:tc>
          <w:tcPr>
            <w:tcW w:w="2127" w:type="dxa"/>
          </w:tcPr>
          <w:p>
            <w:pPr>
              <w:pStyle w:val="yTableNAm"/>
            </w:pPr>
          </w:p>
        </w:tc>
        <w:tc>
          <w:tcPr>
            <w:tcW w:w="4961" w:type="dxa"/>
          </w:tcPr>
          <w:p>
            <w:pPr>
              <w:pStyle w:val="yTableNAm"/>
              <w:tabs>
                <w:tab w:val="clear" w:pos="567"/>
                <w:tab w:val="right" w:pos="4743"/>
              </w:tabs>
              <w:ind w:left="810" w:right="335" w:hanging="810"/>
            </w:pPr>
            <w:r>
              <w:tab/>
              <w:t>and may do all such things as may be necessary or convenient for the construction, maintenance, repair, alteration, replacement, use, discontinuance or removal of such works and any ancillary works;</w:t>
            </w:r>
            <w:r>
              <w:tab/>
              <w:t>”.</w:t>
            </w:r>
          </w:p>
        </w:tc>
      </w:tr>
      <w:tr>
        <w:tc>
          <w:tcPr>
            <w:tcW w:w="2127" w:type="dxa"/>
          </w:tcPr>
          <w:p>
            <w:pPr>
              <w:pStyle w:val="yTableNAm"/>
            </w:pPr>
            <w:r>
              <w:t>s. 83(2)</w:t>
            </w:r>
          </w:p>
        </w:tc>
        <w:tc>
          <w:tcPr>
            <w:tcW w:w="4961" w:type="dxa"/>
          </w:tcPr>
          <w:p>
            <w:pPr>
              <w:pStyle w:val="yTableNAm"/>
            </w:pPr>
            <w:r>
              <w:t>Delete “this Act or a relevant Act”,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 w:val="left" w:pos="4173"/>
              </w:tabs>
              <w:ind w:left="810" w:hanging="810"/>
            </w:pPr>
            <w:r>
              <w:t>“</w:t>
            </w:r>
            <w:r>
              <w:tab/>
              <w:t>its functions under its operating licence</w:t>
            </w:r>
            <w:r>
              <w:tab/>
              <w:t>”.</w:t>
            </w:r>
          </w:p>
        </w:tc>
      </w:tr>
      <w:tr>
        <w:tc>
          <w:tcPr>
            <w:tcW w:w="2127" w:type="dxa"/>
          </w:tcPr>
          <w:p>
            <w:pPr>
              <w:pStyle w:val="yTableNAm"/>
            </w:pPr>
          </w:p>
        </w:tc>
        <w:tc>
          <w:tcPr>
            <w:tcW w:w="4961" w:type="dxa"/>
          </w:tcPr>
          <w:p>
            <w:pPr>
              <w:pStyle w:val="yTableNAm"/>
            </w:pPr>
            <w:r>
              <w:t>In paragraph (a), delete “, 93, and 94”,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s>
              <w:ind w:left="810" w:hanging="810"/>
            </w:pPr>
            <w:r>
              <w:t>“</w:t>
            </w:r>
            <w:r>
              <w:tab/>
              <w:t>and 93    ”.</w:t>
            </w:r>
          </w:p>
        </w:tc>
      </w:tr>
      <w:tr>
        <w:tc>
          <w:tcPr>
            <w:tcW w:w="2127" w:type="dxa"/>
          </w:tcPr>
          <w:p>
            <w:pPr>
              <w:pStyle w:val="yTableNAm"/>
            </w:pPr>
            <w:r>
              <w:t xml:space="preserve">s. 86 (definition of </w:t>
            </w:r>
            <w:r>
              <w:rPr>
                <w:b/>
                <w:i/>
              </w:rPr>
              <w:t>exempt works</w:t>
            </w:r>
            <w:r>
              <w:t>)</w:t>
            </w:r>
          </w:p>
        </w:tc>
        <w:tc>
          <w:tcPr>
            <w:tcW w:w="4961" w:type="dxa"/>
          </w:tcPr>
          <w:p>
            <w:pPr>
              <w:pStyle w:val="yTableNAm"/>
            </w:pPr>
            <w:r>
              <w:t>In paragraph (c), delete “vested in the Minister or”,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 w:val="left" w:pos="3831"/>
              </w:tabs>
              <w:ind w:left="810" w:hanging="810"/>
            </w:pPr>
            <w:r>
              <w:t>“</w:t>
            </w:r>
            <w:r>
              <w:tab/>
              <w:t>under the control or management of</w:t>
            </w:r>
            <w:r>
              <w:tab/>
              <w:t>”.</w:t>
            </w:r>
          </w:p>
        </w:tc>
      </w:tr>
      <w:tr>
        <w:tc>
          <w:tcPr>
            <w:tcW w:w="2127" w:type="dxa"/>
          </w:tcPr>
          <w:p>
            <w:pPr>
              <w:pStyle w:val="yTableNAm"/>
            </w:pPr>
            <w:r>
              <w:t>s. 102(2)</w:t>
            </w:r>
          </w:p>
        </w:tc>
        <w:tc>
          <w:tcPr>
            <w:tcW w:w="4961" w:type="dxa"/>
          </w:tcPr>
          <w:p>
            <w:pPr>
              <w:pStyle w:val="yTableNAm"/>
            </w:pPr>
            <w:r>
              <w:t>Delete “during the office hours of the Corporation”, substitute the following </w:t>
            </w:r>
            <w:r>
              <w:rPr>
                <w:snapToGrid w:val="0"/>
              </w:rPr>
              <w:t>—</w:t>
            </w:r>
          </w:p>
        </w:tc>
      </w:tr>
      <w:tr>
        <w:tc>
          <w:tcPr>
            <w:tcW w:w="2127" w:type="dxa"/>
          </w:tcPr>
          <w:p>
            <w:pPr>
              <w:pStyle w:val="yTableNAm"/>
            </w:pPr>
          </w:p>
        </w:tc>
        <w:tc>
          <w:tcPr>
            <w:tcW w:w="4961" w:type="dxa"/>
          </w:tcPr>
          <w:p>
            <w:pPr>
              <w:pStyle w:val="yTableNAm"/>
              <w:tabs>
                <w:tab w:val="clear" w:pos="567"/>
                <w:tab w:val="right" w:pos="4743"/>
              </w:tabs>
              <w:ind w:left="411" w:hanging="411"/>
            </w:pPr>
            <w:r>
              <w:t>“</w:t>
            </w:r>
            <w:r>
              <w:tab/>
              <w:t>after reasonable notice has been given by the interested person</w:t>
            </w:r>
            <w:r>
              <w:tab/>
              <w:t>”.</w:t>
            </w:r>
          </w:p>
        </w:tc>
      </w:tr>
    </w:tbl>
    <w:p>
      <w:pPr>
        <w:pStyle w:val="yFootnotesection"/>
        <w:spacing w:before="100"/>
      </w:pPr>
      <w:bookmarkStart w:id="90" w:name="_Toc527280020"/>
      <w:bookmarkStart w:id="91" w:name="_Toc62551007"/>
      <w:bookmarkStart w:id="92" w:name="_Toc62959695"/>
      <w:bookmarkStart w:id="93" w:name="_Toc62961119"/>
      <w:r>
        <w:tab/>
        <w:t>[Division 1 amended in Gazette 9 Jul 1999 p. 3092; 31 Jul 2001 p. 3925; 23 Nov 2010 p. 5859</w:t>
      </w:r>
      <w:r>
        <w:noBreakHyphen/>
        <w:t>60.]</w:t>
      </w:r>
    </w:p>
    <w:p>
      <w:pPr>
        <w:pStyle w:val="yHeading3"/>
      </w:pPr>
      <w:bookmarkStart w:id="94" w:name="_Toc379276195"/>
      <w:bookmarkStart w:id="95" w:name="_Toc426120965"/>
      <w:bookmarkStart w:id="96" w:name="_Toc426120987"/>
      <w:bookmarkStart w:id="97" w:name="_Toc426121009"/>
      <w:bookmarkStart w:id="98" w:name="_Toc299960414"/>
      <w:bookmarkStart w:id="99" w:name="_Toc299960556"/>
      <w:bookmarkStart w:id="100" w:name="_Toc302382292"/>
      <w:bookmarkStart w:id="101" w:name="_Toc302382823"/>
      <w:bookmarkStart w:id="102" w:name="_Toc334795539"/>
      <w:bookmarkStart w:id="103" w:name="_Toc335135093"/>
      <w:r>
        <w:rPr>
          <w:rStyle w:val="CharSDivNo"/>
        </w:rPr>
        <w:t>Division 2</w:t>
      </w:r>
      <w:r>
        <w:t xml:space="preserve"> — </w:t>
      </w:r>
      <w:r>
        <w:rPr>
          <w:rStyle w:val="CharSDivText"/>
          <w:i/>
        </w:rPr>
        <w:t>Rights in Water and Irrigation Act 1914</w:t>
      </w:r>
      <w:bookmarkEnd w:id="94"/>
      <w:bookmarkEnd w:id="95"/>
      <w:bookmarkEnd w:id="96"/>
      <w:bookmarkEnd w:id="97"/>
      <w:bookmarkEnd w:id="90"/>
      <w:bookmarkEnd w:id="91"/>
      <w:bookmarkEnd w:id="92"/>
      <w:bookmarkEnd w:id="93"/>
      <w:bookmarkEnd w:id="98"/>
      <w:bookmarkEnd w:id="99"/>
      <w:bookmarkEnd w:id="100"/>
      <w:bookmarkEnd w:id="101"/>
      <w:bookmarkEnd w:id="102"/>
      <w:bookmarkEnd w:id="103"/>
    </w:p>
    <w:p>
      <w:pPr>
        <w:pStyle w:val="yFootnoteheading"/>
        <w:spacing w:before="100"/>
      </w:pPr>
      <w:r>
        <w:tab/>
        <w:t>[Heading inserted in Gazette 31 Jul 2001 p. 3925.]</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4958"/>
      </w:tblGrid>
      <w:tr>
        <w:tc>
          <w:tcPr>
            <w:tcW w:w="2127" w:type="dxa"/>
          </w:tcPr>
          <w:p>
            <w:pPr>
              <w:pStyle w:val="yTableNAm"/>
            </w:pPr>
            <w:r>
              <w:t>s. 33</w:t>
            </w:r>
          </w:p>
        </w:tc>
        <w:tc>
          <w:tcPr>
            <w:tcW w:w="4958" w:type="dxa"/>
          </w:tcPr>
          <w:p>
            <w:pPr>
              <w:pStyle w:val="yTableNAm"/>
            </w:pPr>
            <w:r>
              <w:t>Delete “any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its operating area    ”.</w:t>
            </w:r>
          </w:p>
        </w:tc>
      </w:tr>
      <w:tr>
        <w:tc>
          <w:tcPr>
            <w:tcW w:w="2127" w:type="dxa"/>
          </w:tcPr>
          <w:p>
            <w:pPr>
              <w:pStyle w:val="yTableNAm"/>
            </w:pPr>
            <w:r>
              <w:t>s. 36</w:t>
            </w:r>
          </w:p>
        </w:tc>
        <w:tc>
          <w:tcPr>
            <w:tcW w:w="4958" w:type="dxa"/>
          </w:tcPr>
          <w:p>
            <w:pPr>
              <w:pStyle w:val="yTableNAm"/>
            </w:pPr>
            <w:r>
              <w:t xml:space="preserve">Delete “and of the </w:t>
            </w:r>
            <w:r>
              <w:rPr>
                <w:i/>
              </w:rPr>
              <w:t>Water Agencies (Powers) Act 1984</w:t>
            </w:r>
            <w:r>
              <w:t>”.</w:t>
            </w:r>
          </w:p>
        </w:tc>
      </w:tr>
      <w:tr>
        <w:tc>
          <w:tcPr>
            <w:tcW w:w="2127" w:type="dxa"/>
          </w:tcPr>
          <w:p>
            <w:pPr>
              <w:pStyle w:val="yTableNAm"/>
            </w:pPr>
            <w:r>
              <w:t>s. 37</w:t>
            </w:r>
          </w:p>
        </w:tc>
        <w:tc>
          <w:tcPr>
            <w:tcW w:w="4958" w:type="dxa"/>
          </w:tcPr>
          <w:p>
            <w:pPr>
              <w:pStyle w:val="yTableNAm"/>
            </w:pPr>
            <w:r>
              <w:t xml:space="preserve">Delete “under the provisions of the </w:t>
            </w:r>
            <w:r>
              <w:rPr>
                <w:i/>
              </w:rPr>
              <w:t>Commercial Arbitration Act 1985</w:t>
            </w:r>
            <w:r>
              <w:t>.”, substitute the following </w:t>
            </w:r>
            <w:r>
              <w:rPr>
                <w:snapToGrid w:val="0"/>
              </w:rPr>
              <w:t>—</w:t>
            </w:r>
          </w:p>
          <w:p>
            <w:pPr>
              <w:pStyle w:val="yTableNAm"/>
              <w:tabs>
                <w:tab w:val="clear" w:pos="567"/>
                <w:tab w:val="left" w:pos="354"/>
                <w:tab w:val="left" w:pos="4230"/>
              </w:tabs>
              <w:ind w:left="810" w:hanging="810"/>
            </w:pPr>
            <w:r>
              <w:t>“</w:t>
            </w:r>
            <w:r>
              <w:tab/>
              <w:t>in accordance with the operating licence.</w:t>
            </w:r>
            <w:r>
              <w:tab/>
              <w:t>”.</w:t>
            </w:r>
          </w:p>
        </w:tc>
      </w:tr>
      <w:tr>
        <w:tc>
          <w:tcPr>
            <w:tcW w:w="2127" w:type="dxa"/>
          </w:tcPr>
          <w:p>
            <w:pPr>
              <w:pStyle w:val="yTableNAm"/>
            </w:pPr>
            <w:r>
              <w:t>s. 42(1)</w:t>
            </w:r>
          </w:p>
        </w:tc>
        <w:tc>
          <w:tcPr>
            <w:tcW w:w="4958" w:type="dxa"/>
          </w:tcPr>
          <w:p>
            <w:pPr>
              <w:pStyle w:val="yTableNAm"/>
            </w:pPr>
            <w:r>
              <w:t>Delete “the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an operating area    ”.</w:t>
            </w:r>
          </w:p>
        </w:tc>
      </w:tr>
      <w:tr>
        <w:tc>
          <w:tcPr>
            <w:tcW w:w="2127" w:type="dxa"/>
          </w:tcPr>
          <w:p>
            <w:pPr>
              <w:pStyle w:val="yTableNAm"/>
            </w:pPr>
          </w:p>
        </w:tc>
        <w:tc>
          <w:tcPr>
            <w:tcW w:w="4958" w:type="dxa"/>
          </w:tcPr>
          <w:p>
            <w:pPr>
              <w:pStyle w:val="yTableNAm"/>
            </w:pPr>
            <w:r>
              <w:t>Delete “alone”.</w:t>
            </w:r>
          </w:p>
        </w:tc>
      </w:tr>
      <w:tr>
        <w:tc>
          <w:tcPr>
            <w:tcW w:w="2127" w:type="dxa"/>
          </w:tcPr>
          <w:p>
            <w:pPr>
              <w:pStyle w:val="yTableNAm"/>
            </w:pPr>
          </w:p>
        </w:tc>
        <w:tc>
          <w:tcPr>
            <w:tcW w:w="4958" w:type="dxa"/>
          </w:tcPr>
          <w:p>
            <w:pPr>
              <w:pStyle w:val="yTableNAm"/>
            </w:pPr>
            <w:r>
              <w:t>In the proviso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ab/>
              <w:t>(a)</w:t>
            </w:r>
            <w:r>
              <w:tab/>
              <w:t>insert after “for such purposes,”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 w:val="right" w:pos="4743"/>
              </w:tabs>
              <w:ind w:left="1323" w:hanging="1323"/>
            </w:pPr>
            <w:r>
              <w:tab/>
              <w:t>“</w:t>
            </w:r>
            <w:r>
              <w:tab/>
              <w:t>as are authorised by its operating licence</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(b)</w:t>
            </w:r>
            <w:r>
              <w:tab/>
              <w:t>delete “or beyond the boundaries of an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 w:val="left" w:pos="3204"/>
              </w:tabs>
              <w:ind w:left="1323" w:hanging="1323"/>
            </w:pPr>
            <w:r>
              <w:tab/>
              <w:t>“</w:t>
            </w:r>
            <w:r>
              <w:tab/>
              <w:t>its operating area</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(c)</w:t>
            </w:r>
            <w:r>
              <w:tab/>
              <w:t>insert after “other persons,”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s>
              <w:ind w:left="1323" w:hanging="1323"/>
            </w:pPr>
            <w:r>
              <w:tab/>
              <w:t>“</w:t>
            </w:r>
            <w:r>
              <w:tab/>
              <w:t>subject to its operating licence,</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(d)</w:t>
            </w:r>
            <w:r>
              <w:tab/>
              <w:t>delete “the by</w:t>
            </w:r>
            <w:r>
              <w:noBreakHyphen/>
              <w:t>laws and payment of the prescribed charges”,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s>
              <w:ind w:left="1323" w:hanging="1323"/>
            </w:pPr>
            <w:r>
              <w:tab/>
              <w:t>“</w:t>
            </w:r>
            <w:r>
              <w:tab/>
              <w:t>its operating licence     ”.</w:t>
            </w:r>
          </w:p>
        </w:tc>
      </w:tr>
      <w:tr>
        <w:tc>
          <w:tcPr>
            <w:tcW w:w="2127" w:type="dxa"/>
          </w:tcPr>
          <w:p>
            <w:pPr>
              <w:pStyle w:val="yTableNAm"/>
            </w:pPr>
            <w:r>
              <w:t>s. 42A(1)</w:t>
            </w:r>
          </w:p>
        </w:tc>
        <w:tc>
          <w:tcPr>
            <w:tcW w:w="4958" w:type="dxa"/>
          </w:tcPr>
          <w:p>
            <w:pPr>
              <w:pStyle w:val="yTableNAm"/>
            </w:pPr>
            <w:r>
              <w:t>Delete “the provisions of this Act”,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its operating licence    ”.</w:t>
            </w:r>
          </w:p>
        </w:tc>
      </w:tr>
    </w:tbl>
    <w:p>
      <w:pPr>
        <w:pStyle w:val="yFootnotesection"/>
      </w:pPr>
      <w:r>
        <w:tab/>
        <w:t>[Division 2 amended in Gazette 23 Nov 2010 p. 5860.]</w:t>
      </w:r>
    </w:p>
    <w:p>
      <w:pPr>
        <w:pStyle w:val="yScheduleHeading"/>
      </w:pPr>
      <w:bookmarkStart w:id="104" w:name="_Toc379276196"/>
      <w:bookmarkStart w:id="105" w:name="_Toc426120966"/>
      <w:bookmarkStart w:id="106" w:name="_Toc426120988"/>
      <w:bookmarkStart w:id="107" w:name="_Toc426121010"/>
      <w:bookmarkStart w:id="108" w:name="_Toc527280021"/>
      <w:bookmarkStart w:id="109" w:name="_Toc119121878"/>
      <w:bookmarkStart w:id="110" w:name="_Toc119122736"/>
      <w:bookmarkStart w:id="111" w:name="_Toc278285681"/>
      <w:bookmarkStart w:id="112" w:name="_Toc278287633"/>
      <w:bookmarkStart w:id="113" w:name="_Toc290628814"/>
      <w:bookmarkStart w:id="114" w:name="_Toc290628844"/>
      <w:bookmarkStart w:id="115" w:name="_Toc299954156"/>
      <w:bookmarkStart w:id="116" w:name="_Toc299960415"/>
      <w:bookmarkStart w:id="117" w:name="_Toc299960557"/>
      <w:bookmarkStart w:id="118" w:name="_Toc302382293"/>
      <w:bookmarkStart w:id="119" w:name="_Toc302382824"/>
      <w:bookmarkStart w:id="120" w:name="_Toc334795540"/>
      <w:bookmarkStart w:id="121" w:name="_Toc335135094"/>
      <w:r>
        <w:rPr>
          <w:rStyle w:val="CharSchNo"/>
        </w:rPr>
        <w:t>Schedule 1A</w:t>
      </w:r>
      <w:r>
        <w:t> — </w:t>
      </w:r>
      <w:r>
        <w:rPr>
          <w:rStyle w:val="CharSchText"/>
        </w:rPr>
        <w:t>Modification of enactments (Hamersley Iron Pty Ltd)</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yShoulderClause"/>
        <w:spacing w:before="40"/>
      </w:pPr>
      <w:r>
        <w:t>[r. 5(2)]</w:t>
      </w:r>
    </w:p>
    <w:p>
      <w:pPr>
        <w:pStyle w:val="yFootnoteheading"/>
        <w:spacing w:before="40"/>
      </w:pPr>
      <w:bookmarkStart w:id="122" w:name="_Toc527280022"/>
      <w:bookmarkStart w:id="123" w:name="_Toc62551009"/>
      <w:bookmarkStart w:id="124" w:name="_Toc62959697"/>
      <w:bookmarkStart w:id="125" w:name="_Toc62961121"/>
      <w:r>
        <w:tab/>
        <w:t>[Heading inserted in Gazette 31 Jul 2001 p. 3925.]</w:t>
      </w:r>
    </w:p>
    <w:p>
      <w:pPr>
        <w:pStyle w:val="yHeading3"/>
        <w:spacing w:before="180"/>
      </w:pPr>
      <w:bookmarkStart w:id="126" w:name="_Toc379276197"/>
      <w:bookmarkStart w:id="127" w:name="_Toc426120967"/>
      <w:bookmarkStart w:id="128" w:name="_Toc426120989"/>
      <w:bookmarkStart w:id="129" w:name="_Toc426121011"/>
      <w:bookmarkStart w:id="130" w:name="_Toc299960416"/>
      <w:bookmarkStart w:id="131" w:name="_Toc299960558"/>
      <w:bookmarkStart w:id="132" w:name="_Toc302382294"/>
      <w:bookmarkStart w:id="133" w:name="_Toc302382825"/>
      <w:bookmarkStart w:id="134" w:name="_Toc334795541"/>
      <w:bookmarkStart w:id="135" w:name="_Toc335135095"/>
      <w:r>
        <w:rPr>
          <w:rStyle w:val="CharSDivNo"/>
        </w:rPr>
        <w:t>Division 1</w:t>
      </w:r>
      <w:r>
        <w:t xml:space="preserve"> — </w:t>
      </w:r>
      <w:r>
        <w:rPr>
          <w:rStyle w:val="CharSDivText"/>
          <w:i/>
        </w:rPr>
        <w:t>Water Agencies (Powers) Act 1984</w:t>
      </w:r>
      <w:bookmarkEnd w:id="126"/>
      <w:bookmarkEnd w:id="127"/>
      <w:bookmarkEnd w:id="128"/>
      <w:bookmarkEnd w:id="129"/>
      <w:bookmarkEnd w:id="122"/>
      <w:bookmarkEnd w:id="123"/>
      <w:bookmarkEnd w:id="124"/>
      <w:bookmarkEnd w:id="125"/>
      <w:bookmarkEnd w:id="130"/>
      <w:bookmarkEnd w:id="131"/>
      <w:bookmarkEnd w:id="132"/>
      <w:bookmarkEnd w:id="133"/>
      <w:bookmarkEnd w:id="134"/>
      <w:bookmarkEnd w:id="135"/>
    </w:p>
    <w:p>
      <w:pPr>
        <w:pStyle w:val="yFootnoteheading"/>
        <w:spacing w:before="80"/>
      </w:pPr>
      <w:r>
        <w:tab/>
        <w:t>[Heading inserted in Gazette 31 Jul 2001 p. 3925.]</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 xml:space="preserve">s. 3(1) (definition of </w:t>
            </w:r>
            <w:r>
              <w:rPr>
                <w:b/>
                <w:i/>
              </w:rPr>
              <w:t>officer</w:t>
            </w:r>
            <w:r>
              <w:t>)</w:t>
            </w:r>
          </w:p>
        </w:tc>
        <w:tc>
          <w:tcPr>
            <w:tcW w:w="4961" w:type="dxa"/>
          </w:tcPr>
          <w:p>
            <w:pPr>
              <w:pStyle w:val="yTableNAm"/>
            </w:pPr>
            <w:r>
              <w:t xml:space="preserve">In paragraph (b), delete “engaged under section 15 of the </w:t>
            </w:r>
            <w:r>
              <w:rPr>
                <w:i/>
              </w:rPr>
              <w:t>Water Corporation Act 1995</w:t>
            </w:r>
            <w:r>
              <w:t>”.</w:t>
            </w:r>
          </w:p>
        </w:tc>
      </w:tr>
      <w:tr>
        <w:trPr>
          <w:cantSplit/>
        </w:trPr>
        <w:tc>
          <w:tcPr>
            <w:tcW w:w="2127" w:type="dxa"/>
          </w:tcPr>
          <w:p>
            <w:pPr>
              <w:pStyle w:val="yTableNAm"/>
            </w:pPr>
            <w:r>
              <w:t xml:space="preserve">s. 3(1) (definition of </w:t>
            </w:r>
            <w:r>
              <w:rPr>
                <w:b/>
                <w:i/>
              </w:rPr>
              <w:t>works</w:t>
            </w:r>
            <w:r>
              <w:t>)</w:t>
            </w:r>
          </w:p>
        </w:tc>
        <w:tc>
          <w:tcPr>
            <w:tcW w:w="4961" w:type="dxa"/>
          </w:tcPr>
          <w:p>
            <w:pPr>
              <w:pStyle w:val="yTableNAm"/>
            </w:pPr>
            <w:r>
              <w:t>Delete “water services or by the Minister for the assessment, control or management of water resources”, insert instead —</w:t>
            </w:r>
          </w:p>
          <w:p>
            <w:pPr>
              <w:pStyle w:val="yTableNAm"/>
              <w:spacing w:before="100"/>
            </w:pPr>
            <w:r>
              <w:t>“</w:t>
            </w:r>
          </w:p>
          <w:p>
            <w:pPr>
              <w:pStyle w:val="yTableNAm"/>
              <w:tabs>
                <w:tab w:val="clear" w:pos="567"/>
              </w:tabs>
              <w:spacing w:before="0"/>
              <w:ind w:left="556"/>
            </w:pPr>
            <w:r>
              <w:t>providing the water services specified in its operating licence</w:t>
            </w:r>
          </w:p>
          <w:p>
            <w:pPr>
              <w:pStyle w:val="yTableNAm"/>
              <w:spacing w:before="0"/>
              <w:jc w:val="right"/>
            </w:pPr>
            <w:r>
              <w:t xml:space="preserve">    ”.</w:t>
            </w:r>
          </w:p>
        </w:tc>
      </w:tr>
      <w:tr>
        <w:trPr>
          <w:cantSplit/>
        </w:trPr>
        <w:tc>
          <w:tcPr>
            <w:tcW w:w="2127" w:type="dxa"/>
          </w:tcPr>
          <w:p>
            <w:pPr>
              <w:pStyle w:val="yTableNAm"/>
            </w:pPr>
            <w:r>
              <w:t>s. 34(1)</w:t>
            </w:r>
          </w:p>
        </w:tc>
        <w:tc>
          <w:tcPr>
            <w:tcW w:w="4961" w:type="dxa"/>
          </w:tcPr>
          <w:p>
            <w:pPr>
              <w:pStyle w:val="yTableNAm"/>
            </w:pPr>
            <w:r>
              <w:t>Delete “the Minister or the Corporation of their respective functions under this Act or any relevant Act.”, insert instead —</w:t>
            </w:r>
          </w:p>
          <w:p>
            <w:pPr>
              <w:pStyle w:val="yTableNAm"/>
              <w:spacing w:before="100"/>
            </w:pPr>
            <w:r>
              <w:t>“</w:t>
            </w:r>
          </w:p>
          <w:p>
            <w:pPr>
              <w:pStyle w:val="yTableNAm"/>
              <w:tabs>
                <w:tab w:val="clear" w:pos="567"/>
              </w:tabs>
              <w:spacing w:before="0"/>
              <w:ind w:left="556"/>
            </w:pPr>
            <w:r>
              <w:t>the prescribed licensee of its functions under its operating licence.</w:t>
            </w:r>
          </w:p>
          <w:p>
            <w:pPr>
              <w:pStyle w:val="yTableNAm"/>
              <w:spacing w:before="0"/>
              <w:jc w:val="right"/>
            </w:pPr>
            <w:r>
              <w:t xml:space="preserve">    ”.</w:t>
            </w:r>
          </w:p>
        </w:tc>
      </w:tr>
      <w:tr>
        <w:trPr>
          <w:cantSplit/>
        </w:trPr>
        <w:tc>
          <w:tcPr>
            <w:tcW w:w="2127" w:type="dxa"/>
          </w:tcPr>
          <w:p>
            <w:pPr>
              <w:pStyle w:val="yTableNAm"/>
            </w:pPr>
            <w:r>
              <w:t>s. 41(1)</w:t>
            </w:r>
          </w:p>
        </w:tc>
        <w:tc>
          <w:tcPr>
            <w:tcW w:w="4961" w:type="dxa"/>
          </w:tcPr>
          <w:p>
            <w:pPr>
              <w:pStyle w:val="yTableNAm"/>
            </w:pPr>
            <w:r>
              <w:t>Delete “this Act and any relevant Act”, insert instead —</w:t>
            </w:r>
          </w:p>
          <w:p>
            <w:pPr>
              <w:pStyle w:val="yTableNAm"/>
              <w:spacing w:before="100"/>
            </w:pPr>
            <w:r>
              <w:t>“    its operating licence    ”.</w:t>
            </w:r>
          </w:p>
        </w:tc>
      </w:tr>
      <w:tr>
        <w:tc>
          <w:tcPr>
            <w:tcW w:w="2127" w:type="dxa"/>
          </w:tcPr>
          <w:p>
            <w:pPr>
              <w:pStyle w:val="yTableNAm"/>
            </w:pPr>
            <w:r>
              <w:t>s. 70</w:t>
            </w:r>
          </w:p>
        </w:tc>
        <w:tc>
          <w:tcPr>
            <w:tcW w:w="4961" w:type="dxa"/>
          </w:tcPr>
          <w:p>
            <w:pPr>
              <w:pStyle w:val="yTableNAm"/>
            </w:pPr>
            <w:r>
              <w:t>Insert after subsection (4), the following subsections —</w:t>
            </w:r>
          </w:p>
          <w:p>
            <w:pPr>
              <w:pStyle w:val="yTableNAm"/>
              <w:spacing w:before="100"/>
            </w:pPr>
            <w:r>
              <w:t>“</w:t>
            </w:r>
          </w:p>
          <w:p>
            <w:pPr>
              <w:pStyle w:val="yTableNAm"/>
              <w:tabs>
                <w:tab w:val="clear" w:pos="567"/>
                <w:tab w:val="left" w:pos="387"/>
              </w:tabs>
              <w:spacing w:before="0"/>
              <w:ind w:left="845" w:right="198" w:hanging="845"/>
            </w:pPr>
            <w:r>
              <w:tab/>
              <w:t>(5)</w:t>
            </w:r>
            <w: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rPr>
          <w:cantSplit/>
        </w:trPr>
        <w:tc>
          <w:tcPr>
            <w:tcW w:w="2127" w:type="dxa"/>
          </w:tcPr>
          <w:p>
            <w:pPr>
              <w:pStyle w:val="yTableNAm"/>
            </w:pPr>
          </w:p>
        </w:tc>
        <w:tc>
          <w:tcPr>
            <w:tcW w:w="4961" w:type="dxa"/>
          </w:tcPr>
          <w:p>
            <w:pPr>
              <w:pStyle w:val="yTableNAm"/>
              <w:tabs>
                <w:tab w:val="clear" w:pos="567"/>
                <w:tab w:val="left" w:pos="387"/>
              </w:tabs>
              <w:ind w:left="843" w:right="197" w:hanging="843"/>
            </w:pPr>
            <w:r>
              <w:tab/>
              <w:t>(6)</w:t>
            </w:r>
            <w:r>
              <w:tab/>
              <w:t>On a referral under subsection (5), the arbitrator is to determine whether the exercise of the power of entry was unlawful and the compensation (if any) payable to the owner or occupier.</w:t>
            </w:r>
          </w:p>
          <w:p>
            <w:pPr>
              <w:pStyle w:val="yTableNAm"/>
              <w:spacing w:before="0"/>
              <w:jc w:val="right"/>
            </w:pPr>
            <w:r>
              <w:t xml:space="preserve">    ”.</w:t>
            </w:r>
          </w:p>
        </w:tc>
      </w:tr>
      <w:tr>
        <w:trPr>
          <w:cantSplit/>
        </w:trPr>
        <w:tc>
          <w:tcPr>
            <w:tcW w:w="2127" w:type="dxa"/>
          </w:tcPr>
          <w:p>
            <w:pPr>
              <w:pStyle w:val="yTableNAm"/>
            </w:pPr>
            <w:r>
              <w:t>s. 71(1)</w:t>
            </w:r>
          </w:p>
        </w:tc>
        <w:tc>
          <w:tcPr>
            <w:tcW w:w="4961" w:type="dxa"/>
          </w:tcPr>
          <w:p>
            <w:pPr>
              <w:pStyle w:val="yTableNAm"/>
            </w:pPr>
            <w:r>
              <w:t>Delete “this Act and any relevant Act”, insert instead —</w:t>
            </w:r>
          </w:p>
          <w:p>
            <w:pPr>
              <w:pStyle w:val="yTableNAm"/>
            </w:pPr>
            <w:r>
              <w:t>“    its functions under its operating licence    ”.</w:t>
            </w:r>
          </w:p>
        </w:tc>
      </w:tr>
      <w:tr>
        <w:trPr>
          <w:cantSplit/>
        </w:trPr>
        <w:tc>
          <w:tcPr>
            <w:tcW w:w="2127" w:type="dxa"/>
          </w:tcPr>
          <w:p>
            <w:pPr>
              <w:pStyle w:val="yTableNAm"/>
            </w:pPr>
            <w:r>
              <w:t>s. 83(1)</w:t>
            </w:r>
          </w:p>
        </w:tc>
        <w:tc>
          <w:tcPr>
            <w:tcW w:w="4961" w:type="dxa"/>
          </w:tcPr>
          <w:p>
            <w:pPr>
              <w:pStyle w:val="yTableNAm"/>
            </w:pPr>
            <w:r>
              <w:t>Delete “this Act or a relevant Act”, insert instead —</w:t>
            </w:r>
          </w:p>
          <w:p>
            <w:pPr>
              <w:pStyle w:val="yTableNAm"/>
            </w:pPr>
            <w:r>
              <w:t>“    its operating licence    ”.</w:t>
            </w:r>
          </w:p>
        </w:tc>
      </w:tr>
      <w:tr>
        <w:trPr>
          <w:cantSplit/>
        </w:trPr>
        <w:tc>
          <w:tcPr>
            <w:tcW w:w="2127" w:type="dxa"/>
          </w:tcPr>
          <w:p>
            <w:pPr>
              <w:pStyle w:val="yTableNAm"/>
            </w:pPr>
            <w:r>
              <w:t>s. 83(2)</w:t>
            </w:r>
          </w:p>
        </w:tc>
        <w:tc>
          <w:tcPr>
            <w:tcW w:w="4961" w:type="dxa"/>
          </w:tcPr>
          <w:p>
            <w:pPr>
              <w:pStyle w:val="yTableNAm"/>
            </w:pPr>
            <w:r>
              <w:t>Delete “this Act or a relevant Act”, insert instead —</w:t>
            </w:r>
          </w:p>
          <w:p>
            <w:pPr>
              <w:pStyle w:val="yTableNAm"/>
            </w:pPr>
            <w:r>
              <w:t>“    its functions under its operating licence    ”.</w:t>
            </w:r>
          </w:p>
        </w:tc>
      </w:tr>
    </w:tbl>
    <w:p>
      <w:pPr>
        <w:pStyle w:val="yFootnotesection"/>
      </w:pPr>
      <w:bookmarkStart w:id="136" w:name="_Toc527280023"/>
      <w:bookmarkStart w:id="137" w:name="_Toc62551010"/>
      <w:bookmarkStart w:id="138" w:name="_Toc62959698"/>
      <w:bookmarkStart w:id="139" w:name="_Toc62961122"/>
      <w:r>
        <w:tab/>
        <w:t>[Division 1 inserted in Gazette 31 Jul 2001 p. 3925-7; amended in Gazette 23 Nov 2010 p. 5860.]</w:t>
      </w:r>
    </w:p>
    <w:p>
      <w:pPr>
        <w:pStyle w:val="yHeading3"/>
      </w:pPr>
      <w:bookmarkStart w:id="140" w:name="_Toc379276198"/>
      <w:bookmarkStart w:id="141" w:name="_Toc426120968"/>
      <w:bookmarkStart w:id="142" w:name="_Toc426120990"/>
      <w:bookmarkStart w:id="143" w:name="_Toc426121012"/>
      <w:bookmarkStart w:id="144" w:name="_Toc299960417"/>
      <w:bookmarkStart w:id="145" w:name="_Toc299960559"/>
      <w:bookmarkStart w:id="146" w:name="_Toc302382295"/>
      <w:bookmarkStart w:id="147" w:name="_Toc302382826"/>
      <w:bookmarkStart w:id="148" w:name="_Toc334795542"/>
      <w:bookmarkStart w:id="149" w:name="_Toc335135096"/>
      <w:r>
        <w:rPr>
          <w:rStyle w:val="CharSDivNo"/>
        </w:rPr>
        <w:t>Division 2</w:t>
      </w:r>
      <w:r>
        <w:t xml:space="preserve"> — </w:t>
      </w:r>
      <w:r>
        <w:rPr>
          <w:rStyle w:val="CharSDivText"/>
          <w:i/>
        </w:rPr>
        <w:t>Country Areas Water Supply Act 1947</w:t>
      </w:r>
      <w:bookmarkEnd w:id="140"/>
      <w:bookmarkEnd w:id="141"/>
      <w:bookmarkEnd w:id="142"/>
      <w:bookmarkEnd w:id="143"/>
      <w:bookmarkEnd w:id="136"/>
      <w:bookmarkEnd w:id="137"/>
      <w:bookmarkEnd w:id="138"/>
      <w:bookmarkEnd w:id="139"/>
      <w:bookmarkEnd w:id="144"/>
      <w:bookmarkEnd w:id="145"/>
      <w:bookmarkEnd w:id="146"/>
      <w:bookmarkEnd w:id="147"/>
      <w:bookmarkEnd w:id="148"/>
      <w:bookmarkEnd w:id="149"/>
    </w:p>
    <w:p>
      <w:pPr>
        <w:pStyle w:val="yFootnoteheading"/>
      </w:pPr>
      <w:r>
        <w:tab/>
        <w:t>[Heading inserted in Gazette 31 Jul 2001 p. 3927.]</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s. 11(1)</w:t>
            </w:r>
          </w:p>
        </w:tc>
        <w:tc>
          <w:tcPr>
            <w:tcW w:w="4961" w:type="dxa"/>
          </w:tcPr>
          <w:p>
            <w:pPr>
              <w:pStyle w:val="yTableNAm"/>
            </w:pPr>
            <w:r>
              <w:t>Insert after “water reserve” in the first place where it occurs —</w:t>
            </w:r>
          </w:p>
          <w:p>
            <w:pPr>
              <w:pStyle w:val="yTableNAm"/>
              <w:rPr>
                <w:b/>
                <w:i/>
                <w:sz w:val="20"/>
              </w:rPr>
            </w:pPr>
            <w:r>
              <w:t>“    in its operating area    ”.</w:t>
            </w:r>
          </w:p>
        </w:tc>
      </w:tr>
      <w:tr>
        <w:trPr>
          <w:cantSplit/>
        </w:trPr>
        <w:tc>
          <w:tcPr>
            <w:tcW w:w="2127" w:type="dxa"/>
          </w:tcPr>
          <w:p>
            <w:pPr>
              <w:pStyle w:val="yTableNAm"/>
            </w:pPr>
            <w:r>
              <w:t>s. 28(2)</w:t>
            </w:r>
          </w:p>
        </w:tc>
        <w:tc>
          <w:tcPr>
            <w:tcW w:w="4961" w:type="dxa"/>
          </w:tcPr>
          <w:p>
            <w:pPr>
              <w:pStyle w:val="yTableNAm"/>
            </w:pPr>
            <w:r>
              <w:t>Delete “a country water area”, insert instead —</w:t>
            </w:r>
          </w:p>
          <w:p>
            <w:pPr>
              <w:pStyle w:val="yTableNAm"/>
            </w:pPr>
            <w:r>
              <w:t>“    its operating area    ”.</w:t>
            </w:r>
          </w:p>
        </w:tc>
      </w:tr>
      <w:tr>
        <w:trPr>
          <w:cantSplit/>
        </w:trPr>
        <w:tc>
          <w:tcPr>
            <w:tcW w:w="2127" w:type="dxa"/>
          </w:tcPr>
          <w:p>
            <w:pPr>
              <w:pStyle w:val="yTableNAm"/>
            </w:pPr>
            <w:r>
              <w:t>s. 30(1)</w:t>
            </w:r>
          </w:p>
        </w:tc>
        <w:tc>
          <w:tcPr>
            <w:tcW w:w="4961" w:type="dxa"/>
          </w:tcPr>
          <w:p>
            <w:pPr>
              <w:pStyle w:val="yTableNAm"/>
            </w:pPr>
            <w:r>
              <w:t>Delete “a country water area”, insert instead —</w:t>
            </w:r>
          </w:p>
          <w:p>
            <w:pPr>
              <w:pStyle w:val="yTableNAm"/>
            </w:pPr>
            <w:r>
              <w:t>“    the prescribed licensee’s operating area    ”.</w:t>
            </w:r>
          </w:p>
        </w:tc>
      </w:tr>
      <w:tr>
        <w:trPr>
          <w:cantSplit/>
        </w:trPr>
        <w:tc>
          <w:tcPr>
            <w:tcW w:w="2127" w:type="dxa"/>
          </w:tcPr>
          <w:p>
            <w:pPr>
              <w:pStyle w:val="yTableNAm"/>
            </w:pPr>
            <w:r>
              <w:t>s. 31(1)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40</w:t>
            </w:r>
          </w:p>
        </w:tc>
        <w:tc>
          <w:tcPr>
            <w:tcW w:w="4961" w:type="dxa"/>
          </w:tcPr>
          <w:p>
            <w:pPr>
              <w:pStyle w:val="yTableNAm"/>
            </w:pPr>
            <w:r>
              <w:t>Delete “this Act”, insert instead —</w:t>
            </w:r>
          </w:p>
          <w:p>
            <w:pPr>
              <w:pStyle w:val="yTableNAm"/>
            </w:pPr>
            <w:r>
              <w:t>“    the prescribed licensee’s operating licence    ”.</w:t>
            </w:r>
          </w:p>
        </w:tc>
      </w:tr>
      <w:tr>
        <w:trPr>
          <w:cantSplit/>
        </w:trPr>
        <w:tc>
          <w:tcPr>
            <w:tcW w:w="2127" w:type="dxa"/>
          </w:tcPr>
          <w:p>
            <w:pPr>
              <w:pStyle w:val="yTableNAm"/>
            </w:pPr>
            <w:r>
              <w:t>s. 42(1)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43A(1)</w:t>
            </w:r>
          </w:p>
        </w:tc>
        <w:tc>
          <w:tcPr>
            <w:tcW w:w="4961" w:type="dxa"/>
          </w:tcPr>
          <w:p>
            <w:pPr>
              <w:pStyle w:val="yTableNAm"/>
            </w:pPr>
            <w:r>
              <w:t>Delete “a country water area”, insert instead —</w:t>
            </w:r>
          </w:p>
          <w:p>
            <w:pPr>
              <w:pStyle w:val="yTableNAm"/>
            </w:pPr>
            <w:r>
              <w:t>“    the prescribed licensee’s operating area    ”.</w:t>
            </w:r>
          </w:p>
        </w:tc>
      </w:tr>
      <w:tr>
        <w:trPr>
          <w:cantSplit/>
        </w:trPr>
        <w:tc>
          <w:tcPr>
            <w:tcW w:w="2127" w:type="dxa"/>
          </w:tcPr>
          <w:p>
            <w:pPr>
              <w:pStyle w:val="yTableNAm"/>
            </w:pPr>
            <w:r>
              <w:t>s. 44(1)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45(4)</w:t>
            </w:r>
          </w:p>
        </w:tc>
        <w:tc>
          <w:tcPr>
            <w:tcW w:w="4961" w:type="dxa"/>
          </w:tcPr>
          <w:p>
            <w:pPr>
              <w:pStyle w:val="yTableNAm"/>
            </w:pPr>
            <w:r>
              <w:t>Delete “this Act”, insert instead —</w:t>
            </w:r>
          </w:p>
          <w:p>
            <w:pPr>
              <w:pStyle w:val="yTableNAm"/>
            </w:pPr>
            <w:r>
              <w:t>“    its operating licence    ”.</w:t>
            </w:r>
          </w:p>
        </w:tc>
      </w:tr>
    </w:tbl>
    <w:p>
      <w:pPr>
        <w:pStyle w:val="yFootnotesection"/>
      </w:pPr>
      <w:bookmarkStart w:id="150" w:name="_Toc527280024"/>
      <w:bookmarkStart w:id="151" w:name="_Toc62551011"/>
      <w:bookmarkStart w:id="152" w:name="_Toc62959699"/>
      <w:bookmarkStart w:id="153" w:name="_Toc62961123"/>
      <w:r>
        <w:tab/>
        <w:t>[Division 2 inserted in Gazette 31 Jul 2001 p. 3927.]</w:t>
      </w:r>
    </w:p>
    <w:p>
      <w:pPr>
        <w:pStyle w:val="yHeading3"/>
      </w:pPr>
      <w:bookmarkStart w:id="154" w:name="_Toc379276199"/>
      <w:bookmarkStart w:id="155" w:name="_Toc426120969"/>
      <w:bookmarkStart w:id="156" w:name="_Toc426120991"/>
      <w:bookmarkStart w:id="157" w:name="_Toc426121013"/>
      <w:bookmarkStart w:id="158" w:name="_Toc299960418"/>
      <w:bookmarkStart w:id="159" w:name="_Toc299960560"/>
      <w:bookmarkStart w:id="160" w:name="_Toc302382296"/>
      <w:bookmarkStart w:id="161" w:name="_Toc302382827"/>
      <w:bookmarkStart w:id="162" w:name="_Toc334795543"/>
      <w:bookmarkStart w:id="163" w:name="_Toc335135097"/>
      <w:r>
        <w:rPr>
          <w:rStyle w:val="CharSDivNo"/>
        </w:rPr>
        <w:t>Division 3</w:t>
      </w:r>
      <w:r>
        <w:t xml:space="preserve"> — </w:t>
      </w:r>
      <w:r>
        <w:rPr>
          <w:rStyle w:val="CharSDivText"/>
          <w:i/>
        </w:rPr>
        <w:t>Country Towns Sewerage Act 1948</w:t>
      </w:r>
      <w:bookmarkEnd w:id="154"/>
      <w:bookmarkEnd w:id="155"/>
      <w:bookmarkEnd w:id="156"/>
      <w:bookmarkEnd w:id="157"/>
      <w:bookmarkEnd w:id="150"/>
      <w:bookmarkEnd w:id="151"/>
      <w:bookmarkEnd w:id="152"/>
      <w:bookmarkEnd w:id="153"/>
      <w:bookmarkEnd w:id="158"/>
      <w:bookmarkEnd w:id="159"/>
      <w:bookmarkEnd w:id="160"/>
      <w:bookmarkEnd w:id="161"/>
      <w:bookmarkEnd w:id="162"/>
      <w:bookmarkEnd w:id="163"/>
    </w:p>
    <w:p>
      <w:pPr>
        <w:pStyle w:val="yFootnoteheading"/>
      </w:pPr>
      <w:r>
        <w:tab/>
        <w:t>[Heading inserted in Gazette 31 Jul 2001 p. 3927.]</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s. 23</w:t>
            </w:r>
          </w:p>
        </w:tc>
        <w:tc>
          <w:tcPr>
            <w:tcW w:w="4961" w:type="dxa"/>
          </w:tcPr>
          <w:p>
            <w:pPr>
              <w:pStyle w:val="yTableNAm"/>
            </w:pPr>
            <w:r>
              <w:t>Delete “a sewerage area”, insert instead —</w:t>
            </w:r>
          </w:p>
          <w:p>
            <w:pPr>
              <w:pStyle w:val="yTableNAm"/>
            </w:pPr>
            <w:r>
              <w:t>“    its operating area    ”.</w:t>
            </w:r>
          </w:p>
        </w:tc>
      </w:tr>
      <w:tr>
        <w:trPr>
          <w:cantSplit/>
        </w:trPr>
        <w:tc>
          <w:tcPr>
            <w:tcW w:w="2127" w:type="dxa"/>
          </w:tcPr>
          <w:p>
            <w:pPr>
              <w:pStyle w:val="yTableNAm"/>
            </w:pPr>
            <w:r>
              <w:t>s. 23A(1)</w:t>
            </w:r>
          </w:p>
        </w:tc>
        <w:tc>
          <w:tcPr>
            <w:tcW w:w="4961" w:type="dxa"/>
          </w:tcPr>
          <w:p>
            <w:pPr>
              <w:pStyle w:val="yTableNAm"/>
            </w:pPr>
            <w:r>
              <w:t>Delete “a sewerage area”, insert instead —</w:t>
            </w:r>
          </w:p>
          <w:p>
            <w:pPr>
              <w:pStyle w:val="yTableNAm"/>
            </w:pPr>
            <w:r>
              <w:t>“    the prescribed licensee’s operating area    ”.</w:t>
            </w:r>
          </w:p>
        </w:tc>
      </w:tr>
      <w:tr>
        <w:trPr>
          <w:cantSplit/>
        </w:trPr>
        <w:tc>
          <w:tcPr>
            <w:tcW w:w="2127" w:type="dxa"/>
          </w:tcPr>
          <w:p>
            <w:pPr>
              <w:pStyle w:val="yTableNAm"/>
            </w:pPr>
            <w:r>
              <w:t>s. 25</w:t>
            </w:r>
          </w:p>
        </w:tc>
        <w:tc>
          <w:tcPr>
            <w:tcW w:w="4961" w:type="dxa"/>
          </w:tcPr>
          <w:p>
            <w:pPr>
              <w:pStyle w:val="yTableNAm"/>
            </w:pPr>
            <w:r>
              <w:t>Delete “any sewerage”, insert instead —</w:t>
            </w:r>
          </w:p>
          <w:p>
            <w:pPr>
              <w:pStyle w:val="yTableNAm"/>
            </w:pPr>
            <w:r>
              <w:t>“    its operating    ”.</w:t>
            </w:r>
          </w:p>
        </w:tc>
      </w:tr>
      <w:tr>
        <w:trPr>
          <w:cantSplit/>
        </w:trPr>
        <w:tc>
          <w:tcPr>
            <w:tcW w:w="2127" w:type="dxa"/>
          </w:tcPr>
          <w:p>
            <w:pPr>
              <w:pStyle w:val="yTableNAm"/>
            </w:pPr>
            <w:r>
              <w:t>s. 29(1)</w:t>
            </w:r>
          </w:p>
        </w:tc>
        <w:tc>
          <w:tcPr>
            <w:tcW w:w="4961" w:type="dxa"/>
          </w:tcPr>
          <w:p>
            <w:pPr>
              <w:pStyle w:val="yTableNAm"/>
            </w:pPr>
            <w:r>
              <w:t>Insert after “any land” —</w:t>
            </w:r>
          </w:p>
          <w:p>
            <w:pPr>
              <w:pStyle w:val="yTableNAm"/>
              <w:rPr>
                <w:b/>
                <w:i/>
                <w:sz w:val="20"/>
              </w:rPr>
            </w:pPr>
            <w:r>
              <w:t>“    in its operating area    ”.</w:t>
            </w:r>
          </w:p>
        </w:tc>
      </w:tr>
      <w:tr>
        <w:trPr>
          <w:cantSplit/>
        </w:trPr>
        <w:tc>
          <w:tcPr>
            <w:tcW w:w="2127" w:type="dxa"/>
          </w:tcPr>
          <w:p>
            <w:pPr>
              <w:pStyle w:val="yTableNAm"/>
            </w:pPr>
            <w:r>
              <w:t>s. 31(1)</w:t>
            </w:r>
          </w:p>
        </w:tc>
        <w:tc>
          <w:tcPr>
            <w:tcW w:w="4961" w:type="dxa"/>
          </w:tcPr>
          <w:p>
            <w:pPr>
              <w:pStyle w:val="yTableNAm"/>
            </w:pPr>
            <w:r>
              <w:t>Insert after “any land” —</w:t>
            </w:r>
          </w:p>
          <w:p>
            <w:pPr>
              <w:pStyle w:val="yTableNAm"/>
            </w:pPr>
            <w:r>
              <w:t>“    in its operating area    ”.</w:t>
            </w:r>
          </w:p>
        </w:tc>
      </w:tr>
      <w:tr>
        <w:trPr>
          <w:cantSplit/>
        </w:trPr>
        <w:tc>
          <w:tcPr>
            <w:tcW w:w="2127" w:type="dxa"/>
          </w:tcPr>
          <w:p>
            <w:pPr>
              <w:pStyle w:val="yTableNAm"/>
            </w:pPr>
            <w:r>
              <w:t>s. 35(1)</w:t>
            </w:r>
          </w:p>
        </w:tc>
        <w:tc>
          <w:tcPr>
            <w:tcW w:w="4961" w:type="dxa"/>
          </w:tcPr>
          <w:p>
            <w:pPr>
              <w:pStyle w:val="yTableNAm"/>
            </w:pPr>
            <w:r>
              <w:t>Delete “the area”, insert instead —</w:t>
            </w:r>
          </w:p>
          <w:p>
            <w:pPr>
              <w:pStyle w:val="yTableNAm"/>
            </w:pPr>
            <w:r>
              <w:t>“    its operating area    ”.</w:t>
            </w:r>
          </w:p>
        </w:tc>
      </w:tr>
      <w:tr>
        <w:trPr>
          <w:cantSplit/>
        </w:trPr>
        <w:tc>
          <w:tcPr>
            <w:tcW w:w="2127" w:type="dxa"/>
          </w:tcPr>
          <w:p>
            <w:pPr>
              <w:pStyle w:val="yTableNAm"/>
            </w:pPr>
            <w:r>
              <w:t>s. 36(1)</w:t>
            </w:r>
          </w:p>
        </w:tc>
        <w:tc>
          <w:tcPr>
            <w:tcW w:w="4961" w:type="dxa"/>
          </w:tcPr>
          <w:p>
            <w:pPr>
              <w:pStyle w:val="yTableNAm"/>
            </w:pPr>
            <w:r>
              <w:t>Insert after “any land” —</w:t>
            </w:r>
          </w:p>
          <w:p>
            <w:pPr>
              <w:pStyle w:val="yTableNAm"/>
            </w:pPr>
            <w:r>
              <w:t>“    in its operating area    ”.</w:t>
            </w:r>
          </w:p>
        </w:tc>
      </w:tr>
      <w:tr>
        <w:trPr>
          <w:cantSplit/>
        </w:trPr>
        <w:tc>
          <w:tcPr>
            <w:tcW w:w="2127" w:type="dxa"/>
          </w:tcPr>
          <w:p>
            <w:pPr>
              <w:pStyle w:val="yTableNAm"/>
            </w:pPr>
            <w:r>
              <w:t>s. 41A(1)</w:t>
            </w:r>
          </w:p>
        </w:tc>
        <w:tc>
          <w:tcPr>
            <w:tcW w:w="4961" w:type="dxa"/>
          </w:tcPr>
          <w:p>
            <w:pPr>
              <w:pStyle w:val="yTableNAm"/>
            </w:pPr>
            <w:r>
              <w:t>Delete “a sewerage area”, insert instead —</w:t>
            </w:r>
          </w:p>
          <w:p>
            <w:pPr>
              <w:pStyle w:val="yTableNAm"/>
            </w:pPr>
            <w:r>
              <w:t>“    the prescribed licensee’s operating area    ”.</w:t>
            </w:r>
          </w:p>
        </w:tc>
      </w:tr>
      <w:tr>
        <w:trPr>
          <w:cantSplit/>
        </w:trPr>
        <w:tc>
          <w:tcPr>
            <w:tcW w:w="2127" w:type="dxa"/>
          </w:tcPr>
          <w:p>
            <w:pPr>
              <w:pStyle w:val="yTableNAm"/>
              <w:keepNext/>
            </w:pPr>
            <w:r>
              <w:t>s. 46</w:t>
            </w:r>
          </w:p>
        </w:tc>
        <w:tc>
          <w:tcPr>
            <w:tcW w:w="4961" w:type="dxa"/>
          </w:tcPr>
          <w:p>
            <w:pPr>
              <w:pStyle w:val="yTableNAm"/>
              <w:keepNext/>
            </w:pPr>
            <w:r>
              <w:t>Delete “any sewerage”, insert instead —</w:t>
            </w:r>
          </w:p>
          <w:p>
            <w:pPr>
              <w:pStyle w:val="yTableNAm"/>
              <w:keepNext/>
            </w:pPr>
            <w:r>
              <w:t>“    its operating    ”.</w:t>
            </w:r>
          </w:p>
        </w:tc>
      </w:tr>
    </w:tbl>
    <w:p>
      <w:pPr>
        <w:pStyle w:val="yFootnotesection"/>
      </w:pPr>
      <w:r>
        <w:tab/>
        <w:t>[Division 3 inserted in Gazette 31 Jul 2001 p. 3927-8.]</w:t>
      </w:r>
    </w:p>
    <w:p>
      <w:pPr>
        <w:pStyle w:val="yScheduleHeading"/>
      </w:pPr>
      <w:bookmarkStart w:id="164" w:name="_Toc379276200"/>
      <w:bookmarkStart w:id="165" w:name="_Toc426120970"/>
      <w:bookmarkStart w:id="166" w:name="_Toc426120992"/>
      <w:bookmarkStart w:id="167" w:name="_Toc426121014"/>
      <w:bookmarkStart w:id="168" w:name="_Toc527280025"/>
      <w:bookmarkStart w:id="169" w:name="_Toc119121879"/>
      <w:bookmarkStart w:id="170" w:name="_Toc119122737"/>
      <w:bookmarkStart w:id="171" w:name="_Toc278285682"/>
      <w:bookmarkStart w:id="172" w:name="_Toc278287634"/>
      <w:bookmarkStart w:id="173" w:name="_Toc290628815"/>
      <w:bookmarkStart w:id="174" w:name="_Toc290628845"/>
      <w:bookmarkStart w:id="175" w:name="_Toc299954157"/>
      <w:bookmarkStart w:id="176" w:name="_Toc299960419"/>
      <w:bookmarkStart w:id="177" w:name="_Toc299960561"/>
      <w:bookmarkStart w:id="178" w:name="_Toc302382297"/>
      <w:bookmarkStart w:id="179" w:name="_Toc302382828"/>
      <w:bookmarkStart w:id="180" w:name="_Toc334795544"/>
      <w:bookmarkStart w:id="181" w:name="_Toc335135098"/>
      <w:r>
        <w:rPr>
          <w:rStyle w:val="CharSchNo"/>
        </w:rPr>
        <w:t>Schedule 2</w:t>
      </w:r>
      <w:r>
        <w:t> — </w:t>
      </w:r>
      <w:r>
        <w:rPr>
          <w:rStyle w:val="CharSchText"/>
        </w:rPr>
        <w:t>Enactments which do not apply</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ShoulderClause"/>
        <w:rPr>
          <w:snapToGrid w:val="0"/>
        </w:rPr>
      </w:pPr>
      <w:r>
        <w:rPr>
          <w:snapToGrid w:val="0"/>
        </w:rPr>
        <w:t>[r. 6]</w:t>
      </w:r>
    </w:p>
    <w:p>
      <w:pPr>
        <w:pStyle w:val="yHeading3"/>
        <w:rPr>
          <w:rStyle w:val="CharSDivNo"/>
        </w:rPr>
      </w:pPr>
      <w:bookmarkStart w:id="182" w:name="_Toc379276201"/>
      <w:bookmarkStart w:id="183" w:name="_Toc426120971"/>
      <w:bookmarkStart w:id="184" w:name="_Toc426120993"/>
      <w:bookmarkStart w:id="185" w:name="_Toc426121015"/>
      <w:bookmarkStart w:id="186" w:name="_Toc62551013"/>
      <w:bookmarkStart w:id="187" w:name="_Toc62959701"/>
      <w:bookmarkStart w:id="188" w:name="_Toc62961125"/>
      <w:bookmarkStart w:id="189" w:name="_Toc299960420"/>
      <w:bookmarkStart w:id="190" w:name="_Toc299960562"/>
      <w:bookmarkStart w:id="191" w:name="_Toc302382298"/>
      <w:bookmarkStart w:id="192" w:name="_Toc302382829"/>
      <w:bookmarkStart w:id="193" w:name="_Toc334795545"/>
      <w:bookmarkStart w:id="194" w:name="_Toc335135099"/>
      <w:bookmarkStart w:id="195" w:name="_Toc527280026"/>
      <w:r>
        <w:rPr>
          <w:rStyle w:val="CharSDivNo"/>
        </w:rPr>
        <w:t>Division 1</w:t>
      </w:r>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SDivText"/>
        </w:rPr>
        <w:t xml:space="preserve"> </w:t>
      </w:r>
    </w:p>
    <w:p>
      <w:pPr>
        <w:pStyle w:val="yFootnoteheading"/>
      </w:pPr>
      <w:bookmarkStart w:id="196" w:name="_Toc62551014"/>
      <w:bookmarkStart w:id="197" w:name="_Toc62959702"/>
      <w:bookmarkStart w:id="198" w:name="_Toc62961126"/>
      <w:r>
        <w:tab/>
        <w:t>[Heading inserted in Gazette 31 Jul 2001 p. 3928.]</w:t>
      </w:r>
    </w:p>
    <w:p>
      <w:pPr>
        <w:pStyle w:val="yMiscellaneousHeading"/>
        <w:rPr>
          <w:i/>
          <w:sz w:val="24"/>
        </w:rPr>
      </w:pPr>
      <w:r>
        <w:rPr>
          <w:i/>
          <w:sz w:val="24"/>
        </w:rPr>
        <w:t>Water Agencies (Powers) Act 1984</w:t>
      </w:r>
      <w:bookmarkEnd w:id="195"/>
      <w:bookmarkEnd w:id="196"/>
      <w:bookmarkEnd w:id="197"/>
      <w:bookmarkEnd w:id="198"/>
    </w:p>
    <w:tbl>
      <w:tblPr>
        <w:tblW w:w="7125" w:type="dxa"/>
        <w:tblInd w:w="108" w:type="dxa"/>
        <w:tblLayout w:type="fixed"/>
        <w:tblLook w:val="0000" w:firstRow="0" w:lastRow="0" w:firstColumn="0" w:lastColumn="0" w:noHBand="0" w:noVBand="0"/>
      </w:tblPr>
      <w:tblGrid>
        <w:gridCol w:w="3819"/>
        <w:gridCol w:w="3306"/>
      </w:tblGrid>
      <w:tr>
        <w:tc>
          <w:tcPr>
            <w:tcW w:w="3819" w:type="dxa"/>
          </w:tcPr>
          <w:p>
            <w:pPr>
              <w:pStyle w:val="yTableNAm"/>
              <w:tabs>
                <w:tab w:val="clear" w:pos="567"/>
              </w:tabs>
              <w:ind w:left="1659"/>
            </w:pPr>
            <w:r>
              <w:t>s. 62(2)</w:t>
            </w:r>
          </w:p>
          <w:p>
            <w:pPr>
              <w:pStyle w:val="yTableNAm"/>
              <w:tabs>
                <w:tab w:val="clear" w:pos="567"/>
              </w:tabs>
              <w:spacing w:before="0"/>
              <w:ind w:left="1659"/>
            </w:pPr>
            <w:r>
              <w:t>s. 63</w:t>
            </w:r>
          </w:p>
          <w:p>
            <w:pPr>
              <w:pStyle w:val="yTableNAm"/>
              <w:tabs>
                <w:tab w:val="clear" w:pos="567"/>
              </w:tabs>
              <w:spacing w:before="0"/>
              <w:ind w:left="1659"/>
            </w:pPr>
            <w:r>
              <w:t>s. 67(10)</w:t>
            </w:r>
          </w:p>
          <w:p>
            <w:pPr>
              <w:pStyle w:val="yTableNAm"/>
              <w:tabs>
                <w:tab w:val="clear" w:pos="567"/>
              </w:tabs>
              <w:spacing w:before="0"/>
              <w:ind w:left="1659"/>
            </w:pPr>
            <w:r>
              <w:t>s. 67A</w:t>
            </w:r>
          </w:p>
          <w:p>
            <w:pPr>
              <w:pStyle w:val="yTableNAm"/>
              <w:tabs>
                <w:tab w:val="clear" w:pos="567"/>
              </w:tabs>
              <w:spacing w:before="0"/>
              <w:ind w:left="1659"/>
            </w:pPr>
            <w:r>
              <w:t>s. 67B</w:t>
            </w:r>
          </w:p>
          <w:p>
            <w:pPr>
              <w:pStyle w:val="yTableNAm"/>
              <w:tabs>
                <w:tab w:val="clear" w:pos="567"/>
              </w:tabs>
              <w:spacing w:before="0"/>
              <w:ind w:left="1659"/>
            </w:pPr>
            <w:r>
              <w:t>s. 68</w:t>
            </w:r>
          </w:p>
        </w:tc>
        <w:tc>
          <w:tcPr>
            <w:tcW w:w="3306" w:type="dxa"/>
          </w:tcPr>
          <w:p>
            <w:pPr>
              <w:pStyle w:val="yTableNAm"/>
              <w:tabs>
                <w:tab w:val="clear" w:pos="567"/>
              </w:tabs>
              <w:ind w:left="567"/>
            </w:pPr>
            <w:r>
              <w:t>s. 69</w:t>
            </w:r>
          </w:p>
          <w:p>
            <w:pPr>
              <w:pStyle w:val="yTableNAm"/>
              <w:tabs>
                <w:tab w:val="clear" w:pos="567"/>
              </w:tabs>
              <w:spacing w:before="0"/>
              <w:ind w:left="567"/>
            </w:pPr>
            <w:r>
              <w:t>s. 69A</w:t>
            </w:r>
          </w:p>
          <w:p>
            <w:pPr>
              <w:pStyle w:val="yTableNAm"/>
              <w:tabs>
                <w:tab w:val="clear" w:pos="567"/>
              </w:tabs>
              <w:spacing w:before="0"/>
              <w:ind w:left="567"/>
            </w:pPr>
            <w:r>
              <w:t>s. 69B</w:t>
            </w:r>
          </w:p>
          <w:p>
            <w:pPr>
              <w:pStyle w:val="yTableNAm"/>
              <w:tabs>
                <w:tab w:val="clear" w:pos="567"/>
              </w:tabs>
              <w:spacing w:before="0"/>
              <w:ind w:left="567"/>
            </w:pPr>
            <w:r>
              <w:t>s. 70(3)(c)</w:t>
            </w:r>
          </w:p>
          <w:p>
            <w:pPr>
              <w:pStyle w:val="yTableNAm"/>
              <w:tabs>
                <w:tab w:val="clear" w:pos="567"/>
              </w:tabs>
              <w:spacing w:before="0"/>
              <w:ind w:left="567"/>
            </w:pPr>
            <w:r>
              <w:t>s. 83(1)(b)</w:t>
            </w:r>
          </w:p>
          <w:p>
            <w:pPr>
              <w:pStyle w:val="yTableNAm"/>
              <w:tabs>
                <w:tab w:val="clear" w:pos="567"/>
              </w:tabs>
              <w:spacing w:before="0"/>
              <w:ind w:left="567"/>
            </w:pPr>
            <w:r>
              <w:t>s. 84(2)</w:t>
            </w:r>
          </w:p>
        </w:tc>
      </w:tr>
    </w:tbl>
    <w:p>
      <w:pPr>
        <w:pStyle w:val="yMiscellaneousHeading"/>
        <w:rPr>
          <w:i/>
          <w:sz w:val="24"/>
        </w:rPr>
      </w:pPr>
      <w:bookmarkStart w:id="199" w:name="_Toc527280027"/>
      <w:bookmarkStart w:id="200" w:name="_Toc62551015"/>
      <w:bookmarkStart w:id="201" w:name="_Toc62959703"/>
      <w:bookmarkStart w:id="202" w:name="_Toc62961127"/>
      <w:r>
        <w:rPr>
          <w:i/>
          <w:sz w:val="24"/>
        </w:rPr>
        <w:t>Rights in Water and Irrigation Act 1914</w:t>
      </w:r>
      <w:bookmarkEnd w:id="199"/>
      <w:bookmarkEnd w:id="200"/>
      <w:bookmarkEnd w:id="201"/>
      <w:bookmarkEnd w:id="202"/>
    </w:p>
    <w:tbl>
      <w:tblPr>
        <w:tblW w:w="7125" w:type="dxa"/>
        <w:tblInd w:w="108" w:type="dxa"/>
        <w:tblLayout w:type="fixed"/>
        <w:tblLook w:val="0000" w:firstRow="0" w:lastRow="0" w:firstColumn="0" w:lastColumn="0" w:noHBand="0" w:noVBand="0"/>
      </w:tblPr>
      <w:tblGrid>
        <w:gridCol w:w="3819"/>
        <w:gridCol w:w="3306"/>
      </w:tblGrid>
      <w:tr>
        <w:tc>
          <w:tcPr>
            <w:tcW w:w="3819" w:type="dxa"/>
          </w:tcPr>
          <w:p>
            <w:pPr>
              <w:pStyle w:val="yTableNAm"/>
              <w:tabs>
                <w:tab w:val="clear" w:pos="567"/>
              </w:tabs>
              <w:ind w:left="1659"/>
            </w:pPr>
            <w:r>
              <w:t>s. 38</w:t>
            </w:r>
          </w:p>
          <w:p>
            <w:pPr>
              <w:pStyle w:val="yTableNAm"/>
              <w:tabs>
                <w:tab w:val="clear" w:pos="567"/>
              </w:tabs>
              <w:spacing w:before="0"/>
              <w:ind w:left="1659"/>
            </w:pPr>
            <w:r>
              <w:t>s. 39E</w:t>
            </w:r>
          </w:p>
          <w:p>
            <w:pPr>
              <w:pStyle w:val="yTableNAm"/>
              <w:tabs>
                <w:tab w:val="clear" w:pos="567"/>
              </w:tabs>
              <w:spacing w:before="0"/>
              <w:ind w:left="1659"/>
            </w:pPr>
            <w:r>
              <w:t>s. 39G</w:t>
            </w:r>
          </w:p>
          <w:p>
            <w:pPr>
              <w:pStyle w:val="yTableNAm"/>
              <w:tabs>
                <w:tab w:val="clear" w:pos="567"/>
              </w:tabs>
              <w:spacing w:before="0"/>
              <w:ind w:left="1659"/>
            </w:pPr>
            <w:r>
              <w:t>s. 39I</w:t>
            </w:r>
          </w:p>
        </w:tc>
        <w:tc>
          <w:tcPr>
            <w:tcW w:w="3306" w:type="dxa"/>
          </w:tcPr>
          <w:p>
            <w:pPr>
              <w:pStyle w:val="yTableNAm"/>
              <w:ind w:left="567"/>
            </w:pPr>
            <w:r>
              <w:t>s. 41(3)</w:t>
            </w:r>
          </w:p>
          <w:p>
            <w:pPr>
              <w:pStyle w:val="yTableNAm"/>
              <w:spacing w:before="0"/>
              <w:ind w:left="567"/>
            </w:pPr>
            <w:r>
              <w:t>s. 63</w:t>
            </w:r>
          </w:p>
          <w:p>
            <w:pPr>
              <w:pStyle w:val="yTableNAm"/>
              <w:spacing w:before="0"/>
              <w:ind w:left="567"/>
            </w:pPr>
            <w:r>
              <w:t>s. 69</w:t>
            </w:r>
          </w:p>
        </w:tc>
      </w:tr>
    </w:tbl>
    <w:p>
      <w:pPr>
        <w:pStyle w:val="yFootnotesection"/>
      </w:pPr>
      <w:bookmarkStart w:id="203" w:name="_Toc527280028"/>
      <w:bookmarkStart w:id="204" w:name="_Toc62551016"/>
      <w:bookmarkStart w:id="205" w:name="_Toc62959704"/>
      <w:bookmarkStart w:id="206" w:name="_Toc62961128"/>
      <w:r>
        <w:tab/>
        <w:t>[Division 1, formerly Part 1, renamed as Division 1 in Gazette 31 Jul 2001 p. 3928; amended in Gazette 16 Aug 2005 p. 3816.]</w:t>
      </w:r>
    </w:p>
    <w:p>
      <w:pPr>
        <w:pStyle w:val="yHeading3"/>
      </w:pPr>
      <w:bookmarkStart w:id="207" w:name="_Toc379276202"/>
      <w:bookmarkStart w:id="208" w:name="_Toc426120972"/>
      <w:bookmarkStart w:id="209" w:name="_Toc426120994"/>
      <w:bookmarkStart w:id="210" w:name="_Toc426121016"/>
      <w:bookmarkStart w:id="211" w:name="_Toc299960421"/>
      <w:bookmarkStart w:id="212" w:name="_Toc299960563"/>
      <w:bookmarkStart w:id="213" w:name="_Toc302382299"/>
      <w:bookmarkStart w:id="214" w:name="_Toc302382830"/>
      <w:bookmarkStart w:id="215" w:name="_Toc334795546"/>
      <w:bookmarkStart w:id="216" w:name="_Toc335135100"/>
      <w:r>
        <w:t>Division 2</w:t>
      </w:r>
      <w:bookmarkEnd w:id="207"/>
      <w:bookmarkEnd w:id="208"/>
      <w:bookmarkEnd w:id="209"/>
      <w:bookmarkEnd w:id="210"/>
      <w:bookmarkEnd w:id="203"/>
      <w:bookmarkEnd w:id="204"/>
      <w:bookmarkEnd w:id="205"/>
      <w:bookmarkEnd w:id="206"/>
      <w:bookmarkEnd w:id="211"/>
      <w:bookmarkEnd w:id="212"/>
      <w:bookmarkEnd w:id="213"/>
      <w:bookmarkEnd w:id="214"/>
      <w:bookmarkEnd w:id="215"/>
      <w:bookmarkEnd w:id="216"/>
    </w:p>
    <w:p>
      <w:pPr>
        <w:pStyle w:val="yFootnoteheading"/>
      </w:pPr>
      <w:r>
        <w:tab/>
        <w:t>[Heading inserted in Gazette 31 Jul 2001 p. 3928.]</w:t>
      </w:r>
    </w:p>
    <w:p>
      <w:pPr>
        <w:pStyle w:val="yMiscellaneousHeading"/>
        <w:rPr>
          <w:b/>
          <w:sz w:val="24"/>
        </w:rPr>
      </w:pPr>
      <w:r>
        <w:rPr>
          <w:i/>
          <w:sz w:val="24"/>
        </w:rPr>
        <w:t>Water Agencies (Powers) Act 1984</w:t>
      </w:r>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98</w:t>
            </w:r>
          </w:p>
          <w:p>
            <w:pPr>
              <w:pStyle w:val="yTableNAm"/>
              <w:tabs>
                <w:tab w:val="clear" w:pos="567"/>
              </w:tabs>
              <w:spacing w:before="0"/>
              <w:ind w:left="1659"/>
            </w:pPr>
            <w:r>
              <w:t>s. 99</w:t>
            </w:r>
          </w:p>
        </w:tc>
        <w:tc>
          <w:tcPr>
            <w:tcW w:w="3260" w:type="dxa"/>
          </w:tcPr>
          <w:p>
            <w:pPr>
              <w:pStyle w:val="yTableNAm"/>
              <w:ind w:left="567"/>
            </w:pPr>
            <w:r>
              <w:t>s. 100</w:t>
            </w:r>
          </w:p>
          <w:p>
            <w:pPr>
              <w:pStyle w:val="yTableNAm"/>
              <w:spacing w:before="0"/>
              <w:ind w:left="567"/>
            </w:pPr>
            <w:r>
              <w:t>s. 101</w:t>
            </w:r>
          </w:p>
        </w:tc>
      </w:tr>
    </w:tbl>
    <w:p>
      <w:pPr>
        <w:pStyle w:val="yFootnotesection"/>
      </w:pPr>
      <w:bookmarkStart w:id="217" w:name="_Toc527280029"/>
      <w:bookmarkStart w:id="218" w:name="_Toc62551017"/>
      <w:bookmarkStart w:id="219" w:name="_Toc62959705"/>
      <w:bookmarkStart w:id="220" w:name="_Toc62961129"/>
      <w:r>
        <w:tab/>
        <w:t>[Division 2 inserted as Part 2 in Gazette 9 Jul 1999 p. 3092; renamed as Division 2 in Gazette 31 Jul 2001 p. 3928; correction to reprint in Gazette 1 Oct 2004 p. 4284; amended in Gazette 23 Nov 2010 p. 5860.]</w:t>
      </w:r>
    </w:p>
    <w:p>
      <w:pPr>
        <w:pStyle w:val="yHeading3"/>
      </w:pPr>
      <w:bookmarkStart w:id="221" w:name="_Toc379276203"/>
      <w:bookmarkStart w:id="222" w:name="_Toc426120973"/>
      <w:bookmarkStart w:id="223" w:name="_Toc426120995"/>
      <w:bookmarkStart w:id="224" w:name="_Toc426121017"/>
      <w:bookmarkStart w:id="225" w:name="_Toc299960422"/>
      <w:bookmarkStart w:id="226" w:name="_Toc299960564"/>
      <w:bookmarkStart w:id="227" w:name="_Toc302382300"/>
      <w:bookmarkStart w:id="228" w:name="_Toc302382831"/>
      <w:bookmarkStart w:id="229" w:name="_Toc334795547"/>
      <w:bookmarkStart w:id="230" w:name="_Toc335135101"/>
      <w:r>
        <w:rPr>
          <w:rStyle w:val="CharSDivNo"/>
        </w:rPr>
        <w:t>Division 3</w:t>
      </w:r>
      <w:bookmarkEnd w:id="221"/>
      <w:bookmarkEnd w:id="222"/>
      <w:bookmarkEnd w:id="223"/>
      <w:bookmarkEnd w:id="224"/>
      <w:bookmarkEnd w:id="217"/>
      <w:bookmarkEnd w:id="218"/>
      <w:bookmarkEnd w:id="219"/>
      <w:bookmarkEnd w:id="220"/>
      <w:bookmarkEnd w:id="225"/>
      <w:bookmarkEnd w:id="226"/>
      <w:bookmarkEnd w:id="227"/>
      <w:bookmarkEnd w:id="228"/>
      <w:bookmarkEnd w:id="229"/>
      <w:bookmarkEnd w:id="230"/>
    </w:p>
    <w:p>
      <w:pPr>
        <w:pStyle w:val="yFootnoteheading"/>
        <w:keepNext/>
      </w:pPr>
      <w:bookmarkStart w:id="231" w:name="_Toc527280030"/>
      <w:bookmarkStart w:id="232" w:name="_Toc62551018"/>
      <w:bookmarkStart w:id="233" w:name="_Toc62959706"/>
      <w:bookmarkStart w:id="234" w:name="_Toc62961130"/>
      <w:r>
        <w:tab/>
        <w:t>[Heading inserted in Gazette 31 Jul 2001 p. 3928.]</w:t>
      </w:r>
    </w:p>
    <w:p>
      <w:pPr>
        <w:pStyle w:val="yMiscellaneousHeading"/>
        <w:rPr>
          <w:i/>
          <w:sz w:val="24"/>
        </w:rPr>
      </w:pPr>
      <w:r>
        <w:rPr>
          <w:i/>
          <w:sz w:val="24"/>
        </w:rPr>
        <w:t>Country Areas Water Supply Act 1947</w:t>
      </w:r>
      <w:bookmarkEnd w:id="231"/>
      <w:bookmarkEnd w:id="232"/>
      <w:bookmarkEnd w:id="233"/>
      <w:bookmarkEnd w:id="234"/>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35</w:t>
            </w:r>
          </w:p>
        </w:tc>
        <w:tc>
          <w:tcPr>
            <w:tcW w:w="3260" w:type="dxa"/>
          </w:tcPr>
          <w:p>
            <w:pPr>
              <w:pStyle w:val="yTableNAm"/>
              <w:ind w:left="567"/>
            </w:pPr>
          </w:p>
        </w:tc>
      </w:tr>
    </w:tbl>
    <w:p>
      <w:pPr>
        <w:pStyle w:val="yMiscellaneousHeading"/>
        <w:rPr>
          <w:i/>
          <w:sz w:val="24"/>
        </w:rPr>
      </w:pPr>
      <w:bookmarkStart w:id="235" w:name="_Toc527280031"/>
      <w:bookmarkStart w:id="236" w:name="_Toc62551019"/>
      <w:bookmarkStart w:id="237" w:name="_Toc62959707"/>
      <w:bookmarkStart w:id="238" w:name="_Toc62961131"/>
      <w:r>
        <w:rPr>
          <w:i/>
          <w:sz w:val="24"/>
        </w:rPr>
        <w:t>Water Agencies (Powers) Act 1984</w:t>
      </w:r>
      <w:bookmarkEnd w:id="235"/>
      <w:bookmarkEnd w:id="236"/>
      <w:bookmarkEnd w:id="237"/>
      <w:bookmarkEnd w:id="238"/>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62(2)</w:t>
            </w:r>
          </w:p>
        </w:tc>
        <w:tc>
          <w:tcPr>
            <w:tcW w:w="3260" w:type="dxa"/>
          </w:tcPr>
          <w:p>
            <w:pPr>
              <w:pStyle w:val="yTableNAm"/>
              <w:ind w:left="567"/>
            </w:pPr>
            <w:r>
              <w:t>s. 84(2)</w:t>
            </w:r>
          </w:p>
        </w:tc>
      </w:tr>
    </w:tbl>
    <w:p>
      <w:pPr>
        <w:pStyle w:val="yFootnotesection"/>
      </w:pPr>
      <w:r>
        <w:tab/>
        <w:t>[Division 3 inserted in Gazette 31 Jul 2001 p. 3928; amended in Gazette 23 Nov 2010 p. 5860.]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40" w:name="_Toc379276204"/>
      <w:bookmarkStart w:id="241" w:name="_Toc426120974"/>
      <w:bookmarkStart w:id="242" w:name="_Toc426120996"/>
      <w:bookmarkStart w:id="243" w:name="_Toc426121018"/>
      <w:bookmarkStart w:id="244" w:name="_Toc84397581"/>
      <w:bookmarkStart w:id="245" w:name="_Toc84397634"/>
      <w:bookmarkStart w:id="246" w:name="_Toc84397868"/>
      <w:bookmarkStart w:id="247" w:name="_Toc111888764"/>
      <w:bookmarkStart w:id="248" w:name="_Toc111972014"/>
      <w:bookmarkStart w:id="249" w:name="_Toc119121880"/>
      <w:bookmarkStart w:id="250" w:name="_Toc119122738"/>
      <w:bookmarkStart w:id="251" w:name="_Toc278285683"/>
      <w:bookmarkStart w:id="252" w:name="_Toc278287635"/>
      <w:bookmarkStart w:id="253" w:name="_Toc290628816"/>
      <w:bookmarkStart w:id="254" w:name="_Toc290628846"/>
      <w:bookmarkStart w:id="255" w:name="_Toc299954158"/>
      <w:bookmarkStart w:id="256" w:name="_Toc299960423"/>
      <w:bookmarkStart w:id="257" w:name="_Toc299960565"/>
      <w:bookmarkStart w:id="258" w:name="_Toc302382301"/>
      <w:bookmarkStart w:id="259" w:name="_Toc302382832"/>
      <w:bookmarkStart w:id="260" w:name="_Toc334795548"/>
      <w:bookmarkStart w:id="261" w:name="_Toc335135102"/>
      <w:r>
        <w:t>Notes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(Extension of Enactments) Regulations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62" w:name="_Toc379276205"/>
      <w:bookmarkStart w:id="263" w:name="_Toc426121019"/>
      <w:bookmarkStart w:id="264" w:name="_Toc302382833"/>
      <w:bookmarkStart w:id="265" w:name="_Toc335135103"/>
      <w:r>
        <w:rPr>
          <w:snapToGrid w:val="0"/>
        </w:rPr>
        <w:t>Compilation table</w:t>
      </w:r>
      <w:bookmarkEnd w:id="262"/>
      <w:bookmarkEnd w:id="263"/>
      <w:bookmarkEnd w:id="264"/>
      <w:bookmarkEnd w:id="265"/>
    </w:p>
    <w:tbl>
      <w:tblPr>
        <w:tblW w:w="720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20"/>
        <w:gridCol w:w="1277"/>
        <w:gridCol w:w="280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80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nil"/>
              <w:bottom w:val="nil"/>
            </w:tcBorders>
          </w:tcPr>
          <w:p>
            <w:pPr>
              <w:pStyle w:val="nTable"/>
              <w:spacing w:after="40"/>
              <w:rPr>
                <w:vertAlign w:val="superscript"/>
              </w:rPr>
            </w:pPr>
            <w:r>
              <w:rPr>
                <w:i/>
              </w:rPr>
              <w:t>Water Services Coordination (Extension of Enactments) (SWIMCO) Regulations 1997</w:t>
            </w:r>
            <w:r>
              <w:rPr>
                <w:vertAlign w:val="superscript"/>
              </w:rPr>
              <w:t> 3</w:t>
            </w:r>
          </w:p>
        </w:tc>
        <w:tc>
          <w:tcPr>
            <w:tcW w:w="1276" w:type="dxa"/>
            <w:tcBorders>
              <w:top w:val="nil"/>
              <w:bottom w:val="nil"/>
            </w:tcBorders>
          </w:tcPr>
          <w:p>
            <w:pPr>
              <w:pStyle w:val="nTable"/>
              <w:spacing w:after="40"/>
            </w:pPr>
            <w:r>
              <w:t>9 May 1997 p. 2314</w:t>
            </w:r>
            <w:r>
              <w:noBreakHyphen/>
              <w:t>19</w:t>
            </w:r>
          </w:p>
        </w:tc>
        <w:tc>
          <w:tcPr>
            <w:tcW w:w="2801" w:type="dxa"/>
            <w:tcBorders>
              <w:top w:val="nil"/>
              <w:bottom w:val="nil"/>
            </w:tcBorders>
          </w:tcPr>
          <w:p>
            <w:pPr>
              <w:pStyle w:val="nTable"/>
              <w:spacing w:after="40"/>
            </w:pPr>
            <w:r>
              <w:t xml:space="preserve">26 Aug 1997 (see r. 2 and </w:t>
            </w:r>
            <w:r>
              <w:rPr>
                <w:i/>
              </w:rPr>
              <w:t>Gazette</w:t>
            </w:r>
            <w:r>
              <w:t xml:space="preserve"> 29 Aug 1997 p. 4901)</w:t>
            </w:r>
          </w:p>
        </w:tc>
      </w:tr>
      <w:tr>
        <w:tc>
          <w:tcPr>
            <w:tcW w:w="3118" w:type="dxa"/>
            <w:tcBorders>
              <w:top w:val="nil"/>
              <w:bottom w:val="nil"/>
            </w:tcBorders>
          </w:tcPr>
          <w:p>
            <w:pPr>
              <w:pStyle w:val="nTable"/>
              <w:spacing w:after="40"/>
              <w:rPr>
                <w:i/>
              </w:rPr>
            </w:pPr>
            <w:r>
              <w:rPr>
                <w:i/>
              </w:rPr>
              <w:t>Water Services Coordination (Extension of Enactments) (SWIMCO) Amendment Regulations 1999</w:t>
            </w:r>
          </w:p>
        </w:tc>
        <w:tc>
          <w:tcPr>
            <w:tcW w:w="1276" w:type="dxa"/>
            <w:tcBorders>
              <w:top w:val="nil"/>
              <w:bottom w:val="nil"/>
            </w:tcBorders>
          </w:tcPr>
          <w:p>
            <w:pPr>
              <w:pStyle w:val="nTable"/>
              <w:spacing w:after="40"/>
            </w:pPr>
            <w:r>
              <w:t>9 Jul 1999 p. 3090</w:t>
            </w:r>
            <w:r>
              <w:noBreakHyphen/>
              <w:t>2</w:t>
            </w:r>
          </w:p>
        </w:tc>
        <w:tc>
          <w:tcPr>
            <w:tcW w:w="2801" w:type="dxa"/>
            <w:tcBorders>
              <w:top w:val="nil"/>
              <w:bottom w:val="nil"/>
            </w:tcBorders>
          </w:tcPr>
          <w:p>
            <w:pPr>
              <w:pStyle w:val="nTable"/>
              <w:spacing w:after="40"/>
            </w:pPr>
            <w:r>
              <w:t xml:space="preserve">13 Oct 1999 (see r. 2 and </w:t>
            </w:r>
            <w:r>
              <w:rPr>
                <w:i/>
              </w:rPr>
              <w:t>Gazette</w:t>
            </w:r>
            <w:r>
              <w:t xml:space="preserve"> 2 Nov 1999 p. 5478)</w:t>
            </w:r>
          </w:p>
        </w:tc>
      </w:tr>
      <w:tr>
        <w:tc>
          <w:tcPr>
            <w:tcW w:w="3118" w:type="dxa"/>
            <w:tcBorders>
              <w:top w:val="nil"/>
              <w:bottom w:val="nil"/>
            </w:tcBorders>
          </w:tcPr>
          <w:p>
            <w:pPr>
              <w:pStyle w:val="nTable"/>
              <w:spacing w:after="40"/>
              <w:rPr>
                <w:i/>
              </w:rPr>
            </w:pPr>
            <w:r>
              <w:rPr>
                <w:i/>
              </w:rPr>
              <w:t>Water Services Coordination (Extension of Enactments) Amendment Regulations 2001</w:t>
            </w:r>
          </w:p>
        </w:tc>
        <w:tc>
          <w:tcPr>
            <w:tcW w:w="1276" w:type="dxa"/>
            <w:tcBorders>
              <w:top w:val="nil"/>
              <w:bottom w:val="nil"/>
            </w:tcBorders>
          </w:tcPr>
          <w:p>
            <w:pPr>
              <w:pStyle w:val="nTable"/>
              <w:spacing w:after="40"/>
            </w:pPr>
            <w:r>
              <w:t>31 Jul 2001 p. 3922</w:t>
            </w:r>
            <w:r>
              <w:noBreakHyphen/>
              <w:t>8</w:t>
            </w:r>
          </w:p>
        </w:tc>
        <w:tc>
          <w:tcPr>
            <w:tcW w:w="2801" w:type="dxa"/>
            <w:tcBorders>
              <w:top w:val="nil"/>
              <w:bottom w:val="nil"/>
            </w:tcBorders>
          </w:tcPr>
          <w:p>
            <w:pPr>
              <w:pStyle w:val="nTable"/>
              <w:spacing w:after="40"/>
            </w:pPr>
            <w:r>
              <w:t xml:space="preserve">27 Sep 2001 (see note to r. 1 and </w:t>
            </w:r>
            <w:r>
              <w:rPr>
                <w:i/>
              </w:rPr>
              <w:t>Gazette</w:t>
            </w:r>
            <w:r>
              <w:t xml:space="preserve"> 6 Nov 2001 p. 5853)</w:t>
            </w:r>
          </w:p>
        </w:tc>
      </w:tr>
      <w:tr>
        <w:trPr>
          <w:cantSplit/>
        </w:trPr>
        <w:tc>
          <w:tcPr>
            <w:tcW w:w="7195" w:type="dxa"/>
            <w:gridSpan w:val="3"/>
            <w:tcBorders>
              <w:top w:val="nil"/>
              <w:bottom w:val="nil"/>
            </w:tcBorders>
          </w:tcPr>
          <w:p>
            <w:pPr>
              <w:pStyle w:val="nTable"/>
              <w:spacing w:after="40"/>
            </w:pPr>
            <w:r>
              <w:rPr>
                <w:b/>
              </w:rPr>
              <w:t xml:space="preserve">Reprint 1:  The </w:t>
            </w:r>
            <w:r>
              <w:rPr>
                <w:b/>
                <w:i/>
              </w:rPr>
              <w:t>Water Services Coordination (Extension of Enactments) Regulations 1997</w:t>
            </w:r>
            <w:r>
              <w:rPr>
                <w:b/>
              </w:rPr>
              <w:t xml:space="preserve"> as at 6 Feb 2004</w:t>
            </w:r>
            <w:r>
              <w:t xml:space="preserve"> (includes amendments listed above) (correction in </w:t>
            </w:r>
            <w:r>
              <w:rPr>
                <w:i/>
                <w:iCs/>
              </w:rPr>
              <w:t>Gazette</w:t>
            </w:r>
            <w:r>
              <w:t xml:space="preserve"> 1 Oct 2004 p. 4284)</w:t>
            </w:r>
          </w:p>
        </w:tc>
      </w:tr>
      <w:tr>
        <w:tc>
          <w:tcPr>
            <w:tcW w:w="3118" w:type="dxa"/>
            <w:tcBorders>
              <w:top w:val="nil"/>
              <w:bottom w:val="nil"/>
            </w:tcBorders>
          </w:tcPr>
          <w:p>
            <w:pPr>
              <w:pStyle w:val="nTable"/>
              <w:spacing w:after="40"/>
              <w:rPr>
                <w:i/>
              </w:rPr>
            </w:pPr>
            <w:r>
              <w:rPr>
                <w:i/>
              </w:rPr>
              <w:t>Water Services Coordination (Extension of Enactments) Amendment Regulations 2005</w:t>
            </w:r>
          </w:p>
        </w:tc>
        <w:tc>
          <w:tcPr>
            <w:tcW w:w="1276" w:type="dxa"/>
            <w:tcBorders>
              <w:top w:val="nil"/>
              <w:bottom w:val="nil"/>
            </w:tcBorders>
          </w:tcPr>
          <w:p>
            <w:pPr>
              <w:pStyle w:val="nTable"/>
              <w:spacing w:after="40"/>
            </w:pPr>
            <w:r>
              <w:t>16 Aug 2005 p. 3815</w:t>
            </w:r>
            <w:r>
              <w:noBreakHyphen/>
              <w:t>16</w:t>
            </w:r>
          </w:p>
        </w:tc>
        <w:tc>
          <w:tcPr>
            <w:tcW w:w="2801" w:type="dxa"/>
            <w:tcBorders>
              <w:top w:val="nil"/>
              <w:bottom w:val="nil"/>
            </w:tcBorders>
          </w:tcPr>
          <w:p>
            <w:pPr>
              <w:pStyle w:val="nTable"/>
              <w:spacing w:after="40"/>
              <w:rPr>
                <w:i/>
                <w:iCs/>
              </w:rPr>
            </w:pPr>
            <w:r>
              <w:t xml:space="preserve">21 Oct 2005 (see note to r. 1 and </w:t>
            </w:r>
            <w:r>
              <w:rPr>
                <w:i/>
                <w:iCs/>
              </w:rPr>
              <w:t xml:space="preserve">Gazette </w:t>
            </w:r>
            <w:r>
              <w:t>4 Nov 2005 p. 5326)</w:t>
            </w:r>
          </w:p>
        </w:tc>
      </w:tr>
      <w:tr>
        <w:tc>
          <w:tcPr>
            <w:tcW w:w="3118" w:type="dxa"/>
            <w:tcBorders>
              <w:top w:val="nil"/>
              <w:bottom w:val="nil"/>
            </w:tcBorders>
            <w:shd w:val="clear" w:color="auto" w:fill="auto"/>
          </w:tcPr>
          <w:p>
            <w:pPr>
              <w:pStyle w:val="nTable"/>
              <w:spacing w:after="40"/>
              <w:rPr>
                <w:iCs/>
              </w:rPr>
            </w:pPr>
            <w:r>
              <w:rPr>
                <w:i/>
              </w:rPr>
              <w:t xml:space="preserve">Water Services Licensing (Extension of Enactments) Amendment Regulations 2010 </w:t>
            </w:r>
          </w:p>
        </w:tc>
        <w:tc>
          <w:tcPr>
            <w:tcW w:w="1276" w:type="dxa"/>
            <w:tcBorders>
              <w:top w:val="nil"/>
              <w:bottom w:val="nil"/>
            </w:tcBorders>
            <w:shd w:val="clear" w:color="auto" w:fill="auto"/>
          </w:tcPr>
          <w:p>
            <w:pPr>
              <w:pStyle w:val="nTable"/>
              <w:spacing w:after="40"/>
            </w:pPr>
            <w:r>
              <w:t>23 Nov 2010 p. 5858-60</w:t>
            </w:r>
          </w:p>
        </w:tc>
        <w:tc>
          <w:tcPr>
            <w:tcW w:w="2801" w:type="dxa"/>
            <w:tcBorders>
              <w:top w:val="nil"/>
              <w:bottom w:val="nil"/>
            </w:tcBorders>
            <w:shd w:val="clear" w:color="auto" w:fill="auto"/>
          </w:tcPr>
          <w:p>
            <w:pPr>
              <w:pStyle w:val="nTable"/>
              <w:spacing w:after="40"/>
            </w:pPr>
            <w:r>
              <w:t xml:space="preserve">14 Apr 2011 (see r. 2 and </w:t>
            </w:r>
            <w:r>
              <w:rPr>
                <w:i/>
              </w:rPr>
              <w:t>Gazette</w:t>
            </w:r>
            <w:r>
              <w:t xml:space="preserve"> 24 Jun 2011 p. 2534)</w:t>
            </w:r>
          </w:p>
        </w:tc>
      </w:tr>
      <w:tr>
        <w:tc>
          <w:tcPr>
            <w:tcW w:w="7195" w:type="dxa"/>
            <w:gridSpan w:val="3"/>
            <w:tcBorders>
              <w:top w:val="nil"/>
              <w:bottom w:val="nil"/>
            </w:tcBorders>
            <w:shd w:val="clear" w:color="auto" w:fill="auto"/>
          </w:tcPr>
          <w:p>
            <w:pPr>
              <w:pStyle w:val="nTable"/>
              <w:spacing w:after="40"/>
            </w:pPr>
            <w:r>
              <w:rPr>
                <w:b/>
              </w:rPr>
              <w:t xml:space="preserve">Reprint 2:  The </w:t>
            </w:r>
            <w:r>
              <w:rPr>
                <w:b/>
                <w:i/>
              </w:rPr>
              <w:t>Water Services Licensing (Extension of Enactments) Regulations 1997</w:t>
            </w:r>
            <w:r>
              <w:rPr>
                <w:b/>
              </w:rPr>
              <w:t xml:space="preserve"> as at 2 Sep 2011</w:t>
            </w:r>
            <w:r>
              <w:t xml:space="preserve"> (includes amendments listed above)</w:t>
            </w:r>
          </w:p>
        </w:tc>
      </w:tr>
      <w:tr>
        <w:trPr>
          <w:ins w:id="266" w:author="Master Repository Process" w:date="2021-09-18T18:40:00Z"/>
        </w:trPr>
        <w:tc>
          <w:tcPr>
            <w:tcW w:w="7195" w:type="dxa"/>
            <w:gridSpan w:val="3"/>
            <w:tcBorders>
              <w:top w:val="nil"/>
              <w:bottom w:val="single" w:sz="8" w:space="0" w:color="auto"/>
            </w:tcBorders>
            <w:shd w:val="clear" w:color="auto" w:fill="auto"/>
          </w:tcPr>
          <w:p>
            <w:pPr>
              <w:pStyle w:val="nTable"/>
              <w:spacing w:after="40"/>
              <w:rPr>
                <w:ins w:id="267" w:author="Master Repository Process" w:date="2021-09-18T18:40:00Z"/>
                <w:b/>
              </w:rPr>
            </w:pPr>
            <w:ins w:id="268" w:author="Master Repository Process" w:date="2021-09-18T18:40:00Z">
              <w:r>
                <w:rPr>
                  <w:b/>
                  <w:color w:val="FF0000"/>
                </w:rPr>
                <w:t xml:space="preserve">These regulations were repealed by the </w:t>
              </w:r>
              <w:r>
                <w:rPr>
                  <w:b/>
                  <w:i/>
                  <w:iCs/>
                  <w:color w:val="FF0000"/>
                </w:rPr>
                <w:t xml:space="preserve">Water Services Legislation Amendment and Repeal Act 2012 </w:t>
              </w:r>
              <w:r>
                <w:rPr>
                  <w:b/>
                  <w:color w:val="FF0000"/>
                </w:rPr>
                <w:t xml:space="preserve">s. 202(d) (No. 25 of 2012) as at 18 Nov 2013 (see s. 2(b) and </w:t>
              </w:r>
              <w:r>
                <w:rPr>
                  <w:b/>
                  <w:i/>
                  <w:iCs/>
                  <w:color w:val="FF0000"/>
                </w:rPr>
                <w:t>Gazette</w:t>
              </w:r>
              <w:r>
                <w:rPr>
                  <w:b/>
                  <w:color w:val="FF0000"/>
                </w:rPr>
                <w:t xml:space="preserve"> 14 Nov 2013 p. 5028)</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9" w:name="_Toc379276206"/>
      <w:bookmarkStart w:id="270" w:name="_Toc426121020"/>
      <w:bookmarkStart w:id="271" w:name="_Toc7405065"/>
      <w:bookmarkStart w:id="272" w:name="_Toc335135104"/>
      <w:r>
        <w:t>Provisions that have not come into operation</w:t>
      </w:r>
      <w:bookmarkEnd w:id="269"/>
      <w:bookmarkEnd w:id="270"/>
      <w:bookmarkEnd w:id="271"/>
      <w:bookmarkEnd w:id="272"/>
    </w:p>
    <w:tbl>
      <w:tblPr>
        <w:tblW w:w="7123"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27"/>
        <w:gridCol w:w="7"/>
        <w:gridCol w:w="2540"/>
        <w:gridCol w:w="12"/>
      </w:tblGrid>
      <w:tr>
        <w:tc>
          <w:tcPr>
            <w:tcW w:w="2319"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gridSpan w:val="2"/>
            <w:tcBorders>
              <w:bottom w:val="single" w:sz="8" w:space="0" w:color="auto"/>
            </w:tcBorders>
          </w:tcPr>
          <w:p>
            <w:pPr>
              <w:pStyle w:val="nTable"/>
              <w:spacing w:after="40"/>
              <w:rPr>
                <w:b/>
                <w:snapToGrid w:val="0"/>
              </w:rPr>
            </w:pPr>
            <w:r>
              <w:rPr>
                <w:b/>
                <w:snapToGrid w:val="0"/>
              </w:rPr>
              <w:t>Assent</w:t>
            </w:r>
          </w:p>
        </w:tc>
        <w:tc>
          <w:tcPr>
            <w:tcW w:w="2552" w:type="dxa"/>
            <w:gridSpan w:val="2"/>
            <w:tcBorders>
              <w:bottom w:val="single" w:sz="8" w:space="0" w:color="auto"/>
            </w:tcBorders>
          </w:tcPr>
          <w:p>
            <w:pPr>
              <w:pStyle w:val="nTable"/>
              <w:spacing w:after="40"/>
              <w:rPr>
                <w:b/>
                <w:snapToGrid w:val="0"/>
              </w:rPr>
            </w:pPr>
            <w:r>
              <w:rPr>
                <w:b/>
                <w:snapToGrid w:val="0"/>
              </w:rPr>
              <w:t>Commencement</w:t>
            </w:r>
          </w:p>
        </w:tc>
      </w:tr>
      <w:tr>
        <w:trPr>
          <w:del w:id="273" w:author="Master Repository Process" w:date="2021-09-18T18:40:00Z"/>
        </w:trPr>
        <w:tc>
          <w:tcPr>
            <w:tcW w:w="2319" w:type="dxa"/>
            <w:tcBorders>
              <w:bottom w:val="nil"/>
            </w:tcBorders>
          </w:tcPr>
          <w:p>
            <w:pPr>
              <w:pStyle w:val="nTable"/>
              <w:spacing w:after="40"/>
              <w:rPr>
                <w:del w:id="274" w:author="Master Repository Process" w:date="2021-09-18T18:40:00Z"/>
                <w:snapToGrid w:val="0"/>
                <w:lang w:val="en-US"/>
              </w:rPr>
            </w:pPr>
            <w:del w:id="275" w:author="Master Repository Process" w:date="2021-09-18T18:40:00Z">
              <w:r>
                <w:rPr>
                  <w:i/>
                  <w:snapToGrid w:val="0"/>
                  <w:lang w:val="en-US"/>
                </w:rPr>
                <w:delText>Water Services Legislation Amendment and Repeal Act 2012</w:delText>
              </w:r>
              <w:r>
                <w:rPr>
                  <w:snapToGrid w:val="0"/>
                  <w:lang w:val="en-US"/>
                </w:rPr>
                <w:delText xml:space="preserve"> s. 202(d)</w:delText>
              </w:r>
              <w:r>
                <w:rPr>
                  <w:snapToGrid w:val="0"/>
                  <w:vertAlign w:val="superscript"/>
                  <w:lang w:val="en-US"/>
                </w:rPr>
                <w:delText> 4</w:delText>
              </w:r>
            </w:del>
          </w:p>
        </w:tc>
        <w:tc>
          <w:tcPr>
            <w:tcW w:w="1118" w:type="dxa"/>
            <w:tcBorders>
              <w:bottom w:val="nil"/>
            </w:tcBorders>
          </w:tcPr>
          <w:p>
            <w:pPr>
              <w:pStyle w:val="nTable"/>
              <w:spacing w:after="40"/>
              <w:rPr>
                <w:del w:id="276" w:author="Master Repository Process" w:date="2021-09-18T18:40:00Z"/>
                <w:snapToGrid w:val="0"/>
                <w:lang w:val="en-US"/>
              </w:rPr>
            </w:pPr>
            <w:del w:id="277" w:author="Master Repository Process" w:date="2021-09-18T18:40:00Z">
              <w:r>
                <w:rPr>
                  <w:snapToGrid w:val="0"/>
                  <w:lang w:val="en-US"/>
                </w:rPr>
                <w:delText>25 of 2012</w:delText>
              </w:r>
            </w:del>
          </w:p>
        </w:tc>
        <w:tc>
          <w:tcPr>
            <w:tcW w:w="1134" w:type="dxa"/>
            <w:gridSpan w:val="2"/>
            <w:tcBorders>
              <w:bottom w:val="nil"/>
            </w:tcBorders>
          </w:tcPr>
          <w:p>
            <w:pPr>
              <w:pStyle w:val="nTable"/>
              <w:spacing w:after="40"/>
              <w:rPr>
                <w:del w:id="278" w:author="Master Repository Process" w:date="2021-09-18T18:40:00Z"/>
                <w:snapToGrid w:val="0"/>
                <w:lang w:val="en-US"/>
              </w:rPr>
            </w:pPr>
            <w:del w:id="279" w:author="Master Repository Process" w:date="2021-09-18T18:40:00Z">
              <w:r>
                <w:delText>3 Sep 2012</w:delText>
              </w:r>
            </w:del>
          </w:p>
        </w:tc>
        <w:tc>
          <w:tcPr>
            <w:tcW w:w="2552" w:type="dxa"/>
            <w:gridSpan w:val="2"/>
            <w:tcBorders>
              <w:bottom w:val="nil"/>
            </w:tcBorders>
          </w:tcPr>
          <w:p>
            <w:pPr>
              <w:pStyle w:val="nTable"/>
              <w:spacing w:after="40"/>
              <w:rPr>
                <w:del w:id="280" w:author="Master Repository Process" w:date="2021-09-18T18:40:00Z"/>
                <w:snapToGrid w:val="0"/>
                <w:lang w:val="en-US"/>
              </w:rPr>
            </w:pPr>
            <w:del w:id="281" w:author="Master Repository Process" w:date="2021-09-18T18:40:00Z">
              <w:r>
                <w:rPr>
                  <w:snapToGrid w:val="0"/>
                  <w:lang w:val="en-US"/>
                </w:rPr>
                <w:delText>To be proclaimed (see s. 2(b))</w:delText>
              </w:r>
            </w:del>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12" w:type="dxa"/>
        </w:trPr>
        <w:tc>
          <w:tcPr>
            <w:tcW w:w="4564" w:type="dxa"/>
            <w:gridSpan w:val="3"/>
            <w:tcBorders>
              <w:top w:val="nil"/>
              <w:bottom w:val="single" w:sz="4" w:space="0" w:color="auto"/>
            </w:tcBorders>
            <w:shd w:val="clear" w:color="auto" w:fill="auto"/>
          </w:tcPr>
          <w:p>
            <w:pPr>
              <w:pStyle w:val="nTable"/>
              <w:spacing w:after="40"/>
              <w:rPr>
                <w:i/>
              </w:rPr>
            </w:pPr>
            <w:r>
              <w:rPr>
                <w:i/>
              </w:rPr>
              <w:t xml:space="preserve">Water Services Licensing (Extension of Enactments) Amendment Regulations 2013 </w:t>
            </w:r>
            <w:r>
              <w:t>r. 3 and 4 published in</w:t>
            </w:r>
            <w:r>
              <w:rPr>
                <w:i/>
              </w:rPr>
              <w:t xml:space="preserve"> Gazette </w:t>
            </w:r>
            <w:r>
              <w:t>19 Jul 2013 p. 3272</w:t>
            </w:r>
            <w:r>
              <w:rPr>
                <w:vertAlign w:val="superscript"/>
              </w:rPr>
              <w:t> 5</w:t>
            </w:r>
          </w:p>
        </w:tc>
        <w:tc>
          <w:tcPr>
            <w:tcW w:w="2547" w:type="dxa"/>
            <w:gridSpan w:val="2"/>
            <w:tcBorders>
              <w:top w:val="nil"/>
              <w:bottom w:val="single" w:sz="4" w:space="0" w:color="auto"/>
            </w:tcBorders>
            <w:shd w:val="clear" w:color="auto" w:fill="auto"/>
          </w:tcPr>
          <w:p>
            <w:pPr>
              <w:pStyle w:val="nTable"/>
              <w:spacing w:after="40"/>
            </w:pPr>
            <w:r>
              <w:t xml:space="preserve">Operative on publication of Notice in </w:t>
            </w:r>
            <w:r>
              <w:rPr>
                <w:i/>
              </w:rPr>
              <w:t>Gazette</w:t>
            </w:r>
            <w:r>
              <w:t xml:space="preserve"> (see r. 2(b))</w:t>
            </w:r>
          </w:p>
        </w:tc>
      </w:tr>
    </w:tbl>
    <w:p>
      <w:pPr>
        <w:pStyle w:val="nSubsection"/>
      </w:pPr>
      <w:r>
        <w:rPr>
          <w:vertAlign w:val="superscript"/>
        </w:rPr>
        <w:t>2</w:t>
      </w:r>
      <w:r>
        <w:tab/>
        <w:t xml:space="preserve">Formerly referred to as the </w:t>
      </w:r>
      <w:r>
        <w:rPr>
          <w:i/>
        </w:rPr>
        <w:t>Water Services Coordination Act 1995</w:t>
      </w:r>
      <w:r>
        <w:t xml:space="preserve"> the short title of which was changed to the </w:t>
      </w:r>
      <w:r>
        <w:rPr>
          <w:i/>
        </w:rPr>
        <w:t>Water Services Licensing Act 1995</w:t>
      </w:r>
      <w:r>
        <w:t xml:space="preserve"> by the </w:t>
      </w:r>
      <w:r>
        <w:rPr>
          <w:i/>
        </w:rPr>
        <w:t>Economic Regulation Authority Act 2003</w:t>
      </w:r>
      <w:r>
        <w:t xml:space="preserve"> s. 62.  The reference was changed under the </w:t>
      </w:r>
      <w:r>
        <w:rPr>
          <w:i/>
        </w:rPr>
        <w:t>Reprints Act 1984</w:t>
      </w:r>
      <w:r>
        <w:t xml:space="preserve"> s. 7(3)(gb).</w:t>
      </w:r>
    </w:p>
    <w:p>
      <w:pPr>
        <w:pStyle w:val="nSubsection"/>
        <w:rPr>
          <w:noProof/>
          <w:snapToGrid w:val="0"/>
        </w:rPr>
      </w:pPr>
      <w:r>
        <w:rPr>
          <w:vertAlign w:val="superscript"/>
        </w:rPr>
        <w:t>3</w:t>
      </w:r>
      <w:r>
        <w:tab/>
        <w:t xml:space="preserve">Now known as the </w:t>
      </w:r>
      <w:r>
        <w:rPr>
          <w:i/>
          <w:noProof/>
          <w:snapToGrid w:val="0"/>
        </w:rPr>
        <w:t>Water Services Licensing (Extension of Enactments) Regulations 1997</w:t>
      </w:r>
      <w:r>
        <w:rPr>
          <w:noProof/>
          <w:snapToGrid w:val="0"/>
        </w:rPr>
        <w:t>; citation changed (see note under r. 1).</w:t>
      </w:r>
    </w:p>
    <w:p>
      <w:pPr>
        <w:pStyle w:val="nSubsection"/>
        <w:rPr>
          <w:del w:id="282" w:author="Master Repository Process" w:date="2021-09-18T18:40:00Z"/>
          <w:snapToGrid w:val="0"/>
        </w:rPr>
      </w:pPr>
      <w:del w:id="283" w:author="Master Repository Process" w:date="2021-09-18T18:40:00Z">
        <w:r>
          <w:rPr>
            <w:snapToGrid w:val="0"/>
            <w:vertAlign w:val="superscript"/>
          </w:rPr>
          <w:delText>4</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202(d) had not come into operation.  It reads as follows:</w:delText>
        </w:r>
      </w:del>
    </w:p>
    <w:p>
      <w:pPr>
        <w:pStyle w:val="BlankOpen"/>
        <w:rPr>
          <w:del w:id="284" w:author="Master Repository Process" w:date="2021-09-18T18:40:00Z"/>
        </w:rPr>
      </w:pPr>
    </w:p>
    <w:p>
      <w:pPr>
        <w:pStyle w:val="nzHeading5"/>
        <w:rPr>
          <w:del w:id="285" w:author="Master Repository Process" w:date="2021-09-18T18:40:00Z"/>
        </w:rPr>
      </w:pPr>
      <w:bookmarkStart w:id="286" w:name="_Toc334516012"/>
      <w:bookmarkStart w:id="287" w:name="_Toc334695009"/>
      <w:del w:id="288" w:author="Master Repository Process" w:date="2021-09-18T18:40:00Z">
        <w:r>
          <w:rPr>
            <w:rStyle w:val="CharSectno"/>
          </w:rPr>
          <w:delText>202</w:delText>
        </w:r>
        <w:r>
          <w:delText>.</w:delText>
        </w:r>
        <w:r>
          <w:tab/>
          <w:delText>Other legislation repealed</w:delText>
        </w:r>
        <w:bookmarkEnd w:id="286"/>
        <w:bookmarkEnd w:id="287"/>
      </w:del>
    </w:p>
    <w:p>
      <w:pPr>
        <w:pStyle w:val="nzSubsection"/>
        <w:rPr>
          <w:del w:id="289" w:author="Master Repository Process" w:date="2021-09-18T18:40:00Z"/>
        </w:rPr>
      </w:pPr>
      <w:del w:id="290" w:author="Master Repository Process" w:date="2021-09-18T18:40:00Z">
        <w:r>
          <w:tab/>
        </w:r>
        <w:r>
          <w:tab/>
          <w:delText>These written laws are repealed:</w:delText>
        </w:r>
      </w:del>
    </w:p>
    <w:p>
      <w:pPr>
        <w:pStyle w:val="nzIndenta"/>
        <w:rPr>
          <w:del w:id="291" w:author="Master Repository Process" w:date="2021-09-18T18:40:00Z"/>
        </w:rPr>
      </w:pPr>
      <w:del w:id="292" w:author="Master Repository Process" w:date="2021-09-18T18:40:00Z">
        <w:r>
          <w:tab/>
          <w:delText>(d)</w:delText>
        </w:r>
        <w:r>
          <w:tab/>
          <w:delText xml:space="preserve">the </w:delText>
        </w:r>
        <w:r>
          <w:rPr>
            <w:i/>
          </w:rPr>
          <w:delText>Water Services Licensing (Extension of Enactments) Regulations 1997</w:delText>
        </w:r>
        <w:r>
          <w:delText>.</w:delText>
        </w:r>
      </w:del>
    </w:p>
    <w:p>
      <w:pPr>
        <w:pStyle w:val="BlankClose"/>
        <w:rPr>
          <w:del w:id="293" w:author="Master Repository Process" w:date="2021-09-18T18:40:00Z"/>
        </w:rPr>
      </w:pPr>
    </w:p>
    <w:p>
      <w:pPr>
        <w:pStyle w:val="BlankOpen"/>
        <w:rPr>
          <w:del w:id="294" w:author="Master Repository Process" w:date="2021-09-18T18:40:00Z"/>
          <w:snapToGrid w:val="0"/>
          <w:vertAlign w:val="superscript"/>
        </w:rPr>
      </w:pPr>
    </w:p>
    <w:p>
      <w:pPr>
        <w:pStyle w:val="nSubsection"/>
        <w:rPr>
          <w:ins w:id="295" w:author="Master Repository Process" w:date="2021-09-18T18:40:00Z"/>
          <w:snapToGrid w:val="0"/>
        </w:rPr>
      </w:pPr>
      <w:ins w:id="296" w:author="Master Repository Process" w:date="2021-09-18T18:40:00Z">
        <w:r>
          <w:rPr>
            <w:snapToGrid w:val="0"/>
            <w:vertAlign w:val="superscript"/>
          </w:rPr>
          <w:t>4</w:t>
        </w:r>
        <w:r>
          <w:rPr>
            <w:snapToGrid w:val="0"/>
          </w:rPr>
          <w:tab/>
          <w:t xml:space="preserve">Footnote no longer applicable. </w:t>
        </w:r>
      </w:ins>
    </w:p>
    <w:p>
      <w:pPr>
        <w:pStyle w:val="nSubsection"/>
        <w:rPr>
          <w:snapToGrid w:val="0"/>
        </w:rPr>
      </w:pPr>
      <w:r>
        <w:rPr>
          <w:snapToGrid w:val="0"/>
          <w:vertAlign w:val="superscript"/>
        </w:rPr>
        <w:t>5</w:t>
      </w:r>
      <w:r>
        <w:rPr>
          <w:snapToGrid w:val="0"/>
        </w:rPr>
        <w:tab/>
        <w:t>On</w:t>
      </w:r>
      <w:r>
        <w:t xml:space="preserve"> the date as at which this compilation was prepared, </w:t>
      </w:r>
      <w:r>
        <w:rPr>
          <w:snapToGrid w:val="0"/>
        </w:rPr>
        <w:t xml:space="preserve">the </w:t>
      </w:r>
      <w:r>
        <w:rPr>
          <w:i/>
          <w:snapToGrid w:val="0"/>
        </w:rPr>
        <w:t>Water Services Licensing (Extension of Enactments) Amendment Regulations 2013</w:t>
      </w:r>
      <w:r>
        <w:rPr>
          <w:snapToGrid w:val="0"/>
        </w:rPr>
        <w:t xml:space="preserve"> r. 3 and 4 had not come into operation.  They read as follows:</w:t>
      </w:r>
    </w:p>
    <w:p>
      <w:pPr>
        <w:pStyle w:val="BlankOpen"/>
      </w:pPr>
    </w:p>
    <w:p>
      <w:pPr>
        <w:pStyle w:val="nzHeading5"/>
        <w:rPr>
          <w:snapToGrid w:val="0"/>
        </w:rPr>
      </w:pPr>
      <w:bookmarkStart w:id="297" w:name="_Toc423332724"/>
      <w:bookmarkStart w:id="298" w:name="_Toc425219443"/>
      <w:bookmarkStart w:id="299" w:name="_Toc426249310"/>
      <w:bookmarkStart w:id="300" w:name="_Toc449924706"/>
      <w:bookmarkStart w:id="301" w:name="_Toc449947724"/>
      <w:bookmarkStart w:id="302" w:name="_Toc454185715"/>
      <w:bookmarkStart w:id="303" w:name="_Toc515958688"/>
      <w:r>
        <w:rPr>
          <w:rStyle w:val="CharSectno"/>
        </w:rPr>
        <w:t>3</w:t>
      </w:r>
      <w:r>
        <w:rPr>
          <w:snapToGrid w:val="0"/>
        </w:rPr>
        <w:t>.</w:t>
      </w:r>
      <w:r>
        <w:rPr>
          <w:snapToGrid w:val="0"/>
        </w:rPr>
        <w:tab/>
        <w:t>Regulations amended</w:t>
      </w:r>
      <w:bookmarkEnd w:id="297"/>
      <w:bookmarkEnd w:id="298"/>
      <w:bookmarkEnd w:id="299"/>
      <w:bookmarkEnd w:id="300"/>
      <w:bookmarkEnd w:id="301"/>
      <w:bookmarkEnd w:id="302"/>
      <w:bookmarkEnd w:id="303"/>
    </w:p>
    <w:p>
      <w:pPr>
        <w:pStyle w:val="nzSubsection"/>
      </w:pPr>
      <w:r>
        <w:tab/>
      </w:r>
      <w:r>
        <w:tab/>
      </w:r>
      <w:r>
        <w:rPr>
          <w:spacing w:val="-2"/>
        </w:rPr>
        <w:t>These</w:t>
      </w:r>
      <w:r>
        <w:t xml:space="preserve"> regulations amend the </w:t>
      </w:r>
      <w:r>
        <w:rPr>
          <w:i/>
        </w:rPr>
        <w:t>Water Services Licensing (Extension of Enactments) Regulations 1997</w:t>
      </w:r>
      <w:r>
        <w:t>.</w:t>
      </w:r>
    </w:p>
    <w:p>
      <w:pPr>
        <w:pStyle w:val="nzHeading5"/>
      </w:pPr>
      <w:r>
        <w:rPr>
          <w:rStyle w:val="CharSectno"/>
        </w:rPr>
        <w:t>4</w:t>
      </w:r>
      <w:r>
        <w:t>.</w:t>
      </w:r>
      <w:r>
        <w:tab/>
        <w:t>Schedule 1 amended</w:t>
      </w:r>
    </w:p>
    <w:p>
      <w:pPr>
        <w:pStyle w:val="nzSubsection"/>
      </w:pPr>
      <w:r>
        <w:tab/>
      </w:r>
      <w:r>
        <w:tab/>
        <w:t>In Schedule 1 Division 2 in the item relating to s. 37 delete “</w:t>
      </w:r>
      <w:r>
        <w:rPr>
          <w:i/>
          <w:sz w:val="22"/>
          <w:szCs w:val="22"/>
        </w:rPr>
        <w:t>Commercial Arbitration Act 1985</w:t>
      </w:r>
      <w:r>
        <w:rPr>
          <w:sz w:val="22"/>
          <w:szCs w:val="22"/>
        </w:rPr>
        <w:t>.</w:t>
      </w:r>
      <w:r>
        <w:t>” and insert:</w:t>
      </w:r>
    </w:p>
    <w:p>
      <w:pPr>
        <w:pStyle w:val="BlankOpen"/>
      </w:pPr>
    </w:p>
    <w:p>
      <w:pPr>
        <w:pStyle w:val="nzSubsection"/>
      </w:pPr>
      <w:r>
        <w:rPr>
          <w:i/>
        </w:rPr>
        <w:tab/>
      </w:r>
      <w:r>
        <w:rPr>
          <w:i/>
        </w:rPr>
        <w:tab/>
      </w:r>
      <w:r>
        <w:rPr>
          <w:i/>
          <w:sz w:val="22"/>
          <w:szCs w:val="22"/>
        </w:rPr>
        <w:t>Commercial Arbitration Act 2012</w:t>
      </w:r>
      <w:r>
        <w:rPr>
          <w:sz w:val="22"/>
          <w:szCs w:val="22"/>
        </w:rPr>
        <w:t>.</w:t>
      </w: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Licensing (Extension of Enactments)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Licensing (Extension of Enactments)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4" w:name="Compilation"/>
    <w:bookmarkEnd w:id="3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5" w:name="Coversheet"/>
    <w:bookmarkEnd w:id="3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Licensing (Extension of Enactments)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Licensing (Extension of Enactments)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Licensing (Extension of Enactments)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Licensing (Extension of Enactments)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239" w:name="Schedule"/>
    <w:bookmarkEnd w:id="2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4539"/>
    <w:docVar w:name="WAFER_20140204110632" w:val="RemoveTocBookmarks,RemoveUnusedBookmarks,RemoveLanguageTags,UsedStyles,ResetPageSize,UpdateArrangement"/>
    <w:docVar w:name="WAFER_20140204110632_GUID" w:val="dd21bdd8-c474-4a26-b651-c0bb3642be42"/>
    <w:docVar w:name="WAFER_20140204111527" w:val="RemoveTocBookmarks,RunningHeaders"/>
    <w:docVar w:name="WAFER_20140204111527_GUID" w:val="0d527f83-a316-4ff4-a2e6-fae20af77e04"/>
    <w:docVar w:name="WAFER_20150731124956" w:val="ResetPageSize,UpdateArrangement,UpdateNTable"/>
    <w:docVar w:name="WAFER_20150731124956_GUID" w:val="56e99fda-6339-4894-83c9-1155efaa06b7"/>
    <w:docVar w:name="WAFER_20151117144539" w:val="UpdateStyles,UsedStyles"/>
    <w:docVar w:name="WAFER_20151117144539_GUID" w:val="86c5ecad-8f8a-47a9-a9c6-486c015411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E08CE0-5BF5-48F9-9E5B-18E5E994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4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3036</Words>
  <Characters>14908</Characters>
  <Application>Microsoft Office Word</Application>
  <DocSecurity>0</DocSecurity>
  <Lines>596</Lines>
  <Paragraphs>407</Paragraphs>
  <ScaleCrop>false</ScaleCrop>
  <HeadingPairs>
    <vt:vector size="2" baseType="variant">
      <vt:variant>
        <vt:lpstr>Title</vt:lpstr>
      </vt:variant>
      <vt:variant>
        <vt:i4>1</vt:i4>
      </vt:variant>
    </vt:vector>
  </HeadingPairs>
  <TitlesOfParts>
    <vt:vector size="1" baseType="lpstr">
      <vt:lpstr>Water Services Licensing (Extension of Enactments) Regulations 1997</vt:lpstr>
    </vt:vector>
  </TitlesOfParts>
  <Manager/>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(Extension of Enactments) Regulations 1997 02-c0-00 - 02-d0-03</dc:title>
  <dc:subject/>
  <dc:creator/>
  <cp:keywords/>
  <dc:description/>
  <cp:lastModifiedBy>Master Repository Process</cp:lastModifiedBy>
  <cp:revision>2</cp:revision>
  <cp:lastPrinted>2011-09-09T01:17:00Z</cp:lastPrinted>
  <dcterms:created xsi:type="dcterms:W3CDTF">2021-09-18T10:40:00Z</dcterms:created>
  <dcterms:modified xsi:type="dcterms:W3CDTF">2021-09-18T10:40:00Z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pp.2314-19</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4858</vt:i4>
  </property>
  <property fmtid="{D5CDD505-2E9C-101B-9397-08002B2CF9AE}" pid="6" name="Formerly">
    <vt:lpwstr>Water Services Coordination (Extension of Enactments) Regulations 1997</vt:lpwstr>
  </property>
  <property fmtid="{D5CDD505-2E9C-101B-9397-08002B2CF9AE}" pid="7" name="ThisVersion">
    <vt:lpwstr>01-c0-01</vt:lpwstr>
  </property>
  <property fmtid="{D5CDD505-2E9C-101B-9397-08002B2CF9AE}" pid="8" name="ReprintNo">
    <vt:lpwstr>2</vt:lpwstr>
  </property>
  <property fmtid="{D5CDD505-2E9C-101B-9397-08002B2CF9AE}" pid="9" name="ReprintedAsAt">
    <vt:filetime>2011-09-01T16:00:00Z</vt:filetime>
  </property>
  <property fmtid="{D5CDD505-2E9C-101B-9397-08002B2CF9AE}" pid="10" name="Status">
    <vt:lpwstr>NIF</vt:lpwstr>
  </property>
  <property fmtid="{D5CDD505-2E9C-101B-9397-08002B2CF9AE}" pid="11" name="FromSuffix">
    <vt:lpwstr>02-c0-00</vt:lpwstr>
  </property>
  <property fmtid="{D5CDD505-2E9C-101B-9397-08002B2CF9AE}" pid="12" name="FromAsAtDate">
    <vt:lpwstr>19 Jul 2013</vt:lpwstr>
  </property>
  <property fmtid="{D5CDD505-2E9C-101B-9397-08002B2CF9AE}" pid="13" name="ToSuffix">
    <vt:lpwstr>02-d0-03</vt:lpwstr>
  </property>
  <property fmtid="{D5CDD505-2E9C-101B-9397-08002B2CF9AE}" pid="14" name="ToAsAtDate">
    <vt:lpwstr>18 Nov 2013</vt:lpwstr>
  </property>
</Properties>
</file>