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20 Nov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0" w:name="_Toc375148575"/>
      <w:bookmarkStart w:id="1" w:name="_Toc269998223"/>
      <w:bookmarkStart w:id="2" w:name="_Toc270000844"/>
      <w:bookmarkStart w:id="3" w:name="_Toc270001000"/>
      <w:bookmarkStart w:id="4" w:name="_Toc270001156"/>
      <w:bookmarkStart w:id="5" w:name="_Toc270001369"/>
      <w:bookmarkStart w:id="6" w:name="_Toc270001525"/>
      <w:bookmarkStart w:id="7" w:name="_Toc270002197"/>
      <w:bookmarkStart w:id="8" w:name="_Toc270002438"/>
      <w:bookmarkStart w:id="9" w:name="_Toc270005581"/>
      <w:bookmarkStart w:id="10" w:name="_Toc270005737"/>
      <w:bookmarkStart w:id="11" w:name="_Toc270005893"/>
      <w:bookmarkStart w:id="12" w:name="_Toc270075263"/>
      <w:bookmarkStart w:id="13" w:name="_Toc270075508"/>
      <w:bookmarkStart w:id="14" w:name="_Toc270075663"/>
      <w:bookmarkStart w:id="15" w:name="_Toc270076219"/>
      <w:bookmarkStart w:id="16" w:name="_Toc270077521"/>
      <w:bookmarkStart w:id="17" w:name="_Toc270085109"/>
      <w:bookmarkStart w:id="18" w:name="_Toc270336405"/>
      <w:bookmarkStart w:id="19" w:name="_Toc270336831"/>
      <w:bookmarkStart w:id="20" w:name="_Toc270337030"/>
      <w:bookmarkStart w:id="21" w:name="_Toc270337212"/>
      <w:bookmarkStart w:id="22" w:name="_Toc270337367"/>
      <w:bookmarkStart w:id="23" w:name="_Toc270337522"/>
      <w:bookmarkStart w:id="24" w:name="_Toc270337677"/>
      <w:bookmarkStart w:id="25" w:name="_Toc270337912"/>
      <w:bookmarkStart w:id="26" w:name="_Toc270338067"/>
      <w:bookmarkStart w:id="27" w:name="_Toc270338222"/>
      <w:bookmarkStart w:id="28" w:name="_Toc270338688"/>
      <w:bookmarkStart w:id="29" w:name="_Toc270504721"/>
      <w:bookmarkStart w:id="30" w:name="_Toc270505005"/>
      <w:bookmarkStart w:id="31" w:name="_Toc270505160"/>
      <w:bookmarkStart w:id="32" w:name="_Toc270505459"/>
      <w:bookmarkStart w:id="33" w:name="_Toc270505614"/>
      <w:bookmarkStart w:id="34" w:name="_Toc270508538"/>
      <w:bookmarkStart w:id="35" w:name="_Toc270598257"/>
      <w:bookmarkStart w:id="36" w:name="_Toc270598413"/>
      <w:bookmarkStart w:id="37" w:name="_Toc274554686"/>
      <w:bookmarkStart w:id="38" w:name="_Toc274564128"/>
      <w:bookmarkStart w:id="39" w:name="_Toc274564284"/>
      <w:bookmarkStart w:id="40" w:name="_Toc274565096"/>
      <w:bookmarkStart w:id="41" w:name="_Toc274570972"/>
      <w:bookmarkStart w:id="42" w:name="_Toc274571128"/>
      <w:bookmarkStart w:id="43" w:name="_Toc274571284"/>
      <w:bookmarkStart w:id="44" w:name="_Toc274573249"/>
      <w:bookmarkStart w:id="45" w:name="_Toc275187260"/>
      <w:bookmarkStart w:id="46" w:name="_Toc275187416"/>
      <w:bookmarkStart w:id="47" w:name="_Toc275187572"/>
      <w:bookmarkStart w:id="48" w:name="_Toc275187743"/>
      <w:bookmarkStart w:id="49" w:name="_Toc275242784"/>
      <w:bookmarkStart w:id="50" w:name="_Toc275243057"/>
      <w:bookmarkStart w:id="51" w:name="_Toc275244413"/>
      <w:bookmarkStart w:id="52" w:name="_Toc275244569"/>
      <w:bookmarkStart w:id="53" w:name="_Toc275529056"/>
      <w:bookmarkStart w:id="54" w:name="_Toc275529232"/>
      <w:bookmarkStart w:id="55" w:name="_Toc275529422"/>
      <w:bookmarkStart w:id="56" w:name="_Toc275529578"/>
      <w:bookmarkStart w:id="57" w:name="_Toc277338955"/>
      <w:bookmarkStart w:id="58" w:name="_Toc277342525"/>
      <w:bookmarkStart w:id="59" w:name="_Toc277580837"/>
      <w:bookmarkStart w:id="60" w:name="_Toc280627055"/>
      <w:bookmarkStart w:id="61" w:name="_Toc280627211"/>
      <w:bookmarkStart w:id="62" w:name="_Toc280627367"/>
      <w:bookmarkStart w:id="63" w:name="_Toc280776039"/>
      <w:bookmarkStart w:id="64" w:name="_Toc280776416"/>
      <w:bookmarkStart w:id="65" w:name="_Toc280778517"/>
      <w:bookmarkStart w:id="66" w:name="_Toc280864689"/>
      <w:bookmarkStart w:id="67" w:name="_Toc280865190"/>
      <w:bookmarkStart w:id="68" w:name="_Toc280868746"/>
      <w:bookmarkStart w:id="69" w:name="_Toc280869047"/>
      <w:bookmarkStart w:id="70" w:name="_Toc280883320"/>
      <w:bookmarkStart w:id="71" w:name="_Toc280883585"/>
      <w:bookmarkStart w:id="72" w:name="_Toc280883741"/>
      <w:bookmarkStart w:id="73" w:name="_Toc283995353"/>
      <w:bookmarkStart w:id="74" w:name="_Toc283995509"/>
      <w:bookmarkStart w:id="75" w:name="_Toc283995714"/>
      <w:bookmarkStart w:id="76" w:name="_Toc283995872"/>
      <w:bookmarkStart w:id="77" w:name="_Toc283996030"/>
      <w:bookmarkStart w:id="78" w:name="_Toc284235129"/>
      <w:bookmarkStart w:id="79" w:name="_Toc296351297"/>
      <w:bookmarkStart w:id="80" w:name="_Toc258501137"/>
      <w:bookmarkStart w:id="81" w:name="_Toc258510640"/>
      <w:bookmarkStart w:id="82" w:name="_Toc258510786"/>
      <w:bookmarkStart w:id="83" w:name="_Toc258511169"/>
      <w:bookmarkStart w:id="84" w:name="_Toc258512663"/>
      <w:bookmarkStart w:id="85" w:name="_Toc265147315"/>
      <w:bookmarkStart w:id="86" w:name="_Toc265147735"/>
      <w:bookmarkStart w:id="87" w:name="_Toc265159023"/>
      <w:bookmarkStart w:id="88" w:name="_Toc265162972"/>
      <w:bookmarkStart w:id="89" w:name="_Toc265166164"/>
      <w:bookmarkStart w:id="90" w:name="_Toc265166414"/>
      <w:bookmarkStart w:id="91" w:name="_Toc265166560"/>
      <w:bookmarkStart w:id="92" w:name="_Toc265221564"/>
      <w:bookmarkStart w:id="93" w:name="_Toc265221710"/>
      <w:bookmarkStart w:id="94" w:name="_Toc265224270"/>
      <w:bookmarkStart w:id="95" w:name="_Toc265233642"/>
      <w:bookmarkStart w:id="96" w:name="_Toc265233793"/>
      <w:bookmarkStart w:id="97" w:name="_Toc265233945"/>
      <w:bookmarkStart w:id="98" w:name="_Toc265234097"/>
      <w:bookmarkStart w:id="99" w:name="_Toc265240154"/>
      <w:bookmarkStart w:id="100" w:name="_Toc265248345"/>
      <w:bookmarkStart w:id="101" w:name="_Toc265248501"/>
      <w:bookmarkStart w:id="102" w:name="_Toc265248886"/>
      <w:bookmarkStart w:id="103" w:name="_Toc265249042"/>
      <w:bookmarkStart w:id="104" w:name="_Toc265250578"/>
      <w:bookmarkStart w:id="105" w:name="_Toc265251378"/>
      <w:bookmarkStart w:id="106" w:name="_Toc265251534"/>
      <w:bookmarkStart w:id="107" w:name="_Toc265251709"/>
      <w:bookmarkStart w:id="108" w:name="_Toc265252994"/>
      <w:bookmarkStart w:id="109" w:name="_Toc265485859"/>
      <w:bookmarkStart w:id="110" w:name="_Toc265488533"/>
      <w:bookmarkStart w:id="111" w:name="_Toc265488689"/>
      <w:bookmarkStart w:id="112" w:name="_Toc265488845"/>
      <w:bookmarkStart w:id="113" w:name="_Toc265489977"/>
      <w:bookmarkStart w:id="114" w:name="_Toc265490455"/>
      <w:bookmarkStart w:id="115" w:name="_Toc265491101"/>
      <w:bookmarkStart w:id="116" w:name="_Toc269816678"/>
      <w:bookmarkStart w:id="117" w:name="_Toc269818630"/>
      <w:r>
        <w:rPr>
          <w:rStyle w:val="CharPartNo"/>
        </w:rPr>
        <w:t>P</w:t>
      </w:r>
      <w:bookmarkStart w:id="118" w:name="_GoBack"/>
      <w:bookmarkEnd w:id="118"/>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119" w:name="_Toc375148576"/>
      <w:bookmarkStart w:id="120" w:name="_Toc280883742"/>
      <w:bookmarkStart w:id="121" w:name="_Toc283995354"/>
      <w:bookmarkStart w:id="122" w:name="_Toc29635129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Sectno"/>
        </w:rPr>
        <w:t>1</w:t>
      </w:r>
      <w:r>
        <w:t>.</w:t>
      </w:r>
      <w:r>
        <w:tab/>
        <w:t>Citation</w:t>
      </w:r>
      <w:bookmarkEnd w:id="119"/>
      <w:bookmarkEnd w:id="120"/>
      <w:bookmarkEnd w:id="121"/>
      <w:bookmarkEnd w:id="122"/>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123" w:name="_Toc375148577"/>
      <w:bookmarkStart w:id="124" w:name="_Toc280883743"/>
      <w:bookmarkStart w:id="125" w:name="_Toc283995355"/>
      <w:bookmarkStart w:id="126" w:name="_Toc296351299"/>
      <w:r>
        <w:rPr>
          <w:rStyle w:val="CharSectno"/>
        </w:rPr>
        <w:t>2</w:t>
      </w:r>
      <w:r>
        <w:rPr>
          <w:spacing w:val="-2"/>
        </w:rPr>
        <w:t>.</w:t>
      </w:r>
      <w:r>
        <w:rPr>
          <w:spacing w:val="-2"/>
        </w:rPr>
        <w:tab/>
        <w:t>Commencement</w:t>
      </w:r>
      <w:bookmarkEnd w:id="123"/>
      <w:bookmarkEnd w:id="124"/>
      <w:bookmarkEnd w:id="125"/>
      <w:bookmarkEnd w:id="12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7" w:name="_Toc375148578"/>
      <w:bookmarkStart w:id="128" w:name="_Toc280883744"/>
      <w:bookmarkStart w:id="129" w:name="_Toc283995356"/>
      <w:bookmarkStart w:id="130" w:name="_Toc296351300"/>
      <w:r>
        <w:rPr>
          <w:rStyle w:val="CharSectno"/>
        </w:rPr>
        <w:t>3</w:t>
      </w:r>
      <w:r>
        <w:t>.</w:t>
      </w:r>
      <w:r>
        <w:tab/>
        <w:t>Terms used</w:t>
      </w:r>
      <w:bookmarkEnd w:id="127"/>
      <w:bookmarkEnd w:id="128"/>
      <w:bookmarkEnd w:id="129"/>
      <w:bookmarkEnd w:id="130"/>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rPr>
          <w:ins w:id="131" w:author="Master Repository Process" w:date="2021-08-28T13:31:00Z"/>
        </w:rPr>
      </w:pPr>
      <w:ins w:id="132" w:author="Master Repository Process" w:date="2021-08-28T13:31:00Z">
        <w:r>
          <w:tab/>
          <w:t>(ba)</w:t>
        </w:r>
        <w:r>
          <w:tab/>
          <w:t>ethanedinitrile;</w:t>
        </w:r>
      </w:ins>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rPr>
          <w:ins w:id="133" w:author="Master Repository Process" w:date="2021-08-28T13:31:00Z"/>
        </w:rPr>
      </w:pPr>
      <w:ins w:id="134" w:author="Master Repository Process" w:date="2021-08-28T13:31:00Z">
        <w:r>
          <w:tab/>
          <w:t>[Regulation 3 amended in Gazette 19 Nov 2013 p.</w:t>
        </w:r>
        <w:r>
          <w:rPr>
            <w:sz w:val="19"/>
          </w:rPr>
          <w:t> </w:t>
        </w:r>
        <w:r>
          <w:t>5295.]</w:t>
        </w:r>
      </w:ins>
    </w:p>
    <w:p>
      <w:pPr>
        <w:pStyle w:val="Heading5"/>
      </w:pPr>
      <w:bookmarkStart w:id="135" w:name="_Toc375148579"/>
      <w:bookmarkStart w:id="136" w:name="_Toc280883745"/>
      <w:bookmarkStart w:id="137" w:name="_Toc283995357"/>
      <w:bookmarkStart w:id="138" w:name="_Toc296351301"/>
      <w:r>
        <w:rPr>
          <w:rStyle w:val="CharSectno"/>
        </w:rPr>
        <w:t>4</w:t>
      </w:r>
      <w:r>
        <w:t>.</w:t>
      </w:r>
      <w:r>
        <w:tab/>
      </w:r>
      <w:smartTag w:uri="urn:schemas-microsoft-com:office:smarttags" w:element="place">
        <w:r>
          <w:t>Pest</w:t>
        </w:r>
      </w:smartTag>
      <w:r>
        <w:t xml:space="preserve"> management businesses</w:t>
      </w:r>
      <w:bookmarkEnd w:id="135"/>
      <w:bookmarkEnd w:id="136"/>
      <w:bookmarkEnd w:id="137"/>
      <w:bookmarkEnd w:id="138"/>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39" w:name="_Toc375148580"/>
      <w:bookmarkStart w:id="140" w:name="_Toc280883746"/>
      <w:bookmarkStart w:id="141" w:name="_Toc283995358"/>
      <w:bookmarkStart w:id="142" w:name="_Toc296351302"/>
      <w:r>
        <w:rPr>
          <w:rStyle w:val="CharSectno"/>
        </w:rPr>
        <w:t>5</w:t>
      </w:r>
      <w:r>
        <w:t>.</w:t>
      </w:r>
      <w:r>
        <w:tab/>
      </w:r>
      <w:smartTag w:uri="urn:schemas-microsoft-com:office:smarttags" w:element="place">
        <w:r>
          <w:t>Pest</w:t>
        </w:r>
      </w:smartTag>
      <w:r>
        <w:t xml:space="preserve"> management technicians</w:t>
      </w:r>
      <w:bookmarkEnd w:id="139"/>
      <w:bookmarkEnd w:id="140"/>
      <w:bookmarkEnd w:id="141"/>
      <w:bookmarkEnd w:id="14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43" w:name="_Toc375148581"/>
      <w:bookmarkStart w:id="144" w:name="_Toc280883747"/>
      <w:bookmarkStart w:id="145" w:name="_Toc283995359"/>
      <w:bookmarkStart w:id="146" w:name="_Toc296351303"/>
      <w:r>
        <w:rPr>
          <w:rStyle w:val="CharSectno"/>
        </w:rPr>
        <w:t>6</w:t>
      </w:r>
      <w:r>
        <w:t>.</w:t>
      </w:r>
      <w:r>
        <w:tab/>
      </w:r>
      <w:smartTag w:uri="urn:schemas-microsoft-com:office:smarttags" w:element="place">
        <w:r>
          <w:t>Pest</w:t>
        </w:r>
      </w:smartTag>
      <w:r>
        <w:t xml:space="preserve"> management treatments</w:t>
      </w:r>
      <w:bookmarkEnd w:id="143"/>
      <w:bookmarkEnd w:id="144"/>
      <w:bookmarkEnd w:id="145"/>
      <w:bookmarkEnd w:id="146"/>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47" w:name="_Toc375148582"/>
      <w:bookmarkStart w:id="148" w:name="_Toc258501144"/>
      <w:bookmarkStart w:id="149" w:name="_Toc258510647"/>
      <w:bookmarkStart w:id="150" w:name="_Toc258510793"/>
      <w:bookmarkStart w:id="151" w:name="_Toc258511176"/>
      <w:bookmarkStart w:id="152" w:name="_Toc258512670"/>
      <w:bookmarkStart w:id="153" w:name="_Toc265147322"/>
      <w:bookmarkStart w:id="154" w:name="_Toc265147742"/>
      <w:bookmarkStart w:id="155" w:name="_Toc265159030"/>
      <w:bookmarkStart w:id="156" w:name="_Toc265162979"/>
      <w:bookmarkStart w:id="157" w:name="_Toc265166171"/>
      <w:bookmarkStart w:id="158" w:name="_Toc265166421"/>
      <w:bookmarkStart w:id="159" w:name="_Toc265166567"/>
      <w:bookmarkStart w:id="160" w:name="_Toc265221571"/>
      <w:bookmarkStart w:id="161" w:name="_Toc265221717"/>
      <w:bookmarkStart w:id="162" w:name="_Toc265224277"/>
      <w:bookmarkStart w:id="163" w:name="_Toc265233649"/>
      <w:bookmarkStart w:id="164" w:name="_Toc265233800"/>
      <w:bookmarkStart w:id="165" w:name="_Toc265233952"/>
      <w:bookmarkStart w:id="166" w:name="_Toc265234104"/>
      <w:bookmarkStart w:id="167" w:name="_Toc265240161"/>
      <w:bookmarkStart w:id="168" w:name="_Toc265248352"/>
      <w:bookmarkStart w:id="169" w:name="_Toc265248508"/>
      <w:bookmarkStart w:id="170" w:name="_Toc265248893"/>
      <w:bookmarkStart w:id="171" w:name="_Toc265249049"/>
      <w:bookmarkStart w:id="172" w:name="_Toc265250585"/>
      <w:bookmarkStart w:id="173" w:name="_Toc265251385"/>
      <w:bookmarkStart w:id="174" w:name="_Toc265251541"/>
      <w:bookmarkStart w:id="175" w:name="_Toc265251716"/>
      <w:bookmarkStart w:id="176" w:name="_Toc265253001"/>
      <w:bookmarkStart w:id="177" w:name="_Toc265485866"/>
      <w:bookmarkStart w:id="178" w:name="_Toc265488540"/>
      <w:bookmarkStart w:id="179" w:name="_Toc265488696"/>
      <w:bookmarkStart w:id="180" w:name="_Toc265488852"/>
      <w:bookmarkStart w:id="181" w:name="_Toc265489984"/>
      <w:bookmarkStart w:id="182" w:name="_Toc265490462"/>
      <w:bookmarkStart w:id="183" w:name="_Toc265491108"/>
      <w:bookmarkStart w:id="184" w:name="_Toc269816685"/>
      <w:bookmarkStart w:id="185" w:name="_Toc269818637"/>
      <w:bookmarkStart w:id="186" w:name="_Toc269998230"/>
      <w:bookmarkStart w:id="187" w:name="_Toc270000851"/>
      <w:bookmarkStart w:id="188" w:name="_Toc270001007"/>
      <w:bookmarkStart w:id="189" w:name="_Toc270001163"/>
      <w:bookmarkStart w:id="190" w:name="_Toc270001376"/>
      <w:bookmarkStart w:id="191" w:name="_Toc270001532"/>
      <w:bookmarkStart w:id="192" w:name="_Toc270002204"/>
      <w:bookmarkStart w:id="193" w:name="_Toc270002445"/>
      <w:bookmarkStart w:id="194" w:name="_Toc270005588"/>
      <w:bookmarkStart w:id="195" w:name="_Toc270005744"/>
      <w:bookmarkStart w:id="196" w:name="_Toc270005900"/>
      <w:bookmarkStart w:id="197" w:name="_Toc270075270"/>
      <w:bookmarkStart w:id="198" w:name="_Toc270075515"/>
      <w:bookmarkStart w:id="199" w:name="_Toc270075670"/>
      <w:bookmarkStart w:id="200" w:name="_Toc270076226"/>
      <w:bookmarkStart w:id="201" w:name="_Toc270077528"/>
      <w:bookmarkStart w:id="202" w:name="_Toc270085116"/>
      <w:bookmarkStart w:id="203" w:name="_Toc270336412"/>
      <w:bookmarkStart w:id="204" w:name="_Toc270336838"/>
      <w:bookmarkStart w:id="205" w:name="_Toc270337037"/>
      <w:bookmarkStart w:id="206" w:name="_Toc270337219"/>
      <w:bookmarkStart w:id="207" w:name="_Toc270337374"/>
      <w:bookmarkStart w:id="208" w:name="_Toc270337529"/>
      <w:bookmarkStart w:id="209" w:name="_Toc270337684"/>
      <w:bookmarkStart w:id="210" w:name="_Toc270337919"/>
      <w:bookmarkStart w:id="211" w:name="_Toc270338074"/>
      <w:bookmarkStart w:id="212" w:name="_Toc270338229"/>
      <w:bookmarkStart w:id="213" w:name="_Toc270338695"/>
      <w:bookmarkStart w:id="214" w:name="_Toc270504728"/>
      <w:bookmarkStart w:id="215" w:name="_Toc270505012"/>
      <w:bookmarkStart w:id="216" w:name="_Toc270505167"/>
      <w:bookmarkStart w:id="217" w:name="_Toc270505466"/>
      <w:bookmarkStart w:id="218" w:name="_Toc270505621"/>
      <w:bookmarkStart w:id="219" w:name="_Toc270508545"/>
      <w:bookmarkStart w:id="220" w:name="_Toc270598264"/>
      <w:bookmarkStart w:id="221" w:name="_Toc270598420"/>
      <w:bookmarkStart w:id="222" w:name="_Toc274554693"/>
      <w:bookmarkStart w:id="223" w:name="_Toc274564135"/>
      <w:bookmarkStart w:id="224" w:name="_Toc274564291"/>
      <w:bookmarkStart w:id="225" w:name="_Toc274565103"/>
      <w:bookmarkStart w:id="226" w:name="_Toc274570979"/>
      <w:bookmarkStart w:id="227" w:name="_Toc274571135"/>
      <w:bookmarkStart w:id="228" w:name="_Toc274571291"/>
      <w:bookmarkStart w:id="229" w:name="_Toc274573256"/>
      <w:bookmarkStart w:id="230" w:name="_Toc275187267"/>
      <w:bookmarkStart w:id="231" w:name="_Toc275187423"/>
      <w:bookmarkStart w:id="232" w:name="_Toc275187579"/>
      <w:bookmarkStart w:id="233" w:name="_Toc275187750"/>
      <w:bookmarkStart w:id="234" w:name="_Toc275242791"/>
      <w:bookmarkStart w:id="235" w:name="_Toc275243064"/>
      <w:bookmarkStart w:id="236" w:name="_Toc275244420"/>
      <w:bookmarkStart w:id="237" w:name="_Toc275244576"/>
      <w:bookmarkStart w:id="238" w:name="_Toc275529063"/>
      <w:bookmarkStart w:id="239" w:name="_Toc275529239"/>
      <w:bookmarkStart w:id="240" w:name="_Toc275529429"/>
      <w:bookmarkStart w:id="241" w:name="_Toc275529585"/>
      <w:bookmarkStart w:id="242" w:name="_Toc277338962"/>
      <w:bookmarkStart w:id="243" w:name="_Toc277342532"/>
      <w:bookmarkStart w:id="244" w:name="_Toc277580844"/>
      <w:bookmarkStart w:id="245" w:name="_Toc280627062"/>
      <w:bookmarkStart w:id="246" w:name="_Toc280627218"/>
      <w:bookmarkStart w:id="247" w:name="_Toc280627374"/>
      <w:bookmarkStart w:id="248" w:name="_Toc280776046"/>
      <w:bookmarkStart w:id="249" w:name="_Toc280776423"/>
      <w:bookmarkStart w:id="250" w:name="_Toc280778524"/>
      <w:bookmarkStart w:id="251" w:name="_Toc280864696"/>
      <w:bookmarkStart w:id="252" w:name="_Toc280865197"/>
      <w:bookmarkStart w:id="253" w:name="_Toc280868753"/>
      <w:bookmarkStart w:id="254" w:name="_Toc280869054"/>
      <w:bookmarkStart w:id="255" w:name="_Toc280883327"/>
      <w:bookmarkStart w:id="256" w:name="_Toc280883592"/>
      <w:bookmarkStart w:id="257" w:name="_Toc280883748"/>
      <w:bookmarkStart w:id="258" w:name="_Toc283995360"/>
      <w:bookmarkStart w:id="259" w:name="_Toc283995516"/>
      <w:bookmarkStart w:id="260" w:name="_Toc283995721"/>
      <w:bookmarkStart w:id="261" w:name="_Toc283995879"/>
      <w:bookmarkStart w:id="262" w:name="_Toc283996037"/>
      <w:bookmarkStart w:id="263" w:name="_Toc284235136"/>
      <w:bookmarkStart w:id="264" w:name="_Toc296351304"/>
      <w:r>
        <w:rPr>
          <w:rStyle w:val="CharPartNo"/>
        </w:rPr>
        <w:t>Part 2</w:t>
      </w:r>
      <w:r>
        <w:t> — </w:t>
      </w:r>
      <w:r>
        <w:rPr>
          <w:rStyle w:val="CharPartText"/>
        </w:rPr>
        <w:t>Control of pest management activities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375148583"/>
      <w:bookmarkStart w:id="266" w:name="_Toc258501145"/>
      <w:bookmarkStart w:id="267" w:name="_Toc258510648"/>
      <w:bookmarkStart w:id="268" w:name="_Toc258510794"/>
      <w:bookmarkStart w:id="269" w:name="_Toc258511177"/>
      <w:bookmarkStart w:id="270" w:name="_Toc258512671"/>
      <w:bookmarkStart w:id="271" w:name="_Toc265147323"/>
      <w:bookmarkStart w:id="272" w:name="_Toc265147743"/>
      <w:bookmarkStart w:id="273" w:name="_Toc265159031"/>
      <w:bookmarkStart w:id="274" w:name="_Toc265162980"/>
      <w:bookmarkStart w:id="275" w:name="_Toc265166172"/>
      <w:bookmarkStart w:id="276" w:name="_Toc265166422"/>
      <w:bookmarkStart w:id="277" w:name="_Toc265166568"/>
      <w:bookmarkStart w:id="278" w:name="_Toc265221572"/>
      <w:bookmarkStart w:id="279" w:name="_Toc265221718"/>
      <w:bookmarkStart w:id="280" w:name="_Toc265224278"/>
      <w:bookmarkStart w:id="281" w:name="_Toc265233650"/>
      <w:bookmarkStart w:id="282" w:name="_Toc265233801"/>
      <w:bookmarkStart w:id="283" w:name="_Toc265233953"/>
      <w:bookmarkStart w:id="284" w:name="_Toc265234105"/>
      <w:bookmarkStart w:id="285" w:name="_Toc265240162"/>
      <w:bookmarkStart w:id="286" w:name="_Toc265248353"/>
      <w:bookmarkStart w:id="287" w:name="_Toc265248509"/>
      <w:bookmarkStart w:id="288" w:name="_Toc265248894"/>
      <w:bookmarkStart w:id="289" w:name="_Toc265249050"/>
      <w:bookmarkStart w:id="290" w:name="_Toc265250586"/>
      <w:bookmarkStart w:id="291" w:name="_Toc265251386"/>
      <w:bookmarkStart w:id="292" w:name="_Toc265251542"/>
      <w:bookmarkStart w:id="293" w:name="_Toc265251717"/>
      <w:bookmarkStart w:id="294" w:name="_Toc265253002"/>
      <w:bookmarkStart w:id="295" w:name="_Toc265485867"/>
      <w:bookmarkStart w:id="296" w:name="_Toc265488541"/>
      <w:bookmarkStart w:id="297" w:name="_Toc265488697"/>
      <w:bookmarkStart w:id="298" w:name="_Toc265488853"/>
      <w:bookmarkStart w:id="299" w:name="_Toc265489985"/>
      <w:bookmarkStart w:id="300" w:name="_Toc265490463"/>
      <w:bookmarkStart w:id="301" w:name="_Toc265491109"/>
      <w:bookmarkStart w:id="302" w:name="_Toc269816686"/>
      <w:bookmarkStart w:id="303" w:name="_Toc269818638"/>
      <w:bookmarkStart w:id="304" w:name="_Toc269998231"/>
      <w:bookmarkStart w:id="305" w:name="_Toc270000852"/>
      <w:bookmarkStart w:id="306" w:name="_Toc270001008"/>
      <w:bookmarkStart w:id="307" w:name="_Toc270001164"/>
      <w:bookmarkStart w:id="308" w:name="_Toc270001377"/>
      <w:bookmarkStart w:id="309" w:name="_Toc270001533"/>
      <w:bookmarkStart w:id="310" w:name="_Toc270002205"/>
      <w:bookmarkStart w:id="311" w:name="_Toc270002446"/>
      <w:bookmarkStart w:id="312" w:name="_Toc270005589"/>
      <w:bookmarkStart w:id="313" w:name="_Toc270005745"/>
      <w:bookmarkStart w:id="314" w:name="_Toc270005901"/>
      <w:bookmarkStart w:id="315" w:name="_Toc270075271"/>
      <w:bookmarkStart w:id="316" w:name="_Toc270075516"/>
      <w:bookmarkStart w:id="317" w:name="_Toc270075671"/>
      <w:bookmarkStart w:id="318" w:name="_Toc270076227"/>
      <w:bookmarkStart w:id="319" w:name="_Toc270077529"/>
      <w:bookmarkStart w:id="320" w:name="_Toc270085117"/>
      <w:bookmarkStart w:id="321" w:name="_Toc270336413"/>
      <w:bookmarkStart w:id="322" w:name="_Toc270336839"/>
      <w:bookmarkStart w:id="323" w:name="_Toc270337038"/>
      <w:bookmarkStart w:id="324" w:name="_Toc270337220"/>
      <w:bookmarkStart w:id="325" w:name="_Toc270337375"/>
      <w:bookmarkStart w:id="326" w:name="_Toc270337530"/>
      <w:bookmarkStart w:id="327" w:name="_Toc270337685"/>
      <w:bookmarkStart w:id="328" w:name="_Toc270337920"/>
      <w:bookmarkStart w:id="329" w:name="_Toc270338075"/>
      <w:bookmarkStart w:id="330" w:name="_Toc270338230"/>
      <w:bookmarkStart w:id="331" w:name="_Toc270338696"/>
      <w:bookmarkStart w:id="332" w:name="_Toc270504729"/>
      <w:bookmarkStart w:id="333" w:name="_Toc270505013"/>
      <w:bookmarkStart w:id="334" w:name="_Toc270505168"/>
      <w:bookmarkStart w:id="335" w:name="_Toc270505467"/>
      <w:bookmarkStart w:id="336" w:name="_Toc270505622"/>
      <w:bookmarkStart w:id="337" w:name="_Toc270508546"/>
      <w:bookmarkStart w:id="338" w:name="_Toc270598265"/>
      <w:bookmarkStart w:id="339" w:name="_Toc270598421"/>
      <w:bookmarkStart w:id="340" w:name="_Toc274554694"/>
      <w:bookmarkStart w:id="341" w:name="_Toc274564136"/>
      <w:bookmarkStart w:id="342" w:name="_Toc274564292"/>
      <w:bookmarkStart w:id="343" w:name="_Toc274565104"/>
      <w:bookmarkStart w:id="344" w:name="_Toc274570980"/>
      <w:bookmarkStart w:id="345" w:name="_Toc274571136"/>
      <w:bookmarkStart w:id="346" w:name="_Toc274571292"/>
      <w:bookmarkStart w:id="347" w:name="_Toc274573257"/>
      <w:bookmarkStart w:id="348" w:name="_Toc275187268"/>
      <w:bookmarkStart w:id="349" w:name="_Toc275187424"/>
      <w:bookmarkStart w:id="350" w:name="_Toc275187580"/>
      <w:bookmarkStart w:id="351" w:name="_Toc275187751"/>
      <w:bookmarkStart w:id="352" w:name="_Toc275242792"/>
      <w:bookmarkStart w:id="353" w:name="_Toc275243065"/>
      <w:bookmarkStart w:id="354" w:name="_Toc275244421"/>
      <w:bookmarkStart w:id="355" w:name="_Toc275244577"/>
      <w:bookmarkStart w:id="356" w:name="_Toc275529064"/>
      <w:bookmarkStart w:id="357" w:name="_Toc275529240"/>
      <w:bookmarkStart w:id="358" w:name="_Toc275529430"/>
      <w:bookmarkStart w:id="359" w:name="_Toc275529586"/>
      <w:bookmarkStart w:id="360" w:name="_Toc277338963"/>
      <w:bookmarkStart w:id="361" w:name="_Toc277342533"/>
      <w:bookmarkStart w:id="362" w:name="_Toc277580845"/>
      <w:bookmarkStart w:id="363" w:name="_Toc280627063"/>
      <w:bookmarkStart w:id="364" w:name="_Toc280627219"/>
      <w:bookmarkStart w:id="365" w:name="_Toc280627375"/>
      <w:bookmarkStart w:id="366" w:name="_Toc280776047"/>
      <w:bookmarkStart w:id="367" w:name="_Toc280776424"/>
      <w:bookmarkStart w:id="368" w:name="_Toc280778525"/>
      <w:bookmarkStart w:id="369" w:name="_Toc280864697"/>
      <w:bookmarkStart w:id="370" w:name="_Toc280865198"/>
      <w:bookmarkStart w:id="371" w:name="_Toc280868754"/>
      <w:bookmarkStart w:id="372" w:name="_Toc280869055"/>
      <w:bookmarkStart w:id="373" w:name="_Toc280883328"/>
      <w:bookmarkStart w:id="374" w:name="_Toc280883593"/>
      <w:bookmarkStart w:id="375" w:name="_Toc280883749"/>
      <w:bookmarkStart w:id="376" w:name="_Toc283995361"/>
      <w:bookmarkStart w:id="377" w:name="_Toc283995517"/>
      <w:bookmarkStart w:id="378" w:name="_Toc283995722"/>
      <w:bookmarkStart w:id="379" w:name="_Toc283995880"/>
      <w:bookmarkStart w:id="380" w:name="_Toc283996038"/>
      <w:bookmarkStart w:id="381" w:name="_Toc284235137"/>
      <w:bookmarkStart w:id="382" w:name="_Toc296351305"/>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75148584"/>
      <w:bookmarkStart w:id="384" w:name="_Toc280883750"/>
      <w:bookmarkStart w:id="385" w:name="_Toc283995362"/>
      <w:bookmarkStart w:id="386" w:name="_Toc296351306"/>
      <w:r>
        <w:rPr>
          <w:rStyle w:val="CharSectno"/>
        </w:rPr>
        <w:t>7</w:t>
      </w:r>
      <w:r>
        <w:t>.</w:t>
      </w:r>
      <w:r>
        <w:tab/>
        <w:t>Business to be registered</w:t>
      </w:r>
      <w:bookmarkEnd w:id="383"/>
      <w:bookmarkEnd w:id="384"/>
      <w:bookmarkEnd w:id="385"/>
      <w:bookmarkEnd w:id="386"/>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87" w:name="_Toc375148585"/>
      <w:bookmarkStart w:id="388" w:name="_Toc280883751"/>
      <w:bookmarkStart w:id="389" w:name="_Toc283995363"/>
      <w:bookmarkStart w:id="390" w:name="_Toc296351307"/>
      <w:r>
        <w:rPr>
          <w:rStyle w:val="CharSectno"/>
        </w:rPr>
        <w:t>8</w:t>
      </w:r>
      <w:r>
        <w:t>.</w:t>
      </w:r>
      <w:r>
        <w:tab/>
        <w:t>Employment of fumigators</w:t>
      </w:r>
      <w:bookmarkEnd w:id="387"/>
      <w:bookmarkEnd w:id="388"/>
      <w:bookmarkEnd w:id="389"/>
      <w:bookmarkEnd w:id="390"/>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91" w:name="_Toc375148586"/>
      <w:bookmarkStart w:id="392" w:name="_Toc280883752"/>
      <w:bookmarkStart w:id="393" w:name="_Toc283995364"/>
      <w:bookmarkStart w:id="394" w:name="_Toc296351308"/>
      <w:r>
        <w:rPr>
          <w:rStyle w:val="CharSectno"/>
        </w:rPr>
        <w:t>9</w:t>
      </w:r>
      <w:r>
        <w:t>.</w:t>
      </w:r>
      <w:r>
        <w:tab/>
        <w:t>Advertising: pest management businesses</w:t>
      </w:r>
      <w:bookmarkEnd w:id="391"/>
      <w:bookmarkEnd w:id="392"/>
      <w:bookmarkEnd w:id="393"/>
      <w:bookmarkEnd w:id="394"/>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95" w:name="_Toc375148587"/>
      <w:bookmarkStart w:id="396" w:name="_Toc258501149"/>
      <w:bookmarkStart w:id="397" w:name="_Toc258510652"/>
      <w:bookmarkStart w:id="398" w:name="_Toc258510798"/>
      <w:bookmarkStart w:id="399" w:name="_Toc258511181"/>
      <w:bookmarkStart w:id="400" w:name="_Toc258512675"/>
      <w:bookmarkStart w:id="401" w:name="_Toc265147327"/>
      <w:bookmarkStart w:id="402" w:name="_Toc265147747"/>
      <w:bookmarkStart w:id="403" w:name="_Toc265159035"/>
      <w:bookmarkStart w:id="404" w:name="_Toc265162984"/>
      <w:bookmarkStart w:id="405" w:name="_Toc265166176"/>
      <w:bookmarkStart w:id="406" w:name="_Toc265166426"/>
      <w:bookmarkStart w:id="407" w:name="_Toc265166572"/>
      <w:bookmarkStart w:id="408" w:name="_Toc265221576"/>
      <w:bookmarkStart w:id="409" w:name="_Toc265221722"/>
      <w:bookmarkStart w:id="410" w:name="_Toc265224282"/>
      <w:bookmarkStart w:id="411" w:name="_Toc265233654"/>
      <w:bookmarkStart w:id="412" w:name="_Toc265233805"/>
      <w:bookmarkStart w:id="413" w:name="_Toc265233957"/>
      <w:bookmarkStart w:id="414" w:name="_Toc265234109"/>
      <w:bookmarkStart w:id="415" w:name="_Toc265240166"/>
      <w:bookmarkStart w:id="416" w:name="_Toc265248357"/>
      <w:bookmarkStart w:id="417" w:name="_Toc265248513"/>
      <w:bookmarkStart w:id="418" w:name="_Toc265248898"/>
      <w:bookmarkStart w:id="419" w:name="_Toc265249054"/>
      <w:bookmarkStart w:id="420" w:name="_Toc265250590"/>
      <w:bookmarkStart w:id="421" w:name="_Toc265251390"/>
      <w:bookmarkStart w:id="422" w:name="_Toc265251546"/>
      <w:bookmarkStart w:id="423" w:name="_Toc265251721"/>
      <w:bookmarkStart w:id="424" w:name="_Toc265253006"/>
      <w:bookmarkStart w:id="425" w:name="_Toc265485871"/>
      <w:bookmarkStart w:id="426" w:name="_Toc265488545"/>
      <w:bookmarkStart w:id="427" w:name="_Toc265488701"/>
      <w:bookmarkStart w:id="428" w:name="_Toc265488857"/>
      <w:bookmarkStart w:id="429" w:name="_Toc265489989"/>
      <w:bookmarkStart w:id="430" w:name="_Toc265490467"/>
      <w:bookmarkStart w:id="431" w:name="_Toc265491113"/>
      <w:bookmarkStart w:id="432" w:name="_Toc269816690"/>
      <w:bookmarkStart w:id="433" w:name="_Toc269818642"/>
      <w:bookmarkStart w:id="434" w:name="_Toc269998235"/>
      <w:bookmarkStart w:id="435" w:name="_Toc270000856"/>
      <w:bookmarkStart w:id="436" w:name="_Toc270001012"/>
      <w:bookmarkStart w:id="437" w:name="_Toc270001168"/>
      <w:bookmarkStart w:id="438" w:name="_Toc270001381"/>
      <w:bookmarkStart w:id="439" w:name="_Toc270001537"/>
      <w:bookmarkStart w:id="440" w:name="_Toc270002209"/>
      <w:bookmarkStart w:id="441" w:name="_Toc270002450"/>
      <w:bookmarkStart w:id="442" w:name="_Toc270005593"/>
      <w:bookmarkStart w:id="443" w:name="_Toc270005749"/>
      <w:bookmarkStart w:id="444" w:name="_Toc270005905"/>
      <w:bookmarkStart w:id="445" w:name="_Toc270075275"/>
      <w:bookmarkStart w:id="446" w:name="_Toc270075520"/>
      <w:bookmarkStart w:id="447" w:name="_Toc270075675"/>
      <w:bookmarkStart w:id="448" w:name="_Toc270076231"/>
      <w:bookmarkStart w:id="449" w:name="_Toc270077533"/>
      <w:bookmarkStart w:id="450" w:name="_Toc270085121"/>
      <w:bookmarkStart w:id="451" w:name="_Toc270336417"/>
      <w:bookmarkStart w:id="452" w:name="_Toc270336843"/>
      <w:bookmarkStart w:id="453" w:name="_Toc270337042"/>
      <w:bookmarkStart w:id="454" w:name="_Toc270337224"/>
      <w:bookmarkStart w:id="455" w:name="_Toc270337379"/>
      <w:bookmarkStart w:id="456" w:name="_Toc270337534"/>
      <w:bookmarkStart w:id="457" w:name="_Toc270337689"/>
      <w:bookmarkStart w:id="458" w:name="_Toc270337924"/>
      <w:bookmarkStart w:id="459" w:name="_Toc270338079"/>
      <w:bookmarkStart w:id="460" w:name="_Toc270338234"/>
      <w:bookmarkStart w:id="461" w:name="_Toc270338700"/>
      <w:bookmarkStart w:id="462" w:name="_Toc270504733"/>
      <w:bookmarkStart w:id="463" w:name="_Toc270505017"/>
      <w:bookmarkStart w:id="464" w:name="_Toc270505172"/>
      <w:bookmarkStart w:id="465" w:name="_Toc270505471"/>
      <w:bookmarkStart w:id="466" w:name="_Toc270505626"/>
      <w:bookmarkStart w:id="467" w:name="_Toc270508550"/>
      <w:bookmarkStart w:id="468" w:name="_Toc270598269"/>
      <w:bookmarkStart w:id="469" w:name="_Toc270598425"/>
      <w:bookmarkStart w:id="470" w:name="_Toc274554698"/>
      <w:bookmarkStart w:id="471" w:name="_Toc274564140"/>
      <w:bookmarkStart w:id="472" w:name="_Toc274564296"/>
      <w:bookmarkStart w:id="473" w:name="_Toc274565108"/>
      <w:bookmarkStart w:id="474" w:name="_Toc274570984"/>
      <w:bookmarkStart w:id="475" w:name="_Toc274571140"/>
      <w:bookmarkStart w:id="476" w:name="_Toc274571296"/>
      <w:bookmarkStart w:id="477" w:name="_Toc274573261"/>
      <w:bookmarkStart w:id="478" w:name="_Toc275187272"/>
      <w:bookmarkStart w:id="479" w:name="_Toc275187428"/>
      <w:bookmarkStart w:id="480" w:name="_Toc275187584"/>
      <w:bookmarkStart w:id="481" w:name="_Toc275187755"/>
      <w:bookmarkStart w:id="482" w:name="_Toc275242796"/>
      <w:bookmarkStart w:id="483" w:name="_Toc275243069"/>
      <w:bookmarkStart w:id="484" w:name="_Toc275244425"/>
      <w:bookmarkStart w:id="485" w:name="_Toc275244581"/>
      <w:bookmarkStart w:id="486" w:name="_Toc275529068"/>
      <w:bookmarkStart w:id="487" w:name="_Toc275529244"/>
      <w:bookmarkStart w:id="488" w:name="_Toc275529434"/>
      <w:bookmarkStart w:id="489" w:name="_Toc275529590"/>
      <w:bookmarkStart w:id="490" w:name="_Toc277338967"/>
      <w:bookmarkStart w:id="491" w:name="_Toc277342537"/>
      <w:bookmarkStart w:id="492" w:name="_Toc277580849"/>
      <w:bookmarkStart w:id="493" w:name="_Toc280627067"/>
      <w:bookmarkStart w:id="494" w:name="_Toc280627223"/>
      <w:bookmarkStart w:id="495" w:name="_Toc280627379"/>
      <w:bookmarkStart w:id="496" w:name="_Toc280776051"/>
      <w:bookmarkStart w:id="497" w:name="_Toc280776428"/>
      <w:bookmarkStart w:id="498" w:name="_Toc280778529"/>
      <w:bookmarkStart w:id="499" w:name="_Toc280864701"/>
      <w:bookmarkStart w:id="500" w:name="_Toc280865202"/>
      <w:bookmarkStart w:id="501" w:name="_Toc280868758"/>
      <w:bookmarkStart w:id="502" w:name="_Toc280869059"/>
      <w:bookmarkStart w:id="503" w:name="_Toc280883332"/>
      <w:bookmarkStart w:id="504" w:name="_Toc280883597"/>
      <w:bookmarkStart w:id="505" w:name="_Toc280883753"/>
      <w:bookmarkStart w:id="506" w:name="_Toc283995365"/>
      <w:bookmarkStart w:id="507" w:name="_Toc283995521"/>
      <w:bookmarkStart w:id="508" w:name="_Toc283995726"/>
      <w:bookmarkStart w:id="509" w:name="_Toc283995884"/>
      <w:bookmarkStart w:id="510" w:name="_Toc283996042"/>
      <w:bookmarkStart w:id="511" w:name="_Toc284235141"/>
      <w:bookmarkStart w:id="512" w:name="_Toc296351309"/>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75148588"/>
      <w:bookmarkStart w:id="514" w:name="_Toc280883754"/>
      <w:bookmarkStart w:id="515" w:name="_Toc283995366"/>
      <w:bookmarkStart w:id="516" w:name="_Toc296351310"/>
      <w:r>
        <w:rPr>
          <w:rStyle w:val="CharSectno"/>
        </w:rPr>
        <w:t>10</w:t>
      </w:r>
      <w:r>
        <w:t>.</w:t>
      </w:r>
      <w:r>
        <w:tab/>
      </w:r>
      <w:smartTag w:uri="urn:schemas-microsoft-com:office:smarttags" w:element="place">
        <w:r>
          <w:t>Pest</w:t>
        </w:r>
      </w:smartTag>
      <w:r>
        <w:t xml:space="preserve"> management technicians to be licensed</w:t>
      </w:r>
      <w:bookmarkEnd w:id="513"/>
      <w:bookmarkEnd w:id="514"/>
      <w:bookmarkEnd w:id="515"/>
      <w:bookmarkEnd w:id="51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517" w:name="_Toc375148589"/>
      <w:bookmarkStart w:id="518" w:name="_Toc280883755"/>
      <w:bookmarkStart w:id="519" w:name="_Toc283995367"/>
      <w:bookmarkStart w:id="520" w:name="_Toc296351311"/>
      <w:r>
        <w:rPr>
          <w:rStyle w:val="CharSectno"/>
        </w:rPr>
        <w:t>11</w:t>
      </w:r>
      <w:r>
        <w:t>.</w:t>
      </w:r>
      <w:r>
        <w:tab/>
        <w:t>Salespersons to be licensed</w:t>
      </w:r>
      <w:bookmarkEnd w:id="517"/>
      <w:bookmarkEnd w:id="518"/>
      <w:bookmarkEnd w:id="519"/>
      <w:bookmarkEnd w:id="520"/>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21" w:name="_Toc375148590"/>
      <w:bookmarkStart w:id="522" w:name="_Toc280883756"/>
      <w:bookmarkStart w:id="523" w:name="_Toc283995368"/>
      <w:bookmarkStart w:id="524" w:name="_Toc296351312"/>
      <w:r>
        <w:rPr>
          <w:rStyle w:val="CharSectno"/>
        </w:rPr>
        <w:t>12</w:t>
      </w:r>
      <w:r>
        <w:t>.</w:t>
      </w:r>
      <w:r>
        <w:tab/>
        <w:t>Licensees to be employed by or be registered proprietor</w:t>
      </w:r>
      <w:bookmarkEnd w:id="521"/>
      <w:bookmarkEnd w:id="522"/>
      <w:bookmarkEnd w:id="523"/>
      <w:bookmarkEnd w:id="524"/>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25" w:name="_Toc375148591"/>
      <w:bookmarkStart w:id="526" w:name="_Toc280883757"/>
      <w:bookmarkStart w:id="527" w:name="_Toc283995369"/>
      <w:bookmarkStart w:id="528" w:name="_Toc296351313"/>
      <w:r>
        <w:rPr>
          <w:rStyle w:val="CharSectno"/>
        </w:rPr>
        <w:t>13</w:t>
      </w:r>
      <w:r>
        <w:t>.</w:t>
      </w:r>
      <w:r>
        <w:tab/>
        <w:t>Restriction on employment of unlicensed persons</w:t>
      </w:r>
      <w:bookmarkEnd w:id="525"/>
      <w:bookmarkEnd w:id="526"/>
      <w:bookmarkEnd w:id="527"/>
      <w:bookmarkEnd w:id="528"/>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29" w:name="_Toc375148592"/>
      <w:bookmarkStart w:id="530" w:name="_Toc280883758"/>
      <w:bookmarkStart w:id="531" w:name="_Toc283995370"/>
      <w:bookmarkStart w:id="532" w:name="_Toc296351314"/>
      <w:r>
        <w:rPr>
          <w:rStyle w:val="CharSectno"/>
        </w:rPr>
        <w:t>14</w:t>
      </w:r>
      <w:r>
        <w:t>.</w:t>
      </w:r>
      <w:r>
        <w:tab/>
        <w:t>Supervision of provisional technicians and unlicensed persons</w:t>
      </w:r>
      <w:bookmarkEnd w:id="529"/>
      <w:bookmarkEnd w:id="530"/>
      <w:bookmarkEnd w:id="531"/>
      <w:bookmarkEnd w:id="532"/>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33" w:name="_Toc375148593"/>
      <w:bookmarkStart w:id="534" w:name="_Toc280883759"/>
      <w:bookmarkStart w:id="535" w:name="_Toc283995371"/>
      <w:bookmarkStart w:id="536" w:name="_Toc296351315"/>
      <w:r>
        <w:rPr>
          <w:rStyle w:val="CharSectno"/>
        </w:rPr>
        <w:t>15</w:t>
      </w:r>
      <w:r>
        <w:t>.</w:t>
      </w:r>
      <w:r>
        <w:tab/>
        <w:t>Advertising: pest management technicians and salespersons</w:t>
      </w:r>
      <w:bookmarkEnd w:id="533"/>
      <w:bookmarkEnd w:id="534"/>
      <w:bookmarkEnd w:id="535"/>
      <w:bookmarkEnd w:id="536"/>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37" w:name="_Toc375148594"/>
      <w:bookmarkStart w:id="538" w:name="_Toc258501156"/>
      <w:bookmarkStart w:id="539" w:name="_Toc258510659"/>
      <w:bookmarkStart w:id="540" w:name="_Toc258510805"/>
      <w:bookmarkStart w:id="541" w:name="_Toc258511188"/>
      <w:bookmarkStart w:id="542" w:name="_Toc258512682"/>
      <w:bookmarkStart w:id="543" w:name="_Toc265147334"/>
      <w:bookmarkStart w:id="544" w:name="_Toc265147754"/>
      <w:bookmarkStart w:id="545" w:name="_Toc265159042"/>
      <w:bookmarkStart w:id="546" w:name="_Toc265162991"/>
      <w:bookmarkStart w:id="547" w:name="_Toc265166183"/>
      <w:bookmarkStart w:id="548" w:name="_Toc265166433"/>
      <w:bookmarkStart w:id="549" w:name="_Toc265166579"/>
      <w:bookmarkStart w:id="550" w:name="_Toc265221583"/>
      <w:bookmarkStart w:id="551" w:name="_Toc265221729"/>
      <w:bookmarkStart w:id="552" w:name="_Toc265224289"/>
      <w:bookmarkStart w:id="553" w:name="_Toc265233661"/>
      <w:bookmarkStart w:id="554" w:name="_Toc265233812"/>
      <w:bookmarkStart w:id="555" w:name="_Toc265233964"/>
      <w:bookmarkStart w:id="556" w:name="_Toc265234116"/>
      <w:bookmarkStart w:id="557" w:name="_Toc265240173"/>
      <w:bookmarkStart w:id="558" w:name="_Toc265248364"/>
      <w:bookmarkStart w:id="559" w:name="_Toc265248520"/>
      <w:bookmarkStart w:id="560" w:name="_Toc265248905"/>
      <w:bookmarkStart w:id="561" w:name="_Toc265249061"/>
      <w:bookmarkStart w:id="562" w:name="_Toc265250597"/>
      <w:bookmarkStart w:id="563" w:name="_Toc265251397"/>
      <w:bookmarkStart w:id="564" w:name="_Toc265251553"/>
      <w:bookmarkStart w:id="565" w:name="_Toc265251728"/>
      <w:bookmarkStart w:id="566" w:name="_Toc265253013"/>
      <w:bookmarkStart w:id="567" w:name="_Toc265485878"/>
      <w:bookmarkStart w:id="568" w:name="_Toc265488552"/>
      <w:bookmarkStart w:id="569" w:name="_Toc265488708"/>
      <w:bookmarkStart w:id="570" w:name="_Toc265488864"/>
      <w:bookmarkStart w:id="571" w:name="_Toc265489996"/>
      <w:bookmarkStart w:id="572" w:name="_Toc265490474"/>
      <w:bookmarkStart w:id="573" w:name="_Toc265491120"/>
      <w:bookmarkStart w:id="574" w:name="_Toc269816697"/>
      <w:bookmarkStart w:id="575" w:name="_Toc269818649"/>
      <w:bookmarkStart w:id="576" w:name="_Toc269998242"/>
      <w:bookmarkStart w:id="577" w:name="_Toc270000863"/>
      <w:bookmarkStart w:id="578" w:name="_Toc270001019"/>
      <w:bookmarkStart w:id="579" w:name="_Toc270001175"/>
      <w:bookmarkStart w:id="580" w:name="_Toc270001388"/>
      <w:bookmarkStart w:id="581" w:name="_Toc270001544"/>
      <w:bookmarkStart w:id="582" w:name="_Toc270002216"/>
      <w:bookmarkStart w:id="583" w:name="_Toc270002457"/>
      <w:bookmarkStart w:id="584" w:name="_Toc270005600"/>
      <w:bookmarkStart w:id="585" w:name="_Toc270005756"/>
      <w:bookmarkStart w:id="586" w:name="_Toc270005912"/>
      <w:bookmarkStart w:id="587" w:name="_Toc270075282"/>
      <w:bookmarkStart w:id="588" w:name="_Toc270075527"/>
      <w:bookmarkStart w:id="589" w:name="_Toc270075682"/>
      <w:bookmarkStart w:id="590" w:name="_Toc270076238"/>
      <w:bookmarkStart w:id="591" w:name="_Toc270077540"/>
      <w:bookmarkStart w:id="592" w:name="_Toc270085128"/>
      <w:bookmarkStart w:id="593" w:name="_Toc270336424"/>
      <w:bookmarkStart w:id="594" w:name="_Toc270336850"/>
      <w:bookmarkStart w:id="595" w:name="_Toc270337049"/>
      <w:bookmarkStart w:id="596" w:name="_Toc270337231"/>
      <w:bookmarkStart w:id="597" w:name="_Toc270337386"/>
      <w:bookmarkStart w:id="598" w:name="_Toc270337541"/>
      <w:bookmarkStart w:id="599" w:name="_Toc270337696"/>
      <w:bookmarkStart w:id="600" w:name="_Toc270337931"/>
      <w:bookmarkStart w:id="601" w:name="_Toc270338086"/>
      <w:bookmarkStart w:id="602" w:name="_Toc270338241"/>
      <w:bookmarkStart w:id="603" w:name="_Toc270338707"/>
      <w:bookmarkStart w:id="604" w:name="_Toc270504740"/>
      <w:bookmarkStart w:id="605" w:name="_Toc270505024"/>
      <w:bookmarkStart w:id="606" w:name="_Toc270505179"/>
      <w:bookmarkStart w:id="607" w:name="_Toc270505478"/>
      <w:bookmarkStart w:id="608" w:name="_Toc270505633"/>
      <w:bookmarkStart w:id="609" w:name="_Toc270508557"/>
      <w:bookmarkStart w:id="610" w:name="_Toc270598276"/>
      <w:bookmarkStart w:id="611" w:name="_Toc270598432"/>
      <w:bookmarkStart w:id="612" w:name="_Toc274554705"/>
      <w:bookmarkStart w:id="613" w:name="_Toc274564147"/>
      <w:bookmarkStart w:id="614" w:name="_Toc274564303"/>
      <w:bookmarkStart w:id="615" w:name="_Toc274565115"/>
      <w:bookmarkStart w:id="616" w:name="_Toc274570991"/>
      <w:bookmarkStart w:id="617" w:name="_Toc274571147"/>
      <w:bookmarkStart w:id="618" w:name="_Toc274571303"/>
      <w:bookmarkStart w:id="619" w:name="_Toc274573268"/>
      <w:bookmarkStart w:id="620" w:name="_Toc275187279"/>
      <w:bookmarkStart w:id="621" w:name="_Toc275187435"/>
      <w:bookmarkStart w:id="622" w:name="_Toc275187591"/>
      <w:bookmarkStart w:id="623" w:name="_Toc275187762"/>
      <w:bookmarkStart w:id="624" w:name="_Toc275242803"/>
      <w:bookmarkStart w:id="625" w:name="_Toc275243076"/>
      <w:bookmarkStart w:id="626" w:name="_Toc275244432"/>
      <w:bookmarkStart w:id="627" w:name="_Toc275244588"/>
      <w:bookmarkStart w:id="628" w:name="_Toc275529075"/>
      <w:bookmarkStart w:id="629" w:name="_Toc275529251"/>
      <w:bookmarkStart w:id="630" w:name="_Toc275529441"/>
      <w:bookmarkStart w:id="631" w:name="_Toc275529597"/>
      <w:bookmarkStart w:id="632" w:name="_Toc277338974"/>
      <w:bookmarkStart w:id="633" w:name="_Toc277342544"/>
      <w:bookmarkStart w:id="634" w:name="_Toc277580856"/>
      <w:bookmarkStart w:id="635" w:name="_Toc280627074"/>
      <w:bookmarkStart w:id="636" w:name="_Toc280627230"/>
      <w:bookmarkStart w:id="637" w:name="_Toc280627386"/>
      <w:bookmarkStart w:id="638" w:name="_Toc280776058"/>
      <w:bookmarkStart w:id="639" w:name="_Toc280776435"/>
      <w:bookmarkStart w:id="640" w:name="_Toc280778536"/>
      <w:bookmarkStart w:id="641" w:name="_Toc280864708"/>
      <w:bookmarkStart w:id="642" w:name="_Toc280865209"/>
      <w:bookmarkStart w:id="643" w:name="_Toc280868765"/>
      <w:bookmarkStart w:id="644" w:name="_Toc280869066"/>
      <w:bookmarkStart w:id="645" w:name="_Toc280883339"/>
      <w:bookmarkStart w:id="646" w:name="_Toc280883604"/>
      <w:bookmarkStart w:id="647" w:name="_Toc280883760"/>
      <w:bookmarkStart w:id="648" w:name="_Toc283995372"/>
      <w:bookmarkStart w:id="649" w:name="_Toc283995528"/>
      <w:bookmarkStart w:id="650" w:name="_Toc283995733"/>
      <w:bookmarkStart w:id="651" w:name="_Toc283995891"/>
      <w:bookmarkStart w:id="652" w:name="_Toc283996049"/>
      <w:bookmarkStart w:id="653" w:name="_Toc284235148"/>
      <w:bookmarkStart w:id="654" w:name="_Toc296351316"/>
      <w:r>
        <w:rPr>
          <w:rStyle w:val="CharPartNo"/>
        </w:rPr>
        <w:t>Part 3</w:t>
      </w:r>
      <w:r>
        <w:t> — </w:t>
      </w:r>
      <w:r>
        <w:rPr>
          <w:rStyle w:val="CharPartText"/>
        </w:rPr>
        <w:t>Registration of businesses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375148595"/>
      <w:bookmarkStart w:id="656" w:name="_Toc258501157"/>
      <w:bookmarkStart w:id="657" w:name="_Toc258510660"/>
      <w:bookmarkStart w:id="658" w:name="_Toc258510806"/>
      <w:bookmarkStart w:id="659" w:name="_Toc258511189"/>
      <w:bookmarkStart w:id="660" w:name="_Toc258512683"/>
      <w:bookmarkStart w:id="661" w:name="_Toc265147335"/>
      <w:bookmarkStart w:id="662" w:name="_Toc265147755"/>
      <w:bookmarkStart w:id="663" w:name="_Toc265159043"/>
      <w:bookmarkStart w:id="664" w:name="_Toc265162992"/>
      <w:bookmarkStart w:id="665" w:name="_Toc265166184"/>
      <w:bookmarkStart w:id="666" w:name="_Toc265166434"/>
      <w:bookmarkStart w:id="667" w:name="_Toc265166580"/>
      <w:bookmarkStart w:id="668" w:name="_Toc265221584"/>
      <w:bookmarkStart w:id="669" w:name="_Toc265221730"/>
      <w:bookmarkStart w:id="670" w:name="_Toc265224290"/>
      <w:bookmarkStart w:id="671" w:name="_Toc265233662"/>
      <w:bookmarkStart w:id="672" w:name="_Toc265233813"/>
      <w:bookmarkStart w:id="673" w:name="_Toc265233965"/>
      <w:bookmarkStart w:id="674" w:name="_Toc265234117"/>
      <w:bookmarkStart w:id="675" w:name="_Toc265240174"/>
      <w:bookmarkStart w:id="676" w:name="_Toc265248365"/>
      <w:bookmarkStart w:id="677" w:name="_Toc265248521"/>
      <w:bookmarkStart w:id="678" w:name="_Toc265248906"/>
      <w:bookmarkStart w:id="679" w:name="_Toc265249062"/>
      <w:bookmarkStart w:id="680" w:name="_Toc265250598"/>
      <w:bookmarkStart w:id="681" w:name="_Toc265251398"/>
      <w:bookmarkStart w:id="682" w:name="_Toc265251554"/>
      <w:bookmarkStart w:id="683" w:name="_Toc265251729"/>
      <w:bookmarkStart w:id="684" w:name="_Toc265253014"/>
      <w:bookmarkStart w:id="685" w:name="_Toc265485879"/>
      <w:bookmarkStart w:id="686" w:name="_Toc265488553"/>
      <w:bookmarkStart w:id="687" w:name="_Toc265488709"/>
      <w:bookmarkStart w:id="688" w:name="_Toc265488865"/>
      <w:bookmarkStart w:id="689" w:name="_Toc265489997"/>
      <w:bookmarkStart w:id="690" w:name="_Toc265490475"/>
      <w:bookmarkStart w:id="691" w:name="_Toc265491121"/>
      <w:bookmarkStart w:id="692" w:name="_Toc269816698"/>
      <w:bookmarkStart w:id="693" w:name="_Toc269818650"/>
      <w:bookmarkStart w:id="694" w:name="_Toc269998243"/>
      <w:bookmarkStart w:id="695" w:name="_Toc270000864"/>
      <w:bookmarkStart w:id="696" w:name="_Toc270001020"/>
      <w:bookmarkStart w:id="697" w:name="_Toc270001176"/>
      <w:bookmarkStart w:id="698" w:name="_Toc270001389"/>
      <w:bookmarkStart w:id="699" w:name="_Toc270001545"/>
      <w:bookmarkStart w:id="700" w:name="_Toc270002217"/>
      <w:bookmarkStart w:id="701" w:name="_Toc270002458"/>
      <w:bookmarkStart w:id="702" w:name="_Toc270005601"/>
      <w:bookmarkStart w:id="703" w:name="_Toc270005757"/>
      <w:bookmarkStart w:id="704" w:name="_Toc270005913"/>
      <w:bookmarkStart w:id="705" w:name="_Toc270075283"/>
      <w:bookmarkStart w:id="706" w:name="_Toc270075528"/>
      <w:bookmarkStart w:id="707" w:name="_Toc270075683"/>
      <w:bookmarkStart w:id="708" w:name="_Toc270076239"/>
      <w:bookmarkStart w:id="709" w:name="_Toc270077541"/>
      <w:bookmarkStart w:id="710" w:name="_Toc270085129"/>
      <w:bookmarkStart w:id="711" w:name="_Toc270336425"/>
      <w:bookmarkStart w:id="712" w:name="_Toc270336851"/>
      <w:bookmarkStart w:id="713" w:name="_Toc270337050"/>
      <w:bookmarkStart w:id="714" w:name="_Toc270337232"/>
      <w:bookmarkStart w:id="715" w:name="_Toc270337387"/>
      <w:bookmarkStart w:id="716" w:name="_Toc270337542"/>
      <w:bookmarkStart w:id="717" w:name="_Toc270337697"/>
      <w:bookmarkStart w:id="718" w:name="_Toc270337932"/>
      <w:bookmarkStart w:id="719" w:name="_Toc270338087"/>
      <w:bookmarkStart w:id="720" w:name="_Toc270338242"/>
      <w:bookmarkStart w:id="721" w:name="_Toc270338708"/>
      <w:bookmarkStart w:id="722" w:name="_Toc270504741"/>
      <w:bookmarkStart w:id="723" w:name="_Toc270505025"/>
      <w:bookmarkStart w:id="724" w:name="_Toc270505180"/>
      <w:bookmarkStart w:id="725" w:name="_Toc270505479"/>
      <w:bookmarkStart w:id="726" w:name="_Toc270505634"/>
      <w:bookmarkStart w:id="727" w:name="_Toc270508558"/>
      <w:bookmarkStart w:id="728" w:name="_Toc270598277"/>
      <w:bookmarkStart w:id="729" w:name="_Toc270598433"/>
      <w:bookmarkStart w:id="730" w:name="_Toc274554706"/>
      <w:bookmarkStart w:id="731" w:name="_Toc274564148"/>
      <w:bookmarkStart w:id="732" w:name="_Toc274564304"/>
      <w:bookmarkStart w:id="733" w:name="_Toc274565116"/>
      <w:bookmarkStart w:id="734" w:name="_Toc274570992"/>
      <w:bookmarkStart w:id="735" w:name="_Toc274571148"/>
      <w:bookmarkStart w:id="736" w:name="_Toc274571304"/>
      <w:bookmarkStart w:id="737" w:name="_Toc274573269"/>
      <w:bookmarkStart w:id="738" w:name="_Toc275187280"/>
      <w:bookmarkStart w:id="739" w:name="_Toc275187436"/>
      <w:bookmarkStart w:id="740" w:name="_Toc275187592"/>
      <w:bookmarkStart w:id="741" w:name="_Toc275187763"/>
      <w:bookmarkStart w:id="742" w:name="_Toc275242804"/>
      <w:bookmarkStart w:id="743" w:name="_Toc275243077"/>
      <w:bookmarkStart w:id="744" w:name="_Toc275244433"/>
      <w:bookmarkStart w:id="745" w:name="_Toc275244589"/>
      <w:bookmarkStart w:id="746" w:name="_Toc275529076"/>
      <w:bookmarkStart w:id="747" w:name="_Toc275529252"/>
      <w:bookmarkStart w:id="748" w:name="_Toc275529442"/>
      <w:bookmarkStart w:id="749" w:name="_Toc275529598"/>
      <w:bookmarkStart w:id="750" w:name="_Toc277338975"/>
      <w:bookmarkStart w:id="751" w:name="_Toc277342545"/>
      <w:bookmarkStart w:id="752" w:name="_Toc277580857"/>
      <w:bookmarkStart w:id="753" w:name="_Toc280627075"/>
      <w:bookmarkStart w:id="754" w:name="_Toc280627231"/>
      <w:bookmarkStart w:id="755" w:name="_Toc280627387"/>
      <w:bookmarkStart w:id="756" w:name="_Toc280776059"/>
      <w:bookmarkStart w:id="757" w:name="_Toc280776436"/>
      <w:bookmarkStart w:id="758" w:name="_Toc280778537"/>
      <w:bookmarkStart w:id="759" w:name="_Toc280864709"/>
      <w:bookmarkStart w:id="760" w:name="_Toc280865210"/>
      <w:bookmarkStart w:id="761" w:name="_Toc280868766"/>
      <w:bookmarkStart w:id="762" w:name="_Toc280869067"/>
      <w:bookmarkStart w:id="763" w:name="_Toc280883340"/>
      <w:bookmarkStart w:id="764" w:name="_Toc280883605"/>
      <w:bookmarkStart w:id="765" w:name="_Toc280883761"/>
      <w:bookmarkStart w:id="766" w:name="_Toc283995373"/>
      <w:bookmarkStart w:id="767" w:name="_Toc283995529"/>
      <w:bookmarkStart w:id="768" w:name="_Toc283995734"/>
      <w:bookmarkStart w:id="769" w:name="_Toc283995892"/>
      <w:bookmarkStart w:id="770" w:name="_Toc283996050"/>
      <w:bookmarkStart w:id="771" w:name="_Toc284235149"/>
      <w:bookmarkStart w:id="772" w:name="_Toc296351317"/>
      <w:r>
        <w:rPr>
          <w:rStyle w:val="CharDivNo"/>
        </w:rPr>
        <w:t>Division 1</w:t>
      </w:r>
      <w:r>
        <w:t> — </w:t>
      </w:r>
      <w:r>
        <w:rPr>
          <w:rStyle w:val="CharDivText"/>
        </w:rPr>
        <w:t>Effect of registration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75148596"/>
      <w:bookmarkStart w:id="774" w:name="_Toc280883762"/>
      <w:bookmarkStart w:id="775" w:name="_Toc283995374"/>
      <w:bookmarkStart w:id="776" w:name="_Toc296351318"/>
      <w:r>
        <w:rPr>
          <w:rStyle w:val="CharSectno"/>
        </w:rPr>
        <w:t>16</w:t>
      </w:r>
      <w:r>
        <w:t>.</w:t>
      </w:r>
      <w:r>
        <w:tab/>
        <w:t>Business registration</w:t>
      </w:r>
      <w:bookmarkEnd w:id="773"/>
      <w:bookmarkEnd w:id="774"/>
      <w:bookmarkEnd w:id="775"/>
      <w:bookmarkEnd w:id="77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77" w:name="_Toc375148597"/>
      <w:bookmarkStart w:id="778" w:name="_Toc258501159"/>
      <w:bookmarkStart w:id="779" w:name="_Toc258510662"/>
      <w:bookmarkStart w:id="780" w:name="_Toc258510808"/>
      <w:bookmarkStart w:id="781" w:name="_Toc258511191"/>
      <w:bookmarkStart w:id="782" w:name="_Toc258512685"/>
      <w:bookmarkStart w:id="783" w:name="_Toc265147337"/>
      <w:bookmarkStart w:id="784" w:name="_Toc265147757"/>
      <w:bookmarkStart w:id="785" w:name="_Toc265159045"/>
      <w:bookmarkStart w:id="786" w:name="_Toc265162994"/>
      <w:bookmarkStart w:id="787" w:name="_Toc265166186"/>
      <w:bookmarkStart w:id="788" w:name="_Toc265166436"/>
      <w:bookmarkStart w:id="789" w:name="_Toc265166582"/>
      <w:bookmarkStart w:id="790" w:name="_Toc265221586"/>
      <w:bookmarkStart w:id="791" w:name="_Toc265221732"/>
      <w:bookmarkStart w:id="792" w:name="_Toc265224292"/>
      <w:bookmarkStart w:id="793" w:name="_Toc265233664"/>
      <w:bookmarkStart w:id="794" w:name="_Toc265233815"/>
      <w:bookmarkStart w:id="795" w:name="_Toc265233967"/>
      <w:bookmarkStart w:id="796" w:name="_Toc265234119"/>
      <w:bookmarkStart w:id="797" w:name="_Toc265240176"/>
      <w:bookmarkStart w:id="798" w:name="_Toc265248367"/>
      <w:bookmarkStart w:id="799" w:name="_Toc265248523"/>
      <w:bookmarkStart w:id="800" w:name="_Toc265248908"/>
      <w:bookmarkStart w:id="801" w:name="_Toc265249064"/>
      <w:bookmarkStart w:id="802" w:name="_Toc265250600"/>
      <w:bookmarkStart w:id="803" w:name="_Toc265251400"/>
      <w:bookmarkStart w:id="804" w:name="_Toc265251556"/>
      <w:bookmarkStart w:id="805" w:name="_Toc265251731"/>
      <w:bookmarkStart w:id="806" w:name="_Toc265253016"/>
      <w:bookmarkStart w:id="807" w:name="_Toc265485881"/>
      <w:bookmarkStart w:id="808" w:name="_Toc265488555"/>
      <w:bookmarkStart w:id="809" w:name="_Toc265488711"/>
      <w:bookmarkStart w:id="810" w:name="_Toc265488867"/>
      <w:bookmarkStart w:id="811" w:name="_Toc265489999"/>
      <w:bookmarkStart w:id="812" w:name="_Toc265490477"/>
      <w:bookmarkStart w:id="813" w:name="_Toc265491123"/>
      <w:bookmarkStart w:id="814" w:name="_Toc269816700"/>
      <w:bookmarkStart w:id="815" w:name="_Toc269818652"/>
      <w:bookmarkStart w:id="816" w:name="_Toc269998245"/>
      <w:bookmarkStart w:id="817" w:name="_Toc270000866"/>
      <w:bookmarkStart w:id="818" w:name="_Toc270001022"/>
      <w:bookmarkStart w:id="819" w:name="_Toc270001178"/>
      <w:bookmarkStart w:id="820" w:name="_Toc270001391"/>
      <w:bookmarkStart w:id="821" w:name="_Toc270001547"/>
      <w:bookmarkStart w:id="822" w:name="_Toc270002219"/>
      <w:bookmarkStart w:id="823" w:name="_Toc270002460"/>
      <w:bookmarkStart w:id="824" w:name="_Toc270005603"/>
      <w:bookmarkStart w:id="825" w:name="_Toc270005759"/>
      <w:bookmarkStart w:id="826" w:name="_Toc270005915"/>
      <w:bookmarkStart w:id="827" w:name="_Toc270075285"/>
      <w:bookmarkStart w:id="828" w:name="_Toc270075530"/>
      <w:bookmarkStart w:id="829" w:name="_Toc270075685"/>
      <w:bookmarkStart w:id="830" w:name="_Toc270076241"/>
      <w:bookmarkStart w:id="831" w:name="_Toc270077543"/>
      <w:bookmarkStart w:id="832" w:name="_Toc270085131"/>
      <w:bookmarkStart w:id="833" w:name="_Toc270336427"/>
      <w:bookmarkStart w:id="834" w:name="_Toc270336853"/>
      <w:bookmarkStart w:id="835" w:name="_Toc270337052"/>
      <w:bookmarkStart w:id="836" w:name="_Toc270337234"/>
      <w:bookmarkStart w:id="837" w:name="_Toc270337389"/>
      <w:bookmarkStart w:id="838" w:name="_Toc270337544"/>
      <w:bookmarkStart w:id="839" w:name="_Toc270337699"/>
      <w:bookmarkStart w:id="840" w:name="_Toc270337934"/>
      <w:bookmarkStart w:id="841" w:name="_Toc270338089"/>
      <w:bookmarkStart w:id="842" w:name="_Toc270338244"/>
      <w:bookmarkStart w:id="843" w:name="_Toc270338710"/>
      <w:bookmarkStart w:id="844" w:name="_Toc270504743"/>
      <w:bookmarkStart w:id="845" w:name="_Toc270505027"/>
      <w:bookmarkStart w:id="846" w:name="_Toc270505182"/>
      <w:bookmarkStart w:id="847" w:name="_Toc270505481"/>
      <w:bookmarkStart w:id="848" w:name="_Toc270505636"/>
      <w:bookmarkStart w:id="849" w:name="_Toc270508560"/>
      <w:bookmarkStart w:id="850" w:name="_Toc270598279"/>
      <w:bookmarkStart w:id="851" w:name="_Toc270598435"/>
      <w:bookmarkStart w:id="852" w:name="_Toc274554708"/>
      <w:bookmarkStart w:id="853" w:name="_Toc274564150"/>
      <w:bookmarkStart w:id="854" w:name="_Toc274564306"/>
      <w:bookmarkStart w:id="855" w:name="_Toc274565118"/>
      <w:bookmarkStart w:id="856" w:name="_Toc274570994"/>
      <w:bookmarkStart w:id="857" w:name="_Toc274571150"/>
      <w:bookmarkStart w:id="858" w:name="_Toc274571306"/>
      <w:bookmarkStart w:id="859" w:name="_Toc274573271"/>
      <w:bookmarkStart w:id="860" w:name="_Toc275187282"/>
      <w:bookmarkStart w:id="861" w:name="_Toc275187438"/>
      <w:bookmarkStart w:id="862" w:name="_Toc275187594"/>
      <w:bookmarkStart w:id="863" w:name="_Toc275187765"/>
      <w:bookmarkStart w:id="864" w:name="_Toc275242806"/>
      <w:bookmarkStart w:id="865" w:name="_Toc275243079"/>
      <w:bookmarkStart w:id="866" w:name="_Toc275244435"/>
      <w:bookmarkStart w:id="867" w:name="_Toc275244591"/>
      <w:bookmarkStart w:id="868" w:name="_Toc275529078"/>
      <w:bookmarkStart w:id="869" w:name="_Toc275529254"/>
      <w:bookmarkStart w:id="870" w:name="_Toc275529444"/>
      <w:bookmarkStart w:id="871" w:name="_Toc275529600"/>
      <w:bookmarkStart w:id="872" w:name="_Toc277338977"/>
      <w:bookmarkStart w:id="873" w:name="_Toc277342547"/>
      <w:bookmarkStart w:id="874" w:name="_Toc277580859"/>
      <w:bookmarkStart w:id="875" w:name="_Toc280627077"/>
      <w:bookmarkStart w:id="876" w:name="_Toc280627233"/>
      <w:bookmarkStart w:id="877" w:name="_Toc280627389"/>
      <w:bookmarkStart w:id="878" w:name="_Toc280776061"/>
      <w:bookmarkStart w:id="879" w:name="_Toc280776438"/>
      <w:bookmarkStart w:id="880" w:name="_Toc280778539"/>
      <w:bookmarkStart w:id="881" w:name="_Toc280864711"/>
      <w:bookmarkStart w:id="882" w:name="_Toc280865212"/>
      <w:bookmarkStart w:id="883" w:name="_Toc280868768"/>
      <w:bookmarkStart w:id="884" w:name="_Toc280869069"/>
      <w:bookmarkStart w:id="885" w:name="_Toc280883342"/>
      <w:bookmarkStart w:id="886" w:name="_Toc280883607"/>
      <w:bookmarkStart w:id="887" w:name="_Toc280883763"/>
      <w:bookmarkStart w:id="888" w:name="_Toc283995375"/>
      <w:bookmarkStart w:id="889" w:name="_Toc283995531"/>
      <w:bookmarkStart w:id="890" w:name="_Toc283995736"/>
      <w:bookmarkStart w:id="891" w:name="_Toc283995894"/>
      <w:bookmarkStart w:id="892" w:name="_Toc283996052"/>
      <w:bookmarkStart w:id="893" w:name="_Toc284235151"/>
      <w:bookmarkStart w:id="894" w:name="_Toc296351319"/>
      <w:r>
        <w:rPr>
          <w:rStyle w:val="CharDivNo"/>
        </w:rPr>
        <w:t>Division 2</w:t>
      </w:r>
      <w:r>
        <w:t> — </w:t>
      </w:r>
      <w:r>
        <w:rPr>
          <w:rStyle w:val="CharDivText"/>
        </w:rPr>
        <w:t>Registration procedure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375148598"/>
      <w:bookmarkStart w:id="896" w:name="_Toc280883764"/>
      <w:bookmarkStart w:id="897" w:name="_Toc283995376"/>
      <w:bookmarkStart w:id="898" w:name="_Toc296351320"/>
      <w:r>
        <w:rPr>
          <w:rStyle w:val="CharSectno"/>
        </w:rPr>
        <w:t>17</w:t>
      </w:r>
      <w:r>
        <w:t>.</w:t>
      </w:r>
      <w:r>
        <w:tab/>
        <w:t>Application for business registration</w:t>
      </w:r>
      <w:bookmarkEnd w:id="895"/>
      <w:bookmarkEnd w:id="896"/>
      <w:bookmarkEnd w:id="897"/>
      <w:bookmarkEnd w:id="898"/>
    </w:p>
    <w:p>
      <w:pPr>
        <w:pStyle w:val="Subsection"/>
      </w:pPr>
      <w:r>
        <w:tab/>
      </w:r>
      <w:r>
        <w:tab/>
        <w:t>An individual or body corporate may apply to the EDPH for business registration.</w:t>
      </w:r>
    </w:p>
    <w:p>
      <w:pPr>
        <w:pStyle w:val="Heading5"/>
      </w:pPr>
      <w:bookmarkStart w:id="899" w:name="_Toc375148599"/>
      <w:bookmarkStart w:id="900" w:name="_Toc280883765"/>
      <w:bookmarkStart w:id="901" w:name="_Toc283995377"/>
      <w:bookmarkStart w:id="902" w:name="_Toc296351321"/>
      <w:r>
        <w:rPr>
          <w:rStyle w:val="CharSectno"/>
        </w:rPr>
        <w:t>18</w:t>
      </w:r>
      <w:r>
        <w:t>.</w:t>
      </w:r>
      <w:r>
        <w:tab/>
        <w:t>Grant of business registration</w:t>
      </w:r>
      <w:bookmarkEnd w:id="899"/>
      <w:bookmarkEnd w:id="900"/>
      <w:bookmarkEnd w:id="901"/>
      <w:bookmarkEnd w:id="902"/>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903" w:name="_Toc375148600"/>
      <w:bookmarkStart w:id="904" w:name="_Toc280883766"/>
      <w:bookmarkStart w:id="905" w:name="_Toc283995378"/>
      <w:bookmarkStart w:id="906" w:name="_Toc296351322"/>
      <w:r>
        <w:rPr>
          <w:rStyle w:val="CharSectno"/>
        </w:rPr>
        <w:t>19</w:t>
      </w:r>
      <w:r>
        <w:t>.</w:t>
      </w:r>
      <w:r>
        <w:tab/>
        <w:t>Business premises</w:t>
      </w:r>
      <w:bookmarkEnd w:id="903"/>
      <w:bookmarkEnd w:id="904"/>
      <w:bookmarkEnd w:id="905"/>
      <w:bookmarkEnd w:id="906"/>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907" w:name="_Toc375148601"/>
      <w:bookmarkStart w:id="908" w:name="_Toc280883767"/>
      <w:bookmarkStart w:id="909" w:name="_Toc283995379"/>
      <w:bookmarkStart w:id="910" w:name="_Toc296351323"/>
      <w:r>
        <w:rPr>
          <w:rStyle w:val="CharSectno"/>
        </w:rPr>
        <w:t>20</w:t>
      </w:r>
      <w:r>
        <w:t>.</w:t>
      </w:r>
      <w:r>
        <w:tab/>
        <w:t>Conditions on business registration</w:t>
      </w:r>
      <w:bookmarkEnd w:id="907"/>
      <w:bookmarkEnd w:id="908"/>
      <w:bookmarkEnd w:id="909"/>
      <w:bookmarkEnd w:id="910"/>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911" w:name="_Toc375148602"/>
      <w:bookmarkStart w:id="912" w:name="_Toc280883768"/>
      <w:bookmarkStart w:id="913" w:name="_Toc283995380"/>
      <w:bookmarkStart w:id="914" w:name="_Toc296351324"/>
      <w:r>
        <w:rPr>
          <w:rStyle w:val="CharSectno"/>
        </w:rPr>
        <w:t>21</w:t>
      </w:r>
      <w:r>
        <w:t>.</w:t>
      </w:r>
      <w:r>
        <w:tab/>
        <w:t>Duration of business registration</w:t>
      </w:r>
      <w:bookmarkEnd w:id="911"/>
      <w:bookmarkEnd w:id="912"/>
      <w:bookmarkEnd w:id="913"/>
      <w:bookmarkEnd w:id="91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915" w:name="_Toc375148603"/>
      <w:bookmarkStart w:id="916" w:name="_Toc280883769"/>
      <w:bookmarkStart w:id="917" w:name="_Toc283995381"/>
      <w:bookmarkStart w:id="918" w:name="_Toc296351325"/>
      <w:r>
        <w:rPr>
          <w:rStyle w:val="CharSectno"/>
        </w:rPr>
        <w:t>22</w:t>
      </w:r>
      <w:r>
        <w:t>.</w:t>
      </w:r>
      <w:r>
        <w:tab/>
        <w:t>Renewal of business registration</w:t>
      </w:r>
      <w:bookmarkEnd w:id="915"/>
      <w:bookmarkEnd w:id="916"/>
      <w:bookmarkEnd w:id="917"/>
      <w:bookmarkEnd w:id="918"/>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919" w:name="_Toc375148604"/>
      <w:bookmarkStart w:id="920" w:name="_Toc280883770"/>
      <w:bookmarkStart w:id="921" w:name="_Toc283995382"/>
      <w:bookmarkStart w:id="922" w:name="_Toc296351326"/>
      <w:r>
        <w:rPr>
          <w:rStyle w:val="CharSectno"/>
        </w:rPr>
        <w:t>23</w:t>
      </w:r>
      <w:r>
        <w:t>.</w:t>
      </w:r>
      <w:r>
        <w:tab/>
        <w:t>Registration certificate</w:t>
      </w:r>
      <w:bookmarkEnd w:id="919"/>
      <w:bookmarkEnd w:id="920"/>
      <w:bookmarkEnd w:id="921"/>
      <w:bookmarkEnd w:id="922"/>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923" w:name="_Toc375148605"/>
      <w:bookmarkStart w:id="924" w:name="_Toc280883771"/>
      <w:bookmarkStart w:id="925" w:name="_Toc283995383"/>
      <w:bookmarkStart w:id="926" w:name="_Toc296351327"/>
      <w:r>
        <w:rPr>
          <w:rStyle w:val="CharSectno"/>
        </w:rPr>
        <w:t>24</w:t>
      </w:r>
      <w:r>
        <w:t>.</w:t>
      </w:r>
      <w:r>
        <w:tab/>
        <w:t>Notification of ceasing to carry on business</w:t>
      </w:r>
      <w:bookmarkEnd w:id="923"/>
      <w:bookmarkEnd w:id="924"/>
      <w:bookmarkEnd w:id="925"/>
      <w:bookmarkEnd w:id="926"/>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927" w:name="_Toc375148606"/>
      <w:bookmarkStart w:id="928" w:name="_Toc280883772"/>
      <w:bookmarkStart w:id="929" w:name="_Toc283995384"/>
      <w:bookmarkStart w:id="930" w:name="_Toc296351328"/>
      <w:r>
        <w:rPr>
          <w:rStyle w:val="CharSectno"/>
        </w:rPr>
        <w:t>25</w:t>
      </w:r>
      <w:r>
        <w:t>.</w:t>
      </w:r>
      <w:r>
        <w:tab/>
        <w:t>Register of business registrations</w:t>
      </w:r>
      <w:bookmarkEnd w:id="927"/>
      <w:bookmarkEnd w:id="928"/>
      <w:bookmarkEnd w:id="929"/>
      <w:bookmarkEnd w:id="930"/>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31" w:name="_Toc375148607"/>
      <w:bookmarkStart w:id="932" w:name="_Toc258501169"/>
      <w:bookmarkStart w:id="933" w:name="_Toc258510672"/>
      <w:bookmarkStart w:id="934" w:name="_Toc258510818"/>
      <w:bookmarkStart w:id="935" w:name="_Toc258511201"/>
      <w:bookmarkStart w:id="936" w:name="_Toc258512695"/>
      <w:bookmarkStart w:id="937" w:name="_Toc265147347"/>
      <w:bookmarkStart w:id="938" w:name="_Toc265147767"/>
      <w:bookmarkStart w:id="939" w:name="_Toc265159055"/>
      <w:bookmarkStart w:id="940" w:name="_Toc265163004"/>
      <w:bookmarkStart w:id="941" w:name="_Toc265166196"/>
      <w:bookmarkStart w:id="942" w:name="_Toc265166446"/>
      <w:bookmarkStart w:id="943" w:name="_Toc265166592"/>
      <w:bookmarkStart w:id="944" w:name="_Toc265221596"/>
      <w:bookmarkStart w:id="945" w:name="_Toc265221742"/>
      <w:bookmarkStart w:id="946" w:name="_Toc265224302"/>
      <w:bookmarkStart w:id="947" w:name="_Toc265233674"/>
      <w:bookmarkStart w:id="948" w:name="_Toc265233825"/>
      <w:bookmarkStart w:id="949" w:name="_Toc265233977"/>
      <w:bookmarkStart w:id="950" w:name="_Toc265234129"/>
      <w:bookmarkStart w:id="951" w:name="_Toc265240186"/>
      <w:bookmarkStart w:id="952" w:name="_Toc265248377"/>
      <w:bookmarkStart w:id="953" w:name="_Toc265248533"/>
      <w:bookmarkStart w:id="954" w:name="_Toc265248918"/>
      <w:bookmarkStart w:id="955" w:name="_Toc265249074"/>
      <w:bookmarkStart w:id="956" w:name="_Toc265250610"/>
      <w:bookmarkStart w:id="957" w:name="_Toc265251410"/>
      <w:bookmarkStart w:id="958" w:name="_Toc265251566"/>
      <w:bookmarkStart w:id="959" w:name="_Toc265251741"/>
      <w:bookmarkStart w:id="960" w:name="_Toc265253026"/>
      <w:bookmarkStart w:id="961" w:name="_Toc265485891"/>
      <w:bookmarkStart w:id="962" w:name="_Toc265488565"/>
      <w:bookmarkStart w:id="963" w:name="_Toc265488721"/>
      <w:bookmarkStart w:id="964" w:name="_Toc265488877"/>
      <w:bookmarkStart w:id="965" w:name="_Toc265490009"/>
      <w:bookmarkStart w:id="966" w:name="_Toc265490487"/>
      <w:bookmarkStart w:id="967" w:name="_Toc265491133"/>
      <w:bookmarkStart w:id="968" w:name="_Toc269816710"/>
      <w:bookmarkStart w:id="969" w:name="_Toc269818662"/>
      <w:bookmarkStart w:id="970" w:name="_Toc269998255"/>
      <w:bookmarkStart w:id="971" w:name="_Toc270000876"/>
      <w:bookmarkStart w:id="972" w:name="_Toc270001032"/>
      <w:bookmarkStart w:id="973" w:name="_Toc270001188"/>
      <w:bookmarkStart w:id="974" w:name="_Toc270001401"/>
      <w:bookmarkStart w:id="975" w:name="_Toc270001557"/>
      <w:bookmarkStart w:id="976" w:name="_Toc270002229"/>
      <w:bookmarkStart w:id="977" w:name="_Toc270002470"/>
      <w:bookmarkStart w:id="978" w:name="_Toc270005613"/>
      <w:bookmarkStart w:id="979" w:name="_Toc270005769"/>
      <w:bookmarkStart w:id="980" w:name="_Toc270005925"/>
      <w:bookmarkStart w:id="981" w:name="_Toc270075295"/>
      <w:bookmarkStart w:id="982" w:name="_Toc270075540"/>
      <w:bookmarkStart w:id="983" w:name="_Toc270075695"/>
      <w:bookmarkStart w:id="984" w:name="_Toc270076251"/>
      <w:bookmarkStart w:id="985" w:name="_Toc270077553"/>
      <w:bookmarkStart w:id="986" w:name="_Toc270085141"/>
      <w:bookmarkStart w:id="987" w:name="_Toc270336437"/>
      <w:bookmarkStart w:id="988" w:name="_Toc270336863"/>
      <w:bookmarkStart w:id="989" w:name="_Toc270337062"/>
      <w:bookmarkStart w:id="990" w:name="_Toc270337244"/>
      <w:bookmarkStart w:id="991" w:name="_Toc270337399"/>
      <w:bookmarkStart w:id="992" w:name="_Toc270337554"/>
      <w:bookmarkStart w:id="993" w:name="_Toc270337709"/>
      <w:bookmarkStart w:id="994" w:name="_Toc270337944"/>
      <w:bookmarkStart w:id="995" w:name="_Toc270338099"/>
      <w:bookmarkStart w:id="996" w:name="_Toc270338254"/>
      <w:bookmarkStart w:id="997" w:name="_Toc270338720"/>
      <w:bookmarkStart w:id="998" w:name="_Toc270504753"/>
      <w:bookmarkStart w:id="999" w:name="_Toc270505037"/>
      <w:bookmarkStart w:id="1000" w:name="_Toc270505192"/>
      <w:bookmarkStart w:id="1001" w:name="_Toc270505491"/>
      <w:bookmarkStart w:id="1002" w:name="_Toc270505646"/>
      <w:bookmarkStart w:id="1003" w:name="_Toc270508570"/>
      <w:bookmarkStart w:id="1004" w:name="_Toc270598289"/>
      <w:bookmarkStart w:id="1005" w:name="_Toc270598445"/>
      <w:bookmarkStart w:id="1006" w:name="_Toc274554718"/>
      <w:bookmarkStart w:id="1007" w:name="_Toc274564160"/>
      <w:bookmarkStart w:id="1008" w:name="_Toc274564316"/>
      <w:bookmarkStart w:id="1009" w:name="_Toc274565128"/>
      <w:bookmarkStart w:id="1010" w:name="_Toc274571004"/>
      <w:bookmarkStart w:id="1011" w:name="_Toc274571160"/>
      <w:bookmarkStart w:id="1012" w:name="_Toc274571316"/>
      <w:bookmarkStart w:id="1013" w:name="_Toc274573281"/>
      <w:bookmarkStart w:id="1014" w:name="_Toc275187292"/>
      <w:bookmarkStart w:id="1015" w:name="_Toc275187448"/>
      <w:bookmarkStart w:id="1016" w:name="_Toc275187604"/>
      <w:bookmarkStart w:id="1017" w:name="_Toc275187775"/>
      <w:bookmarkStart w:id="1018" w:name="_Toc275242816"/>
      <w:bookmarkStart w:id="1019" w:name="_Toc275243089"/>
      <w:bookmarkStart w:id="1020" w:name="_Toc275244445"/>
      <w:bookmarkStart w:id="1021" w:name="_Toc275244601"/>
      <w:bookmarkStart w:id="1022" w:name="_Toc275529088"/>
      <w:bookmarkStart w:id="1023" w:name="_Toc275529264"/>
      <w:bookmarkStart w:id="1024" w:name="_Toc275529454"/>
      <w:bookmarkStart w:id="1025" w:name="_Toc275529610"/>
      <w:bookmarkStart w:id="1026" w:name="_Toc277338987"/>
      <w:bookmarkStart w:id="1027" w:name="_Toc277342557"/>
      <w:bookmarkStart w:id="1028" w:name="_Toc277580869"/>
      <w:bookmarkStart w:id="1029" w:name="_Toc280627087"/>
      <w:bookmarkStart w:id="1030" w:name="_Toc280627243"/>
      <w:bookmarkStart w:id="1031" w:name="_Toc280627399"/>
      <w:bookmarkStart w:id="1032" w:name="_Toc280776071"/>
      <w:bookmarkStart w:id="1033" w:name="_Toc280776448"/>
      <w:bookmarkStart w:id="1034" w:name="_Toc280778549"/>
      <w:bookmarkStart w:id="1035" w:name="_Toc280864721"/>
      <w:bookmarkStart w:id="1036" w:name="_Toc280865222"/>
      <w:bookmarkStart w:id="1037" w:name="_Toc280868778"/>
      <w:bookmarkStart w:id="1038" w:name="_Toc280869079"/>
      <w:bookmarkStart w:id="1039" w:name="_Toc280883352"/>
      <w:bookmarkStart w:id="1040" w:name="_Toc280883617"/>
      <w:bookmarkStart w:id="1041" w:name="_Toc280883773"/>
      <w:bookmarkStart w:id="1042" w:name="_Toc283995385"/>
      <w:bookmarkStart w:id="1043" w:name="_Toc283995541"/>
      <w:bookmarkStart w:id="1044" w:name="_Toc283995746"/>
      <w:bookmarkStart w:id="1045" w:name="_Toc283995904"/>
      <w:bookmarkStart w:id="1046" w:name="_Toc283996062"/>
      <w:bookmarkStart w:id="1047" w:name="_Toc284235161"/>
      <w:bookmarkStart w:id="1048" w:name="_Toc296351329"/>
      <w:r>
        <w:rPr>
          <w:rStyle w:val="CharDivNo"/>
        </w:rPr>
        <w:t>Division 3</w:t>
      </w:r>
      <w:r>
        <w:t> — </w:t>
      </w:r>
      <w:r>
        <w:rPr>
          <w:rStyle w:val="CharDivText"/>
        </w:rPr>
        <w:t>Amendment, suspension or cancellation of registration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75148608"/>
      <w:bookmarkStart w:id="1050" w:name="_Toc280883774"/>
      <w:bookmarkStart w:id="1051" w:name="_Toc283995386"/>
      <w:bookmarkStart w:id="1052" w:name="_Toc296351330"/>
      <w:r>
        <w:rPr>
          <w:rStyle w:val="CharSectno"/>
        </w:rPr>
        <w:t>26</w:t>
      </w:r>
      <w:r>
        <w:t>.</w:t>
      </w:r>
      <w:r>
        <w:tab/>
        <w:t>Grounds for taking action against registered proprietor</w:t>
      </w:r>
      <w:bookmarkEnd w:id="1049"/>
      <w:bookmarkEnd w:id="1050"/>
      <w:bookmarkEnd w:id="1051"/>
      <w:bookmarkEnd w:id="10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1053" w:name="_Toc375148609"/>
      <w:bookmarkStart w:id="1054" w:name="_Toc280883775"/>
      <w:bookmarkStart w:id="1055" w:name="_Toc283995387"/>
      <w:bookmarkStart w:id="1056" w:name="_Toc296351331"/>
      <w:r>
        <w:rPr>
          <w:rStyle w:val="CharSectno"/>
        </w:rPr>
        <w:t>27</w:t>
      </w:r>
      <w:r>
        <w:t>.</w:t>
      </w:r>
      <w:r>
        <w:tab/>
        <w:t>EDPH may amend, suspend or cancel business registration</w:t>
      </w:r>
      <w:bookmarkEnd w:id="1053"/>
      <w:bookmarkEnd w:id="1054"/>
      <w:bookmarkEnd w:id="1055"/>
      <w:bookmarkEnd w:id="1056"/>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1057" w:name="_Toc375148610"/>
      <w:bookmarkStart w:id="1058" w:name="_Toc258501172"/>
      <w:bookmarkStart w:id="1059" w:name="_Toc258510675"/>
      <w:bookmarkStart w:id="1060" w:name="_Toc258510821"/>
      <w:bookmarkStart w:id="1061" w:name="_Toc258511204"/>
      <w:bookmarkStart w:id="1062" w:name="_Toc258512698"/>
      <w:bookmarkStart w:id="1063" w:name="_Toc265147350"/>
      <w:bookmarkStart w:id="1064" w:name="_Toc265147770"/>
      <w:bookmarkStart w:id="1065" w:name="_Toc265159058"/>
      <w:bookmarkStart w:id="1066" w:name="_Toc265163007"/>
      <w:bookmarkStart w:id="1067" w:name="_Toc265166199"/>
      <w:bookmarkStart w:id="1068" w:name="_Toc265166449"/>
      <w:bookmarkStart w:id="1069" w:name="_Toc265166595"/>
      <w:bookmarkStart w:id="1070" w:name="_Toc265221599"/>
      <w:bookmarkStart w:id="1071" w:name="_Toc265221745"/>
      <w:bookmarkStart w:id="1072" w:name="_Toc265224305"/>
      <w:bookmarkStart w:id="1073" w:name="_Toc265233677"/>
      <w:bookmarkStart w:id="1074" w:name="_Toc265233828"/>
      <w:bookmarkStart w:id="1075" w:name="_Toc265233980"/>
      <w:bookmarkStart w:id="1076" w:name="_Toc265234132"/>
      <w:bookmarkStart w:id="1077" w:name="_Toc265240189"/>
      <w:bookmarkStart w:id="1078" w:name="_Toc265248380"/>
      <w:bookmarkStart w:id="1079" w:name="_Toc265248536"/>
      <w:bookmarkStart w:id="1080" w:name="_Toc265248921"/>
      <w:bookmarkStart w:id="1081" w:name="_Toc265249077"/>
      <w:bookmarkStart w:id="1082" w:name="_Toc265250613"/>
      <w:bookmarkStart w:id="1083" w:name="_Toc265251413"/>
      <w:bookmarkStart w:id="1084" w:name="_Toc265251569"/>
      <w:bookmarkStart w:id="1085" w:name="_Toc265251744"/>
      <w:bookmarkStart w:id="1086" w:name="_Toc265253029"/>
      <w:bookmarkStart w:id="1087" w:name="_Toc265485894"/>
      <w:bookmarkStart w:id="1088" w:name="_Toc265488568"/>
      <w:bookmarkStart w:id="1089" w:name="_Toc265488724"/>
      <w:bookmarkStart w:id="1090" w:name="_Toc265488880"/>
      <w:bookmarkStart w:id="1091" w:name="_Toc265490012"/>
      <w:bookmarkStart w:id="1092" w:name="_Toc265490490"/>
      <w:bookmarkStart w:id="1093" w:name="_Toc265491136"/>
      <w:bookmarkStart w:id="1094" w:name="_Toc269816713"/>
      <w:bookmarkStart w:id="1095" w:name="_Toc269818665"/>
      <w:bookmarkStart w:id="1096" w:name="_Toc269998258"/>
      <w:bookmarkStart w:id="1097" w:name="_Toc270000879"/>
      <w:bookmarkStart w:id="1098" w:name="_Toc270001035"/>
      <w:bookmarkStart w:id="1099" w:name="_Toc270001191"/>
      <w:bookmarkStart w:id="1100" w:name="_Toc270001404"/>
      <w:bookmarkStart w:id="1101" w:name="_Toc270001560"/>
      <w:bookmarkStart w:id="1102" w:name="_Toc270002232"/>
      <w:bookmarkStart w:id="1103" w:name="_Toc270002473"/>
      <w:bookmarkStart w:id="1104" w:name="_Toc270005616"/>
      <w:bookmarkStart w:id="1105" w:name="_Toc270005772"/>
      <w:bookmarkStart w:id="1106" w:name="_Toc270005928"/>
      <w:bookmarkStart w:id="1107" w:name="_Toc270075298"/>
      <w:bookmarkStart w:id="1108" w:name="_Toc270075543"/>
      <w:bookmarkStart w:id="1109" w:name="_Toc270075698"/>
      <w:bookmarkStart w:id="1110" w:name="_Toc270076254"/>
      <w:bookmarkStart w:id="1111" w:name="_Toc270077556"/>
      <w:bookmarkStart w:id="1112" w:name="_Toc270085144"/>
      <w:bookmarkStart w:id="1113" w:name="_Toc270336440"/>
      <w:bookmarkStart w:id="1114" w:name="_Toc270336866"/>
      <w:bookmarkStart w:id="1115" w:name="_Toc270337065"/>
      <w:bookmarkStart w:id="1116" w:name="_Toc270337247"/>
      <w:bookmarkStart w:id="1117" w:name="_Toc270337402"/>
      <w:bookmarkStart w:id="1118" w:name="_Toc270337557"/>
      <w:bookmarkStart w:id="1119" w:name="_Toc270337712"/>
      <w:bookmarkStart w:id="1120" w:name="_Toc270337947"/>
      <w:bookmarkStart w:id="1121" w:name="_Toc270338102"/>
      <w:bookmarkStart w:id="1122" w:name="_Toc270338257"/>
      <w:bookmarkStart w:id="1123" w:name="_Toc270338723"/>
      <w:bookmarkStart w:id="1124" w:name="_Toc270504756"/>
      <w:bookmarkStart w:id="1125" w:name="_Toc270505040"/>
      <w:bookmarkStart w:id="1126" w:name="_Toc270505195"/>
      <w:bookmarkStart w:id="1127" w:name="_Toc270505494"/>
      <w:bookmarkStart w:id="1128" w:name="_Toc270505649"/>
      <w:bookmarkStart w:id="1129" w:name="_Toc270508573"/>
      <w:bookmarkStart w:id="1130" w:name="_Toc270598292"/>
      <w:bookmarkStart w:id="1131" w:name="_Toc270598448"/>
      <w:bookmarkStart w:id="1132" w:name="_Toc274554721"/>
      <w:bookmarkStart w:id="1133" w:name="_Toc274564163"/>
      <w:bookmarkStart w:id="1134" w:name="_Toc274564319"/>
      <w:bookmarkStart w:id="1135" w:name="_Toc274565131"/>
      <w:bookmarkStart w:id="1136" w:name="_Toc274571007"/>
      <w:bookmarkStart w:id="1137" w:name="_Toc274571163"/>
      <w:bookmarkStart w:id="1138" w:name="_Toc274571319"/>
      <w:bookmarkStart w:id="1139" w:name="_Toc274573284"/>
      <w:bookmarkStart w:id="1140" w:name="_Toc275187295"/>
      <w:bookmarkStart w:id="1141" w:name="_Toc275187451"/>
      <w:bookmarkStart w:id="1142" w:name="_Toc275187607"/>
      <w:bookmarkStart w:id="1143" w:name="_Toc275187778"/>
      <w:bookmarkStart w:id="1144" w:name="_Toc275242819"/>
      <w:bookmarkStart w:id="1145" w:name="_Toc275243092"/>
      <w:bookmarkStart w:id="1146" w:name="_Toc275244448"/>
      <w:bookmarkStart w:id="1147" w:name="_Toc275244604"/>
      <w:bookmarkStart w:id="1148" w:name="_Toc275529091"/>
      <w:bookmarkStart w:id="1149" w:name="_Toc275529267"/>
      <w:bookmarkStart w:id="1150" w:name="_Toc275529457"/>
      <w:bookmarkStart w:id="1151" w:name="_Toc275529613"/>
      <w:bookmarkStart w:id="1152" w:name="_Toc277338990"/>
      <w:bookmarkStart w:id="1153" w:name="_Toc277342560"/>
      <w:bookmarkStart w:id="1154" w:name="_Toc277580872"/>
      <w:bookmarkStart w:id="1155" w:name="_Toc280627090"/>
      <w:bookmarkStart w:id="1156" w:name="_Toc280627246"/>
      <w:bookmarkStart w:id="1157" w:name="_Toc280627402"/>
      <w:bookmarkStart w:id="1158" w:name="_Toc280776074"/>
      <w:bookmarkStart w:id="1159" w:name="_Toc280776451"/>
      <w:bookmarkStart w:id="1160" w:name="_Toc280778552"/>
      <w:bookmarkStart w:id="1161" w:name="_Toc280864724"/>
      <w:bookmarkStart w:id="1162" w:name="_Toc280865225"/>
      <w:bookmarkStart w:id="1163" w:name="_Toc280868781"/>
      <w:bookmarkStart w:id="1164" w:name="_Toc280869082"/>
      <w:bookmarkStart w:id="1165" w:name="_Toc280883355"/>
      <w:bookmarkStart w:id="1166" w:name="_Toc280883620"/>
      <w:bookmarkStart w:id="1167" w:name="_Toc280883776"/>
      <w:bookmarkStart w:id="1168" w:name="_Toc283995388"/>
      <w:bookmarkStart w:id="1169" w:name="_Toc283995544"/>
      <w:bookmarkStart w:id="1170" w:name="_Toc283995749"/>
      <w:bookmarkStart w:id="1171" w:name="_Toc283995907"/>
      <w:bookmarkStart w:id="1172" w:name="_Toc283996065"/>
      <w:bookmarkStart w:id="1173" w:name="_Toc284235164"/>
      <w:bookmarkStart w:id="1174" w:name="_Toc296351332"/>
      <w:r>
        <w:rPr>
          <w:rStyle w:val="CharDivNo"/>
        </w:rPr>
        <w:t>Division 4</w:t>
      </w:r>
      <w:r>
        <w:t> — </w:t>
      </w:r>
      <w:r>
        <w:rPr>
          <w:rStyle w:val="CharDivText"/>
        </w:rPr>
        <w:t>Review of registration decisions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375148611"/>
      <w:bookmarkStart w:id="1176" w:name="_Toc280883777"/>
      <w:bookmarkStart w:id="1177" w:name="_Toc283995389"/>
      <w:bookmarkStart w:id="1178" w:name="_Toc296351333"/>
      <w:r>
        <w:rPr>
          <w:rStyle w:val="CharSectno"/>
        </w:rPr>
        <w:t>28</w:t>
      </w:r>
      <w:r>
        <w:t>.</w:t>
      </w:r>
      <w:r>
        <w:tab/>
        <w:t>Review by State Administrative Tribunal</w:t>
      </w:r>
      <w:bookmarkEnd w:id="1175"/>
      <w:bookmarkEnd w:id="1176"/>
      <w:bookmarkEnd w:id="1177"/>
      <w:bookmarkEnd w:id="1178"/>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79" w:name="_Toc375148612"/>
      <w:bookmarkStart w:id="1180" w:name="_Toc258501174"/>
      <w:bookmarkStart w:id="1181" w:name="_Toc258510677"/>
      <w:bookmarkStart w:id="1182" w:name="_Toc258510823"/>
      <w:bookmarkStart w:id="1183" w:name="_Toc258511206"/>
      <w:bookmarkStart w:id="1184" w:name="_Toc258512700"/>
      <w:bookmarkStart w:id="1185" w:name="_Toc265147352"/>
      <w:bookmarkStart w:id="1186" w:name="_Toc265147772"/>
      <w:bookmarkStart w:id="1187" w:name="_Toc265159060"/>
      <w:bookmarkStart w:id="1188" w:name="_Toc265163009"/>
      <w:bookmarkStart w:id="1189" w:name="_Toc265166201"/>
      <w:bookmarkStart w:id="1190" w:name="_Toc265166451"/>
      <w:bookmarkStart w:id="1191" w:name="_Toc265166597"/>
      <w:bookmarkStart w:id="1192" w:name="_Toc265221601"/>
      <w:bookmarkStart w:id="1193" w:name="_Toc265221747"/>
      <w:bookmarkStart w:id="1194" w:name="_Toc265224307"/>
      <w:bookmarkStart w:id="1195" w:name="_Toc265233679"/>
      <w:bookmarkStart w:id="1196" w:name="_Toc265233830"/>
      <w:bookmarkStart w:id="1197" w:name="_Toc265233982"/>
      <w:bookmarkStart w:id="1198" w:name="_Toc265234134"/>
      <w:bookmarkStart w:id="1199" w:name="_Toc265240191"/>
      <w:bookmarkStart w:id="1200" w:name="_Toc265248382"/>
      <w:bookmarkStart w:id="1201" w:name="_Toc265248538"/>
      <w:bookmarkStart w:id="1202" w:name="_Toc265248923"/>
      <w:bookmarkStart w:id="1203" w:name="_Toc265249079"/>
      <w:bookmarkStart w:id="1204" w:name="_Toc265250615"/>
      <w:bookmarkStart w:id="1205" w:name="_Toc265251415"/>
      <w:bookmarkStart w:id="1206" w:name="_Toc265251571"/>
      <w:bookmarkStart w:id="1207" w:name="_Toc265251746"/>
      <w:bookmarkStart w:id="1208" w:name="_Toc265253031"/>
      <w:bookmarkStart w:id="1209" w:name="_Toc265485896"/>
      <w:bookmarkStart w:id="1210" w:name="_Toc265488570"/>
      <w:bookmarkStart w:id="1211" w:name="_Toc265488726"/>
      <w:bookmarkStart w:id="1212" w:name="_Toc265488882"/>
      <w:bookmarkStart w:id="1213" w:name="_Toc265490014"/>
      <w:bookmarkStart w:id="1214" w:name="_Toc265490492"/>
      <w:bookmarkStart w:id="1215" w:name="_Toc265491138"/>
      <w:bookmarkStart w:id="1216" w:name="_Toc269816715"/>
      <w:bookmarkStart w:id="1217" w:name="_Toc269818667"/>
      <w:bookmarkStart w:id="1218" w:name="_Toc269998260"/>
      <w:bookmarkStart w:id="1219" w:name="_Toc270000881"/>
      <w:bookmarkStart w:id="1220" w:name="_Toc270001037"/>
      <w:bookmarkStart w:id="1221" w:name="_Toc270001193"/>
      <w:bookmarkStart w:id="1222" w:name="_Toc270001406"/>
      <w:bookmarkStart w:id="1223" w:name="_Toc270001562"/>
      <w:bookmarkStart w:id="1224" w:name="_Toc270002234"/>
      <w:bookmarkStart w:id="1225" w:name="_Toc270002475"/>
      <w:bookmarkStart w:id="1226" w:name="_Toc270005618"/>
      <w:bookmarkStart w:id="1227" w:name="_Toc270005774"/>
      <w:bookmarkStart w:id="1228" w:name="_Toc270005930"/>
      <w:bookmarkStart w:id="1229" w:name="_Toc270075300"/>
      <w:bookmarkStart w:id="1230" w:name="_Toc270075545"/>
      <w:bookmarkStart w:id="1231" w:name="_Toc270075700"/>
      <w:bookmarkStart w:id="1232" w:name="_Toc270076256"/>
      <w:bookmarkStart w:id="1233" w:name="_Toc270077558"/>
      <w:bookmarkStart w:id="1234" w:name="_Toc270085146"/>
      <w:bookmarkStart w:id="1235" w:name="_Toc270336442"/>
      <w:bookmarkStart w:id="1236" w:name="_Toc270336868"/>
      <w:bookmarkStart w:id="1237" w:name="_Toc270337067"/>
      <w:bookmarkStart w:id="1238" w:name="_Toc270337249"/>
      <w:bookmarkStart w:id="1239" w:name="_Toc270337404"/>
      <w:bookmarkStart w:id="1240" w:name="_Toc270337559"/>
      <w:bookmarkStart w:id="1241" w:name="_Toc270337714"/>
      <w:bookmarkStart w:id="1242" w:name="_Toc270337949"/>
      <w:bookmarkStart w:id="1243" w:name="_Toc270338104"/>
      <w:bookmarkStart w:id="1244" w:name="_Toc270338259"/>
      <w:bookmarkStart w:id="1245" w:name="_Toc270338725"/>
      <w:bookmarkStart w:id="1246" w:name="_Toc270504758"/>
      <w:bookmarkStart w:id="1247" w:name="_Toc270505042"/>
      <w:bookmarkStart w:id="1248" w:name="_Toc270505197"/>
      <w:bookmarkStart w:id="1249" w:name="_Toc270505496"/>
      <w:bookmarkStart w:id="1250" w:name="_Toc270505651"/>
      <w:bookmarkStart w:id="1251" w:name="_Toc270508575"/>
      <w:bookmarkStart w:id="1252" w:name="_Toc270598294"/>
      <w:bookmarkStart w:id="1253" w:name="_Toc270598450"/>
      <w:bookmarkStart w:id="1254" w:name="_Toc274554723"/>
      <w:bookmarkStart w:id="1255" w:name="_Toc274564165"/>
      <w:bookmarkStart w:id="1256" w:name="_Toc274564321"/>
      <w:bookmarkStart w:id="1257" w:name="_Toc274565133"/>
      <w:bookmarkStart w:id="1258" w:name="_Toc274571009"/>
      <w:bookmarkStart w:id="1259" w:name="_Toc274571165"/>
      <w:bookmarkStart w:id="1260" w:name="_Toc274571321"/>
      <w:bookmarkStart w:id="1261" w:name="_Toc274573286"/>
      <w:bookmarkStart w:id="1262" w:name="_Toc275187297"/>
      <w:bookmarkStart w:id="1263" w:name="_Toc275187453"/>
      <w:bookmarkStart w:id="1264" w:name="_Toc275187609"/>
      <w:bookmarkStart w:id="1265" w:name="_Toc275187780"/>
      <w:bookmarkStart w:id="1266" w:name="_Toc275242821"/>
      <w:bookmarkStart w:id="1267" w:name="_Toc275243094"/>
      <w:bookmarkStart w:id="1268" w:name="_Toc275244450"/>
      <w:bookmarkStart w:id="1269" w:name="_Toc275244606"/>
      <w:bookmarkStart w:id="1270" w:name="_Toc275529093"/>
      <w:bookmarkStart w:id="1271" w:name="_Toc275529269"/>
      <w:bookmarkStart w:id="1272" w:name="_Toc275529459"/>
      <w:bookmarkStart w:id="1273" w:name="_Toc275529615"/>
      <w:bookmarkStart w:id="1274" w:name="_Toc277338992"/>
      <w:bookmarkStart w:id="1275" w:name="_Toc277342562"/>
      <w:bookmarkStart w:id="1276" w:name="_Toc277580874"/>
      <w:bookmarkStart w:id="1277" w:name="_Toc280627092"/>
      <w:bookmarkStart w:id="1278" w:name="_Toc280627248"/>
      <w:bookmarkStart w:id="1279" w:name="_Toc280627404"/>
      <w:bookmarkStart w:id="1280" w:name="_Toc280776076"/>
      <w:bookmarkStart w:id="1281" w:name="_Toc280776453"/>
      <w:bookmarkStart w:id="1282" w:name="_Toc280778554"/>
      <w:bookmarkStart w:id="1283" w:name="_Toc280864726"/>
      <w:bookmarkStart w:id="1284" w:name="_Toc280865227"/>
      <w:bookmarkStart w:id="1285" w:name="_Toc280868783"/>
      <w:bookmarkStart w:id="1286" w:name="_Toc280869084"/>
      <w:bookmarkStart w:id="1287" w:name="_Toc280883357"/>
      <w:bookmarkStart w:id="1288" w:name="_Toc280883622"/>
      <w:bookmarkStart w:id="1289" w:name="_Toc280883778"/>
      <w:bookmarkStart w:id="1290" w:name="_Toc283995390"/>
      <w:bookmarkStart w:id="1291" w:name="_Toc283995546"/>
      <w:bookmarkStart w:id="1292" w:name="_Toc283995751"/>
      <w:bookmarkStart w:id="1293" w:name="_Toc283995909"/>
      <w:bookmarkStart w:id="1294" w:name="_Toc283996067"/>
      <w:bookmarkStart w:id="1295" w:name="_Toc284235166"/>
      <w:bookmarkStart w:id="1296" w:name="_Toc296351334"/>
      <w:r>
        <w:rPr>
          <w:rStyle w:val="CharDivNo"/>
        </w:rPr>
        <w:t>Division 5</w:t>
      </w:r>
      <w:r>
        <w:t> — </w:t>
      </w:r>
      <w:r>
        <w:rPr>
          <w:rStyle w:val="CharDivText"/>
        </w:rPr>
        <w:t>General matters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375148613"/>
      <w:bookmarkStart w:id="1298" w:name="_Toc280883779"/>
      <w:bookmarkStart w:id="1299" w:name="_Toc283995391"/>
      <w:bookmarkStart w:id="1300" w:name="_Toc296351335"/>
      <w:r>
        <w:rPr>
          <w:rStyle w:val="CharSectno"/>
        </w:rPr>
        <w:t>29</w:t>
      </w:r>
      <w:r>
        <w:t>.</w:t>
      </w:r>
      <w:r>
        <w:tab/>
        <w:t>Application requirements</w:t>
      </w:r>
      <w:bookmarkEnd w:id="1297"/>
      <w:bookmarkEnd w:id="1298"/>
      <w:bookmarkEnd w:id="1299"/>
      <w:bookmarkEnd w:id="1300"/>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301" w:name="_Toc375148614"/>
      <w:bookmarkStart w:id="1302" w:name="_Toc280883780"/>
      <w:bookmarkStart w:id="1303" w:name="_Toc283995392"/>
      <w:bookmarkStart w:id="1304" w:name="_Toc296351336"/>
      <w:r>
        <w:rPr>
          <w:rStyle w:val="CharSectno"/>
        </w:rPr>
        <w:t>30</w:t>
      </w:r>
      <w:r>
        <w:t>.</w:t>
      </w:r>
      <w:r>
        <w:tab/>
        <w:t>Amendment to correct error</w:t>
      </w:r>
      <w:bookmarkEnd w:id="1301"/>
      <w:bookmarkEnd w:id="1302"/>
      <w:bookmarkEnd w:id="1303"/>
      <w:bookmarkEnd w:id="1304"/>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305" w:name="_Toc375148615"/>
      <w:bookmarkStart w:id="1306" w:name="_Toc280883781"/>
      <w:bookmarkStart w:id="1307" w:name="_Toc283995393"/>
      <w:bookmarkStart w:id="1308" w:name="_Toc296351337"/>
      <w:r>
        <w:rPr>
          <w:rStyle w:val="CharSectno"/>
        </w:rPr>
        <w:t>31</w:t>
      </w:r>
      <w:r>
        <w:t>.</w:t>
      </w:r>
      <w:r>
        <w:tab/>
        <w:t>Display of registration certificate</w:t>
      </w:r>
      <w:bookmarkEnd w:id="1305"/>
      <w:bookmarkEnd w:id="1306"/>
      <w:bookmarkEnd w:id="1307"/>
      <w:bookmarkEnd w:id="1308"/>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309" w:name="_Toc375148616"/>
      <w:bookmarkStart w:id="1310" w:name="_Toc280883782"/>
      <w:bookmarkStart w:id="1311" w:name="_Toc283995394"/>
      <w:bookmarkStart w:id="1312" w:name="_Toc296351338"/>
      <w:r>
        <w:rPr>
          <w:rStyle w:val="CharSectno"/>
        </w:rPr>
        <w:t>32</w:t>
      </w:r>
      <w:r>
        <w:t>.</w:t>
      </w:r>
      <w:r>
        <w:tab/>
        <w:t>Identification on vehicles</w:t>
      </w:r>
      <w:bookmarkEnd w:id="1309"/>
      <w:bookmarkEnd w:id="1310"/>
      <w:bookmarkEnd w:id="1311"/>
      <w:bookmarkEnd w:id="1312"/>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313" w:name="_Toc375148617"/>
      <w:bookmarkStart w:id="1314" w:name="_Toc280883783"/>
      <w:bookmarkStart w:id="1315" w:name="_Toc283995395"/>
      <w:bookmarkStart w:id="1316" w:name="_Toc296351339"/>
      <w:r>
        <w:rPr>
          <w:rStyle w:val="CharSectno"/>
        </w:rPr>
        <w:t>33</w:t>
      </w:r>
      <w:r>
        <w:t>.</w:t>
      </w:r>
      <w:r>
        <w:tab/>
        <w:t>False or misleading information in relation to applications</w:t>
      </w:r>
      <w:bookmarkEnd w:id="1313"/>
      <w:bookmarkEnd w:id="1314"/>
      <w:bookmarkEnd w:id="1315"/>
      <w:bookmarkEnd w:id="1316"/>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317" w:name="_Toc375148618"/>
      <w:bookmarkStart w:id="1318" w:name="_Toc258501180"/>
      <w:bookmarkStart w:id="1319" w:name="_Toc258510683"/>
      <w:bookmarkStart w:id="1320" w:name="_Toc258510829"/>
      <w:bookmarkStart w:id="1321" w:name="_Toc258511212"/>
      <w:bookmarkStart w:id="1322" w:name="_Toc258512706"/>
      <w:bookmarkStart w:id="1323" w:name="_Toc265147358"/>
      <w:bookmarkStart w:id="1324" w:name="_Toc265147778"/>
      <w:bookmarkStart w:id="1325" w:name="_Toc265159066"/>
      <w:bookmarkStart w:id="1326" w:name="_Toc265163015"/>
      <w:bookmarkStart w:id="1327" w:name="_Toc265166207"/>
      <w:bookmarkStart w:id="1328" w:name="_Toc265166457"/>
      <w:bookmarkStart w:id="1329" w:name="_Toc265166603"/>
      <w:bookmarkStart w:id="1330" w:name="_Toc265221607"/>
      <w:bookmarkStart w:id="1331" w:name="_Toc265221753"/>
      <w:bookmarkStart w:id="1332" w:name="_Toc265224313"/>
      <w:bookmarkStart w:id="1333" w:name="_Toc265233685"/>
      <w:bookmarkStart w:id="1334" w:name="_Toc265233836"/>
      <w:bookmarkStart w:id="1335" w:name="_Toc265233988"/>
      <w:bookmarkStart w:id="1336" w:name="_Toc265234140"/>
      <w:bookmarkStart w:id="1337" w:name="_Toc265240197"/>
      <w:bookmarkStart w:id="1338" w:name="_Toc265248388"/>
      <w:bookmarkStart w:id="1339" w:name="_Toc265248544"/>
      <w:bookmarkStart w:id="1340" w:name="_Toc265248929"/>
      <w:bookmarkStart w:id="1341" w:name="_Toc265249085"/>
      <w:bookmarkStart w:id="1342" w:name="_Toc265250621"/>
      <w:bookmarkStart w:id="1343" w:name="_Toc265251421"/>
      <w:bookmarkStart w:id="1344" w:name="_Toc265251577"/>
      <w:bookmarkStart w:id="1345" w:name="_Toc265251752"/>
      <w:bookmarkStart w:id="1346" w:name="_Toc265253037"/>
      <w:bookmarkStart w:id="1347" w:name="_Toc265485902"/>
      <w:bookmarkStart w:id="1348" w:name="_Toc265488576"/>
      <w:bookmarkStart w:id="1349" w:name="_Toc265488732"/>
      <w:bookmarkStart w:id="1350" w:name="_Toc265488888"/>
      <w:bookmarkStart w:id="1351" w:name="_Toc265490020"/>
      <w:bookmarkStart w:id="1352" w:name="_Toc265490498"/>
      <w:bookmarkStart w:id="1353" w:name="_Toc265491144"/>
      <w:bookmarkStart w:id="1354" w:name="_Toc269816721"/>
      <w:bookmarkStart w:id="1355" w:name="_Toc269818673"/>
      <w:bookmarkStart w:id="1356" w:name="_Toc269998266"/>
      <w:bookmarkStart w:id="1357" w:name="_Toc270000887"/>
      <w:bookmarkStart w:id="1358" w:name="_Toc270001043"/>
      <w:bookmarkStart w:id="1359" w:name="_Toc270001199"/>
      <w:bookmarkStart w:id="1360" w:name="_Toc270001412"/>
      <w:bookmarkStart w:id="1361" w:name="_Toc270001568"/>
      <w:bookmarkStart w:id="1362" w:name="_Toc270002240"/>
      <w:bookmarkStart w:id="1363" w:name="_Toc270002481"/>
      <w:bookmarkStart w:id="1364" w:name="_Toc270005624"/>
      <w:bookmarkStart w:id="1365" w:name="_Toc270005780"/>
      <w:bookmarkStart w:id="1366" w:name="_Toc270005936"/>
      <w:bookmarkStart w:id="1367" w:name="_Toc270075306"/>
      <w:bookmarkStart w:id="1368" w:name="_Toc270075551"/>
      <w:bookmarkStart w:id="1369" w:name="_Toc270075706"/>
      <w:bookmarkStart w:id="1370" w:name="_Toc270076262"/>
      <w:bookmarkStart w:id="1371" w:name="_Toc270077564"/>
      <w:bookmarkStart w:id="1372" w:name="_Toc270085152"/>
      <w:bookmarkStart w:id="1373" w:name="_Toc270336448"/>
      <w:bookmarkStart w:id="1374" w:name="_Toc270336874"/>
      <w:bookmarkStart w:id="1375" w:name="_Toc270337073"/>
      <w:bookmarkStart w:id="1376" w:name="_Toc270337255"/>
      <w:bookmarkStart w:id="1377" w:name="_Toc270337410"/>
      <w:bookmarkStart w:id="1378" w:name="_Toc270337565"/>
      <w:bookmarkStart w:id="1379" w:name="_Toc270337720"/>
      <w:bookmarkStart w:id="1380" w:name="_Toc270337955"/>
      <w:bookmarkStart w:id="1381" w:name="_Toc270338110"/>
      <w:bookmarkStart w:id="1382" w:name="_Toc270338265"/>
      <w:bookmarkStart w:id="1383" w:name="_Toc270338731"/>
      <w:bookmarkStart w:id="1384" w:name="_Toc270504764"/>
      <w:bookmarkStart w:id="1385" w:name="_Toc270505048"/>
      <w:bookmarkStart w:id="1386" w:name="_Toc270505203"/>
      <w:bookmarkStart w:id="1387" w:name="_Toc270505502"/>
      <w:bookmarkStart w:id="1388" w:name="_Toc270505657"/>
      <w:bookmarkStart w:id="1389" w:name="_Toc270508581"/>
      <w:bookmarkStart w:id="1390" w:name="_Toc270598300"/>
      <w:bookmarkStart w:id="1391" w:name="_Toc270598456"/>
      <w:bookmarkStart w:id="1392" w:name="_Toc274554729"/>
      <w:bookmarkStart w:id="1393" w:name="_Toc274564171"/>
      <w:bookmarkStart w:id="1394" w:name="_Toc274564327"/>
      <w:bookmarkStart w:id="1395" w:name="_Toc274565139"/>
      <w:bookmarkStart w:id="1396" w:name="_Toc274571015"/>
      <w:bookmarkStart w:id="1397" w:name="_Toc274571171"/>
      <w:bookmarkStart w:id="1398" w:name="_Toc274571327"/>
      <w:bookmarkStart w:id="1399" w:name="_Toc274573292"/>
      <w:bookmarkStart w:id="1400" w:name="_Toc275187303"/>
      <w:bookmarkStart w:id="1401" w:name="_Toc275187459"/>
      <w:bookmarkStart w:id="1402" w:name="_Toc275187615"/>
      <w:bookmarkStart w:id="1403" w:name="_Toc275187786"/>
      <w:bookmarkStart w:id="1404" w:name="_Toc275242827"/>
      <w:bookmarkStart w:id="1405" w:name="_Toc275243100"/>
      <w:bookmarkStart w:id="1406" w:name="_Toc275244456"/>
      <w:bookmarkStart w:id="1407" w:name="_Toc275244612"/>
      <w:bookmarkStart w:id="1408" w:name="_Toc275529099"/>
      <w:bookmarkStart w:id="1409" w:name="_Toc275529275"/>
      <w:bookmarkStart w:id="1410" w:name="_Toc275529465"/>
      <w:bookmarkStart w:id="1411" w:name="_Toc275529621"/>
      <w:bookmarkStart w:id="1412" w:name="_Toc277338998"/>
      <w:bookmarkStart w:id="1413" w:name="_Toc277342568"/>
      <w:bookmarkStart w:id="1414" w:name="_Toc277580880"/>
      <w:bookmarkStart w:id="1415" w:name="_Toc280627098"/>
      <w:bookmarkStart w:id="1416" w:name="_Toc280627254"/>
      <w:bookmarkStart w:id="1417" w:name="_Toc280627410"/>
      <w:bookmarkStart w:id="1418" w:name="_Toc280776082"/>
      <w:bookmarkStart w:id="1419" w:name="_Toc280776459"/>
      <w:bookmarkStart w:id="1420" w:name="_Toc280778560"/>
      <w:bookmarkStart w:id="1421" w:name="_Toc280864732"/>
      <w:bookmarkStart w:id="1422" w:name="_Toc280865233"/>
      <w:bookmarkStart w:id="1423" w:name="_Toc280868789"/>
      <w:bookmarkStart w:id="1424" w:name="_Toc280869090"/>
      <w:bookmarkStart w:id="1425" w:name="_Toc280883363"/>
      <w:bookmarkStart w:id="1426" w:name="_Toc280883628"/>
      <w:bookmarkStart w:id="1427" w:name="_Toc280883784"/>
      <w:bookmarkStart w:id="1428" w:name="_Toc283995396"/>
      <w:bookmarkStart w:id="1429" w:name="_Toc283995552"/>
      <w:bookmarkStart w:id="1430" w:name="_Toc283995757"/>
      <w:bookmarkStart w:id="1431" w:name="_Toc283995915"/>
      <w:bookmarkStart w:id="1432" w:name="_Toc283996073"/>
      <w:bookmarkStart w:id="1433" w:name="_Toc284235172"/>
      <w:bookmarkStart w:id="1434" w:name="_Toc296351340"/>
      <w:r>
        <w:rPr>
          <w:rStyle w:val="CharPartNo"/>
        </w:rPr>
        <w:t>Part 4</w:t>
      </w:r>
      <w:r>
        <w:t> — </w:t>
      </w:r>
      <w:r>
        <w:rPr>
          <w:rStyle w:val="CharPartText"/>
        </w:rPr>
        <w:t>Licensing of pest management technicians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3"/>
      </w:pPr>
      <w:bookmarkStart w:id="1435" w:name="_Toc375148619"/>
      <w:bookmarkStart w:id="1436" w:name="_Toc258501181"/>
      <w:bookmarkStart w:id="1437" w:name="_Toc258510684"/>
      <w:bookmarkStart w:id="1438" w:name="_Toc258510830"/>
      <w:bookmarkStart w:id="1439" w:name="_Toc258511213"/>
      <w:bookmarkStart w:id="1440" w:name="_Toc258512707"/>
      <w:bookmarkStart w:id="1441" w:name="_Toc265147359"/>
      <w:bookmarkStart w:id="1442" w:name="_Toc265147779"/>
      <w:bookmarkStart w:id="1443" w:name="_Toc265159067"/>
      <w:bookmarkStart w:id="1444" w:name="_Toc265163016"/>
      <w:bookmarkStart w:id="1445" w:name="_Toc265166208"/>
      <w:bookmarkStart w:id="1446" w:name="_Toc265166458"/>
      <w:bookmarkStart w:id="1447" w:name="_Toc265166604"/>
      <w:bookmarkStart w:id="1448" w:name="_Toc265221608"/>
      <w:bookmarkStart w:id="1449" w:name="_Toc265221754"/>
      <w:bookmarkStart w:id="1450" w:name="_Toc265224314"/>
      <w:bookmarkStart w:id="1451" w:name="_Toc265233686"/>
      <w:bookmarkStart w:id="1452" w:name="_Toc265233837"/>
      <w:bookmarkStart w:id="1453" w:name="_Toc265233989"/>
      <w:bookmarkStart w:id="1454" w:name="_Toc265234141"/>
      <w:bookmarkStart w:id="1455" w:name="_Toc265240198"/>
      <w:bookmarkStart w:id="1456" w:name="_Toc265248389"/>
      <w:bookmarkStart w:id="1457" w:name="_Toc265248545"/>
      <w:bookmarkStart w:id="1458" w:name="_Toc265248930"/>
      <w:bookmarkStart w:id="1459" w:name="_Toc265249086"/>
      <w:bookmarkStart w:id="1460" w:name="_Toc265250622"/>
      <w:bookmarkStart w:id="1461" w:name="_Toc265251422"/>
      <w:bookmarkStart w:id="1462" w:name="_Toc265251578"/>
      <w:bookmarkStart w:id="1463" w:name="_Toc265251753"/>
      <w:bookmarkStart w:id="1464" w:name="_Toc265253038"/>
      <w:bookmarkStart w:id="1465" w:name="_Toc265485903"/>
      <w:bookmarkStart w:id="1466" w:name="_Toc265488577"/>
      <w:bookmarkStart w:id="1467" w:name="_Toc265488733"/>
      <w:bookmarkStart w:id="1468" w:name="_Toc265488889"/>
      <w:bookmarkStart w:id="1469" w:name="_Toc265490021"/>
      <w:bookmarkStart w:id="1470" w:name="_Toc265490499"/>
      <w:bookmarkStart w:id="1471" w:name="_Toc265491145"/>
      <w:bookmarkStart w:id="1472" w:name="_Toc269816722"/>
      <w:bookmarkStart w:id="1473" w:name="_Toc269818674"/>
      <w:bookmarkStart w:id="1474" w:name="_Toc269998267"/>
      <w:bookmarkStart w:id="1475" w:name="_Toc270000888"/>
      <w:bookmarkStart w:id="1476" w:name="_Toc270001044"/>
      <w:bookmarkStart w:id="1477" w:name="_Toc270001200"/>
      <w:bookmarkStart w:id="1478" w:name="_Toc270001413"/>
      <w:bookmarkStart w:id="1479" w:name="_Toc270001569"/>
      <w:bookmarkStart w:id="1480" w:name="_Toc270002241"/>
      <w:bookmarkStart w:id="1481" w:name="_Toc270002482"/>
      <w:bookmarkStart w:id="1482" w:name="_Toc270005625"/>
      <w:bookmarkStart w:id="1483" w:name="_Toc270005781"/>
      <w:bookmarkStart w:id="1484" w:name="_Toc270005937"/>
      <w:bookmarkStart w:id="1485" w:name="_Toc270075307"/>
      <w:bookmarkStart w:id="1486" w:name="_Toc270075552"/>
      <w:bookmarkStart w:id="1487" w:name="_Toc270075707"/>
      <w:bookmarkStart w:id="1488" w:name="_Toc270076263"/>
      <w:bookmarkStart w:id="1489" w:name="_Toc270077565"/>
      <w:bookmarkStart w:id="1490" w:name="_Toc270085153"/>
      <w:bookmarkStart w:id="1491" w:name="_Toc270336449"/>
      <w:bookmarkStart w:id="1492" w:name="_Toc270336875"/>
      <w:bookmarkStart w:id="1493" w:name="_Toc270337074"/>
      <w:bookmarkStart w:id="1494" w:name="_Toc270337256"/>
      <w:bookmarkStart w:id="1495" w:name="_Toc270337411"/>
      <w:bookmarkStart w:id="1496" w:name="_Toc270337566"/>
      <w:bookmarkStart w:id="1497" w:name="_Toc270337721"/>
      <w:bookmarkStart w:id="1498" w:name="_Toc270337956"/>
      <w:bookmarkStart w:id="1499" w:name="_Toc270338111"/>
      <w:bookmarkStart w:id="1500" w:name="_Toc270338266"/>
      <w:bookmarkStart w:id="1501" w:name="_Toc270338732"/>
      <w:bookmarkStart w:id="1502" w:name="_Toc270504765"/>
      <w:bookmarkStart w:id="1503" w:name="_Toc270505049"/>
      <w:bookmarkStart w:id="1504" w:name="_Toc270505204"/>
      <w:bookmarkStart w:id="1505" w:name="_Toc270505503"/>
      <w:bookmarkStart w:id="1506" w:name="_Toc270505658"/>
      <w:bookmarkStart w:id="1507" w:name="_Toc270508582"/>
      <w:bookmarkStart w:id="1508" w:name="_Toc270598301"/>
      <w:bookmarkStart w:id="1509" w:name="_Toc270598457"/>
      <w:bookmarkStart w:id="1510" w:name="_Toc274554730"/>
      <w:bookmarkStart w:id="1511" w:name="_Toc274564172"/>
      <w:bookmarkStart w:id="1512" w:name="_Toc274564328"/>
      <w:bookmarkStart w:id="1513" w:name="_Toc274565140"/>
      <w:bookmarkStart w:id="1514" w:name="_Toc274571016"/>
      <w:bookmarkStart w:id="1515" w:name="_Toc274571172"/>
      <w:bookmarkStart w:id="1516" w:name="_Toc274571328"/>
      <w:bookmarkStart w:id="1517" w:name="_Toc274573293"/>
      <w:bookmarkStart w:id="1518" w:name="_Toc275187304"/>
      <w:bookmarkStart w:id="1519" w:name="_Toc275187460"/>
      <w:bookmarkStart w:id="1520" w:name="_Toc275187616"/>
      <w:bookmarkStart w:id="1521" w:name="_Toc275187787"/>
      <w:bookmarkStart w:id="1522" w:name="_Toc275242828"/>
      <w:bookmarkStart w:id="1523" w:name="_Toc275243101"/>
      <w:bookmarkStart w:id="1524" w:name="_Toc275244457"/>
      <w:bookmarkStart w:id="1525" w:name="_Toc275244613"/>
      <w:bookmarkStart w:id="1526" w:name="_Toc275529100"/>
      <w:bookmarkStart w:id="1527" w:name="_Toc275529276"/>
      <w:bookmarkStart w:id="1528" w:name="_Toc275529466"/>
      <w:bookmarkStart w:id="1529" w:name="_Toc275529622"/>
      <w:bookmarkStart w:id="1530" w:name="_Toc277338999"/>
      <w:bookmarkStart w:id="1531" w:name="_Toc277342569"/>
      <w:bookmarkStart w:id="1532" w:name="_Toc277580881"/>
      <w:bookmarkStart w:id="1533" w:name="_Toc280627099"/>
      <w:bookmarkStart w:id="1534" w:name="_Toc280627255"/>
      <w:bookmarkStart w:id="1535" w:name="_Toc280627411"/>
      <w:bookmarkStart w:id="1536" w:name="_Toc280776083"/>
      <w:bookmarkStart w:id="1537" w:name="_Toc280776460"/>
      <w:bookmarkStart w:id="1538" w:name="_Toc280778561"/>
      <w:bookmarkStart w:id="1539" w:name="_Toc280864733"/>
      <w:bookmarkStart w:id="1540" w:name="_Toc280865234"/>
      <w:bookmarkStart w:id="1541" w:name="_Toc280868790"/>
      <w:bookmarkStart w:id="1542" w:name="_Toc280869091"/>
      <w:bookmarkStart w:id="1543" w:name="_Toc280883364"/>
      <w:bookmarkStart w:id="1544" w:name="_Toc280883629"/>
      <w:bookmarkStart w:id="1545" w:name="_Toc280883785"/>
      <w:bookmarkStart w:id="1546" w:name="_Toc283995397"/>
      <w:bookmarkStart w:id="1547" w:name="_Toc283995553"/>
      <w:bookmarkStart w:id="1548" w:name="_Toc283995758"/>
      <w:bookmarkStart w:id="1549" w:name="_Toc283995916"/>
      <w:bookmarkStart w:id="1550" w:name="_Toc283996074"/>
      <w:bookmarkStart w:id="1551" w:name="_Toc284235173"/>
      <w:bookmarkStart w:id="1552" w:name="_Toc296351341"/>
      <w:r>
        <w:rPr>
          <w:rStyle w:val="CharDivNo"/>
        </w:rPr>
        <w:t>Division 1</w:t>
      </w:r>
      <w:r>
        <w:t> — </w:t>
      </w:r>
      <w:r>
        <w:rPr>
          <w:rStyle w:val="CharDivText"/>
        </w:rPr>
        <w:t>Effect of licences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375148620"/>
      <w:bookmarkStart w:id="1554" w:name="_Toc280883786"/>
      <w:bookmarkStart w:id="1555" w:name="_Toc283995398"/>
      <w:bookmarkStart w:id="1556" w:name="_Toc296351342"/>
      <w:r>
        <w:rPr>
          <w:rStyle w:val="CharSectno"/>
        </w:rPr>
        <w:t>34</w:t>
      </w:r>
      <w:r>
        <w:t>.</w:t>
      </w:r>
      <w:r>
        <w:tab/>
      </w:r>
      <w:r>
        <w:rPr>
          <w:bCs/>
        </w:rPr>
        <w:t>Technician’s licence</w:t>
      </w:r>
      <w:bookmarkEnd w:id="1553"/>
      <w:bookmarkEnd w:id="1554"/>
      <w:bookmarkEnd w:id="1555"/>
      <w:bookmarkEnd w:id="155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557" w:name="_Toc375148621"/>
      <w:bookmarkStart w:id="1558" w:name="_Toc280883787"/>
      <w:bookmarkStart w:id="1559" w:name="_Toc283995399"/>
      <w:bookmarkStart w:id="1560" w:name="_Toc296351343"/>
      <w:r>
        <w:rPr>
          <w:rStyle w:val="CharSectno"/>
        </w:rPr>
        <w:t>35</w:t>
      </w:r>
      <w:r>
        <w:t>.</w:t>
      </w:r>
      <w:r>
        <w:tab/>
        <w:t xml:space="preserve">Provisional </w:t>
      </w:r>
      <w:r>
        <w:rPr>
          <w:bCs/>
        </w:rPr>
        <w:t>licence</w:t>
      </w:r>
      <w:bookmarkEnd w:id="1557"/>
      <w:bookmarkEnd w:id="1558"/>
      <w:bookmarkEnd w:id="1559"/>
      <w:bookmarkEnd w:id="1560"/>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561" w:name="_Toc375148622"/>
      <w:bookmarkStart w:id="1562" w:name="_Toc258501184"/>
      <w:bookmarkStart w:id="1563" w:name="_Toc258510687"/>
      <w:bookmarkStart w:id="1564" w:name="_Toc258510833"/>
      <w:bookmarkStart w:id="1565" w:name="_Toc258511216"/>
      <w:bookmarkStart w:id="1566" w:name="_Toc258512710"/>
      <w:bookmarkStart w:id="1567" w:name="_Toc265147362"/>
      <w:bookmarkStart w:id="1568" w:name="_Toc265147782"/>
      <w:bookmarkStart w:id="1569" w:name="_Toc265159070"/>
      <w:bookmarkStart w:id="1570" w:name="_Toc265163019"/>
      <w:bookmarkStart w:id="1571" w:name="_Toc265166211"/>
      <w:bookmarkStart w:id="1572" w:name="_Toc265166461"/>
      <w:bookmarkStart w:id="1573" w:name="_Toc265166607"/>
      <w:bookmarkStart w:id="1574" w:name="_Toc265221611"/>
      <w:bookmarkStart w:id="1575" w:name="_Toc265221757"/>
      <w:bookmarkStart w:id="1576" w:name="_Toc265224317"/>
      <w:bookmarkStart w:id="1577" w:name="_Toc265233689"/>
      <w:bookmarkStart w:id="1578" w:name="_Toc265233840"/>
      <w:bookmarkStart w:id="1579" w:name="_Toc265233992"/>
      <w:bookmarkStart w:id="1580" w:name="_Toc265234144"/>
      <w:bookmarkStart w:id="1581" w:name="_Toc265240201"/>
      <w:bookmarkStart w:id="1582" w:name="_Toc265248392"/>
      <w:bookmarkStart w:id="1583" w:name="_Toc265248548"/>
      <w:bookmarkStart w:id="1584" w:name="_Toc265248933"/>
      <w:bookmarkStart w:id="1585" w:name="_Toc265249089"/>
      <w:bookmarkStart w:id="1586" w:name="_Toc265250625"/>
      <w:bookmarkStart w:id="1587" w:name="_Toc265251425"/>
      <w:bookmarkStart w:id="1588" w:name="_Toc265251581"/>
      <w:bookmarkStart w:id="1589" w:name="_Toc265251756"/>
      <w:bookmarkStart w:id="1590" w:name="_Toc265253041"/>
      <w:bookmarkStart w:id="1591" w:name="_Toc265485906"/>
      <w:bookmarkStart w:id="1592" w:name="_Toc265488580"/>
      <w:bookmarkStart w:id="1593" w:name="_Toc265488736"/>
      <w:bookmarkStart w:id="1594" w:name="_Toc265488892"/>
      <w:bookmarkStart w:id="1595" w:name="_Toc265490024"/>
      <w:bookmarkStart w:id="1596" w:name="_Toc265490502"/>
      <w:bookmarkStart w:id="1597" w:name="_Toc265491148"/>
      <w:bookmarkStart w:id="1598" w:name="_Toc269816725"/>
      <w:bookmarkStart w:id="1599" w:name="_Toc269818677"/>
      <w:bookmarkStart w:id="1600" w:name="_Toc269998270"/>
      <w:bookmarkStart w:id="1601" w:name="_Toc270000891"/>
      <w:bookmarkStart w:id="1602" w:name="_Toc270001047"/>
      <w:bookmarkStart w:id="1603" w:name="_Toc270001203"/>
      <w:bookmarkStart w:id="1604" w:name="_Toc270001416"/>
      <w:bookmarkStart w:id="1605" w:name="_Toc270001572"/>
      <w:bookmarkStart w:id="1606" w:name="_Toc270002244"/>
      <w:bookmarkStart w:id="1607" w:name="_Toc270002485"/>
      <w:bookmarkStart w:id="1608" w:name="_Toc270005628"/>
      <w:bookmarkStart w:id="1609" w:name="_Toc270005784"/>
      <w:bookmarkStart w:id="1610" w:name="_Toc270005940"/>
      <w:bookmarkStart w:id="1611" w:name="_Toc270075310"/>
      <w:bookmarkStart w:id="1612" w:name="_Toc270075555"/>
      <w:bookmarkStart w:id="1613" w:name="_Toc270075710"/>
      <w:bookmarkStart w:id="1614" w:name="_Toc270076266"/>
      <w:bookmarkStart w:id="1615" w:name="_Toc270077568"/>
      <w:bookmarkStart w:id="1616" w:name="_Toc270085156"/>
      <w:bookmarkStart w:id="1617" w:name="_Toc270336452"/>
      <w:bookmarkStart w:id="1618" w:name="_Toc270336878"/>
      <w:bookmarkStart w:id="1619" w:name="_Toc270337077"/>
      <w:bookmarkStart w:id="1620" w:name="_Toc270337259"/>
      <w:bookmarkStart w:id="1621" w:name="_Toc270337414"/>
      <w:bookmarkStart w:id="1622" w:name="_Toc270337569"/>
      <w:bookmarkStart w:id="1623" w:name="_Toc270337724"/>
      <w:bookmarkStart w:id="1624" w:name="_Toc270337959"/>
      <w:bookmarkStart w:id="1625" w:name="_Toc270338114"/>
      <w:bookmarkStart w:id="1626" w:name="_Toc270338269"/>
      <w:bookmarkStart w:id="1627" w:name="_Toc270338735"/>
      <w:bookmarkStart w:id="1628" w:name="_Toc270504768"/>
      <w:bookmarkStart w:id="1629" w:name="_Toc270505052"/>
      <w:bookmarkStart w:id="1630" w:name="_Toc270505207"/>
      <w:bookmarkStart w:id="1631" w:name="_Toc270505506"/>
      <w:bookmarkStart w:id="1632" w:name="_Toc270505661"/>
      <w:bookmarkStart w:id="1633" w:name="_Toc270508585"/>
      <w:bookmarkStart w:id="1634" w:name="_Toc270598304"/>
      <w:bookmarkStart w:id="1635" w:name="_Toc270598460"/>
      <w:bookmarkStart w:id="1636" w:name="_Toc274554733"/>
      <w:bookmarkStart w:id="1637" w:name="_Toc274564175"/>
      <w:bookmarkStart w:id="1638" w:name="_Toc274564331"/>
      <w:bookmarkStart w:id="1639" w:name="_Toc274565143"/>
      <w:bookmarkStart w:id="1640" w:name="_Toc274571019"/>
      <w:bookmarkStart w:id="1641" w:name="_Toc274571175"/>
      <w:bookmarkStart w:id="1642" w:name="_Toc274571331"/>
      <w:bookmarkStart w:id="1643" w:name="_Toc274573296"/>
      <w:bookmarkStart w:id="1644" w:name="_Toc275187307"/>
      <w:bookmarkStart w:id="1645" w:name="_Toc275187463"/>
      <w:bookmarkStart w:id="1646" w:name="_Toc275187619"/>
      <w:bookmarkStart w:id="1647" w:name="_Toc275187790"/>
      <w:bookmarkStart w:id="1648" w:name="_Toc275242831"/>
      <w:bookmarkStart w:id="1649" w:name="_Toc275243104"/>
      <w:bookmarkStart w:id="1650" w:name="_Toc275244460"/>
      <w:bookmarkStart w:id="1651" w:name="_Toc275244616"/>
      <w:bookmarkStart w:id="1652" w:name="_Toc275529103"/>
      <w:bookmarkStart w:id="1653" w:name="_Toc275529279"/>
      <w:bookmarkStart w:id="1654" w:name="_Toc275529469"/>
      <w:bookmarkStart w:id="1655" w:name="_Toc275529625"/>
      <w:bookmarkStart w:id="1656" w:name="_Toc277339002"/>
      <w:bookmarkStart w:id="1657" w:name="_Toc277342572"/>
      <w:bookmarkStart w:id="1658" w:name="_Toc277580884"/>
      <w:bookmarkStart w:id="1659" w:name="_Toc280627102"/>
      <w:bookmarkStart w:id="1660" w:name="_Toc280627258"/>
      <w:bookmarkStart w:id="1661" w:name="_Toc280627414"/>
      <w:bookmarkStart w:id="1662" w:name="_Toc280776086"/>
      <w:bookmarkStart w:id="1663" w:name="_Toc280776463"/>
      <w:bookmarkStart w:id="1664" w:name="_Toc280778564"/>
      <w:bookmarkStart w:id="1665" w:name="_Toc280864736"/>
      <w:bookmarkStart w:id="1666" w:name="_Toc280865237"/>
      <w:bookmarkStart w:id="1667" w:name="_Toc280868793"/>
      <w:bookmarkStart w:id="1668" w:name="_Toc280869094"/>
      <w:bookmarkStart w:id="1669" w:name="_Toc280883367"/>
      <w:bookmarkStart w:id="1670" w:name="_Toc280883632"/>
      <w:bookmarkStart w:id="1671" w:name="_Toc280883788"/>
      <w:bookmarkStart w:id="1672" w:name="_Toc283995400"/>
      <w:bookmarkStart w:id="1673" w:name="_Toc283995556"/>
      <w:bookmarkStart w:id="1674" w:name="_Toc283995761"/>
      <w:bookmarkStart w:id="1675" w:name="_Toc283995919"/>
      <w:bookmarkStart w:id="1676" w:name="_Toc283996077"/>
      <w:bookmarkStart w:id="1677" w:name="_Toc284235176"/>
      <w:bookmarkStart w:id="1678" w:name="_Toc296351344"/>
      <w:r>
        <w:rPr>
          <w:rStyle w:val="CharDivNo"/>
        </w:rPr>
        <w:t>Division 2</w:t>
      </w:r>
      <w:r>
        <w:t> — </w:t>
      </w:r>
      <w:r>
        <w:rPr>
          <w:rStyle w:val="CharDivText"/>
        </w:rPr>
        <w:t>Licensing procedure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375148623"/>
      <w:bookmarkStart w:id="1680" w:name="_Toc280883789"/>
      <w:bookmarkStart w:id="1681" w:name="_Toc283995401"/>
      <w:bookmarkStart w:id="1682" w:name="_Toc296351345"/>
      <w:r>
        <w:rPr>
          <w:rStyle w:val="CharSectno"/>
        </w:rPr>
        <w:t>36</w:t>
      </w:r>
      <w:r>
        <w:t>.</w:t>
      </w:r>
      <w:r>
        <w:tab/>
        <w:t>Persons who are adequately qualified</w:t>
      </w:r>
      <w:bookmarkEnd w:id="1679"/>
      <w:bookmarkEnd w:id="1680"/>
      <w:bookmarkEnd w:id="1681"/>
      <w:bookmarkEnd w:id="1682"/>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683" w:name="_Toc375148624"/>
      <w:bookmarkStart w:id="1684" w:name="_Toc280883790"/>
      <w:bookmarkStart w:id="1685" w:name="_Toc283995402"/>
      <w:bookmarkStart w:id="1686" w:name="_Toc296351346"/>
      <w:r>
        <w:rPr>
          <w:rStyle w:val="CharSectno"/>
        </w:rPr>
        <w:t>37</w:t>
      </w:r>
      <w:r>
        <w:t>.</w:t>
      </w:r>
      <w:r>
        <w:tab/>
        <w:t>Application for licence</w:t>
      </w:r>
      <w:bookmarkEnd w:id="1683"/>
      <w:bookmarkEnd w:id="1684"/>
      <w:bookmarkEnd w:id="1685"/>
      <w:bookmarkEnd w:id="1686"/>
    </w:p>
    <w:p>
      <w:pPr>
        <w:pStyle w:val="Subsection"/>
      </w:pPr>
      <w:r>
        <w:tab/>
      </w:r>
      <w:r>
        <w:tab/>
        <w:t>An individual may apply to the EDPH for a technician’s licence or provisional licence.</w:t>
      </w:r>
    </w:p>
    <w:p>
      <w:pPr>
        <w:pStyle w:val="Heading5"/>
      </w:pPr>
      <w:bookmarkStart w:id="1687" w:name="_Toc375148625"/>
      <w:bookmarkStart w:id="1688" w:name="_Toc280883791"/>
      <w:bookmarkStart w:id="1689" w:name="_Toc283995403"/>
      <w:bookmarkStart w:id="1690" w:name="_Toc296351347"/>
      <w:r>
        <w:rPr>
          <w:rStyle w:val="CharSectno"/>
        </w:rPr>
        <w:t>38</w:t>
      </w:r>
      <w:r>
        <w:t>.</w:t>
      </w:r>
      <w:r>
        <w:tab/>
        <w:t xml:space="preserve">Grant of </w:t>
      </w:r>
      <w:r>
        <w:rPr>
          <w:bCs/>
        </w:rPr>
        <w:t>technician’s licence</w:t>
      </w:r>
      <w:bookmarkEnd w:id="1687"/>
      <w:bookmarkEnd w:id="1688"/>
      <w:bookmarkEnd w:id="1689"/>
      <w:bookmarkEnd w:id="1690"/>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691" w:name="_Toc375148626"/>
      <w:bookmarkStart w:id="1692" w:name="_Toc280883792"/>
      <w:bookmarkStart w:id="1693" w:name="_Toc283995404"/>
      <w:bookmarkStart w:id="1694" w:name="_Toc296351348"/>
      <w:r>
        <w:rPr>
          <w:rStyle w:val="CharSectno"/>
        </w:rPr>
        <w:t>39</w:t>
      </w:r>
      <w:r>
        <w:t>.</w:t>
      </w:r>
      <w:r>
        <w:tab/>
        <w:t xml:space="preserve">Grant of provisional </w:t>
      </w:r>
      <w:r>
        <w:rPr>
          <w:bCs/>
        </w:rPr>
        <w:t>licence</w:t>
      </w:r>
      <w:bookmarkEnd w:id="1691"/>
      <w:bookmarkEnd w:id="1692"/>
      <w:bookmarkEnd w:id="1693"/>
      <w:bookmarkEnd w:id="1694"/>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695" w:name="_Toc375148627"/>
      <w:bookmarkStart w:id="1696" w:name="_Toc280883793"/>
      <w:bookmarkStart w:id="1697" w:name="_Toc283995405"/>
      <w:bookmarkStart w:id="1698" w:name="_Toc296351349"/>
      <w:r>
        <w:rPr>
          <w:rStyle w:val="CharSectno"/>
        </w:rPr>
        <w:t>40</w:t>
      </w:r>
      <w:r>
        <w:t>.</w:t>
      </w:r>
      <w:r>
        <w:tab/>
        <w:t>Endorsements on licence</w:t>
      </w:r>
      <w:bookmarkEnd w:id="1695"/>
      <w:bookmarkEnd w:id="1696"/>
      <w:bookmarkEnd w:id="1697"/>
      <w:bookmarkEnd w:id="1698"/>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699" w:name="_Toc375148628"/>
      <w:bookmarkStart w:id="1700" w:name="_Toc280883794"/>
      <w:bookmarkStart w:id="1701" w:name="_Toc283995406"/>
      <w:bookmarkStart w:id="1702" w:name="_Toc296351350"/>
      <w:r>
        <w:rPr>
          <w:rStyle w:val="CharSectno"/>
        </w:rPr>
        <w:t>41</w:t>
      </w:r>
      <w:r>
        <w:t>.</w:t>
      </w:r>
      <w:r>
        <w:tab/>
        <w:t>Restricted</w:t>
      </w:r>
      <w:r>
        <w:noBreakHyphen/>
        <w:t>use pesticides</w:t>
      </w:r>
      <w:bookmarkEnd w:id="1699"/>
      <w:bookmarkEnd w:id="1700"/>
      <w:bookmarkEnd w:id="1701"/>
      <w:bookmarkEnd w:id="170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703" w:name="_Toc375148629"/>
      <w:bookmarkStart w:id="1704" w:name="_Toc280883795"/>
      <w:bookmarkStart w:id="1705" w:name="_Toc283995407"/>
      <w:bookmarkStart w:id="1706" w:name="_Toc296351351"/>
      <w:r>
        <w:rPr>
          <w:rStyle w:val="CharSectno"/>
        </w:rPr>
        <w:t>42</w:t>
      </w:r>
      <w:r>
        <w:t>.</w:t>
      </w:r>
      <w:r>
        <w:tab/>
        <w:t xml:space="preserve">Conditions on </w:t>
      </w:r>
      <w:r>
        <w:rPr>
          <w:bCs/>
        </w:rPr>
        <w:t>licence</w:t>
      </w:r>
      <w:bookmarkEnd w:id="1703"/>
      <w:bookmarkEnd w:id="1704"/>
      <w:bookmarkEnd w:id="1705"/>
      <w:bookmarkEnd w:id="1706"/>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707" w:name="_Toc375148630"/>
      <w:bookmarkStart w:id="1708" w:name="_Toc280883796"/>
      <w:bookmarkStart w:id="1709" w:name="_Toc283995408"/>
      <w:bookmarkStart w:id="1710" w:name="_Toc296351352"/>
      <w:r>
        <w:rPr>
          <w:rStyle w:val="CharSectno"/>
        </w:rPr>
        <w:t>43</w:t>
      </w:r>
      <w:r>
        <w:t>.</w:t>
      </w:r>
      <w:r>
        <w:tab/>
        <w:t xml:space="preserve">Duration of </w:t>
      </w:r>
      <w:r>
        <w:rPr>
          <w:bCs/>
        </w:rPr>
        <w:t>licence</w:t>
      </w:r>
      <w:bookmarkEnd w:id="1707"/>
      <w:bookmarkEnd w:id="1708"/>
      <w:bookmarkEnd w:id="1709"/>
      <w:bookmarkEnd w:id="1710"/>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711" w:name="_Toc375148631"/>
      <w:bookmarkStart w:id="1712" w:name="_Toc280883797"/>
      <w:bookmarkStart w:id="1713" w:name="_Toc283995409"/>
      <w:bookmarkStart w:id="1714" w:name="_Toc296351353"/>
      <w:r>
        <w:rPr>
          <w:rStyle w:val="CharSectno"/>
        </w:rPr>
        <w:t>44</w:t>
      </w:r>
      <w:r>
        <w:t>.</w:t>
      </w:r>
      <w:r>
        <w:tab/>
        <w:t xml:space="preserve">Renewal of </w:t>
      </w:r>
      <w:r>
        <w:rPr>
          <w:bCs/>
        </w:rPr>
        <w:t>licence</w:t>
      </w:r>
      <w:bookmarkEnd w:id="1711"/>
      <w:bookmarkEnd w:id="1712"/>
      <w:bookmarkEnd w:id="1713"/>
      <w:bookmarkEnd w:id="1714"/>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715" w:name="_Toc375148632"/>
      <w:bookmarkStart w:id="1716" w:name="_Toc280883798"/>
      <w:bookmarkStart w:id="1717" w:name="_Toc283995410"/>
      <w:bookmarkStart w:id="1718" w:name="_Toc296351354"/>
      <w:r>
        <w:rPr>
          <w:rStyle w:val="CharSectno"/>
        </w:rPr>
        <w:t>45</w:t>
      </w:r>
      <w:r>
        <w:t>.</w:t>
      </w:r>
      <w:r>
        <w:tab/>
        <w:t>Extension of provisional licence</w:t>
      </w:r>
      <w:bookmarkEnd w:id="1715"/>
      <w:bookmarkEnd w:id="1716"/>
      <w:bookmarkEnd w:id="1717"/>
      <w:bookmarkEnd w:id="1718"/>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719" w:name="_Toc375148633"/>
      <w:bookmarkStart w:id="1720" w:name="_Toc280883799"/>
      <w:bookmarkStart w:id="1721" w:name="_Toc283995411"/>
      <w:bookmarkStart w:id="1722" w:name="_Toc296351355"/>
      <w:r>
        <w:rPr>
          <w:rStyle w:val="CharSectno"/>
        </w:rPr>
        <w:t>46</w:t>
      </w:r>
      <w:r>
        <w:t>.</w:t>
      </w:r>
      <w:r>
        <w:tab/>
        <w:t>Upgrading provisional licence to technician’s licence</w:t>
      </w:r>
      <w:bookmarkEnd w:id="1719"/>
      <w:bookmarkEnd w:id="1720"/>
      <w:bookmarkEnd w:id="1721"/>
      <w:bookmarkEnd w:id="1722"/>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723" w:name="_Toc375148634"/>
      <w:bookmarkStart w:id="1724" w:name="_Toc280883800"/>
      <w:bookmarkStart w:id="1725" w:name="_Toc283995412"/>
      <w:bookmarkStart w:id="1726" w:name="_Toc296351356"/>
      <w:r>
        <w:rPr>
          <w:rStyle w:val="CharSectno"/>
        </w:rPr>
        <w:t>47</w:t>
      </w:r>
      <w:r>
        <w:t>.</w:t>
      </w:r>
      <w:r>
        <w:tab/>
        <w:t>Licence not transferable</w:t>
      </w:r>
      <w:bookmarkEnd w:id="1723"/>
      <w:bookmarkEnd w:id="1724"/>
      <w:bookmarkEnd w:id="1725"/>
      <w:bookmarkEnd w:id="1726"/>
    </w:p>
    <w:p>
      <w:pPr>
        <w:pStyle w:val="Subsection"/>
      </w:pPr>
      <w:r>
        <w:tab/>
      </w:r>
      <w:r>
        <w:tab/>
        <w:t>A licence is not transferable.</w:t>
      </w:r>
    </w:p>
    <w:p>
      <w:pPr>
        <w:pStyle w:val="Heading5"/>
      </w:pPr>
      <w:bookmarkStart w:id="1727" w:name="_Toc375148635"/>
      <w:bookmarkStart w:id="1728" w:name="_Toc280883801"/>
      <w:bookmarkStart w:id="1729" w:name="_Toc283995413"/>
      <w:bookmarkStart w:id="1730" w:name="_Toc296351357"/>
      <w:r>
        <w:rPr>
          <w:rStyle w:val="CharSectno"/>
        </w:rPr>
        <w:t>48</w:t>
      </w:r>
      <w:r>
        <w:t>.</w:t>
      </w:r>
      <w:r>
        <w:tab/>
        <w:t>Licence card</w:t>
      </w:r>
      <w:bookmarkEnd w:id="1727"/>
      <w:bookmarkEnd w:id="1728"/>
      <w:bookmarkEnd w:id="1729"/>
      <w:bookmarkEnd w:id="1730"/>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731" w:name="_Toc375148636"/>
      <w:bookmarkStart w:id="1732" w:name="_Toc280883802"/>
      <w:bookmarkStart w:id="1733" w:name="_Toc283995414"/>
      <w:bookmarkStart w:id="1734" w:name="_Toc296351358"/>
      <w:r>
        <w:rPr>
          <w:rStyle w:val="CharSectno"/>
        </w:rPr>
        <w:t>49</w:t>
      </w:r>
      <w:r>
        <w:t>.</w:t>
      </w:r>
      <w:r>
        <w:tab/>
        <w:t>Register of licences</w:t>
      </w:r>
      <w:bookmarkEnd w:id="1731"/>
      <w:bookmarkEnd w:id="1732"/>
      <w:bookmarkEnd w:id="1733"/>
      <w:bookmarkEnd w:id="1734"/>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735" w:name="_Toc375148637"/>
      <w:bookmarkStart w:id="1736" w:name="_Toc258501199"/>
      <w:bookmarkStart w:id="1737" w:name="_Toc258510702"/>
      <w:bookmarkStart w:id="1738" w:name="_Toc258510848"/>
      <w:bookmarkStart w:id="1739" w:name="_Toc258511231"/>
      <w:bookmarkStart w:id="1740" w:name="_Toc258512725"/>
      <w:bookmarkStart w:id="1741" w:name="_Toc265147377"/>
      <w:bookmarkStart w:id="1742" w:name="_Toc265147797"/>
      <w:bookmarkStart w:id="1743" w:name="_Toc265159085"/>
      <w:bookmarkStart w:id="1744" w:name="_Toc265163034"/>
      <w:bookmarkStart w:id="1745" w:name="_Toc265166226"/>
      <w:bookmarkStart w:id="1746" w:name="_Toc265166476"/>
      <w:bookmarkStart w:id="1747" w:name="_Toc265166622"/>
      <w:bookmarkStart w:id="1748" w:name="_Toc265221626"/>
      <w:bookmarkStart w:id="1749" w:name="_Toc265221772"/>
      <w:bookmarkStart w:id="1750" w:name="_Toc265224332"/>
      <w:bookmarkStart w:id="1751" w:name="_Toc265233704"/>
      <w:bookmarkStart w:id="1752" w:name="_Toc265233855"/>
      <w:bookmarkStart w:id="1753" w:name="_Toc265234007"/>
      <w:bookmarkStart w:id="1754" w:name="_Toc265234159"/>
      <w:bookmarkStart w:id="1755" w:name="_Toc265240216"/>
      <w:bookmarkStart w:id="1756" w:name="_Toc265248407"/>
      <w:bookmarkStart w:id="1757" w:name="_Toc265248563"/>
      <w:bookmarkStart w:id="1758" w:name="_Toc265248948"/>
      <w:bookmarkStart w:id="1759" w:name="_Toc265249104"/>
      <w:bookmarkStart w:id="1760" w:name="_Toc265250640"/>
      <w:bookmarkStart w:id="1761" w:name="_Toc265251440"/>
      <w:bookmarkStart w:id="1762" w:name="_Toc265251596"/>
      <w:bookmarkStart w:id="1763" w:name="_Toc265251771"/>
      <w:bookmarkStart w:id="1764" w:name="_Toc265253056"/>
      <w:bookmarkStart w:id="1765" w:name="_Toc265485921"/>
      <w:bookmarkStart w:id="1766" w:name="_Toc265488595"/>
      <w:bookmarkStart w:id="1767" w:name="_Toc265488751"/>
      <w:bookmarkStart w:id="1768" w:name="_Toc265488907"/>
      <w:bookmarkStart w:id="1769" w:name="_Toc265490039"/>
      <w:bookmarkStart w:id="1770" w:name="_Toc265490517"/>
      <w:bookmarkStart w:id="1771" w:name="_Toc265491163"/>
      <w:bookmarkStart w:id="1772" w:name="_Toc269816740"/>
      <w:bookmarkStart w:id="1773" w:name="_Toc269818692"/>
      <w:bookmarkStart w:id="1774" w:name="_Toc269998285"/>
      <w:bookmarkStart w:id="1775" w:name="_Toc270000906"/>
      <w:bookmarkStart w:id="1776" w:name="_Toc270001062"/>
      <w:bookmarkStart w:id="1777" w:name="_Toc270001218"/>
      <w:bookmarkStart w:id="1778" w:name="_Toc270001431"/>
      <w:bookmarkStart w:id="1779" w:name="_Toc270001587"/>
      <w:bookmarkStart w:id="1780" w:name="_Toc270002259"/>
      <w:bookmarkStart w:id="1781" w:name="_Toc270002500"/>
      <w:bookmarkStart w:id="1782" w:name="_Toc270005643"/>
      <w:bookmarkStart w:id="1783" w:name="_Toc270005799"/>
      <w:bookmarkStart w:id="1784" w:name="_Toc270005955"/>
      <w:bookmarkStart w:id="1785" w:name="_Toc270075325"/>
      <w:bookmarkStart w:id="1786" w:name="_Toc270075570"/>
      <w:bookmarkStart w:id="1787" w:name="_Toc270075725"/>
      <w:bookmarkStart w:id="1788" w:name="_Toc270076281"/>
      <w:bookmarkStart w:id="1789" w:name="_Toc270077583"/>
      <w:bookmarkStart w:id="1790" w:name="_Toc270085171"/>
      <w:bookmarkStart w:id="1791" w:name="_Toc270336467"/>
      <w:bookmarkStart w:id="1792" w:name="_Toc270336893"/>
      <w:bookmarkStart w:id="1793" w:name="_Toc270337092"/>
      <w:bookmarkStart w:id="1794" w:name="_Toc270337274"/>
      <w:bookmarkStart w:id="1795" w:name="_Toc270337429"/>
      <w:bookmarkStart w:id="1796" w:name="_Toc270337584"/>
      <w:bookmarkStart w:id="1797" w:name="_Toc270337739"/>
      <w:bookmarkStart w:id="1798" w:name="_Toc270337974"/>
      <w:bookmarkStart w:id="1799" w:name="_Toc270338129"/>
      <w:bookmarkStart w:id="1800" w:name="_Toc270338284"/>
      <w:bookmarkStart w:id="1801" w:name="_Toc270338750"/>
      <w:bookmarkStart w:id="1802" w:name="_Toc270504783"/>
      <w:bookmarkStart w:id="1803" w:name="_Toc270505067"/>
      <w:bookmarkStart w:id="1804" w:name="_Toc270505222"/>
      <w:bookmarkStart w:id="1805" w:name="_Toc270505521"/>
      <w:bookmarkStart w:id="1806" w:name="_Toc270505676"/>
      <w:bookmarkStart w:id="1807" w:name="_Toc270508600"/>
      <w:bookmarkStart w:id="1808" w:name="_Toc270598319"/>
      <w:bookmarkStart w:id="1809" w:name="_Toc270598475"/>
      <w:bookmarkStart w:id="1810" w:name="_Toc274554748"/>
      <w:bookmarkStart w:id="1811" w:name="_Toc274564190"/>
      <w:bookmarkStart w:id="1812" w:name="_Toc274564346"/>
      <w:bookmarkStart w:id="1813" w:name="_Toc274565158"/>
      <w:bookmarkStart w:id="1814" w:name="_Toc274571034"/>
      <w:bookmarkStart w:id="1815" w:name="_Toc274571190"/>
      <w:bookmarkStart w:id="1816" w:name="_Toc274571346"/>
      <w:bookmarkStart w:id="1817" w:name="_Toc274573311"/>
      <w:bookmarkStart w:id="1818" w:name="_Toc275187322"/>
      <w:bookmarkStart w:id="1819" w:name="_Toc275187478"/>
      <w:bookmarkStart w:id="1820" w:name="_Toc275187634"/>
      <w:bookmarkStart w:id="1821" w:name="_Toc275187805"/>
      <w:bookmarkStart w:id="1822" w:name="_Toc275242846"/>
      <w:bookmarkStart w:id="1823" w:name="_Toc275243119"/>
      <w:bookmarkStart w:id="1824" w:name="_Toc275244475"/>
      <w:bookmarkStart w:id="1825" w:name="_Toc275244631"/>
      <w:bookmarkStart w:id="1826" w:name="_Toc275529118"/>
      <w:bookmarkStart w:id="1827" w:name="_Toc275529294"/>
      <w:bookmarkStart w:id="1828" w:name="_Toc275529484"/>
      <w:bookmarkStart w:id="1829" w:name="_Toc275529640"/>
      <w:bookmarkStart w:id="1830" w:name="_Toc277339017"/>
      <w:bookmarkStart w:id="1831" w:name="_Toc277342587"/>
      <w:bookmarkStart w:id="1832" w:name="_Toc277580899"/>
      <w:bookmarkStart w:id="1833" w:name="_Toc280627117"/>
      <w:bookmarkStart w:id="1834" w:name="_Toc280627273"/>
      <w:bookmarkStart w:id="1835" w:name="_Toc280627429"/>
      <w:bookmarkStart w:id="1836" w:name="_Toc280776101"/>
      <w:bookmarkStart w:id="1837" w:name="_Toc280776478"/>
      <w:bookmarkStart w:id="1838" w:name="_Toc280778579"/>
      <w:bookmarkStart w:id="1839" w:name="_Toc280864751"/>
      <w:bookmarkStart w:id="1840" w:name="_Toc280865252"/>
      <w:bookmarkStart w:id="1841" w:name="_Toc280868808"/>
      <w:bookmarkStart w:id="1842" w:name="_Toc280869109"/>
      <w:bookmarkStart w:id="1843" w:name="_Toc280883382"/>
      <w:bookmarkStart w:id="1844" w:name="_Toc280883647"/>
      <w:bookmarkStart w:id="1845" w:name="_Toc280883803"/>
      <w:bookmarkStart w:id="1846" w:name="_Toc283995415"/>
      <w:bookmarkStart w:id="1847" w:name="_Toc283995571"/>
      <w:bookmarkStart w:id="1848" w:name="_Toc283995776"/>
      <w:bookmarkStart w:id="1849" w:name="_Toc283995934"/>
      <w:bookmarkStart w:id="1850" w:name="_Toc283996092"/>
      <w:bookmarkStart w:id="1851" w:name="_Toc284235191"/>
      <w:bookmarkStart w:id="1852" w:name="_Toc296351359"/>
      <w:r>
        <w:rPr>
          <w:rStyle w:val="CharDivNo"/>
        </w:rPr>
        <w:t>Division 3</w:t>
      </w:r>
      <w:r>
        <w:t> — </w:t>
      </w:r>
      <w:r>
        <w:rPr>
          <w:rStyle w:val="CharDivText"/>
        </w:rPr>
        <w:t>Amendment, suspension and cancellation of licences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375148638"/>
      <w:bookmarkStart w:id="1854" w:name="_Toc280883804"/>
      <w:bookmarkStart w:id="1855" w:name="_Toc283995416"/>
      <w:bookmarkStart w:id="1856" w:name="_Toc296351360"/>
      <w:r>
        <w:rPr>
          <w:rStyle w:val="CharSectno"/>
        </w:rPr>
        <w:t>50</w:t>
      </w:r>
      <w:r>
        <w:t>.</w:t>
      </w:r>
      <w:r>
        <w:tab/>
        <w:t>Grounds for taking action against licensee</w:t>
      </w:r>
      <w:bookmarkEnd w:id="1853"/>
      <w:bookmarkEnd w:id="1854"/>
      <w:bookmarkEnd w:id="1855"/>
      <w:bookmarkEnd w:id="185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857" w:name="_Toc375148639"/>
      <w:bookmarkStart w:id="1858" w:name="_Toc280883805"/>
      <w:bookmarkStart w:id="1859" w:name="_Toc283995417"/>
      <w:bookmarkStart w:id="1860" w:name="_Toc296351361"/>
      <w:r>
        <w:rPr>
          <w:rStyle w:val="CharSectno"/>
        </w:rPr>
        <w:t>51</w:t>
      </w:r>
      <w:r>
        <w:t>.</w:t>
      </w:r>
      <w:r>
        <w:tab/>
        <w:t xml:space="preserve">EDPH may amend, suspend or cancel </w:t>
      </w:r>
      <w:r>
        <w:rPr>
          <w:bCs/>
        </w:rPr>
        <w:t>licence</w:t>
      </w:r>
      <w:bookmarkEnd w:id="1857"/>
      <w:bookmarkEnd w:id="1858"/>
      <w:bookmarkEnd w:id="1859"/>
      <w:bookmarkEnd w:id="1860"/>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861" w:name="_Toc375148640"/>
      <w:bookmarkStart w:id="1862" w:name="_Toc258501202"/>
      <w:bookmarkStart w:id="1863" w:name="_Toc258510705"/>
      <w:bookmarkStart w:id="1864" w:name="_Toc258510851"/>
      <w:bookmarkStart w:id="1865" w:name="_Toc258511234"/>
      <w:bookmarkStart w:id="1866" w:name="_Toc258512728"/>
      <w:bookmarkStart w:id="1867" w:name="_Toc265147380"/>
      <w:bookmarkStart w:id="1868" w:name="_Toc265147800"/>
      <w:bookmarkStart w:id="1869" w:name="_Toc265159088"/>
      <w:bookmarkStart w:id="1870" w:name="_Toc265163037"/>
      <w:bookmarkStart w:id="1871" w:name="_Toc265166229"/>
      <w:bookmarkStart w:id="1872" w:name="_Toc265166479"/>
      <w:bookmarkStart w:id="1873" w:name="_Toc265166625"/>
      <w:bookmarkStart w:id="1874" w:name="_Toc265221629"/>
      <w:bookmarkStart w:id="1875" w:name="_Toc265221775"/>
      <w:bookmarkStart w:id="1876" w:name="_Toc265224335"/>
      <w:bookmarkStart w:id="1877" w:name="_Toc265233707"/>
      <w:bookmarkStart w:id="1878" w:name="_Toc265233858"/>
      <w:bookmarkStart w:id="1879" w:name="_Toc265234010"/>
      <w:bookmarkStart w:id="1880" w:name="_Toc265234162"/>
      <w:bookmarkStart w:id="1881" w:name="_Toc265240219"/>
      <w:bookmarkStart w:id="1882" w:name="_Toc265248410"/>
      <w:bookmarkStart w:id="1883" w:name="_Toc265248566"/>
      <w:bookmarkStart w:id="1884" w:name="_Toc265248951"/>
      <w:bookmarkStart w:id="1885" w:name="_Toc265249107"/>
      <w:bookmarkStart w:id="1886" w:name="_Toc265250643"/>
      <w:bookmarkStart w:id="1887" w:name="_Toc265251443"/>
      <w:bookmarkStart w:id="1888" w:name="_Toc265251599"/>
      <w:bookmarkStart w:id="1889" w:name="_Toc265251774"/>
      <w:bookmarkStart w:id="1890" w:name="_Toc265253059"/>
      <w:bookmarkStart w:id="1891" w:name="_Toc265485924"/>
      <w:bookmarkStart w:id="1892" w:name="_Toc265488598"/>
      <w:bookmarkStart w:id="1893" w:name="_Toc265488754"/>
      <w:bookmarkStart w:id="1894" w:name="_Toc265488910"/>
      <w:bookmarkStart w:id="1895" w:name="_Toc265490042"/>
      <w:bookmarkStart w:id="1896" w:name="_Toc265490520"/>
      <w:bookmarkStart w:id="1897" w:name="_Toc265491166"/>
      <w:bookmarkStart w:id="1898" w:name="_Toc269816743"/>
      <w:bookmarkStart w:id="1899" w:name="_Toc269818695"/>
      <w:bookmarkStart w:id="1900" w:name="_Toc269998288"/>
      <w:bookmarkStart w:id="1901" w:name="_Toc270000909"/>
      <w:bookmarkStart w:id="1902" w:name="_Toc270001065"/>
      <w:bookmarkStart w:id="1903" w:name="_Toc270001221"/>
      <w:bookmarkStart w:id="1904" w:name="_Toc270001434"/>
      <w:bookmarkStart w:id="1905" w:name="_Toc270001590"/>
      <w:bookmarkStart w:id="1906" w:name="_Toc270002262"/>
      <w:bookmarkStart w:id="1907" w:name="_Toc270002503"/>
      <w:bookmarkStart w:id="1908" w:name="_Toc270005646"/>
      <w:bookmarkStart w:id="1909" w:name="_Toc270005802"/>
      <w:bookmarkStart w:id="1910" w:name="_Toc270005958"/>
      <w:bookmarkStart w:id="1911" w:name="_Toc270075328"/>
      <w:bookmarkStart w:id="1912" w:name="_Toc270075573"/>
      <w:bookmarkStart w:id="1913" w:name="_Toc270075728"/>
      <w:bookmarkStart w:id="1914" w:name="_Toc270076284"/>
      <w:bookmarkStart w:id="1915" w:name="_Toc270077586"/>
      <w:bookmarkStart w:id="1916" w:name="_Toc270085174"/>
      <w:bookmarkStart w:id="1917" w:name="_Toc270336470"/>
      <w:bookmarkStart w:id="1918" w:name="_Toc270336896"/>
      <w:bookmarkStart w:id="1919" w:name="_Toc270337095"/>
      <w:bookmarkStart w:id="1920" w:name="_Toc270337277"/>
      <w:bookmarkStart w:id="1921" w:name="_Toc270337432"/>
      <w:bookmarkStart w:id="1922" w:name="_Toc270337587"/>
      <w:bookmarkStart w:id="1923" w:name="_Toc270337742"/>
      <w:bookmarkStart w:id="1924" w:name="_Toc270337977"/>
      <w:bookmarkStart w:id="1925" w:name="_Toc270338132"/>
      <w:bookmarkStart w:id="1926" w:name="_Toc270338287"/>
      <w:bookmarkStart w:id="1927" w:name="_Toc270338753"/>
      <w:bookmarkStart w:id="1928" w:name="_Toc270504786"/>
      <w:bookmarkStart w:id="1929" w:name="_Toc270505070"/>
      <w:bookmarkStart w:id="1930" w:name="_Toc270505225"/>
      <w:bookmarkStart w:id="1931" w:name="_Toc270505524"/>
      <w:bookmarkStart w:id="1932" w:name="_Toc270505679"/>
      <w:bookmarkStart w:id="1933" w:name="_Toc270508603"/>
      <w:bookmarkStart w:id="1934" w:name="_Toc270598322"/>
      <w:bookmarkStart w:id="1935" w:name="_Toc270598478"/>
      <w:bookmarkStart w:id="1936" w:name="_Toc274554751"/>
      <w:bookmarkStart w:id="1937" w:name="_Toc274564193"/>
      <w:bookmarkStart w:id="1938" w:name="_Toc274564349"/>
      <w:bookmarkStart w:id="1939" w:name="_Toc274565161"/>
      <w:bookmarkStart w:id="1940" w:name="_Toc274571037"/>
      <w:bookmarkStart w:id="1941" w:name="_Toc274571193"/>
      <w:bookmarkStart w:id="1942" w:name="_Toc274571349"/>
      <w:bookmarkStart w:id="1943" w:name="_Toc274573314"/>
      <w:bookmarkStart w:id="1944" w:name="_Toc275187325"/>
      <w:bookmarkStart w:id="1945" w:name="_Toc275187481"/>
      <w:bookmarkStart w:id="1946" w:name="_Toc275187637"/>
      <w:bookmarkStart w:id="1947" w:name="_Toc275187808"/>
      <w:bookmarkStart w:id="1948" w:name="_Toc275242849"/>
      <w:bookmarkStart w:id="1949" w:name="_Toc275243122"/>
      <w:bookmarkStart w:id="1950" w:name="_Toc275244478"/>
      <w:bookmarkStart w:id="1951" w:name="_Toc275244634"/>
      <w:bookmarkStart w:id="1952" w:name="_Toc275529121"/>
      <w:bookmarkStart w:id="1953" w:name="_Toc275529297"/>
      <w:bookmarkStart w:id="1954" w:name="_Toc275529487"/>
      <w:bookmarkStart w:id="1955" w:name="_Toc275529643"/>
      <w:bookmarkStart w:id="1956" w:name="_Toc277339020"/>
      <w:bookmarkStart w:id="1957" w:name="_Toc277342590"/>
      <w:bookmarkStart w:id="1958" w:name="_Toc277580902"/>
      <w:bookmarkStart w:id="1959" w:name="_Toc280627120"/>
      <w:bookmarkStart w:id="1960" w:name="_Toc280627276"/>
      <w:bookmarkStart w:id="1961" w:name="_Toc280627432"/>
      <w:bookmarkStart w:id="1962" w:name="_Toc280776104"/>
      <w:bookmarkStart w:id="1963" w:name="_Toc280776481"/>
      <w:bookmarkStart w:id="1964" w:name="_Toc280778582"/>
      <w:bookmarkStart w:id="1965" w:name="_Toc280864754"/>
      <w:bookmarkStart w:id="1966" w:name="_Toc280865255"/>
      <w:bookmarkStart w:id="1967" w:name="_Toc280868811"/>
      <w:bookmarkStart w:id="1968" w:name="_Toc280869112"/>
      <w:bookmarkStart w:id="1969" w:name="_Toc280883385"/>
      <w:bookmarkStart w:id="1970" w:name="_Toc280883650"/>
      <w:bookmarkStart w:id="1971" w:name="_Toc280883806"/>
      <w:bookmarkStart w:id="1972" w:name="_Toc283995418"/>
      <w:bookmarkStart w:id="1973" w:name="_Toc283995574"/>
      <w:bookmarkStart w:id="1974" w:name="_Toc283995779"/>
      <w:bookmarkStart w:id="1975" w:name="_Toc283995937"/>
      <w:bookmarkStart w:id="1976" w:name="_Toc283996095"/>
      <w:bookmarkStart w:id="1977" w:name="_Toc284235194"/>
      <w:bookmarkStart w:id="1978" w:name="_Toc296351362"/>
      <w:r>
        <w:rPr>
          <w:rStyle w:val="CharDivNo"/>
        </w:rPr>
        <w:t>Division 4</w:t>
      </w:r>
      <w:r>
        <w:t> — </w:t>
      </w:r>
      <w:r>
        <w:rPr>
          <w:rStyle w:val="CharDivText"/>
        </w:rPr>
        <w:t>Review of licensing decisions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pPr>
      <w:bookmarkStart w:id="1979" w:name="_Toc375148641"/>
      <w:bookmarkStart w:id="1980" w:name="_Toc280883807"/>
      <w:bookmarkStart w:id="1981" w:name="_Toc283995419"/>
      <w:bookmarkStart w:id="1982" w:name="_Toc296351363"/>
      <w:r>
        <w:rPr>
          <w:rStyle w:val="CharSectno"/>
        </w:rPr>
        <w:t>52</w:t>
      </w:r>
      <w:r>
        <w:t>.</w:t>
      </w:r>
      <w:r>
        <w:tab/>
        <w:t>Review by State Administrative Tribunal</w:t>
      </w:r>
      <w:bookmarkEnd w:id="1979"/>
      <w:bookmarkEnd w:id="1980"/>
      <w:bookmarkEnd w:id="1981"/>
      <w:bookmarkEnd w:id="1982"/>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983" w:name="_Toc375148642"/>
      <w:bookmarkStart w:id="1984" w:name="_Toc258501204"/>
      <w:bookmarkStart w:id="1985" w:name="_Toc258510707"/>
      <w:bookmarkStart w:id="1986" w:name="_Toc258510853"/>
      <w:bookmarkStart w:id="1987" w:name="_Toc258511236"/>
      <w:bookmarkStart w:id="1988" w:name="_Toc258512730"/>
      <w:bookmarkStart w:id="1989" w:name="_Toc265147382"/>
      <w:bookmarkStart w:id="1990" w:name="_Toc265147802"/>
      <w:bookmarkStart w:id="1991" w:name="_Toc265159090"/>
      <w:bookmarkStart w:id="1992" w:name="_Toc265163039"/>
      <w:bookmarkStart w:id="1993" w:name="_Toc265166231"/>
      <w:bookmarkStart w:id="1994" w:name="_Toc265166481"/>
      <w:bookmarkStart w:id="1995" w:name="_Toc265166627"/>
      <w:bookmarkStart w:id="1996" w:name="_Toc265221631"/>
      <w:bookmarkStart w:id="1997" w:name="_Toc265221777"/>
      <w:bookmarkStart w:id="1998" w:name="_Toc265224337"/>
      <w:bookmarkStart w:id="1999" w:name="_Toc265233709"/>
      <w:bookmarkStart w:id="2000" w:name="_Toc265233860"/>
      <w:bookmarkStart w:id="2001" w:name="_Toc265234012"/>
      <w:bookmarkStart w:id="2002" w:name="_Toc265234164"/>
      <w:bookmarkStart w:id="2003" w:name="_Toc265240221"/>
      <w:bookmarkStart w:id="2004" w:name="_Toc265248412"/>
      <w:bookmarkStart w:id="2005" w:name="_Toc265248568"/>
      <w:bookmarkStart w:id="2006" w:name="_Toc265248953"/>
      <w:bookmarkStart w:id="2007" w:name="_Toc265249109"/>
      <w:bookmarkStart w:id="2008" w:name="_Toc265250645"/>
      <w:bookmarkStart w:id="2009" w:name="_Toc265251445"/>
      <w:bookmarkStart w:id="2010" w:name="_Toc265251601"/>
      <w:bookmarkStart w:id="2011" w:name="_Toc265251776"/>
      <w:bookmarkStart w:id="2012" w:name="_Toc265253061"/>
      <w:bookmarkStart w:id="2013" w:name="_Toc265485926"/>
      <w:bookmarkStart w:id="2014" w:name="_Toc265488600"/>
      <w:bookmarkStart w:id="2015" w:name="_Toc265488756"/>
      <w:bookmarkStart w:id="2016" w:name="_Toc265488912"/>
      <w:bookmarkStart w:id="2017" w:name="_Toc265490044"/>
      <w:bookmarkStart w:id="2018" w:name="_Toc265490522"/>
      <w:bookmarkStart w:id="2019" w:name="_Toc265491168"/>
      <w:bookmarkStart w:id="2020" w:name="_Toc269816745"/>
      <w:bookmarkStart w:id="2021" w:name="_Toc269818697"/>
      <w:bookmarkStart w:id="2022" w:name="_Toc269998290"/>
      <w:bookmarkStart w:id="2023" w:name="_Toc270000911"/>
      <w:bookmarkStart w:id="2024" w:name="_Toc270001067"/>
      <w:bookmarkStart w:id="2025" w:name="_Toc270001223"/>
      <w:bookmarkStart w:id="2026" w:name="_Toc270001436"/>
      <w:bookmarkStart w:id="2027" w:name="_Toc270001592"/>
      <w:bookmarkStart w:id="2028" w:name="_Toc270002264"/>
      <w:bookmarkStart w:id="2029" w:name="_Toc270002505"/>
      <w:bookmarkStart w:id="2030" w:name="_Toc270005648"/>
      <w:bookmarkStart w:id="2031" w:name="_Toc270005804"/>
      <w:bookmarkStart w:id="2032" w:name="_Toc270005960"/>
      <w:bookmarkStart w:id="2033" w:name="_Toc270075330"/>
      <w:bookmarkStart w:id="2034" w:name="_Toc270075575"/>
      <w:bookmarkStart w:id="2035" w:name="_Toc270075730"/>
      <w:bookmarkStart w:id="2036" w:name="_Toc270076286"/>
      <w:bookmarkStart w:id="2037" w:name="_Toc270077588"/>
      <w:bookmarkStart w:id="2038" w:name="_Toc270085176"/>
      <w:bookmarkStart w:id="2039" w:name="_Toc270336472"/>
      <w:bookmarkStart w:id="2040" w:name="_Toc270336898"/>
      <w:bookmarkStart w:id="2041" w:name="_Toc270337097"/>
      <w:bookmarkStart w:id="2042" w:name="_Toc270337279"/>
      <w:bookmarkStart w:id="2043" w:name="_Toc270337434"/>
      <w:bookmarkStart w:id="2044" w:name="_Toc270337589"/>
      <w:bookmarkStart w:id="2045" w:name="_Toc270337744"/>
      <w:bookmarkStart w:id="2046" w:name="_Toc270337979"/>
      <w:bookmarkStart w:id="2047" w:name="_Toc270338134"/>
      <w:bookmarkStart w:id="2048" w:name="_Toc270338289"/>
      <w:bookmarkStart w:id="2049" w:name="_Toc270338755"/>
      <w:bookmarkStart w:id="2050" w:name="_Toc270504788"/>
      <w:bookmarkStart w:id="2051" w:name="_Toc270505072"/>
      <w:bookmarkStart w:id="2052" w:name="_Toc270505227"/>
      <w:bookmarkStart w:id="2053" w:name="_Toc270505526"/>
      <w:bookmarkStart w:id="2054" w:name="_Toc270505681"/>
      <w:bookmarkStart w:id="2055" w:name="_Toc270508605"/>
      <w:bookmarkStart w:id="2056" w:name="_Toc270598324"/>
      <w:bookmarkStart w:id="2057" w:name="_Toc270598480"/>
      <w:bookmarkStart w:id="2058" w:name="_Toc274554753"/>
      <w:bookmarkStart w:id="2059" w:name="_Toc274564195"/>
      <w:bookmarkStart w:id="2060" w:name="_Toc274564351"/>
      <w:bookmarkStart w:id="2061" w:name="_Toc274565163"/>
      <w:bookmarkStart w:id="2062" w:name="_Toc274571039"/>
      <w:bookmarkStart w:id="2063" w:name="_Toc274571195"/>
      <w:bookmarkStart w:id="2064" w:name="_Toc274571351"/>
      <w:bookmarkStart w:id="2065" w:name="_Toc274573316"/>
      <w:bookmarkStart w:id="2066" w:name="_Toc275187327"/>
      <w:bookmarkStart w:id="2067" w:name="_Toc275187483"/>
      <w:bookmarkStart w:id="2068" w:name="_Toc275187639"/>
      <w:bookmarkStart w:id="2069" w:name="_Toc275187810"/>
      <w:bookmarkStart w:id="2070" w:name="_Toc275242851"/>
      <w:bookmarkStart w:id="2071" w:name="_Toc275243124"/>
      <w:bookmarkStart w:id="2072" w:name="_Toc275244480"/>
      <w:bookmarkStart w:id="2073" w:name="_Toc275244636"/>
      <w:bookmarkStart w:id="2074" w:name="_Toc275529123"/>
      <w:bookmarkStart w:id="2075" w:name="_Toc275529299"/>
      <w:bookmarkStart w:id="2076" w:name="_Toc275529489"/>
      <w:bookmarkStart w:id="2077" w:name="_Toc275529645"/>
      <w:bookmarkStart w:id="2078" w:name="_Toc277339022"/>
      <w:bookmarkStart w:id="2079" w:name="_Toc277342592"/>
      <w:bookmarkStart w:id="2080" w:name="_Toc277580904"/>
      <w:bookmarkStart w:id="2081" w:name="_Toc280627122"/>
      <w:bookmarkStart w:id="2082" w:name="_Toc280627278"/>
      <w:bookmarkStart w:id="2083" w:name="_Toc280627434"/>
      <w:bookmarkStart w:id="2084" w:name="_Toc280776106"/>
      <w:bookmarkStart w:id="2085" w:name="_Toc280776483"/>
      <w:bookmarkStart w:id="2086" w:name="_Toc280778584"/>
      <w:bookmarkStart w:id="2087" w:name="_Toc280864756"/>
      <w:bookmarkStart w:id="2088" w:name="_Toc280865257"/>
      <w:bookmarkStart w:id="2089" w:name="_Toc280868813"/>
      <w:bookmarkStart w:id="2090" w:name="_Toc280869114"/>
      <w:bookmarkStart w:id="2091" w:name="_Toc280883387"/>
      <w:bookmarkStart w:id="2092" w:name="_Toc280883652"/>
      <w:bookmarkStart w:id="2093" w:name="_Toc280883808"/>
      <w:bookmarkStart w:id="2094" w:name="_Toc283995420"/>
      <w:bookmarkStart w:id="2095" w:name="_Toc283995576"/>
      <w:bookmarkStart w:id="2096" w:name="_Toc283995781"/>
      <w:bookmarkStart w:id="2097" w:name="_Toc283995939"/>
      <w:bookmarkStart w:id="2098" w:name="_Toc283996097"/>
      <w:bookmarkStart w:id="2099" w:name="_Toc284235196"/>
      <w:bookmarkStart w:id="2100" w:name="_Toc296351364"/>
      <w:r>
        <w:rPr>
          <w:rStyle w:val="CharDivNo"/>
        </w:rPr>
        <w:t>Division 5</w:t>
      </w:r>
      <w:r>
        <w:t> — </w:t>
      </w:r>
      <w:r>
        <w:rPr>
          <w:rStyle w:val="CharDivText"/>
        </w:rPr>
        <w:t>General matters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375148643"/>
      <w:bookmarkStart w:id="2102" w:name="_Toc280883809"/>
      <w:bookmarkStart w:id="2103" w:name="_Toc283995421"/>
      <w:bookmarkStart w:id="2104" w:name="_Toc296351365"/>
      <w:r>
        <w:rPr>
          <w:rStyle w:val="CharSectno"/>
        </w:rPr>
        <w:t>53</w:t>
      </w:r>
      <w:r>
        <w:t>.</w:t>
      </w:r>
      <w:r>
        <w:tab/>
        <w:t>Application requirements</w:t>
      </w:r>
      <w:bookmarkEnd w:id="2101"/>
      <w:bookmarkEnd w:id="2102"/>
      <w:bookmarkEnd w:id="2103"/>
      <w:bookmarkEnd w:id="2104"/>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105" w:name="_Toc375148644"/>
      <w:bookmarkStart w:id="2106" w:name="_Toc280883810"/>
      <w:bookmarkStart w:id="2107" w:name="_Toc283995422"/>
      <w:bookmarkStart w:id="2108" w:name="_Toc296351366"/>
      <w:r>
        <w:rPr>
          <w:rStyle w:val="CharSectno"/>
        </w:rPr>
        <w:t>54</w:t>
      </w:r>
      <w:r>
        <w:t>.</w:t>
      </w:r>
      <w:r>
        <w:tab/>
        <w:t>Amendment to correct error</w:t>
      </w:r>
      <w:bookmarkEnd w:id="2105"/>
      <w:bookmarkEnd w:id="2106"/>
      <w:bookmarkEnd w:id="2107"/>
      <w:bookmarkEnd w:id="2108"/>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109" w:name="_Toc375148645"/>
      <w:bookmarkStart w:id="2110" w:name="_Toc280883811"/>
      <w:bookmarkStart w:id="2111" w:name="_Toc283995423"/>
      <w:bookmarkStart w:id="2112" w:name="_Toc296351367"/>
      <w:r>
        <w:rPr>
          <w:rStyle w:val="CharSectno"/>
        </w:rPr>
        <w:t>55</w:t>
      </w:r>
      <w:r>
        <w:t>.</w:t>
      </w:r>
      <w:r>
        <w:tab/>
        <w:t>Production of licence for inspection</w:t>
      </w:r>
      <w:bookmarkEnd w:id="2109"/>
      <w:bookmarkEnd w:id="2110"/>
      <w:bookmarkEnd w:id="2111"/>
      <w:bookmarkEnd w:id="2112"/>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113" w:name="_Toc375148646"/>
      <w:bookmarkStart w:id="2114" w:name="_Toc280883812"/>
      <w:bookmarkStart w:id="2115" w:name="_Toc283995424"/>
      <w:bookmarkStart w:id="2116" w:name="_Toc296351368"/>
      <w:r>
        <w:rPr>
          <w:rStyle w:val="CharSectno"/>
        </w:rPr>
        <w:t>56</w:t>
      </w:r>
      <w:r>
        <w:t>.</w:t>
      </w:r>
      <w:r>
        <w:tab/>
        <w:t>False or misleading information in relation to application</w:t>
      </w:r>
      <w:bookmarkEnd w:id="2113"/>
      <w:bookmarkEnd w:id="2114"/>
      <w:bookmarkEnd w:id="2115"/>
      <w:bookmarkEnd w:id="2116"/>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117" w:name="_Toc375148647"/>
      <w:bookmarkStart w:id="2118" w:name="_Toc258501209"/>
      <w:bookmarkStart w:id="2119" w:name="_Toc258510712"/>
      <w:bookmarkStart w:id="2120" w:name="_Toc258510858"/>
      <w:bookmarkStart w:id="2121" w:name="_Toc258511241"/>
      <w:bookmarkStart w:id="2122" w:name="_Toc258512735"/>
      <w:bookmarkStart w:id="2123" w:name="_Toc265147387"/>
      <w:bookmarkStart w:id="2124" w:name="_Toc265147807"/>
      <w:bookmarkStart w:id="2125" w:name="_Toc265159095"/>
      <w:bookmarkStart w:id="2126" w:name="_Toc265163044"/>
      <w:bookmarkStart w:id="2127" w:name="_Toc265166236"/>
      <w:bookmarkStart w:id="2128" w:name="_Toc265166486"/>
      <w:bookmarkStart w:id="2129" w:name="_Toc265166632"/>
      <w:bookmarkStart w:id="2130" w:name="_Toc265221636"/>
      <w:bookmarkStart w:id="2131" w:name="_Toc265221782"/>
      <w:bookmarkStart w:id="2132" w:name="_Toc265224342"/>
      <w:bookmarkStart w:id="2133" w:name="_Toc265233714"/>
      <w:bookmarkStart w:id="2134" w:name="_Toc265233865"/>
      <w:bookmarkStart w:id="2135" w:name="_Toc265234017"/>
      <w:bookmarkStart w:id="2136" w:name="_Toc265234169"/>
      <w:bookmarkStart w:id="2137" w:name="_Toc265240226"/>
      <w:bookmarkStart w:id="2138" w:name="_Toc265248417"/>
      <w:bookmarkStart w:id="2139" w:name="_Toc265248573"/>
      <w:bookmarkStart w:id="2140" w:name="_Toc265248958"/>
      <w:bookmarkStart w:id="2141" w:name="_Toc265249114"/>
      <w:bookmarkStart w:id="2142" w:name="_Toc265250650"/>
      <w:bookmarkStart w:id="2143" w:name="_Toc265251450"/>
      <w:bookmarkStart w:id="2144" w:name="_Toc265251606"/>
      <w:bookmarkStart w:id="2145" w:name="_Toc265251781"/>
      <w:bookmarkStart w:id="2146" w:name="_Toc265253066"/>
      <w:bookmarkStart w:id="2147" w:name="_Toc265485931"/>
      <w:bookmarkStart w:id="2148" w:name="_Toc265488605"/>
      <w:bookmarkStart w:id="2149" w:name="_Toc265488761"/>
      <w:bookmarkStart w:id="2150" w:name="_Toc265488917"/>
      <w:bookmarkStart w:id="2151" w:name="_Toc265490049"/>
      <w:bookmarkStart w:id="2152" w:name="_Toc265490527"/>
      <w:bookmarkStart w:id="2153" w:name="_Toc265491173"/>
      <w:bookmarkStart w:id="2154" w:name="_Toc269816750"/>
      <w:bookmarkStart w:id="2155" w:name="_Toc269818702"/>
      <w:bookmarkStart w:id="2156" w:name="_Toc269998295"/>
      <w:bookmarkStart w:id="2157" w:name="_Toc270000916"/>
      <w:bookmarkStart w:id="2158" w:name="_Toc270001072"/>
      <w:bookmarkStart w:id="2159" w:name="_Toc270001228"/>
      <w:bookmarkStart w:id="2160" w:name="_Toc270001441"/>
      <w:bookmarkStart w:id="2161" w:name="_Toc270001597"/>
      <w:bookmarkStart w:id="2162" w:name="_Toc270002269"/>
      <w:bookmarkStart w:id="2163" w:name="_Toc270002510"/>
      <w:bookmarkStart w:id="2164" w:name="_Toc270005653"/>
      <w:bookmarkStart w:id="2165" w:name="_Toc270005809"/>
      <w:bookmarkStart w:id="2166" w:name="_Toc270005965"/>
      <w:bookmarkStart w:id="2167" w:name="_Toc270075335"/>
      <w:bookmarkStart w:id="2168" w:name="_Toc270075580"/>
      <w:bookmarkStart w:id="2169" w:name="_Toc270075735"/>
      <w:bookmarkStart w:id="2170" w:name="_Toc270076291"/>
      <w:bookmarkStart w:id="2171" w:name="_Toc270077593"/>
      <w:bookmarkStart w:id="2172" w:name="_Toc270085181"/>
      <w:bookmarkStart w:id="2173" w:name="_Toc270336477"/>
      <w:bookmarkStart w:id="2174" w:name="_Toc270336903"/>
      <w:bookmarkStart w:id="2175" w:name="_Toc270337102"/>
      <w:bookmarkStart w:id="2176" w:name="_Toc270337284"/>
      <w:bookmarkStart w:id="2177" w:name="_Toc270337439"/>
      <w:bookmarkStart w:id="2178" w:name="_Toc270337594"/>
      <w:bookmarkStart w:id="2179" w:name="_Toc270337749"/>
      <w:bookmarkStart w:id="2180" w:name="_Toc270337984"/>
      <w:bookmarkStart w:id="2181" w:name="_Toc270338139"/>
      <w:bookmarkStart w:id="2182" w:name="_Toc270338294"/>
      <w:bookmarkStart w:id="2183" w:name="_Toc270338760"/>
      <w:bookmarkStart w:id="2184" w:name="_Toc270504793"/>
      <w:bookmarkStart w:id="2185" w:name="_Toc270505077"/>
      <w:bookmarkStart w:id="2186" w:name="_Toc270505232"/>
      <w:bookmarkStart w:id="2187" w:name="_Toc270505531"/>
      <w:bookmarkStart w:id="2188" w:name="_Toc270505686"/>
      <w:bookmarkStart w:id="2189" w:name="_Toc270508610"/>
      <w:bookmarkStart w:id="2190" w:name="_Toc270598329"/>
      <w:bookmarkStart w:id="2191" w:name="_Toc270598485"/>
      <w:bookmarkStart w:id="2192" w:name="_Toc274554758"/>
      <w:bookmarkStart w:id="2193" w:name="_Toc274564200"/>
      <w:bookmarkStart w:id="2194" w:name="_Toc274564356"/>
      <w:bookmarkStart w:id="2195" w:name="_Toc274565168"/>
      <w:bookmarkStart w:id="2196" w:name="_Toc274571044"/>
      <w:bookmarkStart w:id="2197" w:name="_Toc274571200"/>
      <w:bookmarkStart w:id="2198" w:name="_Toc274571356"/>
      <w:bookmarkStart w:id="2199" w:name="_Toc274573321"/>
      <w:bookmarkStart w:id="2200" w:name="_Toc275187332"/>
      <w:bookmarkStart w:id="2201" w:name="_Toc275187488"/>
      <w:bookmarkStart w:id="2202" w:name="_Toc275187644"/>
      <w:bookmarkStart w:id="2203" w:name="_Toc275187815"/>
      <w:bookmarkStart w:id="2204" w:name="_Toc275242856"/>
      <w:bookmarkStart w:id="2205" w:name="_Toc275243129"/>
      <w:bookmarkStart w:id="2206" w:name="_Toc275244485"/>
      <w:bookmarkStart w:id="2207" w:name="_Toc275244641"/>
      <w:bookmarkStart w:id="2208" w:name="_Toc275529128"/>
      <w:bookmarkStart w:id="2209" w:name="_Toc275529304"/>
      <w:bookmarkStart w:id="2210" w:name="_Toc275529494"/>
      <w:bookmarkStart w:id="2211" w:name="_Toc275529650"/>
      <w:bookmarkStart w:id="2212" w:name="_Toc277339027"/>
      <w:bookmarkStart w:id="2213" w:name="_Toc277342597"/>
      <w:bookmarkStart w:id="2214" w:name="_Toc277580909"/>
      <w:bookmarkStart w:id="2215" w:name="_Toc280627127"/>
      <w:bookmarkStart w:id="2216" w:name="_Toc280627283"/>
      <w:bookmarkStart w:id="2217" w:name="_Toc280627439"/>
      <w:bookmarkStart w:id="2218" w:name="_Toc280776111"/>
      <w:bookmarkStart w:id="2219" w:name="_Toc280776488"/>
      <w:bookmarkStart w:id="2220" w:name="_Toc280778589"/>
      <w:bookmarkStart w:id="2221" w:name="_Toc280864761"/>
      <w:bookmarkStart w:id="2222" w:name="_Toc280865262"/>
      <w:bookmarkStart w:id="2223" w:name="_Toc280868818"/>
      <w:bookmarkStart w:id="2224" w:name="_Toc280869119"/>
      <w:bookmarkStart w:id="2225" w:name="_Toc280883392"/>
      <w:bookmarkStart w:id="2226" w:name="_Toc280883657"/>
      <w:bookmarkStart w:id="2227" w:name="_Toc280883813"/>
      <w:bookmarkStart w:id="2228" w:name="_Toc283995425"/>
      <w:bookmarkStart w:id="2229" w:name="_Toc283995581"/>
      <w:bookmarkStart w:id="2230" w:name="_Toc283995786"/>
      <w:bookmarkStart w:id="2231" w:name="_Toc283995944"/>
      <w:bookmarkStart w:id="2232" w:name="_Toc283996102"/>
      <w:bookmarkStart w:id="2233" w:name="_Toc284235201"/>
      <w:bookmarkStart w:id="2234" w:name="_Toc296351369"/>
      <w:r>
        <w:rPr>
          <w:rStyle w:val="CharPartNo"/>
        </w:rPr>
        <w:t>Part 5</w:t>
      </w:r>
      <w:r>
        <w:t> — </w:t>
      </w:r>
      <w:r>
        <w:rPr>
          <w:rStyle w:val="CharPartText"/>
        </w:rPr>
        <w:t>Requirements for registered proprietors and licensees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3"/>
      </w:pPr>
      <w:bookmarkStart w:id="2235" w:name="_Toc375148648"/>
      <w:bookmarkStart w:id="2236" w:name="_Toc258501210"/>
      <w:bookmarkStart w:id="2237" w:name="_Toc258510713"/>
      <w:bookmarkStart w:id="2238" w:name="_Toc258510859"/>
      <w:bookmarkStart w:id="2239" w:name="_Toc258511242"/>
      <w:bookmarkStart w:id="2240" w:name="_Toc258512736"/>
      <w:bookmarkStart w:id="2241" w:name="_Toc265147388"/>
      <w:bookmarkStart w:id="2242" w:name="_Toc265147808"/>
      <w:bookmarkStart w:id="2243" w:name="_Toc265159096"/>
      <w:bookmarkStart w:id="2244" w:name="_Toc265163045"/>
      <w:bookmarkStart w:id="2245" w:name="_Toc265166237"/>
      <w:bookmarkStart w:id="2246" w:name="_Toc265166487"/>
      <w:bookmarkStart w:id="2247" w:name="_Toc265166633"/>
      <w:bookmarkStart w:id="2248" w:name="_Toc265221637"/>
      <w:bookmarkStart w:id="2249" w:name="_Toc265221783"/>
      <w:bookmarkStart w:id="2250" w:name="_Toc265224343"/>
      <w:bookmarkStart w:id="2251" w:name="_Toc265233715"/>
      <w:bookmarkStart w:id="2252" w:name="_Toc265233866"/>
      <w:bookmarkStart w:id="2253" w:name="_Toc265234018"/>
      <w:bookmarkStart w:id="2254" w:name="_Toc265234170"/>
      <w:bookmarkStart w:id="2255" w:name="_Toc265240227"/>
      <w:bookmarkStart w:id="2256" w:name="_Toc265248418"/>
      <w:bookmarkStart w:id="2257" w:name="_Toc265248574"/>
      <w:bookmarkStart w:id="2258" w:name="_Toc265248959"/>
      <w:bookmarkStart w:id="2259" w:name="_Toc265249115"/>
      <w:bookmarkStart w:id="2260" w:name="_Toc265250651"/>
      <w:bookmarkStart w:id="2261" w:name="_Toc265251451"/>
      <w:bookmarkStart w:id="2262" w:name="_Toc265251607"/>
      <w:bookmarkStart w:id="2263" w:name="_Toc265251782"/>
      <w:bookmarkStart w:id="2264" w:name="_Toc265253067"/>
      <w:bookmarkStart w:id="2265" w:name="_Toc265485932"/>
      <w:bookmarkStart w:id="2266" w:name="_Toc265488606"/>
      <w:bookmarkStart w:id="2267" w:name="_Toc265488762"/>
      <w:bookmarkStart w:id="2268" w:name="_Toc265488918"/>
      <w:bookmarkStart w:id="2269" w:name="_Toc265490050"/>
      <w:bookmarkStart w:id="2270" w:name="_Toc265490528"/>
      <w:bookmarkStart w:id="2271" w:name="_Toc265491174"/>
      <w:bookmarkStart w:id="2272" w:name="_Toc269816751"/>
      <w:bookmarkStart w:id="2273" w:name="_Toc269818703"/>
      <w:bookmarkStart w:id="2274" w:name="_Toc269998296"/>
      <w:bookmarkStart w:id="2275" w:name="_Toc270000917"/>
      <w:bookmarkStart w:id="2276" w:name="_Toc270001073"/>
      <w:bookmarkStart w:id="2277" w:name="_Toc270001229"/>
      <w:bookmarkStart w:id="2278" w:name="_Toc270001442"/>
      <w:bookmarkStart w:id="2279" w:name="_Toc270001598"/>
      <w:bookmarkStart w:id="2280" w:name="_Toc270002270"/>
      <w:bookmarkStart w:id="2281" w:name="_Toc270002511"/>
      <w:bookmarkStart w:id="2282" w:name="_Toc270005654"/>
      <w:bookmarkStart w:id="2283" w:name="_Toc270005810"/>
      <w:bookmarkStart w:id="2284" w:name="_Toc270005966"/>
      <w:bookmarkStart w:id="2285" w:name="_Toc270075336"/>
      <w:bookmarkStart w:id="2286" w:name="_Toc270075581"/>
      <w:bookmarkStart w:id="2287" w:name="_Toc270075736"/>
      <w:bookmarkStart w:id="2288" w:name="_Toc270076292"/>
      <w:bookmarkStart w:id="2289" w:name="_Toc270077594"/>
      <w:bookmarkStart w:id="2290" w:name="_Toc270085182"/>
      <w:bookmarkStart w:id="2291" w:name="_Toc270336478"/>
      <w:bookmarkStart w:id="2292" w:name="_Toc270336904"/>
      <w:bookmarkStart w:id="2293" w:name="_Toc270337103"/>
      <w:bookmarkStart w:id="2294" w:name="_Toc270337285"/>
      <w:bookmarkStart w:id="2295" w:name="_Toc270337440"/>
      <w:bookmarkStart w:id="2296" w:name="_Toc270337595"/>
      <w:bookmarkStart w:id="2297" w:name="_Toc270337750"/>
      <w:bookmarkStart w:id="2298" w:name="_Toc270337985"/>
      <w:bookmarkStart w:id="2299" w:name="_Toc270338140"/>
      <w:bookmarkStart w:id="2300" w:name="_Toc270338295"/>
      <w:bookmarkStart w:id="2301" w:name="_Toc270338761"/>
      <w:bookmarkStart w:id="2302" w:name="_Toc270504794"/>
      <w:bookmarkStart w:id="2303" w:name="_Toc270505078"/>
      <w:bookmarkStart w:id="2304" w:name="_Toc270505233"/>
      <w:bookmarkStart w:id="2305" w:name="_Toc270505532"/>
      <w:bookmarkStart w:id="2306" w:name="_Toc270505687"/>
      <w:bookmarkStart w:id="2307" w:name="_Toc270508611"/>
      <w:bookmarkStart w:id="2308" w:name="_Toc270598330"/>
      <w:bookmarkStart w:id="2309" w:name="_Toc270598486"/>
      <w:bookmarkStart w:id="2310" w:name="_Toc274554759"/>
      <w:bookmarkStart w:id="2311" w:name="_Toc274564201"/>
      <w:bookmarkStart w:id="2312" w:name="_Toc274564357"/>
      <w:bookmarkStart w:id="2313" w:name="_Toc274565169"/>
      <w:bookmarkStart w:id="2314" w:name="_Toc274571045"/>
      <w:bookmarkStart w:id="2315" w:name="_Toc274571201"/>
      <w:bookmarkStart w:id="2316" w:name="_Toc274571357"/>
      <w:bookmarkStart w:id="2317" w:name="_Toc274573322"/>
      <w:bookmarkStart w:id="2318" w:name="_Toc275187333"/>
      <w:bookmarkStart w:id="2319" w:name="_Toc275187489"/>
      <w:bookmarkStart w:id="2320" w:name="_Toc275187645"/>
      <w:bookmarkStart w:id="2321" w:name="_Toc275187816"/>
      <w:bookmarkStart w:id="2322" w:name="_Toc275242857"/>
      <w:bookmarkStart w:id="2323" w:name="_Toc275243130"/>
      <w:bookmarkStart w:id="2324" w:name="_Toc275244486"/>
      <w:bookmarkStart w:id="2325" w:name="_Toc275244642"/>
      <w:bookmarkStart w:id="2326" w:name="_Toc275529129"/>
      <w:bookmarkStart w:id="2327" w:name="_Toc275529305"/>
      <w:bookmarkStart w:id="2328" w:name="_Toc275529495"/>
      <w:bookmarkStart w:id="2329" w:name="_Toc275529651"/>
      <w:bookmarkStart w:id="2330" w:name="_Toc277339028"/>
      <w:bookmarkStart w:id="2331" w:name="_Toc277342598"/>
      <w:bookmarkStart w:id="2332" w:name="_Toc277580910"/>
      <w:bookmarkStart w:id="2333" w:name="_Toc280627128"/>
      <w:bookmarkStart w:id="2334" w:name="_Toc280627284"/>
      <w:bookmarkStart w:id="2335" w:name="_Toc280627440"/>
      <w:bookmarkStart w:id="2336" w:name="_Toc280776112"/>
      <w:bookmarkStart w:id="2337" w:name="_Toc280776489"/>
      <w:bookmarkStart w:id="2338" w:name="_Toc280778590"/>
      <w:bookmarkStart w:id="2339" w:name="_Toc280864762"/>
      <w:bookmarkStart w:id="2340" w:name="_Toc280865263"/>
      <w:bookmarkStart w:id="2341" w:name="_Toc280868819"/>
      <w:bookmarkStart w:id="2342" w:name="_Toc280869120"/>
      <w:bookmarkStart w:id="2343" w:name="_Toc280883393"/>
      <w:bookmarkStart w:id="2344" w:name="_Toc280883658"/>
      <w:bookmarkStart w:id="2345" w:name="_Toc280883814"/>
      <w:bookmarkStart w:id="2346" w:name="_Toc283995426"/>
      <w:bookmarkStart w:id="2347" w:name="_Toc283995582"/>
      <w:bookmarkStart w:id="2348" w:name="_Toc283995787"/>
      <w:bookmarkStart w:id="2349" w:name="_Toc283995945"/>
      <w:bookmarkStart w:id="2350" w:name="_Toc283996103"/>
      <w:bookmarkStart w:id="2351" w:name="_Toc284235202"/>
      <w:bookmarkStart w:id="2352" w:name="_Toc296351370"/>
      <w:r>
        <w:rPr>
          <w:rStyle w:val="CharDivNo"/>
        </w:rPr>
        <w:t>Division 1</w:t>
      </w:r>
      <w:r>
        <w:t> — </w:t>
      </w:r>
      <w:r>
        <w:rPr>
          <w:rStyle w:val="CharDivText"/>
        </w:rPr>
        <w:t>Preliminary matters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pPr>
      <w:bookmarkStart w:id="2353" w:name="_Toc375148649"/>
      <w:bookmarkStart w:id="2354" w:name="_Toc280883815"/>
      <w:bookmarkStart w:id="2355" w:name="_Toc283995427"/>
      <w:bookmarkStart w:id="2356" w:name="_Toc296351371"/>
      <w:r>
        <w:rPr>
          <w:rStyle w:val="CharSectno"/>
        </w:rPr>
        <w:t>57</w:t>
      </w:r>
      <w:r>
        <w:t>.</w:t>
      </w:r>
      <w:r>
        <w:tab/>
        <w:t>Terms used</w:t>
      </w:r>
      <w:bookmarkEnd w:id="2353"/>
      <w:bookmarkEnd w:id="2354"/>
      <w:bookmarkEnd w:id="2355"/>
      <w:bookmarkEnd w:id="2356"/>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357" w:name="_Toc375148650"/>
      <w:bookmarkStart w:id="2358" w:name="_Toc258501212"/>
      <w:bookmarkStart w:id="2359" w:name="_Toc258510715"/>
      <w:bookmarkStart w:id="2360" w:name="_Toc258510861"/>
      <w:bookmarkStart w:id="2361" w:name="_Toc258511244"/>
      <w:bookmarkStart w:id="2362" w:name="_Toc258512738"/>
      <w:bookmarkStart w:id="2363" w:name="_Toc265147390"/>
      <w:bookmarkStart w:id="2364" w:name="_Toc265147810"/>
      <w:bookmarkStart w:id="2365" w:name="_Toc265159098"/>
      <w:bookmarkStart w:id="2366" w:name="_Toc265163047"/>
      <w:bookmarkStart w:id="2367" w:name="_Toc265166239"/>
      <w:bookmarkStart w:id="2368" w:name="_Toc265166489"/>
      <w:bookmarkStart w:id="2369" w:name="_Toc265166635"/>
      <w:bookmarkStart w:id="2370" w:name="_Toc265221639"/>
      <w:bookmarkStart w:id="2371" w:name="_Toc265221785"/>
      <w:bookmarkStart w:id="2372" w:name="_Toc265224345"/>
      <w:bookmarkStart w:id="2373" w:name="_Toc265233717"/>
      <w:bookmarkStart w:id="2374" w:name="_Toc265233868"/>
      <w:bookmarkStart w:id="2375" w:name="_Toc265234020"/>
      <w:bookmarkStart w:id="2376" w:name="_Toc265234172"/>
      <w:bookmarkStart w:id="2377" w:name="_Toc265240229"/>
      <w:bookmarkStart w:id="2378" w:name="_Toc265248420"/>
      <w:bookmarkStart w:id="2379" w:name="_Toc265248576"/>
      <w:bookmarkStart w:id="2380" w:name="_Toc265248961"/>
      <w:bookmarkStart w:id="2381" w:name="_Toc265249117"/>
      <w:bookmarkStart w:id="2382" w:name="_Toc265250653"/>
      <w:bookmarkStart w:id="2383" w:name="_Toc265251453"/>
      <w:bookmarkStart w:id="2384" w:name="_Toc265251609"/>
      <w:bookmarkStart w:id="2385" w:name="_Toc265251784"/>
      <w:bookmarkStart w:id="2386" w:name="_Toc265253069"/>
      <w:bookmarkStart w:id="2387" w:name="_Toc265485934"/>
      <w:bookmarkStart w:id="2388" w:name="_Toc265488608"/>
      <w:bookmarkStart w:id="2389" w:name="_Toc265488764"/>
      <w:bookmarkStart w:id="2390" w:name="_Toc265488920"/>
      <w:bookmarkStart w:id="2391" w:name="_Toc265490052"/>
      <w:bookmarkStart w:id="2392" w:name="_Toc265490530"/>
      <w:bookmarkStart w:id="2393" w:name="_Toc265491176"/>
      <w:bookmarkStart w:id="2394" w:name="_Toc269816753"/>
      <w:bookmarkStart w:id="2395" w:name="_Toc269818705"/>
      <w:bookmarkStart w:id="2396" w:name="_Toc269998298"/>
      <w:bookmarkStart w:id="2397" w:name="_Toc270000919"/>
      <w:bookmarkStart w:id="2398" w:name="_Toc270001075"/>
      <w:bookmarkStart w:id="2399" w:name="_Toc270001231"/>
      <w:bookmarkStart w:id="2400" w:name="_Toc270001444"/>
      <w:bookmarkStart w:id="2401" w:name="_Toc270001600"/>
      <w:bookmarkStart w:id="2402" w:name="_Toc270002272"/>
      <w:bookmarkStart w:id="2403" w:name="_Toc270002513"/>
      <w:bookmarkStart w:id="2404" w:name="_Toc270005656"/>
      <w:bookmarkStart w:id="2405" w:name="_Toc270005812"/>
      <w:bookmarkStart w:id="2406" w:name="_Toc270005968"/>
      <w:bookmarkStart w:id="2407" w:name="_Toc270075338"/>
      <w:bookmarkStart w:id="2408" w:name="_Toc270075583"/>
      <w:bookmarkStart w:id="2409" w:name="_Toc270075738"/>
      <w:bookmarkStart w:id="2410" w:name="_Toc270076294"/>
      <w:bookmarkStart w:id="2411" w:name="_Toc270077596"/>
      <w:bookmarkStart w:id="2412" w:name="_Toc270085184"/>
      <w:bookmarkStart w:id="2413" w:name="_Toc270336480"/>
      <w:bookmarkStart w:id="2414" w:name="_Toc270336906"/>
      <w:bookmarkStart w:id="2415" w:name="_Toc270337105"/>
      <w:bookmarkStart w:id="2416" w:name="_Toc270337287"/>
      <w:bookmarkStart w:id="2417" w:name="_Toc270337442"/>
      <w:bookmarkStart w:id="2418" w:name="_Toc270337597"/>
      <w:bookmarkStart w:id="2419" w:name="_Toc270337752"/>
      <w:bookmarkStart w:id="2420" w:name="_Toc270337987"/>
      <w:bookmarkStart w:id="2421" w:name="_Toc270338142"/>
      <w:bookmarkStart w:id="2422" w:name="_Toc270338297"/>
      <w:bookmarkStart w:id="2423" w:name="_Toc270338763"/>
      <w:bookmarkStart w:id="2424" w:name="_Toc270504796"/>
      <w:bookmarkStart w:id="2425" w:name="_Toc270505080"/>
      <w:bookmarkStart w:id="2426" w:name="_Toc270505235"/>
      <w:bookmarkStart w:id="2427" w:name="_Toc270505534"/>
      <w:bookmarkStart w:id="2428" w:name="_Toc270505689"/>
      <w:bookmarkStart w:id="2429" w:name="_Toc270508613"/>
      <w:bookmarkStart w:id="2430" w:name="_Toc270598332"/>
      <w:bookmarkStart w:id="2431" w:name="_Toc270598488"/>
      <w:bookmarkStart w:id="2432" w:name="_Toc274554761"/>
      <w:bookmarkStart w:id="2433" w:name="_Toc274564203"/>
      <w:bookmarkStart w:id="2434" w:name="_Toc274564359"/>
      <w:bookmarkStart w:id="2435" w:name="_Toc274565171"/>
      <w:bookmarkStart w:id="2436" w:name="_Toc274571047"/>
      <w:bookmarkStart w:id="2437" w:name="_Toc274571203"/>
      <w:bookmarkStart w:id="2438" w:name="_Toc274571359"/>
      <w:bookmarkStart w:id="2439" w:name="_Toc274573324"/>
      <w:bookmarkStart w:id="2440" w:name="_Toc275187335"/>
      <w:bookmarkStart w:id="2441" w:name="_Toc275187491"/>
      <w:bookmarkStart w:id="2442" w:name="_Toc275187647"/>
      <w:bookmarkStart w:id="2443" w:name="_Toc275187818"/>
      <w:bookmarkStart w:id="2444" w:name="_Toc275242859"/>
      <w:bookmarkStart w:id="2445" w:name="_Toc275243132"/>
      <w:bookmarkStart w:id="2446" w:name="_Toc275244488"/>
      <w:bookmarkStart w:id="2447" w:name="_Toc275244644"/>
      <w:bookmarkStart w:id="2448" w:name="_Toc275529131"/>
      <w:bookmarkStart w:id="2449" w:name="_Toc275529307"/>
      <w:bookmarkStart w:id="2450" w:name="_Toc275529497"/>
      <w:bookmarkStart w:id="2451" w:name="_Toc275529653"/>
      <w:bookmarkStart w:id="2452" w:name="_Toc277339030"/>
      <w:bookmarkStart w:id="2453" w:name="_Toc277342600"/>
      <w:bookmarkStart w:id="2454" w:name="_Toc277580912"/>
      <w:bookmarkStart w:id="2455" w:name="_Toc280627130"/>
      <w:bookmarkStart w:id="2456" w:name="_Toc280627286"/>
      <w:bookmarkStart w:id="2457" w:name="_Toc280627442"/>
      <w:bookmarkStart w:id="2458" w:name="_Toc280776114"/>
      <w:bookmarkStart w:id="2459" w:name="_Toc280776491"/>
      <w:bookmarkStart w:id="2460" w:name="_Toc280778592"/>
      <w:bookmarkStart w:id="2461" w:name="_Toc280864764"/>
      <w:bookmarkStart w:id="2462" w:name="_Toc280865265"/>
      <w:bookmarkStart w:id="2463" w:name="_Toc280868821"/>
      <w:bookmarkStart w:id="2464" w:name="_Toc280869122"/>
      <w:bookmarkStart w:id="2465" w:name="_Toc280883395"/>
      <w:bookmarkStart w:id="2466" w:name="_Toc280883660"/>
      <w:bookmarkStart w:id="2467" w:name="_Toc280883816"/>
      <w:bookmarkStart w:id="2468" w:name="_Toc283995428"/>
      <w:bookmarkStart w:id="2469" w:name="_Toc283995584"/>
      <w:bookmarkStart w:id="2470" w:name="_Toc283995789"/>
      <w:bookmarkStart w:id="2471" w:name="_Toc283995947"/>
      <w:bookmarkStart w:id="2472" w:name="_Toc283996105"/>
      <w:bookmarkStart w:id="2473" w:name="_Toc284235204"/>
      <w:bookmarkStart w:id="2474" w:name="_Toc296351372"/>
      <w:r>
        <w:rPr>
          <w:rStyle w:val="CharDivNo"/>
        </w:rPr>
        <w:t>Division 2</w:t>
      </w:r>
      <w:r>
        <w:t> — </w:t>
      </w:r>
      <w:r>
        <w:rPr>
          <w:rStyle w:val="CharDivText"/>
        </w:rPr>
        <w:t>General equipment and safety requirements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375148651"/>
      <w:bookmarkStart w:id="2476" w:name="_Toc280883817"/>
      <w:bookmarkStart w:id="2477" w:name="_Toc283995429"/>
      <w:bookmarkStart w:id="2478" w:name="_Toc296351373"/>
      <w:r>
        <w:rPr>
          <w:rStyle w:val="CharSectno"/>
        </w:rPr>
        <w:t>58</w:t>
      </w:r>
      <w:r>
        <w:t>.</w:t>
      </w:r>
      <w:r>
        <w:tab/>
        <w:t>Proprietor to provide suitable and efficient equipment</w:t>
      </w:r>
      <w:bookmarkEnd w:id="2475"/>
      <w:bookmarkEnd w:id="2476"/>
      <w:bookmarkEnd w:id="2477"/>
      <w:bookmarkEnd w:id="2478"/>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79" w:name="_Toc375148652"/>
      <w:bookmarkStart w:id="2480" w:name="_Toc280883818"/>
      <w:bookmarkStart w:id="2481" w:name="_Toc283995430"/>
      <w:bookmarkStart w:id="2482" w:name="_Toc296351374"/>
      <w:r>
        <w:rPr>
          <w:rStyle w:val="CharSectno"/>
        </w:rPr>
        <w:t>59</w:t>
      </w:r>
      <w:r>
        <w:t>.</w:t>
      </w:r>
      <w:r>
        <w:tab/>
        <w:t>Safety, first aid and emergency equipment</w:t>
      </w:r>
      <w:bookmarkEnd w:id="2479"/>
      <w:bookmarkEnd w:id="2480"/>
      <w:bookmarkEnd w:id="2481"/>
      <w:bookmarkEnd w:id="2482"/>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83" w:name="_Toc375148653"/>
      <w:bookmarkStart w:id="2484" w:name="_Toc280883819"/>
      <w:bookmarkStart w:id="2485" w:name="_Toc283995431"/>
      <w:bookmarkStart w:id="2486" w:name="_Toc296351375"/>
      <w:r>
        <w:rPr>
          <w:rStyle w:val="CharSectno"/>
        </w:rPr>
        <w:t>60</w:t>
      </w:r>
      <w:r>
        <w:t>.</w:t>
      </w:r>
      <w:r>
        <w:tab/>
        <w:t>Safety precautions by licensee</w:t>
      </w:r>
      <w:bookmarkEnd w:id="2483"/>
      <w:bookmarkEnd w:id="2484"/>
      <w:bookmarkEnd w:id="2485"/>
      <w:bookmarkEnd w:id="2486"/>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487" w:name="_Toc375148654"/>
      <w:bookmarkStart w:id="2488" w:name="_Toc280883820"/>
      <w:bookmarkStart w:id="2489" w:name="_Toc283995432"/>
      <w:bookmarkStart w:id="2490" w:name="_Toc296351376"/>
      <w:r>
        <w:rPr>
          <w:rStyle w:val="CharSectno"/>
        </w:rPr>
        <w:t>61</w:t>
      </w:r>
      <w:r>
        <w:t>.</w:t>
      </w:r>
      <w:r>
        <w:tab/>
      </w:r>
      <w:smartTag w:uri="urn:schemas-microsoft-com:office:smarttags" w:element="place">
        <w:r>
          <w:t>Pest</w:t>
        </w:r>
      </w:smartTag>
      <w:r>
        <w:t xml:space="preserve"> management treatments in confined spaces</w:t>
      </w:r>
      <w:bookmarkEnd w:id="2487"/>
      <w:bookmarkEnd w:id="2488"/>
      <w:bookmarkEnd w:id="2489"/>
      <w:bookmarkEnd w:id="249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491" w:name="_Toc375148655"/>
      <w:bookmarkStart w:id="2492" w:name="_Toc280883821"/>
      <w:bookmarkStart w:id="2493" w:name="_Toc283995433"/>
      <w:bookmarkStart w:id="2494" w:name="_Toc296351377"/>
      <w:r>
        <w:rPr>
          <w:rStyle w:val="CharSectno"/>
        </w:rPr>
        <w:t>62</w:t>
      </w:r>
      <w:r>
        <w:t>.</w:t>
      </w:r>
      <w:r>
        <w:tab/>
        <w:t>Storage and handling of registered pesticides</w:t>
      </w:r>
      <w:bookmarkEnd w:id="2491"/>
      <w:bookmarkEnd w:id="2492"/>
      <w:bookmarkEnd w:id="2493"/>
      <w:bookmarkEnd w:id="2494"/>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495" w:name="_Toc375148656"/>
      <w:bookmarkStart w:id="2496" w:name="_Toc258501218"/>
      <w:bookmarkStart w:id="2497" w:name="_Toc258510721"/>
      <w:bookmarkStart w:id="2498" w:name="_Toc258510867"/>
      <w:bookmarkStart w:id="2499" w:name="_Toc258511250"/>
      <w:bookmarkStart w:id="2500" w:name="_Toc258512744"/>
      <w:bookmarkStart w:id="2501" w:name="_Toc265147396"/>
      <w:bookmarkStart w:id="2502" w:name="_Toc265147816"/>
      <w:bookmarkStart w:id="2503" w:name="_Toc265159104"/>
      <w:bookmarkStart w:id="2504" w:name="_Toc265163053"/>
      <w:bookmarkStart w:id="2505" w:name="_Toc265166245"/>
      <w:bookmarkStart w:id="2506" w:name="_Toc265166495"/>
      <w:bookmarkStart w:id="2507" w:name="_Toc265166641"/>
      <w:bookmarkStart w:id="2508" w:name="_Toc265221645"/>
      <w:bookmarkStart w:id="2509" w:name="_Toc265221791"/>
      <w:bookmarkStart w:id="2510" w:name="_Toc265224351"/>
      <w:bookmarkStart w:id="2511" w:name="_Toc265233723"/>
      <w:bookmarkStart w:id="2512" w:name="_Toc265233874"/>
      <w:bookmarkStart w:id="2513" w:name="_Toc265234026"/>
      <w:bookmarkStart w:id="2514" w:name="_Toc265234178"/>
      <w:bookmarkStart w:id="2515" w:name="_Toc265240235"/>
      <w:bookmarkStart w:id="2516" w:name="_Toc265248426"/>
      <w:bookmarkStart w:id="2517" w:name="_Toc265248582"/>
      <w:bookmarkStart w:id="2518" w:name="_Toc265248967"/>
      <w:bookmarkStart w:id="2519" w:name="_Toc265249123"/>
      <w:bookmarkStart w:id="2520" w:name="_Toc265250659"/>
      <w:bookmarkStart w:id="2521" w:name="_Toc265251459"/>
      <w:bookmarkStart w:id="2522" w:name="_Toc265251615"/>
      <w:bookmarkStart w:id="2523" w:name="_Toc265251790"/>
      <w:bookmarkStart w:id="2524" w:name="_Toc265253075"/>
      <w:bookmarkStart w:id="2525" w:name="_Toc265485940"/>
      <w:bookmarkStart w:id="2526" w:name="_Toc265488614"/>
      <w:bookmarkStart w:id="2527" w:name="_Toc265488770"/>
      <w:bookmarkStart w:id="2528" w:name="_Toc265488926"/>
      <w:bookmarkStart w:id="2529" w:name="_Toc265490058"/>
      <w:bookmarkStart w:id="2530" w:name="_Toc265490536"/>
      <w:bookmarkStart w:id="2531" w:name="_Toc265491182"/>
      <w:bookmarkStart w:id="2532" w:name="_Toc269816759"/>
      <w:bookmarkStart w:id="2533" w:name="_Toc269818711"/>
      <w:bookmarkStart w:id="2534" w:name="_Toc269998304"/>
      <w:bookmarkStart w:id="2535" w:name="_Toc270000925"/>
      <w:bookmarkStart w:id="2536" w:name="_Toc270001081"/>
      <w:bookmarkStart w:id="2537" w:name="_Toc270001237"/>
      <w:bookmarkStart w:id="2538" w:name="_Toc270001450"/>
      <w:bookmarkStart w:id="2539" w:name="_Toc270001606"/>
      <w:bookmarkStart w:id="2540" w:name="_Toc270002278"/>
      <w:bookmarkStart w:id="2541" w:name="_Toc270002519"/>
      <w:bookmarkStart w:id="2542" w:name="_Toc270005662"/>
      <w:bookmarkStart w:id="2543" w:name="_Toc270005818"/>
      <w:bookmarkStart w:id="2544" w:name="_Toc270005974"/>
      <w:bookmarkStart w:id="2545" w:name="_Toc270075344"/>
      <w:bookmarkStart w:id="2546" w:name="_Toc270075589"/>
      <w:bookmarkStart w:id="2547" w:name="_Toc270075744"/>
      <w:bookmarkStart w:id="2548" w:name="_Toc270076300"/>
      <w:bookmarkStart w:id="2549" w:name="_Toc270077602"/>
      <w:bookmarkStart w:id="2550" w:name="_Toc270085190"/>
      <w:bookmarkStart w:id="2551" w:name="_Toc270336486"/>
      <w:bookmarkStart w:id="2552" w:name="_Toc270336912"/>
      <w:bookmarkStart w:id="2553" w:name="_Toc270337111"/>
      <w:bookmarkStart w:id="2554" w:name="_Toc270337293"/>
      <w:bookmarkStart w:id="2555" w:name="_Toc270337448"/>
      <w:bookmarkStart w:id="2556" w:name="_Toc270337603"/>
      <w:bookmarkStart w:id="2557" w:name="_Toc270337758"/>
      <w:bookmarkStart w:id="2558" w:name="_Toc270337993"/>
      <w:bookmarkStart w:id="2559" w:name="_Toc270338148"/>
      <w:bookmarkStart w:id="2560" w:name="_Toc270338303"/>
      <w:bookmarkStart w:id="2561" w:name="_Toc270338769"/>
      <w:bookmarkStart w:id="2562" w:name="_Toc270504802"/>
      <w:bookmarkStart w:id="2563" w:name="_Toc270505086"/>
      <w:bookmarkStart w:id="2564" w:name="_Toc270505241"/>
      <w:bookmarkStart w:id="2565" w:name="_Toc270505540"/>
      <w:bookmarkStart w:id="2566" w:name="_Toc270505695"/>
      <w:bookmarkStart w:id="2567" w:name="_Toc270508619"/>
      <w:bookmarkStart w:id="2568" w:name="_Toc270598338"/>
      <w:bookmarkStart w:id="2569" w:name="_Toc270598494"/>
      <w:bookmarkStart w:id="2570" w:name="_Toc274554767"/>
      <w:bookmarkStart w:id="2571" w:name="_Toc274564209"/>
      <w:bookmarkStart w:id="2572" w:name="_Toc274564365"/>
      <w:bookmarkStart w:id="2573" w:name="_Toc274565177"/>
      <w:bookmarkStart w:id="2574" w:name="_Toc274571053"/>
      <w:bookmarkStart w:id="2575" w:name="_Toc274571209"/>
      <w:bookmarkStart w:id="2576" w:name="_Toc274571365"/>
      <w:bookmarkStart w:id="2577" w:name="_Toc274573330"/>
      <w:bookmarkStart w:id="2578" w:name="_Toc275187341"/>
      <w:bookmarkStart w:id="2579" w:name="_Toc275187497"/>
      <w:bookmarkStart w:id="2580" w:name="_Toc275187653"/>
      <w:bookmarkStart w:id="2581" w:name="_Toc275187824"/>
      <w:bookmarkStart w:id="2582" w:name="_Toc275242865"/>
      <w:bookmarkStart w:id="2583" w:name="_Toc275243138"/>
      <w:bookmarkStart w:id="2584" w:name="_Toc275244494"/>
      <w:bookmarkStart w:id="2585" w:name="_Toc275244650"/>
      <w:bookmarkStart w:id="2586" w:name="_Toc275529137"/>
      <w:bookmarkStart w:id="2587" w:name="_Toc275529313"/>
      <w:bookmarkStart w:id="2588" w:name="_Toc275529503"/>
      <w:bookmarkStart w:id="2589" w:name="_Toc275529659"/>
      <w:bookmarkStart w:id="2590" w:name="_Toc277339036"/>
      <w:bookmarkStart w:id="2591" w:name="_Toc277342606"/>
      <w:bookmarkStart w:id="2592" w:name="_Toc277580918"/>
      <w:bookmarkStart w:id="2593" w:name="_Toc280627136"/>
      <w:bookmarkStart w:id="2594" w:name="_Toc280627292"/>
      <w:bookmarkStart w:id="2595" w:name="_Toc280627448"/>
      <w:bookmarkStart w:id="2596" w:name="_Toc280776120"/>
      <w:bookmarkStart w:id="2597" w:name="_Toc280776497"/>
      <w:bookmarkStart w:id="2598" w:name="_Toc280778598"/>
      <w:bookmarkStart w:id="2599" w:name="_Toc280864770"/>
      <w:bookmarkStart w:id="2600" w:name="_Toc280865271"/>
      <w:bookmarkStart w:id="2601" w:name="_Toc280868827"/>
      <w:bookmarkStart w:id="2602" w:name="_Toc280869128"/>
      <w:bookmarkStart w:id="2603" w:name="_Toc280883401"/>
      <w:bookmarkStart w:id="2604" w:name="_Toc280883666"/>
      <w:bookmarkStart w:id="2605" w:name="_Toc280883822"/>
      <w:bookmarkStart w:id="2606" w:name="_Toc283995434"/>
      <w:bookmarkStart w:id="2607" w:name="_Toc283995590"/>
      <w:bookmarkStart w:id="2608" w:name="_Toc283995795"/>
      <w:bookmarkStart w:id="2609" w:name="_Toc283995953"/>
      <w:bookmarkStart w:id="2610" w:name="_Toc283996111"/>
      <w:bookmarkStart w:id="2611" w:name="_Toc284235210"/>
      <w:bookmarkStart w:id="2612" w:name="_Toc296351378"/>
      <w:r>
        <w:rPr>
          <w:rStyle w:val="CharDivNo"/>
        </w:rPr>
        <w:t>Division 3</w:t>
      </w:r>
      <w:r>
        <w:t> — </w:t>
      </w:r>
      <w:r>
        <w:rPr>
          <w:rStyle w:val="CharDivText"/>
        </w:rPr>
        <w:t>Fumigations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pPr>
      <w:bookmarkStart w:id="2613" w:name="_Toc375148657"/>
      <w:bookmarkStart w:id="2614" w:name="_Toc280883823"/>
      <w:bookmarkStart w:id="2615" w:name="_Toc283995435"/>
      <w:bookmarkStart w:id="2616" w:name="_Toc296351379"/>
      <w:r>
        <w:rPr>
          <w:rStyle w:val="CharSectno"/>
        </w:rPr>
        <w:t>63</w:t>
      </w:r>
      <w:r>
        <w:t>.</w:t>
      </w:r>
      <w:r>
        <w:tab/>
        <w:t>EDPH to approve site of fumigation</w:t>
      </w:r>
      <w:bookmarkEnd w:id="2613"/>
      <w:bookmarkEnd w:id="2614"/>
      <w:bookmarkEnd w:id="2615"/>
      <w:bookmarkEnd w:id="2616"/>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617" w:name="_Toc375148658"/>
      <w:bookmarkStart w:id="2618" w:name="_Toc280883824"/>
      <w:bookmarkStart w:id="2619" w:name="_Toc283995436"/>
      <w:bookmarkStart w:id="2620" w:name="_Toc296351380"/>
      <w:r>
        <w:rPr>
          <w:rStyle w:val="CharSectno"/>
        </w:rPr>
        <w:t>64</w:t>
      </w:r>
      <w:r>
        <w:t>.</w:t>
      </w:r>
      <w:r>
        <w:tab/>
        <w:t>Fumigation chambers</w:t>
      </w:r>
      <w:bookmarkEnd w:id="2617"/>
      <w:bookmarkEnd w:id="2618"/>
      <w:bookmarkEnd w:id="2619"/>
      <w:bookmarkEnd w:id="2620"/>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621" w:name="_Toc375148659"/>
      <w:bookmarkStart w:id="2622" w:name="_Toc280883825"/>
      <w:bookmarkStart w:id="2623" w:name="_Toc283995437"/>
      <w:bookmarkStart w:id="2624" w:name="_Toc296351381"/>
      <w:r>
        <w:rPr>
          <w:rStyle w:val="CharSectno"/>
        </w:rPr>
        <w:t>65</w:t>
      </w:r>
      <w:r>
        <w:t>.</w:t>
      </w:r>
      <w:r>
        <w:tab/>
        <w:t>Sheet fumigation</w:t>
      </w:r>
      <w:bookmarkEnd w:id="2621"/>
      <w:bookmarkEnd w:id="2622"/>
      <w:bookmarkEnd w:id="2623"/>
      <w:bookmarkEnd w:id="2624"/>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625" w:name="_Toc375148660"/>
      <w:bookmarkStart w:id="2626" w:name="_Toc280883826"/>
      <w:bookmarkStart w:id="2627" w:name="_Toc283995438"/>
      <w:bookmarkStart w:id="2628" w:name="_Toc296351382"/>
      <w:r>
        <w:rPr>
          <w:rStyle w:val="CharSectno"/>
        </w:rPr>
        <w:t>66</w:t>
      </w:r>
      <w:r>
        <w:t>.</w:t>
      </w:r>
      <w:r>
        <w:tab/>
        <w:t>Fumigators to be assisted</w:t>
      </w:r>
      <w:bookmarkEnd w:id="2625"/>
      <w:bookmarkEnd w:id="2626"/>
      <w:bookmarkEnd w:id="2627"/>
      <w:bookmarkEnd w:id="26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629" w:name="_Toc375148661"/>
      <w:bookmarkStart w:id="2630" w:name="_Toc280883827"/>
      <w:bookmarkStart w:id="2631" w:name="_Toc283995439"/>
      <w:bookmarkStart w:id="2632" w:name="_Toc296351383"/>
      <w:r>
        <w:rPr>
          <w:rStyle w:val="CharSectno"/>
        </w:rPr>
        <w:t>67</w:t>
      </w:r>
      <w:r>
        <w:t>.</w:t>
      </w:r>
      <w:r>
        <w:tab/>
        <w:t>Other persons not to be present at fumigation</w:t>
      </w:r>
      <w:bookmarkEnd w:id="2629"/>
      <w:bookmarkEnd w:id="2630"/>
      <w:bookmarkEnd w:id="2631"/>
      <w:bookmarkEnd w:id="2632"/>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633" w:name="_Toc375148662"/>
      <w:bookmarkStart w:id="2634" w:name="_Toc280883828"/>
      <w:bookmarkStart w:id="2635" w:name="_Toc283995440"/>
      <w:bookmarkStart w:id="2636" w:name="_Toc296351384"/>
      <w:r>
        <w:rPr>
          <w:rStyle w:val="CharSectno"/>
        </w:rPr>
        <w:t>68</w:t>
      </w:r>
      <w:r>
        <w:t>.</w:t>
      </w:r>
      <w:r>
        <w:tab/>
        <w:t>Respiratory equipment</w:t>
      </w:r>
      <w:bookmarkEnd w:id="2633"/>
      <w:bookmarkEnd w:id="2634"/>
      <w:bookmarkEnd w:id="2635"/>
      <w:bookmarkEnd w:id="2636"/>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637" w:name="_Toc375148663"/>
      <w:bookmarkStart w:id="2638" w:name="_Toc280883829"/>
      <w:bookmarkStart w:id="2639" w:name="_Toc283995441"/>
      <w:bookmarkStart w:id="2640" w:name="_Toc296351385"/>
      <w:r>
        <w:rPr>
          <w:rStyle w:val="CharSectno"/>
        </w:rPr>
        <w:t>69</w:t>
      </w:r>
      <w:r>
        <w:t>.</w:t>
      </w:r>
      <w:r>
        <w:tab/>
        <w:t>Technician to ensure fumigation area is secure</w:t>
      </w:r>
      <w:bookmarkEnd w:id="2637"/>
      <w:bookmarkEnd w:id="2638"/>
      <w:bookmarkEnd w:id="2639"/>
      <w:bookmarkEnd w:id="2640"/>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641" w:name="_Toc375148664"/>
      <w:bookmarkStart w:id="2642" w:name="_Toc280883830"/>
      <w:bookmarkStart w:id="2643" w:name="_Toc283995442"/>
      <w:bookmarkStart w:id="2644" w:name="_Toc296351386"/>
      <w:r>
        <w:rPr>
          <w:rStyle w:val="CharSectno"/>
        </w:rPr>
        <w:t>70</w:t>
      </w:r>
      <w:r>
        <w:t>.</w:t>
      </w:r>
      <w:r>
        <w:tab/>
        <w:t>Technician to carry out risk assessment</w:t>
      </w:r>
      <w:bookmarkEnd w:id="2641"/>
      <w:bookmarkEnd w:id="2642"/>
      <w:bookmarkEnd w:id="2643"/>
      <w:bookmarkEnd w:id="2644"/>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645" w:name="_Toc375148665"/>
      <w:bookmarkStart w:id="2646" w:name="_Toc280883831"/>
      <w:bookmarkStart w:id="2647" w:name="_Toc283995443"/>
      <w:bookmarkStart w:id="2648" w:name="_Toc296351387"/>
      <w:r>
        <w:rPr>
          <w:rStyle w:val="CharSectno"/>
        </w:rPr>
        <w:t>71</w:t>
      </w:r>
      <w:r>
        <w:t>.</w:t>
      </w:r>
      <w:r>
        <w:tab/>
        <w:t>Gas detection equipment</w:t>
      </w:r>
      <w:bookmarkEnd w:id="2645"/>
      <w:bookmarkEnd w:id="2646"/>
      <w:bookmarkEnd w:id="2647"/>
      <w:bookmarkEnd w:id="2648"/>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649" w:name="_Toc375148666"/>
      <w:bookmarkStart w:id="2650" w:name="_Toc280883832"/>
      <w:bookmarkStart w:id="2651" w:name="_Toc283995444"/>
      <w:bookmarkStart w:id="2652" w:name="_Toc296351388"/>
      <w:r>
        <w:rPr>
          <w:rStyle w:val="CharSectno"/>
        </w:rPr>
        <w:t>72</w:t>
      </w:r>
      <w:r>
        <w:t>.</w:t>
      </w:r>
      <w:r>
        <w:tab/>
        <w:t>Warning signs and other measures to secure area</w:t>
      </w:r>
      <w:bookmarkEnd w:id="2649"/>
      <w:bookmarkEnd w:id="2650"/>
      <w:bookmarkEnd w:id="2651"/>
      <w:bookmarkEnd w:id="2652"/>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653" w:name="_Toc375148667"/>
      <w:bookmarkStart w:id="2654" w:name="_Toc280883833"/>
      <w:bookmarkStart w:id="2655" w:name="_Toc283995445"/>
      <w:bookmarkStart w:id="2656" w:name="_Toc296351389"/>
      <w:r>
        <w:rPr>
          <w:rStyle w:val="CharSectno"/>
        </w:rPr>
        <w:t>73</w:t>
      </w:r>
      <w:r>
        <w:t>.</w:t>
      </w:r>
      <w:r>
        <w:tab/>
        <w:t>Entry restricted while warning signs in place</w:t>
      </w:r>
      <w:bookmarkEnd w:id="2653"/>
      <w:bookmarkEnd w:id="2654"/>
      <w:bookmarkEnd w:id="2655"/>
      <w:bookmarkEnd w:id="2656"/>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57" w:name="_Toc375148668"/>
      <w:bookmarkStart w:id="2658" w:name="_Toc280883834"/>
      <w:bookmarkStart w:id="2659" w:name="_Toc283995446"/>
      <w:bookmarkStart w:id="2660" w:name="_Toc296351390"/>
      <w:r>
        <w:rPr>
          <w:rStyle w:val="CharSectno"/>
        </w:rPr>
        <w:t>74</w:t>
      </w:r>
      <w:r>
        <w:t>.</w:t>
      </w:r>
      <w:r>
        <w:tab/>
        <w:t>Cleaning up after fumigation</w:t>
      </w:r>
      <w:bookmarkEnd w:id="2657"/>
      <w:bookmarkEnd w:id="2658"/>
      <w:bookmarkEnd w:id="2659"/>
      <w:bookmarkEnd w:id="2660"/>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661" w:name="_Toc375148669"/>
      <w:bookmarkStart w:id="2662" w:name="_Toc280883835"/>
      <w:bookmarkStart w:id="2663" w:name="_Toc283995447"/>
      <w:bookmarkStart w:id="2664" w:name="_Toc296351391"/>
      <w:r>
        <w:rPr>
          <w:rStyle w:val="CharSectno"/>
        </w:rPr>
        <w:t>75</w:t>
      </w:r>
      <w:r>
        <w:t>.</w:t>
      </w:r>
      <w:r>
        <w:tab/>
        <w:t>Removal of warning signs</w:t>
      </w:r>
      <w:bookmarkEnd w:id="2661"/>
      <w:bookmarkEnd w:id="2662"/>
      <w:bookmarkEnd w:id="2663"/>
      <w:bookmarkEnd w:id="2664"/>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665" w:name="_Toc375148670"/>
      <w:bookmarkStart w:id="2666" w:name="_Toc258501232"/>
      <w:bookmarkStart w:id="2667" w:name="_Toc258510735"/>
      <w:bookmarkStart w:id="2668" w:name="_Toc258510881"/>
      <w:bookmarkStart w:id="2669" w:name="_Toc258511264"/>
      <w:bookmarkStart w:id="2670" w:name="_Toc258512758"/>
      <w:bookmarkStart w:id="2671" w:name="_Toc265147410"/>
      <w:bookmarkStart w:id="2672" w:name="_Toc265147830"/>
      <w:bookmarkStart w:id="2673" w:name="_Toc265159118"/>
      <w:bookmarkStart w:id="2674" w:name="_Toc265163067"/>
      <w:bookmarkStart w:id="2675" w:name="_Toc265166259"/>
      <w:bookmarkStart w:id="2676" w:name="_Toc265166509"/>
      <w:bookmarkStart w:id="2677" w:name="_Toc265166655"/>
      <w:bookmarkStart w:id="2678" w:name="_Toc265221659"/>
      <w:bookmarkStart w:id="2679" w:name="_Toc265221805"/>
      <w:bookmarkStart w:id="2680" w:name="_Toc265224365"/>
      <w:bookmarkStart w:id="2681" w:name="_Toc265233737"/>
      <w:bookmarkStart w:id="2682" w:name="_Toc265233888"/>
      <w:bookmarkStart w:id="2683" w:name="_Toc265234040"/>
      <w:bookmarkStart w:id="2684" w:name="_Toc265234192"/>
      <w:bookmarkStart w:id="2685" w:name="_Toc265240249"/>
      <w:bookmarkStart w:id="2686" w:name="_Toc265248440"/>
      <w:bookmarkStart w:id="2687" w:name="_Toc265248596"/>
      <w:bookmarkStart w:id="2688" w:name="_Toc265248981"/>
      <w:bookmarkStart w:id="2689" w:name="_Toc265249137"/>
      <w:bookmarkStart w:id="2690" w:name="_Toc265250673"/>
      <w:bookmarkStart w:id="2691" w:name="_Toc265251473"/>
      <w:bookmarkStart w:id="2692" w:name="_Toc265251629"/>
      <w:bookmarkStart w:id="2693" w:name="_Toc265251804"/>
      <w:bookmarkStart w:id="2694" w:name="_Toc265253089"/>
      <w:bookmarkStart w:id="2695" w:name="_Toc265485954"/>
      <w:bookmarkStart w:id="2696" w:name="_Toc265488628"/>
      <w:bookmarkStart w:id="2697" w:name="_Toc265488784"/>
      <w:bookmarkStart w:id="2698" w:name="_Toc265488940"/>
      <w:bookmarkStart w:id="2699" w:name="_Toc265490072"/>
      <w:bookmarkStart w:id="2700" w:name="_Toc265490550"/>
      <w:bookmarkStart w:id="2701" w:name="_Toc265491196"/>
      <w:bookmarkStart w:id="2702" w:name="_Toc269816773"/>
      <w:bookmarkStart w:id="2703" w:name="_Toc269818725"/>
      <w:bookmarkStart w:id="2704" w:name="_Toc269998318"/>
      <w:bookmarkStart w:id="2705" w:name="_Toc270000939"/>
      <w:bookmarkStart w:id="2706" w:name="_Toc270001095"/>
      <w:bookmarkStart w:id="2707" w:name="_Toc270001251"/>
      <w:bookmarkStart w:id="2708" w:name="_Toc270001464"/>
      <w:bookmarkStart w:id="2709" w:name="_Toc270001620"/>
      <w:bookmarkStart w:id="2710" w:name="_Toc270002292"/>
      <w:bookmarkStart w:id="2711" w:name="_Toc270002533"/>
      <w:bookmarkStart w:id="2712" w:name="_Toc270005676"/>
      <w:bookmarkStart w:id="2713" w:name="_Toc270005832"/>
      <w:bookmarkStart w:id="2714" w:name="_Toc270005988"/>
      <w:bookmarkStart w:id="2715" w:name="_Toc270075358"/>
      <w:bookmarkStart w:id="2716" w:name="_Toc270075603"/>
      <w:bookmarkStart w:id="2717" w:name="_Toc270075758"/>
      <w:bookmarkStart w:id="2718" w:name="_Toc270076314"/>
      <w:bookmarkStart w:id="2719" w:name="_Toc270077616"/>
      <w:bookmarkStart w:id="2720" w:name="_Toc270085204"/>
      <w:bookmarkStart w:id="2721" w:name="_Toc270336500"/>
      <w:bookmarkStart w:id="2722" w:name="_Toc270336926"/>
      <w:bookmarkStart w:id="2723" w:name="_Toc270337125"/>
      <w:bookmarkStart w:id="2724" w:name="_Toc270337307"/>
      <w:bookmarkStart w:id="2725" w:name="_Toc270337462"/>
      <w:bookmarkStart w:id="2726" w:name="_Toc270337617"/>
      <w:bookmarkStart w:id="2727" w:name="_Toc270337772"/>
      <w:bookmarkStart w:id="2728" w:name="_Toc270338007"/>
      <w:bookmarkStart w:id="2729" w:name="_Toc270338162"/>
      <w:bookmarkStart w:id="2730" w:name="_Toc270338317"/>
      <w:bookmarkStart w:id="2731" w:name="_Toc270338783"/>
      <w:bookmarkStart w:id="2732" w:name="_Toc270504816"/>
      <w:bookmarkStart w:id="2733" w:name="_Toc270505100"/>
      <w:bookmarkStart w:id="2734" w:name="_Toc270505255"/>
      <w:bookmarkStart w:id="2735" w:name="_Toc270505554"/>
      <w:bookmarkStart w:id="2736" w:name="_Toc270505709"/>
      <w:bookmarkStart w:id="2737" w:name="_Toc270508633"/>
      <w:bookmarkStart w:id="2738" w:name="_Toc270598352"/>
      <w:bookmarkStart w:id="2739" w:name="_Toc270598508"/>
      <w:bookmarkStart w:id="2740" w:name="_Toc274554781"/>
      <w:bookmarkStart w:id="2741" w:name="_Toc274564223"/>
      <w:bookmarkStart w:id="2742" w:name="_Toc274564379"/>
      <w:bookmarkStart w:id="2743" w:name="_Toc274565191"/>
      <w:bookmarkStart w:id="2744" w:name="_Toc274571067"/>
      <w:bookmarkStart w:id="2745" w:name="_Toc274571223"/>
      <w:bookmarkStart w:id="2746" w:name="_Toc274571379"/>
      <w:bookmarkStart w:id="2747" w:name="_Toc274573344"/>
      <w:bookmarkStart w:id="2748" w:name="_Toc275187355"/>
      <w:bookmarkStart w:id="2749" w:name="_Toc275187511"/>
      <w:bookmarkStart w:id="2750" w:name="_Toc275187667"/>
      <w:bookmarkStart w:id="2751" w:name="_Toc275187838"/>
      <w:bookmarkStart w:id="2752" w:name="_Toc275242879"/>
      <w:bookmarkStart w:id="2753" w:name="_Toc275243152"/>
      <w:bookmarkStart w:id="2754" w:name="_Toc275244508"/>
      <w:bookmarkStart w:id="2755" w:name="_Toc275244664"/>
      <w:bookmarkStart w:id="2756" w:name="_Toc275529151"/>
      <w:bookmarkStart w:id="2757" w:name="_Toc275529327"/>
      <w:bookmarkStart w:id="2758" w:name="_Toc275529517"/>
      <w:bookmarkStart w:id="2759" w:name="_Toc275529673"/>
      <w:bookmarkStart w:id="2760" w:name="_Toc277339050"/>
      <w:bookmarkStart w:id="2761" w:name="_Toc277342620"/>
      <w:bookmarkStart w:id="2762" w:name="_Toc277580932"/>
      <w:bookmarkStart w:id="2763" w:name="_Toc280627150"/>
      <w:bookmarkStart w:id="2764" w:name="_Toc280627306"/>
      <w:bookmarkStart w:id="2765" w:name="_Toc280627462"/>
      <w:bookmarkStart w:id="2766" w:name="_Toc280776134"/>
      <w:bookmarkStart w:id="2767" w:name="_Toc280776511"/>
      <w:bookmarkStart w:id="2768" w:name="_Toc280778612"/>
      <w:bookmarkStart w:id="2769" w:name="_Toc280864784"/>
      <w:bookmarkStart w:id="2770" w:name="_Toc280865285"/>
      <w:bookmarkStart w:id="2771" w:name="_Toc280868841"/>
      <w:bookmarkStart w:id="2772" w:name="_Toc280869142"/>
      <w:bookmarkStart w:id="2773" w:name="_Toc280883415"/>
      <w:bookmarkStart w:id="2774" w:name="_Toc280883680"/>
      <w:bookmarkStart w:id="2775" w:name="_Toc280883836"/>
      <w:bookmarkStart w:id="2776" w:name="_Toc283995448"/>
      <w:bookmarkStart w:id="2777" w:name="_Toc283995604"/>
      <w:bookmarkStart w:id="2778" w:name="_Toc283995809"/>
      <w:bookmarkStart w:id="2779" w:name="_Toc283995967"/>
      <w:bookmarkStart w:id="2780" w:name="_Toc283996125"/>
      <w:bookmarkStart w:id="2781" w:name="_Toc284235224"/>
      <w:bookmarkStart w:id="2782" w:name="_Toc296351392"/>
      <w:r>
        <w:rPr>
          <w:rStyle w:val="CharDivNo"/>
        </w:rPr>
        <w:t>Division 4</w:t>
      </w:r>
      <w:r>
        <w:t> — </w:t>
      </w:r>
      <w:r>
        <w:rPr>
          <w:rStyle w:val="CharDivText"/>
        </w:rPr>
        <w:t>Record keeping and information</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pPr>
      <w:bookmarkStart w:id="2783" w:name="_Toc375148671"/>
      <w:bookmarkStart w:id="2784" w:name="_Toc280883837"/>
      <w:bookmarkStart w:id="2785" w:name="_Toc283995449"/>
      <w:bookmarkStart w:id="2786" w:name="_Toc296351393"/>
      <w:r>
        <w:rPr>
          <w:rStyle w:val="CharSectno"/>
        </w:rPr>
        <w:t>76</w:t>
      </w:r>
      <w:r>
        <w:t>.</w:t>
      </w:r>
      <w:r>
        <w:tab/>
        <w:t>Employment records</w:t>
      </w:r>
      <w:bookmarkEnd w:id="2783"/>
      <w:bookmarkEnd w:id="2784"/>
      <w:bookmarkEnd w:id="2785"/>
      <w:bookmarkEnd w:id="2786"/>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787" w:name="_Toc375148672"/>
      <w:bookmarkStart w:id="2788" w:name="_Toc280883838"/>
      <w:bookmarkStart w:id="2789" w:name="_Toc283995450"/>
      <w:bookmarkStart w:id="2790" w:name="_Toc296351394"/>
      <w:r>
        <w:rPr>
          <w:rStyle w:val="CharSectno"/>
        </w:rPr>
        <w:t>77</w:t>
      </w:r>
      <w:r>
        <w:t>.</w:t>
      </w:r>
      <w:r>
        <w:tab/>
        <w:t>Records of pest management treatments</w:t>
      </w:r>
      <w:bookmarkEnd w:id="2787"/>
      <w:bookmarkEnd w:id="2788"/>
      <w:bookmarkEnd w:id="2789"/>
      <w:bookmarkEnd w:id="2790"/>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791" w:name="_Toc375148673"/>
      <w:bookmarkStart w:id="2792" w:name="_Toc280883839"/>
      <w:bookmarkStart w:id="2793" w:name="_Toc283995451"/>
      <w:bookmarkStart w:id="2794" w:name="_Toc296351395"/>
      <w:r>
        <w:rPr>
          <w:rStyle w:val="CharSectno"/>
        </w:rPr>
        <w:t>78</w:t>
      </w:r>
      <w:r>
        <w:t>.</w:t>
      </w:r>
      <w:r>
        <w:tab/>
        <w:t>Records to be made available</w:t>
      </w:r>
      <w:bookmarkEnd w:id="2791"/>
      <w:bookmarkEnd w:id="2792"/>
      <w:bookmarkEnd w:id="2793"/>
      <w:bookmarkEnd w:id="2794"/>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795" w:name="_Toc375148674"/>
      <w:bookmarkStart w:id="2796" w:name="_Toc280883840"/>
      <w:bookmarkStart w:id="2797" w:name="_Toc283995452"/>
      <w:bookmarkStart w:id="2798" w:name="_Toc296351396"/>
      <w:r>
        <w:rPr>
          <w:rStyle w:val="CharSectno"/>
        </w:rPr>
        <w:t>79</w:t>
      </w:r>
      <w:r>
        <w:t>.</w:t>
      </w:r>
      <w:r>
        <w:tab/>
        <w:t>False or misleading records</w:t>
      </w:r>
      <w:bookmarkEnd w:id="2795"/>
      <w:bookmarkEnd w:id="2796"/>
      <w:bookmarkEnd w:id="2797"/>
      <w:bookmarkEnd w:id="2798"/>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799" w:name="_Toc375148675"/>
      <w:bookmarkStart w:id="2800" w:name="_Toc280883841"/>
      <w:bookmarkStart w:id="2801" w:name="_Toc283995453"/>
      <w:bookmarkStart w:id="2802" w:name="_Toc296351397"/>
      <w:r>
        <w:rPr>
          <w:rStyle w:val="CharSectno"/>
        </w:rPr>
        <w:t>80</w:t>
      </w:r>
      <w:r>
        <w:t>.</w:t>
      </w:r>
      <w:r>
        <w:tab/>
        <w:t>Notification of accidents</w:t>
      </w:r>
      <w:bookmarkEnd w:id="2799"/>
      <w:bookmarkEnd w:id="2800"/>
      <w:bookmarkEnd w:id="2801"/>
      <w:bookmarkEnd w:id="2802"/>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2803" w:name="_Toc375148676"/>
      <w:bookmarkStart w:id="2804" w:name="_Toc258501238"/>
      <w:bookmarkStart w:id="2805" w:name="_Toc258510741"/>
      <w:bookmarkStart w:id="2806" w:name="_Toc258510887"/>
      <w:bookmarkStart w:id="2807" w:name="_Toc258511270"/>
      <w:bookmarkStart w:id="2808" w:name="_Toc258512764"/>
      <w:bookmarkStart w:id="2809" w:name="_Toc265147416"/>
      <w:bookmarkStart w:id="2810" w:name="_Toc265147836"/>
      <w:bookmarkStart w:id="2811" w:name="_Toc265159124"/>
      <w:bookmarkStart w:id="2812" w:name="_Toc265163073"/>
      <w:bookmarkStart w:id="2813" w:name="_Toc265166265"/>
      <w:bookmarkStart w:id="2814" w:name="_Toc265166515"/>
      <w:bookmarkStart w:id="2815" w:name="_Toc265166661"/>
      <w:bookmarkStart w:id="2816" w:name="_Toc265221665"/>
      <w:bookmarkStart w:id="2817" w:name="_Toc265221811"/>
      <w:bookmarkStart w:id="2818" w:name="_Toc265224371"/>
      <w:bookmarkStart w:id="2819" w:name="_Toc265233743"/>
      <w:bookmarkStart w:id="2820" w:name="_Toc265233894"/>
      <w:bookmarkStart w:id="2821" w:name="_Toc265234046"/>
      <w:bookmarkStart w:id="2822" w:name="_Toc265234198"/>
      <w:bookmarkStart w:id="2823" w:name="_Toc265240255"/>
      <w:bookmarkStart w:id="2824" w:name="_Toc265248446"/>
      <w:bookmarkStart w:id="2825" w:name="_Toc265248602"/>
      <w:bookmarkStart w:id="2826" w:name="_Toc265248987"/>
      <w:bookmarkStart w:id="2827" w:name="_Toc265249143"/>
      <w:bookmarkStart w:id="2828" w:name="_Toc265250679"/>
      <w:bookmarkStart w:id="2829" w:name="_Toc265251479"/>
      <w:bookmarkStart w:id="2830" w:name="_Toc265251635"/>
      <w:bookmarkStart w:id="2831" w:name="_Toc265251810"/>
      <w:bookmarkStart w:id="2832" w:name="_Toc265253095"/>
      <w:bookmarkStart w:id="2833" w:name="_Toc265485960"/>
      <w:bookmarkStart w:id="2834" w:name="_Toc265488634"/>
      <w:bookmarkStart w:id="2835" w:name="_Toc265488790"/>
      <w:bookmarkStart w:id="2836" w:name="_Toc265488946"/>
      <w:bookmarkStart w:id="2837" w:name="_Toc265490078"/>
      <w:bookmarkStart w:id="2838" w:name="_Toc265490556"/>
      <w:bookmarkStart w:id="2839" w:name="_Toc265491202"/>
      <w:bookmarkStart w:id="2840" w:name="_Toc269816779"/>
      <w:bookmarkStart w:id="2841" w:name="_Toc269818731"/>
      <w:bookmarkStart w:id="2842" w:name="_Toc269998324"/>
      <w:bookmarkStart w:id="2843" w:name="_Toc270000945"/>
      <w:bookmarkStart w:id="2844" w:name="_Toc270001101"/>
      <w:bookmarkStart w:id="2845" w:name="_Toc270001257"/>
      <w:bookmarkStart w:id="2846" w:name="_Toc270001470"/>
      <w:bookmarkStart w:id="2847" w:name="_Toc270001626"/>
      <w:bookmarkStart w:id="2848" w:name="_Toc270002298"/>
      <w:bookmarkStart w:id="2849" w:name="_Toc270002539"/>
      <w:bookmarkStart w:id="2850" w:name="_Toc270005682"/>
      <w:bookmarkStart w:id="2851" w:name="_Toc270005838"/>
      <w:bookmarkStart w:id="2852" w:name="_Toc270005994"/>
      <w:bookmarkStart w:id="2853" w:name="_Toc270075364"/>
      <w:bookmarkStart w:id="2854" w:name="_Toc270075609"/>
      <w:bookmarkStart w:id="2855" w:name="_Toc270075764"/>
      <w:bookmarkStart w:id="2856" w:name="_Toc270076320"/>
      <w:bookmarkStart w:id="2857" w:name="_Toc270077622"/>
      <w:bookmarkStart w:id="2858" w:name="_Toc270085210"/>
      <w:bookmarkStart w:id="2859" w:name="_Toc270336506"/>
      <w:bookmarkStart w:id="2860" w:name="_Toc270336932"/>
      <w:bookmarkStart w:id="2861" w:name="_Toc270337131"/>
      <w:bookmarkStart w:id="2862" w:name="_Toc270337313"/>
      <w:bookmarkStart w:id="2863" w:name="_Toc270337468"/>
      <w:bookmarkStart w:id="2864" w:name="_Toc270337623"/>
      <w:bookmarkStart w:id="2865" w:name="_Toc270337778"/>
      <w:bookmarkStart w:id="2866" w:name="_Toc270338013"/>
      <w:bookmarkStart w:id="2867" w:name="_Toc270338168"/>
      <w:bookmarkStart w:id="2868" w:name="_Toc270338323"/>
      <w:bookmarkStart w:id="2869" w:name="_Toc270338789"/>
      <w:bookmarkStart w:id="2870" w:name="_Toc270504822"/>
      <w:bookmarkStart w:id="2871" w:name="_Toc270505106"/>
      <w:bookmarkStart w:id="2872" w:name="_Toc270505261"/>
      <w:bookmarkStart w:id="2873" w:name="_Toc270505560"/>
      <w:bookmarkStart w:id="2874" w:name="_Toc270505715"/>
      <w:bookmarkStart w:id="2875" w:name="_Toc270508639"/>
      <w:bookmarkStart w:id="2876" w:name="_Toc270598358"/>
      <w:bookmarkStart w:id="2877" w:name="_Toc270598514"/>
      <w:bookmarkStart w:id="2878" w:name="_Toc274554787"/>
      <w:bookmarkStart w:id="2879" w:name="_Toc274564229"/>
      <w:bookmarkStart w:id="2880" w:name="_Toc274564385"/>
      <w:bookmarkStart w:id="2881" w:name="_Toc274565197"/>
      <w:bookmarkStart w:id="2882" w:name="_Toc274571073"/>
      <w:bookmarkStart w:id="2883" w:name="_Toc274571229"/>
      <w:bookmarkStart w:id="2884" w:name="_Toc274571385"/>
      <w:bookmarkStart w:id="2885" w:name="_Toc274573350"/>
      <w:bookmarkStart w:id="2886" w:name="_Toc275187361"/>
      <w:bookmarkStart w:id="2887" w:name="_Toc275187517"/>
      <w:bookmarkStart w:id="2888" w:name="_Toc275187673"/>
      <w:bookmarkStart w:id="2889" w:name="_Toc275187844"/>
      <w:bookmarkStart w:id="2890" w:name="_Toc275242885"/>
      <w:bookmarkStart w:id="2891" w:name="_Toc275243158"/>
      <w:bookmarkStart w:id="2892" w:name="_Toc275244514"/>
      <w:bookmarkStart w:id="2893" w:name="_Toc275244670"/>
      <w:bookmarkStart w:id="2894" w:name="_Toc275529157"/>
      <w:bookmarkStart w:id="2895" w:name="_Toc275529333"/>
      <w:bookmarkStart w:id="2896" w:name="_Toc275529523"/>
      <w:bookmarkStart w:id="2897" w:name="_Toc275529679"/>
      <w:bookmarkStart w:id="2898" w:name="_Toc277339056"/>
      <w:bookmarkStart w:id="2899" w:name="_Toc277342626"/>
      <w:bookmarkStart w:id="2900" w:name="_Toc277580938"/>
      <w:bookmarkStart w:id="2901" w:name="_Toc280627156"/>
      <w:bookmarkStart w:id="2902" w:name="_Toc280627312"/>
      <w:bookmarkStart w:id="2903" w:name="_Toc280627468"/>
      <w:bookmarkStart w:id="2904" w:name="_Toc280776140"/>
      <w:bookmarkStart w:id="2905" w:name="_Toc280776517"/>
      <w:bookmarkStart w:id="2906" w:name="_Toc280778618"/>
      <w:bookmarkStart w:id="2907" w:name="_Toc280864790"/>
      <w:bookmarkStart w:id="2908" w:name="_Toc280865291"/>
      <w:bookmarkStart w:id="2909" w:name="_Toc280868847"/>
      <w:bookmarkStart w:id="2910" w:name="_Toc280869148"/>
      <w:bookmarkStart w:id="2911" w:name="_Toc280883421"/>
      <w:bookmarkStart w:id="2912" w:name="_Toc280883686"/>
      <w:bookmarkStart w:id="2913" w:name="_Toc280883842"/>
      <w:bookmarkStart w:id="2914" w:name="_Toc283995454"/>
      <w:bookmarkStart w:id="2915" w:name="_Toc283995610"/>
      <w:bookmarkStart w:id="2916" w:name="_Toc283995815"/>
      <w:bookmarkStart w:id="2917" w:name="_Toc283995973"/>
      <w:bookmarkStart w:id="2918" w:name="_Toc283996131"/>
      <w:bookmarkStart w:id="2919" w:name="_Toc284235230"/>
      <w:bookmarkStart w:id="2920" w:name="_Toc296351398"/>
      <w:r>
        <w:rPr>
          <w:rStyle w:val="CharPartNo"/>
        </w:rPr>
        <w:t>Part 6</w:t>
      </w:r>
      <w:r>
        <w:t> — </w:t>
      </w:r>
      <w:r>
        <w:rPr>
          <w:rStyle w:val="CharPartText"/>
        </w:rPr>
        <w:t>Possession, use and disposal of pesticides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3"/>
      </w:pPr>
      <w:bookmarkStart w:id="2921" w:name="_Toc375148677"/>
      <w:bookmarkStart w:id="2922" w:name="_Toc258501239"/>
      <w:bookmarkStart w:id="2923" w:name="_Toc258510742"/>
      <w:bookmarkStart w:id="2924" w:name="_Toc258510888"/>
      <w:bookmarkStart w:id="2925" w:name="_Toc258511271"/>
      <w:bookmarkStart w:id="2926" w:name="_Toc258512765"/>
      <w:bookmarkStart w:id="2927" w:name="_Toc265147417"/>
      <w:bookmarkStart w:id="2928" w:name="_Toc265147837"/>
      <w:bookmarkStart w:id="2929" w:name="_Toc265159125"/>
      <w:bookmarkStart w:id="2930" w:name="_Toc265163074"/>
      <w:bookmarkStart w:id="2931" w:name="_Toc265166266"/>
      <w:bookmarkStart w:id="2932" w:name="_Toc265166516"/>
      <w:bookmarkStart w:id="2933" w:name="_Toc265166662"/>
      <w:bookmarkStart w:id="2934" w:name="_Toc265221666"/>
      <w:bookmarkStart w:id="2935" w:name="_Toc265221812"/>
      <w:bookmarkStart w:id="2936" w:name="_Toc265224372"/>
      <w:bookmarkStart w:id="2937" w:name="_Toc265233744"/>
      <w:bookmarkStart w:id="2938" w:name="_Toc265233895"/>
      <w:bookmarkStart w:id="2939" w:name="_Toc265234047"/>
      <w:bookmarkStart w:id="2940" w:name="_Toc265234199"/>
      <w:bookmarkStart w:id="2941" w:name="_Toc265240256"/>
      <w:bookmarkStart w:id="2942" w:name="_Toc265248447"/>
      <w:bookmarkStart w:id="2943" w:name="_Toc265248603"/>
      <w:bookmarkStart w:id="2944" w:name="_Toc265248988"/>
      <w:bookmarkStart w:id="2945" w:name="_Toc265249144"/>
      <w:bookmarkStart w:id="2946" w:name="_Toc265250680"/>
      <w:bookmarkStart w:id="2947" w:name="_Toc265251480"/>
      <w:bookmarkStart w:id="2948" w:name="_Toc265251636"/>
      <w:bookmarkStart w:id="2949" w:name="_Toc265251811"/>
      <w:bookmarkStart w:id="2950" w:name="_Toc265253096"/>
      <w:bookmarkStart w:id="2951" w:name="_Toc265485961"/>
      <w:bookmarkStart w:id="2952" w:name="_Toc265488635"/>
      <w:bookmarkStart w:id="2953" w:name="_Toc265488791"/>
      <w:bookmarkStart w:id="2954" w:name="_Toc265488947"/>
      <w:bookmarkStart w:id="2955" w:name="_Toc265490079"/>
      <w:bookmarkStart w:id="2956" w:name="_Toc265490557"/>
      <w:bookmarkStart w:id="2957" w:name="_Toc265491203"/>
      <w:bookmarkStart w:id="2958" w:name="_Toc269816780"/>
      <w:bookmarkStart w:id="2959" w:name="_Toc269818732"/>
      <w:bookmarkStart w:id="2960" w:name="_Toc269998325"/>
      <w:bookmarkStart w:id="2961" w:name="_Toc270000946"/>
      <w:bookmarkStart w:id="2962" w:name="_Toc270001102"/>
      <w:bookmarkStart w:id="2963" w:name="_Toc270001258"/>
      <w:bookmarkStart w:id="2964" w:name="_Toc270001471"/>
      <w:bookmarkStart w:id="2965" w:name="_Toc270001627"/>
      <w:bookmarkStart w:id="2966" w:name="_Toc270002299"/>
      <w:bookmarkStart w:id="2967" w:name="_Toc270002540"/>
      <w:bookmarkStart w:id="2968" w:name="_Toc270005683"/>
      <w:bookmarkStart w:id="2969" w:name="_Toc270005839"/>
      <w:bookmarkStart w:id="2970" w:name="_Toc270005995"/>
      <w:bookmarkStart w:id="2971" w:name="_Toc270075365"/>
      <w:bookmarkStart w:id="2972" w:name="_Toc270075610"/>
      <w:bookmarkStart w:id="2973" w:name="_Toc270075765"/>
      <w:bookmarkStart w:id="2974" w:name="_Toc270076321"/>
      <w:bookmarkStart w:id="2975" w:name="_Toc270077623"/>
      <w:bookmarkStart w:id="2976" w:name="_Toc270085211"/>
      <w:bookmarkStart w:id="2977" w:name="_Toc270336507"/>
      <w:bookmarkStart w:id="2978" w:name="_Toc270336933"/>
      <w:bookmarkStart w:id="2979" w:name="_Toc270337132"/>
      <w:bookmarkStart w:id="2980" w:name="_Toc270337314"/>
      <w:bookmarkStart w:id="2981" w:name="_Toc270337469"/>
      <w:bookmarkStart w:id="2982" w:name="_Toc270337624"/>
      <w:bookmarkStart w:id="2983" w:name="_Toc270337779"/>
      <w:bookmarkStart w:id="2984" w:name="_Toc270338014"/>
      <w:bookmarkStart w:id="2985" w:name="_Toc270338169"/>
      <w:bookmarkStart w:id="2986" w:name="_Toc270338324"/>
      <w:bookmarkStart w:id="2987" w:name="_Toc270338790"/>
      <w:bookmarkStart w:id="2988" w:name="_Toc270504823"/>
      <w:bookmarkStart w:id="2989" w:name="_Toc270505107"/>
      <w:bookmarkStart w:id="2990" w:name="_Toc270505262"/>
      <w:bookmarkStart w:id="2991" w:name="_Toc270505561"/>
      <w:bookmarkStart w:id="2992" w:name="_Toc270505716"/>
      <w:bookmarkStart w:id="2993" w:name="_Toc270508640"/>
      <w:bookmarkStart w:id="2994" w:name="_Toc270598359"/>
      <w:bookmarkStart w:id="2995" w:name="_Toc270598515"/>
      <w:bookmarkStart w:id="2996" w:name="_Toc274554788"/>
      <w:bookmarkStart w:id="2997" w:name="_Toc274564230"/>
      <w:bookmarkStart w:id="2998" w:name="_Toc274564386"/>
      <w:bookmarkStart w:id="2999" w:name="_Toc274565198"/>
      <w:bookmarkStart w:id="3000" w:name="_Toc274571074"/>
      <w:bookmarkStart w:id="3001" w:name="_Toc274571230"/>
      <w:bookmarkStart w:id="3002" w:name="_Toc274571386"/>
      <w:bookmarkStart w:id="3003" w:name="_Toc274573351"/>
      <w:bookmarkStart w:id="3004" w:name="_Toc275187362"/>
      <w:bookmarkStart w:id="3005" w:name="_Toc275187518"/>
      <w:bookmarkStart w:id="3006" w:name="_Toc275187674"/>
      <w:bookmarkStart w:id="3007" w:name="_Toc275187845"/>
      <w:bookmarkStart w:id="3008" w:name="_Toc275242886"/>
      <w:bookmarkStart w:id="3009" w:name="_Toc275243159"/>
      <w:bookmarkStart w:id="3010" w:name="_Toc275244515"/>
      <w:bookmarkStart w:id="3011" w:name="_Toc275244671"/>
      <w:bookmarkStart w:id="3012" w:name="_Toc275529158"/>
      <w:bookmarkStart w:id="3013" w:name="_Toc275529334"/>
      <w:bookmarkStart w:id="3014" w:name="_Toc275529524"/>
      <w:bookmarkStart w:id="3015" w:name="_Toc275529680"/>
      <w:bookmarkStart w:id="3016" w:name="_Toc277339057"/>
      <w:bookmarkStart w:id="3017" w:name="_Toc277342627"/>
      <w:bookmarkStart w:id="3018" w:name="_Toc277580939"/>
      <w:bookmarkStart w:id="3019" w:name="_Toc280627157"/>
      <w:bookmarkStart w:id="3020" w:name="_Toc280627313"/>
      <w:bookmarkStart w:id="3021" w:name="_Toc280627469"/>
      <w:bookmarkStart w:id="3022" w:name="_Toc280776141"/>
      <w:bookmarkStart w:id="3023" w:name="_Toc280776518"/>
      <w:bookmarkStart w:id="3024" w:name="_Toc280778619"/>
      <w:bookmarkStart w:id="3025" w:name="_Toc280864791"/>
      <w:bookmarkStart w:id="3026" w:name="_Toc280865292"/>
      <w:bookmarkStart w:id="3027" w:name="_Toc280868848"/>
      <w:bookmarkStart w:id="3028" w:name="_Toc280869149"/>
      <w:bookmarkStart w:id="3029" w:name="_Toc280883422"/>
      <w:bookmarkStart w:id="3030" w:name="_Toc280883687"/>
      <w:bookmarkStart w:id="3031" w:name="_Toc280883843"/>
      <w:bookmarkStart w:id="3032" w:name="_Toc283995455"/>
      <w:bookmarkStart w:id="3033" w:name="_Toc283995611"/>
      <w:bookmarkStart w:id="3034" w:name="_Toc283995816"/>
      <w:bookmarkStart w:id="3035" w:name="_Toc283995974"/>
      <w:bookmarkStart w:id="3036" w:name="_Toc283996132"/>
      <w:bookmarkStart w:id="3037" w:name="_Toc284235231"/>
      <w:bookmarkStart w:id="3038" w:name="_Toc296351399"/>
      <w:r>
        <w:rPr>
          <w:rStyle w:val="CharDivNo"/>
        </w:rPr>
        <w:t>Division 1</w:t>
      </w:r>
      <w:r>
        <w:t> — </w:t>
      </w:r>
      <w:r>
        <w:rPr>
          <w:rStyle w:val="CharDivText"/>
        </w:rPr>
        <w:t>Preliminary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375148678"/>
      <w:bookmarkStart w:id="3040" w:name="_Toc280883844"/>
      <w:bookmarkStart w:id="3041" w:name="_Toc283995456"/>
      <w:bookmarkStart w:id="3042" w:name="_Toc296351400"/>
      <w:r>
        <w:rPr>
          <w:rStyle w:val="CharSectno"/>
        </w:rPr>
        <w:t>81</w:t>
      </w:r>
      <w:r>
        <w:t>.</w:t>
      </w:r>
      <w:r>
        <w:tab/>
        <w:t>Terms used</w:t>
      </w:r>
      <w:bookmarkEnd w:id="3039"/>
      <w:bookmarkEnd w:id="3040"/>
      <w:bookmarkEnd w:id="3041"/>
      <w:bookmarkEnd w:id="304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3043" w:name="_Toc375148679"/>
      <w:bookmarkStart w:id="3044" w:name="_Toc280883845"/>
      <w:bookmarkStart w:id="3045" w:name="_Toc283995457"/>
      <w:bookmarkStart w:id="3046" w:name="_Toc296351401"/>
      <w:r>
        <w:rPr>
          <w:rStyle w:val="CharSectno"/>
        </w:rPr>
        <w:t>82</w:t>
      </w:r>
      <w:r>
        <w:t>.</w:t>
      </w:r>
      <w:r>
        <w:tab/>
        <w:t>Application of this Part to manufacturers, wholesalers and retailers</w:t>
      </w:r>
      <w:bookmarkEnd w:id="3043"/>
      <w:bookmarkEnd w:id="3044"/>
      <w:bookmarkEnd w:id="3045"/>
      <w:bookmarkEnd w:id="3046"/>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3047" w:name="_Toc375148680"/>
      <w:bookmarkStart w:id="3048" w:name="_Toc258501242"/>
      <w:bookmarkStart w:id="3049" w:name="_Toc258510745"/>
      <w:bookmarkStart w:id="3050" w:name="_Toc258510891"/>
      <w:bookmarkStart w:id="3051" w:name="_Toc258511274"/>
      <w:bookmarkStart w:id="3052" w:name="_Toc258512768"/>
      <w:bookmarkStart w:id="3053" w:name="_Toc265147420"/>
      <w:bookmarkStart w:id="3054" w:name="_Toc265147840"/>
      <w:bookmarkStart w:id="3055" w:name="_Toc265159128"/>
      <w:bookmarkStart w:id="3056" w:name="_Toc265163077"/>
      <w:bookmarkStart w:id="3057" w:name="_Toc265166269"/>
      <w:bookmarkStart w:id="3058" w:name="_Toc265166519"/>
      <w:bookmarkStart w:id="3059" w:name="_Toc265166665"/>
      <w:bookmarkStart w:id="3060" w:name="_Toc265221669"/>
      <w:bookmarkStart w:id="3061" w:name="_Toc265221815"/>
      <w:bookmarkStart w:id="3062" w:name="_Toc265224375"/>
      <w:bookmarkStart w:id="3063" w:name="_Toc265233747"/>
      <w:bookmarkStart w:id="3064" w:name="_Toc265233898"/>
      <w:bookmarkStart w:id="3065" w:name="_Toc265234050"/>
      <w:bookmarkStart w:id="3066" w:name="_Toc265234202"/>
      <w:bookmarkStart w:id="3067" w:name="_Toc265240259"/>
      <w:bookmarkStart w:id="3068" w:name="_Toc265248450"/>
      <w:bookmarkStart w:id="3069" w:name="_Toc265248606"/>
      <w:bookmarkStart w:id="3070" w:name="_Toc265248991"/>
      <w:bookmarkStart w:id="3071" w:name="_Toc265249147"/>
      <w:bookmarkStart w:id="3072" w:name="_Toc265250683"/>
      <w:bookmarkStart w:id="3073" w:name="_Toc265251483"/>
      <w:bookmarkStart w:id="3074" w:name="_Toc265251639"/>
      <w:bookmarkStart w:id="3075" w:name="_Toc265251814"/>
      <w:bookmarkStart w:id="3076" w:name="_Toc265253099"/>
      <w:bookmarkStart w:id="3077" w:name="_Toc265485964"/>
      <w:bookmarkStart w:id="3078" w:name="_Toc265488638"/>
      <w:bookmarkStart w:id="3079" w:name="_Toc265488794"/>
      <w:bookmarkStart w:id="3080" w:name="_Toc265488950"/>
      <w:bookmarkStart w:id="3081" w:name="_Toc265490082"/>
      <w:bookmarkStart w:id="3082" w:name="_Toc265490560"/>
      <w:bookmarkStart w:id="3083" w:name="_Toc265491206"/>
      <w:bookmarkStart w:id="3084" w:name="_Toc269816783"/>
      <w:bookmarkStart w:id="3085" w:name="_Toc269818735"/>
      <w:bookmarkStart w:id="3086" w:name="_Toc269998328"/>
      <w:bookmarkStart w:id="3087" w:name="_Toc270000949"/>
      <w:bookmarkStart w:id="3088" w:name="_Toc270001105"/>
      <w:bookmarkStart w:id="3089" w:name="_Toc270001261"/>
      <w:bookmarkStart w:id="3090" w:name="_Toc270001474"/>
      <w:bookmarkStart w:id="3091" w:name="_Toc270001630"/>
      <w:bookmarkStart w:id="3092" w:name="_Toc270002302"/>
      <w:bookmarkStart w:id="3093" w:name="_Toc270002543"/>
      <w:bookmarkStart w:id="3094" w:name="_Toc270005686"/>
      <w:bookmarkStart w:id="3095" w:name="_Toc270005842"/>
      <w:bookmarkStart w:id="3096" w:name="_Toc270005998"/>
      <w:bookmarkStart w:id="3097" w:name="_Toc270075368"/>
      <w:bookmarkStart w:id="3098" w:name="_Toc270075613"/>
      <w:bookmarkStart w:id="3099" w:name="_Toc270075768"/>
      <w:bookmarkStart w:id="3100" w:name="_Toc270076324"/>
      <w:bookmarkStart w:id="3101" w:name="_Toc270077626"/>
      <w:bookmarkStart w:id="3102" w:name="_Toc270085214"/>
      <w:bookmarkStart w:id="3103" w:name="_Toc270336510"/>
      <w:bookmarkStart w:id="3104" w:name="_Toc270336936"/>
      <w:bookmarkStart w:id="3105" w:name="_Toc270337135"/>
      <w:bookmarkStart w:id="3106" w:name="_Toc270337317"/>
      <w:bookmarkStart w:id="3107" w:name="_Toc270337472"/>
      <w:bookmarkStart w:id="3108" w:name="_Toc270337627"/>
      <w:bookmarkStart w:id="3109" w:name="_Toc270337782"/>
      <w:bookmarkStart w:id="3110" w:name="_Toc270338017"/>
      <w:bookmarkStart w:id="3111" w:name="_Toc270338172"/>
      <w:bookmarkStart w:id="3112" w:name="_Toc270338327"/>
      <w:bookmarkStart w:id="3113" w:name="_Toc270338793"/>
      <w:bookmarkStart w:id="3114" w:name="_Toc270504826"/>
      <w:bookmarkStart w:id="3115" w:name="_Toc270505110"/>
      <w:bookmarkStart w:id="3116" w:name="_Toc270505265"/>
      <w:bookmarkStart w:id="3117" w:name="_Toc270505564"/>
      <w:bookmarkStart w:id="3118" w:name="_Toc270505719"/>
      <w:bookmarkStart w:id="3119" w:name="_Toc270508643"/>
      <w:bookmarkStart w:id="3120" w:name="_Toc270598362"/>
      <w:bookmarkStart w:id="3121" w:name="_Toc270598518"/>
      <w:bookmarkStart w:id="3122" w:name="_Toc274554791"/>
      <w:bookmarkStart w:id="3123" w:name="_Toc274564233"/>
      <w:bookmarkStart w:id="3124" w:name="_Toc274564389"/>
      <w:bookmarkStart w:id="3125" w:name="_Toc274565201"/>
      <w:bookmarkStart w:id="3126" w:name="_Toc274571077"/>
      <w:bookmarkStart w:id="3127" w:name="_Toc274571233"/>
      <w:bookmarkStart w:id="3128" w:name="_Toc274571389"/>
      <w:bookmarkStart w:id="3129" w:name="_Toc274573354"/>
      <w:bookmarkStart w:id="3130" w:name="_Toc275187365"/>
      <w:bookmarkStart w:id="3131" w:name="_Toc275187521"/>
      <w:bookmarkStart w:id="3132" w:name="_Toc275187677"/>
      <w:bookmarkStart w:id="3133" w:name="_Toc275187848"/>
      <w:bookmarkStart w:id="3134" w:name="_Toc275242889"/>
      <w:bookmarkStart w:id="3135" w:name="_Toc275243162"/>
      <w:bookmarkStart w:id="3136" w:name="_Toc275244518"/>
      <w:bookmarkStart w:id="3137" w:name="_Toc275244674"/>
      <w:bookmarkStart w:id="3138" w:name="_Toc275529161"/>
      <w:bookmarkStart w:id="3139" w:name="_Toc275529337"/>
      <w:bookmarkStart w:id="3140" w:name="_Toc275529527"/>
      <w:bookmarkStart w:id="3141" w:name="_Toc275529683"/>
      <w:bookmarkStart w:id="3142" w:name="_Toc277339060"/>
      <w:bookmarkStart w:id="3143" w:name="_Toc277342630"/>
      <w:bookmarkStart w:id="3144" w:name="_Toc277580942"/>
      <w:bookmarkStart w:id="3145" w:name="_Toc280627160"/>
      <w:bookmarkStart w:id="3146" w:name="_Toc280627316"/>
      <w:bookmarkStart w:id="3147" w:name="_Toc280627472"/>
      <w:bookmarkStart w:id="3148" w:name="_Toc280776144"/>
      <w:bookmarkStart w:id="3149" w:name="_Toc280776521"/>
      <w:bookmarkStart w:id="3150" w:name="_Toc280778622"/>
      <w:bookmarkStart w:id="3151" w:name="_Toc280864794"/>
      <w:bookmarkStart w:id="3152" w:name="_Toc280865295"/>
      <w:bookmarkStart w:id="3153" w:name="_Toc280868851"/>
      <w:bookmarkStart w:id="3154" w:name="_Toc280869152"/>
      <w:bookmarkStart w:id="3155" w:name="_Toc280883425"/>
      <w:bookmarkStart w:id="3156" w:name="_Toc280883690"/>
      <w:bookmarkStart w:id="3157" w:name="_Toc280883846"/>
      <w:bookmarkStart w:id="3158" w:name="_Toc283995458"/>
      <w:bookmarkStart w:id="3159" w:name="_Toc283995614"/>
      <w:bookmarkStart w:id="3160" w:name="_Toc283995819"/>
      <w:bookmarkStart w:id="3161" w:name="_Toc283995977"/>
      <w:bookmarkStart w:id="3162" w:name="_Toc283996135"/>
      <w:bookmarkStart w:id="3163" w:name="_Toc284235234"/>
      <w:bookmarkStart w:id="3164" w:name="_Toc296351402"/>
      <w:r>
        <w:rPr>
          <w:rStyle w:val="CharDivNo"/>
        </w:rPr>
        <w:t>Division 2</w:t>
      </w:r>
      <w:r>
        <w:t> — </w:t>
      </w:r>
      <w:r>
        <w:rPr>
          <w:rStyle w:val="CharDivText"/>
        </w:rPr>
        <w:t>Possession and use</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Heading5"/>
      </w:pPr>
      <w:bookmarkStart w:id="3165" w:name="_Toc375148681"/>
      <w:bookmarkStart w:id="3166" w:name="_Toc280883847"/>
      <w:bookmarkStart w:id="3167" w:name="_Toc283995459"/>
      <w:bookmarkStart w:id="3168" w:name="_Toc296351403"/>
      <w:r>
        <w:rPr>
          <w:rStyle w:val="CharSectno"/>
        </w:rPr>
        <w:t>83</w:t>
      </w:r>
      <w:r>
        <w:t>.</w:t>
      </w:r>
      <w:r>
        <w:tab/>
        <w:t>Possession or use of controlled pesticides</w:t>
      </w:r>
      <w:bookmarkEnd w:id="3165"/>
      <w:bookmarkEnd w:id="3166"/>
      <w:bookmarkEnd w:id="3167"/>
      <w:bookmarkEnd w:id="3168"/>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169" w:name="_Toc375148682"/>
      <w:bookmarkStart w:id="3170" w:name="_Toc280883848"/>
      <w:bookmarkStart w:id="3171" w:name="_Toc283995460"/>
      <w:bookmarkStart w:id="3172" w:name="_Toc296351404"/>
      <w:r>
        <w:rPr>
          <w:rStyle w:val="CharSectno"/>
        </w:rPr>
        <w:t>84</w:t>
      </w:r>
      <w:r>
        <w:t>.</w:t>
      </w:r>
      <w:r>
        <w:tab/>
        <w:t>Pesticides to be kept and used safely</w:t>
      </w:r>
      <w:bookmarkEnd w:id="3169"/>
      <w:bookmarkEnd w:id="3170"/>
      <w:bookmarkEnd w:id="3171"/>
      <w:bookmarkEnd w:id="3172"/>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173" w:name="_Toc375148683"/>
      <w:bookmarkStart w:id="3174" w:name="_Toc280883849"/>
      <w:bookmarkStart w:id="3175" w:name="_Toc283995461"/>
      <w:bookmarkStart w:id="3176" w:name="_Toc296351405"/>
      <w:r>
        <w:rPr>
          <w:rStyle w:val="CharSectno"/>
        </w:rPr>
        <w:t>85</w:t>
      </w:r>
      <w:r>
        <w:t>.</w:t>
      </w:r>
      <w:r>
        <w:tab/>
        <w:t>Registered pesticides to be in approved and properly labelled containers</w:t>
      </w:r>
      <w:bookmarkEnd w:id="3173"/>
      <w:bookmarkEnd w:id="3174"/>
      <w:bookmarkEnd w:id="3175"/>
      <w:bookmarkEnd w:id="3176"/>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177" w:name="_Toc375148684"/>
      <w:bookmarkStart w:id="3178" w:name="_Toc280883850"/>
      <w:bookmarkStart w:id="3179" w:name="_Toc283995462"/>
      <w:bookmarkStart w:id="3180" w:name="_Toc296351406"/>
      <w:r>
        <w:rPr>
          <w:rStyle w:val="CharSectno"/>
        </w:rPr>
        <w:t>86</w:t>
      </w:r>
      <w:r>
        <w:t>.</w:t>
      </w:r>
      <w:r>
        <w:tab/>
        <w:t>Transportation of registered pesticides</w:t>
      </w:r>
      <w:bookmarkEnd w:id="3177"/>
      <w:bookmarkEnd w:id="3178"/>
      <w:bookmarkEnd w:id="3179"/>
      <w:bookmarkEnd w:id="318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181" w:name="_Toc375148685"/>
      <w:bookmarkStart w:id="3182" w:name="_Toc280883851"/>
      <w:bookmarkStart w:id="3183" w:name="_Toc283995463"/>
      <w:bookmarkStart w:id="3184" w:name="_Toc296351407"/>
      <w:r>
        <w:rPr>
          <w:rStyle w:val="CharSectno"/>
        </w:rPr>
        <w:t>87</w:t>
      </w:r>
      <w:r>
        <w:t>.</w:t>
      </w:r>
      <w:r>
        <w:tab/>
        <w:t>Use in accordance with label</w:t>
      </w:r>
      <w:bookmarkEnd w:id="3181"/>
      <w:bookmarkEnd w:id="3182"/>
      <w:bookmarkEnd w:id="3183"/>
      <w:bookmarkEnd w:id="3184"/>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185" w:name="_Toc375148686"/>
      <w:bookmarkStart w:id="3186" w:name="_Toc280883852"/>
      <w:bookmarkStart w:id="3187" w:name="_Toc283995464"/>
      <w:bookmarkStart w:id="3188" w:name="_Toc296351408"/>
      <w:r>
        <w:rPr>
          <w:rStyle w:val="CharSectno"/>
        </w:rPr>
        <w:t>88</w:t>
      </w:r>
      <w:r>
        <w:t>.</w:t>
      </w:r>
      <w:r>
        <w:tab/>
        <w:t>Spraying from vehicles: warning signs and lights</w:t>
      </w:r>
      <w:bookmarkEnd w:id="3185"/>
      <w:bookmarkEnd w:id="3186"/>
      <w:bookmarkEnd w:id="3187"/>
      <w:bookmarkEnd w:id="3188"/>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3189" w:name="_Toc375148687"/>
      <w:bookmarkStart w:id="3190" w:name="_Toc280883853"/>
      <w:bookmarkStart w:id="3191" w:name="_Toc283995465"/>
      <w:bookmarkStart w:id="3192" w:name="_Toc296351409"/>
      <w:r>
        <w:rPr>
          <w:rStyle w:val="CharSectno"/>
        </w:rPr>
        <w:t>89</w:t>
      </w:r>
      <w:r>
        <w:t>.</w:t>
      </w:r>
      <w:r>
        <w:tab/>
        <w:t>Use of registered pesticides in public places: warning signs</w:t>
      </w:r>
      <w:bookmarkEnd w:id="3189"/>
      <w:bookmarkEnd w:id="3190"/>
      <w:bookmarkEnd w:id="3191"/>
      <w:bookmarkEnd w:id="3192"/>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3193" w:name="_Toc375148688"/>
      <w:bookmarkStart w:id="3194" w:name="_Toc280883854"/>
      <w:bookmarkStart w:id="3195" w:name="_Toc283995466"/>
      <w:bookmarkStart w:id="3196" w:name="_Toc296351410"/>
      <w:r>
        <w:rPr>
          <w:rStyle w:val="CharSectno"/>
        </w:rPr>
        <w:t>90</w:t>
      </w:r>
      <w:r>
        <w:t>.</w:t>
      </w:r>
      <w:r>
        <w:tab/>
        <w:t>EDPH may restrict use of registered pesticides</w:t>
      </w:r>
      <w:bookmarkEnd w:id="3193"/>
      <w:bookmarkEnd w:id="3194"/>
      <w:bookmarkEnd w:id="3195"/>
      <w:bookmarkEnd w:id="3196"/>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3197" w:name="_Toc375148689"/>
      <w:bookmarkStart w:id="3198" w:name="_Toc280883855"/>
      <w:bookmarkStart w:id="3199" w:name="_Toc283995467"/>
      <w:bookmarkStart w:id="3200" w:name="_Toc296351411"/>
      <w:r>
        <w:rPr>
          <w:rStyle w:val="CharSectno"/>
        </w:rPr>
        <w:t>91</w:t>
      </w:r>
      <w:r>
        <w:t>.</w:t>
      </w:r>
      <w:r>
        <w:tab/>
        <w:t>Use of registered pesticides as cereal seed dressings</w:t>
      </w:r>
      <w:bookmarkEnd w:id="3197"/>
      <w:bookmarkEnd w:id="3198"/>
      <w:bookmarkEnd w:id="3199"/>
      <w:bookmarkEnd w:id="3200"/>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3201" w:name="_Toc375148690"/>
      <w:bookmarkStart w:id="3202" w:name="_Toc280883856"/>
      <w:bookmarkStart w:id="3203" w:name="_Toc283995468"/>
      <w:bookmarkStart w:id="3204" w:name="_Toc296351412"/>
      <w:r>
        <w:rPr>
          <w:rStyle w:val="CharSectno"/>
        </w:rPr>
        <w:t>92</w:t>
      </w:r>
      <w:r>
        <w:t>.</w:t>
      </w:r>
      <w:r>
        <w:tab/>
        <w:t>Termite treatments</w:t>
      </w:r>
      <w:bookmarkEnd w:id="3201"/>
      <w:bookmarkEnd w:id="3202"/>
      <w:bookmarkEnd w:id="3203"/>
      <w:bookmarkEnd w:id="3204"/>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3205" w:name="_Toc375148691"/>
      <w:bookmarkStart w:id="3206" w:name="_Toc280883857"/>
      <w:bookmarkStart w:id="3207" w:name="_Toc283995469"/>
      <w:bookmarkStart w:id="3208" w:name="_Toc296351413"/>
      <w:r>
        <w:rPr>
          <w:rStyle w:val="CharSectno"/>
        </w:rPr>
        <w:t>93</w:t>
      </w:r>
      <w:r>
        <w:t>.</w:t>
      </w:r>
      <w:r>
        <w:tab/>
        <w:t>Decontamination procedures</w:t>
      </w:r>
      <w:bookmarkEnd w:id="3205"/>
      <w:bookmarkEnd w:id="3206"/>
      <w:bookmarkEnd w:id="3207"/>
      <w:bookmarkEnd w:id="3208"/>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3209" w:name="_Toc375148692"/>
      <w:bookmarkStart w:id="3210" w:name="_Toc258501254"/>
      <w:bookmarkStart w:id="3211" w:name="_Toc258510757"/>
      <w:bookmarkStart w:id="3212" w:name="_Toc258510903"/>
      <w:bookmarkStart w:id="3213" w:name="_Toc258511286"/>
      <w:bookmarkStart w:id="3214" w:name="_Toc258512780"/>
      <w:bookmarkStart w:id="3215" w:name="_Toc265147432"/>
      <w:bookmarkStart w:id="3216" w:name="_Toc265147852"/>
      <w:bookmarkStart w:id="3217" w:name="_Toc265159140"/>
      <w:bookmarkStart w:id="3218" w:name="_Toc265163089"/>
      <w:bookmarkStart w:id="3219" w:name="_Toc265166281"/>
      <w:bookmarkStart w:id="3220" w:name="_Toc265166531"/>
      <w:bookmarkStart w:id="3221" w:name="_Toc265166677"/>
      <w:bookmarkStart w:id="3222" w:name="_Toc265221681"/>
      <w:bookmarkStart w:id="3223" w:name="_Toc265221827"/>
      <w:bookmarkStart w:id="3224" w:name="_Toc265224387"/>
      <w:bookmarkStart w:id="3225" w:name="_Toc265233759"/>
      <w:bookmarkStart w:id="3226" w:name="_Toc265233910"/>
      <w:bookmarkStart w:id="3227" w:name="_Toc265234062"/>
      <w:bookmarkStart w:id="3228" w:name="_Toc265234214"/>
      <w:bookmarkStart w:id="3229" w:name="_Toc265240271"/>
      <w:bookmarkStart w:id="3230" w:name="_Toc265248462"/>
      <w:bookmarkStart w:id="3231" w:name="_Toc265248618"/>
      <w:bookmarkStart w:id="3232" w:name="_Toc265249003"/>
      <w:bookmarkStart w:id="3233" w:name="_Toc265249159"/>
      <w:bookmarkStart w:id="3234" w:name="_Toc265250695"/>
      <w:bookmarkStart w:id="3235" w:name="_Toc265251495"/>
      <w:bookmarkStart w:id="3236" w:name="_Toc265251651"/>
      <w:bookmarkStart w:id="3237" w:name="_Toc265251826"/>
      <w:bookmarkStart w:id="3238" w:name="_Toc265253111"/>
      <w:bookmarkStart w:id="3239" w:name="_Toc265485976"/>
      <w:bookmarkStart w:id="3240" w:name="_Toc265488650"/>
      <w:bookmarkStart w:id="3241" w:name="_Toc265488806"/>
      <w:bookmarkStart w:id="3242" w:name="_Toc265488962"/>
      <w:bookmarkStart w:id="3243" w:name="_Toc265490094"/>
      <w:bookmarkStart w:id="3244" w:name="_Toc265490572"/>
      <w:bookmarkStart w:id="3245" w:name="_Toc265491218"/>
      <w:bookmarkStart w:id="3246" w:name="_Toc269816795"/>
      <w:bookmarkStart w:id="3247" w:name="_Toc269818747"/>
      <w:bookmarkStart w:id="3248" w:name="_Toc269998340"/>
      <w:bookmarkStart w:id="3249" w:name="_Toc270000961"/>
      <w:bookmarkStart w:id="3250" w:name="_Toc270001117"/>
      <w:bookmarkStart w:id="3251" w:name="_Toc270001273"/>
      <w:bookmarkStart w:id="3252" w:name="_Toc270001486"/>
      <w:bookmarkStart w:id="3253" w:name="_Toc270001642"/>
      <w:bookmarkStart w:id="3254" w:name="_Toc270002314"/>
      <w:bookmarkStart w:id="3255" w:name="_Toc270002555"/>
      <w:bookmarkStart w:id="3256" w:name="_Toc270005698"/>
      <w:bookmarkStart w:id="3257" w:name="_Toc270005854"/>
      <w:bookmarkStart w:id="3258" w:name="_Toc270006010"/>
      <w:bookmarkStart w:id="3259" w:name="_Toc270075380"/>
      <w:bookmarkStart w:id="3260" w:name="_Toc270075625"/>
      <w:bookmarkStart w:id="3261" w:name="_Toc270075780"/>
      <w:bookmarkStart w:id="3262" w:name="_Toc270076336"/>
      <w:bookmarkStart w:id="3263" w:name="_Toc270077638"/>
      <w:bookmarkStart w:id="3264" w:name="_Toc270085226"/>
      <w:bookmarkStart w:id="3265" w:name="_Toc270336522"/>
      <w:bookmarkStart w:id="3266" w:name="_Toc270336948"/>
      <w:bookmarkStart w:id="3267" w:name="_Toc270337147"/>
      <w:bookmarkStart w:id="3268" w:name="_Toc270337329"/>
      <w:bookmarkStart w:id="3269" w:name="_Toc270337484"/>
      <w:bookmarkStart w:id="3270" w:name="_Toc270337639"/>
      <w:bookmarkStart w:id="3271" w:name="_Toc270337794"/>
      <w:bookmarkStart w:id="3272" w:name="_Toc270338029"/>
      <w:bookmarkStart w:id="3273" w:name="_Toc270338184"/>
      <w:bookmarkStart w:id="3274" w:name="_Toc270338339"/>
      <w:bookmarkStart w:id="3275" w:name="_Toc270338805"/>
      <w:bookmarkStart w:id="3276" w:name="_Toc270504838"/>
      <w:bookmarkStart w:id="3277" w:name="_Toc270505122"/>
      <w:bookmarkStart w:id="3278" w:name="_Toc270505277"/>
      <w:bookmarkStart w:id="3279" w:name="_Toc270505576"/>
      <w:bookmarkStart w:id="3280" w:name="_Toc270505731"/>
      <w:bookmarkStart w:id="3281" w:name="_Toc270508655"/>
      <w:bookmarkStart w:id="3282" w:name="_Toc270598374"/>
      <w:bookmarkStart w:id="3283" w:name="_Toc270598530"/>
      <w:bookmarkStart w:id="3284" w:name="_Toc274554803"/>
      <w:bookmarkStart w:id="3285" w:name="_Toc274564245"/>
      <w:bookmarkStart w:id="3286" w:name="_Toc274564401"/>
      <w:bookmarkStart w:id="3287" w:name="_Toc274565213"/>
      <w:bookmarkStart w:id="3288" w:name="_Toc274571089"/>
      <w:bookmarkStart w:id="3289" w:name="_Toc274571245"/>
      <w:bookmarkStart w:id="3290" w:name="_Toc274571401"/>
      <w:bookmarkStart w:id="3291" w:name="_Toc274573366"/>
      <w:bookmarkStart w:id="3292" w:name="_Toc275187377"/>
      <w:bookmarkStart w:id="3293" w:name="_Toc275187533"/>
      <w:bookmarkStart w:id="3294" w:name="_Toc275187689"/>
      <w:bookmarkStart w:id="3295" w:name="_Toc275187860"/>
      <w:bookmarkStart w:id="3296" w:name="_Toc275242901"/>
      <w:bookmarkStart w:id="3297" w:name="_Toc275243174"/>
      <w:bookmarkStart w:id="3298" w:name="_Toc275244530"/>
      <w:bookmarkStart w:id="3299" w:name="_Toc275244686"/>
      <w:bookmarkStart w:id="3300" w:name="_Toc275529173"/>
      <w:bookmarkStart w:id="3301" w:name="_Toc275529349"/>
      <w:bookmarkStart w:id="3302" w:name="_Toc275529539"/>
      <w:bookmarkStart w:id="3303" w:name="_Toc275529695"/>
      <w:bookmarkStart w:id="3304" w:name="_Toc277339072"/>
      <w:bookmarkStart w:id="3305" w:name="_Toc277342642"/>
      <w:bookmarkStart w:id="3306" w:name="_Toc277580954"/>
      <w:bookmarkStart w:id="3307" w:name="_Toc280627172"/>
      <w:bookmarkStart w:id="3308" w:name="_Toc280627328"/>
      <w:bookmarkStart w:id="3309" w:name="_Toc280627484"/>
      <w:bookmarkStart w:id="3310" w:name="_Toc280776156"/>
      <w:bookmarkStart w:id="3311" w:name="_Toc280776533"/>
      <w:bookmarkStart w:id="3312" w:name="_Toc280778634"/>
      <w:bookmarkStart w:id="3313" w:name="_Toc280864806"/>
      <w:bookmarkStart w:id="3314" w:name="_Toc280865307"/>
      <w:bookmarkStart w:id="3315" w:name="_Toc280868863"/>
      <w:bookmarkStart w:id="3316" w:name="_Toc280869164"/>
      <w:bookmarkStart w:id="3317" w:name="_Toc280883437"/>
      <w:bookmarkStart w:id="3318" w:name="_Toc280883702"/>
      <w:bookmarkStart w:id="3319" w:name="_Toc280883858"/>
      <w:bookmarkStart w:id="3320" w:name="_Toc283995470"/>
      <w:bookmarkStart w:id="3321" w:name="_Toc283995626"/>
      <w:bookmarkStart w:id="3322" w:name="_Toc283995831"/>
      <w:bookmarkStart w:id="3323" w:name="_Toc283995989"/>
      <w:bookmarkStart w:id="3324" w:name="_Toc283996147"/>
      <w:bookmarkStart w:id="3325" w:name="_Toc284235246"/>
      <w:bookmarkStart w:id="3326" w:name="_Toc296351414"/>
      <w:r>
        <w:rPr>
          <w:rStyle w:val="CharDivNo"/>
        </w:rPr>
        <w:t>Division 3</w:t>
      </w:r>
      <w:r>
        <w:t> — </w:t>
      </w:r>
      <w:r>
        <w:rPr>
          <w:rStyle w:val="CharDivText"/>
        </w:rPr>
        <w:t>Disposal of pesticides and containers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5"/>
      </w:pPr>
      <w:bookmarkStart w:id="3327" w:name="_Toc375148693"/>
      <w:bookmarkStart w:id="3328" w:name="_Toc280883859"/>
      <w:bookmarkStart w:id="3329" w:name="_Toc283995471"/>
      <w:bookmarkStart w:id="3330" w:name="_Toc296351415"/>
      <w:r>
        <w:rPr>
          <w:rStyle w:val="CharSectno"/>
        </w:rPr>
        <w:t>94</w:t>
      </w:r>
      <w:r>
        <w:t>.</w:t>
      </w:r>
      <w:r>
        <w:tab/>
        <w:t>Disposal of registered pesticides</w:t>
      </w:r>
      <w:bookmarkEnd w:id="3327"/>
      <w:bookmarkEnd w:id="3328"/>
      <w:bookmarkEnd w:id="3329"/>
      <w:bookmarkEnd w:id="3330"/>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331" w:name="_Toc375148694"/>
      <w:bookmarkStart w:id="3332" w:name="_Toc280883860"/>
      <w:bookmarkStart w:id="3333" w:name="_Toc283995472"/>
      <w:bookmarkStart w:id="3334" w:name="_Toc296351416"/>
      <w:r>
        <w:rPr>
          <w:rStyle w:val="CharSectno"/>
        </w:rPr>
        <w:t>95</w:t>
      </w:r>
      <w:r>
        <w:t>.</w:t>
      </w:r>
      <w:r>
        <w:tab/>
        <w:t>Disposal of used pesticide containers</w:t>
      </w:r>
      <w:bookmarkEnd w:id="3331"/>
      <w:bookmarkEnd w:id="3332"/>
      <w:bookmarkEnd w:id="3333"/>
      <w:bookmarkEnd w:id="3334"/>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335" w:name="_Toc375148695"/>
      <w:bookmarkStart w:id="3336" w:name="_Toc280883861"/>
      <w:bookmarkStart w:id="3337" w:name="_Toc283995473"/>
      <w:bookmarkStart w:id="3338" w:name="_Toc296351417"/>
      <w:r>
        <w:rPr>
          <w:rStyle w:val="CharSectno"/>
        </w:rPr>
        <w:t>96</w:t>
      </w:r>
      <w:r>
        <w:t>.</w:t>
      </w:r>
      <w:r>
        <w:tab/>
        <w:t>Collection of used pesticide containers</w:t>
      </w:r>
      <w:bookmarkEnd w:id="3335"/>
      <w:bookmarkEnd w:id="3336"/>
      <w:bookmarkEnd w:id="3337"/>
      <w:bookmarkEnd w:id="333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339" w:name="_Toc375148696"/>
      <w:bookmarkStart w:id="3340" w:name="_Toc280883862"/>
      <w:bookmarkStart w:id="3341" w:name="_Toc283995474"/>
      <w:bookmarkStart w:id="3342" w:name="_Toc296351418"/>
      <w:r>
        <w:rPr>
          <w:rStyle w:val="CharSectno"/>
        </w:rPr>
        <w:t>97</w:t>
      </w:r>
      <w:r>
        <w:t>.</w:t>
      </w:r>
      <w:r>
        <w:tab/>
        <w:t>Reuse of pesticide containers</w:t>
      </w:r>
      <w:bookmarkEnd w:id="3339"/>
      <w:bookmarkEnd w:id="3340"/>
      <w:bookmarkEnd w:id="3341"/>
      <w:bookmarkEnd w:id="334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343" w:name="_Toc375148697"/>
      <w:bookmarkStart w:id="3344" w:name="_Toc280883863"/>
      <w:bookmarkStart w:id="3345" w:name="_Toc283995475"/>
      <w:bookmarkStart w:id="3346" w:name="_Toc296351419"/>
      <w:r>
        <w:rPr>
          <w:rStyle w:val="CharSectno"/>
        </w:rPr>
        <w:t>98</w:t>
      </w:r>
      <w:r>
        <w:t>.</w:t>
      </w:r>
      <w:r>
        <w:tab/>
        <w:t>Domestic dispensing device to be labelled</w:t>
      </w:r>
      <w:bookmarkEnd w:id="3343"/>
      <w:bookmarkEnd w:id="3344"/>
      <w:bookmarkEnd w:id="3345"/>
      <w:bookmarkEnd w:id="3346"/>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347" w:name="_Toc375148698"/>
      <w:bookmarkStart w:id="3348" w:name="_Toc258501260"/>
      <w:bookmarkStart w:id="3349" w:name="_Toc258510763"/>
      <w:bookmarkStart w:id="3350" w:name="_Toc258510909"/>
      <w:bookmarkStart w:id="3351" w:name="_Toc258511292"/>
      <w:bookmarkStart w:id="3352" w:name="_Toc258512786"/>
      <w:bookmarkStart w:id="3353" w:name="_Toc265147438"/>
      <w:bookmarkStart w:id="3354" w:name="_Toc265147858"/>
      <w:bookmarkStart w:id="3355" w:name="_Toc265159146"/>
      <w:bookmarkStart w:id="3356" w:name="_Toc265163095"/>
      <w:bookmarkStart w:id="3357" w:name="_Toc265166287"/>
      <w:bookmarkStart w:id="3358" w:name="_Toc265166537"/>
      <w:bookmarkStart w:id="3359" w:name="_Toc265166683"/>
      <w:bookmarkStart w:id="3360" w:name="_Toc265221687"/>
      <w:bookmarkStart w:id="3361" w:name="_Toc265221833"/>
      <w:bookmarkStart w:id="3362" w:name="_Toc265224393"/>
      <w:bookmarkStart w:id="3363" w:name="_Toc265233765"/>
      <w:bookmarkStart w:id="3364" w:name="_Toc265233916"/>
      <w:bookmarkStart w:id="3365" w:name="_Toc265234068"/>
      <w:bookmarkStart w:id="3366" w:name="_Toc265234220"/>
      <w:bookmarkStart w:id="3367" w:name="_Toc265240277"/>
      <w:bookmarkStart w:id="3368" w:name="_Toc265248468"/>
      <w:bookmarkStart w:id="3369" w:name="_Toc265248624"/>
      <w:bookmarkStart w:id="3370" w:name="_Toc265249009"/>
      <w:bookmarkStart w:id="3371" w:name="_Toc265249165"/>
      <w:bookmarkStart w:id="3372" w:name="_Toc265250701"/>
      <w:bookmarkStart w:id="3373" w:name="_Toc265251501"/>
      <w:bookmarkStart w:id="3374" w:name="_Toc265251657"/>
      <w:bookmarkStart w:id="3375" w:name="_Toc265251832"/>
      <w:bookmarkStart w:id="3376" w:name="_Toc265253117"/>
      <w:bookmarkStart w:id="3377" w:name="_Toc265485982"/>
      <w:bookmarkStart w:id="3378" w:name="_Toc265488656"/>
      <w:bookmarkStart w:id="3379" w:name="_Toc265488812"/>
      <w:bookmarkStart w:id="3380" w:name="_Toc265488968"/>
      <w:bookmarkStart w:id="3381" w:name="_Toc265490100"/>
      <w:bookmarkStart w:id="3382" w:name="_Toc265490578"/>
      <w:bookmarkStart w:id="3383" w:name="_Toc265491224"/>
      <w:bookmarkStart w:id="3384" w:name="_Toc269816801"/>
      <w:bookmarkStart w:id="3385" w:name="_Toc269818753"/>
      <w:bookmarkStart w:id="3386" w:name="_Toc269998346"/>
      <w:bookmarkStart w:id="3387" w:name="_Toc270000967"/>
      <w:bookmarkStart w:id="3388" w:name="_Toc270001123"/>
      <w:bookmarkStart w:id="3389" w:name="_Toc270001279"/>
      <w:bookmarkStart w:id="3390" w:name="_Toc270001492"/>
      <w:bookmarkStart w:id="3391" w:name="_Toc270001648"/>
      <w:bookmarkStart w:id="3392" w:name="_Toc270002320"/>
      <w:bookmarkStart w:id="3393" w:name="_Toc270002561"/>
      <w:bookmarkStart w:id="3394" w:name="_Toc270005704"/>
      <w:bookmarkStart w:id="3395" w:name="_Toc270005860"/>
      <w:bookmarkStart w:id="3396" w:name="_Toc270006016"/>
      <w:bookmarkStart w:id="3397" w:name="_Toc270075386"/>
      <w:bookmarkStart w:id="3398" w:name="_Toc270075631"/>
      <w:bookmarkStart w:id="3399" w:name="_Toc270075786"/>
      <w:bookmarkStart w:id="3400" w:name="_Toc270076342"/>
      <w:bookmarkStart w:id="3401" w:name="_Toc270077644"/>
      <w:bookmarkStart w:id="3402" w:name="_Toc270085232"/>
      <w:bookmarkStart w:id="3403" w:name="_Toc270336528"/>
      <w:bookmarkStart w:id="3404" w:name="_Toc270336954"/>
      <w:bookmarkStart w:id="3405" w:name="_Toc270337153"/>
      <w:bookmarkStart w:id="3406" w:name="_Toc270337335"/>
      <w:bookmarkStart w:id="3407" w:name="_Toc270337490"/>
      <w:bookmarkStart w:id="3408" w:name="_Toc270337645"/>
      <w:bookmarkStart w:id="3409" w:name="_Toc270337800"/>
      <w:bookmarkStart w:id="3410" w:name="_Toc270338035"/>
      <w:bookmarkStart w:id="3411" w:name="_Toc270338190"/>
      <w:bookmarkStart w:id="3412" w:name="_Toc270338345"/>
      <w:bookmarkStart w:id="3413" w:name="_Toc270338811"/>
      <w:bookmarkStart w:id="3414" w:name="_Toc270504844"/>
      <w:bookmarkStart w:id="3415" w:name="_Toc270505128"/>
      <w:bookmarkStart w:id="3416" w:name="_Toc270505283"/>
      <w:bookmarkStart w:id="3417" w:name="_Toc270505582"/>
      <w:bookmarkStart w:id="3418" w:name="_Toc270505737"/>
      <w:bookmarkStart w:id="3419" w:name="_Toc270508661"/>
      <w:bookmarkStart w:id="3420" w:name="_Toc270598380"/>
      <w:bookmarkStart w:id="3421" w:name="_Toc270598536"/>
      <w:bookmarkStart w:id="3422" w:name="_Toc274554809"/>
      <w:bookmarkStart w:id="3423" w:name="_Toc274564251"/>
      <w:bookmarkStart w:id="3424" w:name="_Toc274564407"/>
      <w:bookmarkStart w:id="3425" w:name="_Toc274565219"/>
      <w:bookmarkStart w:id="3426" w:name="_Toc274571095"/>
      <w:bookmarkStart w:id="3427" w:name="_Toc274571251"/>
      <w:bookmarkStart w:id="3428" w:name="_Toc274571407"/>
      <w:bookmarkStart w:id="3429" w:name="_Toc274573372"/>
      <w:bookmarkStart w:id="3430" w:name="_Toc275187383"/>
      <w:bookmarkStart w:id="3431" w:name="_Toc275187539"/>
      <w:bookmarkStart w:id="3432" w:name="_Toc275187695"/>
      <w:bookmarkStart w:id="3433" w:name="_Toc275187866"/>
      <w:bookmarkStart w:id="3434" w:name="_Toc275242907"/>
      <w:bookmarkStart w:id="3435" w:name="_Toc275243180"/>
      <w:bookmarkStart w:id="3436" w:name="_Toc275244536"/>
      <w:bookmarkStart w:id="3437" w:name="_Toc275244692"/>
      <w:bookmarkStart w:id="3438" w:name="_Toc275529179"/>
      <w:bookmarkStart w:id="3439" w:name="_Toc275529355"/>
      <w:bookmarkStart w:id="3440" w:name="_Toc275529545"/>
      <w:bookmarkStart w:id="3441" w:name="_Toc275529701"/>
      <w:bookmarkStart w:id="3442" w:name="_Toc277339078"/>
      <w:bookmarkStart w:id="3443" w:name="_Toc277342648"/>
      <w:bookmarkStart w:id="3444" w:name="_Toc277580960"/>
      <w:bookmarkStart w:id="3445" w:name="_Toc280627178"/>
      <w:bookmarkStart w:id="3446" w:name="_Toc280627334"/>
      <w:bookmarkStart w:id="3447" w:name="_Toc280627490"/>
      <w:bookmarkStart w:id="3448" w:name="_Toc280776162"/>
      <w:bookmarkStart w:id="3449" w:name="_Toc280776539"/>
      <w:bookmarkStart w:id="3450" w:name="_Toc280778640"/>
      <w:bookmarkStart w:id="3451" w:name="_Toc280864812"/>
      <w:bookmarkStart w:id="3452" w:name="_Toc280865313"/>
      <w:bookmarkStart w:id="3453" w:name="_Toc280868869"/>
      <w:bookmarkStart w:id="3454" w:name="_Toc280869170"/>
      <w:bookmarkStart w:id="3455" w:name="_Toc280883443"/>
      <w:bookmarkStart w:id="3456" w:name="_Toc280883708"/>
      <w:bookmarkStart w:id="3457" w:name="_Toc280883864"/>
      <w:bookmarkStart w:id="3458" w:name="_Toc283995476"/>
      <w:bookmarkStart w:id="3459" w:name="_Toc283995632"/>
      <w:bookmarkStart w:id="3460" w:name="_Toc283995837"/>
      <w:bookmarkStart w:id="3461" w:name="_Toc283995995"/>
      <w:bookmarkStart w:id="3462" w:name="_Toc283996153"/>
      <w:bookmarkStart w:id="3463" w:name="_Toc284235252"/>
      <w:bookmarkStart w:id="3464" w:name="_Toc296351420"/>
      <w:r>
        <w:rPr>
          <w:rStyle w:val="CharDivNo"/>
        </w:rPr>
        <w:t>Division 4</w:t>
      </w:r>
      <w:r>
        <w:t> — </w:t>
      </w:r>
      <w:r>
        <w:rPr>
          <w:rStyle w:val="CharDivText"/>
        </w:rPr>
        <w:t>Unregistered pesticides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pPr>
      <w:bookmarkStart w:id="3465" w:name="_Toc375148699"/>
      <w:bookmarkStart w:id="3466" w:name="_Toc280883865"/>
      <w:bookmarkStart w:id="3467" w:name="_Toc283995477"/>
      <w:bookmarkStart w:id="3468" w:name="_Toc296351421"/>
      <w:r>
        <w:rPr>
          <w:rStyle w:val="CharSectno"/>
        </w:rPr>
        <w:t>99</w:t>
      </w:r>
      <w:r>
        <w:t>.</w:t>
      </w:r>
      <w:r>
        <w:tab/>
        <w:t>Possession, use and disposal of unregistered pesticides</w:t>
      </w:r>
      <w:bookmarkEnd w:id="3465"/>
      <w:bookmarkEnd w:id="3466"/>
      <w:bookmarkEnd w:id="3467"/>
      <w:bookmarkEnd w:id="3468"/>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469" w:name="_Toc375148700"/>
      <w:bookmarkStart w:id="3470" w:name="_Toc258501262"/>
      <w:bookmarkStart w:id="3471" w:name="_Toc258510765"/>
      <w:bookmarkStart w:id="3472" w:name="_Toc258510911"/>
      <w:bookmarkStart w:id="3473" w:name="_Toc258511294"/>
      <w:bookmarkStart w:id="3474" w:name="_Toc258512788"/>
      <w:bookmarkStart w:id="3475" w:name="_Toc265147440"/>
      <w:bookmarkStart w:id="3476" w:name="_Toc265147860"/>
      <w:bookmarkStart w:id="3477" w:name="_Toc265159148"/>
      <w:bookmarkStart w:id="3478" w:name="_Toc265163097"/>
      <w:bookmarkStart w:id="3479" w:name="_Toc265166289"/>
      <w:bookmarkStart w:id="3480" w:name="_Toc265166539"/>
      <w:bookmarkStart w:id="3481" w:name="_Toc265166685"/>
      <w:bookmarkStart w:id="3482" w:name="_Toc265221689"/>
      <w:bookmarkStart w:id="3483" w:name="_Toc265221835"/>
      <w:bookmarkStart w:id="3484" w:name="_Toc265224395"/>
      <w:bookmarkStart w:id="3485" w:name="_Toc265233767"/>
      <w:bookmarkStart w:id="3486" w:name="_Toc265233918"/>
      <w:bookmarkStart w:id="3487" w:name="_Toc265234070"/>
      <w:bookmarkStart w:id="3488" w:name="_Toc265234222"/>
      <w:bookmarkStart w:id="3489" w:name="_Toc265240279"/>
      <w:bookmarkStart w:id="3490" w:name="_Toc265248470"/>
      <w:bookmarkStart w:id="3491" w:name="_Toc265248626"/>
      <w:bookmarkStart w:id="3492" w:name="_Toc265249011"/>
      <w:bookmarkStart w:id="3493" w:name="_Toc265249167"/>
      <w:bookmarkStart w:id="3494" w:name="_Toc265250703"/>
      <w:bookmarkStart w:id="3495" w:name="_Toc265251503"/>
      <w:bookmarkStart w:id="3496" w:name="_Toc265251659"/>
      <w:bookmarkStart w:id="3497" w:name="_Toc265251834"/>
      <w:bookmarkStart w:id="3498" w:name="_Toc265253119"/>
      <w:bookmarkStart w:id="3499" w:name="_Toc265485984"/>
      <w:bookmarkStart w:id="3500" w:name="_Toc265488658"/>
      <w:bookmarkStart w:id="3501" w:name="_Toc265488814"/>
      <w:bookmarkStart w:id="3502" w:name="_Toc265488970"/>
      <w:bookmarkStart w:id="3503" w:name="_Toc265490102"/>
      <w:bookmarkStart w:id="3504" w:name="_Toc265490580"/>
      <w:bookmarkStart w:id="3505" w:name="_Toc265491226"/>
      <w:bookmarkStart w:id="3506" w:name="_Toc269816803"/>
      <w:bookmarkStart w:id="3507" w:name="_Toc269818755"/>
      <w:bookmarkStart w:id="3508" w:name="_Toc269998348"/>
      <w:bookmarkStart w:id="3509" w:name="_Toc270000969"/>
      <w:bookmarkStart w:id="3510" w:name="_Toc270001125"/>
      <w:bookmarkStart w:id="3511" w:name="_Toc270001281"/>
      <w:bookmarkStart w:id="3512" w:name="_Toc270001494"/>
      <w:bookmarkStart w:id="3513" w:name="_Toc270001650"/>
      <w:bookmarkStart w:id="3514" w:name="_Toc270002322"/>
      <w:bookmarkStart w:id="3515" w:name="_Toc270002563"/>
      <w:bookmarkStart w:id="3516" w:name="_Toc270005706"/>
      <w:bookmarkStart w:id="3517" w:name="_Toc270005862"/>
      <w:bookmarkStart w:id="3518" w:name="_Toc270006018"/>
      <w:bookmarkStart w:id="3519" w:name="_Toc270075388"/>
      <w:bookmarkStart w:id="3520" w:name="_Toc270075633"/>
      <w:bookmarkStart w:id="3521" w:name="_Toc270075788"/>
      <w:bookmarkStart w:id="3522" w:name="_Toc270076344"/>
      <w:bookmarkStart w:id="3523" w:name="_Toc270077646"/>
      <w:bookmarkStart w:id="3524" w:name="_Toc270085234"/>
      <w:bookmarkStart w:id="3525" w:name="_Toc270336530"/>
      <w:bookmarkStart w:id="3526" w:name="_Toc270336956"/>
      <w:bookmarkStart w:id="3527" w:name="_Toc270337155"/>
      <w:bookmarkStart w:id="3528" w:name="_Toc270337337"/>
      <w:bookmarkStart w:id="3529" w:name="_Toc270337492"/>
      <w:bookmarkStart w:id="3530" w:name="_Toc270337647"/>
      <w:bookmarkStart w:id="3531" w:name="_Toc270337802"/>
      <w:bookmarkStart w:id="3532" w:name="_Toc270338037"/>
      <w:bookmarkStart w:id="3533" w:name="_Toc270338192"/>
      <w:bookmarkStart w:id="3534" w:name="_Toc270338347"/>
      <w:bookmarkStart w:id="3535" w:name="_Toc270338813"/>
      <w:bookmarkStart w:id="3536" w:name="_Toc270504846"/>
      <w:bookmarkStart w:id="3537" w:name="_Toc270505130"/>
      <w:bookmarkStart w:id="3538" w:name="_Toc270505285"/>
      <w:bookmarkStart w:id="3539" w:name="_Toc270505584"/>
      <w:bookmarkStart w:id="3540" w:name="_Toc270505739"/>
      <w:bookmarkStart w:id="3541" w:name="_Toc270508663"/>
      <w:bookmarkStart w:id="3542" w:name="_Toc270598382"/>
      <w:bookmarkStart w:id="3543" w:name="_Toc270598538"/>
      <w:bookmarkStart w:id="3544" w:name="_Toc274554811"/>
      <w:bookmarkStart w:id="3545" w:name="_Toc274564253"/>
      <w:bookmarkStart w:id="3546" w:name="_Toc274564409"/>
      <w:bookmarkStart w:id="3547" w:name="_Toc274565221"/>
      <w:bookmarkStart w:id="3548" w:name="_Toc274571097"/>
      <w:bookmarkStart w:id="3549" w:name="_Toc274571253"/>
      <w:bookmarkStart w:id="3550" w:name="_Toc274571409"/>
      <w:bookmarkStart w:id="3551" w:name="_Toc274573374"/>
      <w:bookmarkStart w:id="3552" w:name="_Toc275187385"/>
      <w:bookmarkStart w:id="3553" w:name="_Toc275187541"/>
      <w:bookmarkStart w:id="3554" w:name="_Toc275187697"/>
      <w:bookmarkStart w:id="3555" w:name="_Toc275187868"/>
      <w:bookmarkStart w:id="3556" w:name="_Toc275242909"/>
      <w:bookmarkStart w:id="3557" w:name="_Toc275243182"/>
      <w:bookmarkStart w:id="3558" w:name="_Toc275244538"/>
      <w:bookmarkStart w:id="3559" w:name="_Toc275244694"/>
      <w:bookmarkStart w:id="3560" w:name="_Toc275529181"/>
      <w:bookmarkStart w:id="3561" w:name="_Toc275529357"/>
      <w:bookmarkStart w:id="3562" w:name="_Toc275529547"/>
      <w:bookmarkStart w:id="3563" w:name="_Toc275529703"/>
      <w:bookmarkStart w:id="3564" w:name="_Toc277339080"/>
      <w:bookmarkStart w:id="3565" w:name="_Toc277342650"/>
      <w:bookmarkStart w:id="3566" w:name="_Toc277580962"/>
      <w:bookmarkStart w:id="3567" w:name="_Toc280627180"/>
      <w:bookmarkStart w:id="3568" w:name="_Toc280627336"/>
      <w:bookmarkStart w:id="3569" w:name="_Toc280627492"/>
      <w:bookmarkStart w:id="3570" w:name="_Toc280776164"/>
      <w:bookmarkStart w:id="3571" w:name="_Toc280776541"/>
      <w:bookmarkStart w:id="3572" w:name="_Toc280778642"/>
      <w:bookmarkStart w:id="3573" w:name="_Toc280864814"/>
      <w:bookmarkStart w:id="3574" w:name="_Toc280865315"/>
      <w:bookmarkStart w:id="3575" w:name="_Toc280868871"/>
      <w:bookmarkStart w:id="3576" w:name="_Toc280869172"/>
      <w:bookmarkStart w:id="3577" w:name="_Toc280883445"/>
      <w:bookmarkStart w:id="3578" w:name="_Toc280883710"/>
      <w:bookmarkStart w:id="3579" w:name="_Toc280883866"/>
      <w:bookmarkStart w:id="3580" w:name="_Toc283995478"/>
      <w:bookmarkStart w:id="3581" w:name="_Toc283995634"/>
      <w:bookmarkStart w:id="3582" w:name="_Toc283995839"/>
      <w:bookmarkStart w:id="3583" w:name="_Toc283995997"/>
      <w:bookmarkStart w:id="3584" w:name="_Toc283996155"/>
      <w:bookmarkStart w:id="3585" w:name="_Toc284235254"/>
      <w:bookmarkStart w:id="3586" w:name="_Toc296351422"/>
      <w:r>
        <w:rPr>
          <w:rStyle w:val="CharPartNo"/>
        </w:rPr>
        <w:t>Part 7</w:t>
      </w:r>
      <w:r>
        <w:t> — </w:t>
      </w:r>
      <w:r>
        <w:rPr>
          <w:rStyle w:val="CharPartText"/>
        </w:rPr>
        <w:t>General matters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Heading3"/>
      </w:pPr>
      <w:bookmarkStart w:id="3587" w:name="_Toc375148701"/>
      <w:bookmarkStart w:id="3588" w:name="_Toc258501263"/>
      <w:bookmarkStart w:id="3589" w:name="_Toc258510766"/>
      <w:bookmarkStart w:id="3590" w:name="_Toc258510912"/>
      <w:bookmarkStart w:id="3591" w:name="_Toc258511295"/>
      <w:bookmarkStart w:id="3592" w:name="_Toc258512789"/>
      <w:bookmarkStart w:id="3593" w:name="_Toc265147441"/>
      <w:bookmarkStart w:id="3594" w:name="_Toc265147861"/>
      <w:bookmarkStart w:id="3595" w:name="_Toc265159149"/>
      <w:bookmarkStart w:id="3596" w:name="_Toc265163098"/>
      <w:bookmarkStart w:id="3597" w:name="_Toc265166290"/>
      <w:bookmarkStart w:id="3598" w:name="_Toc265166540"/>
      <w:bookmarkStart w:id="3599" w:name="_Toc265166686"/>
      <w:bookmarkStart w:id="3600" w:name="_Toc265221690"/>
      <w:bookmarkStart w:id="3601" w:name="_Toc265221836"/>
      <w:bookmarkStart w:id="3602" w:name="_Toc265224396"/>
      <w:bookmarkStart w:id="3603" w:name="_Toc265233768"/>
      <w:bookmarkStart w:id="3604" w:name="_Toc265233919"/>
      <w:bookmarkStart w:id="3605" w:name="_Toc265234071"/>
      <w:bookmarkStart w:id="3606" w:name="_Toc265234223"/>
      <w:bookmarkStart w:id="3607" w:name="_Toc265240280"/>
      <w:bookmarkStart w:id="3608" w:name="_Toc265248471"/>
      <w:bookmarkStart w:id="3609" w:name="_Toc265248627"/>
      <w:bookmarkStart w:id="3610" w:name="_Toc265249012"/>
      <w:bookmarkStart w:id="3611" w:name="_Toc265249168"/>
      <w:bookmarkStart w:id="3612" w:name="_Toc265250704"/>
      <w:bookmarkStart w:id="3613" w:name="_Toc265251504"/>
      <w:bookmarkStart w:id="3614" w:name="_Toc265251660"/>
      <w:bookmarkStart w:id="3615" w:name="_Toc265251835"/>
      <w:bookmarkStart w:id="3616" w:name="_Toc265253120"/>
      <w:bookmarkStart w:id="3617" w:name="_Toc265485985"/>
      <w:bookmarkStart w:id="3618" w:name="_Toc265488659"/>
      <w:bookmarkStart w:id="3619" w:name="_Toc265488815"/>
      <w:bookmarkStart w:id="3620" w:name="_Toc265488971"/>
      <w:bookmarkStart w:id="3621" w:name="_Toc265490103"/>
      <w:bookmarkStart w:id="3622" w:name="_Toc265490581"/>
      <w:bookmarkStart w:id="3623" w:name="_Toc265491227"/>
      <w:bookmarkStart w:id="3624" w:name="_Toc269816804"/>
      <w:bookmarkStart w:id="3625" w:name="_Toc269818756"/>
      <w:bookmarkStart w:id="3626" w:name="_Toc269998349"/>
      <w:bookmarkStart w:id="3627" w:name="_Toc270000970"/>
      <w:bookmarkStart w:id="3628" w:name="_Toc270001126"/>
      <w:bookmarkStart w:id="3629" w:name="_Toc270001282"/>
      <w:bookmarkStart w:id="3630" w:name="_Toc270001495"/>
      <w:bookmarkStart w:id="3631" w:name="_Toc270001651"/>
      <w:bookmarkStart w:id="3632" w:name="_Toc270002323"/>
      <w:bookmarkStart w:id="3633" w:name="_Toc270002564"/>
      <w:bookmarkStart w:id="3634" w:name="_Toc270005707"/>
      <w:bookmarkStart w:id="3635" w:name="_Toc270005863"/>
      <w:bookmarkStart w:id="3636" w:name="_Toc270006019"/>
      <w:bookmarkStart w:id="3637" w:name="_Toc270075389"/>
      <w:bookmarkStart w:id="3638" w:name="_Toc270075634"/>
      <w:bookmarkStart w:id="3639" w:name="_Toc270075789"/>
      <w:bookmarkStart w:id="3640" w:name="_Toc270076345"/>
      <w:bookmarkStart w:id="3641" w:name="_Toc270077647"/>
      <w:bookmarkStart w:id="3642" w:name="_Toc270085235"/>
      <w:bookmarkStart w:id="3643" w:name="_Toc270336531"/>
      <w:bookmarkStart w:id="3644" w:name="_Toc270336957"/>
      <w:bookmarkStart w:id="3645" w:name="_Toc270337156"/>
      <w:bookmarkStart w:id="3646" w:name="_Toc270337338"/>
      <w:bookmarkStart w:id="3647" w:name="_Toc270337493"/>
      <w:bookmarkStart w:id="3648" w:name="_Toc270337648"/>
      <w:bookmarkStart w:id="3649" w:name="_Toc270337803"/>
      <w:bookmarkStart w:id="3650" w:name="_Toc270338038"/>
      <w:bookmarkStart w:id="3651" w:name="_Toc270338193"/>
      <w:bookmarkStart w:id="3652" w:name="_Toc270338348"/>
      <w:bookmarkStart w:id="3653" w:name="_Toc270338814"/>
      <w:bookmarkStart w:id="3654" w:name="_Toc270504847"/>
      <w:bookmarkStart w:id="3655" w:name="_Toc270505131"/>
      <w:bookmarkStart w:id="3656" w:name="_Toc270505286"/>
      <w:bookmarkStart w:id="3657" w:name="_Toc270505585"/>
      <w:bookmarkStart w:id="3658" w:name="_Toc270505740"/>
      <w:bookmarkStart w:id="3659" w:name="_Toc270508664"/>
      <w:bookmarkStart w:id="3660" w:name="_Toc270598383"/>
      <w:bookmarkStart w:id="3661" w:name="_Toc270598539"/>
      <w:bookmarkStart w:id="3662" w:name="_Toc274554812"/>
      <w:bookmarkStart w:id="3663" w:name="_Toc274564254"/>
      <w:bookmarkStart w:id="3664" w:name="_Toc274564410"/>
      <w:bookmarkStart w:id="3665" w:name="_Toc274565222"/>
      <w:bookmarkStart w:id="3666" w:name="_Toc274571098"/>
      <w:bookmarkStart w:id="3667" w:name="_Toc274571254"/>
      <w:bookmarkStart w:id="3668" w:name="_Toc274571410"/>
      <w:bookmarkStart w:id="3669" w:name="_Toc274573375"/>
      <w:bookmarkStart w:id="3670" w:name="_Toc275187386"/>
      <w:bookmarkStart w:id="3671" w:name="_Toc275187542"/>
      <w:bookmarkStart w:id="3672" w:name="_Toc275187698"/>
      <w:bookmarkStart w:id="3673" w:name="_Toc275187869"/>
      <w:bookmarkStart w:id="3674" w:name="_Toc275242910"/>
      <w:bookmarkStart w:id="3675" w:name="_Toc275243183"/>
      <w:bookmarkStart w:id="3676" w:name="_Toc275244539"/>
      <w:bookmarkStart w:id="3677" w:name="_Toc275244695"/>
      <w:bookmarkStart w:id="3678" w:name="_Toc275529182"/>
      <w:bookmarkStart w:id="3679" w:name="_Toc275529358"/>
      <w:bookmarkStart w:id="3680" w:name="_Toc275529548"/>
      <w:bookmarkStart w:id="3681" w:name="_Toc275529704"/>
      <w:bookmarkStart w:id="3682" w:name="_Toc277339081"/>
      <w:bookmarkStart w:id="3683" w:name="_Toc277342651"/>
      <w:bookmarkStart w:id="3684" w:name="_Toc277580963"/>
      <w:bookmarkStart w:id="3685" w:name="_Toc280627181"/>
      <w:bookmarkStart w:id="3686" w:name="_Toc280627337"/>
      <w:bookmarkStart w:id="3687" w:name="_Toc280627493"/>
      <w:bookmarkStart w:id="3688" w:name="_Toc280776165"/>
      <w:bookmarkStart w:id="3689" w:name="_Toc280776542"/>
      <w:bookmarkStart w:id="3690" w:name="_Toc280778643"/>
      <w:bookmarkStart w:id="3691" w:name="_Toc280864815"/>
      <w:bookmarkStart w:id="3692" w:name="_Toc280865316"/>
      <w:bookmarkStart w:id="3693" w:name="_Toc280868872"/>
      <w:bookmarkStart w:id="3694" w:name="_Toc280869173"/>
      <w:bookmarkStart w:id="3695" w:name="_Toc280883446"/>
      <w:bookmarkStart w:id="3696" w:name="_Toc280883711"/>
      <w:bookmarkStart w:id="3697" w:name="_Toc280883867"/>
      <w:bookmarkStart w:id="3698" w:name="_Toc283995479"/>
      <w:bookmarkStart w:id="3699" w:name="_Toc283995635"/>
      <w:bookmarkStart w:id="3700" w:name="_Toc283995840"/>
      <w:bookmarkStart w:id="3701" w:name="_Toc283995998"/>
      <w:bookmarkStart w:id="3702" w:name="_Toc283996156"/>
      <w:bookmarkStart w:id="3703" w:name="_Toc284235255"/>
      <w:bookmarkStart w:id="3704" w:name="_Toc296351423"/>
      <w:r>
        <w:rPr>
          <w:rStyle w:val="CharDivNo"/>
        </w:rPr>
        <w:t>Division 1</w:t>
      </w:r>
      <w:r>
        <w:t> — </w:t>
      </w:r>
      <w:r>
        <w:rPr>
          <w:rStyle w:val="CharDivText"/>
        </w:rPr>
        <w:t>EDPH permits</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Heading5"/>
      </w:pPr>
      <w:bookmarkStart w:id="3705" w:name="_Toc375148702"/>
      <w:bookmarkStart w:id="3706" w:name="_Toc280883868"/>
      <w:bookmarkStart w:id="3707" w:name="_Toc283995480"/>
      <w:bookmarkStart w:id="3708" w:name="_Toc296351424"/>
      <w:r>
        <w:rPr>
          <w:rStyle w:val="CharSectno"/>
        </w:rPr>
        <w:t>100</w:t>
      </w:r>
      <w:r>
        <w:t>.</w:t>
      </w:r>
      <w:r>
        <w:tab/>
        <w:t>Authorisation under EDPH permit</w:t>
      </w:r>
      <w:bookmarkEnd w:id="3705"/>
      <w:bookmarkEnd w:id="3706"/>
      <w:bookmarkEnd w:id="3707"/>
      <w:bookmarkEnd w:id="3708"/>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709" w:name="_Toc375148703"/>
      <w:bookmarkStart w:id="3710" w:name="_Toc280883869"/>
      <w:bookmarkStart w:id="3711" w:name="_Toc283995481"/>
      <w:bookmarkStart w:id="3712" w:name="_Toc296351425"/>
      <w:r>
        <w:rPr>
          <w:rStyle w:val="CharSectno"/>
        </w:rPr>
        <w:t>101</w:t>
      </w:r>
      <w:r>
        <w:t>.</w:t>
      </w:r>
      <w:r>
        <w:tab/>
        <w:t>Application for EDPH permit</w:t>
      </w:r>
      <w:bookmarkEnd w:id="3709"/>
      <w:bookmarkEnd w:id="3710"/>
      <w:bookmarkEnd w:id="3711"/>
      <w:bookmarkEnd w:id="3712"/>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713" w:name="_Toc375148704"/>
      <w:bookmarkStart w:id="3714" w:name="_Toc280883870"/>
      <w:bookmarkStart w:id="3715" w:name="_Toc283995482"/>
      <w:bookmarkStart w:id="3716" w:name="_Toc296351426"/>
      <w:r>
        <w:rPr>
          <w:rStyle w:val="CharSectno"/>
        </w:rPr>
        <w:t>102</w:t>
      </w:r>
      <w:r>
        <w:t>.</w:t>
      </w:r>
      <w:r>
        <w:tab/>
        <w:t>Grant of EDPH permit</w:t>
      </w:r>
      <w:bookmarkEnd w:id="3713"/>
      <w:bookmarkEnd w:id="3714"/>
      <w:bookmarkEnd w:id="3715"/>
      <w:bookmarkEnd w:id="3716"/>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717" w:name="_Toc375148705"/>
      <w:bookmarkStart w:id="3718" w:name="_Toc280883871"/>
      <w:bookmarkStart w:id="3719" w:name="_Toc283995483"/>
      <w:bookmarkStart w:id="3720" w:name="_Toc296351427"/>
      <w:r>
        <w:rPr>
          <w:rStyle w:val="CharSectno"/>
        </w:rPr>
        <w:t>103</w:t>
      </w:r>
      <w:r>
        <w:t>.</w:t>
      </w:r>
      <w:r>
        <w:tab/>
        <w:t>Cancellation of EDPH permit</w:t>
      </w:r>
      <w:bookmarkEnd w:id="3717"/>
      <w:bookmarkEnd w:id="3718"/>
      <w:bookmarkEnd w:id="3719"/>
      <w:bookmarkEnd w:id="3720"/>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721" w:name="_Toc375148706"/>
      <w:bookmarkStart w:id="3722" w:name="_Toc258501268"/>
      <w:bookmarkStart w:id="3723" w:name="_Toc258510771"/>
      <w:bookmarkStart w:id="3724" w:name="_Toc258510917"/>
      <w:bookmarkStart w:id="3725" w:name="_Toc258511300"/>
      <w:bookmarkStart w:id="3726" w:name="_Toc258512794"/>
      <w:bookmarkStart w:id="3727" w:name="_Toc265147446"/>
      <w:bookmarkStart w:id="3728" w:name="_Toc265147866"/>
      <w:bookmarkStart w:id="3729" w:name="_Toc265159154"/>
      <w:bookmarkStart w:id="3730" w:name="_Toc265163103"/>
      <w:bookmarkStart w:id="3731" w:name="_Toc265166295"/>
      <w:bookmarkStart w:id="3732" w:name="_Toc265166545"/>
      <w:bookmarkStart w:id="3733" w:name="_Toc265166691"/>
      <w:bookmarkStart w:id="3734" w:name="_Toc265221695"/>
      <w:bookmarkStart w:id="3735" w:name="_Toc265221841"/>
      <w:bookmarkStart w:id="3736" w:name="_Toc265224401"/>
      <w:bookmarkStart w:id="3737" w:name="_Toc265233773"/>
      <w:bookmarkStart w:id="3738" w:name="_Toc265233924"/>
      <w:bookmarkStart w:id="3739" w:name="_Toc265234076"/>
      <w:bookmarkStart w:id="3740" w:name="_Toc265234228"/>
      <w:bookmarkStart w:id="3741" w:name="_Toc265240285"/>
      <w:bookmarkStart w:id="3742" w:name="_Toc265248476"/>
      <w:bookmarkStart w:id="3743" w:name="_Toc265248632"/>
      <w:bookmarkStart w:id="3744" w:name="_Toc265249017"/>
      <w:bookmarkStart w:id="3745" w:name="_Toc265249173"/>
      <w:bookmarkStart w:id="3746" w:name="_Toc265250709"/>
      <w:bookmarkStart w:id="3747" w:name="_Toc265251509"/>
      <w:bookmarkStart w:id="3748" w:name="_Toc265251665"/>
      <w:bookmarkStart w:id="3749" w:name="_Toc265251840"/>
      <w:bookmarkStart w:id="3750" w:name="_Toc265253125"/>
      <w:bookmarkStart w:id="3751" w:name="_Toc265485990"/>
      <w:bookmarkStart w:id="3752" w:name="_Toc265488664"/>
      <w:bookmarkStart w:id="3753" w:name="_Toc265488820"/>
      <w:bookmarkStart w:id="3754" w:name="_Toc265488976"/>
      <w:bookmarkStart w:id="3755" w:name="_Toc265490108"/>
      <w:bookmarkStart w:id="3756" w:name="_Toc265490586"/>
      <w:bookmarkStart w:id="3757" w:name="_Toc265491232"/>
      <w:bookmarkStart w:id="3758" w:name="_Toc269816809"/>
      <w:bookmarkStart w:id="3759" w:name="_Toc269818761"/>
      <w:bookmarkStart w:id="3760" w:name="_Toc269998354"/>
      <w:bookmarkStart w:id="3761" w:name="_Toc270000975"/>
      <w:bookmarkStart w:id="3762" w:name="_Toc270001131"/>
      <w:bookmarkStart w:id="3763" w:name="_Toc270001287"/>
      <w:bookmarkStart w:id="3764" w:name="_Toc270001500"/>
      <w:bookmarkStart w:id="3765" w:name="_Toc270001656"/>
      <w:bookmarkStart w:id="3766" w:name="_Toc270002328"/>
      <w:bookmarkStart w:id="3767" w:name="_Toc270002569"/>
      <w:bookmarkStart w:id="3768" w:name="_Toc270005712"/>
      <w:bookmarkStart w:id="3769" w:name="_Toc270005868"/>
      <w:bookmarkStart w:id="3770" w:name="_Toc270006024"/>
      <w:bookmarkStart w:id="3771" w:name="_Toc270075394"/>
      <w:bookmarkStart w:id="3772" w:name="_Toc270075639"/>
      <w:bookmarkStart w:id="3773" w:name="_Toc270075794"/>
      <w:bookmarkStart w:id="3774" w:name="_Toc270076350"/>
      <w:bookmarkStart w:id="3775" w:name="_Toc270077652"/>
      <w:bookmarkStart w:id="3776" w:name="_Toc270085240"/>
      <w:bookmarkStart w:id="3777" w:name="_Toc270336536"/>
      <w:bookmarkStart w:id="3778" w:name="_Toc270336962"/>
      <w:bookmarkStart w:id="3779" w:name="_Toc270337161"/>
      <w:bookmarkStart w:id="3780" w:name="_Toc270337343"/>
      <w:bookmarkStart w:id="3781" w:name="_Toc270337498"/>
      <w:bookmarkStart w:id="3782" w:name="_Toc270337653"/>
      <w:bookmarkStart w:id="3783" w:name="_Toc270337808"/>
      <w:bookmarkStart w:id="3784" w:name="_Toc270338043"/>
      <w:bookmarkStart w:id="3785" w:name="_Toc270338198"/>
      <w:bookmarkStart w:id="3786" w:name="_Toc270338353"/>
      <w:bookmarkStart w:id="3787" w:name="_Toc270338819"/>
      <w:bookmarkStart w:id="3788" w:name="_Toc270504852"/>
      <w:bookmarkStart w:id="3789" w:name="_Toc270505136"/>
      <w:bookmarkStart w:id="3790" w:name="_Toc270505291"/>
      <w:bookmarkStart w:id="3791" w:name="_Toc270505590"/>
      <w:bookmarkStart w:id="3792" w:name="_Toc270505745"/>
      <w:bookmarkStart w:id="3793" w:name="_Toc270508669"/>
      <w:bookmarkStart w:id="3794" w:name="_Toc270598388"/>
      <w:bookmarkStart w:id="3795" w:name="_Toc270598544"/>
      <w:bookmarkStart w:id="3796" w:name="_Toc274554817"/>
      <w:bookmarkStart w:id="3797" w:name="_Toc274564259"/>
      <w:bookmarkStart w:id="3798" w:name="_Toc274564415"/>
      <w:bookmarkStart w:id="3799" w:name="_Toc274565227"/>
      <w:bookmarkStart w:id="3800" w:name="_Toc274571103"/>
      <w:bookmarkStart w:id="3801" w:name="_Toc274571259"/>
      <w:bookmarkStart w:id="3802" w:name="_Toc274571415"/>
      <w:bookmarkStart w:id="3803" w:name="_Toc274573380"/>
      <w:bookmarkStart w:id="3804" w:name="_Toc275187391"/>
      <w:bookmarkStart w:id="3805" w:name="_Toc275187547"/>
      <w:bookmarkStart w:id="3806" w:name="_Toc275187703"/>
      <w:bookmarkStart w:id="3807" w:name="_Toc275187874"/>
      <w:bookmarkStart w:id="3808" w:name="_Toc275242915"/>
      <w:bookmarkStart w:id="3809" w:name="_Toc275243188"/>
      <w:bookmarkStart w:id="3810" w:name="_Toc275244544"/>
      <w:bookmarkStart w:id="3811" w:name="_Toc275244700"/>
      <w:bookmarkStart w:id="3812" w:name="_Toc275529187"/>
      <w:bookmarkStart w:id="3813" w:name="_Toc275529363"/>
      <w:bookmarkStart w:id="3814" w:name="_Toc275529553"/>
      <w:bookmarkStart w:id="3815" w:name="_Toc275529709"/>
      <w:bookmarkStart w:id="3816" w:name="_Toc277339086"/>
      <w:bookmarkStart w:id="3817" w:name="_Toc277342656"/>
      <w:bookmarkStart w:id="3818" w:name="_Toc277580968"/>
      <w:bookmarkStart w:id="3819" w:name="_Toc280627186"/>
      <w:bookmarkStart w:id="3820" w:name="_Toc280627342"/>
      <w:bookmarkStart w:id="3821" w:name="_Toc280627498"/>
      <w:bookmarkStart w:id="3822" w:name="_Toc280776170"/>
      <w:bookmarkStart w:id="3823" w:name="_Toc280776547"/>
      <w:bookmarkStart w:id="3824" w:name="_Toc280778648"/>
      <w:bookmarkStart w:id="3825" w:name="_Toc280864820"/>
      <w:bookmarkStart w:id="3826" w:name="_Toc280865321"/>
      <w:bookmarkStart w:id="3827" w:name="_Toc280868877"/>
      <w:bookmarkStart w:id="3828" w:name="_Toc280869178"/>
      <w:bookmarkStart w:id="3829" w:name="_Toc280883451"/>
      <w:bookmarkStart w:id="3830" w:name="_Toc280883716"/>
      <w:bookmarkStart w:id="3831" w:name="_Toc280883872"/>
      <w:bookmarkStart w:id="3832" w:name="_Toc283995484"/>
      <w:bookmarkStart w:id="3833" w:name="_Toc283995640"/>
      <w:bookmarkStart w:id="3834" w:name="_Toc283995845"/>
      <w:bookmarkStart w:id="3835" w:name="_Toc283996003"/>
      <w:bookmarkStart w:id="3836" w:name="_Toc283996161"/>
      <w:bookmarkStart w:id="3837" w:name="_Toc284235260"/>
      <w:bookmarkStart w:id="3838" w:name="_Toc296351428"/>
      <w:r>
        <w:rPr>
          <w:rStyle w:val="CharDivNo"/>
        </w:rPr>
        <w:t>Division 2</w:t>
      </w:r>
      <w:r>
        <w:t> — </w:t>
      </w:r>
      <w:r>
        <w:rPr>
          <w:rStyle w:val="CharDivText"/>
        </w:rPr>
        <w:t>Health and safety powers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Heading5"/>
      </w:pPr>
      <w:bookmarkStart w:id="3839" w:name="_Toc375148707"/>
      <w:bookmarkStart w:id="3840" w:name="_Toc280883873"/>
      <w:bookmarkStart w:id="3841" w:name="_Toc283995485"/>
      <w:bookmarkStart w:id="3842" w:name="_Toc296351429"/>
      <w:r>
        <w:rPr>
          <w:rStyle w:val="CharSectno"/>
        </w:rPr>
        <w:t>104</w:t>
      </w:r>
      <w:r>
        <w:t>.</w:t>
      </w:r>
      <w:r>
        <w:tab/>
        <w:t>When powers may be exercised</w:t>
      </w:r>
      <w:bookmarkEnd w:id="3839"/>
      <w:bookmarkEnd w:id="3840"/>
      <w:bookmarkEnd w:id="3841"/>
      <w:bookmarkEnd w:id="3842"/>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843" w:name="_Toc375148708"/>
      <w:bookmarkStart w:id="3844" w:name="_Toc280883874"/>
      <w:bookmarkStart w:id="3845" w:name="_Toc283995486"/>
      <w:bookmarkStart w:id="3846" w:name="_Toc296351430"/>
      <w:r>
        <w:rPr>
          <w:rStyle w:val="CharSectno"/>
        </w:rPr>
        <w:t>105</w:t>
      </w:r>
      <w:r>
        <w:t>.</w:t>
      </w:r>
      <w:r>
        <w:tab/>
        <w:t>Public health official may stop pest management treatment</w:t>
      </w:r>
      <w:bookmarkEnd w:id="3843"/>
      <w:bookmarkEnd w:id="3844"/>
      <w:bookmarkEnd w:id="3845"/>
      <w:bookmarkEnd w:id="3846"/>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847" w:name="_Toc375148709"/>
      <w:bookmarkStart w:id="3848" w:name="_Toc280883875"/>
      <w:bookmarkStart w:id="3849" w:name="_Toc283995487"/>
      <w:bookmarkStart w:id="3850" w:name="_Toc296351431"/>
      <w:r>
        <w:rPr>
          <w:rStyle w:val="CharSectno"/>
        </w:rPr>
        <w:t>106</w:t>
      </w:r>
      <w:r>
        <w:t>.</w:t>
      </w:r>
      <w:r>
        <w:tab/>
        <w:t>Public health official may prohibit entry to pesticide affected area</w:t>
      </w:r>
      <w:bookmarkEnd w:id="3847"/>
      <w:bookmarkEnd w:id="3848"/>
      <w:bookmarkEnd w:id="3849"/>
      <w:bookmarkEnd w:id="3850"/>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851" w:name="_Toc375148710"/>
      <w:bookmarkStart w:id="3852" w:name="_Toc258501272"/>
      <w:bookmarkStart w:id="3853" w:name="_Toc258510775"/>
      <w:bookmarkStart w:id="3854" w:name="_Toc258510921"/>
      <w:bookmarkStart w:id="3855" w:name="_Toc258511304"/>
      <w:bookmarkStart w:id="3856" w:name="_Toc258512798"/>
      <w:bookmarkStart w:id="3857" w:name="_Toc265147450"/>
      <w:bookmarkStart w:id="3858" w:name="_Toc265147870"/>
      <w:bookmarkStart w:id="3859" w:name="_Toc265159158"/>
      <w:bookmarkStart w:id="3860" w:name="_Toc265163107"/>
      <w:bookmarkStart w:id="3861" w:name="_Toc265166299"/>
      <w:bookmarkStart w:id="3862" w:name="_Toc265166549"/>
      <w:bookmarkStart w:id="3863" w:name="_Toc265166695"/>
      <w:bookmarkStart w:id="3864" w:name="_Toc265221699"/>
      <w:bookmarkStart w:id="3865" w:name="_Toc265221845"/>
      <w:bookmarkStart w:id="3866" w:name="_Toc265224405"/>
      <w:bookmarkStart w:id="3867" w:name="_Toc265233777"/>
      <w:bookmarkStart w:id="3868" w:name="_Toc265233928"/>
      <w:bookmarkStart w:id="3869" w:name="_Toc265234080"/>
      <w:bookmarkStart w:id="3870" w:name="_Toc265234232"/>
      <w:bookmarkStart w:id="3871" w:name="_Toc265240289"/>
      <w:bookmarkStart w:id="3872" w:name="_Toc265248480"/>
      <w:bookmarkStart w:id="3873" w:name="_Toc265248636"/>
      <w:bookmarkStart w:id="3874" w:name="_Toc265249021"/>
      <w:bookmarkStart w:id="3875" w:name="_Toc265249177"/>
      <w:bookmarkStart w:id="3876" w:name="_Toc265250713"/>
      <w:bookmarkStart w:id="3877" w:name="_Toc265251513"/>
      <w:bookmarkStart w:id="3878" w:name="_Toc265251669"/>
      <w:bookmarkStart w:id="3879" w:name="_Toc265251844"/>
      <w:bookmarkStart w:id="3880" w:name="_Toc265253129"/>
      <w:bookmarkStart w:id="3881" w:name="_Toc265485994"/>
      <w:bookmarkStart w:id="3882" w:name="_Toc265488668"/>
      <w:bookmarkStart w:id="3883" w:name="_Toc265488824"/>
      <w:bookmarkStart w:id="3884" w:name="_Toc265488980"/>
      <w:bookmarkStart w:id="3885" w:name="_Toc265490112"/>
      <w:bookmarkStart w:id="3886" w:name="_Toc265490590"/>
      <w:bookmarkStart w:id="3887" w:name="_Toc265491236"/>
      <w:bookmarkStart w:id="3888" w:name="_Toc269816813"/>
      <w:bookmarkStart w:id="3889" w:name="_Toc269818765"/>
      <w:bookmarkStart w:id="3890" w:name="_Toc269998358"/>
      <w:bookmarkStart w:id="3891" w:name="_Toc270000979"/>
      <w:bookmarkStart w:id="3892" w:name="_Toc270001135"/>
      <w:bookmarkStart w:id="3893" w:name="_Toc270001291"/>
      <w:bookmarkStart w:id="3894" w:name="_Toc270001504"/>
      <w:bookmarkStart w:id="3895" w:name="_Toc270001660"/>
      <w:bookmarkStart w:id="3896" w:name="_Toc270002332"/>
      <w:bookmarkStart w:id="3897" w:name="_Toc270002573"/>
      <w:bookmarkStart w:id="3898" w:name="_Toc270005716"/>
      <w:bookmarkStart w:id="3899" w:name="_Toc270005872"/>
      <w:bookmarkStart w:id="3900" w:name="_Toc270006028"/>
      <w:bookmarkStart w:id="3901" w:name="_Toc270075398"/>
      <w:bookmarkStart w:id="3902" w:name="_Toc270075643"/>
      <w:bookmarkStart w:id="3903" w:name="_Toc270075798"/>
      <w:bookmarkStart w:id="3904" w:name="_Toc270076354"/>
      <w:bookmarkStart w:id="3905" w:name="_Toc270077656"/>
      <w:bookmarkStart w:id="3906" w:name="_Toc270085244"/>
      <w:bookmarkStart w:id="3907" w:name="_Toc270336540"/>
      <w:bookmarkStart w:id="3908" w:name="_Toc270336966"/>
      <w:bookmarkStart w:id="3909" w:name="_Toc270337165"/>
      <w:bookmarkStart w:id="3910" w:name="_Toc270337347"/>
      <w:bookmarkStart w:id="3911" w:name="_Toc270337502"/>
      <w:bookmarkStart w:id="3912" w:name="_Toc270337657"/>
      <w:bookmarkStart w:id="3913" w:name="_Toc270337812"/>
      <w:bookmarkStart w:id="3914" w:name="_Toc270338047"/>
      <w:bookmarkStart w:id="3915" w:name="_Toc270338202"/>
      <w:bookmarkStart w:id="3916" w:name="_Toc270338357"/>
      <w:bookmarkStart w:id="3917" w:name="_Toc270338823"/>
      <w:bookmarkStart w:id="3918" w:name="_Toc270504856"/>
      <w:bookmarkStart w:id="3919" w:name="_Toc270505140"/>
      <w:bookmarkStart w:id="3920" w:name="_Toc270505295"/>
      <w:bookmarkStart w:id="3921" w:name="_Toc270505594"/>
      <w:bookmarkStart w:id="3922" w:name="_Toc270505749"/>
      <w:bookmarkStart w:id="3923" w:name="_Toc270508673"/>
      <w:bookmarkStart w:id="3924" w:name="_Toc270598392"/>
      <w:bookmarkStart w:id="3925" w:name="_Toc270598548"/>
      <w:bookmarkStart w:id="3926" w:name="_Toc274554821"/>
      <w:bookmarkStart w:id="3927" w:name="_Toc274564263"/>
      <w:bookmarkStart w:id="3928" w:name="_Toc274564419"/>
      <w:bookmarkStart w:id="3929" w:name="_Toc274565231"/>
      <w:bookmarkStart w:id="3930" w:name="_Toc274571107"/>
      <w:bookmarkStart w:id="3931" w:name="_Toc274571263"/>
      <w:bookmarkStart w:id="3932" w:name="_Toc274571419"/>
      <w:bookmarkStart w:id="3933" w:name="_Toc274573384"/>
      <w:bookmarkStart w:id="3934" w:name="_Toc275187395"/>
      <w:bookmarkStart w:id="3935" w:name="_Toc275187551"/>
      <w:bookmarkStart w:id="3936" w:name="_Toc275187707"/>
      <w:bookmarkStart w:id="3937" w:name="_Toc275187878"/>
      <w:bookmarkStart w:id="3938" w:name="_Toc275242919"/>
      <w:bookmarkStart w:id="3939" w:name="_Toc275243192"/>
      <w:bookmarkStart w:id="3940" w:name="_Toc275244548"/>
      <w:bookmarkStart w:id="3941" w:name="_Toc275244704"/>
      <w:bookmarkStart w:id="3942" w:name="_Toc275529191"/>
      <w:bookmarkStart w:id="3943" w:name="_Toc275529367"/>
      <w:bookmarkStart w:id="3944" w:name="_Toc275529557"/>
      <w:bookmarkStart w:id="3945" w:name="_Toc275529713"/>
      <w:bookmarkStart w:id="3946" w:name="_Toc277339090"/>
      <w:bookmarkStart w:id="3947" w:name="_Toc277342660"/>
      <w:bookmarkStart w:id="3948" w:name="_Toc277580972"/>
      <w:bookmarkStart w:id="3949" w:name="_Toc280627190"/>
      <w:bookmarkStart w:id="3950" w:name="_Toc280627346"/>
      <w:bookmarkStart w:id="3951" w:name="_Toc280627502"/>
      <w:bookmarkStart w:id="3952" w:name="_Toc280776174"/>
      <w:bookmarkStart w:id="3953" w:name="_Toc280776551"/>
      <w:bookmarkStart w:id="3954" w:name="_Toc280778652"/>
      <w:bookmarkStart w:id="3955" w:name="_Toc280864824"/>
      <w:bookmarkStart w:id="3956" w:name="_Toc280865325"/>
      <w:bookmarkStart w:id="3957" w:name="_Toc280868881"/>
      <w:bookmarkStart w:id="3958" w:name="_Toc280869182"/>
      <w:bookmarkStart w:id="3959" w:name="_Toc280883455"/>
      <w:bookmarkStart w:id="3960" w:name="_Toc280883720"/>
      <w:bookmarkStart w:id="3961" w:name="_Toc280883876"/>
      <w:bookmarkStart w:id="3962" w:name="_Toc283995488"/>
      <w:bookmarkStart w:id="3963" w:name="_Toc283995644"/>
      <w:bookmarkStart w:id="3964" w:name="_Toc283995849"/>
      <w:bookmarkStart w:id="3965" w:name="_Toc283996007"/>
      <w:bookmarkStart w:id="3966" w:name="_Toc283996165"/>
      <w:bookmarkStart w:id="3967" w:name="_Toc284235264"/>
      <w:bookmarkStart w:id="3968" w:name="_Toc296351432"/>
      <w:r>
        <w:rPr>
          <w:rStyle w:val="CharDivNo"/>
        </w:rPr>
        <w:t>Division 3</w:t>
      </w:r>
      <w:r>
        <w:t> — </w:t>
      </w:r>
      <w:r>
        <w:rPr>
          <w:rStyle w:val="CharDivText"/>
        </w:rPr>
        <w:t>Evidentiary and liability matters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Heading5"/>
      </w:pPr>
      <w:bookmarkStart w:id="3969" w:name="_Toc375148711"/>
      <w:bookmarkStart w:id="3970" w:name="_Toc280883877"/>
      <w:bookmarkStart w:id="3971" w:name="_Toc283995489"/>
      <w:bookmarkStart w:id="3972" w:name="_Toc296351433"/>
      <w:r>
        <w:rPr>
          <w:rStyle w:val="CharSectno"/>
        </w:rPr>
        <w:t>107</w:t>
      </w:r>
      <w:r>
        <w:t>.</w:t>
      </w:r>
      <w:r>
        <w:tab/>
        <w:t>Evidence about registration and licensing</w:t>
      </w:r>
      <w:bookmarkEnd w:id="3969"/>
      <w:bookmarkEnd w:id="3970"/>
      <w:bookmarkEnd w:id="3971"/>
      <w:bookmarkEnd w:id="397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973" w:name="_Toc375148712"/>
      <w:bookmarkStart w:id="3974" w:name="_Toc280883878"/>
      <w:bookmarkStart w:id="3975" w:name="_Toc283995490"/>
      <w:bookmarkStart w:id="3976" w:name="_Toc296351434"/>
      <w:r>
        <w:rPr>
          <w:rStyle w:val="CharSectno"/>
        </w:rPr>
        <w:t>108</w:t>
      </w:r>
      <w:r>
        <w:t>.</w:t>
      </w:r>
      <w:r>
        <w:tab/>
        <w:t>Liability of corporate officers for acts of body corporate</w:t>
      </w:r>
      <w:bookmarkEnd w:id="3973"/>
      <w:bookmarkEnd w:id="3974"/>
      <w:bookmarkEnd w:id="3975"/>
      <w:bookmarkEnd w:id="3976"/>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977" w:name="_Toc375148713"/>
      <w:bookmarkStart w:id="3978" w:name="_Toc280883879"/>
      <w:bookmarkStart w:id="3979" w:name="_Toc283995491"/>
      <w:bookmarkStart w:id="3980" w:name="_Toc296351435"/>
      <w:r>
        <w:rPr>
          <w:rStyle w:val="CharSectno"/>
        </w:rPr>
        <w:t>109</w:t>
      </w:r>
      <w:r>
        <w:t>.</w:t>
      </w:r>
      <w:r>
        <w:tab/>
        <w:t>Liability of employer for acts of employee</w:t>
      </w:r>
      <w:bookmarkEnd w:id="3977"/>
      <w:bookmarkEnd w:id="3978"/>
      <w:bookmarkEnd w:id="3979"/>
      <w:bookmarkEnd w:id="3980"/>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981" w:name="_Toc375148714"/>
      <w:bookmarkStart w:id="3982" w:name="_Toc258501276"/>
      <w:bookmarkStart w:id="3983" w:name="_Toc258510779"/>
      <w:bookmarkStart w:id="3984" w:name="_Toc258510925"/>
      <w:bookmarkStart w:id="3985" w:name="_Toc258511308"/>
      <w:bookmarkStart w:id="3986" w:name="_Toc258512802"/>
      <w:bookmarkStart w:id="3987" w:name="_Toc265147454"/>
      <w:bookmarkStart w:id="3988" w:name="_Toc265147874"/>
      <w:bookmarkStart w:id="3989" w:name="_Toc265159162"/>
      <w:bookmarkStart w:id="3990" w:name="_Toc265163111"/>
      <w:bookmarkStart w:id="3991" w:name="_Toc265166303"/>
      <w:bookmarkStart w:id="3992" w:name="_Toc265166553"/>
      <w:bookmarkStart w:id="3993" w:name="_Toc265166699"/>
      <w:bookmarkStart w:id="3994" w:name="_Toc265221703"/>
      <w:bookmarkStart w:id="3995" w:name="_Toc265221849"/>
      <w:bookmarkStart w:id="3996" w:name="_Toc265224409"/>
      <w:bookmarkStart w:id="3997" w:name="_Toc265233781"/>
      <w:bookmarkStart w:id="3998" w:name="_Toc265233932"/>
      <w:bookmarkStart w:id="3999" w:name="_Toc265234084"/>
      <w:bookmarkStart w:id="4000" w:name="_Toc265234236"/>
      <w:bookmarkStart w:id="4001" w:name="_Toc265240293"/>
      <w:bookmarkStart w:id="4002" w:name="_Toc265248484"/>
      <w:bookmarkStart w:id="4003" w:name="_Toc265248640"/>
      <w:bookmarkStart w:id="4004" w:name="_Toc265249025"/>
      <w:bookmarkStart w:id="4005" w:name="_Toc265249181"/>
      <w:bookmarkStart w:id="4006" w:name="_Toc265250717"/>
      <w:bookmarkStart w:id="4007" w:name="_Toc265251517"/>
      <w:bookmarkStart w:id="4008" w:name="_Toc265251673"/>
      <w:bookmarkStart w:id="4009" w:name="_Toc265251848"/>
      <w:bookmarkStart w:id="4010" w:name="_Toc265253133"/>
      <w:bookmarkStart w:id="4011" w:name="_Toc265485998"/>
      <w:bookmarkStart w:id="4012" w:name="_Toc265488672"/>
      <w:bookmarkStart w:id="4013" w:name="_Toc265488828"/>
      <w:bookmarkStart w:id="4014" w:name="_Toc265488984"/>
      <w:bookmarkStart w:id="4015" w:name="_Toc265490116"/>
      <w:bookmarkStart w:id="4016" w:name="_Toc265490594"/>
      <w:bookmarkStart w:id="4017" w:name="_Toc265491240"/>
      <w:bookmarkStart w:id="4018" w:name="_Toc269816817"/>
      <w:bookmarkStart w:id="4019" w:name="_Toc269818769"/>
      <w:bookmarkStart w:id="4020" w:name="_Toc269998362"/>
      <w:bookmarkStart w:id="4021" w:name="_Toc270000983"/>
      <w:bookmarkStart w:id="4022" w:name="_Toc270001139"/>
      <w:bookmarkStart w:id="4023" w:name="_Toc270001295"/>
      <w:bookmarkStart w:id="4024" w:name="_Toc270001508"/>
      <w:bookmarkStart w:id="4025" w:name="_Toc270001664"/>
      <w:bookmarkStart w:id="4026" w:name="_Toc270002336"/>
      <w:bookmarkStart w:id="4027" w:name="_Toc270002577"/>
      <w:bookmarkStart w:id="4028" w:name="_Toc270005720"/>
      <w:bookmarkStart w:id="4029" w:name="_Toc270005876"/>
      <w:bookmarkStart w:id="4030" w:name="_Toc270006032"/>
      <w:bookmarkStart w:id="4031" w:name="_Toc270075402"/>
      <w:bookmarkStart w:id="4032" w:name="_Toc270075647"/>
      <w:bookmarkStart w:id="4033" w:name="_Toc270075802"/>
      <w:bookmarkStart w:id="4034" w:name="_Toc270076358"/>
      <w:bookmarkStart w:id="4035" w:name="_Toc270077660"/>
      <w:bookmarkStart w:id="4036" w:name="_Toc270085248"/>
      <w:bookmarkStart w:id="4037" w:name="_Toc270336544"/>
      <w:bookmarkStart w:id="4038" w:name="_Toc270336970"/>
      <w:bookmarkStart w:id="4039" w:name="_Toc270337169"/>
      <w:bookmarkStart w:id="4040" w:name="_Toc270337351"/>
      <w:bookmarkStart w:id="4041" w:name="_Toc270337506"/>
      <w:bookmarkStart w:id="4042" w:name="_Toc270337661"/>
      <w:bookmarkStart w:id="4043" w:name="_Toc270337816"/>
      <w:bookmarkStart w:id="4044" w:name="_Toc270338051"/>
      <w:bookmarkStart w:id="4045" w:name="_Toc270338206"/>
      <w:bookmarkStart w:id="4046" w:name="_Toc270338361"/>
      <w:bookmarkStart w:id="4047" w:name="_Toc270338827"/>
      <w:bookmarkStart w:id="4048" w:name="_Toc270504860"/>
      <w:bookmarkStart w:id="4049" w:name="_Toc270505144"/>
      <w:bookmarkStart w:id="4050" w:name="_Toc270505299"/>
      <w:bookmarkStart w:id="4051" w:name="_Toc270505598"/>
      <w:bookmarkStart w:id="4052" w:name="_Toc270505753"/>
      <w:bookmarkStart w:id="4053" w:name="_Toc270508677"/>
      <w:bookmarkStart w:id="4054" w:name="_Toc270598396"/>
      <w:bookmarkStart w:id="4055" w:name="_Toc270598552"/>
      <w:bookmarkStart w:id="4056" w:name="_Toc274554825"/>
      <w:bookmarkStart w:id="4057" w:name="_Toc274564267"/>
      <w:bookmarkStart w:id="4058" w:name="_Toc274564423"/>
      <w:bookmarkStart w:id="4059" w:name="_Toc274565235"/>
      <w:bookmarkStart w:id="4060" w:name="_Toc274571111"/>
      <w:bookmarkStart w:id="4061" w:name="_Toc274571267"/>
      <w:bookmarkStart w:id="4062" w:name="_Toc274571423"/>
      <w:bookmarkStart w:id="4063" w:name="_Toc274573388"/>
      <w:bookmarkStart w:id="4064" w:name="_Toc275187399"/>
      <w:bookmarkStart w:id="4065" w:name="_Toc275187555"/>
      <w:bookmarkStart w:id="4066" w:name="_Toc275187711"/>
      <w:bookmarkStart w:id="4067" w:name="_Toc275187882"/>
      <w:bookmarkStart w:id="4068" w:name="_Toc275242923"/>
      <w:bookmarkStart w:id="4069" w:name="_Toc275243196"/>
      <w:bookmarkStart w:id="4070" w:name="_Toc275244552"/>
      <w:bookmarkStart w:id="4071" w:name="_Toc275244708"/>
      <w:bookmarkStart w:id="4072" w:name="_Toc275529195"/>
      <w:bookmarkStart w:id="4073" w:name="_Toc275529371"/>
      <w:bookmarkStart w:id="4074" w:name="_Toc275529561"/>
      <w:bookmarkStart w:id="4075" w:name="_Toc275529717"/>
      <w:bookmarkStart w:id="4076" w:name="_Toc277339094"/>
      <w:bookmarkStart w:id="4077" w:name="_Toc277342664"/>
      <w:bookmarkStart w:id="4078" w:name="_Toc277580976"/>
      <w:bookmarkStart w:id="4079" w:name="_Toc280627194"/>
      <w:bookmarkStart w:id="4080" w:name="_Toc280627350"/>
      <w:bookmarkStart w:id="4081" w:name="_Toc280627506"/>
      <w:bookmarkStart w:id="4082" w:name="_Toc280776178"/>
      <w:bookmarkStart w:id="4083" w:name="_Toc280776555"/>
      <w:bookmarkStart w:id="4084" w:name="_Toc280778656"/>
      <w:bookmarkStart w:id="4085" w:name="_Toc280864828"/>
      <w:bookmarkStart w:id="4086" w:name="_Toc280865329"/>
      <w:bookmarkStart w:id="4087" w:name="_Toc280868885"/>
      <w:bookmarkStart w:id="4088" w:name="_Toc280869186"/>
      <w:bookmarkStart w:id="4089" w:name="_Toc280883459"/>
      <w:bookmarkStart w:id="4090" w:name="_Toc280883724"/>
      <w:bookmarkStart w:id="4091" w:name="_Toc280883880"/>
      <w:bookmarkStart w:id="4092" w:name="_Toc283995492"/>
      <w:bookmarkStart w:id="4093" w:name="_Toc283995648"/>
      <w:bookmarkStart w:id="4094" w:name="_Toc283995853"/>
      <w:bookmarkStart w:id="4095" w:name="_Toc283996011"/>
      <w:bookmarkStart w:id="4096" w:name="_Toc283996169"/>
      <w:bookmarkStart w:id="4097" w:name="_Toc284235268"/>
      <w:bookmarkStart w:id="4098" w:name="_Toc296351436"/>
      <w:r>
        <w:rPr>
          <w:rStyle w:val="CharDivNo"/>
        </w:rPr>
        <w:t>Division 4</w:t>
      </w:r>
      <w:r>
        <w:t> — </w:t>
      </w:r>
      <w:r>
        <w:rPr>
          <w:rStyle w:val="CharDivText"/>
        </w:rPr>
        <w:t>Administrative matters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5"/>
      </w:pPr>
      <w:bookmarkStart w:id="4099" w:name="_Toc375148715"/>
      <w:bookmarkStart w:id="4100" w:name="_Toc280883881"/>
      <w:bookmarkStart w:id="4101" w:name="_Toc283995493"/>
      <w:bookmarkStart w:id="4102" w:name="_Toc296351437"/>
      <w:r>
        <w:rPr>
          <w:rStyle w:val="CharSectno"/>
        </w:rPr>
        <w:t>110</w:t>
      </w:r>
      <w:r>
        <w:t>.</w:t>
      </w:r>
      <w:r>
        <w:tab/>
        <w:t>Pesticides Advisory Committee attendance fees (s. 246B(8))</w:t>
      </w:r>
      <w:bookmarkEnd w:id="4099"/>
      <w:bookmarkEnd w:id="4100"/>
      <w:bookmarkEnd w:id="4101"/>
      <w:bookmarkEnd w:id="4102"/>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4103" w:name="_Toc375148716"/>
      <w:bookmarkStart w:id="4104" w:name="_Toc280883882"/>
      <w:bookmarkStart w:id="4105" w:name="_Toc283995494"/>
      <w:bookmarkStart w:id="4106" w:name="_Toc296351438"/>
      <w:r>
        <w:rPr>
          <w:rStyle w:val="CharSectno"/>
        </w:rPr>
        <w:t>111</w:t>
      </w:r>
      <w:r>
        <w:t>.</w:t>
      </w:r>
      <w:r>
        <w:tab/>
        <w:t>Fees</w:t>
      </w:r>
      <w:bookmarkEnd w:id="4103"/>
      <w:bookmarkEnd w:id="4104"/>
      <w:bookmarkEnd w:id="4105"/>
      <w:bookmarkEnd w:id="4106"/>
    </w:p>
    <w:p>
      <w:pPr>
        <w:pStyle w:val="Subsection"/>
      </w:pPr>
      <w:r>
        <w:tab/>
      </w:r>
      <w:r>
        <w:tab/>
        <w:t>For a matter under a provision of these regulations specified in Schedule 1, the fee is the amount specified opposite the provision in respect of the matter.</w:t>
      </w:r>
    </w:p>
    <w:p>
      <w:pPr>
        <w:pStyle w:val="Heading2"/>
      </w:pPr>
      <w:bookmarkStart w:id="4107" w:name="_Toc375148717"/>
      <w:bookmarkStart w:id="4108" w:name="_Toc258501279"/>
      <w:bookmarkStart w:id="4109" w:name="_Toc258510782"/>
      <w:bookmarkStart w:id="4110" w:name="_Toc258510928"/>
      <w:bookmarkStart w:id="4111" w:name="_Toc258511311"/>
      <w:bookmarkStart w:id="4112" w:name="_Toc258512805"/>
      <w:bookmarkStart w:id="4113" w:name="_Toc265147457"/>
      <w:bookmarkStart w:id="4114" w:name="_Toc265147877"/>
      <w:bookmarkStart w:id="4115" w:name="_Toc265159165"/>
      <w:bookmarkStart w:id="4116" w:name="_Toc265163114"/>
      <w:bookmarkStart w:id="4117" w:name="_Toc265166306"/>
      <w:bookmarkStart w:id="4118" w:name="_Toc265166556"/>
      <w:bookmarkStart w:id="4119" w:name="_Toc265166702"/>
      <w:bookmarkStart w:id="4120" w:name="_Toc265221706"/>
      <w:bookmarkStart w:id="4121" w:name="_Toc265221852"/>
      <w:bookmarkStart w:id="4122" w:name="_Toc265224412"/>
      <w:bookmarkStart w:id="4123" w:name="_Toc265233784"/>
      <w:bookmarkStart w:id="4124" w:name="_Toc265233935"/>
      <w:bookmarkStart w:id="4125" w:name="_Toc265234087"/>
      <w:bookmarkStart w:id="4126" w:name="_Toc265234239"/>
      <w:bookmarkStart w:id="4127" w:name="_Toc265240296"/>
      <w:bookmarkStart w:id="4128" w:name="_Toc265248487"/>
      <w:bookmarkStart w:id="4129" w:name="_Toc265248643"/>
      <w:bookmarkStart w:id="4130" w:name="_Toc265249028"/>
      <w:bookmarkStart w:id="4131" w:name="_Toc265249184"/>
      <w:bookmarkStart w:id="4132" w:name="_Toc265250720"/>
      <w:bookmarkStart w:id="4133" w:name="_Toc265251520"/>
      <w:bookmarkStart w:id="4134" w:name="_Toc265251676"/>
      <w:bookmarkStart w:id="4135" w:name="_Toc265251851"/>
      <w:bookmarkStart w:id="4136" w:name="_Toc265253136"/>
      <w:bookmarkStart w:id="4137" w:name="_Toc265486001"/>
      <w:bookmarkStart w:id="4138" w:name="_Toc265488675"/>
      <w:bookmarkStart w:id="4139" w:name="_Toc265488831"/>
      <w:bookmarkStart w:id="4140" w:name="_Toc265488987"/>
      <w:bookmarkStart w:id="4141" w:name="_Toc265490119"/>
      <w:bookmarkStart w:id="4142" w:name="_Toc265490597"/>
      <w:bookmarkStart w:id="4143" w:name="_Toc265491243"/>
      <w:bookmarkStart w:id="4144" w:name="_Toc269816820"/>
      <w:bookmarkStart w:id="4145" w:name="_Toc269818772"/>
      <w:bookmarkStart w:id="4146" w:name="_Toc269998365"/>
      <w:bookmarkStart w:id="4147" w:name="_Toc270000986"/>
      <w:bookmarkStart w:id="4148" w:name="_Toc270001142"/>
      <w:bookmarkStart w:id="4149" w:name="_Toc270001298"/>
      <w:bookmarkStart w:id="4150" w:name="_Toc270001511"/>
      <w:bookmarkStart w:id="4151" w:name="_Toc270001667"/>
      <w:bookmarkStart w:id="4152" w:name="_Toc270002339"/>
      <w:bookmarkStart w:id="4153" w:name="_Toc270002580"/>
      <w:bookmarkStart w:id="4154" w:name="_Toc270005723"/>
      <w:bookmarkStart w:id="4155" w:name="_Toc270005879"/>
      <w:bookmarkStart w:id="4156" w:name="_Toc270006035"/>
      <w:bookmarkStart w:id="4157" w:name="_Toc270075405"/>
      <w:bookmarkStart w:id="4158" w:name="_Toc270075650"/>
      <w:bookmarkStart w:id="4159" w:name="_Toc270075805"/>
      <w:bookmarkStart w:id="4160" w:name="_Toc270076361"/>
      <w:bookmarkStart w:id="4161" w:name="_Toc270077663"/>
      <w:bookmarkStart w:id="4162" w:name="_Toc270085251"/>
      <w:bookmarkStart w:id="4163" w:name="_Toc270336547"/>
      <w:bookmarkStart w:id="4164" w:name="_Toc270336973"/>
      <w:bookmarkStart w:id="4165" w:name="_Toc270337172"/>
      <w:bookmarkStart w:id="4166" w:name="_Toc270337354"/>
      <w:bookmarkStart w:id="4167" w:name="_Toc270337509"/>
      <w:bookmarkStart w:id="4168" w:name="_Toc270337664"/>
      <w:bookmarkStart w:id="4169" w:name="_Toc270337819"/>
      <w:bookmarkStart w:id="4170" w:name="_Toc270338054"/>
      <w:bookmarkStart w:id="4171" w:name="_Toc270338209"/>
      <w:bookmarkStart w:id="4172" w:name="_Toc270338364"/>
      <w:bookmarkStart w:id="4173" w:name="_Toc270338830"/>
      <w:bookmarkStart w:id="4174" w:name="_Toc270504863"/>
      <w:bookmarkStart w:id="4175" w:name="_Toc270505147"/>
      <w:bookmarkStart w:id="4176" w:name="_Toc270505302"/>
      <w:bookmarkStart w:id="4177" w:name="_Toc270505601"/>
      <w:bookmarkStart w:id="4178" w:name="_Toc270505756"/>
      <w:bookmarkStart w:id="4179" w:name="_Toc270508680"/>
      <w:bookmarkStart w:id="4180" w:name="_Toc270598399"/>
      <w:bookmarkStart w:id="4181" w:name="_Toc270598555"/>
      <w:bookmarkStart w:id="4182" w:name="_Toc274554828"/>
      <w:bookmarkStart w:id="4183" w:name="_Toc274564270"/>
      <w:bookmarkStart w:id="4184" w:name="_Toc274564426"/>
      <w:bookmarkStart w:id="4185" w:name="_Toc274565238"/>
      <w:bookmarkStart w:id="4186" w:name="_Toc274571114"/>
      <w:bookmarkStart w:id="4187" w:name="_Toc274571270"/>
      <w:bookmarkStart w:id="4188" w:name="_Toc274571426"/>
      <w:bookmarkStart w:id="4189" w:name="_Toc274573391"/>
      <w:bookmarkStart w:id="4190" w:name="_Toc275187402"/>
      <w:bookmarkStart w:id="4191" w:name="_Toc275187558"/>
      <w:bookmarkStart w:id="4192" w:name="_Toc275187714"/>
      <w:bookmarkStart w:id="4193" w:name="_Toc275187885"/>
      <w:bookmarkStart w:id="4194" w:name="_Toc275242926"/>
      <w:bookmarkStart w:id="4195" w:name="_Toc275243199"/>
      <w:bookmarkStart w:id="4196" w:name="_Toc275244555"/>
      <w:bookmarkStart w:id="4197" w:name="_Toc275244711"/>
      <w:bookmarkStart w:id="4198" w:name="_Toc275529198"/>
      <w:bookmarkStart w:id="4199" w:name="_Toc275529374"/>
      <w:bookmarkStart w:id="4200" w:name="_Toc275529564"/>
      <w:bookmarkStart w:id="4201" w:name="_Toc275529720"/>
      <w:bookmarkStart w:id="4202" w:name="_Toc277339097"/>
      <w:bookmarkStart w:id="4203" w:name="_Toc277342667"/>
      <w:bookmarkStart w:id="4204" w:name="_Toc277580979"/>
      <w:bookmarkStart w:id="4205" w:name="_Toc280627197"/>
      <w:bookmarkStart w:id="4206" w:name="_Toc280627353"/>
      <w:bookmarkStart w:id="4207" w:name="_Toc280627509"/>
      <w:bookmarkStart w:id="4208" w:name="_Toc280776181"/>
      <w:bookmarkStart w:id="4209" w:name="_Toc280776558"/>
      <w:bookmarkStart w:id="4210" w:name="_Toc280778659"/>
      <w:bookmarkStart w:id="4211" w:name="_Toc280864831"/>
      <w:bookmarkStart w:id="4212" w:name="_Toc280865332"/>
      <w:bookmarkStart w:id="4213" w:name="_Toc280868888"/>
      <w:bookmarkStart w:id="4214" w:name="_Toc280869189"/>
      <w:bookmarkStart w:id="4215" w:name="_Toc280883462"/>
      <w:bookmarkStart w:id="4216" w:name="_Toc280883727"/>
      <w:bookmarkStart w:id="4217" w:name="_Toc280883883"/>
      <w:bookmarkStart w:id="4218" w:name="_Toc283995495"/>
      <w:bookmarkStart w:id="4219" w:name="_Toc283995651"/>
      <w:bookmarkStart w:id="4220" w:name="_Toc283995856"/>
      <w:bookmarkStart w:id="4221" w:name="_Toc283996014"/>
      <w:bookmarkStart w:id="4222" w:name="_Toc283996172"/>
      <w:bookmarkStart w:id="4223" w:name="_Toc284235271"/>
      <w:bookmarkStart w:id="4224" w:name="_Toc296351439"/>
      <w:r>
        <w:rPr>
          <w:rStyle w:val="CharPartNo"/>
        </w:rPr>
        <w:t>Part 8</w:t>
      </w:r>
      <w:r>
        <w:t> — </w:t>
      </w:r>
      <w:r>
        <w:rPr>
          <w:rStyle w:val="CharPartText"/>
        </w:rPr>
        <w:t>Repeal and transitional matters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3"/>
      </w:pPr>
      <w:bookmarkStart w:id="4225" w:name="_Toc375148718"/>
      <w:bookmarkStart w:id="4226" w:name="_Toc265233785"/>
      <w:bookmarkStart w:id="4227" w:name="_Toc265233936"/>
      <w:bookmarkStart w:id="4228" w:name="_Toc265234088"/>
      <w:bookmarkStart w:id="4229" w:name="_Toc265234240"/>
      <w:bookmarkStart w:id="4230" w:name="_Toc265240297"/>
      <w:bookmarkStart w:id="4231" w:name="_Toc265248488"/>
      <w:bookmarkStart w:id="4232" w:name="_Toc265248644"/>
      <w:bookmarkStart w:id="4233" w:name="_Toc265249029"/>
      <w:bookmarkStart w:id="4234" w:name="_Toc265249185"/>
      <w:bookmarkStart w:id="4235" w:name="_Toc265250721"/>
      <w:bookmarkStart w:id="4236" w:name="_Toc265251521"/>
      <w:bookmarkStart w:id="4237" w:name="_Toc265251677"/>
      <w:bookmarkStart w:id="4238" w:name="_Toc265251852"/>
      <w:bookmarkStart w:id="4239" w:name="_Toc265253137"/>
      <w:bookmarkStart w:id="4240" w:name="_Toc265486002"/>
      <w:bookmarkStart w:id="4241" w:name="_Toc265488676"/>
      <w:bookmarkStart w:id="4242" w:name="_Toc265488832"/>
      <w:bookmarkStart w:id="4243" w:name="_Toc265488988"/>
      <w:bookmarkStart w:id="4244" w:name="_Toc265490120"/>
      <w:bookmarkStart w:id="4245" w:name="_Toc265490598"/>
      <w:bookmarkStart w:id="4246" w:name="_Toc265491244"/>
      <w:bookmarkStart w:id="4247" w:name="_Toc269816821"/>
      <w:bookmarkStart w:id="4248" w:name="_Toc269818773"/>
      <w:bookmarkStart w:id="4249" w:name="_Toc269998366"/>
      <w:bookmarkStart w:id="4250" w:name="_Toc270000987"/>
      <w:bookmarkStart w:id="4251" w:name="_Toc270001143"/>
      <w:bookmarkStart w:id="4252" w:name="_Toc270001299"/>
      <w:bookmarkStart w:id="4253" w:name="_Toc270001512"/>
      <w:bookmarkStart w:id="4254" w:name="_Toc270001668"/>
      <w:bookmarkStart w:id="4255" w:name="_Toc270002340"/>
      <w:bookmarkStart w:id="4256" w:name="_Toc270002581"/>
      <w:bookmarkStart w:id="4257" w:name="_Toc270005724"/>
      <w:bookmarkStart w:id="4258" w:name="_Toc270005880"/>
      <w:bookmarkStart w:id="4259" w:name="_Toc270006036"/>
      <w:bookmarkStart w:id="4260" w:name="_Toc270075406"/>
      <w:bookmarkStart w:id="4261" w:name="_Toc270075651"/>
      <w:bookmarkStart w:id="4262" w:name="_Toc270075806"/>
      <w:bookmarkStart w:id="4263" w:name="_Toc270076362"/>
      <w:bookmarkStart w:id="4264" w:name="_Toc270077664"/>
      <w:bookmarkStart w:id="4265" w:name="_Toc270085252"/>
      <w:bookmarkStart w:id="4266" w:name="_Toc270336548"/>
      <w:bookmarkStart w:id="4267" w:name="_Toc270336974"/>
      <w:bookmarkStart w:id="4268" w:name="_Toc270337173"/>
      <w:bookmarkStart w:id="4269" w:name="_Toc270337355"/>
      <w:bookmarkStart w:id="4270" w:name="_Toc270337510"/>
      <w:bookmarkStart w:id="4271" w:name="_Toc270337665"/>
      <w:bookmarkStart w:id="4272" w:name="_Toc270337820"/>
      <w:bookmarkStart w:id="4273" w:name="_Toc270338055"/>
      <w:bookmarkStart w:id="4274" w:name="_Toc270338210"/>
      <w:bookmarkStart w:id="4275" w:name="_Toc270338365"/>
      <w:bookmarkStart w:id="4276" w:name="_Toc270338831"/>
      <w:bookmarkStart w:id="4277" w:name="_Toc270504864"/>
      <w:bookmarkStart w:id="4278" w:name="_Toc270505148"/>
      <w:bookmarkStart w:id="4279" w:name="_Toc270505303"/>
      <w:bookmarkStart w:id="4280" w:name="_Toc270505602"/>
      <w:bookmarkStart w:id="4281" w:name="_Toc270505757"/>
      <w:bookmarkStart w:id="4282" w:name="_Toc270508681"/>
      <w:bookmarkStart w:id="4283" w:name="_Toc270598400"/>
      <w:bookmarkStart w:id="4284" w:name="_Toc270598556"/>
      <w:bookmarkStart w:id="4285" w:name="_Toc274554829"/>
      <w:bookmarkStart w:id="4286" w:name="_Toc274564271"/>
      <w:bookmarkStart w:id="4287" w:name="_Toc274564427"/>
      <w:bookmarkStart w:id="4288" w:name="_Toc274565239"/>
      <w:bookmarkStart w:id="4289" w:name="_Toc274571115"/>
      <w:bookmarkStart w:id="4290" w:name="_Toc274571271"/>
      <w:bookmarkStart w:id="4291" w:name="_Toc274571427"/>
      <w:bookmarkStart w:id="4292" w:name="_Toc274573392"/>
      <w:bookmarkStart w:id="4293" w:name="_Toc275187403"/>
      <w:bookmarkStart w:id="4294" w:name="_Toc275187559"/>
      <w:bookmarkStart w:id="4295" w:name="_Toc275187715"/>
      <w:bookmarkStart w:id="4296" w:name="_Toc275187886"/>
      <w:bookmarkStart w:id="4297" w:name="_Toc275242927"/>
      <w:bookmarkStart w:id="4298" w:name="_Toc275243200"/>
      <w:bookmarkStart w:id="4299" w:name="_Toc275244556"/>
      <w:bookmarkStart w:id="4300" w:name="_Toc275244712"/>
      <w:bookmarkStart w:id="4301" w:name="_Toc275529199"/>
      <w:bookmarkStart w:id="4302" w:name="_Toc275529375"/>
      <w:bookmarkStart w:id="4303" w:name="_Toc275529565"/>
      <w:bookmarkStart w:id="4304" w:name="_Toc275529721"/>
      <w:bookmarkStart w:id="4305" w:name="_Toc277339098"/>
      <w:bookmarkStart w:id="4306" w:name="_Toc277342668"/>
      <w:bookmarkStart w:id="4307" w:name="_Toc277580980"/>
      <w:bookmarkStart w:id="4308" w:name="_Toc280627198"/>
      <w:bookmarkStart w:id="4309" w:name="_Toc280627354"/>
      <w:bookmarkStart w:id="4310" w:name="_Toc280627510"/>
      <w:bookmarkStart w:id="4311" w:name="_Toc280776182"/>
      <w:bookmarkStart w:id="4312" w:name="_Toc280776559"/>
      <w:bookmarkStart w:id="4313" w:name="_Toc280778660"/>
      <w:bookmarkStart w:id="4314" w:name="_Toc280864832"/>
      <w:bookmarkStart w:id="4315" w:name="_Toc280865333"/>
      <w:bookmarkStart w:id="4316" w:name="_Toc280868889"/>
      <w:bookmarkStart w:id="4317" w:name="_Toc280869190"/>
      <w:bookmarkStart w:id="4318" w:name="_Toc280883463"/>
      <w:bookmarkStart w:id="4319" w:name="_Toc280883728"/>
      <w:bookmarkStart w:id="4320" w:name="_Toc280883884"/>
      <w:bookmarkStart w:id="4321" w:name="_Toc283995496"/>
      <w:bookmarkStart w:id="4322" w:name="_Toc283995652"/>
      <w:bookmarkStart w:id="4323" w:name="_Toc283995857"/>
      <w:bookmarkStart w:id="4324" w:name="_Toc283996015"/>
      <w:bookmarkStart w:id="4325" w:name="_Toc283996173"/>
      <w:bookmarkStart w:id="4326" w:name="_Toc284235272"/>
      <w:bookmarkStart w:id="4327" w:name="_Toc296351440"/>
      <w:r>
        <w:rPr>
          <w:rStyle w:val="CharDivNo"/>
        </w:rPr>
        <w:t>Division 1</w:t>
      </w:r>
      <w:r>
        <w:t> — </w:t>
      </w:r>
      <w:r>
        <w:rPr>
          <w:rStyle w:val="CharDivText"/>
        </w:rPr>
        <w:t>Repeal</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Heading5"/>
      </w:pPr>
      <w:bookmarkStart w:id="4328" w:name="_Toc375148719"/>
      <w:bookmarkStart w:id="4329" w:name="_Toc280883885"/>
      <w:bookmarkStart w:id="4330" w:name="_Toc283995497"/>
      <w:bookmarkStart w:id="4331" w:name="_Toc296351441"/>
      <w:r>
        <w:rPr>
          <w:rStyle w:val="CharSectno"/>
        </w:rPr>
        <w:t>112</w:t>
      </w:r>
      <w:r>
        <w:t>.</w:t>
      </w:r>
      <w:r>
        <w:tab/>
      </w:r>
      <w:r>
        <w:rPr>
          <w:i/>
          <w:iCs/>
        </w:rPr>
        <w:t>Health (Pesticides) Regulations 1956</w:t>
      </w:r>
      <w:r>
        <w:t xml:space="preserve"> repealed</w:t>
      </w:r>
      <w:bookmarkEnd w:id="4328"/>
      <w:bookmarkEnd w:id="4329"/>
      <w:bookmarkEnd w:id="4330"/>
      <w:bookmarkEnd w:id="4331"/>
    </w:p>
    <w:p>
      <w:pPr>
        <w:pStyle w:val="Subsection"/>
        <w:rPr>
          <w:iCs/>
        </w:rPr>
      </w:pPr>
      <w:r>
        <w:tab/>
      </w:r>
      <w:r>
        <w:tab/>
        <w:t xml:space="preserve">The </w:t>
      </w:r>
      <w:r>
        <w:rPr>
          <w:i/>
        </w:rPr>
        <w:t xml:space="preserve">Health (Pesticides) Regulations 1956 </w:t>
      </w:r>
      <w:r>
        <w:rPr>
          <w:iCs/>
        </w:rPr>
        <w:t>are repealed.</w:t>
      </w:r>
    </w:p>
    <w:p>
      <w:pPr>
        <w:pStyle w:val="Heading3"/>
      </w:pPr>
      <w:bookmarkStart w:id="4332" w:name="_Toc375148720"/>
      <w:bookmarkStart w:id="4333" w:name="_Toc265233787"/>
      <w:bookmarkStart w:id="4334" w:name="_Toc265233938"/>
      <w:bookmarkStart w:id="4335" w:name="_Toc265234090"/>
      <w:bookmarkStart w:id="4336" w:name="_Toc265234242"/>
      <w:bookmarkStart w:id="4337" w:name="_Toc265240299"/>
      <w:bookmarkStart w:id="4338" w:name="_Toc265248490"/>
      <w:bookmarkStart w:id="4339" w:name="_Toc265248646"/>
      <w:bookmarkStart w:id="4340" w:name="_Toc265249031"/>
      <w:bookmarkStart w:id="4341" w:name="_Toc265249187"/>
      <w:bookmarkStart w:id="4342" w:name="_Toc265250723"/>
      <w:bookmarkStart w:id="4343" w:name="_Toc265251523"/>
      <w:bookmarkStart w:id="4344" w:name="_Toc265251679"/>
      <w:bookmarkStart w:id="4345" w:name="_Toc265251854"/>
      <w:bookmarkStart w:id="4346" w:name="_Toc265253139"/>
      <w:bookmarkStart w:id="4347" w:name="_Toc265486004"/>
      <w:bookmarkStart w:id="4348" w:name="_Toc265488678"/>
      <w:bookmarkStart w:id="4349" w:name="_Toc265488834"/>
      <w:bookmarkStart w:id="4350" w:name="_Toc265488990"/>
      <w:bookmarkStart w:id="4351" w:name="_Toc265490122"/>
      <w:bookmarkStart w:id="4352" w:name="_Toc265490600"/>
      <w:bookmarkStart w:id="4353" w:name="_Toc265491246"/>
      <w:bookmarkStart w:id="4354" w:name="_Toc269816823"/>
      <w:bookmarkStart w:id="4355" w:name="_Toc269818775"/>
      <w:bookmarkStart w:id="4356" w:name="_Toc269998368"/>
      <w:bookmarkStart w:id="4357" w:name="_Toc270000989"/>
      <w:bookmarkStart w:id="4358" w:name="_Toc270001145"/>
      <w:bookmarkStart w:id="4359" w:name="_Toc270001301"/>
      <w:bookmarkStart w:id="4360" w:name="_Toc270001514"/>
      <w:bookmarkStart w:id="4361" w:name="_Toc270001670"/>
      <w:bookmarkStart w:id="4362" w:name="_Toc270002342"/>
      <w:bookmarkStart w:id="4363" w:name="_Toc270002583"/>
      <w:bookmarkStart w:id="4364" w:name="_Toc270005726"/>
      <w:bookmarkStart w:id="4365" w:name="_Toc270005882"/>
      <w:bookmarkStart w:id="4366" w:name="_Toc270006038"/>
      <w:bookmarkStart w:id="4367" w:name="_Toc270075408"/>
      <w:bookmarkStart w:id="4368" w:name="_Toc270075653"/>
      <w:bookmarkStart w:id="4369" w:name="_Toc270075808"/>
      <w:bookmarkStart w:id="4370" w:name="_Toc270076364"/>
      <w:bookmarkStart w:id="4371" w:name="_Toc270077666"/>
      <w:bookmarkStart w:id="4372" w:name="_Toc270085254"/>
      <w:bookmarkStart w:id="4373" w:name="_Toc270336550"/>
      <w:bookmarkStart w:id="4374" w:name="_Toc270336976"/>
      <w:bookmarkStart w:id="4375" w:name="_Toc270337175"/>
      <w:bookmarkStart w:id="4376" w:name="_Toc270337357"/>
      <w:bookmarkStart w:id="4377" w:name="_Toc270337512"/>
      <w:bookmarkStart w:id="4378" w:name="_Toc270337667"/>
      <w:bookmarkStart w:id="4379" w:name="_Toc270337822"/>
      <w:bookmarkStart w:id="4380" w:name="_Toc270338057"/>
      <w:bookmarkStart w:id="4381" w:name="_Toc270338212"/>
      <w:bookmarkStart w:id="4382" w:name="_Toc270338367"/>
      <w:bookmarkStart w:id="4383" w:name="_Toc270338833"/>
      <w:bookmarkStart w:id="4384" w:name="_Toc270504866"/>
      <w:bookmarkStart w:id="4385" w:name="_Toc270505150"/>
      <w:bookmarkStart w:id="4386" w:name="_Toc270505305"/>
      <w:bookmarkStart w:id="4387" w:name="_Toc270505604"/>
      <w:bookmarkStart w:id="4388" w:name="_Toc270505759"/>
      <w:bookmarkStart w:id="4389" w:name="_Toc270508683"/>
      <w:bookmarkStart w:id="4390" w:name="_Toc270598402"/>
      <w:bookmarkStart w:id="4391" w:name="_Toc270598558"/>
      <w:bookmarkStart w:id="4392" w:name="_Toc274554831"/>
      <w:bookmarkStart w:id="4393" w:name="_Toc274564273"/>
      <w:bookmarkStart w:id="4394" w:name="_Toc274564429"/>
      <w:bookmarkStart w:id="4395" w:name="_Toc274565241"/>
      <w:bookmarkStart w:id="4396" w:name="_Toc274571117"/>
      <w:bookmarkStart w:id="4397" w:name="_Toc274571273"/>
      <w:bookmarkStart w:id="4398" w:name="_Toc274571429"/>
      <w:bookmarkStart w:id="4399" w:name="_Toc274573394"/>
      <w:bookmarkStart w:id="4400" w:name="_Toc275187405"/>
      <w:bookmarkStart w:id="4401" w:name="_Toc275187561"/>
      <w:bookmarkStart w:id="4402" w:name="_Toc275187717"/>
      <w:bookmarkStart w:id="4403" w:name="_Toc275187888"/>
      <w:bookmarkStart w:id="4404" w:name="_Toc275242929"/>
      <w:bookmarkStart w:id="4405" w:name="_Toc275243202"/>
      <w:bookmarkStart w:id="4406" w:name="_Toc275244558"/>
      <w:bookmarkStart w:id="4407" w:name="_Toc275244714"/>
      <w:bookmarkStart w:id="4408" w:name="_Toc275529201"/>
      <w:bookmarkStart w:id="4409" w:name="_Toc275529377"/>
      <w:bookmarkStart w:id="4410" w:name="_Toc275529567"/>
      <w:bookmarkStart w:id="4411" w:name="_Toc275529723"/>
      <w:bookmarkStart w:id="4412" w:name="_Toc277339100"/>
      <w:bookmarkStart w:id="4413" w:name="_Toc277342670"/>
      <w:bookmarkStart w:id="4414" w:name="_Toc277580982"/>
      <w:bookmarkStart w:id="4415" w:name="_Toc280627200"/>
      <w:bookmarkStart w:id="4416" w:name="_Toc280627356"/>
      <w:bookmarkStart w:id="4417" w:name="_Toc280627512"/>
      <w:bookmarkStart w:id="4418" w:name="_Toc280776184"/>
      <w:bookmarkStart w:id="4419" w:name="_Toc280776561"/>
      <w:bookmarkStart w:id="4420" w:name="_Toc280778662"/>
      <w:bookmarkStart w:id="4421" w:name="_Toc280864834"/>
      <w:bookmarkStart w:id="4422" w:name="_Toc280865335"/>
      <w:bookmarkStart w:id="4423" w:name="_Toc280868891"/>
      <w:bookmarkStart w:id="4424" w:name="_Toc280869192"/>
      <w:bookmarkStart w:id="4425" w:name="_Toc280883465"/>
      <w:bookmarkStart w:id="4426" w:name="_Toc280883730"/>
      <w:bookmarkStart w:id="4427" w:name="_Toc280883886"/>
      <w:bookmarkStart w:id="4428" w:name="_Toc283995498"/>
      <w:bookmarkStart w:id="4429" w:name="_Toc283995654"/>
      <w:bookmarkStart w:id="4430" w:name="_Toc283995859"/>
      <w:bookmarkStart w:id="4431" w:name="_Toc283996017"/>
      <w:bookmarkStart w:id="4432" w:name="_Toc283996175"/>
      <w:bookmarkStart w:id="4433" w:name="_Toc284235274"/>
      <w:bookmarkStart w:id="4434" w:name="_Toc296351442"/>
      <w:r>
        <w:rPr>
          <w:rStyle w:val="CharDivNo"/>
        </w:rPr>
        <w:t>Division 2</w:t>
      </w:r>
      <w:r>
        <w:t> — </w:t>
      </w:r>
      <w:r>
        <w:rPr>
          <w:rStyle w:val="CharDivText"/>
        </w:rPr>
        <w:t>Transitional matters</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Heading5"/>
      </w:pPr>
      <w:bookmarkStart w:id="4435" w:name="_Toc375148721"/>
      <w:bookmarkStart w:id="4436" w:name="_Toc280883887"/>
      <w:bookmarkStart w:id="4437" w:name="_Toc283995499"/>
      <w:bookmarkStart w:id="4438" w:name="_Toc296351443"/>
      <w:r>
        <w:rPr>
          <w:rStyle w:val="CharSectno"/>
        </w:rPr>
        <w:t>113</w:t>
      </w:r>
      <w:r>
        <w:t>.</w:t>
      </w:r>
      <w:r>
        <w:tab/>
        <w:t>Terms used</w:t>
      </w:r>
      <w:bookmarkEnd w:id="4435"/>
      <w:bookmarkEnd w:id="4436"/>
      <w:bookmarkEnd w:id="4437"/>
      <w:bookmarkEnd w:id="4438"/>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439" w:name="_Toc375148722"/>
      <w:bookmarkStart w:id="4440" w:name="_Toc280883888"/>
      <w:bookmarkStart w:id="4441" w:name="_Toc283995500"/>
      <w:bookmarkStart w:id="4442" w:name="_Toc296351444"/>
      <w:r>
        <w:rPr>
          <w:rStyle w:val="CharSectno"/>
        </w:rPr>
        <w:t>114</w:t>
      </w:r>
      <w:r>
        <w:t>.</w:t>
      </w:r>
      <w:r>
        <w:tab/>
        <w:t>Registered firms and commercial pesticide firms</w:t>
      </w:r>
      <w:bookmarkEnd w:id="4439"/>
      <w:bookmarkEnd w:id="4440"/>
      <w:bookmarkEnd w:id="4441"/>
      <w:bookmarkEnd w:id="4442"/>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443" w:name="_Toc375148723"/>
      <w:bookmarkStart w:id="4444" w:name="_Toc280883889"/>
      <w:bookmarkStart w:id="4445" w:name="_Toc283995501"/>
      <w:bookmarkStart w:id="4446" w:name="_Toc296351445"/>
      <w:r>
        <w:rPr>
          <w:rStyle w:val="CharSectno"/>
        </w:rPr>
        <w:t>115</w:t>
      </w:r>
      <w:r>
        <w:t>.</w:t>
      </w:r>
      <w:r>
        <w:tab/>
        <w:t>Fumigators and pesticide operators</w:t>
      </w:r>
      <w:bookmarkEnd w:id="4443"/>
      <w:bookmarkEnd w:id="4444"/>
      <w:bookmarkEnd w:id="4445"/>
      <w:bookmarkEnd w:id="4446"/>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447" w:name="_Toc375148724"/>
      <w:bookmarkStart w:id="4448" w:name="_Toc280883890"/>
      <w:bookmarkStart w:id="4449" w:name="_Toc283995502"/>
      <w:bookmarkStart w:id="4450" w:name="_Toc296351446"/>
      <w:r>
        <w:rPr>
          <w:rStyle w:val="CharSectno"/>
        </w:rPr>
        <w:t>116</w:t>
      </w:r>
      <w:r>
        <w:t>.</w:t>
      </w:r>
      <w:r>
        <w:tab/>
        <w:t>Conditions of fumigations</w:t>
      </w:r>
      <w:bookmarkEnd w:id="4447"/>
      <w:bookmarkEnd w:id="4448"/>
      <w:bookmarkEnd w:id="4449"/>
      <w:bookmarkEnd w:id="4450"/>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451" w:name="_Toc375148725"/>
      <w:bookmarkStart w:id="4452" w:name="_Toc280883891"/>
      <w:bookmarkStart w:id="4453" w:name="_Toc283995503"/>
      <w:bookmarkStart w:id="4454" w:name="_Toc296351447"/>
      <w:r>
        <w:rPr>
          <w:rStyle w:val="CharSectno"/>
        </w:rPr>
        <w:t>117</w:t>
      </w:r>
      <w:r>
        <w:t>.</w:t>
      </w:r>
      <w:r>
        <w:tab/>
        <w:t>Exemptions for fumigations</w:t>
      </w:r>
      <w:bookmarkEnd w:id="4451"/>
      <w:bookmarkEnd w:id="4452"/>
      <w:bookmarkEnd w:id="4453"/>
      <w:bookmarkEnd w:id="445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455" w:name="_Toc375148726"/>
      <w:bookmarkStart w:id="4456" w:name="_Toc280883892"/>
      <w:bookmarkStart w:id="4457" w:name="_Toc283995504"/>
      <w:bookmarkStart w:id="4458" w:name="_Toc296351448"/>
      <w:r>
        <w:rPr>
          <w:rStyle w:val="CharSectno"/>
        </w:rPr>
        <w:t>118</w:t>
      </w:r>
      <w:r>
        <w:t>.</w:t>
      </w:r>
      <w:r>
        <w:tab/>
        <w:t>Fumigation registers</w:t>
      </w:r>
      <w:bookmarkEnd w:id="4455"/>
      <w:bookmarkEnd w:id="4456"/>
      <w:bookmarkEnd w:id="4457"/>
      <w:bookmarkEnd w:id="4458"/>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459" w:name="_Toc375148727"/>
      <w:bookmarkStart w:id="4460" w:name="_Toc280883893"/>
      <w:bookmarkStart w:id="4461" w:name="_Toc283995505"/>
      <w:bookmarkStart w:id="4462" w:name="_Toc296351449"/>
      <w:r>
        <w:rPr>
          <w:rStyle w:val="CharSectno"/>
        </w:rPr>
        <w:t>119</w:t>
      </w:r>
      <w:r>
        <w:t>.</w:t>
      </w:r>
      <w:r>
        <w:tab/>
        <w:t>Records of employees</w:t>
      </w:r>
      <w:bookmarkEnd w:id="4459"/>
      <w:bookmarkEnd w:id="4460"/>
      <w:bookmarkEnd w:id="4461"/>
      <w:bookmarkEnd w:id="4462"/>
    </w:p>
    <w:p>
      <w:pPr>
        <w:pStyle w:val="Subsection"/>
      </w:pPr>
      <w:r>
        <w:tab/>
      </w:r>
      <w:r>
        <w:tab/>
        <w:t>A record of an employee that was made under the 1956 Regulations regulation 67 is taken to be a record of the employee made under regulation 76.</w:t>
      </w:r>
    </w:p>
    <w:p>
      <w:pPr>
        <w:pStyle w:val="Heading5"/>
      </w:pPr>
      <w:bookmarkStart w:id="4463" w:name="_Toc375148728"/>
      <w:bookmarkStart w:id="4464" w:name="_Toc280883894"/>
      <w:bookmarkStart w:id="4465" w:name="_Toc283995506"/>
      <w:bookmarkStart w:id="4466" w:name="_Toc296351450"/>
      <w:r>
        <w:rPr>
          <w:rStyle w:val="CharSectno"/>
        </w:rPr>
        <w:t>120</w:t>
      </w:r>
      <w:r>
        <w:t>.</w:t>
      </w:r>
      <w:r>
        <w:tab/>
        <w:t>Other approvals, authorities, directions, notices and permits</w:t>
      </w:r>
      <w:bookmarkEnd w:id="4463"/>
      <w:bookmarkEnd w:id="4464"/>
      <w:bookmarkEnd w:id="4465"/>
      <w:bookmarkEnd w:id="4466"/>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467" w:name="_Toc270076373"/>
      <w:bookmarkStart w:id="4468" w:name="_Toc270077675"/>
      <w:bookmarkStart w:id="4469" w:name="_Toc270085263"/>
      <w:bookmarkStart w:id="4470" w:name="_Toc270336559"/>
      <w:bookmarkStart w:id="4471" w:name="_Toc270336985"/>
      <w:bookmarkStart w:id="4472" w:name="_Toc270337184"/>
      <w:bookmarkStart w:id="4473" w:name="_Toc270337366"/>
      <w:bookmarkStart w:id="4474" w:name="_Toc270337521"/>
      <w:bookmarkStart w:id="4475" w:name="_Toc270337676"/>
      <w:bookmarkStart w:id="4476" w:name="_Toc270337831"/>
      <w:bookmarkStart w:id="4477" w:name="_Toc270338066"/>
      <w:bookmarkStart w:id="4478" w:name="_Toc270338221"/>
      <w:bookmarkStart w:id="4479" w:name="_Toc270338376"/>
      <w:bookmarkStart w:id="4480" w:name="_Toc270338842"/>
      <w:bookmarkStart w:id="4481" w:name="_Toc270504875"/>
      <w:bookmarkStart w:id="4482" w:name="_Toc270505159"/>
      <w:bookmarkStart w:id="4483" w:name="_Toc270505314"/>
      <w:bookmarkStart w:id="4484" w:name="_Toc270505613"/>
      <w:bookmarkStart w:id="4485" w:name="_Toc270505768"/>
      <w:bookmarkStart w:id="4486" w:name="_Toc270508692"/>
      <w:bookmarkStart w:id="4487" w:name="_Toc270598411"/>
      <w:bookmarkStart w:id="4488" w:name="_Toc270598567"/>
      <w:bookmarkStart w:id="4489" w:name="_Toc274554840"/>
      <w:bookmarkStart w:id="4490" w:name="_Toc274564282"/>
      <w:bookmarkStart w:id="4491" w:name="_Toc274564438"/>
      <w:bookmarkStart w:id="4492" w:name="_Toc274565250"/>
      <w:bookmarkStart w:id="4493" w:name="_Toc274571126"/>
      <w:bookmarkStart w:id="4494" w:name="_Toc274571282"/>
      <w:bookmarkStart w:id="4495" w:name="_Toc274571438"/>
      <w:bookmarkStart w:id="4496" w:name="_Toc274573403"/>
      <w:bookmarkStart w:id="4497" w:name="_Toc275187414"/>
      <w:bookmarkStart w:id="4498" w:name="_Toc275187570"/>
      <w:bookmarkStart w:id="4499" w:name="_Toc275187726"/>
      <w:bookmarkStart w:id="4500" w:name="_Toc275187897"/>
      <w:bookmarkStart w:id="4501" w:name="_Toc275242938"/>
      <w:bookmarkStart w:id="4502" w:name="_Toc275243211"/>
      <w:bookmarkStart w:id="4503" w:name="_Toc275244567"/>
      <w:bookmarkStart w:id="4504" w:name="_Toc275244723"/>
      <w:bookmarkStart w:id="4505" w:name="_Toc275529210"/>
      <w:bookmarkStart w:id="4506" w:name="_Toc275529386"/>
      <w:bookmarkStart w:id="4507" w:name="_Toc275529576"/>
      <w:bookmarkStart w:id="4508" w:name="_Toc275529732"/>
      <w:bookmarkStart w:id="4509" w:name="_Toc277339109"/>
      <w:bookmarkStart w:id="4510" w:name="_Toc277342679"/>
      <w:bookmarkStart w:id="4511" w:name="_Toc277580991"/>
      <w:bookmarkStart w:id="4512" w:name="_Toc280627209"/>
      <w:bookmarkStart w:id="4513" w:name="_Toc280627365"/>
      <w:bookmarkStart w:id="4514" w:name="_Toc280627521"/>
      <w:bookmarkStart w:id="4515" w:name="_Toc280776193"/>
      <w:bookmarkStart w:id="4516" w:name="_Toc280776570"/>
      <w:bookmarkStart w:id="4517" w:name="_Toc280778671"/>
      <w:bookmarkStart w:id="4518" w:name="_Toc280864843"/>
      <w:bookmarkStart w:id="4519" w:name="_Toc280865344"/>
      <w:bookmarkStart w:id="4520" w:name="_Toc280868900"/>
      <w:bookmarkStart w:id="4521" w:name="_Toc280869201"/>
      <w:bookmarkStart w:id="4522" w:name="_Toc280883474"/>
      <w:bookmarkStart w:id="4523" w:name="_Toc280883739"/>
      <w:bookmarkStart w:id="4524" w:name="_Toc280883895"/>
      <w:bookmarkStart w:id="4525" w:name="_Toc283995507"/>
      <w:bookmarkStart w:id="4526" w:name="_Toc283995663"/>
      <w:bookmarkStart w:id="4527" w:name="_Toc283995868"/>
    </w:p>
    <w:p>
      <w:pPr>
        <w:pStyle w:val="yScheduleHeading"/>
      </w:pPr>
      <w:bookmarkStart w:id="4528" w:name="_Toc375148729"/>
      <w:bookmarkStart w:id="4529" w:name="_Toc283996026"/>
      <w:bookmarkStart w:id="4530" w:name="_Toc283996184"/>
      <w:bookmarkStart w:id="4531" w:name="_Toc284235283"/>
      <w:bookmarkStart w:id="4532" w:name="_Toc296351451"/>
      <w:r>
        <w:rPr>
          <w:rStyle w:val="CharSchNo"/>
        </w:rPr>
        <w:t>Schedule 1</w:t>
      </w:r>
      <w:r>
        <w:rPr>
          <w:rStyle w:val="CharSDivNo"/>
        </w:rPr>
        <w:t> </w:t>
      </w:r>
      <w:r>
        <w:t>—</w:t>
      </w:r>
      <w:r>
        <w:rPr>
          <w:rStyle w:val="CharSDivText"/>
        </w:rPr>
        <w:t> </w:t>
      </w:r>
      <w:r>
        <w:rPr>
          <w:rStyle w:val="CharSchText"/>
        </w:rPr>
        <w:t>Fees</w:t>
      </w:r>
      <w:bookmarkEnd w:id="4528"/>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9"/>
      <w:bookmarkEnd w:id="4530"/>
      <w:bookmarkEnd w:id="4531"/>
      <w:bookmarkEnd w:id="4532"/>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280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20</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280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10</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140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20</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20</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20</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140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20</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20</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10</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100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533" w:name="_Toc113695922"/>
      <w:bookmarkStart w:id="4534" w:name="_Toc283995869"/>
      <w:bookmarkStart w:id="4535" w:name="_Toc283996027"/>
    </w:p>
    <w:p>
      <w:pPr>
        <w:pStyle w:val="nHeading2"/>
      </w:pPr>
      <w:bookmarkStart w:id="4536" w:name="_Toc375148730"/>
      <w:bookmarkStart w:id="4537" w:name="_Toc283996185"/>
      <w:bookmarkStart w:id="4538" w:name="_Toc284235284"/>
      <w:bookmarkStart w:id="4539" w:name="_Toc296351452"/>
      <w:r>
        <w:t>Notes</w:t>
      </w:r>
      <w:bookmarkEnd w:id="4536"/>
      <w:bookmarkEnd w:id="4533"/>
      <w:bookmarkEnd w:id="4534"/>
      <w:bookmarkEnd w:id="4535"/>
      <w:bookmarkEnd w:id="4537"/>
      <w:bookmarkEnd w:id="4538"/>
      <w:bookmarkEnd w:id="4539"/>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pPr>
      <w:bookmarkStart w:id="4540" w:name="_Toc375148731"/>
      <w:bookmarkStart w:id="4541" w:name="_Toc70311430"/>
      <w:bookmarkStart w:id="4542" w:name="_Toc113695923"/>
      <w:bookmarkStart w:id="4543" w:name="_Toc296351453"/>
      <w:r>
        <w:t>Compilation table</w:t>
      </w:r>
      <w:bookmarkEnd w:id="4540"/>
      <w:bookmarkEnd w:id="4541"/>
      <w:bookmarkEnd w:id="4542"/>
      <w:bookmarkEnd w:id="45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Health (Pesticides) Regulations 2011</w:t>
            </w:r>
          </w:p>
        </w:tc>
        <w:tc>
          <w:tcPr>
            <w:tcW w:w="1276" w:type="dxa"/>
            <w:tcBorders>
              <w:bottom w:val="nil"/>
            </w:tcBorders>
          </w:tcPr>
          <w:p>
            <w:pPr>
              <w:pStyle w:val="nTable"/>
              <w:spacing w:after="40"/>
              <w:rPr>
                <w:sz w:val="19"/>
              </w:rPr>
            </w:pPr>
            <w:r>
              <w:rPr>
                <w:sz w:val="19"/>
              </w:rPr>
              <w:t>1 Feb 2011 p. 291-372</w:t>
            </w:r>
          </w:p>
        </w:tc>
        <w:tc>
          <w:tcPr>
            <w:tcW w:w="2693" w:type="dxa"/>
            <w:tcBorders>
              <w:bottom w:val="nil"/>
            </w:tcBorders>
          </w:tcPr>
          <w:p>
            <w:pPr>
              <w:pStyle w:val="nTable"/>
              <w:spacing w:after="40"/>
              <w:rPr>
                <w:sz w:val="19"/>
              </w:rPr>
            </w:pPr>
            <w:r>
              <w:rPr>
                <w:sz w:val="19"/>
              </w:rPr>
              <w:t>r. 1 and 2: 1 Feb 2011 (see r. 2(a));</w:t>
            </w:r>
            <w:r>
              <w:rPr>
                <w:sz w:val="19"/>
              </w:rPr>
              <w:br/>
              <w:t>Regulations other than r. 1 and 2: 2 Feb 2011 (see r. 2(b))</w:t>
            </w:r>
          </w:p>
        </w:tc>
      </w:tr>
      <w:tr>
        <w:tc>
          <w:tcPr>
            <w:tcW w:w="3118" w:type="dxa"/>
            <w:tcBorders>
              <w:top w:val="nil"/>
              <w:bottom w:val="nil"/>
            </w:tcBorders>
          </w:tcPr>
          <w:p>
            <w:pPr>
              <w:pStyle w:val="nTable"/>
              <w:spacing w:after="40"/>
              <w:rPr>
                <w:i/>
                <w:sz w:val="19"/>
              </w:rPr>
            </w:pPr>
            <w:r>
              <w:rPr>
                <w:i/>
                <w:sz w:val="19"/>
              </w:rPr>
              <w:t>Health (Pesticides) Amendment Regulations 2011</w:t>
            </w:r>
          </w:p>
        </w:tc>
        <w:tc>
          <w:tcPr>
            <w:tcW w:w="1276" w:type="dxa"/>
            <w:tcBorders>
              <w:top w:val="nil"/>
              <w:bottom w:val="nil"/>
            </w:tcBorders>
          </w:tcPr>
          <w:p>
            <w:pPr>
              <w:pStyle w:val="nTable"/>
              <w:spacing w:after="40"/>
              <w:rPr>
                <w:sz w:val="19"/>
              </w:rPr>
            </w:pPr>
            <w:r>
              <w:rPr>
                <w:sz w:val="19"/>
              </w:rPr>
              <w:t>21 Jun 2011 p. 2219</w:t>
            </w:r>
            <w:r>
              <w:rPr>
                <w:sz w:val="19"/>
              </w:rPr>
              <w:noBreakHyphen/>
              <w:t>20</w:t>
            </w:r>
          </w:p>
        </w:tc>
        <w:tc>
          <w:tcPr>
            <w:tcW w:w="2693" w:type="dxa"/>
            <w:tcBorders>
              <w:top w:val="nil"/>
              <w:bottom w:val="nil"/>
            </w:tcBorders>
          </w:tcPr>
          <w:p>
            <w:pPr>
              <w:pStyle w:val="nTable"/>
              <w:spacing w:after="40"/>
              <w:rPr>
                <w:sz w:val="19"/>
              </w:rPr>
            </w:pPr>
            <w:r>
              <w:rPr>
                <w:sz w:val="19"/>
              </w:rPr>
              <w:t>r. 1 and 2: 21 Jun 2011 (see r. 2(a));</w:t>
            </w:r>
            <w:r>
              <w:rPr>
                <w:sz w:val="19"/>
              </w:rPr>
              <w:br/>
              <w:t>Regulations other than r. 1 and 2: 22 Jun 2011 (see r. 2(b))</w:t>
            </w:r>
          </w:p>
        </w:tc>
      </w:tr>
      <w:tr>
        <w:trPr>
          <w:ins w:id="4544" w:author="Master Repository Process" w:date="2021-08-28T13:31:00Z"/>
        </w:trPr>
        <w:tc>
          <w:tcPr>
            <w:tcW w:w="3118" w:type="dxa"/>
            <w:tcBorders>
              <w:top w:val="nil"/>
              <w:bottom w:val="single" w:sz="4" w:space="0" w:color="auto"/>
            </w:tcBorders>
          </w:tcPr>
          <w:p>
            <w:pPr>
              <w:pStyle w:val="nTable"/>
              <w:spacing w:after="40"/>
              <w:rPr>
                <w:ins w:id="4545" w:author="Master Repository Process" w:date="2021-08-28T13:31:00Z"/>
                <w:i/>
                <w:sz w:val="19"/>
              </w:rPr>
            </w:pPr>
            <w:ins w:id="4546" w:author="Master Repository Process" w:date="2021-08-28T13:31:00Z">
              <w:r>
                <w:rPr>
                  <w:i/>
                  <w:sz w:val="19"/>
                </w:rPr>
                <w:t>Health (Pesticides) Amendment Regulations 2013</w:t>
              </w:r>
            </w:ins>
          </w:p>
        </w:tc>
        <w:tc>
          <w:tcPr>
            <w:tcW w:w="1276" w:type="dxa"/>
            <w:tcBorders>
              <w:top w:val="nil"/>
              <w:bottom w:val="single" w:sz="4" w:space="0" w:color="auto"/>
            </w:tcBorders>
          </w:tcPr>
          <w:p>
            <w:pPr>
              <w:pStyle w:val="nTable"/>
              <w:spacing w:after="40"/>
              <w:rPr>
                <w:ins w:id="4547" w:author="Master Repository Process" w:date="2021-08-28T13:31:00Z"/>
                <w:sz w:val="19"/>
              </w:rPr>
            </w:pPr>
            <w:ins w:id="4548" w:author="Master Repository Process" w:date="2021-08-28T13:31:00Z">
              <w:r>
                <w:rPr>
                  <w:sz w:val="19"/>
                </w:rPr>
                <w:t>19 Nov 2013 p. 5294</w:t>
              </w:r>
              <w:r>
                <w:rPr>
                  <w:sz w:val="19"/>
                </w:rPr>
                <w:noBreakHyphen/>
                <w:t>5</w:t>
              </w:r>
            </w:ins>
          </w:p>
        </w:tc>
        <w:tc>
          <w:tcPr>
            <w:tcW w:w="2693" w:type="dxa"/>
            <w:tcBorders>
              <w:top w:val="nil"/>
              <w:bottom w:val="single" w:sz="4" w:space="0" w:color="auto"/>
            </w:tcBorders>
          </w:tcPr>
          <w:p>
            <w:pPr>
              <w:pStyle w:val="nTable"/>
              <w:spacing w:after="40"/>
              <w:rPr>
                <w:ins w:id="4549" w:author="Master Repository Process" w:date="2021-08-28T13:31:00Z"/>
                <w:sz w:val="19"/>
              </w:rPr>
            </w:pPr>
            <w:ins w:id="4550" w:author="Master Repository Process" w:date="2021-08-28T13:31:00Z">
              <w:r>
                <w:rPr>
                  <w:rFonts w:ascii="Times" w:hAnsi="Times"/>
                  <w:bCs/>
                  <w:snapToGrid w:val="0"/>
                  <w:sz w:val="19"/>
                  <w:szCs w:val="19"/>
                </w:rPr>
                <w:t>r. 1 and 2: 19 Nov 2013 (see r. 2(a));</w:t>
              </w:r>
              <w:r>
                <w:rPr>
                  <w:rFonts w:ascii="Times" w:hAnsi="Times"/>
                  <w:bCs/>
                  <w:snapToGrid w:val="0"/>
                  <w:sz w:val="19"/>
                  <w:szCs w:val="19"/>
                </w:rPr>
                <w:br/>
                <w:t>Regulations other than r. 1 and 2: 20 Nov 2013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(Pesticides) Regulations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(Pesticides)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(Pesticides) Regulations 2011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2011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60357"/>
    <w:docVar w:name="WAFER_20131218160357" w:val="RemoveTocBookmarks,RemoveUnusedBookmarks,RemoveLanguageTags,UsedStyles,ResetPageSize,UpdateArrangement"/>
    <w:docVar w:name="WAFER_20131218160357_GUID" w:val="3f9e1a22-77c9-4ad6-9829-598cdd9db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FE8D8F3-5645-4DDA-8327-361FCCF6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14142</Words>
  <Characters>70433</Characters>
  <Application>Microsoft Office Word</Application>
  <DocSecurity>0</DocSecurity>
  <Lines>2012</Lines>
  <Paragraphs>1409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00-b0-01 - 00-c0-01</dc:title>
  <dc:subject/>
  <dc:creator/>
  <cp:keywords/>
  <dc:description/>
  <cp:lastModifiedBy>Master Repository Process</cp:lastModifiedBy>
  <cp:revision>2</cp:revision>
  <cp:lastPrinted>2010-12-23T08:04:00Z</cp:lastPrinted>
  <dcterms:created xsi:type="dcterms:W3CDTF">2021-08-28T05:31:00Z</dcterms:created>
  <dcterms:modified xsi:type="dcterms:W3CDTF">2021-08-28T05:31:00Z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20131120</vt:lpwstr>
  </property>
  <property fmtid="{D5CDD505-2E9C-101B-9397-08002B2CF9AE}" pid="4" name="OwlsUID">
    <vt:i4>40586</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22 Jun 2011</vt:lpwstr>
  </property>
  <property fmtid="{D5CDD505-2E9C-101B-9397-08002B2CF9AE}" pid="8" name="ToSuffix">
    <vt:lpwstr>00-c0-01</vt:lpwstr>
  </property>
  <property fmtid="{D5CDD505-2E9C-101B-9397-08002B2CF9AE}" pid="9" name="ToAsAtDate">
    <vt:lpwstr>20 Nov 2013</vt:lpwstr>
  </property>
</Properties>
</file>