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Nov 2013</w:t>
      </w:r>
      <w:r>
        <w:fldChar w:fldCharType="end"/>
      </w:r>
      <w:r>
        <w:t xml:space="preserve">, </w:t>
      </w:r>
      <w:r>
        <w:fldChar w:fldCharType="begin"/>
      </w:r>
      <w:r>
        <w:instrText xml:space="preserve"> DocProperty FromSuffix </w:instrText>
      </w:r>
      <w:r>
        <w:fldChar w:fldCharType="separate"/>
      </w:r>
      <w:r>
        <w:t>05-k0-02</w:t>
      </w:r>
      <w:r>
        <w:fldChar w:fldCharType="end"/>
      </w:r>
      <w:r>
        <w:t>] and [</w:t>
      </w:r>
      <w:r>
        <w:fldChar w:fldCharType="begin"/>
      </w:r>
      <w:r>
        <w:instrText xml:space="preserve"> DocProperty ToAsAtDate</w:instrText>
      </w:r>
      <w:r>
        <w:fldChar w:fldCharType="separate"/>
      </w:r>
      <w:r>
        <w:t>25 Nov 2013</w:t>
      </w:r>
      <w:r>
        <w:fldChar w:fldCharType="end"/>
      </w:r>
      <w:r>
        <w:t xml:space="preserve">, </w:t>
      </w:r>
      <w:r>
        <w:fldChar w:fldCharType="begin"/>
      </w:r>
      <w:r>
        <w:instrText xml:space="preserve"> DocProperty ToSuffix</w:instrText>
      </w:r>
      <w:r>
        <w:fldChar w:fldCharType="separate"/>
      </w:r>
      <w:r>
        <w:t>05-l0-01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Children’s Court of Western Australia Act 1988</w:t>
      </w:r>
    </w:p>
    <w:p>
      <w:pPr>
        <w:pStyle w:val="LongTitle"/>
        <w:spacing w:before="240"/>
        <w:rPr>
          <w:snapToGrid w:val="0"/>
        </w:rPr>
      </w:pPr>
      <w:r>
        <w:rPr>
          <w:snapToGrid w:val="0"/>
        </w:rPr>
        <w:t>A</w:t>
      </w:r>
      <w:bookmarkStart w:id="0" w:name="_GoBack"/>
      <w:bookmarkEnd w:id="0"/>
      <w:r>
        <w:rPr>
          <w:snapToGrid w:val="0"/>
        </w:rPr>
        <w:t xml:space="preserve">n Act to establish the Children’s Court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w:t>
      </w:r>
    </w:p>
    <w:p>
      <w:pPr>
        <w:pStyle w:val="Heading2"/>
      </w:pPr>
      <w:bookmarkStart w:id="1" w:name="_Toc377371686"/>
      <w:bookmarkStart w:id="2" w:name="_Toc72835295"/>
      <w:bookmarkStart w:id="3" w:name="_Toc79915222"/>
      <w:bookmarkStart w:id="4" w:name="_Toc79974357"/>
      <w:bookmarkStart w:id="5" w:name="_Toc82323702"/>
      <w:bookmarkStart w:id="6" w:name="_Toc84751401"/>
      <w:bookmarkStart w:id="7" w:name="_Toc86046127"/>
      <w:bookmarkStart w:id="8" w:name="_Toc86052499"/>
      <w:bookmarkStart w:id="9" w:name="_Toc88025697"/>
      <w:bookmarkStart w:id="10" w:name="_Toc89492243"/>
      <w:bookmarkStart w:id="11" w:name="_Toc94944452"/>
      <w:bookmarkStart w:id="12" w:name="_Toc101344972"/>
      <w:bookmarkStart w:id="13" w:name="_Toc101928721"/>
      <w:bookmarkStart w:id="14" w:name="_Toc101928787"/>
      <w:bookmarkStart w:id="15" w:name="_Toc102716007"/>
      <w:bookmarkStart w:id="16" w:name="_Toc102717536"/>
      <w:bookmarkStart w:id="17" w:name="_Toc102717602"/>
      <w:bookmarkStart w:id="18" w:name="_Toc121550800"/>
      <w:bookmarkStart w:id="19" w:name="_Toc124050574"/>
      <w:bookmarkStart w:id="20" w:name="_Toc124137430"/>
      <w:bookmarkStart w:id="21" w:name="_Toc128387702"/>
      <w:bookmarkStart w:id="22" w:name="_Toc129056927"/>
      <w:bookmarkStart w:id="23" w:name="_Toc130364009"/>
      <w:bookmarkStart w:id="24" w:name="_Toc131469100"/>
      <w:bookmarkStart w:id="25" w:name="_Toc131902981"/>
      <w:bookmarkStart w:id="26" w:name="_Toc131926126"/>
      <w:bookmarkStart w:id="27" w:name="_Toc131926193"/>
      <w:bookmarkStart w:id="28" w:name="_Toc131926607"/>
      <w:bookmarkStart w:id="29" w:name="_Toc136668061"/>
      <w:bookmarkStart w:id="30" w:name="_Toc136682626"/>
      <w:bookmarkStart w:id="31" w:name="_Toc147132425"/>
      <w:bookmarkStart w:id="32" w:name="_Toc153605218"/>
      <w:bookmarkStart w:id="33" w:name="_Toc153614684"/>
      <w:bookmarkStart w:id="34" w:name="_Toc156727281"/>
      <w:bookmarkStart w:id="35" w:name="_Toc157480103"/>
      <w:bookmarkStart w:id="36" w:name="_Toc157504181"/>
      <w:bookmarkStart w:id="37" w:name="_Toc157837130"/>
      <w:bookmarkStart w:id="38" w:name="_Toc163381176"/>
      <w:bookmarkStart w:id="39" w:name="_Toc163462461"/>
      <w:bookmarkStart w:id="40" w:name="_Toc196036282"/>
      <w:bookmarkStart w:id="41" w:name="_Toc196197458"/>
      <w:bookmarkStart w:id="42" w:name="_Toc196789095"/>
      <w:bookmarkStart w:id="43" w:name="_Toc197857030"/>
      <w:bookmarkStart w:id="44" w:name="_Toc199749672"/>
      <w:bookmarkStart w:id="45" w:name="_Toc203537135"/>
      <w:bookmarkStart w:id="46" w:name="_Toc205174755"/>
      <w:bookmarkStart w:id="47" w:name="_Toc214954846"/>
      <w:bookmarkStart w:id="48" w:name="_Toc216509043"/>
      <w:bookmarkStart w:id="49" w:name="_Toc223835551"/>
      <w:bookmarkStart w:id="50" w:name="_Toc225913491"/>
      <w:bookmarkStart w:id="51" w:name="_Toc242852470"/>
      <w:bookmarkStart w:id="52" w:name="_Toc247004544"/>
      <w:bookmarkStart w:id="53" w:name="_Toc280084463"/>
      <w:bookmarkStart w:id="54" w:name="_Toc280084532"/>
      <w:bookmarkStart w:id="55" w:name="_Toc286238071"/>
      <w:bookmarkStart w:id="56" w:name="_Toc286238342"/>
      <w:bookmarkStart w:id="57" w:name="_Toc298311766"/>
      <w:bookmarkStart w:id="58" w:name="_Toc325619002"/>
      <w:bookmarkStart w:id="59" w:name="_Toc325702689"/>
      <w:bookmarkStart w:id="60" w:name="_Toc368917301"/>
      <w:bookmarkStart w:id="61" w:name="_Toc37149088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rPr>
          <w:snapToGrid w:val="0"/>
        </w:rPr>
      </w:pPr>
      <w:bookmarkStart w:id="62" w:name="_Toc377371687"/>
      <w:bookmarkStart w:id="63" w:name="_Toc422297602"/>
      <w:bookmarkStart w:id="64" w:name="_Toc59445299"/>
      <w:bookmarkStart w:id="65" w:name="_Toc84751402"/>
      <w:bookmarkStart w:id="66" w:name="_Toc124050575"/>
      <w:bookmarkStart w:id="67" w:name="_Toc131926608"/>
      <w:bookmarkStart w:id="68" w:name="_Toc371490882"/>
      <w:r>
        <w:rPr>
          <w:rStyle w:val="CharSectno"/>
        </w:rPr>
        <w:t>1</w:t>
      </w:r>
      <w:r>
        <w:rPr>
          <w:snapToGrid w:val="0"/>
        </w:rPr>
        <w:t>.</w:t>
      </w:r>
      <w:r>
        <w:rPr>
          <w:snapToGrid w:val="0"/>
        </w:rPr>
        <w:tab/>
        <w:t>Short title</w:t>
      </w:r>
      <w:bookmarkEnd w:id="62"/>
      <w:bookmarkEnd w:id="63"/>
      <w:bookmarkEnd w:id="64"/>
      <w:bookmarkEnd w:id="65"/>
      <w:bookmarkEnd w:id="66"/>
      <w:bookmarkEnd w:id="67"/>
      <w:bookmarkEnd w:id="68"/>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rPr>
          <w:snapToGrid w:val="0"/>
        </w:rPr>
      </w:pPr>
      <w:bookmarkStart w:id="69" w:name="_Toc377371688"/>
      <w:bookmarkStart w:id="70" w:name="_Toc422297603"/>
      <w:bookmarkStart w:id="71" w:name="_Toc59445300"/>
      <w:bookmarkStart w:id="72" w:name="_Toc84751403"/>
      <w:bookmarkStart w:id="73" w:name="_Toc124050576"/>
      <w:bookmarkStart w:id="74" w:name="_Toc131926609"/>
      <w:bookmarkStart w:id="75" w:name="_Toc371490883"/>
      <w:r>
        <w:rPr>
          <w:rStyle w:val="CharSectno"/>
        </w:rPr>
        <w:t>2</w:t>
      </w:r>
      <w:r>
        <w:rPr>
          <w:snapToGrid w:val="0"/>
        </w:rPr>
        <w:t>.</w:t>
      </w:r>
      <w:r>
        <w:rPr>
          <w:snapToGrid w:val="0"/>
        </w:rPr>
        <w:tab/>
        <w:t>Commencement</w:t>
      </w:r>
      <w:bookmarkEnd w:id="69"/>
      <w:bookmarkEnd w:id="70"/>
      <w:bookmarkEnd w:id="71"/>
      <w:bookmarkEnd w:id="72"/>
      <w:bookmarkEnd w:id="73"/>
      <w:bookmarkEnd w:id="74"/>
      <w:bookmarkEnd w:id="75"/>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76" w:name="_Toc422297604"/>
      <w:bookmarkStart w:id="77" w:name="_Toc59445301"/>
      <w:bookmarkStart w:id="78" w:name="_Toc84751404"/>
      <w:bookmarkStart w:id="79" w:name="_Toc124050577"/>
      <w:bookmarkStart w:id="80" w:name="_Toc131926610"/>
      <w:bookmarkStart w:id="81" w:name="_Toc377371689"/>
      <w:bookmarkStart w:id="82" w:name="_Toc371490884"/>
      <w:r>
        <w:rPr>
          <w:rStyle w:val="CharSectno"/>
        </w:rPr>
        <w:t>3</w:t>
      </w:r>
      <w:r>
        <w:rPr>
          <w:snapToGrid w:val="0"/>
        </w:rPr>
        <w:t>.</w:t>
      </w:r>
      <w:r>
        <w:rPr>
          <w:snapToGrid w:val="0"/>
        </w:rPr>
        <w:tab/>
      </w:r>
      <w:bookmarkEnd w:id="76"/>
      <w:bookmarkEnd w:id="77"/>
      <w:bookmarkEnd w:id="78"/>
      <w:bookmarkEnd w:id="79"/>
      <w:bookmarkEnd w:id="80"/>
      <w:r>
        <w:rPr>
          <w:snapToGrid w:val="0"/>
        </w:rPr>
        <w:t>Terms used</w:t>
      </w:r>
      <w:bookmarkEnd w:id="81"/>
      <w:bookmarkEnd w:id="8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 and</w:t>
      </w:r>
    </w:p>
    <w:p>
      <w:pPr>
        <w:pStyle w:val="Indenta"/>
      </w:pPr>
      <w:r>
        <w:tab/>
        <w:t>(d)</w:t>
      </w:r>
      <w:r>
        <w:tab/>
        <w:t>a boy or girl dealt with under section 20(3)(b);</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 No. 21 of 2008 s. 643(2)</w:t>
      </w:r>
      <w:r>
        <w:noBreakHyphen/>
        <w:t>(4); No. 59 of 2010 s. 42.]</w:t>
      </w:r>
    </w:p>
    <w:p>
      <w:pPr>
        <w:pStyle w:val="Heading5"/>
      </w:pPr>
      <w:bookmarkStart w:id="83" w:name="_Toc377371690"/>
      <w:bookmarkStart w:id="84" w:name="_Toc124050578"/>
      <w:bookmarkStart w:id="85" w:name="_Toc131926611"/>
      <w:bookmarkStart w:id="86" w:name="_Toc371490885"/>
      <w:bookmarkStart w:id="87" w:name="_Toc72835300"/>
      <w:bookmarkStart w:id="88" w:name="_Toc79915227"/>
      <w:bookmarkStart w:id="89" w:name="_Toc79974362"/>
      <w:bookmarkStart w:id="90" w:name="_Toc82323707"/>
      <w:bookmarkStart w:id="91" w:name="_Toc84751406"/>
      <w:bookmarkStart w:id="92" w:name="_Toc86046132"/>
      <w:bookmarkStart w:id="93" w:name="_Toc86052504"/>
      <w:bookmarkStart w:id="94" w:name="_Toc88025702"/>
      <w:bookmarkStart w:id="95" w:name="_Toc89492248"/>
      <w:bookmarkStart w:id="96" w:name="_Toc94944457"/>
      <w:r>
        <w:rPr>
          <w:rStyle w:val="CharSectno"/>
        </w:rPr>
        <w:t>4</w:t>
      </w:r>
      <w:r>
        <w:t>.</w:t>
      </w:r>
      <w:r>
        <w:tab/>
        <w:t>Application of certain Acts</w:t>
      </w:r>
      <w:bookmarkEnd w:id="83"/>
      <w:bookmarkEnd w:id="84"/>
      <w:bookmarkEnd w:id="85"/>
      <w:bookmarkEnd w:id="86"/>
    </w:p>
    <w:p>
      <w:pPr>
        <w:pStyle w:val="Subsection"/>
      </w:pPr>
      <w:r>
        <w:tab/>
        <w:t>(1)</w:t>
      </w:r>
      <w:r>
        <w:tab/>
        <w:t xml:space="preserve">The following provisions of the </w:t>
      </w:r>
      <w:smartTag w:uri="urn:schemas-microsoft-com:office:smarttags" w:element="PlaceName">
        <w:smartTag w:uri="urn:schemas-microsoft-com:office:smarttags" w:element="Street">
          <w:r>
            <w:rPr>
              <w:i/>
            </w:rPr>
            <w:t>Magistrates Court</w:t>
          </w:r>
        </w:smartTag>
      </w:smartTag>
      <w:r>
        <w:rPr>
          <w:i/>
        </w:rPr>
        <w:t xml:space="preserve"> Act 2004 </w:t>
      </w:r>
      <w:r>
        <w:t xml:space="preserve">apply to and in relation to the Court and its officers in the same way as they apply to and in relation to the </w:t>
      </w:r>
      <w:smartTag w:uri="urn:schemas-microsoft-com:office:smarttags" w:element="PlaceName">
        <w:smartTag w:uri="urn:schemas-microsoft-com:office:smarttags" w:element="Street">
          <w:r>
            <w:t>Magistrates Court</w:t>
          </w:r>
        </w:smartTag>
      </w:smartTag>
      <w:r>
        <w:t xml:space="preserve"> and its officers —</w:t>
      </w:r>
    </w:p>
    <w:p>
      <w:pPr>
        <w:pStyle w:val="Indenta"/>
      </w:pPr>
      <w:r>
        <w:tab/>
        <w:t>(a)</w:t>
      </w:r>
      <w:r>
        <w:tab/>
        <w:t>Part 3 Division 2;</w:t>
      </w:r>
    </w:p>
    <w:p>
      <w:pPr>
        <w:pStyle w:val="Indenta"/>
      </w:pPr>
      <w:r>
        <w:tab/>
        <w:t>(b)</w:t>
      </w:r>
      <w:r>
        <w:tab/>
        <w:t>sections 35 and 36.</w:t>
      </w:r>
    </w:p>
    <w:p>
      <w:pPr>
        <w:pStyle w:val="Subsection"/>
        <w:keepNext/>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rPr>
          <w:ins w:id="97" w:author="svcMRProcess" w:date="2018-08-21T23:10:00Z"/>
        </w:rPr>
      </w:pPr>
      <w:r>
        <w:tab/>
        <w:t>[Section 4 inserted by No. 59 of 2004 s. 61; amended by No. 84 of 2004 s. 18</w:t>
      </w:r>
      <w:ins w:id="98" w:author="svcMRProcess" w:date="2018-08-21T23:10:00Z">
        <w:r>
          <w:t>.]</w:t>
        </w:r>
      </w:ins>
    </w:p>
    <w:p>
      <w:pPr>
        <w:pStyle w:val="Heading5"/>
        <w:rPr>
          <w:ins w:id="99" w:author="svcMRProcess" w:date="2018-08-21T23:10:00Z"/>
        </w:rPr>
      </w:pPr>
      <w:bookmarkStart w:id="100" w:name="_Toc377371691"/>
      <w:ins w:id="101" w:author="svcMRProcess" w:date="2018-08-21T23:10:00Z">
        <w:r>
          <w:rPr>
            <w:rStyle w:val="CharSectno"/>
          </w:rPr>
          <w:t>5A</w:t>
        </w:r>
        <w:r>
          <w:t>.</w:t>
        </w:r>
        <w:r>
          <w:tab/>
        </w:r>
        <w:r>
          <w:rPr>
            <w:i/>
          </w:rPr>
          <w:t>Courts and Tribunals (Electronic Processes Facilitation) Act 2013</w:t>
        </w:r>
        <w:r>
          <w:t xml:space="preserve"> Part 2 applies</w:t>
        </w:r>
        <w:bookmarkEnd w:id="100"/>
      </w:ins>
    </w:p>
    <w:p>
      <w:pPr>
        <w:pStyle w:val="Subsection"/>
        <w:rPr>
          <w:ins w:id="102" w:author="svcMRProcess" w:date="2018-08-21T23:10:00Z"/>
        </w:rPr>
      </w:pPr>
      <w:ins w:id="103" w:author="svcMRProcess" w:date="2018-08-21T23:10:00Z">
        <w:r>
          <w:tab/>
        </w:r>
        <w:r>
          <w:tab/>
          <w:t xml:space="preserve">The </w:t>
        </w:r>
        <w:r>
          <w:rPr>
            <w:i/>
          </w:rPr>
          <w:t>Courts and Tribunals (Electronic Processes Facilitation) Act 2013</w:t>
        </w:r>
        <w:r>
          <w:t xml:space="preserve"> Part 2 applies to this Act.</w:t>
        </w:r>
      </w:ins>
    </w:p>
    <w:p>
      <w:pPr>
        <w:pStyle w:val="Footnotesection"/>
      </w:pPr>
      <w:ins w:id="104" w:author="svcMRProcess" w:date="2018-08-21T23:10:00Z">
        <w:r>
          <w:tab/>
          <w:t>[Section 5A inserted by No. 20 of 2013 s. 33</w:t>
        </w:r>
      </w:ins>
      <w:r>
        <w:t>.]</w:t>
      </w:r>
    </w:p>
    <w:p>
      <w:pPr>
        <w:pStyle w:val="Heading2"/>
      </w:pPr>
      <w:bookmarkStart w:id="105" w:name="_Toc377371692"/>
      <w:bookmarkStart w:id="106" w:name="_Toc101344978"/>
      <w:bookmarkStart w:id="107" w:name="_Toc101928726"/>
      <w:bookmarkStart w:id="108" w:name="_Toc101928792"/>
      <w:bookmarkStart w:id="109" w:name="_Toc102716012"/>
      <w:bookmarkStart w:id="110" w:name="_Toc102717541"/>
      <w:bookmarkStart w:id="111" w:name="_Toc102717607"/>
      <w:bookmarkStart w:id="112" w:name="_Toc121550805"/>
      <w:bookmarkStart w:id="113" w:name="_Toc124050579"/>
      <w:bookmarkStart w:id="114" w:name="_Toc124137435"/>
      <w:bookmarkStart w:id="115" w:name="_Toc128387707"/>
      <w:bookmarkStart w:id="116" w:name="_Toc129056932"/>
      <w:bookmarkStart w:id="117" w:name="_Toc130364014"/>
      <w:bookmarkStart w:id="118" w:name="_Toc131469105"/>
      <w:bookmarkStart w:id="119" w:name="_Toc131902986"/>
      <w:bookmarkStart w:id="120" w:name="_Toc131926131"/>
      <w:bookmarkStart w:id="121" w:name="_Toc131926198"/>
      <w:bookmarkStart w:id="122" w:name="_Toc131926612"/>
      <w:bookmarkStart w:id="123" w:name="_Toc136668066"/>
      <w:bookmarkStart w:id="124" w:name="_Toc136682631"/>
      <w:bookmarkStart w:id="125" w:name="_Toc147132430"/>
      <w:bookmarkStart w:id="126" w:name="_Toc153605223"/>
      <w:bookmarkStart w:id="127" w:name="_Toc153614689"/>
      <w:bookmarkStart w:id="128" w:name="_Toc156727286"/>
      <w:bookmarkStart w:id="129" w:name="_Toc157480108"/>
      <w:bookmarkStart w:id="130" w:name="_Toc157504186"/>
      <w:bookmarkStart w:id="131" w:name="_Toc157837135"/>
      <w:bookmarkStart w:id="132" w:name="_Toc163381181"/>
      <w:bookmarkStart w:id="133" w:name="_Toc163462466"/>
      <w:bookmarkStart w:id="134" w:name="_Toc196036287"/>
      <w:bookmarkStart w:id="135" w:name="_Toc196197463"/>
      <w:bookmarkStart w:id="136" w:name="_Toc196789100"/>
      <w:bookmarkStart w:id="137" w:name="_Toc197857035"/>
      <w:bookmarkStart w:id="138" w:name="_Toc199749677"/>
      <w:bookmarkStart w:id="139" w:name="_Toc203537140"/>
      <w:bookmarkStart w:id="140" w:name="_Toc205174760"/>
      <w:bookmarkStart w:id="141" w:name="_Toc214954851"/>
      <w:bookmarkStart w:id="142" w:name="_Toc216509048"/>
      <w:bookmarkStart w:id="143" w:name="_Toc223835556"/>
      <w:bookmarkStart w:id="144" w:name="_Toc225913496"/>
      <w:bookmarkStart w:id="145" w:name="_Toc242852475"/>
      <w:bookmarkStart w:id="146" w:name="_Toc247004549"/>
      <w:bookmarkStart w:id="147" w:name="_Toc280084468"/>
      <w:bookmarkStart w:id="148" w:name="_Toc280084537"/>
      <w:bookmarkStart w:id="149" w:name="_Toc286238076"/>
      <w:bookmarkStart w:id="150" w:name="_Toc286238347"/>
      <w:bookmarkStart w:id="151" w:name="_Toc298311771"/>
      <w:bookmarkStart w:id="152" w:name="_Toc325619007"/>
      <w:bookmarkStart w:id="153" w:name="_Toc325702694"/>
      <w:bookmarkStart w:id="154" w:name="_Toc368917306"/>
      <w:bookmarkStart w:id="155" w:name="_Toc371490886"/>
      <w:r>
        <w:rPr>
          <w:rStyle w:val="CharPartNo"/>
        </w:rPr>
        <w:t>Part 2</w:t>
      </w:r>
      <w:r>
        <w:t> — </w:t>
      </w:r>
      <w:r>
        <w:rPr>
          <w:rStyle w:val="CharPartText"/>
        </w:rPr>
        <w:t>Children’s Court of Western Australia</w:t>
      </w:r>
      <w:bookmarkEnd w:id="105"/>
      <w:bookmarkEnd w:id="87"/>
      <w:bookmarkEnd w:id="88"/>
      <w:bookmarkEnd w:id="89"/>
      <w:bookmarkEnd w:id="90"/>
      <w:bookmarkEnd w:id="91"/>
      <w:bookmarkEnd w:id="92"/>
      <w:bookmarkEnd w:id="93"/>
      <w:bookmarkEnd w:id="94"/>
      <w:bookmarkEnd w:id="95"/>
      <w:bookmarkEnd w:id="96"/>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3"/>
        <w:rPr>
          <w:snapToGrid w:val="0"/>
        </w:rPr>
      </w:pPr>
      <w:bookmarkStart w:id="156" w:name="_Toc377371693"/>
      <w:bookmarkStart w:id="157" w:name="_Toc82323708"/>
      <w:bookmarkStart w:id="158" w:name="_Toc84751407"/>
      <w:bookmarkStart w:id="159" w:name="_Toc86046133"/>
      <w:bookmarkStart w:id="160" w:name="_Toc86052505"/>
      <w:bookmarkStart w:id="161" w:name="_Toc88025703"/>
      <w:bookmarkStart w:id="162" w:name="_Toc89492249"/>
      <w:bookmarkStart w:id="163" w:name="_Toc94944458"/>
      <w:bookmarkStart w:id="164" w:name="_Toc101344979"/>
      <w:bookmarkStart w:id="165" w:name="_Toc101928727"/>
      <w:bookmarkStart w:id="166" w:name="_Toc101928793"/>
      <w:bookmarkStart w:id="167" w:name="_Toc102716013"/>
      <w:bookmarkStart w:id="168" w:name="_Toc102717542"/>
      <w:bookmarkStart w:id="169" w:name="_Toc102717608"/>
      <w:bookmarkStart w:id="170" w:name="_Toc121550806"/>
      <w:bookmarkStart w:id="171" w:name="_Toc124050580"/>
      <w:bookmarkStart w:id="172" w:name="_Toc124137436"/>
      <w:bookmarkStart w:id="173" w:name="_Toc128387708"/>
      <w:bookmarkStart w:id="174" w:name="_Toc129056933"/>
      <w:bookmarkStart w:id="175" w:name="_Toc130364015"/>
      <w:bookmarkStart w:id="176" w:name="_Toc131469106"/>
      <w:bookmarkStart w:id="177" w:name="_Toc131902987"/>
      <w:bookmarkStart w:id="178" w:name="_Toc131926132"/>
      <w:bookmarkStart w:id="179" w:name="_Toc131926199"/>
      <w:bookmarkStart w:id="180" w:name="_Toc131926613"/>
      <w:bookmarkStart w:id="181" w:name="_Toc136668067"/>
      <w:bookmarkStart w:id="182" w:name="_Toc136682632"/>
      <w:bookmarkStart w:id="183" w:name="_Toc147132431"/>
      <w:bookmarkStart w:id="184" w:name="_Toc153605224"/>
      <w:bookmarkStart w:id="185" w:name="_Toc153614690"/>
      <w:bookmarkStart w:id="186" w:name="_Toc156727287"/>
      <w:bookmarkStart w:id="187" w:name="_Toc157480109"/>
      <w:bookmarkStart w:id="188" w:name="_Toc157504187"/>
      <w:bookmarkStart w:id="189" w:name="_Toc157837136"/>
      <w:bookmarkStart w:id="190" w:name="_Toc163381182"/>
      <w:bookmarkStart w:id="191" w:name="_Toc163462467"/>
      <w:bookmarkStart w:id="192" w:name="_Toc196036288"/>
      <w:bookmarkStart w:id="193" w:name="_Toc196197464"/>
      <w:bookmarkStart w:id="194" w:name="_Toc196789101"/>
      <w:bookmarkStart w:id="195" w:name="_Toc197857036"/>
      <w:bookmarkStart w:id="196" w:name="_Toc199749678"/>
      <w:bookmarkStart w:id="197" w:name="_Toc203537141"/>
      <w:bookmarkStart w:id="198" w:name="_Toc205174761"/>
      <w:bookmarkStart w:id="199" w:name="_Toc214954852"/>
      <w:bookmarkStart w:id="200" w:name="_Toc216509049"/>
      <w:bookmarkStart w:id="201" w:name="_Toc223835557"/>
      <w:bookmarkStart w:id="202" w:name="_Toc225913497"/>
      <w:bookmarkStart w:id="203" w:name="_Toc242852476"/>
      <w:bookmarkStart w:id="204" w:name="_Toc247004550"/>
      <w:bookmarkStart w:id="205" w:name="_Toc280084469"/>
      <w:bookmarkStart w:id="206" w:name="_Toc280084538"/>
      <w:bookmarkStart w:id="207" w:name="_Toc286238077"/>
      <w:bookmarkStart w:id="208" w:name="_Toc286238348"/>
      <w:bookmarkStart w:id="209" w:name="_Toc298311772"/>
      <w:bookmarkStart w:id="210" w:name="_Toc325619008"/>
      <w:bookmarkStart w:id="211" w:name="_Toc325702695"/>
      <w:bookmarkStart w:id="212" w:name="_Toc368917307"/>
      <w:bookmarkStart w:id="213" w:name="_Toc371490887"/>
      <w:r>
        <w:rPr>
          <w:rStyle w:val="CharDivNo"/>
        </w:rPr>
        <w:t>Division 1</w:t>
      </w:r>
      <w:r>
        <w:rPr>
          <w:snapToGrid w:val="0"/>
        </w:rPr>
        <w:t> — </w:t>
      </w:r>
      <w:r>
        <w:rPr>
          <w:rStyle w:val="CharDivText"/>
        </w:rPr>
        <w:t>Establishment and constitution</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rPr>
          <w:snapToGrid w:val="0"/>
        </w:rPr>
      </w:pPr>
      <w:bookmarkStart w:id="214" w:name="_Toc377371694"/>
      <w:bookmarkStart w:id="215" w:name="_Toc422297606"/>
      <w:bookmarkStart w:id="216" w:name="_Toc59445303"/>
      <w:bookmarkStart w:id="217" w:name="_Toc84751408"/>
      <w:bookmarkStart w:id="218" w:name="_Toc124050581"/>
      <w:bookmarkStart w:id="219" w:name="_Toc131926614"/>
      <w:bookmarkStart w:id="220" w:name="_Toc371490888"/>
      <w:r>
        <w:rPr>
          <w:rStyle w:val="CharSectno"/>
        </w:rPr>
        <w:t>5</w:t>
      </w:r>
      <w:r>
        <w:rPr>
          <w:snapToGrid w:val="0"/>
        </w:rPr>
        <w:t>.</w:t>
      </w:r>
      <w:r>
        <w:rPr>
          <w:snapToGrid w:val="0"/>
        </w:rPr>
        <w:tab/>
        <w:t>Establishment of Court</w:t>
      </w:r>
      <w:bookmarkEnd w:id="214"/>
      <w:bookmarkEnd w:id="215"/>
      <w:bookmarkEnd w:id="216"/>
      <w:bookmarkEnd w:id="217"/>
      <w:bookmarkEnd w:id="218"/>
      <w:bookmarkEnd w:id="219"/>
      <w:bookmarkEnd w:id="220"/>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221" w:name="_Toc377371695"/>
      <w:bookmarkStart w:id="222" w:name="_Toc422297607"/>
      <w:bookmarkStart w:id="223" w:name="_Toc59445304"/>
      <w:bookmarkStart w:id="224" w:name="_Toc84751409"/>
      <w:bookmarkStart w:id="225" w:name="_Toc124050582"/>
      <w:bookmarkStart w:id="226" w:name="_Toc131926615"/>
      <w:bookmarkStart w:id="227" w:name="_Toc371490889"/>
      <w:r>
        <w:rPr>
          <w:rStyle w:val="CharSectno"/>
        </w:rPr>
        <w:t>6</w:t>
      </w:r>
      <w:r>
        <w:rPr>
          <w:snapToGrid w:val="0"/>
        </w:rPr>
        <w:t>.</w:t>
      </w:r>
      <w:r>
        <w:rPr>
          <w:snapToGrid w:val="0"/>
        </w:rPr>
        <w:tab/>
        <w:t>Constitution of Court</w:t>
      </w:r>
      <w:bookmarkEnd w:id="221"/>
      <w:bookmarkEnd w:id="222"/>
      <w:bookmarkEnd w:id="223"/>
      <w:bookmarkEnd w:id="224"/>
      <w:bookmarkEnd w:id="225"/>
      <w:bookmarkEnd w:id="226"/>
      <w:bookmarkEnd w:id="227"/>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228" w:name="_Toc377371696"/>
      <w:bookmarkStart w:id="229" w:name="_Toc124050583"/>
      <w:bookmarkStart w:id="230" w:name="_Toc131926616"/>
      <w:bookmarkStart w:id="231" w:name="_Toc371490890"/>
      <w:r>
        <w:rPr>
          <w:rStyle w:val="CharSectno"/>
        </w:rPr>
        <w:t>6A</w:t>
      </w:r>
      <w:r>
        <w:t>.</w:t>
      </w:r>
      <w:r>
        <w:tab/>
        <w:t>Protection of judicial officers</w:t>
      </w:r>
      <w:bookmarkEnd w:id="228"/>
      <w:bookmarkEnd w:id="229"/>
      <w:bookmarkEnd w:id="230"/>
      <w:bookmarkEnd w:id="231"/>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pPr>
      <w:bookmarkStart w:id="232" w:name="_Toc377371697"/>
      <w:bookmarkStart w:id="233" w:name="_Toc101344983"/>
      <w:bookmarkStart w:id="234" w:name="_Toc101928731"/>
      <w:bookmarkStart w:id="235" w:name="_Toc101928797"/>
      <w:bookmarkStart w:id="236" w:name="_Toc102716017"/>
      <w:bookmarkStart w:id="237" w:name="_Toc102717546"/>
      <w:bookmarkStart w:id="238" w:name="_Toc102717612"/>
      <w:bookmarkStart w:id="239" w:name="_Toc121550810"/>
      <w:bookmarkStart w:id="240" w:name="_Toc124050584"/>
      <w:bookmarkStart w:id="241" w:name="_Toc124137440"/>
      <w:bookmarkStart w:id="242" w:name="_Toc128387712"/>
      <w:bookmarkStart w:id="243" w:name="_Toc129056937"/>
      <w:bookmarkStart w:id="244" w:name="_Toc130364019"/>
      <w:bookmarkStart w:id="245" w:name="_Toc131469110"/>
      <w:bookmarkStart w:id="246" w:name="_Toc131902991"/>
      <w:bookmarkStart w:id="247" w:name="_Toc131926136"/>
      <w:bookmarkStart w:id="248" w:name="_Toc131926203"/>
      <w:bookmarkStart w:id="249" w:name="_Toc131926617"/>
      <w:bookmarkStart w:id="250" w:name="_Toc136668071"/>
      <w:bookmarkStart w:id="251" w:name="_Toc136682636"/>
      <w:bookmarkStart w:id="252" w:name="_Toc147132435"/>
      <w:bookmarkStart w:id="253" w:name="_Toc153605228"/>
      <w:bookmarkStart w:id="254" w:name="_Toc153614694"/>
      <w:bookmarkStart w:id="255" w:name="_Toc156727291"/>
      <w:bookmarkStart w:id="256" w:name="_Toc157480113"/>
      <w:bookmarkStart w:id="257" w:name="_Toc157504191"/>
      <w:bookmarkStart w:id="258" w:name="_Toc157837140"/>
      <w:bookmarkStart w:id="259" w:name="_Toc163381186"/>
      <w:bookmarkStart w:id="260" w:name="_Toc163462471"/>
      <w:bookmarkStart w:id="261" w:name="_Toc196036292"/>
      <w:bookmarkStart w:id="262" w:name="_Toc196197468"/>
      <w:bookmarkStart w:id="263" w:name="_Toc196789105"/>
      <w:bookmarkStart w:id="264" w:name="_Toc197857040"/>
      <w:bookmarkStart w:id="265" w:name="_Toc199749682"/>
      <w:bookmarkStart w:id="266" w:name="_Toc203537145"/>
      <w:bookmarkStart w:id="267" w:name="_Toc205174765"/>
      <w:bookmarkStart w:id="268" w:name="_Toc214954856"/>
      <w:bookmarkStart w:id="269" w:name="_Toc216509053"/>
      <w:bookmarkStart w:id="270" w:name="_Toc223835561"/>
      <w:bookmarkStart w:id="271" w:name="_Toc225913501"/>
      <w:bookmarkStart w:id="272" w:name="_Toc242852480"/>
      <w:bookmarkStart w:id="273" w:name="_Toc247004554"/>
      <w:bookmarkStart w:id="274" w:name="_Toc280084473"/>
      <w:bookmarkStart w:id="275" w:name="_Toc280084542"/>
      <w:bookmarkStart w:id="276" w:name="_Toc286238081"/>
      <w:bookmarkStart w:id="277" w:name="_Toc286238352"/>
      <w:bookmarkStart w:id="278" w:name="_Toc298311776"/>
      <w:bookmarkStart w:id="279" w:name="_Toc325619012"/>
      <w:bookmarkStart w:id="280" w:name="_Toc325702699"/>
      <w:bookmarkStart w:id="281" w:name="_Toc368917311"/>
      <w:bookmarkStart w:id="282" w:name="_Toc371490891"/>
      <w:r>
        <w:rPr>
          <w:rStyle w:val="CharDivNo"/>
        </w:rPr>
        <w:t>Division 2</w:t>
      </w:r>
      <w:r>
        <w:rPr>
          <w:snapToGrid w:val="0"/>
        </w:rPr>
        <w:t> — </w:t>
      </w:r>
      <w:r>
        <w:rPr>
          <w:rStyle w:val="CharDivText"/>
        </w:rPr>
        <w:t>Appointment of judges and magistrates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Footnotesection"/>
        <w:ind w:left="890" w:hanging="890"/>
      </w:pPr>
      <w:r>
        <w:tab/>
        <w:t>[Heading amended by No. 59 of 2004 s. 73.]</w:t>
      </w:r>
    </w:p>
    <w:p>
      <w:pPr>
        <w:pStyle w:val="Heading5"/>
        <w:rPr>
          <w:snapToGrid w:val="0"/>
        </w:rPr>
      </w:pPr>
      <w:bookmarkStart w:id="283" w:name="_Toc377371698"/>
      <w:bookmarkStart w:id="284" w:name="_Toc131926618"/>
      <w:bookmarkStart w:id="285" w:name="_Toc371490892"/>
      <w:r>
        <w:rPr>
          <w:rStyle w:val="CharSectno"/>
        </w:rPr>
        <w:t>7</w:t>
      </w:r>
      <w:r>
        <w:rPr>
          <w:snapToGrid w:val="0"/>
        </w:rPr>
        <w:t>.</w:t>
      </w:r>
      <w:r>
        <w:rPr>
          <w:snapToGrid w:val="0"/>
        </w:rPr>
        <w:tab/>
        <w:t>Appointment, terms, conditions etc. of judges</w:t>
      </w:r>
      <w:bookmarkEnd w:id="283"/>
      <w:bookmarkEnd w:id="284"/>
      <w:bookmarkEnd w:id="285"/>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251; No. 59 of 2004 s. 73; No. 21 of 2008 s. 643(5).]</w:t>
      </w:r>
    </w:p>
    <w:p>
      <w:pPr>
        <w:pStyle w:val="Heading5"/>
        <w:rPr>
          <w:snapToGrid w:val="0"/>
        </w:rPr>
      </w:pPr>
      <w:bookmarkStart w:id="286" w:name="_Toc377371699"/>
      <w:bookmarkStart w:id="287" w:name="_Toc422297609"/>
      <w:bookmarkStart w:id="288" w:name="_Toc59445306"/>
      <w:bookmarkStart w:id="289" w:name="_Toc84751412"/>
      <w:bookmarkStart w:id="290" w:name="_Toc124050586"/>
      <w:bookmarkStart w:id="291" w:name="_Toc131926619"/>
      <w:bookmarkStart w:id="292" w:name="_Toc371490893"/>
      <w:r>
        <w:rPr>
          <w:rStyle w:val="CharSectno"/>
        </w:rPr>
        <w:t>8</w:t>
      </w:r>
      <w:r>
        <w:rPr>
          <w:snapToGrid w:val="0"/>
        </w:rPr>
        <w:t>.</w:t>
      </w:r>
      <w:r>
        <w:rPr>
          <w:snapToGrid w:val="0"/>
        </w:rPr>
        <w:tab/>
        <w:t>Tenure of office</w:t>
      </w:r>
      <w:bookmarkEnd w:id="286"/>
      <w:bookmarkEnd w:id="287"/>
      <w:bookmarkEnd w:id="288"/>
      <w:bookmarkEnd w:id="289"/>
      <w:bookmarkEnd w:id="290"/>
      <w:bookmarkEnd w:id="291"/>
      <w:bookmarkEnd w:id="292"/>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293" w:name="_Toc377371700"/>
      <w:bookmarkStart w:id="294" w:name="_Toc422297610"/>
      <w:bookmarkStart w:id="295" w:name="_Toc59445307"/>
      <w:bookmarkStart w:id="296" w:name="_Toc84751413"/>
      <w:bookmarkStart w:id="297" w:name="_Toc124050587"/>
      <w:bookmarkStart w:id="298" w:name="_Toc131926620"/>
      <w:bookmarkStart w:id="299" w:name="_Toc371490894"/>
      <w:r>
        <w:rPr>
          <w:rStyle w:val="CharSectno"/>
        </w:rPr>
        <w:t>8A</w:t>
      </w:r>
      <w:r>
        <w:rPr>
          <w:snapToGrid w:val="0"/>
        </w:rPr>
        <w:t>.</w:t>
      </w:r>
      <w:r>
        <w:rPr>
          <w:snapToGrid w:val="0"/>
        </w:rPr>
        <w:tab/>
        <w:t>Absence etc. of President</w:t>
      </w:r>
      <w:bookmarkEnd w:id="293"/>
      <w:bookmarkEnd w:id="294"/>
      <w:bookmarkEnd w:id="295"/>
      <w:bookmarkEnd w:id="296"/>
      <w:bookmarkEnd w:id="297"/>
      <w:bookmarkEnd w:id="298"/>
      <w:bookmarkEnd w:id="29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[Section 8A inserted by No. 15 of 1991 s. 7.]</w:t>
      </w:r>
    </w:p>
    <w:p>
      <w:pPr>
        <w:pStyle w:val="Heading5"/>
        <w:rPr>
          <w:snapToGrid w:val="0"/>
        </w:rPr>
      </w:pPr>
      <w:bookmarkStart w:id="300" w:name="_Toc377371701"/>
      <w:bookmarkStart w:id="301" w:name="_Toc131926621"/>
      <w:bookmarkStart w:id="302" w:name="_Toc371490895"/>
      <w:r>
        <w:rPr>
          <w:rStyle w:val="CharSectno"/>
        </w:rPr>
        <w:t>9</w:t>
      </w:r>
      <w:r>
        <w:rPr>
          <w:snapToGrid w:val="0"/>
        </w:rPr>
        <w:t>.</w:t>
      </w:r>
      <w:r>
        <w:rPr>
          <w:snapToGrid w:val="0"/>
        </w:rPr>
        <w:tab/>
        <w:t>Acting judge</w:t>
      </w:r>
      <w:bookmarkEnd w:id="300"/>
      <w:bookmarkEnd w:id="301"/>
      <w:bookmarkEnd w:id="30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303" w:name="_Toc377371702"/>
      <w:bookmarkStart w:id="304" w:name="_Toc124050589"/>
      <w:bookmarkStart w:id="305" w:name="_Toc131926622"/>
      <w:bookmarkStart w:id="306" w:name="_Toc371490896"/>
      <w:bookmarkStart w:id="307" w:name="_Toc422297613"/>
      <w:bookmarkStart w:id="308" w:name="_Toc59445310"/>
      <w:bookmarkStart w:id="309" w:name="_Toc84751416"/>
      <w:r>
        <w:rPr>
          <w:rStyle w:val="CharSectno"/>
        </w:rPr>
        <w:t>10</w:t>
      </w:r>
      <w:r>
        <w:t>.</w:t>
      </w:r>
      <w:r>
        <w:tab/>
        <w:t>Magistrates, appointment of</w:t>
      </w:r>
      <w:bookmarkEnd w:id="303"/>
      <w:bookmarkEnd w:id="304"/>
      <w:bookmarkEnd w:id="305"/>
      <w:bookmarkEnd w:id="306"/>
    </w:p>
    <w:p>
      <w:pPr>
        <w:pStyle w:val="Subsection"/>
      </w:pPr>
      <w:r>
        <w:tab/>
        <w:t>(1)</w:t>
      </w:r>
      <w:r>
        <w:tab/>
        <w:t xml:space="preserve">The Governor may appoint a person who is qualified to be appointed as a magistrate of the </w:t>
      </w:r>
      <w:smartTag w:uri="urn:schemas-microsoft-com:office:smarttags" w:element="PlaceName">
        <w:smartTag w:uri="urn:schemas-microsoft-com:office:smarttags" w:element="Street">
          <w:r>
            <w:t>Magistrates Court</w:t>
          </w:r>
        </w:smartTag>
      </w:smartTag>
      <w:r>
        <w:t xml:space="preserve">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 xml:space="preserve">A magistrate of the </w:t>
      </w:r>
      <w:smartTag w:uri="urn:schemas-microsoft-com:office:smarttags" w:element="PlaceName">
        <w:smartTag w:uri="urn:schemas-microsoft-com:office:smarttags" w:element="Street">
          <w:r>
            <w:t>Magistrates Court</w:t>
          </w:r>
        </w:smartTag>
      </w:smartTag>
      <w:r>
        <w:t xml:space="preserve"> may be appointed to be contemporaneously a magistrate of the Children’s Court.</w:t>
      </w:r>
    </w:p>
    <w:p>
      <w:pPr>
        <w:pStyle w:val="Subsection"/>
      </w:pPr>
      <w:r>
        <w:tab/>
        <w:t>(5)</w:t>
      </w:r>
      <w:r>
        <w:tab/>
        <w:t xml:space="preserve">Section 6(3), (4) and (5) of, and clauses 5, 9 (except clause 9(9))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 amended by No. 7 of 2008 s. 149.]</w:t>
      </w:r>
    </w:p>
    <w:p>
      <w:pPr>
        <w:pStyle w:val="Footnotesection"/>
      </w:pPr>
      <w:r>
        <w:tab/>
        <w:t>[Section 10. Modifications to be applied in order to give effect to Cross-border Justice Act 2008: section altered 1 Dec 2009. See endnote 1M.]</w:t>
      </w:r>
    </w:p>
    <w:bookmarkEnd w:id="307"/>
    <w:bookmarkEnd w:id="308"/>
    <w:bookmarkEnd w:id="309"/>
    <w:p>
      <w:pPr>
        <w:pStyle w:val="Ednotesection"/>
      </w:pPr>
      <w:r>
        <w:t>[</w:t>
      </w:r>
      <w:r>
        <w:rPr>
          <w:b/>
        </w:rPr>
        <w:t>11.</w:t>
      </w:r>
      <w:r>
        <w:tab/>
        <w:t>Deleted by No. 59 of 2004 s. 64.]</w:t>
      </w:r>
    </w:p>
    <w:p>
      <w:pPr>
        <w:pStyle w:val="Heading5"/>
        <w:rPr>
          <w:snapToGrid w:val="0"/>
        </w:rPr>
      </w:pPr>
      <w:bookmarkStart w:id="310" w:name="_Toc377371703"/>
      <w:bookmarkStart w:id="311" w:name="_Toc422297614"/>
      <w:bookmarkStart w:id="312" w:name="_Toc59445311"/>
      <w:bookmarkStart w:id="313" w:name="_Toc84751417"/>
      <w:bookmarkStart w:id="314" w:name="_Toc124050590"/>
      <w:bookmarkStart w:id="315" w:name="_Toc131926623"/>
      <w:bookmarkStart w:id="316" w:name="_Toc371490897"/>
      <w:r>
        <w:rPr>
          <w:rStyle w:val="CharSectno"/>
        </w:rPr>
        <w:t>12</w:t>
      </w:r>
      <w:r>
        <w:rPr>
          <w:snapToGrid w:val="0"/>
        </w:rPr>
        <w:t>.</w:t>
      </w:r>
      <w:r>
        <w:rPr>
          <w:snapToGrid w:val="0"/>
        </w:rPr>
        <w:tab/>
        <w:t>Oath or affirmation of office</w:t>
      </w:r>
      <w:bookmarkEnd w:id="310"/>
      <w:bookmarkEnd w:id="311"/>
      <w:bookmarkEnd w:id="312"/>
      <w:bookmarkEnd w:id="313"/>
      <w:bookmarkEnd w:id="314"/>
      <w:bookmarkEnd w:id="315"/>
      <w:bookmarkEnd w:id="316"/>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smartTag w:uri="urn:schemas-microsoft-com:office:smarttags" w:element="PlaceName">
        <w:smartTag w:uri="urn:schemas-microsoft-com:office:smarttags" w:element="Street">
          <w:r>
            <w:rPr>
              <w:i/>
            </w:rPr>
            <w:t>Magistrates Court</w:t>
          </w:r>
        </w:smartTag>
      </w:smartTag>
      <w:r>
        <w:rPr>
          <w:i/>
        </w:rPr>
        <w:t xml:space="preserve"> Act 2004</w:t>
      </w:r>
      <w:r>
        <w:t>.</w:t>
      </w:r>
    </w:p>
    <w:p>
      <w:pPr>
        <w:pStyle w:val="Subsection"/>
      </w:pPr>
      <w:r>
        <w:tab/>
        <w:t>(2)</w:t>
      </w:r>
      <w:r>
        <w:tab/>
        <w:t>An oath or affirmation referred to in subsection (1) may be taken at a place outside the State.</w:t>
      </w:r>
    </w:p>
    <w:p>
      <w:pPr>
        <w:pStyle w:val="Footnotesection"/>
      </w:pPr>
      <w:r>
        <w:tab/>
        <w:t>[Section 12 amended by No. 15 of 1991 s. 9; No. 59 of 2004 s. 65 and 73; No. 24 of 2005 s. 14; No. 7 of 2008 s. 150.]</w:t>
      </w:r>
    </w:p>
    <w:p>
      <w:pPr>
        <w:pStyle w:val="Footnotesection"/>
      </w:pPr>
      <w:r>
        <w:tab/>
        <w:t>[Section 12. Modifications to be applied in order to give effect to Cross-border Justice Act 2008: section altered 1 Dec 2009. See endnote 1M.]</w:t>
      </w:r>
    </w:p>
    <w:p>
      <w:pPr>
        <w:pStyle w:val="Heading3"/>
      </w:pPr>
      <w:bookmarkStart w:id="317" w:name="_Toc377371704"/>
      <w:bookmarkStart w:id="318" w:name="_Toc72835312"/>
      <w:bookmarkStart w:id="319" w:name="_Toc79915239"/>
      <w:bookmarkStart w:id="320" w:name="_Toc79974374"/>
      <w:bookmarkStart w:id="321" w:name="_Toc82323719"/>
      <w:bookmarkStart w:id="322" w:name="_Toc84751418"/>
      <w:bookmarkStart w:id="323" w:name="_Toc86046144"/>
      <w:bookmarkStart w:id="324" w:name="_Toc86052516"/>
      <w:bookmarkStart w:id="325" w:name="_Toc88025714"/>
      <w:bookmarkStart w:id="326" w:name="_Toc89492260"/>
      <w:bookmarkStart w:id="327" w:name="_Toc94944469"/>
      <w:bookmarkStart w:id="328" w:name="_Toc101344992"/>
      <w:bookmarkStart w:id="329" w:name="_Toc101928738"/>
      <w:bookmarkStart w:id="330" w:name="_Toc101928804"/>
      <w:bookmarkStart w:id="331" w:name="_Toc102716024"/>
      <w:bookmarkStart w:id="332" w:name="_Toc102717553"/>
      <w:bookmarkStart w:id="333" w:name="_Toc102717619"/>
      <w:bookmarkStart w:id="334" w:name="_Toc121550817"/>
      <w:bookmarkStart w:id="335" w:name="_Toc124050591"/>
      <w:bookmarkStart w:id="336" w:name="_Toc124137447"/>
      <w:bookmarkStart w:id="337" w:name="_Toc128387719"/>
      <w:bookmarkStart w:id="338" w:name="_Toc129056944"/>
      <w:bookmarkStart w:id="339" w:name="_Toc130364026"/>
      <w:bookmarkStart w:id="340" w:name="_Toc131469117"/>
      <w:bookmarkStart w:id="341" w:name="_Toc131902998"/>
      <w:bookmarkStart w:id="342" w:name="_Toc131926143"/>
      <w:bookmarkStart w:id="343" w:name="_Toc131926210"/>
      <w:bookmarkStart w:id="344" w:name="_Toc131926624"/>
      <w:bookmarkStart w:id="345" w:name="_Toc136668078"/>
      <w:bookmarkStart w:id="346" w:name="_Toc136682643"/>
      <w:bookmarkStart w:id="347" w:name="_Toc147132442"/>
      <w:bookmarkStart w:id="348" w:name="_Toc153605235"/>
      <w:bookmarkStart w:id="349" w:name="_Toc153614701"/>
      <w:bookmarkStart w:id="350" w:name="_Toc156727298"/>
      <w:bookmarkStart w:id="351" w:name="_Toc157480120"/>
      <w:bookmarkStart w:id="352" w:name="_Toc157504198"/>
      <w:bookmarkStart w:id="353" w:name="_Toc157837147"/>
      <w:bookmarkStart w:id="354" w:name="_Toc163381193"/>
      <w:bookmarkStart w:id="355" w:name="_Toc163462478"/>
      <w:bookmarkStart w:id="356" w:name="_Toc196036299"/>
      <w:bookmarkStart w:id="357" w:name="_Toc196197475"/>
      <w:bookmarkStart w:id="358" w:name="_Toc196789112"/>
      <w:bookmarkStart w:id="359" w:name="_Toc197857047"/>
      <w:bookmarkStart w:id="360" w:name="_Toc199749689"/>
      <w:bookmarkStart w:id="361" w:name="_Toc203537152"/>
      <w:bookmarkStart w:id="362" w:name="_Toc205174772"/>
      <w:bookmarkStart w:id="363" w:name="_Toc214954863"/>
      <w:bookmarkStart w:id="364" w:name="_Toc216509060"/>
      <w:bookmarkStart w:id="365" w:name="_Toc223835568"/>
      <w:bookmarkStart w:id="366" w:name="_Toc225913508"/>
      <w:bookmarkStart w:id="367" w:name="_Toc242852487"/>
      <w:bookmarkStart w:id="368" w:name="_Toc247004561"/>
      <w:bookmarkStart w:id="369" w:name="_Toc280084480"/>
      <w:bookmarkStart w:id="370" w:name="_Toc280084549"/>
      <w:bookmarkStart w:id="371" w:name="_Toc286238088"/>
      <w:bookmarkStart w:id="372" w:name="_Toc286238359"/>
      <w:bookmarkStart w:id="373" w:name="_Toc298311783"/>
      <w:bookmarkStart w:id="374" w:name="_Toc325619019"/>
      <w:bookmarkStart w:id="375" w:name="_Toc325702706"/>
      <w:bookmarkStart w:id="376" w:name="_Toc368917318"/>
      <w:bookmarkStart w:id="377" w:name="_Toc371490898"/>
      <w:r>
        <w:rPr>
          <w:rStyle w:val="CharDivNo"/>
        </w:rPr>
        <w:t>Division 3</w:t>
      </w:r>
      <w:r>
        <w:rPr>
          <w:snapToGrid w:val="0"/>
        </w:rPr>
        <w:t> — </w:t>
      </w:r>
      <w:r>
        <w:rPr>
          <w:rStyle w:val="CharDivText"/>
        </w:rPr>
        <w:t>Sittings of the Court</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pPr>
      <w:bookmarkStart w:id="378" w:name="_Toc377371705"/>
      <w:bookmarkStart w:id="379" w:name="_Toc124050592"/>
      <w:bookmarkStart w:id="380" w:name="_Toc131926625"/>
      <w:bookmarkStart w:id="381" w:name="_Toc371490899"/>
      <w:bookmarkStart w:id="382" w:name="_Toc422297616"/>
      <w:bookmarkStart w:id="383" w:name="_Toc59445313"/>
      <w:bookmarkStart w:id="384" w:name="_Toc84751420"/>
      <w:r>
        <w:rPr>
          <w:rStyle w:val="CharSectno"/>
        </w:rPr>
        <w:t>13</w:t>
      </w:r>
      <w:r>
        <w:t>.</w:t>
      </w:r>
      <w:r>
        <w:tab/>
        <w:t>Where and when the Court operates</w:t>
      </w:r>
      <w:bookmarkEnd w:id="378"/>
      <w:bookmarkEnd w:id="379"/>
      <w:bookmarkEnd w:id="380"/>
      <w:bookmarkEnd w:id="381"/>
    </w:p>
    <w:p>
      <w:pPr>
        <w:pStyle w:val="Subsection"/>
      </w:pPr>
      <w:r>
        <w:tab/>
        <w:t>(1)</w:t>
      </w:r>
      <w:r>
        <w:tab/>
        <w:t xml:space="preserve">The Court — </w:t>
      </w:r>
    </w:p>
    <w:p>
      <w:pPr>
        <w:pStyle w:val="Indenta"/>
      </w:pPr>
      <w:r>
        <w:tab/>
        <w:t>(a)</w:t>
      </w:r>
      <w:r>
        <w:tab/>
        <w:t>is to have registries at such places, including places outside the State, as the Minister, by written notice to the President, decides from time to time; and</w:t>
      </w:r>
    </w:p>
    <w:p>
      <w:pPr>
        <w:pStyle w:val="Indenta"/>
      </w:pPr>
      <w:r>
        <w:tab/>
        <w:t>(b)</w:t>
      </w:r>
      <w:r>
        <w:tab/>
        <w:t>is to sit at places where it has a registry at such times as the President decides from time to time; and</w:t>
      </w:r>
    </w:p>
    <w:p>
      <w:pPr>
        <w:pStyle w:val="Indenta"/>
      </w:pPr>
      <w:r>
        <w:tab/>
        <w:t>(c)</w:t>
      </w:r>
      <w:r>
        <w:tab/>
        <w:t>may, despite paragraphs (a) and (b), sit or otherwise exercise its jurisdiction at any time and place, but must not do so at a place outside the State without the approval of the President.</w:t>
      </w:r>
    </w:p>
    <w:p>
      <w:pPr>
        <w:pStyle w:val="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President decides.</w:t>
      </w:r>
    </w:p>
    <w:p>
      <w:pPr>
        <w:pStyle w:val="Ednotesubsection"/>
      </w:pPr>
      <w:r>
        <w:tab/>
        <w:t>[(4)</w:t>
      </w:r>
      <w:r>
        <w:tab/>
        <w:t>deleted]</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Ednotesubsection"/>
      </w:pPr>
      <w:r>
        <w:tab/>
        <w:t>[(6)</w:t>
      </w:r>
      <w:r>
        <w:tab/>
        <w:t>deleted]</w:t>
      </w:r>
    </w:p>
    <w:p>
      <w:pPr>
        <w:pStyle w:val="Footnotesection"/>
      </w:pPr>
      <w:r>
        <w:tab/>
        <w:t>[Section 13 inserted by No. 59 of 2004 s. 66; amended by No. 7 of 2008 s. 151.]</w:t>
      </w:r>
    </w:p>
    <w:p>
      <w:pPr>
        <w:pStyle w:val="Heading5"/>
        <w:spacing w:before="180"/>
        <w:rPr>
          <w:snapToGrid w:val="0"/>
        </w:rPr>
      </w:pPr>
      <w:bookmarkStart w:id="385" w:name="_Toc377371706"/>
      <w:bookmarkStart w:id="386" w:name="_Toc124050593"/>
      <w:bookmarkStart w:id="387" w:name="_Toc131926626"/>
      <w:bookmarkStart w:id="388" w:name="_Toc371490900"/>
      <w:r>
        <w:rPr>
          <w:rStyle w:val="CharSectno"/>
        </w:rPr>
        <w:t>14</w:t>
      </w:r>
      <w:r>
        <w:rPr>
          <w:snapToGrid w:val="0"/>
        </w:rPr>
        <w:t>.</w:t>
      </w:r>
      <w:r>
        <w:rPr>
          <w:snapToGrid w:val="0"/>
        </w:rPr>
        <w:tab/>
        <w:t>Power to sit in chambers</w:t>
      </w:r>
      <w:bookmarkEnd w:id="385"/>
      <w:bookmarkEnd w:id="382"/>
      <w:bookmarkEnd w:id="383"/>
      <w:bookmarkEnd w:id="384"/>
      <w:bookmarkEnd w:id="386"/>
      <w:bookmarkEnd w:id="387"/>
      <w:bookmarkEnd w:id="388"/>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spacing w:before="80"/>
        <w:ind w:left="890" w:hanging="890"/>
      </w:pPr>
      <w:r>
        <w:tab/>
        <w:t>[Section 14 amended by No. 59 of 2004 s. 73.]</w:t>
      </w:r>
    </w:p>
    <w:p>
      <w:pPr>
        <w:pStyle w:val="Heading5"/>
        <w:rPr>
          <w:snapToGrid w:val="0"/>
        </w:rPr>
      </w:pPr>
      <w:bookmarkStart w:id="389" w:name="_Toc377371707"/>
      <w:bookmarkStart w:id="390" w:name="_Toc422297617"/>
      <w:bookmarkStart w:id="391" w:name="_Toc59445314"/>
      <w:bookmarkStart w:id="392" w:name="_Toc84751421"/>
      <w:bookmarkStart w:id="393" w:name="_Toc124050594"/>
      <w:bookmarkStart w:id="394" w:name="_Toc131926627"/>
      <w:bookmarkStart w:id="395" w:name="_Toc371490901"/>
      <w:r>
        <w:rPr>
          <w:rStyle w:val="CharSectno"/>
        </w:rPr>
        <w:t>15</w:t>
      </w:r>
      <w:r>
        <w:rPr>
          <w:snapToGrid w:val="0"/>
        </w:rPr>
        <w:t>.</w:t>
      </w:r>
      <w:r>
        <w:rPr>
          <w:snapToGrid w:val="0"/>
        </w:rPr>
        <w:tab/>
        <w:t>Police officers to attend Court</w:t>
      </w:r>
      <w:bookmarkEnd w:id="389"/>
      <w:bookmarkEnd w:id="390"/>
      <w:bookmarkEnd w:id="391"/>
      <w:bookmarkEnd w:id="392"/>
      <w:bookmarkEnd w:id="393"/>
      <w:bookmarkEnd w:id="394"/>
      <w:bookmarkEnd w:id="395"/>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pPr>
      <w:bookmarkStart w:id="396" w:name="_Toc377371708"/>
      <w:bookmarkStart w:id="397" w:name="_Toc72835316"/>
      <w:bookmarkStart w:id="398" w:name="_Toc79915243"/>
      <w:bookmarkStart w:id="399" w:name="_Toc79974378"/>
      <w:bookmarkStart w:id="400" w:name="_Toc82323723"/>
      <w:bookmarkStart w:id="401" w:name="_Toc84751422"/>
      <w:bookmarkStart w:id="402" w:name="_Toc86046148"/>
      <w:bookmarkStart w:id="403" w:name="_Toc86052520"/>
      <w:bookmarkStart w:id="404" w:name="_Toc88025718"/>
      <w:bookmarkStart w:id="405" w:name="_Toc89492264"/>
      <w:bookmarkStart w:id="406" w:name="_Toc94944473"/>
      <w:bookmarkStart w:id="407" w:name="_Toc101344997"/>
      <w:bookmarkStart w:id="408" w:name="_Toc101928742"/>
      <w:bookmarkStart w:id="409" w:name="_Toc101928808"/>
      <w:bookmarkStart w:id="410" w:name="_Toc102716028"/>
      <w:bookmarkStart w:id="411" w:name="_Toc102717557"/>
      <w:bookmarkStart w:id="412" w:name="_Toc102717623"/>
      <w:bookmarkStart w:id="413" w:name="_Toc121550821"/>
      <w:bookmarkStart w:id="414" w:name="_Toc124050595"/>
      <w:bookmarkStart w:id="415" w:name="_Toc124137451"/>
      <w:bookmarkStart w:id="416" w:name="_Toc128387723"/>
      <w:bookmarkStart w:id="417" w:name="_Toc129056948"/>
      <w:bookmarkStart w:id="418" w:name="_Toc130364030"/>
      <w:bookmarkStart w:id="419" w:name="_Toc131469121"/>
      <w:bookmarkStart w:id="420" w:name="_Toc131903002"/>
      <w:bookmarkStart w:id="421" w:name="_Toc131926147"/>
      <w:bookmarkStart w:id="422" w:name="_Toc131926214"/>
      <w:bookmarkStart w:id="423" w:name="_Toc131926628"/>
      <w:bookmarkStart w:id="424" w:name="_Toc136668082"/>
      <w:bookmarkStart w:id="425" w:name="_Toc136682647"/>
      <w:bookmarkStart w:id="426" w:name="_Toc147132446"/>
      <w:bookmarkStart w:id="427" w:name="_Toc153605239"/>
      <w:bookmarkStart w:id="428" w:name="_Toc153614705"/>
      <w:bookmarkStart w:id="429" w:name="_Toc156727302"/>
      <w:bookmarkStart w:id="430" w:name="_Toc157480124"/>
      <w:bookmarkStart w:id="431" w:name="_Toc157504202"/>
      <w:bookmarkStart w:id="432" w:name="_Toc157837151"/>
      <w:bookmarkStart w:id="433" w:name="_Toc163381197"/>
      <w:bookmarkStart w:id="434" w:name="_Toc163462482"/>
      <w:bookmarkStart w:id="435" w:name="_Toc196036303"/>
      <w:bookmarkStart w:id="436" w:name="_Toc196197479"/>
      <w:bookmarkStart w:id="437" w:name="_Toc196789116"/>
      <w:bookmarkStart w:id="438" w:name="_Toc197857051"/>
      <w:bookmarkStart w:id="439" w:name="_Toc199749693"/>
      <w:bookmarkStart w:id="440" w:name="_Toc203537156"/>
      <w:bookmarkStart w:id="441" w:name="_Toc205174776"/>
      <w:bookmarkStart w:id="442" w:name="_Toc214954867"/>
      <w:bookmarkStart w:id="443" w:name="_Toc216509064"/>
      <w:bookmarkStart w:id="444" w:name="_Toc223835572"/>
      <w:bookmarkStart w:id="445" w:name="_Toc225913512"/>
      <w:bookmarkStart w:id="446" w:name="_Toc242852491"/>
      <w:bookmarkStart w:id="447" w:name="_Toc247004565"/>
      <w:bookmarkStart w:id="448" w:name="_Toc280084484"/>
      <w:bookmarkStart w:id="449" w:name="_Toc280084553"/>
      <w:bookmarkStart w:id="450" w:name="_Toc286238092"/>
      <w:bookmarkStart w:id="451" w:name="_Toc286238363"/>
      <w:bookmarkStart w:id="452" w:name="_Toc298311787"/>
      <w:bookmarkStart w:id="453" w:name="_Toc325619023"/>
      <w:bookmarkStart w:id="454" w:name="_Toc325702710"/>
      <w:bookmarkStart w:id="455" w:name="_Toc368917322"/>
      <w:bookmarkStart w:id="456" w:name="_Toc371490902"/>
      <w:r>
        <w:rPr>
          <w:rStyle w:val="CharDivNo"/>
        </w:rPr>
        <w:t>Division 4</w:t>
      </w:r>
      <w:r>
        <w:rPr>
          <w:snapToGrid w:val="0"/>
        </w:rPr>
        <w:t> — </w:t>
      </w:r>
      <w:r>
        <w:rPr>
          <w:rStyle w:val="CharDivText"/>
        </w:rPr>
        <w:t>Officers of the Court</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Heading5"/>
      </w:pPr>
      <w:bookmarkStart w:id="457" w:name="_Toc377371709"/>
      <w:bookmarkStart w:id="458" w:name="_Toc124050596"/>
      <w:bookmarkStart w:id="459" w:name="_Toc131926629"/>
      <w:bookmarkStart w:id="460" w:name="_Toc371490903"/>
      <w:bookmarkStart w:id="461" w:name="_Toc422297619"/>
      <w:bookmarkStart w:id="462" w:name="_Toc59445316"/>
      <w:bookmarkStart w:id="463" w:name="_Toc84751424"/>
      <w:r>
        <w:rPr>
          <w:rStyle w:val="CharSectno"/>
        </w:rPr>
        <w:t>16</w:t>
      </w:r>
      <w:r>
        <w:t>.</w:t>
      </w:r>
      <w:r>
        <w:tab/>
        <w:t>Appointment of registrars etc.</w:t>
      </w:r>
      <w:bookmarkEnd w:id="457"/>
      <w:bookmarkEnd w:id="458"/>
      <w:bookmarkEnd w:id="459"/>
      <w:bookmarkEnd w:id="460"/>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Subsection"/>
      </w:pPr>
      <w:r>
        <w:tab/>
        <w:t>(4)</w:t>
      </w:r>
      <w:r>
        <w:tab/>
        <w:t xml:space="preserve">Section 26(7) to (8b) of the </w:t>
      </w:r>
      <w:r>
        <w:rPr>
          <w:i/>
          <w:iCs/>
        </w:rPr>
        <w:t>Magistrates Court Act 2004</w:t>
      </w:r>
      <w:r>
        <w:t xml:space="preserve"> applies as if — </w:t>
      </w:r>
    </w:p>
    <w:p>
      <w:pPr>
        <w:pStyle w:val="Indenta"/>
      </w:pPr>
      <w:r>
        <w:tab/>
        <w:t>(a)</w:t>
      </w:r>
      <w:r>
        <w:tab/>
        <w:t xml:space="preserve">each reference to the </w:t>
      </w:r>
      <w:smartTag w:uri="urn:schemas-microsoft-com:office:smarttags" w:element="PlaceName">
        <w:smartTag w:uri="urn:schemas-microsoft-com:office:smarttags" w:element="Street">
          <w:r>
            <w:t>Magistrates Court</w:t>
          </w:r>
        </w:smartTag>
      </w:smartTag>
      <w:r>
        <w:t xml:space="preserve"> were a reference to the Court; and</w:t>
      </w:r>
    </w:p>
    <w:p>
      <w:pPr>
        <w:pStyle w:val="Indenta"/>
      </w:pPr>
      <w:r>
        <w:tab/>
        <w:t>(b)</w:t>
      </w:r>
      <w:r>
        <w:tab/>
        <w:t>each reference to a Registrar or Deputy Registrar of the Magistrates Court were a reference to a registrar or deputy registrar (as the case requires) of the Court; and</w:t>
      </w:r>
    </w:p>
    <w:p>
      <w:pPr>
        <w:pStyle w:val="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Indenta"/>
      </w:pPr>
      <w:r>
        <w:tab/>
        <w:t>(d)</w:t>
      </w:r>
      <w:r>
        <w:tab/>
        <w:t>the reference in subsection (8b) to section 26(7)(a) or (b) of that Act were a reference to that provision as applied by this subsection.</w:t>
      </w:r>
    </w:p>
    <w:p>
      <w:pPr>
        <w:pStyle w:val="Footnotesection"/>
      </w:pPr>
      <w:r>
        <w:tab/>
        <w:t>[Section 16 inserted by No. 59 of 2004 s. 67; amended by No. 7 of 2008 s. 152.]</w:t>
      </w:r>
    </w:p>
    <w:p>
      <w:pPr>
        <w:pStyle w:val="Heading5"/>
        <w:rPr>
          <w:snapToGrid w:val="0"/>
        </w:rPr>
      </w:pPr>
      <w:bookmarkStart w:id="464" w:name="_Toc377371710"/>
      <w:bookmarkStart w:id="465" w:name="_Toc124050597"/>
      <w:bookmarkStart w:id="466" w:name="_Toc131926630"/>
      <w:bookmarkStart w:id="467" w:name="_Toc371490904"/>
      <w:r>
        <w:rPr>
          <w:rStyle w:val="CharSectno"/>
        </w:rPr>
        <w:t>17</w:t>
      </w:r>
      <w:r>
        <w:rPr>
          <w:snapToGrid w:val="0"/>
        </w:rPr>
        <w:t>.</w:t>
      </w:r>
      <w:r>
        <w:rPr>
          <w:snapToGrid w:val="0"/>
        </w:rPr>
        <w:tab/>
        <w:t xml:space="preserve">Duties of </w:t>
      </w:r>
      <w:r>
        <w:t>registrar</w:t>
      </w:r>
      <w:bookmarkEnd w:id="464"/>
      <w:bookmarkEnd w:id="461"/>
      <w:bookmarkEnd w:id="462"/>
      <w:bookmarkEnd w:id="463"/>
      <w:bookmarkEnd w:id="465"/>
      <w:bookmarkEnd w:id="466"/>
      <w:bookmarkEnd w:id="467"/>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 17.]</w:t>
      </w:r>
    </w:p>
    <w:p>
      <w:pPr>
        <w:pStyle w:val="Heading5"/>
        <w:rPr>
          <w:snapToGrid w:val="0"/>
        </w:rPr>
      </w:pPr>
      <w:bookmarkStart w:id="468" w:name="_Toc377371711"/>
      <w:bookmarkStart w:id="469" w:name="_Toc422297620"/>
      <w:bookmarkStart w:id="470" w:name="_Toc59445317"/>
      <w:bookmarkStart w:id="471" w:name="_Toc84751425"/>
      <w:bookmarkStart w:id="472" w:name="_Toc124050598"/>
      <w:bookmarkStart w:id="473" w:name="_Toc131926631"/>
      <w:bookmarkStart w:id="474" w:name="_Toc371490905"/>
      <w:r>
        <w:rPr>
          <w:rStyle w:val="CharSectno"/>
        </w:rPr>
        <w:t>18</w:t>
      </w:r>
      <w:r>
        <w:rPr>
          <w:snapToGrid w:val="0"/>
        </w:rPr>
        <w:t>.</w:t>
      </w:r>
      <w:r>
        <w:rPr>
          <w:snapToGrid w:val="0"/>
        </w:rPr>
        <w:tab/>
        <w:t xml:space="preserve">Power of </w:t>
      </w:r>
      <w:r>
        <w:t>registrars</w:t>
      </w:r>
      <w:r>
        <w:rPr>
          <w:snapToGrid w:val="0"/>
        </w:rPr>
        <w:t xml:space="preserve"> to administer oaths etc.</w:t>
      </w:r>
      <w:bookmarkEnd w:id="468"/>
      <w:bookmarkEnd w:id="469"/>
      <w:bookmarkEnd w:id="470"/>
      <w:bookmarkEnd w:id="471"/>
      <w:bookmarkEnd w:id="472"/>
      <w:bookmarkEnd w:id="473"/>
      <w:bookmarkEnd w:id="474"/>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deleted]</w:t>
      </w:r>
    </w:p>
    <w:p>
      <w:pPr>
        <w:pStyle w:val="Footnotesection"/>
      </w:pPr>
      <w:r>
        <w:tab/>
        <w:t>[Section 18 amended by No. 59 of 2004 s. 73; No. 24 of 2005 s. 15.]</w:t>
      </w:r>
    </w:p>
    <w:p>
      <w:pPr>
        <w:pStyle w:val="Heading2"/>
      </w:pPr>
      <w:bookmarkStart w:id="475" w:name="_Toc377371712"/>
      <w:bookmarkStart w:id="476" w:name="_Toc72835320"/>
      <w:bookmarkStart w:id="477" w:name="_Toc79915247"/>
      <w:bookmarkStart w:id="478" w:name="_Toc79974382"/>
      <w:bookmarkStart w:id="479" w:name="_Toc82323727"/>
      <w:bookmarkStart w:id="480" w:name="_Toc84751426"/>
      <w:bookmarkStart w:id="481" w:name="_Toc86046152"/>
      <w:bookmarkStart w:id="482" w:name="_Toc86052524"/>
      <w:bookmarkStart w:id="483" w:name="_Toc88025722"/>
      <w:bookmarkStart w:id="484" w:name="_Toc89492268"/>
      <w:bookmarkStart w:id="485" w:name="_Toc94944477"/>
      <w:bookmarkStart w:id="486" w:name="_Toc101345002"/>
      <w:bookmarkStart w:id="487" w:name="_Toc101928746"/>
      <w:bookmarkStart w:id="488" w:name="_Toc101928812"/>
      <w:bookmarkStart w:id="489" w:name="_Toc102716032"/>
      <w:bookmarkStart w:id="490" w:name="_Toc102717561"/>
      <w:bookmarkStart w:id="491" w:name="_Toc102717627"/>
      <w:bookmarkStart w:id="492" w:name="_Toc121550825"/>
      <w:bookmarkStart w:id="493" w:name="_Toc124050599"/>
      <w:bookmarkStart w:id="494" w:name="_Toc124137455"/>
      <w:bookmarkStart w:id="495" w:name="_Toc128387727"/>
      <w:bookmarkStart w:id="496" w:name="_Toc129056952"/>
      <w:bookmarkStart w:id="497" w:name="_Toc130364034"/>
      <w:bookmarkStart w:id="498" w:name="_Toc131469125"/>
      <w:bookmarkStart w:id="499" w:name="_Toc131903006"/>
      <w:bookmarkStart w:id="500" w:name="_Toc131926151"/>
      <w:bookmarkStart w:id="501" w:name="_Toc131926218"/>
      <w:bookmarkStart w:id="502" w:name="_Toc131926632"/>
      <w:bookmarkStart w:id="503" w:name="_Toc136668086"/>
      <w:bookmarkStart w:id="504" w:name="_Toc136682651"/>
      <w:bookmarkStart w:id="505" w:name="_Toc147132450"/>
      <w:bookmarkStart w:id="506" w:name="_Toc153605243"/>
      <w:bookmarkStart w:id="507" w:name="_Toc153614709"/>
      <w:bookmarkStart w:id="508" w:name="_Toc156727306"/>
      <w:bookmarkStart w:id="509" w:name="_Toc157480128"/>
      <w:bookmarkStart w:id="510" w:name="_Toc157504206"/>
      <w:bookmarkStart w:id="511" w:name="_Toc157837155"/>
      <w:bookmarkStart w:id="512" w:name="_Toc163381201"/>
      <w:bookmarkStart w:id="513" w:name="_Toc163462486"/>
      <w:bookmarkStart w:id="514" w:name="_Toc196036307"/>
      <w:bookmarkStart w:id="515" w:name="_Toc196197483"/>
      <w:bookmarkStart w:id="516" w:name="_Toc196789120"/>
      <w:bookmarkStart w:id="517" w:name="_Toc197857055"/>
      <w:bookmarkStart w:id="518" w:name="_Toc199749697"/>
      <w:bookmarkStart w:id="519" w:name="_Toc203537160"/>
      <w:bookmarkStart w:id="520" w:name="_Toc205174780"/>
      <w:bookmarkStart w:id="521" w:name="_Toc214954871"/>
      <w:bookmarkStart w:id="522" w:name="_Toc216509068"/>
      <w:bookmarkStart w:id="523" w:name="_Toc223835576"/>
      <w:bookmarkStart w:id="524" w:name="_Toc225913516"/>
      <w:bookmarkStart w:id="525" w:name="_Toc242852495"/>
      <w:bookmarkStart w:id="526" w:name="_Toc247004569"/>
      <w:bookmarkStart w:id="527" w:name="_Toc280084488"/>
      <w:bookmarkStart w:id="528" w:name="_Toc280084557"/>
      <w:bookmarkStart w:id="529" w:name="_Toc286238096"/>
      <w:bookmarkStart w:id="530" w:name="_Toc286238367"/>
      <w:bookmarkStart w:id="531" w:name="_Toc298311791"/>
      <w:bookmarkStart w:id="532" w:name="_Toc325619027"/>
      <w:bookmarkStart w:id="533" w:name="_Toc325702714"/>
      <w:bookmarkStart w:id="534" w:name="_Toc368917326"/>
      <w:bookmarkStart w:id="535" w:name="_Toc371490906"/>
      <w:r>
        <w:rPr>
          <w:rStyle w:val="CharPartNo"/>
        </w:rPr>
        <w:t>Part 3</w:t>
      </w:r>
      <w:r>
        <w:rPr>
          <w:rStyle w:val="CharDivNo"/>
        </w:rPr>
        <w:t> </w:t>
      </w:r>
      <w:r>
        <w:t>—</w:t>
      </w:r>
      <w:r>
        <w:rPr>
          <w:rStyle w:val="CharDivText"/>
        </w:rPr>
        <w:t> </w:t>
      </w:r>
      <w:r>
        <w:rPr>
          <w:rStyle w:val="CharPartText"/>
        </w:rPr>
        <w:t>Jurisdiction of the Court</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5"/>
        <w:spacing w:before="180"/>
        <w:rPr>
          <w:snapToGrid w:val="0"/>
        </w:rPr>
      </w:pPr>
      <w:bookmarkStart w:id="536" w:name="_Toc377371713"/>
      <w:bookmarkStart w:id="537" w:name="_Toc422297621"/>
      <w:bookmarkStart w:id="538" w:name="_Toc59445318"/>
      <w:bookmarkStart w:id="539" w:name="_Toc84751427"/>
      <w:bookmarkStart w:id="540" w:name="_Toc124050600"/>
      <w:bookmarkStart w:id="541" w:name="_Toc131926633"/>
      <w:bookmarkStart w:id="542" w:name="_Toc371490907"/>
      <w:r>
        <w:rPr>
          <w:rStyle w:val="CharSectno"/>
        </w:rPr>
        <w:t>19</w:t>
      </w:r>
      <w:r>
        <w:rPr>
          <w:snapToGrid w:val="0"/>
        </w:rPr>
        <w:t>.</w:t>
      </w:r>
      <w:r>
        <w:rPr>
          <w:snapToGrid w:val="0"/>
        </w:rPr>
        <w:tab/>
        <w:t>Criminal jurisdiction as regards children</w:t>
      </w:r>
      <w:bookmarkEnd w:id="536"/>
      <w:bookmarkEnd w:id="537"/>
      <w:bookmarkEnd w:id="538"/>
      <w:bookmarkEnd w:id="539"/>
      <w:bookmarkEnd w:id="540"/>
      <w:bookmarkEnd w:id="541"/>
      <w:bookmarkEnd w:id="542"/>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20"/>
      </w:pPr>
      <w:r>
        <w:tab/>
        <w:t>(a)</w:t>
      </w:r>
      <w:r>
        <w:tab/>
        <w:t xml:space="preserve">the </w:t>
      </w:r>
      <w:r>
        <w:rPr>
          <w:i/>
        </w:rPr>
        <w:t>Young Offenders Act 1994</w:t>
      </w:r>
      <w:r>
        <w:t xml:space="preserve"> Part 5 Division 2;</w:t>
      </w:r>
    </w:p>
    <w:p>
      <w:pPr>
        <w:pStyle w:val="Indenta"/>
        <w:spacing w:before="6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deleted]</w:t>
      </w:r>
    </w:p>
    <w:p>
      <w:pPr>
        <w:pStyle w:val="Subsection"/>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spacing w:before="80"/>
        <w:ind w:left="890" w:hanging="890"/>
      </w:pPr>
      <w:r>
        <w:tab/>
        <w:t>[Section 19 amended by No. 15 of 1991 s. 10; No. 104 of 1994 s. 224; No. 78 of 1995 s. 12; No. 27 of 2004 s. 14(3); No. 59 of 2004 s. 68 and 73; No. 84 of 2004 s. 80.]</w:t>
      </w:r>
    </w:p>
    <w:p>
      <w:pPr>
        <w:pStyle w:val="Heading5"/>
        <w:rPr>
          <w:snapToGrid w:val="0"/>
        </w:rPr>
      </w:pPr>
      <w:bookmarkStart w:id="543" w:name="_Toc377371714"/>
      <w:bookmarkStart w:id="544" w:name="_Toc422297622"/>
      <w:bookmarkStart w:id="545" w:name="_Toc59445319"/>
      <w:bookmarkStart w:id="546" w:name="_Toc84751428"/>
      <w:bookmarkStart w:id="547" w:name="_Toc124050601"/>
      <w:bookmarkStart w:id="548" w:name="_Toc131926634"/>
      <w:bookmarkStart w:id="549" w:name="_Toc371490908"/>
      <w:r>
        <w:rPr>
          <w:rStyle w:val="CharSectno"/>
        </w:rPr>
        <w:t>19A</w:t>
      </w:r>
      <w:r>
        <w:rPr>
          <w:snapToGrid w:val="0"/>
        </w:rPr>
        <w:t>.</w:t>
      </w:r>
      <w:r>
        <w:rPr>
          <w:snapToGrid w:val="0"/>
        </w:rPr>
        <w:tab/>
        <w:t>Application of sections 19B to 19F</w:t>
      </w:r>
      <w:bookmarkEnd w:id="543"/>
      <w:bookmarkEnd w:id="544"/>
      <w:bookmarkEnd w:id="545"/>
      <w:bookmarkEnd w:id="546"/>
      <w:bookmarkEnd w:id="547"/>
      <w:bookmarkEnd w:id="548"/>
      <w:bookmarkEnd w:id="549"/>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550" w:name="_Toc377371715"/>
      <w:bookmarkStart w:id="551" w:name="_Toc422297623"/>
      <w:bookmarkStart w:id="552" w:name="_Toc59445320"/>
      <w:bookmarkStart w:id="553" w:name="_Toc84751429"/>
      <w:bookmarkStart w:id="554" w:name="_Toc124050602"/>
      <w:bookmarkStart w:id="555" w:name="_Toc131926635"/>
      <w:bookmarkStart w:id="556" w:name="_Toc371490909"/>
      <w:r>
        <w:rPr>
          <w:rStyle w:val="CharSectno"/>
        </w:rPr>
        <w:t>19B</w:t>
      </w:r>
      <w:r>
        <w:rPr>
          <w:snapToGrid w:val="0"/>
        </w:rPr>
        <w:t>.</w:t>
      </w:r>
      <w:r>
        <w:rPr>
          <w:snapToGrid w:val="0"/>
        </w:rPr>
        <w:tab/>
        <w:t>Jurisdiction and procedure for charges of indictable offences</w:t>
      </w:r>
      <w:bookmarkEnd w:id="550"/>
      <w:bookmarkEnd w:id="551"/>
      <w:bookmarkEnd w:id="552"/>
      <w:bookmarkEnd w:id="553"/>
      <w:bookmarkEnd w:id="554"/>
      <w:bookmarkEnd w:id="555"/>
      <w:bookmarkEnd w:id="556"/>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keepLines/>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by No. 15 of 1991 s. 11; amended by No. 71 of 2000 s. 40; No. 65 of 2003 s. 122(2); No. 4 of 2004 s. 58; No. 59 of 2004 s. 69 and 73; No. 84 of 2004 s. 13, 18 and 80.]</w:t>
      </w:r>
    </w:p>
    <w:p>
      <w:pPr>
        <w:pStyle w:val="Heading5"/>
        <w:rPr>
          <w:snapToGrid w:val="0"/>
        </w:rPr>
      </w:pPr>
      <w:bookmarkStart w:id="557" w:name="_Toc377371716"/>
      <w:bookmarkStart w:id="558" w:name="_Toc422297624"/>
      <w:bookmarkStart w:id="559" w:name="_Toc59445321"/>
      <w:bookmarkStart w:id="560" w:name="_Toc84751430"/>
      <w:bookmarkStart w:id="561" w:name="_Toc124050603"/>
      <w:bookmarkStart w:id="562" w:name="_Toc131926636"/>
      <w:bookmarkStart w:id="563" w:name="_Toc371490910"/>
      <w:smartTag w:uri="urn:schemas-microsoft-com:office:smarttags" w:element="Street">
        <w:smartTag w:uri="urn:schemas-microsoft-com:office:smarttags" w:element="PlaceName">
          <w:r>
            <w:rPr>
              <w:rStyle w:val="CharSectno"/>
            </w:rPr>
            <w:t>19C</w:t>
          </w:r>
          <w:r>
            <w:rPr>
              <w:snapToGrid w:val="0"/>
            </w:rPr>
            <w:t>.</w:t>
          </w:r>
          <w:r>
            <w:rPr>
              <w:snapToGrid w:val="0"/>
            </w:rPr>
            <w:tab/>
            <w:t>Court</w:t>
          </w:r>
        </w:smartTag>
      </w:smartTag>
      <w:r>
        <w:rPr>
          <w:snapToGrid w:val="0"/>
        </w:rPr>
        <w:t xml:space="preserve"> may transfer charge to </w:t>
      </w:r>
      <w:smartTag w:uri="urn:schemas-microsoft-com:office:smarttags" w:element="PlaceName">
        <w:smartTag w:uri="urn:schemas-microsoft-com:office:smarttags" w:element="Street">
          <w:r>
            <w:rPr>
              <w:snapToGrid w:val="0"/>
            </w:rPr>
            <w:t>Magistrates Court</w:t>
          </w:r>
        </w:smartTag>
      </w:smartTag>
      <w:r>
        <w:rPr>
          <w:snapToGrid w:val="0"/>
        </w:rPr>
        <w:t xml:space="preserve"> where child and adult charged with same offence</w:t>
      </w:r>
      <w:bookmarkEnd w:id="557"/>
      <w:bookmarkEnd w:id="558"/>
      <w:bookmarkEnd w:id="559"/>
      <w:bookmarkEnd w:id="560"/>
      <w:bookmarkEnd w:id="561"/>
      <w:bookmarkEnd w:id="562"/>
      <w:bookmarkEnd w:id="563"/>
    </w:p>
    <w:p>
      <w:pPr>
        <w:pStyle w:val="Subsection"/>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deleted]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[Section 19C inserted by No. 15 of 1991 s. 11; amended by No. 27 of 2002 s. 23; No. 4 of 2004 s. 58; No. 59 of 2004 s. 73; No. 84 of 2004 s. 18 and 80.]</w:t>
      </w:r>
    </w:p>
    <w:p>
      <w:pPr>
        <w:pStyle w:val="Heading5"/>
        <w:rPr>
          <w:snapToGrid w:val="0"/>
        </w:rPr>
      </w:pPr>
      <w:bookmarkStart w:id="564" w:name="_Toc377371717"/>
      <w:bookmarkStart w:id="565" w:name="_Toc422297625"/>
      <w:bookmarkStart w:id="566" w:name="_Toc59445322"/>
      <w:bookmarkStart w:id="567" w:name="_Toc84751431"/>
      <w:bookmarkStart w:id="568" w:name="_Toc124050604"/>
      <w:bookmarkStart w:id="569" w:name="_Toc131926637"/>
      <w:bookmarkStart w:id="570" w:name="_Toc371490911"/>
      <w:r>
        <w:rPr>
          <w:rStyle w:val="CharSectno"/>
        </w:rPr>
        <w:t>19D</w:t>
      </w:r>
      <w:r>
        <w:rPr>
          <w:snapToGrid w:val="0"/>
        </w:rPr>
        <w:t>.</w:t>
      </w:r>
      <w:r>
        <w:rPr>
          <w:snapToGrid w:val="0"/>
        </w:rPr>
        <w:tab/>
        <w:t xml:space="preserve">Court may transfer charge to </w:t>
      </w:r>
      <w:smartTag w:uri="urn:schemas-microsoft-com:office:smarttags" w:element="PlaceName">
        <w:smartTag w:uri="urn:schemas-microsoft-com:office:smarttags" w:element="Street">
          <w:r>
            <w:rPr>
              <w:snapToGrid w:val="0"/>
            </w:rPr>
            <w:t>Magistrates Court</w:t>
          </w:r>
        </w:smartTag>
      </w:smartTag>
      <w:r>
        <w:rPr>
          <w:snapToGrid w:val="0"/>
        </w:rPr>
        <w:t xml:space="preserve"> where accused has turned 18</w:t>
      </w:r>
      <w:bookmarkEnd w:id="564"/>
      <w:bookmarkEnd w:id="565"/>
      <w:bookmarkEnd w:id="566"/>
      <w:bookmarkEnd w:id="567"/>
      <w:bookmarkEnd w:id="568"/>
      <w:bookmarkEnd w:id="569"/>
      <w:bookmarkEnd w:id="570"/>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 xml:space="preserve">the </w:t>
      </w:r>
      <w:smartTag w:uri="urn:schemas-microsoft-com:office:smarttags" w:element="PlaceName">
        <w:smartTag w:uri="urn:schemas-microsoft-com:office:smarttags" w:element="Street">
          <w:r>
            <w:t>Magistrates Court</w:t>
          </w:r>
        </w:smartTag>
      </w:smartTag>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 xml:space="preserve">the </w:t>
      </w:r>
      <w:smartTag w:uri="urn:schemas-microsoft-com:office:smarttags" w:element="PlaceName">
        <w:smartTag w:uri="urn:schemas-microsoft-com:office:smarttags" w:element="Street">
          <w:r>
            <w:t>Magistrates Court</w:t>
          </w:r>
        </w:smartTag>
      </w:smartTag>
      <w:r>
        <w:rPr>
          <w:snapToGrid w:val="0"/>
        </w:rPr>
        <w:t xml:space="preserve"> to be dealt with according to law and </w:t>
      </w:r>
      <w:r>
        <w:t xml:space="preserve">the </w:t>
      </w:r>
      <w:smartTag w:uri="urn:schemas-microsoft-com:office:smarttags" w:element="PlaceName">
        <w:smartTag w:uri="urn:schemas-microsoft-com:office:smarttags" w:element="Street">
          <w:r>
            <w:t>Magistrates Court</w:t>
          </w:r>
        </w:smartTag>
      </w:smartTag>
      <w:r>
        <w:rPr>
          <w:snapToGrid w:val="0"/>
        </w:rPr>
        <w:t xml:space="preserve"> shall have jurisdiction accordingly.</w:t>
      </w:r>
    </w:p>
    <w:p>
      <w:pPr>
        <w:pStyle w:val="Footnotesection"/>
      </w:pPr>
      <w:r>
        <w:tab/>
        <w:t>[Section 19D inserted by No. 15 of 1991 s. 11; amended by No. 59 of 2004 s. 73; No. 84 of 2004 s. 80.]</w:t>
      </w:r>
    </w:p>
    <w:p>
      <w:pPr>
        <w:pStyle w:val="Heading5"/>
        <w:rPr>
          <w:snapToGrid w:val="0"/>
        </w:rPr>
      </w:pPr>
      <w:bookmarkStart w:id="571" w:name="_Toc377371718"/>
      <w:bookmarkStart w:id="572" w:name="_Toc422297626"/>
      <w:bookmarkStart w:id="573" w:name="_Toc59445323"/>
      <w:bookmarkStart w:id="574" w:name="_Toc84751432"/>
      <w:bookmarkStart w:id="575" w:name="_Toc124050605"/>
      <w:bookmarkStart w:id="576" w:name="_Toc131926638"/>
      <w:bookmarkStart w:id="577" w:name="_Toc371490912"/>
      <w:r>
        <w:rPr>
          <w:rStyle w:val="CharSectno"/>
        </w:rPr>
        <w:t>19E</w:t>
      </w:r>
      <w:r>
        <w:rPr>
          <w:snapToGrid w:val="0"/>
        </w:rPr>
        <w:t>.</w:t>
      </w:r>
      <w:r>
        <w:rPr>
          <w:snapToGrid w:val="0"/>
        </w:rPr>
        <w:tab/>
        <w:t>Procedure for charges of Commonwealth indictable offences</w:t>
      </w:r>
      <w:bookmarkEnd w:id="571"/>
      <w:bookmarkEnd w:id="572"/>
      <w:bookmarkEnd w:id="573"/>
      <w:bookmarkEnd w:id="574"/>
      <w:bookmarkEnd w:id="575"/>
      <w:bookmarkEnd w:id="576"/>
      <w:bookmarkEnd w:id="577"/>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[Section 19E inserted by No. 15 of 1991 s. 11; amended by No. 65 of 2003 s. 122(3); No. 84 of 2004 s. 80.]</w:t>
      </w:r>
    </w:p>
    <w:p>
      <w:pPr>
        <w:pStyle w:val="Heading5"/>
        <w:rPr>
          <w:snapToGrid w:val="0"/>
        </w:rPr>
      </w:pPr>
      <w:bookmarkStart w:id="578" w:name="_Toc377371719"/>
      <w:bookmarkStart w:id="579" w:name="_Toc422297627"/>
      <w:bookmarkStart w:id="580" w:name="_Toc59445324"/>
      <w:bookmarkStart w:id="581" w:name="_Toc84751433"/>
      <w:bookmarkStart w:id="582" w:name="_Toc124050606"/>
      <w:bookmarkStart w:id="583" w:name="_Toc131926639"/>
      <w:bookmarkStart w:id="584" w:name="_Toc371490913"/>
      <w:r>
        <w:rPr>
          <w:rStyle w:val="CharSectno"/>
        </w:rPr>
        <w:t>19F</w:t>
      </w:r>
      <w:r>
        <w:rPr>
          <w:snapToGrid w:val="0"/>
        </w:rPr>
        <w:t>.</w:t>
      </w:r>
      <w:r>
        <w:rPr>
          <w:snapToGrid w:val="0"/>
        </w:rPr>
        <w:tab/>
        <w:t>Rules</w:t>
      </w:r>
      <w:bookmarkEnd w:id="578"/>
      <w:bookmarkEnd w:id="579"/>
      <w:bookmarkEnd w:id="580"/>
      <w:bookmarkEnd w:id="581"/>
      <w:bookmarkEnd w:id="582"/>
      <w:bookmarkEnd w:id="583"/>
      <w:bookmarkEnd w:id="584"/>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[Section 19F inserted by No. 15 of 1991 s. 11.]</w:t>
      </w:r>
    </w:p>
    <w:p>
      <w:pPr>
        <w:pStyle w:val="Heading5"/>
        <w:rPr>
          <w:snapToGrid w:val="0"/>
        </w:rPr>
      </w:pPr>
      <w:bookmarkStart w:id="585" w:name="_Toc377371720"/>
      <w:bookmarkStart w:id="586" w:name="_Toc422297628"/>
      <w:bookmarkStart w:id="587" w:name="_Toc59445325"/>
      <w:bookmarkStart w:id="588" w:name="_Toc84751434"/>
      <w:bookmarkStart w:id="589" w:name="_Toc124050607"/>
      <w:bookmarkStart w:id="590" w:name="_Toc131926640"/>
      <w:bookmarkStart w:id="591" w:name="_Toc371490914"/>
      <w:r>
        <w:rPr>
          <w:rStyle w:val="CharSectno"/>
        </w:rPr>
        <w:t>20</w:t>
      </w:r>
      <w:r>
        <w:rPr>
          <w:snapToGrid w:val="0"/>
        </w:rPr>
        <w:t>.</w:t>
      </w:r>
      <w:r>
        <w:rPr>
          <w:snapToGrid w:val="0"/>
        </w:rPr>
        <w:tab/>
        <w:t>Non</w:t>
      </w:r>
      <w:r>
        <w:rPr>
          <w:snapToGrid w:val="0"/>
        </w:rPr>
        <w:noBreakHyphen/>
        <w:t>criminal jurisdiction as regards children</w:t>
      </w:r>
      <w:bookmarkEnd w:id="585"/>
      <w:bookmarkEnd w:id="586"/>
      <w:bookmarkEnd w:id="587"/>
      <w:bookmarkEnd w:id="588"/>
      <w:bookmarkEnd w:id="589"/>
      <w:bookmarkEnd w:id="590"/>
      <w:bookmarkEnd w:id="591"/>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 and</w:t>
      </w:r>
    </w:p>
    <w:p>
      <w:pPr>
        <w:pStyle w:val="Indenta"/>
        <w:rPr>
          <w:snapToGrid w:val="0"/>
        </w:rPr>
      </w:pPr>
      <w:r>
        <w:rPr>
          <w:snapToGrid w:val="0"/>
        </w:rPr>
        <w:tab/>
        <w:t>(e)</w:t>
      </w:r>
      <w:r>
        <w:rPr>
          <w:snapToGrid w:val="0"/>
        </w:rPr>
        <w:tab/>
        <w:t xml:space="preserve">under section 14 or 15 of the </w:t>
      </w:r>
      <w:r>
        <w:rPr>
          <w:i/>
          <w:iCs/>
          <w:snapToGrid w:val="0"/>
        </w:rPr>
        <w:t>Parental Support and Responsibility Act 2008</w:t>
      </w:r>
      <w:r>
        <w:rPr>
          <w:snapToGrid w:val="0"/>
        </w:rPr>
        <w:t>.</w:t>
      </w:r>
    </w:p>
    <w:p>
      <w:pPr>
        <w:pStyle w:val="Subsection"/>
      </w:pPr>
      <w:r>
        <w:tab/>
        <w:t>(2A)</w:t>
      </w:r>
      <w:r>
        <w:tab/>
        <w:t xml:space="preserve">Subject to this Act and the </w:t>
      </w:r>
      <w:r>
        <w:rPr>
          <w:i/>
        </w:rPr>
        <w:t>Restraining Orders Act 1997</w:t>
      </w:r>
      <w:r>
        <w:t xml:space="preserve"> section 52, the Court has jurisdiction to hear and determine all applications made to the Court with respect to a child under the </w:t>
      </w:r>
      <w:r>
        <w:rPr>
          <w:i/>
        </w:rPr>
        <w:t>Restraining Orders Act 1997</w:t>
      </w:r>
      <w: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subsections (1) and (2A).</w:t>
      </w:r>
    </w:p>
    <w:p>
      <w:pPr>
        <w:pStyle w:val="Subsection"/>
      </w:pPr>
      <w:r>
        <w:tab/>
        <w:t>(3)</w:t>
      </w:r>
      <w:r>
        <w:tab/>
        <w:t xml:space="preserve">Subject to this Act, the Court has exclusive jurisdiction to hear PBO proceedings under the </w:t>
      </w:r>
      <w:r>
        <w:rPr>
          <w:i/>
          <w:iCs/>
        </w:rPr>
        <w:t>Prohibited Behaviour Orders Act 2010</w:t>
      </w:r>
      <w:r>
        <w:t xml:space="preserve"> relating to — </w:t>
      </w:r>
    </w:p>
    <w:p>
      <w:pPr>
        <w:pStyle w:val="Indenta"/>
      </w:pPr>
      <w:r>
        <w:tab/>
        <w:t>(a)</w:t>
      </w:r>
      <w:r>
        <w:tab/>
        <w:t>a person who is under 18 years of age; or</w:t>
      </w:r>
    </w:p>
    <w:p>
      <w:pPr>
        <w:pStyle w:val="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Footnotesection"/>
      </w:pPr>
      <w:r>
        <w:tab/>
        <w:t xml:space="preserve">[Section 20 amended by No. 19 of 1997 s. 81; No. 15 of 1998 s. 9; No. 36 of 1999 s. 247; </w:t>
      </w:r>
      <w:r>
        <w:rPr>
          <w:spacing w:val="-6"/>
        </w:rPr>
        <w:t>No. 34 of 2004 s. </w:t>
      </w:r>
      <w:r>
        <w:t>251; No. 84 of 2004 s. 14 and 80; No. 14 of 2008 s. 43(2); No. 59 of 2010 s. 43; No. 14 of 2013 s. 7.]</w:t>
      </w:r>
    </w:p>
    <w:p>
      <w:pPr>
        <w:pStyle w:val="Heading5"/>
        <w:rPr>
          <w:snapToGrid w:val="0"/>
        </w:rPr>
      </w:pPr>
      <w:bookmarkStart w:id="592" w:name="_Toc377371721"/>
      <w:bookmarkStart w:id="593" w:name="_Toc422297629"/>
      <w:bookmarkStart w:id="594" w:name="_Toc59445326"/>
      <w:bookmarkStart w:id="595" w:name="_Toc84751435"/>
      <w:bookmarkStart w:id="596" w:name="_Toc124050608"/>
      <w:bookmarkStart w:id="597" w:name="_Toc131926641"/>
      <w:bookmarkStart w:id="598" w:name="_Toc371490915"/>
      <w:r>
        <w:rPr>
          <w:rStyle w:val="CharSectno"/>
        </w:rPr>
        <w:t>21</w:t>
      </w:r>
      <w:r>
        <w:rPr>
          <w:snapToGrid w:val="0"/>
        </w:rPr>
        <w:t>.</w:t>
      </w:r>
      <w:r>
        <w:rPr>
          <w:snapToGrid w:val="0"/>
        </w:rPr>
        <w:tab/>
        <w:t>Limitations on exercise of certain jurisdiction</w:t>
      </w:r>
      <w:bookmarkEnd w:id="592"/>
      <w:bookmarkEnd w:id="593"/>
      <w:bookmarkEnd w:id="594"/>
      <w:bookmarkEnd w:id="595"/>
      <w:bookmarkEnd w:id="596"/>
      <w:bookmarkEnd w:id="597"/>
      <w:bookmarkEnd w:id="598"/>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deleted]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 No. 5 of 2008 s. 4.]</w:t>
      </w:r>
    </w:p>
    <w:p>
      <w:pPr>
        <w:pStyle w:val="Heading5"/>
        <w:rPr>
          <w:snapToGrid w:val="0"/>
        </w:rPr>
      </w:pPr>
      <w:bookmarkStart w:id="599" w:name="_Toc377371722"/>
      <w:bookmarkStart w:id="600" w:name="_Toc422297630"/>
      <w:bookmarkStart w:id="601" w:name="_Toc59445327"/>
      <w:bookmarkStart w:id="602" w:name="_Toc84751436"/>
      <w:bookmarkStart w:id="603" w:name="_Toc124050609"/>
      <w:bookmarkStart w:id="604" w:name="_Toc131926642"/>
      <w:bookmarkStart w:id="605" w:name="_Toc371490916"/>
      <w:r>
        <w:rPr>
          <w:rStyle w:val="CharSectno"/>
        </w:rPr>
        <w:t>22</w:t>
      </w:r>
      <w:r>
        <w:rPr>
          <w:snapToGrid w:val="0"/>
        </w:rPr>
        <w:t>.</w:t>
      </w:r>
      <w:r>
        <w:rPr>
          <w:snapToGrid w:val="0"/>
        </w:rPr>
        <w:tab/>
        <w:t>President may extend powers of magistrate</w:t>
      </w:r>
      <w:bookmarkEnd w:id="599"/>
      <w:bookmarkEnd w:id="600"/>
      <w:bookmarkEnd w:id="601"/>
      <w:bookmarkEnd w:id="602"/>
      <w:bookmarkEnd w:id="603"/>
      <w:bookmarkEnd w:id="604"/>
      <w:bookmarkEnd w:id="605"/>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606" w:name="_Toc377371723"/>
      <w:bookmarkStart w:id="607" w:name="_Toc422297631"/>
      <w:bookmarkStart w:id="608" w:name="_Toc59445328"/>
      <w:bookmarkStart w:id="609" w:name="_Toc84751437"/>
      <w:bookmarkStart w:id="610" w:name="_Toc124050610"/>
      <w:bookmarkStart w:id="611" w:name="_Toc131926643"/>
      <w:bookmarkStart w:id="612" w:name="_Toc371490917"/>
      <w:r>
        <w:rPr>
          <w:rStyle w:val="CharSectno"/>
        </w:rPr>
        <w:t>23</w:t>
      </w:r>
      <w:r>
        <w:rPr>
          <w:snapToGrid w:val="0"/>
        </w:rPr>
        <w:t>.</w:t>
      </w:r>
      <w:r>
        <w:rPr>
          <w:snapToGrid w:val="0"/>
        </w:rPr>
        <w:tab/>
        <w:t>Court may require attendance of parent or guardian</w:t>
      </w:r>
      <w:bookmarkEnd w:id="606"/>
      <w:bookmarkEnd w:id="607"/>
      <w:bookmarkEnd w:id="608"/>
      <w:bookmarkEnd w:id="609"/>
      <w:bookmarkEnd w:id="610"/>
      <w:bookmarkEnd w:id="611"/>
      <w:bookmarkEnd w:id="612"/>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spacing w:before="180"/>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spacing w:before="180"/>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spacing w:before="180"/>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keepNext/>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by No. 104 of 1994 s. 225.]</w:t>
      </w:r>
    </w:p>
    <w:p>
      <w:pPr>
        <w:pStyle w:val="Heading5"/>
      </w:pPr>
      <w:bookmarkStart w:id="613" w:name="_Toc377371724"/>
      <w:bookmarkStart w:id="614" w:name="_Toc371490918"/>
      <w:r>
        <w:rPr>
          <w:rStyle w:val="CharSectno"/>
        </w:rPr>
        <w:t>24</w:t>
      </w:r>
      <w:r>
        <w:t>.</w:t>
      </w:r>
      <w:r>
        <w:tab/>
        <w:t>Criminal jurisdiction as regards adults</w:t>
      </w:r>
      <w:bookmarkEnd w:id="613"/>
      <w:bookmarkEnd w:id="614"/>
    </w:p>
    <w:p>
      <w:pPr>
        <w:pStyle w:val="Subsection"/>
      </w:pPr>
      <w:r>
        <w:tab/>
        <w:t>(1)</w:t>
      </w:r>
      <w:r>
        <w:tab/>
        <w:t xml:space="preserve">The Court has exclusive jurisdiction to hear and determine — </w:t>
      </w:r>
    </w:p>
    <w:p>
      <w:pPr>
        <w:pStyle w:val="Indenta"/>
      </w:pPr>
      <w:r>
        <w:tab/>
        <w:t>(a)</w:t>
      </w:r>
      <w:r>
        <w:tab/>
        <w:t xml:space="preserve">a charge alleging an offence under section 21(1) of the </w:t>
      </w:r>
      <w:r>
        <w:rPr>
          <w:i/>
          <w:iCs/>
        </w:rPr>
        <w:t>Parental Support and Responsibility Act 2008</w:t>
      </w:r>
      <w:r>
        <w:t>; and</w:t>
      </w:r>
    </w:p>
    <w:p>
      <w:pPr>
        <w:pStyle w:val="Indenta"/>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Subsection"/>
      </w:pPr>
      <w:r>
        <w:tab/>
        <w:t>(2)</w:t>
      </w:r>
      <w:r>
        <w:tab/>
        <w:t>This section applies if section 19 does not apply.</w:t>
      </w:r>
    </w:p>
    <w:p>
      <w:pPr>
        <w:pStyle w:val="Footnotesection"/>
      </w:pPr>
      <w:r>
        <w:tab/>
        <w:t>[Section 24 inserted by No. 14 of 2008 s. 43(3).]</w:t>
      </w:r>
    </w:p>
    <w:p>
      <w:pPr>
        <w:pStyle w:val="Ednotesection"/>
      </w:pPr>
      <w:r>
        <w:t>[</w:t>
      </w:r>
      <w:r>
        <w:rPr>
          <w:b/>
        </w:rPr>
        <w:t>25</w:t>
      </w:r>
      <w:r>
        <w:rPr>
          <w:b/>
        </w:rPr>
        <w:noBreakHyphen/>
        <w:t>26.</w:t>
      </w:r>
      <w:r>
        <w:tab/>
        <w:t>Deleted by No. 104 of 1994 s. 226.]</w:t>
      </w:r>
    </w:p>
    <w:p>
      <w:pPr>
        <w:pStyle w:val="Heading5"/>
        <w:rPr>
          <w:snapToGrid w:val="0"/>
        </w:rPr>
      </w:pPr>
      <w:bookmarkStart w:id="615" w:name="_Toc377371725"/>
      <w:bookmarkStart w:id="616" w:name="_Toc422297632"/>
      <w:bookmarkStart w:id="617" w:name="_Toc59445329"/>
      <w:bookmarkStart w:id="618" w:name="_Toc84751438"/>
      <w:bookmarkStart w:id="619" w:name="_Toc124050611"/>
      <w:bookmarkStart w:id="620" w:name="_Toc131926644"/>
      <w:bookmarkStart w:id="621" w:name="_Toc371490919"/>
      <w:r>
        <w:rPr>
          <w:rStyle w:val="CharSectno"/>
        </w:rPr>
        <w:t>27</w:t>
      </w:r>
      <w:r>
        <w:rPr>
          <w:snapToGrid w:val="0"/>
        </w:rPr>
        <w:t>.</w:t>
      </w:r>
      <w:r>
        <w:rPr>
          <w:snapToGrid w:val="0"/>
        </w:rPr>
        <w:tab/>
        <w:t>Certain orders may be set aside</w:t>
      </w:r>
      <w:bookmarkEnd w:id="615"/>
      <w:bookmarkEnd w:id="616"/>
      <w:bookmarkEnd w:id="617"/>
      <w:bookmarkEnd w:id="618"/>
      <w:bookmarkEnd w:id="619"/>
      <w:bookmarkEnd w:id="620"/>
      <w:bookmarkEnd w:id="621"/>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622" w:name="_Toc422297633"/>
      <w:bookmarkStart w:id="623" w:name="_Toc59445330"/>
      <w:bookmarkStart w:id="624" w:name="_Toc84751439"/>
      <w:r>
        <w:tab/>
        <w:t>[Section 27 amended by No. 84 of 2004 s. 80.]</w:t>
      </w:r>
    </w:p>
    <w:p>
      <w:pPr>
        <w:pStyle w:val="Heading5"/>
        <w:rPr>
          <w:snapToGrid w:val="0"/>
        </w:rPr>
      </w:pPr>
      <w:bookmarkStart w:id="625" w:name="_Toc377371726"/>
      <w:bookmarkStart w:id="626" w:name="_Toc124050612"/>
      <w:bookmarkStart w:id="627" w:name="_Toc131926645"/>
      <w:bookmarkStart w:id="628" w:name="_Toc371490920"/>
      <w:r>
        <w:rPr>
          <w:rStyle w:val="CharSectno"/>
        </w:rPr>
        <w:t>28</w:t>
      </w:r>
      <w:r>
        <w:rPr>
          <w:snapToGrid w:val="0"/>
        </w:rPr>
        <w:t>.</w:t>
      </w:r>
      <w:r>
        <w:rPr>
          <w:snapToGrid w:val="0"/>
        </w:rPr>
        <w:tab/>
        <w:t>Court may re</w:t>
      </w:r>
      <w:r>
        <w:rPr>
          <w:snapToGrid w:val="0"/>
        </w:rPr>
        <w:noBreakHyphen/>
        <w:t>hear proceedings</w:t>
      </w:r>
      <w:bookmarkEnd w:id="625"/>
      <w:bookmarkEnd w:id="622"/>
      <w:bookmarkEnd w:id="623"/>
      <w:bookmarkEnd w:id="624"/>
      <w:bookmarkEnd w:id="626"/>
      <w:bookmarkEnd w:id="627"/>
      <w:bookmarkEnd w:id="628"/>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629" w:name="_Toc377371727"/>
      <w:bookmarkStart w:id="630" w:name="_Toc422297634"/>
      <w:bookmarkStart w:id="631" w:name="_Toc59445331"/>
      <w:bookmarkStart w:id="632" w:name="_Toc84751440"/>
      <w:bookmarkStart w:id="633" w:name="_Toc124050613"/>
      <w:bookmarkStart w:id="634" w:name="_Toc131926646"/>
      <w:bookmarkStart w:id="635" w:name="_Toc371490921"/>
      <w:r>
        <w:rPr>
          <w:rStyle w:val="CharSectno"/>
        </w:rPr>
        <w:t>29</w:t>
      </w:r>
      <w:r>
        <w:rPr>
          <w:snapToGrid w:val="0"/>
        </w:rPr>
        <w:t>.</w:t>
      </w:r>
      <w:r>
        <w:rPr>
          <w:snapToGrid w:val="0"/>
        </w:rPr>
        <w:tab/>
        <w:t>Witnesses and contempt</w:t>
      </w:r>
      <w:bookmarkEnd w:id="629"/>
      <w:bookmarkEnd w:id="630"/>
      <w:bookmarkEnd w:id="631"/>
      <w:bookmarkEnd w:id="632"/>
      <w:bookmarkEnd w:id="633"/>
      <w:bookmarkEnd w:id="634"/>
      <w:bookmarkEnd w:id="635"/>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 xml:space="preserve">the </w:t>
      </w:r>
      <w:smartTag w:uri="urn:schemas-microsoft-com:office:smarttags" w:element="PlaceName">
        <w:smartTag w:uri="urn:schemas-microsoft-com:office:smarttags" w:element="Street">
          <w:r>
            <w:t>Magistrates Court</w:t>
          </w:r>
        </w:smartTag>
      </w:smartTag>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Subsection"/>
      </w:pPr>
      <w:r>
        <w:tab/>
        <w:t>(5)</w:t>
      </w:r>
      <w:r>
        <w:tab/>
        <w:t>This section applies in relation to an act or omission by a person outside the State as if it were an act or omission by the person in the State.</w:t>
      </w:r>
    </w:p>
    <w:p>
      <w:pPr>
        <w:pStyle w:val="Footnotesection"/>
      </w:pPr>
      <w:r>
        <w:tab/>
        <w:t>[Section 29 amended by No. 59 of 2004 s. 73; No. 7 of 2008 s. 153.]</w:t>
      </w:r>
    </w:p>
    <w:p>
      <w:pPr>
        <w:pStyle w:val="Heading5"/>
        <w:rPr>
          <w:snapToGrid w:val="0"/>
        </w:rPr>
      </w:pPr>
      <w:bookmarkStart w:id="636" w:name="_Toc422297635"/>
      <w:bookmarkStart w:id="637" w:name="_Toc59445332"/>
      <w:bookmarkStart w:id="638" w:name="_Toc84751441"/>
      <w:bookmarkStart w:id="639" w:name="_Toc377371728"/>
      <w:bookmarkStart w:id="640" w:name="_Toc124050614"/>
      <w:bookmarkStart w:id="641" w:name="_Toc131926647"/>
      <w:bookmarkStart w:id="642" w:name="_Toc371490922"/>
      <w:r>
        <w:rPr>
          <w:rStyle w:val="CharSectno"/>
        </w:rPr>
        <w:t>30</w:t>
      </w:r>
      <w:r>
        <w:rPr>
          <w:snapToGrid w:val="0"/>
        </w:rPr>
        <w:t>.</w:t>
      </w:r>
      <w:r>
        <w:rPr>
          <w:snapToGrid w:val="0"/>
        </w:rPr>
        <w:tab/>
        <w:t xml:space="preserve">Transfer of complaint to court of </w:t>
      </w:r>
      <w:bookmarkEnd w:id="636"/>
      <w:bookmarkEnd w:id="637"/>
      <w:bookmarkEnd w:id="638"/>
      <w:r>
        <w:t>competent jurisdiction</w:t>
      </w:r>
      <w:bookmarkEnd w:id="639"/>
      <w:bookmarkEnd w:id="640"/>
      <w:bookmarkEnd w:id="641"/>
      <w:bookmarkEnd w:id="642"/>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643" w:name="_Toc377371729"/>
      <w:bookmarkStart w:id="644" w:name="_Toc72835336"/>
      <w:bookmarkStart w:id="645" w:name="_Toc79915263"/>
      <w:bookmarkStart w:id="646" w:name="_Toc79974398"/>
      <w:bookmarkStart w:id="647" w:name="_Toc82323743"/>
      <w:bookmarkStart w:id="648" w:name="_Toc84751442"/>
      <w:bookmarkStart w:id="649" w:name="_Toc86046168"/>
      <w:bookmarkStart w:id="650" w:name="_Toc86052540"/>
      <w:bookmarkStart w:id="651" w:name="_Toc88025738"/>
      <w:bookmarkStart w:id="652" w:name="_Toc89492284"/>
      <w:bookmarkStart w:id="653" w:name="_Toc94944493"/>
      <w:bookmarkStart w:id="654" w:name="_Toc101345018"/>
      <w:bookmarkStart w:id="655" w:name="_Toc101928762"/>
      <w:bookmarkStart w:id="656" w:name="_Toc101928828"/>
      <w:bookmarkStart w:id="657" w:name="_Toc102716048"/>
      <w:bookmarkStart w:id="658" w:name="_Toc102717577"/>
      <w:bookmarkStart w:id="659" w:name="_Toc102717643"/>
      <w:bookmarkStart w:id="660" w:name="_Toc121550841"/>
      <w:bookmarkStart w:id="661" w:name="_Toc124050615"/>
      <w:bookmarkStart w:id="662" w:name="_Toc124137471"/>
      <w:bookmarkStart w:id="663" w:name="_Toc128387743"/>
      <w:bookmarkStart w:id="664" w:name="_Toc129056968"/>
      <w:bookmarkStart w:id="665" w:name="_Toc130364050"/>
      <w:bookmarkStart w:id="666" w:name="_Toc131469141"/>
      <w:bookmarkStart w:id="667" w:name="_Toc131903022"/>
      <w:bookmarkStart w:id="668" w:name="_Toc131926167"/>
      <w:bookmarkStart w:id="669" w:name="_Toc131926234"/>
      <w:bookmarkStart w:id="670" w:name="_Toc131926648"/>
      <w:bookmarkStart w:id="671" w:name="_Toc136668102"/>
      <w:bookmarkStart w:id="672" w:name="_Toc136682667"/>
      <w:bookmarkStart w:id="673" w:name="_Toc147132466"/>
      <w:bookmarkStart w:id="674" w:name="_Toc153605259"/>
      <w:bookmarkStart w:id="675" w:name="_Toc153614725"/>
      <w:bookmarkStart w:id="676" w:name="_Toc156727322"/>
      <w:bookmarkStart w:id="677" w:name="_Toc157480144"/>
      <w:bookmarkStart w:id="678" w:name="_Toc157504222"/>
      <w:bookmarkStart w:id="679" w:name="_Toc157837171"/>
      <w:bookmarkStart w:id="680" w:name="_Toc163381217"/>
      <w:bookmarkStart w:id="681" w:name="_Toc163462502"/>
      <w:bookmarkStart w:id="682" w:name="_Toc196036323"/>
      <w:bookmarkStart w:id="683" w:name="_Toc196197499"/>
      <w:bookmarkStart w:id="684" w:name="_Toc196789136"/>
      <w:bookmarkStart w:id="685" w:name="_Toc197857071"/>
      <w:bookmarkStart w:id="686" w:name="_Toc199749713"/>
      <w:bookmarkStart w:id="687" w:name="_Toc203537176"/>
      <w:bookmarkStart w:id="688" w:name="_Toc205174796"/>
      <w:bookmarkStart w:id="689" w:name="_Toc214954887"/>
      <w:bookmarkStart w:id="690" w:name="_Toc216509084"/>
      <w:bookmarkStart w:id="691" w:name="_Toc223835592"/>
      <w:bookmarkStart w:id="692" w:name="_Toc225913533"/>
      <w:bookmarkStart w:id="693" w:name="_Toc242852512"/>
      <w:bookmarkStart w:id="694" w:name="_Toc247004586"/>
      <w:bookmarkStart w:id="695" w:name="_Toc280084505"/>
      <w:bookmarkStart w:id="696" w:name="_Toc280084574"/>
      <w:bookmarkStart w:id="697" w:name="_Toc286238113"/>
      <w:bookmarkStart w:id="698" w:name="_Toc286238384"/>
      <w:bookmarkStart w:id="699" w:name="_Toc298311808"/>
      <w:bookmarkStart w:id="700" w:name="_Toc325619044"/>
      <w:bookmarkStart w:id="701" w:name="_Toc325702731"/>
      <w:bookmarkStart w:id="702" w:name="_Toc368917343"/>
      <w:bookmarkStart w:id="703" w:name="_Toc371490923"/>
      <w:r>
        <w:rPr>
          <w:rStyle w:val="CharPartNo"/>
        </w:rPr>
        <w:t>Part 4</w:t>
      </w:r>
      <w:r>
        <w:rPr>
          <w:rStyle w:val="CharDivNo"/>
        </w:rPr>
        <w:t> </w:t>
      </w:r>
      <w:r>
        <w:t>—</w:t>
      </w:r>
      <w:r>
        <w:rPr>
          <w:rStyle w:val="CharDivText"/>
        </w:rPr>
        <w:t> </w:t>
      </w:r>
      <w:r>
        <w:rPr>
          <w:rStyle w:val="CharPartText"/>
        </w:rPr>
        <w:t>Procedure of the Court</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Heading5"/>
        <w:rPr>
          <w:snapToGrid w:val="0"/>
        </w:rPr>
      </w:pPr>
      <w:bookmarkStart w:id="704" w:name="_Toc377371730"/>
      <w:bookmarkStart w:id="705" w:name="_Toc422297636"/>
      <w:bookmarkStart w:id="706" w:name="_Toc59445333"/>
      <w:bookmarkStart w:id="707" w:name="_Toc84751443"/>
      <w:bookmarkStart w:id="708" w:name="_Toc124050616"/>
      <w:bookmarkStart w:id="709" w:name="_Toc131926649"/>
      <w:bookmarkStart w:id="710" w:name="_Toc371490924"/>
      <w:r>
        <w:rPr>
          <w:rStyle w:val="CharSectno"/>
        </w:rPr>
        <w:t>31</w:t>
      </w:r>
      <w:r>
        <w:rPr>
          <w:snapToGrid w:val="0"/>
        </w:rPr>
        <w:t>.</w:t>
      </w:r>
      <w:r>
        <w:rPr>
          <w:snapToGrid w:val="0"/>
        </w:rPr>
        <w:tab/>
        <w:t>Exclusion of persons from hearing</w:t>
      </w:r>
      <w:bookmarkEnd w:id="704"/>
      <w:bookmarkEnd w:id="705"/>
      <w:bookmarkEnd w:id="706"/>
      <w:bookmarkEnd w:id="707"/>
      <w:bookmarkEnd w:id="708"/>
      <w:bookmarkEnd w:id="709"/>
      <w:bookmarkEnd w:id="710"/>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711" w:name="_Toc422297638"/>
      <w:bookmarkStart w:id="712" w:name="_Toc59445335"/>
      <w:bookmarkStart w:id="713" w:name="_Toc84751445"/>
      <w:r>
        <w:t>[</w:t>
      </w:r>
      <w:r>
        <w:rPr>
          <w:b/>
        </w:rPr>
        <w:t>32.</w:t>
      </w:r>
      <w:r>
        <w:rPr>
          <w:b/>
        </w:rPr>
        <w:tab/>
      </w:r>
      <w:r>
        <w:t>Deleted by No. 84 of 2004 s. 18.]</w:t>
      </w:r>
    </w:p>
    <w:p>
      <w:pPr>
        <w:pStyle w:val="Heading5"/>
      </w:pPr>
      <w:bookmarkStart w:id="714" w:name="_Toc377371731"/>
      <w:bookmarkStart w:id="715" w:name="_Toc131926650"/>
      <w:bookmarkStart w:id="716" w:name="_Toc371490925"/>
      <w:bookmarkStart w:id="717" w:name="_Toc422297639"/>
      <w:bookmarkStart w:id="718" w:name="_Toc59445336"/>
      <w:bookmarkStart w:id="719" w:name="_Toc84751446"/>
      <w:bookmarkStart w:id="720" w:name="_Toc124050618"/>
      <w:bookmarkEnd w:id="711"/>
      <w:bookmarkEnd w:id="712"/>
      <w:bookmarkEnd w:id="713"/>
      <w:r>
        <w:rPr>
          <w:rStyle w:val="CharSectno"/>
        </w:rPr>
        <w:t>33</w:t>
      </w:r>
      <w:r>
        <w:t>.</w:t>
      </w:r>
      <w:r>
        <w:tab/>
        <w:t>CEOs or officers may take part in proceedings</w:t>
      </w:r>
      <w:bookmarkEnd w:id="714"/>
      <w:bookmarkEnd w:id="715"/>
      <w:bookmarkEnd w:id="716"/>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 No. 2 of 2008 s. 57.]</w:t>
      </w:r>
    </w:p>
    <w:p>
      <w:pPr>
        <w:pStyle w:val="Heading5"/>
        <w:rPr>
          <w:snapToGrid w:val="0"/>
        </w:rPr>
      </w:pPr>
      <w:bookmarkStart w:id="721" w:name="_Toc377371732"/>
      <w:bookmarkStart w:id="722" w:name="_Toc131926651"/>
      <w:bookmarkStart w:id="723" w:name="_Toc371490926"/>
      <w:r>
        <w:rPr>
          <w:rStyle w:val="CharSectno"/>
        </w:rPr>
        <w:t>34</w:t>
      </w:r>
      <w:r>
        <w:rPr>
          <w:snapToGrid w:val="0"/>
        </w:rPr>
        <w:t>.</w:t>
      </w:r>
      <w:r>
        <w:rPr>
          <w:snapToGrid w:val="0"/>
        </w:rPr>
        <w:tab/>
        <w:t>Court must explain proceedings</w:t>
      </w:r>
      <w:bookmarkEnd w:id="721"/>
      <w:bookmarkEnd w:id="717"/>
      <w:bookmarkEnd w:id="718"/>
      <w:bookmarkEnd w:id="719"/>
      <w:bookmarkEnd w:id="720"/>
      <w:bookmarkEnd w:id="722"/>
      <w:bookmarkEnd w:id="723"/>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deleted]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724" w:name="_Toc377371733"/>
      <w:bookmarkStart w:id="725" w:name="_Toc422297640"/>
      <w:bookmarkStart w:id="726" w:name="_Toc59445337"/>
      <w:bookmarkStart w:id="727" w:name="_Toc84751447"/>
      <w:bookmarkStart w:id="728" w:name="_Toc124050619"/>
      <w:bookmarkStart w:id="729" w:name="_Toc131926652"/>
      <w:bookmarkStart w:id="730" w:name="_Toc371490927"/>
      <w:r>
        <w:rPr>
          <w:rStyle w:val="CharSectno"/>
        </w:rPr>
        <w:t>35</w:t>
      </w:r>
      <w:r>
        <w:rPr>
          <w:snapToGrid w:val="0"/>
        </w:rPr>
        <w:t>.</w:t>
      </w:r>
      <w:r>
        <w:rPr>
          <w:snapToGrid w:val="0"/>
        </w:rPr>
        <w:tab/>
        <w:t>Restrictions on reports of proceedings</w:t>
      </w:r>
      <w:bookmarkEnd w:id="724"/>
      <w:bookmarkEnd w:id="725"/>
      <w:bookmarkEnd w:id="726"/>
      <w:bookmarkEnd w:id="727"/>
      <w:bookmarkEnd w:id="728"/>
      <w:bookmarkEnd w:id="729"/>
      <w:bookmarkEnd w:id="730"/>
    </w:p>
    <w:p>
      <w:pPr>
        <w:pStyle w:val="Subsection"/>
        <w:rPr>
          <w:snapToGrid w:val="0"/>
        </w:rPr>
      </w:pPr>
      <w:r>
        <w:rPr>
          <w:snapToGrid w:val="0"/>
        </w:rPr>
        <w:tab/>
        <w:t>(1)</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in the case of proceedings in any court in which a person is alleged to have committed an offence under Chapter </w:t>
      </w:r>
      <w:r>
        <w:t>XXII or XXXI</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 No. 59 of 2010 s. 44; No. 26 of 2011 s. 4.]</w:t>
      </w:r>
    </w:p>
    <w:p>
      <w:pPr>
        <w:pStyle w:val="Heading5"/>
        <w:rPr>
          <w:snapToGrid w:val="0"/>
        </w:rPr>
      </w:pPr>
      <w:bookmarkStart w:id="731" w:name="_Toc377371734"/>
      <w:bookmarkStart w:id="732" w:name="_Toc422297641"/>
      <w:bookmarkStart w:id="733" w:name="_Toc59445338"/>
      <w:bookmarkStart w:id="734" w:name="_Toc84751448"/>
      <w:bookmarkStart w:id="735" w:name="_Toc124050620"/>
      <w:bookmarkStart w:id="736" w:name="_Toc131926653"/>
      <w:bookmarkStart w:id="737" w:name="_Toc371490928"/>
      <w:r>
        <w:rPr>
          <w:rStyle w:val="CharSectno"/>
        </w:rPr>
        <w:t>36</w:t>
      </w:r>
      <w:r>
        <w:rPr>
          <w:snapToGrid w:val="0"/>
        </w:rPr>
        <w:t>.</w:t>
      </w:r>
      <w:r>
        <w:rPr>
          <w:snapToGrid w:val="0"/>
        </w:rPr>
        <w:tab/>
        <w:t>Disclosure of convictions, orders etc. restricted</w:t>
      </w:r>
      <w:bookmarkEnd w:id="731"/>
      <w:bookmarkEnd w:id="732"/>
      <w:bookmarkEnd w:id="733"/>
      <w:bookmarkEnd w:id="734"/>
      <w:bookmarkEnd w:id="735"/>
      <w:bookmarkEnd w:id="736"/>
      <w:bookmarkEnd w:id="73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pPr>
      <w:r>
        <w:tab/>
        <w:t>(ab)</w:t>
      </w:r>
      <w:r>
        <w:tab/>
        <w:t xml:space="preserve">a responsible parenting order or an interim responsible parenting order is made in respect of a child under the </w:t>
      </w:r>
      <w:r>
        <w:rPr>
          <w:i/>
          <w:iCs/>
        </w:rPr>
        <w:t>Parental Support and Responsibility Act 2008</w:t>
      </w:r>
      <w:r>
        <w:t>; or</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 xml:space="preserve">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w:t>
      </w:r>
      <w:r>
        <w:t>section 36AA(1) or</w:t>
      </w:r>
      <w:r>
        <w:rPr>
          <w:snapToGrid w:val="0"/>
        </w:rPr>
        <w:t xml:space="preserve"> an order made under</w:t>
      </w:r>
      <w:r>
        <w:t xml:space="preserve"> section 36A or in accordance with the </w:t>
      </w:r>
      <w:r>
        <w:rPr>
          <w:i/>
          <w:iCs/>
        </w:rPr>
        <w:t>Prohibited Behaviour Orders Act 2010</w:t>
      </w:r>
      <w:r>
        <w:t xml:space="preserve"> section 34.</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 No. 14 of 2008 s. 43(4); No. 59 of 2010 s. 45; No. 26 of 2011 s. 5.]</w:t>
      </w:r>
    </w:p>
    <w:p>
      <w:pPr>
        <w:pStyle w:val="Heading5"/>
      </w:pPr>
      <w:bookmarkStart w:id="738" w:name="_Toc377371735"/>
      <w:bookmarkStart w:id="739" w:name="_Toc298227311"/>
      <w:bookmarkStart w:id="740" w:name="_Toc298230469"/>
      <w:bookmarkStart w:id="741" w:name="_Toc298254649"/>
      <w:bookmarkStart w:id="742" w:name="_Toc371490929"/>
      <w:bookmarkStart w:id="743" w:name="_Toc422297642"/>
      <w:bookmarkStart w:id="744" w:name="_Toc59445339"/>
      <w:bookmarkStart w:id="745" w:name="_Toc84751449"/>
      <w:bookmarkStart w:id="746" w:name="_Toc124050621"/>
      <w:bookmarkStart w:id="747" w:name="_Toc131926654"/>
      <w:r>
        <w:rPr>
          <w:rStyle w:val="CharSectno"/>
        </w:rPr>
        <w:t>36AA</w:t>
      </w:r>
      <w:r>
        <w:t>.</w:t>
      </w:r>
      <w:r>
        <w:tab/>
        <w:t>Disclosure for certain research purposes</w:t>
      </w:r>
      <w:bookmarkEnd w:id="738"/>
      <w:bookmarkEnd w:id="739"/>
      <w:bookmarkEnd w:id="740"/>
      <w:bookmarkEnd w:id="741"/>
      <w:bookmarkEnd w:id="742"/>
    </w:p>
    <w:p>
      <w:pPr>
        <w:pStyle w:val="Subsection"/>
      </w:pPr>
      <w:r>
        <w:tab/>
        <w:t>(1)</w:t>
      </w:r>
      <w:r>
        <w:tab/>
        <w:t xml:space="preserve">Where — </w:t>
      </w:r>
    </w:p>
    <w:p>
      <w:pPr>
        <w:pStyle w:val="Indenta"/>
      </w:pPr>
      <w:r>
        <w:tab/>
        <w:t>(a)</w:t>
      </w:r>
      <w:r>
        <w:tab/>
        <w:t>a charge against a child is dismissed by the Court; or</w:t>
      </w:r>
    </w:p>
    <w:p>
      <w:pPr>
        <w:pStyle w:val="Indenta"/>
      </w:pPr>
      <w:r>
        <w:tab/>
        <w:t>(b)</w:t>
      </w:r>
      <w:r>
        <w:tab/>
        <w:t>a child is convicted or found guilty of an offence by the Court,</w:t>
      </w:r>
    </w:p>
    <w:p>
      <w:pPr>
        <w:pStyle w:val="Subsection"/>
      </w:pPr>
      <w:r>
        <w:tab/>
      </w:r>
      <w:r>
        <w:tab/>
        <w:t>the fact of the dismissal, the conviction or finding of guilt or any relevant order may be disclosed to a health department officer for use in the research project.</w:t>
      </w:r>
    </w:p>
    <w:p>
      <w:pPr>
        <w:pStyle w:val="Subsection"/>
      </w:pPr>
      <w:r>
        <w:tab/>
        <w:t>(2)</w:t>
      </w:r>
      <w:r>
        <w:tab/>
        <w:t xml:space="preserve">In subsection (1) — </w:t>
      </w:r>
    </w:p>
    <w:p>
      <w:pPr>
        <w:pStyle w:val="Defstart"/>
      </w:pPr>
      <w:r>
        <w:tab/>
      </w:r>
      <w:r>
        <w:rPr>
          <w:rStyle w:val="CharDefText"/>
        </w:rPr>
        <w:t>health department officer</w:t>
      </w:r>
      <w:r>
        <w:t xml:space="preserve"> means a member of the Public Service employed in the Department as defined in the </w:t>
      </w:r>
      <w:r>
        <w:rPr>
          <w:i/>
        </w:rPr>
        <w:t xml:space="preserve">Health Act 1911 </w:t>
      </w:r>
      <w:r>
        <w:rPr>
          <w:iCs/>
        </w:rPr>
        <w:t>section 3(1)</w:t>
      </w:r>
      <w:r>
        <w:t>;</w:t>
      </w:r>
    </w:p>
    <w:p>
      <w:pPr>
        <w:pStyle w:val="Defstart"/>
      </w:pPr>
      <w:r>
        <w:tab/>
      </w:r>
      <w:r>
        <w:rPr>
          <w:rStyle w:val="CharDefText"/>
        </w:rPr>
        <w:t>research project</w:t>
      </w:r>
      <w:r>
        <w:t xml:space="preserve"> means the project known as “Developmental Pathways Project” conducted by the Telethon Institute for Child Health Research.</w:t>
      </w:r>
    </w:p>
    <w:p>
      <w:pPr>
        <w:pStyle w:val="Subsection"/>
      </w:pPr>
      <w:r>
        <w:tab/>
        <w:t>(3)</w:t>
      </w:r>
      <w:r>
        <w:tab/>
        <w:t xml:space="preserve">Information may be disclosed under subsection (1) — </w:t>
      </w:r>
    </w:p>
    <w:p>
      <w:pPr>
        <w:pStyle w:val="Indenta"/>
      </w:pPr>
      <w:r>
        <w:tab/>
        <w:t>(a)</w:t>
      </w:r>
      <w:r>
        <w:tab/>
        <w:t>even if the disclosure is in a manner which identifies or is likely to lead to the identification of the child; and</w:t>
      </w:r>
    </w:p>
    <w:p>
      <w:pPr>
        <w:pStyle w:val="Indenta"/>
      </w:pPr>
      <w:r>
        <w:tab/>
        <w:t>(b)</w:t>
      </w:r>
      <w:r>
        <w:tab/>
        <w:t>despite any written law relating to confidentiality or secrecy.</w:t>
      </w:r>
    </w:p>
    <w:p>
      <w:pPr>
        <w:pStyle w:val="Subsection"/>
      </w:pPr>
      <w:r>
        <w:tab/>
        <w:t>(4)</w:t>
      </w:r>
      <w:r>
        <w:tab/>
        <w:t>The chief executive officer of the department of the Public Service principally assisting in the administration of this Act must establish procedures for the disclosure of information under subsection (1).</w:t>
      </w:r>
    </w:p>
    <w:p>
      <w:pPr>
        <w:pStyle w:val="Subsection"/>
      </w:pPr>
      <w:r>
        <w:tab/>
        <w:t>(5)</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Subsection"/>
        <w:ind w:right="256"/>
      </w:pPr>
      <w:r>
        <w:tab/>
        <w:t>(6)</w:t>
      </w:r>
      <w:r>
        <w:tab/>
        <w:t>If information is disclosed, in good faith, under subsection (1)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36AA inserted by No. 26 of  2011 s. 6.]</w:t>
      </w:r>
    </w:p>
    <w:p>
      <w:pPr>
        <w:pStyle w:val="Heading5"/>
        <w:rPr>
          <w:snapToGrid w:val="0"/>
        </w:rPr>
      </w:pPr>
      <w:bookmarkStart w:id="748" w:name="_Toc377371736"/>
      <w:bookmarkStart w:id="749" w:name="_Toc371490930"/>
      <w:r>
        <w:rPr>
          <w:rStyle w:val="CharSectno"/>
        </w:rPr>
        <w:t>36A</w:t>
      </w:r>
      <w:r>
        <w:rPr>
          <w:snapToGrid w:val="0"/>
        </w:rPr>
        <w:t>.</w:t>
      </w:r>
      <w:r>
        <w:rPr>
          <w:snapToGrid w:val="0"/>
        </w:rPr>
        <w:tab/>
        <w:t>Supreme Court may allow publication etc.</w:t>
      </w:r>
      <w:bookmarkEnd w:id="748"/>
      <w:bookmarkEnd w:id="743"/>
      <w:bookmarkEnd w:id="744"/>
      <w:bookmarkEnd w:id="745"/>
      <w:bookmarkEnd w:id="746"/>
      <w:bookmarkEnd w:id="747"/>
      <w:bookmarkEnd w:id="749"/>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750" w:name="_Toc377371737"/>
      <w:bookmarkStart w:id="751" w:name="_Toc422297643"/>
      <w:bookmarkStart w:id="752" w:name="_Toc59445340"/>
      <w:bookmarkStart w:id="753" w:name="_Toc84751450"/>
      <w:bookmarkStart w:id="754" w:name="_Toc124050622"/>
      <w:bookmarkStart w:id="755" w:name="_Toc131926655"/>
      <w:bookmarkStart w:id="756" w:name="_Toc371490931"/>
      <w:r>
        <w:rPr>
          <w:rStyle w:val="CharSectno"/>
        </w:rPr>
        <w:t>37</w:t>
      </w:r>
      <w:r>
        <w:rPr>
          <w:snapToGrid w:val="0"/>
        </w:rPr>
        <w:t>.</w:t>
      </w:r>
      <w:r>
        <w:rPr>
          <w:snapToGrid w:val="0"/>
        </w:rPr>
        <w:tab/>
        <w:t>Practice and procedure</w:t>
      </w:r>
      <w:bookmarkEnd w:id="750"/>
      <w:bookmarkEnd w:id="751"/>
      <w:bookmarkEnd w:id="752"/>
      <w:bookmarkEnd w:id="753"/>
      <w:bookmarkEnd w:id="754"/>
      <w:bookmarkEnd w:id="755"/>
      <w:bookmarkEnd w:id="756"/>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757" w:name="_Toc377371738"/>
      <w:bookmarkStart w:id="758" w:name="_Toc131926656"/>
      <w:bookmarkStart w:id="759" w:name="_Toc371490932"/>
      <w:r>
        <w:rPr>
          <w:rStyle w:val="CharSectno"/>
        </w:rPr>
        <w:t>38</w:t>
      </w:r>
      <w:r>
        <w:rPr>
          <w:snapToGrid w:val="0"/>
        </w:rPr>
        <w:t>.</w:t>
      </w:r>
      <w:r>
        <w:rPr>
          <w:snapToGrid w:val="0"/>
        </w:rPr>
        <w:tab/>
        <w:t>Rules of court</w:t>
      </w:r>
      <w:bookmarkEnd w:id="757"/>
      <w:bookmarkEnd w:id="758"/>
      <w:bookmarkEnd w:id="759"/>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760" w:name="_Toc377371739"/>
      <w:bookmarkStart w:id="761" w:name="_Toc422297645"/>
      <w:bookmarkStart w:id="762" w:name="_Toc59445342"/>
      <w:bookmarkStart w:id="763" w:name="_Toc84751452"/>
      <w:bookmarkStart w:id="764" w:name="_Toc124050624"/>
      <w:bookmarkStart w:id="765" w:name="_Toc131926657"/>
      <w:bookmarkStart w:id="766" w:name="_Toc371490933"/>
      <w:r>
        <w:rPr>
          <w:rStyle w:val="CharSectno"/>
        </w:rPr>
        <w:t>39</w:t>
      </w:r>
      <w:r>
        <w:rPr>
          <w:snapToGrid w:val="0"/>
        </w:rPr>
        <w:t>.</w:t>
      </w:r>
      <w:r>
        <w:rPr>
          <w:snapToGrid w:val="0"/>
        </w:rPr>
        <w:tab/>
        <w:t>Mode of enforcing orders by the Court</w:t>
      </w:r>
      <w:bookmarkEnd w:id="760"/>
      <w:bookmarkEnd w:id="761"/>
      <w:bookmarkEnd w:id="762"/>
      <w:bookmarkEnd w:id="763"/>
      <w:bookmarkEnd w:id="764"/>
      <w:bookmarkEnd w:id="765"/>
      <w:bookmarkEnd w:id="766"/>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767" w:name="_Toc377371740"/>
      <w:bookmarkStart w:id="768" w:name="_Toc371490934"/>
      <w:bookmarkStart w:id="769" w:name="_Toc72835347"/>
      <w:bookmarkStart w:id="770" w:name="_Toc79915274"/>
      <w:bookmarkStart w:id="771" w:name="_Toc79974409"/>
      <w:bookmarkStart w:id="772" w:name="_Toc82323754"/>
      <w:bookmarkStart w:id="773" w:name="_Toc84751453"/>
      <w:bookmarkStart w:id="774" w:name="_Toc86046179"/>
      <w:bookmarkStart w:id="775" w:name="_Toc86052551"/>
      <w:bookmarkStart w:id="776" w:name="_Toc88025749"/>
      <w:bookmarkStart w:id="777" w:name="_Toc89492295"/>
      <w:bookmarkStart w:id="778" w:name="_Toc94944504"/>
      <w:bookmarkStart w:id="779" w:name="_Toc101345030"/>
      <w:bookmarkStart w:id="780" w:name="_Toc101928773"/>
      <w:bookmarkStart w:id="781" w:name="_Toc101928839"/>
      <w:bookmarkStart w:id="782" w:name="_Toc102716058"/>
      <w:bookmarkStart w:id="783" w:name="_Toc102717587"/>
      <w:bookmarkStart w:id="784" w:name="_Toc102717653"/>
      <w:bookmarkStart w:id="785" w:name="_Toc121550851"/>
      <w:bookmarkStart w:id="786" w:name="_Toc124050625"/>
      <w:bookmarkStart w:id="787" w:name="_Toc124137481"/>
      <w:bookmarkStart w:id="788" w:name="_Toc128387754"/>
      <w:bookmarkStart w:id="789" w:name="_Toc129056978"/>
      <w:bookmarkStart w:id="790" w:name="_Toc130364060"/>
      <w:bookmarkStart w:id="791" w:name="_Toc131469151"/>
      <w:bookmarkStart w:id="792" w:name="_Toc131903032"/>
      <w:bookmarkStart w:id="793" w:name="_Toc131926177"/>
      <w:bookmarkStart w:id="794" w:name="_Toc131926244"/>
      <w:bookmarkStart w:id="795" w:name="_Toc131926658"/>
      <w:bookmarkStart w:id="796" w:name="_Toc136668112"/>
      <w:bookmarkStart w:id="797" w:name="_Toc136682677"/>
      <w:bookmarkStart w:id="798" w:name="_Toc147132476"/>
      <w:bookmarkStart w:id="799" w:name="_Toc153605269"/>
      <w:bookmarkStart w:id="800" w:name="_Toc153614735"/>
      <w:bookmarkStart w:id="801" w:name="_Toc156727332"/>
      <w:bookmarkStart w:id="802" w:name="_Toc157480154"/>
      <w:bookmarkStart w:id="803" w:name="_Toc157504232"/>
      <w:bookmarkStart w:id="804" w:name="_Toc157837181"/>
      <w:bookmarkStart w:id="805" w:name="_Toc163381227"/>
      <w:bookmarkStart w:id="806" w:name="_Toc163462512"/>
      <w:bookmarkStart w:id="807" w:name="_Toc196036333"/>
      <w:bookmarkStart w:id="808" w:name="_Toc196197509"/>
      <w:bookmarkStart w:id="809" w:name="_Toc196789146"/>
      <w:bookmarkStart w:id="810" w:name="_Toc197857081"/>
      <w:bookmarkStart w:id="811" w:name="_Toc199749723"/>
      <w:bookmarkStart w:id="812" w:name="_Toc203537186"/>
      <w:r>
        <w:rPr>
          <w:rStyle w:val="CharSectno"/>
        </w:rPr>
        <w:t>39A</w:t>
      </w:r>
      <w:r>
        <w:t>.</w:t>
      </w:r>
      <w:r>
        <w:tab/>
        <w:t>Judgments, enforcement of</w:t>
      </w:r>
      <w:bookmarkEnd w:id="767"/>
      <w:bookmarkEnd w:id="768"/>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by No. 5 of 2008 s. 5.]</w:t>
      </w:r>
    </w:p>
    <w:p>
      <w:pPr>
        <w:pStyle w:val="Heading2"/>
      </w:pPr>
      <w:bookmarkStart w:id="813" w:name="_Toc377371741"/>
      <w:bookmarkStart w:id="814" w:name="_Toc205174807"/>
      <w:bookmarkStart w:id="815" w:name="_Toc214954898"/>
      <w:bookmarkStart w:id="816" w:name="_Toc216509095"/>
      <w:bookmarkStart w:id="817" w:name="_Toc223835603"/>
      <w:bookmarkStart w:id="818" w:name="_Toc225913544"/>
      <w:bookmarkStart w:id="819" w:name="_Toc242852523"/>
      <w:bookmarkStart w:id="820" w:name="_Toc247004597"/>
      <w:bookmarkStart w:id="821" w:name="_Toc280084516"/>
      <w:bookmarkStart w:id="822" w:name="_Toc280084585"/>
      <w:bookmarkStart w:id="823" w:name="_Toc286238124"/>
      <w:bookmarkStart w:id="824" w:name="_Toc286238395"/>
      <w:bookmarkStart w:id="825" w:name="_Toc298311820"/>
      <w:bookmarkStart w:id="826" w:name="_Toc325619056"/>
      <w:bookmarkStart w:id="827" w:name="_Toc325702743"/>
      <w:bookmarkStart w:id="828" w:name="_Toc368917355"/>
      <w:bookmarkStart w:id="829" w:name="_Toc371490935"/>
      <w:r>
        <w:rPr>
          <w:rStyle w:val="CharPartNo"/>
        </w:rPr>
        <w:t>Part 5</w:t>
      </w:r>
      <w:r>
        <w:rPr>
          <w:rStyle w:val="CharDivNo"/>
        </w:rPr>
        <w:t> </w:t>
      </w:r>
      <w:r>
        <w:t>—</w:t>
      </w:r>
      <w:r>
        <w:rPr>
          <w:rStyle w:val="CharDivText"/>
        </w:rPr>
        <w:t> </w:t>
      </w:r>
      <w:r>
        <w:rPr>
          <w:rStyle w:val="CharPartText"/>
        </w:rPr>
        <w:t>Review and appeal</w:t>
      </w:r>
      <w:bookmarkEnd w:id="813"/>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Heading5"/>
        <w:rPr>
          <w:snapToGrid w:val="0"/>
        </w:rPr>
      </w:pPr>
      <w:bookmarkStart w:id="830" w:name="_Toc377371742"/>
      <w:bookmarkStart w:id="831" w:name="_Toc422297646"/>
      <w:bookmarkStart w:id="832" w:name="_Toc59445343"/>
      <w:bookmarkStart w:id="833" w:name="_Toc84751454"/>
      <w:bookmarkStart w:id="834" w:name="_Toc124050626"/>
      <w:bookmarkStart w:id="835" w:name="_Toc131926659"/>
      <w:bookmarkStart w:id="836" w:name="_Toc371490936"/>
      <w:r>
        <w:rPr>
          <w:rStyle w:val="CharSectno"/>
        </w:rPr>
        <w:t>40</w:t>
      </w:r>
      <w:r>
        <w:rPr>
          <w:snapToGrid w:val="0"/>
        </w:rPr>
        <w:t>.</w:t>
      </w:r>
      <w:r>
        <w:rPr>
          <w:snapToGrid w:val="0"/>
        </w:rPr>
        <w:tab/>
        <w:t>Review by President of certain sentences</w:t>
      </w:r>
      <w:bookmarkEnd w:id="830"/>
      <w:bookmarkEnd w:id="831"/>
      <w:bookmarkEnd w:id="832"/>
      <w:bookmarkEnd w:id="833"/>
      <w:bookmarkEnd w:id="834"/>
      <w:bookmarkEnd w:id="835"/>
      <w:bookmarkEnd w:id="836"/>
    </w:p>
    <w:p>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r>
        <w:t>person</w:t>
      </w:r>
      <w:r>
        <w:rPr>
          <w:snapToGrid w:val="0"/>
        </w:rPr>
        <w:t xml:space="preserve"> is proved and makes an order against or in relation to the </w:t>
      </w:r>
      <w:r>
        <w:t>person</w:t>
      </w:r>
      <w:r>
        <w:rPr>
          <w:snapToGrid w:val="0"/>
        </w:rPr>
        <w:t xml:space="preserve">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w:t>
      </w:r>
      <w:r>
        <w:t xml:space="preserve"> person</w:t>
      </w:r>
      <w:r>
        <w:rPr>
          <w:snapToGrid w:val="0"/>
        </w:rPr>
        <w:t>, within one month after the date of the order;</w:t>
      </w:r>
    </w:p>
    <w:p>
      <w:pPr>
        <w:pStyle w:val="Indenta"/>
        <w:rPr>
          <w:snapToGrid w:val="0"/>
        </w:rPr>
      </w:pPr>
      <w:r>
        <w:rPr>
          <w:snapToGrid w:val="0"/>
        </w:rPr>
        <w:tab/>
        <w:t>(b)</w:t>
      </w:r>
      <w:r>
        <w:rPr>
          <w:snapToGrid w:val="0"/>
        </w:rPr>
        <w:tab/>
      </w:r>
      <w:r>
        <w:t xml:space="preserve">if the person is a child, </w:t>
      </w:r>
      <w:r>
        <w:rPr>
          <w:snapToGrid w:val="0"/>
        </w:rPr>
        <w:t xml:space="preserve">by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 No. 5 of 2008 s. 6; No. 14 of 2008 s. 43(5).]</w:t>
      </w:r>
    </w:p>
    <w:p>
      <w:pPr>
        <w:pStyle w:val="Heading5"/>
      </w:pPr>
      <w:bookmarkStart w:id="837" w:name="_Toc377371743"/>
      <w:bookmarkStart w:id="838" w:name="_Toc124050627"/>
      <w:bookmarkStart w:id="839" w:name="_Toc131926660"/>
      <w:bookmarkStart w:id="840" w:name="_Toc371490937"/>
      <w:bookmarkStart w:id="841" w:name="_Toc422297648"/>
      <w:bookmarkStart w:id="842" w:name="_Toc59445345"/>
      <w:bookmarkStart w:id="843" w:name="_Toc84751456"/>
      <w:r>
        <w:rPr>
          <w:rStyle w:val="CharSectno"/>
        </w:rPr>
        <w:t>41</w:t>
      </w:r>
      <w:r>
        <w:t>.</w:t>
      </w:r>
      <w:r>
        <w:tab/>
        <w:t>Appeals against decisions of magistrates etc.</w:t>
      </w:r>
      <w:bookmarkEnd w:id="837"/>
      <w:bookmarkEnd w:id="838"/>
      <w:bookmarkEnd w:id="839"/>
      <w:bookmarkEnd w:id="840"/>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844" w:name="_Toc377371744"/>
      <w:bookmarkStart w:id="845" w:name="_Toc124050628"/>
      <w:bookmarkStart w:id="846" w:name="_Toc131926661"/>
      <w:bookmarkStart w:id="847" w:name="_Toc371490938"/>
      <w:r>
        <w:rPr>
          <w:rStyle w:val="CharSectno"/>
        </w:rPr>
        <w:t>42</w:t>
      </w:r>
      <w:r>
        <w:rPr>
          <w:snapToGrid w:val="0"/>
        </w:rPr>
        <w:t>.</w:t>
      </w:r>
      <w:r>
        <w:rPr>
          <w:snapToGrid w:val="0"/>
        </w:rPr>
        <w:tab/>
        <w:t>Appeal against certain other orders</w:t>
      </w:r>
      <w:bookmarkEnd w:id="844"/>
      <w:bookmarkEnd w:id="841"/>
      <w:bookmarkEnd w:id="842"/>
      <w:bookmarkEnd w:id="843"/>
      <w:bookmarkEnd w:id="845"/>
      <w:bookmarkEnd w:id="846"/>
      <w:bookmarkEnd w:id="847"/>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by No. 33 of 1989 s. 18; amended by No. 31 of 1993 s. 32; No. 57 of 1997 s. 31; No. 34 of 2004 s. 251; No. 59 of 2004 s. 73; No. 84 of 2004 s. 18.]</w:t>
      </w:r>
    </w:p>
    <w:p>
      <w:pPr>
        <w:pStyle w:val="Heading5"/>
      </w:pPr>
      <w:bookmarkStart w:id="848" w:name="_Toc377371745"/>
      <w:bookmarkStart w:id="849" w:name="_Toc124050629"/>
      <w:bookmarkStart w:id="850" w:name="_Toc131926662"/>
      <w:bookmarkStart w:id="851" w:name="_Toc371490939"/>
      <w:bookmarkStart w:id="852" w:name="_Toc422297650"/>
      <w:bookmarkStart w:id="853" w:name="_Toc59445347"/>
      <w:bookmarkStart w:id="854" w:name="_Toc84751458"/>
      <w:r>
        <w:rPr>
          <w:rStyle w:val="CharSectno"/>
        </w:rPr>
        <w:t>42A</w:t>
      </w:r>
      <w:r>
        <w:t>.</w:t>
      </w:r>
      <w:r>
        <w:tab/>
        <w:t>Appeals from judges’ decisions in criminal matters</w:t>
      </w:r>
      <w:bookmarkEnd w:id="848"/>
      <w:bookmarkEnd w:id="849"/>
      <w:bookmarkEnd w:id="850"/>
      <w:bookmarkEnd w:id="851"/>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[Section 42A inserted by No. 84 of 2004 s. 16.]</w:t>
      </w:r>
    </w:p>
    <w:p>
      <w:pPr>
        <w:pStyle w:val="Heading5"/>
        <w:rPr>
          <w:snapToGrid w:val="0"/>
        </w:rPr>
      </w:pPr>
      <w:bookmarkStart w:id="855" w:name="_Toc377371746"/>
      <w:bookmarkStart w:id="856" w:name="_Toc124050630"/>
      <w:bookmarkStart w:id="857" w:name="_Toc131926663"/>
      <w:bookmarkStart w:id="858" w:name="_Toc371490940"/>
      <w:r>
        <w:rPr>
          <w:rStyle w:val="CharSectno"/>
        </w:rPr>
        <w:t>43</w:t>
      </w:r>
      <w:r>
        <w:rPr>
          <w:snapToGrid w:val="0"/>
        </w:rPr>
        <w:t>.</w:t>
      </w:r>
      <w:r>
        <w:rPr>
          <w:snapToGrid w:val="0"/>
        </w:rPr>
        <w:tab/>
        <w:t xml:space="preserve">Appeals to </w:t>
      </w:r>
      <w:bookmarkEnd w:id="852"/>
      <w:bookmarkEnd w:id="853"/>
      <w:bookmarkEnd w:id="854"/>
      <w:r>
        <w:t>Court of Appeal</w:t>
      </w:r>
      <w:bookmarkEnd w:id="855"/>
      <w:bookmarkEnd w:id="856"/>
      <w:bookmarkEnd w:id="857"/>
      <w:bookmarkEnd w:id="858"/>
    </w:p>
    <w:p>
      <w:pPr>
        <w:pStyle w:val="Ednotesubsection"/>
      </w:pPr>
      <w:r>
        <w:tab/>
        <w:t>[(1)</w:t>
      </w:r>
      <w:r>
        <w:noBreakHyphen/>
        <w:t>(3)</w:t>
      </w:r>
      <w:r>
        <w:tab/>
        <w:t>deleted]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deleted by No. 53 of 2000 s. 3.]</w:t>
      </w:r>
    </w:p>
    <w:p>
      <w:pPr>
        <w:pStyle w:val="Heading2"/>
      </w:pPr>
      <w:bookmarkStart w:id="859" w:name="_Toc377371747"/>
      <w:bookmarkStart w:id="860" w:name="_Toc72835353"/>
      <w:bookmarkStart w:id="861" w:name="_Toc79915280"/>
      <w:bookmarkStart w:id="862" w:name="_Toc79974415"/>
      <w:bookmarkStart w:id="863" w:name="_Toc82323760"/>
      <w:bookmarkStart w:id="864" w:name="_Toc84751459"/>
      <w:bookmarkStart w:id="865" w:name="_Toc86046185"/>
      <w:bookmarkStart w:id="866" w:name="_Toc86052557"/>
      <w:bookmarkStart w:id="867" w:name="_Toc88025755"/>
      <w:bookmarkStart w:id="868" w:name="_Toc89492301"/>
      <w:bookmarkStart w:id="869" w:name="_Toc94944510"/>
      <w:bookmarkStart w:id="870" w:name="_Toc101345036"/>
      <w:bookmarkStart w:id="871" w:name="_Toc101928778"/>
      <w:bookmarkStart w:id="872" w:name="_Toc101928844"/>
      <w:bookmarkStart w:id="873" w:name="_Toc102716064"/>
      <w:bookmarkStart w:id="874" w:name="_Toc102717593"/>
      <w:bookmarkStart w:id="875" w:name="_Toc102717659"/>
      <w:bookmarkStart w:id="876" w:name="_Toc121550857"/>
      <w:bookmarkStart w:id="877" w:name="_Toc124050631"/>
      <w:bookmarkStart w:id="878" w:name="_Toc124137487"/>
      <w:bookmarkStart w:id="879" w:name="_Toc128387760"/>
      <w:bookmarkStart w:id="880" w:name="_Toc129056984"/>
      <w:bookmarkStart w:id="881" w:name="_Toc130364066"/>
      <w:bookmarkStart w:id="882" w:name="_Toc131469157"/>
      <w:bookmarkStart w:id="883" w:name="_Toc131903038"/>
      <w:bookmarkStart w:id="884" w:name="_Toc131926183"/>
      <w:bookmarkStart w:id="885" w:name="_Toc131926250"/>
      <w:bookmarkStart w:id="886" w:name="_Toc131926664"/>
      <w:bookmarkStart w:id="887" w:name="_Toc136668118"/>
      <w:bookmarkStart w:id="888" w:name="_Toc136682683"/>
      <w:bookmarkStart w:id="889" w:name="_Toc147132482"/>
      <w:bookmarkStart w:id="890" w:name="_Toc153605275"/>
      <w:bookmarkStart w:id="891" w:name="_Toc153614741"/>
      <w:bookmarkStart w:id="892" w:name="_Toc156727338"/>
      <w:bookmarkStart w:id="893" w:name="_Toc157480160"/>
      <w:bookmarkStart w:id="894" w:name="_Toc157504238"/>
      <w:bookmarkStart w:id="895" w:name="_Toc157837187"/>
      <w:bookmarkStart w:id="896" w:name="_Toc163381233"/>
      <w:bookmarkStart w:id="897" w:name="_Toc163462518"/>
      <w:bookmarkStart w:id="898" w:name="_Toc196036339"/>
      <w:bookmarkStart w:id="899" w:name="_Toc196197515"/>
      <w:bookmarkStart w:id="900" w:name="_Toc196789152"/>
      <w:bookmarkStart w:id="901" w:name="_Toc197857087"/>
      <w:bookmarkStart w:id="902" w:name="_Toc199749729"/>
      <w:bookmarkStart w:id="903" w:name="_Toc203537192"/>
      <w:bookmarkStart w:id="904" w:name="_Toc205174813"/>
      <w:bookmarkStart w:id="905" w:name="_Toc214954904"/>
      <w:bookmarkStart w:id="906" w:name="_Toc216509101"/>
      <w:bookmarkStart w:id="907" w:name="_Toc223835609"/>
      <w:bookmarkStart w:id="908" w:name="_Toc225913550"/>
      <w:bookmarkStart w:id="909" w:name="_Toc242852529"/>
      <w:bookmarkStart w:id="910" w:name="_Toc247004603"/>
      <w:bookmarkStart w:id="911" w:name="_Toc280084522"/>
      <w:bookmarkStart w:id="912" w:name="_Toc280084591"/>
      <w:bookmarkStart w:id="913" w:name="_Toc286238130"/>
      <w:bookmarkStart w:id="914" w:name="_Toc286238401"/>
      <w:bookmarkStart w:id="915" w:name="_Toc298311826"/>
      <w:bookmarkStart w:id="916" w:name="_Toc325619062"/>
      <w:bookmarkStart w:id="917" w:name="_Toc325702749"/>
      <w:bookmarkStart w:id="918" w:name="_Toc368917361"/>
      <w:bookmarkStart w:id="919" w:name="_Toc371490941"/>
      <w:r>
        <w:rPr>
          <w:rStyle w:val="CharPartNo"/>
        </w:rPr>
        <w:t>Part 7</w:t>
      </w:r>
      <w:r>
        <w:rPr>
          <w:rStyle w:val="CharDivNo"/>
        </w:rPr>
        <w:t> </w:t>
      </w:r>
      <w:r>
        <w:t>—</w:t>
      </w:r>
      <w:r>
        <w:rPr>
          <w:rStyle w:val="CharDivText"/>
        </w:rPr>
        <w:t> </w:t>
      </w:r>
      <w:r>
        <w:rPr>
          <w:rStyle w:val="CharPartText"/>
        </w:rPr>
        <w:t>Miscellaneous</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Heading5"/>
        <w:rPr>
          <w:snapToGrid w:val="0"/>
        </w:rPr>
      </w:pPr>
      <w:bookmarkStart w:id="920" w:name="_Toc377371748"/>
      <w:bookmarkStart w:id="921" w:name="_Toc422297658"/>
      <w:bookmarkStart w:id="922" w:name="_Toc59445348"/>
      <w:bookmarkStart w:id="923" w:name="_Toc84751460"/>
      <w:bookmarkStart w:id="924" w:name="_Toc124050632"/>
      <w:bookmarkStart w:id="925" w:name="_Toc131926665"/>
      <w:bookmarkStart w:id="926" w:name="_Toc371490942"/>
      <w:r>
        <w:rPr>
          <w:rStyle w:val="CharSectno"/>
        </w:rPr>
        <w:t>51</w:t>
      </w:r>
      <w:r>
        <w:rPr>
          <w:snapToGrid w:val="0"/>
        </w:rPr>
        <w:t>.</w:t>
      </w:r>
      <w:r>
        <w:rPr>
          <w:snapToGrid w:val="0"/>
        </w:rPr>
        <w:tab/>
        <w:t>Forms of proceedings</w:t>
      </w:r>
      <w:bookmarkEnd w:id="920"/>
      <w:bookmarkEnd w:id="921"/>
      <w:bookmarkEnd w:id="922"/>
      <w:bookmarkEnd w:id="923"/>
      <w:bookmarkEnd w:id="924"/>
      <w:bookmarkEnd w:id="925"/>
      <w:bookmarkEnd w:id="926"/>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927" w:name="_Toc422297659"/>
      <w:bookmarkStart w:id="928" w:name="_Toc59445349"/>
      <w:bookmarkStart w:id="929" w:name="_Toc84751461"/>
      <w:r>
        <w:tab/>
        <w:t>[Section 51 amended by No. 84 of 2004 s. 80.]</w:t>
      </w:r>
    </w:p>
    <w:p>
      <w:pPr>
        <w:pStyle w:val="Heading5"/>
      </w:pPr>
      <w:bookmarkStart w:id="930" w:name="_Toc377371749"/>
      <w:bookmarkStart w:id="931" w:name="_Toc124050633"/>
      <w:bookmarkStart w:id="932" w:name="_Toc131926666"/>
      <w:bookmarkStart w:id="933" w:name="_Toc371490943"/>
      <w:r>
        <w:rPr>
          <w:rStyle w:val="CharSectno"/>
        </w:rPr>
        <w:t>51A</w:t>
      </w:r>
      <w:r>
        <w:t>.</w:t>
      </w:r>
      <w:r>
        <w:tab/>
        <w:t>Court’s records, access to</w:t>
      </w:r>
      <w:bookmarkEnd w:id="930"/>
      <w:bookmarkEnd w:id="931"/>
      <w:bookmarkEnd w:id="932"/>
      <w:bookmarkEnd w:id="933"/>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934" w:name="_Toc377371750"/>
      <w:bookmarkStart w:id="935" w:name="_Toc124050634"/>
      <w:bookmarkStart w:id="936" w:name="_Toc131926667"/>
      <w:bookmarkStart w:id="937" w:name="_Toc371490944"/>
      <w:r>
        <w:rPr>
          <w:rStyle w:val="CharSectno"/>
        </w:rPr>
        <w:t>52</w:t>
      </w:r>
      <w:r>
        <w:rPr>
          <w:snapToGrid w:val="0"/>
        </w:rPr>
        <w:t>.</w:t>
      </w:r>
      <w:r>
        <w:rPr>
          <w:snapToGrid w:val="0"/>
        </w:rPr>
        <w:tab/>
        <w:t>Regulations</w:t>
      </w:r>
      <w:bookmarkEnd w:id="934"/>
      <w:bookmarkEnd w:id="927"/>
      <w:bookmarkEnd w:id="928"/>
      <w:bookmarkEnd w:id="929"/>
      <w:bookmarkEnd w:id="935"/>
      <w:bookmarkEnd w:id="936"/>
      <w:bookmarkEnd w:id="937"/>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938" w:name="_Toc377371751"/>
      <w:bookmarkStart w:id="939" w:name="_Toc124050635"/>
      <w:bookmarkStart w:id="940" w:name="_Toc131926668"/>
      <w:bookmarkStart w:id="941" w:name="_Toc371490945"/>
      <w:r>
        <w:rPr>
          <w:rStyle w:val="CharSectno"/>
        </w:rPr>
        <w:t>53</w:t>
      </w:r>
      <w:r>
        <w:t>.</w:t>
      </w:r>
      <w:r>
        <w:tab/>
        <w:t>Fees, regulations may prescribe</w:t>
      </w:r>
      <w:bookmarkEnd w:id="938"/>
      <w:bookmarkEnd w:id="939"/>
      <w:bookmarkEnd w:id="940"/>
      <w:bookmarkEnd w:id="941"/>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942" w:name="_Toc124050636"/>
      <w:bookmarkStart w:id="943" w:name="_Toc124137492"/>
      <w:bookmarkStart w:id="944" w:name="_Toc128387765"/>
      <w:bookmarkStart w:id="945" w:name="_Toc129056989"/>
      <w:bookmarkStart w:id="946" w:name="_Toc130364071"/>
      <w:bookmarkStart w:id="947" w:name="_Toc131469162"/>
      <w:bookmarkStart w:id="948" w:name="_Toc131903043"/>
    </w:p>
    <w:p>
      <w:pPr>
        <w:pStyle w:val="yScheduleHeading"/>
      </w:pPr>
      <w:bookmarkStart w:id="949" w:name="_Toc377371752"/>
      <w:bookmarkStart w:id="950" w:name="_Toc131926188"/>
      <w:bookmarkStart w:id="951" w:name="_Toc131926255"/>
      <w:bookmarkStart w:id="952" w:name="_Toc131926669"/>
      <w:bookmarkStart w:id="953" w:name="_Toc136668123"/>
      <w:bookmarkStart w:id="954" w:name="_Toc136682688"/>
      <w:bookmarkStart w:id="955" w:name="_Toc147132487"/>
      <w:bookmarkStart w:id="956" w:name="_Toc153605280"/>
      <w:bookmarkStart w:id="957" w:name="_Toc153614746"/>
      <w:bookmarkStart w:id="958" w:name="_Toc156727343"/>
      <w:bookmarkStart w:id="959" w:name="_Toc157480165"/>
      <w:bookmarkStart w:id="960" w:name="_Toc157504243"/>
      <w:bookmarkStart w:id="961" w:name="_Toc157837192"/>
      <w:bookmarkStart w:id="962" w:name="_Toc163381238"/>
      <w:bookmarkStart w:id="963" w:name="_Toc163462523"/>
      <w:bookmarkStart w:id="964" w:name="_Toc196036344"/>
      <w:bookmarkStart w:id="965" w:name="_Toc196197520"/>
      <w:bookmarkStart w:id="966" w:name="_Toc196789157"/>
      <w:bookmarkStart w:id="967" w:name="_Toc197857092"/>
      <w:bookmarkStart w:id="968" w:name="_Toc199749734"/>
      <w:bookmarkStart w:id="969" w:name="_Toc203537197"/>
      <w:bookmarkStart w:id="970" w:name="_Toc205174818"/>
      <w:bookmarkStart w:id="971" w:name="_Toc214954909"/>
      <w:bookmarkStart w:id="972" w:name="_Toc216509106"/>
      <w:bookmarkStart w:id="973" w:name="_Toc223835614"/>
      <w:bookmarkStart w:id="974" w:name="_Toc225913555"/>
      <w:bookmarkStart w:id="975" w:name="_Toc242852534"/>
      <w:bookmarkStart w:id="976" w:name="_Toc247004608"/>
      <w:bookmarkStart w:id="977" w:name="_Toc280084527"/>
      <w:bookmarkStart w:id="978" w:name="_Toc280084596"/>
      <w:bookmarkStart w:id="979" w:name="_Toc286238135"/>
      <w:bookmarkStart w:id="980" w:name="_Toc286238406"/>
      <w:bookmarkStart w:id="981" w:name="_Toc298311831"/>
      <w:bookmarkStart w:id="982" w:name="_Toc325619067"/>
      <w:bookmarkStart w:id="983" w:name="_Toc325702754"/>
      <w:bookmarkStart w:id="984" w:name="_Toc368917366"/>
      <w:bookmarkStart w:id="985" w:name="_Toc371490946"/>
      <w:r>
        <w:rPr>
          <w:rStyle w:val="CharSchNo"/>
        </w:rPr>
        <w:t>Schedule 1</w:t>
      </w:r>
      <w:r>
        <w:t> — </w:t>
      </w:r>
      <w:r>
        <w:rPr>
          <w:rStyle w:val="CharSchText"/>
        </w:rPr>
        <w:t>Oath and affirmation of office</w:t>
      </w:r>
      <w:bookmarkEnd w:id="949"/>
      <w:bookmarkEnd w:id="942"/>
      <w:bookmarkEnd w:id="943"/>
      <w:bookmarkEnd w:id="944"/>
      <w:bookmarkEnd w:id="945"/>
      <w:bookmarkEnd w:id="946"/>
      <w:bookmarkEnd w:id="947"/>
      <w:bookmarkEnd w:id="948"/>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yShoulderClause"/>
      </w:pPr>
      <w:r>
        <w:t>[s. 12(1)]</w:t>
      </w:r>
    </w:p>
    <w:p>
      <w:pPr>
        <w:pStyle w:val="yFootnoteheading"/>
        <w:tabs>
          <w:tab w:val="clear" w:pos="879"/>
        </w:tabs>
        <w:ind w:left="600" w:hanging="600"/>
      </w:pPr>
      <w:r>
        <w:t>[Heading inserted by No. 24 of 2005 s. 16.]</w:t>
      </w:r>
    </w:p>
    <w:p>
      <w:pPr>
        <w:pStyle w:val="ySubsection"/>
        <w:tabs>
          <w:tab w:val="clear" w:pos="879"/>
        </w:tabs>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by No. 24 of 2005 s. 16.]</w:t>
      </w:r>
    </w:p>
    <w:p>
      <w:pPr>
        <w:pStyle w:val="CentredBaseLine"/>
        <w:ind w:left="600" w:hanging="600"/>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986" w:name="_Toc72835358"/>
      <w:bookmarkStart w:id="987" w:name="_Toc79915285"/>
      <w:bookmarkStart w:id="988" w:name="_Toc79974420"/>
      <w:bookmarkStart w:id="989" w:name="_Toc82323764"/>
      <w:bookmarkStart w:id="990" w:name="_Toc84751463"/>
      <w:bookmarkStart w:id="991" w:name="_Toc86046189"/>
      <w:bookmarkStart w:id="992" w:name="_Toc86052561"/>
      <w:bookmarkStart w:id="993" w:name="_Toc88025759"/>
      <w:bookmarkStart w:id="994" w:name="_Toc89492305"/>
      <w:bookmarkStart w:id="995" w:name="_Toc94944514"/>
      <w:bookmarkStart w:id="996" w:name="_Toc101345042"/>
      <w:bookmarkStart w:id="997" w:name="_Toc101928784"/>
      <w:bookmarkStart w:id="998" w:name="_Toc101928850"/>
      <w:bookmarkStart w:id="999" w:name="_Toc102716070"/>
      <w:bookmarkStart w:id="1000" w:name="_Toc102717599"/>
      <w:bookmarkStart w:id="1001" w:name="_Toc102717665"/>
      <w:bookmarkStart w:id="1002" w:name="_Toc121550863"/>
      <w:bookmarkStart w:id="1003" w:name="_Toc124050637"/>
      <w:bookmarkStart w:id="1004" w:name="_Toc124137493"/>
      <w:bookmarkStart w:id="1005" w:name="_Toc128387766"/>
      <w:bookmarkStart w:id="1006" w:name="_Toc129056990"/>
      <w:bookmarkStart w:id="1007" w:name="_Toc130364072"/>
      <w:bookmarkStart w:id="1008" w:name="_Toc131469163"/>
      <w:bookmarkStart w:id="1009" w:name="_Toc131903044"/>
    </w:p>
    <w:p>
      <w:pPr>
        <w:pStyle w:val="nHeading2"/>
      </w:pPr>
      <w:bookmarkStart w:id="1010" w:name="_Toc377371753"/>
      <w:bookmarkStart w:id="1011" w:name="_Toc131926189"/>
      <w:bookmarkStart w:id="1012" w:name="_Toc131926256"/>
      <w:bookmarkStart w:id="1013" w:name="_Toc131926670"/>
      <w:bookmarkStart w:id="1014" w:name="_Toc136668124"/>
      <w:bookmarkStart w:id="1015" w:name="_Toc136682689"/>
      <w:bookmarkStart w:id="1016" w:name="_Toc147132488"/>
      <w:bookmarkStart w:id="1017" w:name="_Toc153605281"/>
      <w:bookmarkStart w:id="1018" w:name="_Toc153614747"/>
      <w:bookmarkStart w:id="1019" w:name="_Toc156727344"/>
      <w:bookmarkStart w:id="1020" w:name="_Toc157480166"/>
      <w:bookmarkStart w:id="1021" w:name="_Toc157504244"/>
      <w:bookmarkStart w:id="1022" w:name="_Toc157837193"/>
      <w:bookmarkStart w:id="1023" w:name="_Toc163381239"/>
      <w:bookmarkStart w:id="1024" w:name="_Toc163462524"/>
      <w:bookmarkStart w:id="1025" w:name="_Toc196036345"/>
      <w:bookmarkStart w:id="1026" w:name="_Toc196197521"/>
      <w:bookmarkStart w:id="1027" w:name="_Toc196789158"/>
      <w:bookmarkStart w:id="1028" w:name="_Toc197857093"/>
      <w:bookmarkStart w:id="1029" w:name="_Toc199749735"/>
      <w:bookmarkStart w:id="1030" w:name="_Toc203537198"/>
      <w:bookmarkStart w:id="1031" w:name="_Toc205174819"/>
      <w:bookmarkStart w:id="1032" w:name="_Toc214954910"/>
      <w:bookmarkStart w:id="1033" w:name="_Toc216509107"/>
      <w:bookmarkStart w:id="1034" w:name="_Toc223835615"/>
      <w:bookmarkStart w:id="1035" w:name="_Toc225913556"/>
      <w:bookmarkStart w:id="1036" w:name="_Toc242852535"/>
      <w:bookmarkStart w:id="1037" w:name="_Toc247004609"/>
      <w:bookmarkStart w:id="1038" w:name="_Toc280084528"/>
      <w:bookmarkStart w:id="1039" w:name="_Toc280084597"/>
      <w:bookmarkStart w:id="1040" w:name="_Toc286238136"/>
      <w:bookmarkStart w:id="1041" w:name="_Toc286238407"/>
      <w:bookmarkStart w:id="1042" w:name="_Toc298311832"/>
      <w:bookmarkStart w:id="1043" w:name="_Toc325619068"/>
      <w:bookmarkStart w:id="1044" w:name="_Toc325702755"/>
      <w:bookmarkStart w:id="1045" w:name="_Toc368917367"/>
      <w:bookmarkStart w:id="1046" w:name="_Toc371490947"/>
      <w:r>
        <w:t>Notes</w:t>
      </w:r>
      <w:bookmarkEnd w:id="1010"/>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1047" w:name="_Toc377371754"/>
      <w:bookmarkStart w:id="1048" w:name="_Toc371490948"/>
      <w:r>
        <w:t>Compilation table</w:t>
      </w:r>
      <w:bookmarkEnd w:id="1047"/>
      <w:bookmarkEnd w:id="1048"/>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4</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s. 1 and 2: 15 Dec 1988; </w:t>
            </w:r>
            <w:r>
              <w:rPr>
                <w:sz w:val="19"/>
              </w:rPr>
              <w:br/>
              <w:t xml:space="preserve">Act other than s. 1 and 2: 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s. 1 and 2: 21 Jun 1991;</w:t>
            </w:r>
            <w:r>
              <w:rPr>
                <w:sz w:val="19"/>
              </w:rPr>
              <w:br/>
              <w:t>s. 8 and 20: 1 Dec 1989 (see s. 2(1));</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ind w:right="113"/>
              <w:rPr>
                <w:sz w:val="19"/>
              </w:rPr>
            </w:pPr>
            <w:r>
              <w:rPr>
                <w:i/>
                <w:sz w:val="19"/>
              </w:rPr>
              <w:t>Local Government (Consequential Amendments) Act </w:t>
            </w:r>
            <w:r>
              <w:rPr>
                <w:i/>
                <w:spacing w:val="-4"/>
                <w:sz w:val="19"/>
              </w:rPr>
              <w:t>1996</w:t>
            </w:r>
            <w:r>
              <w:rPr>
                <w:spacing w:val="-4"/>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after="40"/>
              <w:rPr>
                <w:sz w:val="19"/>
              </w:rPr>
            </w:pPr>
            <w:r>
              <w:rPr>
                <w:i/>
                <w:sz w:val="19"/>
              </w:rPr>
              <w:t>Sentencing Legislation Amendment Act 2004</w:t>
            </w:r>
            <w:r>
              <w:rPr>
                <w:sz w:val="19"/>
              </w:rPr>
              <w:t xml:space="preserve"> s. 14(3)</w:t>
            </w:r>
          </w:p>
        </w:tc>
        <w:tc>
          <w:tcPr>
            <w:tcW w:w="1134" w:type="dxa"/>
          </w:tcPr>
          <w:p>
            <w:pPr>
              <w:pStyle w:val="nTable"/>
              <w:spacing w:after="40"/>
              <w:rPr>
                <w:sz w:val="19"/>
              </w:rPr>
            </w:pPr>
            <w:r>
              <w:rPr>
                <w:sz w:val="19"/>
              </w:rPr>
              <w:t>27 of 2004 (as amended by No. 41 of 2006 s. 95(2))</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snapToGrid w:val="0"/>
                <w:sz w:val="19"/>
              </w:rPr>
            </w:pPr>
            <w:r>
              <w:rPr>
                <w:i/>
                <w:snapToGrid w:val="0"/>
                <w:sz w:val="19"/>
              </w:rPr>
              <w:t>Children and Community Services Act 2004</w:t>
            </w:r>
            <w:r>
              <w:rPr>
                <w:snapToGrid w:val="0"/>
                <w:sz w:val="19"/>
              </w:rPr>
              <w:t xml:space="preserve"> s. 251</w:t>
            </w:r>
          </w:p>
        </w:tc>
        <w:tc>
          <w:tcPr>
            <w:tcW w:w="1134" w:type="dxa"/>
          </w:tcPr>
          <w:p>
            <w:pPr>
              <w:pStyle w:val="nTable"/>
              <w:spacing w:after="40"/>
              <w:rPr>
                <w:snapToGrid w:val="0"/>
                <w:sz w:val="19"/>
              </w:rPr>
            </w:pPr>
            <w:r>
              <w:rPr>
                <w:snapToGrid w:val="0"/>
                <w:sz w:val="19"/>
              </w:rPr>
              <w:t>34 of 2004</w:t>
            </w:r>
          </w:p>
        </w:tc>
        <w:tc>
          <w:tcPr>
            <w:tcW w:w="1134" w:type="dxa"/>
          </w:tcPr>
          <w:p>
            <w:pPr>
              <w:pStyle w:val="nTable"/>
              <w:spacing w:after="40"/>
              <w:rPr>
                <w:snapToGrid w:val="0"/>
                <w:sz w:val="19"/>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rPr>
            </w:pPr>
            <w:r>
              <w:rPr>
                <w:i/>
                <w:snapToGrid w:val="0"/>
                <w:sz w:val="19"/>
              </w:rPr>
              <w:t>Acts Amendment (Court of Appeal) Act 2004</w:t>
            </w:r>
            <w:r>
              <w:rPr>
                <w:snapToGrid w:val="0"/>
                <w:sz w:val="19"/>
              </w:rPr>
              <w:t xml:space="preserve"> s. 29</w:t>
            </w:r>
          </w:p>
        </w:tc>
        <w:tc>
          <w:tcPr>
            <w:tcW w:w="1134" w:type="dxa"/>
          </w:tcPr>
          <w:p>
            <w:pPr>
              <w:pStyle w:val="nTable"/>
              <w:spacing w:after="40"/>
              <w:rPr>
                <w:snapToGrid w:val="0"/>
                <w:sz w:val="19"/>
              </w:rPr>
            </w:pPr>
            <w:r>
              <w:rPr>
                <w:snapToGrid w:val="0"/>
                <w:sz w:val="19"/>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rPr>
            </w:pPr>
            <w:r>
              <w:rPr>
                <w:snapToGrid w:val="0"/>
                <w:sz w:val="19"/>
              </w:rPr>
              <w:t xml:space="preserve">1 Feb 2005 (see s. 2 and </w:t>
            </w:r>
            <w:r>
              <w:rPr>
                <w:i/>
                <w:snapToGrid w:val="0"/>
                <w:sz w:val="19"/>
              </w:rPr>
              <w:t>Gazette</w:t>
            </w:r>
            <w:r>
              <w:rPr>
                <w:snapToGrid w:val="0"/>
                <w:sz w:val="19"/>
              </w:rPr>
              <w:t xml:space="preserve"> 14 Jan 2005 p. 163)</w:t>
            </w:r>
          </w:p>
        </w:tc>
      </w:tr>
      <w:tr>
        <w:tc>
          <w:tcPr>
            <w:tcW w:w="2268" w:type="dxa"/>
          </w:tcPr>
          <w:p>
            <w:pPr>
              <w:pStyle w:val="nTable"/>
              <w:spacing w:after="40"/>
              <w:rPr>
                <w:i/>
                <w:snapToGrid w:val="0"/>
                <w:sz w:val="19"/>
              </w:rPr>
            </w:pPr>
            <w:r>
              <w:rPr>
                <w:i/>
                <w:snapToGrid w:val="0"/>
                <w:sz w:val="19"/>
              </w:rPr>
              <w:t>Courts Legislation Amendment and Repeal Act 2004</w:t>
            </w:r>
            <w:r>
              <w:rPr>
                <w:snapToGrid w:val="0"/>
                <w:sz w:val="19"/>
              </w:rPr>
              <w:t xml:space="preserve"> Pt. 7</w:t>
            </w:r>
          </w:p>
        </w:tc>
        <w:tc>
          <w:tcPr>
            <w:tcW w:w="1134" w:type="dxa"/>
          </w:tcPr>
          <w:p>
            <w:pPr>
              <w:pStyle w:val="nTable"/>
              <w:spacing w:after="40"/>
              <w:rPr>
                <w:snapToGrid w:val="0"/>
                <w:sz w:val="19"/>
              </w:rPr>
            </w:pPr>
            <w:r>
              <w:rPr>
                <w:snapToGrid w:val="0"/>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Pt. 4 and s. 80</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 except those in </w:t>
            </w:r>
            <w:r>
              <w:rPr>
                <w:snapToGrid w:val="0"/>
                <w:sz w:val="19"/>
              </w:rPr>
              <w:t xml:space="preserve">the </w:t>
            </w:r>
            <w:r>
              <w:rPr>
                <w:i/>
                <w:sz w:val="19"/>
              </w:rPr>
              <w:t>Sentencing Legislation Amendment Act 2004</w:t>
            </w:r>
            <w:r>
              <w:rPr>
                <w:sz w:val="19"/>
              </w:rPr>
              <w:t>)</w:t>
            </w:r>
          </w:p>
        </w:tc>
      </w:tr>
      <w:tr>
        <w:tc>
          <w:tcPr>
            <w:tcW w:w="2268" w:type="dxa"/>
          </w:tcPr>
          <w:p>
            <w:pPr>
              <w:pStyle w:val="nTable"/>
              <w:spacing w:after="40"/>
              <w:ind w:right="113"/>
              <w:rPr>
                <w:snapToGrid w:val="0"/>
                <w:sz w:val="19"/>
              </w:rPr>
            </w:pPr>
            <w:r>
              <w:rPr>
                <w:i/>
                <w:snapToGrid w:val="0"/>
                <w:sz w:val="19"/>
              </w:rPr>
              <w:t>Prisons and Sentencing Legislation Amendment Act 2006</w:t>
            </w:r>
            <w:r>
              <w:rPr>
                <w:snapToGrid w:val="0"/>
                <w:sz w:val="19"/>
              </w:rPr>
              <w:t> Pt. 6</w:t>
            </w:r>
            <w:r>
              <w:rPr>
                <w:snapToGrid w:val="0"/>
                <w:sz w:val="19"/>
                <w:vertAlign w:val="superscript"/>
              </w:rPr>
              <w:t xml:space="preserve"> </w:t>
            </w:r>
          </w:p>
        </w:tc>
        <w:tc>
          <w:tcPr>
            <w:tcW w:w="1134" w:type="dxa"/>
          </w:tcPr>
          <w:p>
            <w:pPr>
              <w:pStyle w:val="nTable"/>
              <w:keepNext/>
              <w:spacing w:after="40"/>
              <w:rPr>
                <w:snapToGrid w:val="0"/>
                <w:sz w:val="19"/>
              </w:rPr>
            </w:pPr>
            <w:r>
              <w:rPr>
                <w:snapToGrid w:val="0"/>
                <w:sz w:val="19"/>
              </w:rPr>
              <w:t>65 of 2006</w:t>
            </w:r>
          </w:p>
        </w:tc>
        <w:tc>
          <w:tcPr>
            <w:tcW w:w="1134" w:type="dxa"/>
          </w:tcPr>
          <w:p>
            <w:pPr>
              <w:pStyle w:val="nTable"/>
              <w:keepNext/>
              <w:spacing w:after="40"/>
              <w:rPr>
                <w:snapToGrid w:val="0"/>
                <w:sz w:val="19"/>
              </w:rPr>
            </w:pPr>
            <w:r>
              <w:rPr>
                <w:snapToGrid w:val="0"/>
                <w:sz w:val="19"/>
              </w:rPr>
              <w:t>8 Dec 2006</w:t>
            </w:r>
          </w:p>
        </w:tc>
        <w:tc>
          <w:tcPr>
            <w:tcW w:w="2552" w:type="dxa"/>
          </w:tcPr>
          <w:p>
            <w:pPr>
              <w:pStyle w:val="nTable"/>
              <w:keepNext/>
              <w:spacing w:after="40"/>
              <w:rPr>
                <w:snapToGrid w:val="0"/>
                <w:sz w:val="19"/>
              </w:rPr>
            </w:pPr>
            <w:r>
              <w:rPr>
                <w:snapToGrid w:val="0"/>
                <w:spacing w:val="-2"/>
                <w:sz w:val="19"/>
              </w:rPr>
              <w:t xml:space="preserve">4 Apr 2007 (see s. 2 and </w:t>
            </w:r>
            <w:r>
              <w:rPr>
                <w:i/>
                <w:iCs/>
                <w:snapToGrid w:val="0"/>
                <w:spacing w:val="-2"/>
                <w:sz w:val="19"/>
              </w:rPr>
              <w:t>Gazette</w:t>
            </w:r>
            <w:r>
              <w:rPr>
                <w:snapToGrid w:val="0"/>
                <w:spacing w:val="-2"/>
                <w:sz w:val="19"/>
              </w:rPr>
              <w:t xml:space="preserve"> 3 Apr 2007 p. 1491)</w:t>
            </w:r>
          </w:p>
        </w:tc>
      </w:tr>
      <w:tr>
        <w:trPr>
          <w:cantSplit/>
        </w:trPr>
        <w:tc>
          <w:tcPr>
            <w:tcW w:w="2268" w:type="dxa"/>
          </w:tcPr>
          <w:p>
            <w:pPr>
              <w:pStyle w:val="nTable"/>
              <w:spacing w:after="40"/>
              <w:ind w:right="113"/>
              <w:rPr>
                <w:i/>
                <w:sz w:val="19"/>
              </w:rPr>
            </w:pPr>
            <w:r>
              <w:rPr>
                <w:i/>
                <w:snapToGrid w:val="0"/>
                <w:sz w:val="19"/>
              </w:rPr>
              <w:t xml:space="preserve">Financial Legislation Amendment and Repeal Act 2006 </w:t>
            </w:r>
            <w:r>
              <w:rPr>
                <w:iCs/>
                <w:snapToGrid w:val="0"/>
                <w:sz w:val="19"/>
              </w:rPr>
              <w:t>s. 4 and 17</w:t>
            </w:r>
          </w:p>
        </w:tc>
        <w:tc>
          <w:tcPr>
            <w:tcW w:w="1134" w:type="dxa"/>
          </w:tcPr>
          <w:p>
            <w:pPr>
              <w:pStyle w:val="nTable"/>
              <w:spacing w:after="40"/>
              <w:rPr>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2" w:type="dxa"/>
          </w:tcPr>
          <w:p>
            <w:pPr>
              <w:pStyle w:val="nTable"/>
              <w:spacing w:after="4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8" w:type="dxa"/>
          </w:tcPr>
          <w:p>
            <w:pPr>
              <w:pStyle w:val="nTable"/>
              <w:spacing w:after="40"/>
              <w:ind w:right="113"/>
              <w:rPr>
                <w:i/>
                <w:snapToGrid w:val="0"/>
                <w:sz w:val="19"/>
              </w:rPr>
            </w:pPr>
            <w:r>
              <w:rPr>
                <w:i/>
                <w:snapToGrid w:val="0"/>
                <w:sz w:val="19"/>
              </w:rPr>
              <w:t>Criminal Law and Evidence Amendment Act 2008</w:t>
            </w:r>
            <w:r>
              <w:rPr>
                <w:iCs/>
                <w:snapToGrid w:val="0"/>
                <w:sz w:val="19"/>
              </w:rPr>
              <w:t xml:space="preserve"> s. 57</w:t>
            </w:r>
          </w:p>
        </w:tc>
        <w:tc>
          <w:tcPr>
            <w:tcW w:w="1134" w:type="dxa"/>
          </w:tcPr>
          <w:p>
            <w:pPr>
              <w:pStyle w:val="nTable"/>
              <w:spacing w:after="40"/>
              <w:rPr>
                <w:snapToGrid w:val="0"/>
                <w:sz w:val="19"/>
              </w:rPr>
            </w:pPr>
            <w:r>
              <w:rPr>
                <w:sz w:val="19"/>
              </w:rPr>
              <w:t>2 of 2008</w:t>
            </w:r>
          </w:p>
        </w:tc>
        <w:tc>
          <w:tcPr>
            <w:tcW w:w="1134" w:type="dxa"/>
          </w:tcPr>
          <w:p>
            <w:pPr>
              <w:pStyle w:val="nTable"/>
              <w:spacing w:after="40"/>
              <w:rPr>
                <w:snapToGrid w:val="0"/>
                <w:sz w:val="19"/>
              </w:rPr>
            </w:pPr>
            <w:r>
              <w:rPr>
                <w:sz w:val="19"/>
              </w:rPr>
              <w:t>12 Mar 2008</w:t>
            </w:r>
          </w:p>
        </w:tc>
        <w:tc>
          <w:tcPr>
            <w:tcW w:w="2552" w:type="dxa"/>
          </w:tcPr>
          <w:p>
            <w:pPr>
              <w:pStyle w:val="nTable"/>
              <w:spacing w:after="4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rPr>
          <w:cantSplit/>
        </w:trPr>
        <w:tc>
          <w:tcPr>
            <w:tcW w:w="2268" w:type="dxa"/>
          </w:tcPr>
          <w:p>
            <w:pPr>
              <w:pStyle w:val="nTable"/>
              <w:spacing w:after="40"/>
              <w:ind w:right="113"/>
              <w:rPr>
                <w:i/>
                <w:snapToGrid w:val="0"/>
                <w:sz w:val="19"/>
              </w:rPr>
            </w:pPr>
            <w:r>
              <w:rPr>
                <w:i/>
                <w:snapToGrid w:val="0"/>
                <w:sz w:val="19"/>
              </w:rPr>
              <w:t>Acts Amendment (Justice) Act 2008</w:t>
            </w:r>
            <w:r>
              <w:rPr>
                <w:iCs/>
                <w:snapToGrid w:val="0"/>
                <w:sz w:val="19"/>
              </w:rPr>
              <w:t xml:space="preserve"> Pt. 2 </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rPr>
            </w:pPr>
            <w:r>
              <w:rPr>
                <w:snapToGrid w:val="0"/>
                <w:sz w:val="19"/>
              </w:rPr>
              <w:t xml:space="preserve">31 Jul 2008 (see s. 2(d) and </w:t>
            </w:r>
            <w:r>
              <w:rPr>
                <w:i/>
                <w:iCs/>
                <w:snapToGrid w:val="0"/>
                <w:sz w:val="19"/>
              </w:rPr>
              <w:t xml:space="preserve">Gazette </w:t>
            </w:r>
            <w:r>
              <w:rPr>
                <w:snapToGrid w:val="0"/>
                <w:sz w:val="19"/>
              </w:rPr>
              <w:t>11 Jul 2008 p. 3253)</w:t>
            </w:r>
          </w:p>
        </w:tc>
      </w:tr>
      <w:tr>
        <w:trPr>
          <w:cantSplit/>
        </w:trPr>
        <w:tc>
          <w:tcPr>
            <w:tcW w:w="2268" w:type="dxa"/>
          </w:tcPr>
          <w:p>
            <w:pPr>
              <w:pStyle w:val="nTable"/>
              <w:spacing w:after="40"/>
              <w:ind w:right="113"/>
              <w:rPr>
                <w:i/>
                <w:snapToGrid w:val="0"/>
                <w:sz w:val="19"/>
              </w:rPr>
            </w:pPr>
            <w:r>
              <w:rPr>
                <w:i/>
                <w:snapToGrid w:val="0"/>
                <w:sz w:val="19"/>
              </w:rPr>
              <w:t>Cross</w:t>
            </w:r>
            <w:r>
              <w:rPr>
                <w:i/>
                <w:snapToGrid w:val="0"/>
                <w:sz w:val="19"/>
              </w:rPr>
              <w:noBreakHyphen/>
              <w:t xml:space="preserve">border Justice Act 2008 </w:t>
            </w:r>
            <w:r>
              <w:rPr>
                <w:iCs/>
                <w:snapToGrid w:val="0"/>
                <w:sz w:val="19"/>
              </w:rPr>
              <w:t>Pt. 15 Div. 1</w:t>
            </w:r>
          </w:p>
        </w:tc>
        <w:tc>
          <w:tcPr>
            <w:tcW w:w="1134" w:type="dxa"/>
          </w:tcPr>
          <w:p>
            <w:pPr>
              <w:pStyle w:val="nTable"/>
              <w:spacing w:after="40"/>
              <w:rPr>
                <w:sz w:val="19"/>
              </w:rPr>
            </w:pPr>
            <w:r>
              <w:rPr>
                <w:iCs/>
                <w:snapToGrid w:val="0"/>
                <w:sz w:val="19"/>
              </w:rPr>
              <w:t>7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rPr>
            </w:pPr>
            <w:r>
              <w:rPr>
                <w:iCs/>
                <w:snapToGrid w:val="0"/>
                <w:sz w:val="19"/>
              </w:rPr>
              <w:t>1 Dec 2009 (see s. 2(b) and Gazette 9 Oct 2009 p. 3991)</w:t>
            </w:r>
          </w:p>
        </w:tc>
      </w:tr>
      <w:tr>
        <w:trPr>
          <w:cantSplit/>
        </w:trPr>
        <w:tc>
          <w:tcPr>
            <w:tcW w:w="2268" w:type="dxa"/>
          </w:tcPr>
          <w:p>
            <w:pPr>
              <w:pStyle w:val="nTable"/>
              <w:spacing w:after="40"/>
              <w:ind w:right="113"/>
              <w:rPr>
                <w:i/>
                <w:snapToGrid w:val="0"/>
                <w:sz w:val="19"/>
              </w:rPr>
            </w:pPr>
            <w:r>
              <w:rPr>
                <w:i/>
                <w:snapToGrid w:val="0"/>
                <w:sz w:val="19"/>
              </w:rPr>
              <w:t>Parental Support and Responsibility Act 2008</w:t>
            </w:r>
            <w:r>
              <w:rPr>
                <w:iCs/>
                <w:snapToGrid w:val="0"/>
                <w:sz w:val="19"/>
              </w:rPr>
              <w:t xml:space="preserve"> s. 43</w:t>
            </w:r>
          </w:p>
        </w:tc>
        <w:tc>
          <w:tcPr>
            <w:tcW w:w="1134" w:type="dxa"/>
          </w:tcPr>
          <w:p>
            <w:pPr>
              <w:pStyle w:val="nTable"/>
              <w:spacing w:after="40"/>
              <w:rPr>
                <w:sz w:val="19"/>
              </w:rPr>
            </w:pPr>
            <w:r>
              <w:rPr>
                <w:sz w:val="19"/>
              </w:rPr>
              <w:t>14 of 2008</w:t>
            </w:r>
          </w:p>
        </w:tc>
        <w:tc>
          <w:tcPr>
            <w:tcW w:w="1134" w:type="dxa"/>
          </w:tcPr>
          <w:p>
            <w:pPr>
              <w:pStyle w:val="nTable"/>
              <w:spacing w:after="40"/>
              <w:rPr>
                <w:sz w:val="19"/>
              </w:rPr>
            </w:pPr>
            <w:r>
              <w:rPr>
                <w:sz w:val="19"/>
              </w:rPr>
              <w:t>15 Apr 2008</w:t>
            </w:r>
          </w:p>
        </w:tc>
        <w:tc>
          <w:tcPr>
            <w:tcW w:w="2552" w:type="dxa"/>
          </w:tcPr>
          <w:p>
            <w:pPr>
              <w:pStyle w:val="nTable"/>
              <w:spacing w:after="40"/>
              <w:rPr>
                <w:snapToGrid w:val="0"/>
                <w:sz w:val="19"/>
              </w:rPr>
            </w:pPr>
            <w:r>
              <w:rPr>
                <w:snapToGrid w:val="0"/>
                <w:sz w:val="19"/>
              </w:rPr>
              <w:t xml:space="preserve">28 Mar 2009 (see s. 2 and </w:t>
            </w:r>
            <w:r>
              <w:rPr>
                <w:i/>
                <w:iCs/>
                <w:snapToGrid w:val="0"/>
                <w:sz w:val="19"/>
              </w:rPr>
              <w:t>Gazette</w:t>
            </w:r>
            <w:r>
              <w:rPr>
                <w:snapToGrid w:val="0"/>
                <w:sz w:val="19"/>
              </w:rPr>
              <w:t xml:space="preserve"> 27 Mar 2009 p. 917)</w:t>
            </w:r>
          </w:p>
        </w:tc>
      </w:tr>
      <w:tr>
        <w:trPr>
          <w:cantSplit/>
        </w:trPr>
        <w:tc>
          <w:tcPr>
            <w:tcW w:w="2268" w:type="dxa"/>
          </w:tcPr>
          <w:p>
            <w:pPr>
              <w:pStyle w:val="nTable"/>
              <w:spacing w:after="40"/>
              <w:ind w:right="113"/>
              <w:rPr>
                <w:i/>
                <w:snapToGrid w:val="0"/>
                <w:sz w:val="19"/>
              </w:rPr>
            </w:pPr>
            <w:r>
              <w:rPr>
                <w:i/>
                <w:iCs/>
                <w:snapToGrid w:val="0"/>
                <w:sz w:val="19"/>
              </w:rPr>
              <w:t>Legal Profession Act 2008</w:t>
            </w:r>
            <w:r>
              <w:rPr>
                <w:i/>
                <w:snapToGrid w:val="0"/>
                <w:sz w:val="19"/>
              </w:rPr>
              <w:t xml:space="preserve"> </w:t>
            </w:r>
            <w:r>
              <w:rPr>
                <w:iCs/>
                <w:snapToGrid w:val="0"/>
                <w:sz w:val="19"/>
              </w:rPr>
              <w:t xml:space="preserve">s. 643 </w:t>
            </w:r>
          </w:p>
        </w:tc>
        <w:tc>
          <w:tcPr>
            <w:tcW w:w="1134" w:type="dxa"/>
          </w:tcPr>
          <w:p>
            <w:pPr>
              <w:pStyle w:val="nTable"/>
              <w:spacing w:after="40"/>
              <w:rPr>
                <w:sz w:val="19"/>
              </w:rPr>
            </w:pPr>
            <w:r>
              <w:rPr>
                <w:iCs/>
                <w:snapToGrid w:val="0"/>
                <w:sz w:val="19"/>
              </w:rPr>
              <w:t>21 of 2008</w:t>
            </w:r>
          </w:p>
        </w:tc>
        <w:tc>
          <w:tcPr>
            <w:tcW w:w="1134" w:type="dxa"/>
          </w:tcPr>
          <w:p>
            <w:pPr>
              <w:pStyle w:val="nTable"/>
              <w:spacing w:after="40"/>
              <w:rPr>
                <w:sz w:val="19"/>
              </w:rPr>
            </w:pPr>
            <w:r>
              <w:rPr>
                <w:iCs/>
                <w:snapToGrid w:val="0"/>
                <w:sz w:val="19"/>
              </w:rPr>
              <w:t>27 May 2008</w:t>
            </w:r>
          </w:p>
        </w:tc>
        <w:tc>
          <w:tcPr>
            <w:tcW w:w="2552" w:type="dxa"/>
          </w:tcPr>
          <w:p>
            <w:pPr>
              <w:pStyle w:val="nTable"/>
              <w:spacing w:after="40"/>
              <w:rPr>
                <w:snapToGrid w:val="0"/>
                <w:sz w:val="19"/>
              </w:rPr>
            </w:pPr>
            <w:r>
              <w:rPr>
                <w:iCs/>
                <w:snapToGrid w:val="0"/>
                <w:spacing w:val="-2"/>
                <w:sz w:val="19"/>
              </w:rPr>
              <w:t xml:space="preserve">1 Mar 2009 (see s. 2(b) and </w:t>
            </w:r>
            <w:r>
              <w:rPr>
                <w:i/>
                <w:iCs/>
                <w:snapToGrid w:val="0"/>
                <w:spacing w:val="-2"/>
                <w:sz w:val="19"/>
              </w:rPr>
              <w:t xml:space="preserve">Gazette </w:t>
            </w:r>
            <w:r>
              <w:rPr>
                <w:iCs/>
                <w:snapToGrid w:val="0"/>
                <w:spacing w:val="-2"/>
                <w:sz w:val="19"/>
              </w:rPr>
              <w:t>27 Feb 2009 p. 511)</w:t>
            </w:r>
          </w:p>
        </w:tc>
      </w:tr>
      <w:tr>
        <w:trPr>
          <w:cantSplit/>
        </w:trPr>
        <w:tc>
          <w:tcPr>
            <w:tcW w:w="7088" w:type="dxa"/>
            <w:gridSpan w:val="4"/>
          </w:tcPr>
          <w:p>
            <w:pPr>
              <w:pStyle w:val="nTable"/>
              <w:spacing w:after="40"/>
              <w:rPr>
                <w:snapToGrid w:val="0"/>
                <w:sz w:val="19"/>
              </w:rPr>
            </w:pPr>
            <w:r>
              <w:rPr>
                <w:b/>
                <w:sz w:val="19"/>
              </w:rPr>
              <w:t xml:space="preserve">Reprint 5: The </w:t>
            </w:r>
            <w:r>
              <w:rPr>
                <w:b/>
                <w:i/>
                <w:sz w:val="19"/>
              </w:rPr>
              <w:t>Children’s Court of Western Australia Act 1988</w:t>
            </w:r>
            <w:r>
              <w:rPr>
                <w:b/>
                <w:sz w:val="19"/>
              </w:rPr>
              <w:t xml:space="preserve"> as at 13 Feb 2009 </w:t>
            </w:r>
            <w:r>
              <w:rPr>
                <w:sz w:val="19"/>
              </w:rPr>
              <w:t xml:space="preserve">(includes amendments listed above except those in the </w:t>
            </w:r>
            <w:r>
              <w:rPr>
                <w:i/>
                <w:snapToGrid w:val="0"/>
                <w:sz w:val="19"/>
              </w:rPr>
              <w:t>Cross</w:t>
            </w:r>
            <w:r>
              <w:rPr>
                <w:i/>
                <w:snapToGrid w:val="0"/>
                <w:sz w:val="19"/>
              </w:rPr>
              <w:noBreakHyphen/>
              <w:t>border Justice Act </w:t>
            </w:r>
            <w:r>
              <w:rPr>
                <w:iCs/>
                <w:snapToGrid w:val="0"/>
                <w:sz w:val="19"/>
              </w:rPr>
              <w:t>2008, the Legal</w:t>
            </w:r>
            <w:r>
              <w:rPr>
                <w:i/>
                <w:iCs/>
                <w:snapToGrid w:val="0"/>
                <w:sz w:val="19"/>
              </w:rPr>
              <w:t xml:space="preserve"> Profession Act 2008 </w:t>
            </w:r>
            <w:r>
              <w:rPr>
                <w:snapToGrid w:val="0"/>
                <w:sz w:val="19"/>
              </w:rPr>
              <w:t xml:space="preserve">and the </w:t>
            </w:r>
            <w:r>
              <w:rPr>
                <w:i/>
                <w:snapToGrid w:val="0"/>
                <w:sz w:val="19"/>
              </w:rPr>
              <w:t>Parental Support and Responsibility Act 2008</w:t>
            </w:r>
            <w:r>
              <w:rPr>
                <w:sz w:val="19"/>
              </w:rPr>
              <w:t>)</w:t>
            </w:r>
          </w:p>
        </w:tc>
      </w:tr>
      <w:tr>
        <w:trPr>
          <w:cantSplit/>
        </w:trPr>
        <w:tc>
          <w:tcPr>
            <w:tcW w:w="2268" w:type="dxa"/>
          </w:tcPr>
          <w:p>
            <w:pPr>
              <w:pStyle w:val="nTable"/>
              <w:spacing w:after="40"/>
              <w:ind w:right="113"/>
              <w:rPr>
                <w:i/>
                <w:snapToGrid w:val="0"/>
                <w:sz w:val="19"/>
              </w:rPr>
            </w:pPr>
            <w:r>
              <w:rPr>
                <w:i/>
                <w:snapToGrid w:val="0"/>
                <w:sz w:val="19"/>
              </w:rPr>
              <w:t>Prohibited Behaviour Orders Act 2010</w:t>
            </w:r>
            <w:r>
              <w:rPr>
                <w:iCs/>
                <w:snapToGrid w:val="0"/>
                <w:sz w:val="19"/>
              </w:rPr>
              <w:t xml:space="preserve"> Pt. 5 Div. 1</w:t>
            </w:r>
          </w:p>
        </w:tc>
        <w:tc>
          <w:tcPr>
            <w:tcW w:w="1134" w:type="dxa"/>
          </w:tcPr>
          <w:p>
            <w:pPr>
              <w:pStyle w:val="nTable"/>
              <w:spacing w:after="40"/>
              <w:rPr>
                <w:sz w:val="19"/>
              </w:rPr>
            </w:pPr>
            <w:r>
              <w:rPr>
                <w:sz w:val="19"/>
              </w:rPr>
              <w:t>59 of 2010</w:t>
            </w:r>
          </w:p>
        </w:tc>
        <w:tc>
          <w:tcPr>
            <w:tcW w:w="1134" w:type="dxa"/>
          </w:tcPr>
          <w:p>
            <w:pPr>
              <w:pStyle w:val="nTable"/>
              <w:spacing w:after="40"/>
              <w:rPr>
                <w:sz w:val="19"/>
              </w:rPr>
            </w:pPr>
            <w:r>
              <w:rPr>
                <w:sz w:val="19"/>
              </w:rPr>
              <w:t>8 Dec 2010</w:t>
            </w:r>
          </w:p>
        </w:tc>
        <w:tc>
          <w:tcPr>
            <w:tcW w:w="2552" w:type="dxa"/>
          </w:tcPr>
          <w:p>
            <w:pPr>
              <w:pStyle w:val="nTable"/>
              <w:spacing w:after="40"/>
              <w:rPr>
                <w:snapToGrid w:val="0"/>
                <w:sz w:val="19"/>
              </w:rPr>
            </w:pPr>
            <w:r>
              <w:rPr>
                <w:snapToGrid w:val="0"/>
                <w:sz w:val="19"/>
              </w:rPr>
              <w:t xml:space="preserve">23 Feb 2011 (see s. 2(b) and </w:t>
            </w:r>
            <w:r>
              <w:rPr>
                <w:i/>
                <w:snapToGrid w:val="0"/>
                <w:sz w:val="19"/>
              </w:rPr>
              <w:t>Gazette</w:t>
            </w:r>
            <w:r>
              <w:rPr>
                <w:sz w:val="19"/>
              </w:rPr>
              <w:t xml:space="preserve"> 23 Feb 2011 p. 633</w:t>
            </w:r>
            <w:r>
              <w:rPr>
                <w:snapToGrid w:val="0"/>
                <w:sz w:val="19"/>
              </w:rPr>
              <w:t>)</w:t>
            </w:r>
          </w:p>
        </w:tc>
      </w:tr>
      <w:tr>
        <w:trPr>
          <w:cantSplit/>
        </w:trPr>
        <w:tc>
          <w:tcPr>
            <w:tcW w:w="2268" w:type="dxa"/>
          </w:tcPr>
          <w:p>
            <w:pPr>
              <w:pStyle w:val="nTable"/>
              <w:spacing w:after="40"/>
              <w:ind w:right="113"/>
              <w:rPr>
                <w:snapToGrid w:val="0"/>
                <w:sz w:val="19"/>
              </w:rPr>
            </w:pPr>
            <w:r>
              <w:rPr>
                <w:i/>
                <w:snapToGrid w:val="0"/>
                <w:sz w:val="19"/>
              </w:rPr>
              <w:t>Young Offenders Legislation Amendment (Research Information) Act 2011</w:t>
            </w:r>
            <w:r>
              <w:rPr>
                <w:snapToGrid w:val="0"/>
                <w:sz w:val="19"/>
              </w:rPr>
              <w:t xml:space="preserve"> Pt. 2</w:t>
            </w:r>
          </w:p>
        </w:tc>
        <w:tc>
          <w:tcPr>
            <w:tcW w:w="1134" w:type="dxa"/>
          </w:tcPr>
          <w:p>
            <w:pPr>
              <w:pStyle w:val="nTable"/>
              <w:spacing w:after="40"/>
              <w:rPr>
                <w:sz w:val="19"/>
              </w:rPr>
            </w:pPr>
            <w:r>
              <w:rPr>
                <w:sz w:val="19"/>
              </w:rPr>
              <w:t>26 of 2011</w:t>
            </w:r>
          </w:p>
        </w:tc>
        <w:tc>
          <w:tcPr>
            <w:tcW w:w="1134" w:type="dxa"/>
          </w:tcPr>
          <w:p>
            <w:pPr>
              <w:pStyle w:val="nTable"/>
              <w:spacing w:after="40"/>
              <w:rPr>
                <w:sz w:val="19"/>
              </w:rPr>
            </w:pPr>
            <w:r>
              <w:rPr>
                <w:sz w:val="19"/>
              </w:rPr>
              <w:t>11 Jul 2011</w:t>
            </w:r>
          </w:p>
        </w:tc>
        <w:tc>
          <w:tcPr>
            <w:tcW w:w="2552" w:type="dxa"/>
          </w:tcPr>
          <w:p>
            <w:pPr>
              <w:pStyle w:val="nTable"/>
              <w:spacing w:after="40"/>
              <w:rPr>
                <w:snapToGrid w:val="0"/>
                <w:sz w:val="19"/>
              </w:rPr>
            </w:pPr>
            <w:r>
              <w:rPr>
                <w:snapToGrid w:val="0"/>
                <w:sz w:val="19"/>
              </w:rPr>
              <w:t>12 Jul 2011 (see s. 2(b))</w:t>
            </w:r>
          </w:p>
        </w:tc>
      </w:tr>
      <w:tr>
        <w:trPr>
          <w:cantSplit/>
        </w:trPr>
        <w:tc>
          <w:tcPr>
            <w:tcW w:w="2268" w:type="dxa"/>
          </w:tcPr>
          <w:p>
            <w:pPr>
              <w:pStyle w:val="nTable"/>
              <w:spacing w:after="40"/>
              <w:ind w:right="113"/>
            </w:pPr>
            <w:r>
              <w:rPr>
                <w:i/>
                <w:snapToGrid w:val="0"/>
                <w:sz w:val="19"/>
              </w:rPr>
              <w:t>Restraining Orders Amendment Act 2013</w:t>
            </w:r>
            <w:r>
              <w:t xml:space="preserve"> Pt. 3</w:t>
            </w:r>
          </w:p>
        </w:tc>
        <w:tc>
          <w:tcPr>
            <w:tcW w:w="1134" w:type="dxa"/>
          </w:tcPr>
          <w:p>
            <w:pPr>
              <w:pStyle w:val="nTable"/>
              <w:spacing w:after="40"/>
              <w:rPr>
                <w:sz w:val="19"/>
              </w:rPr>
            </w:pPr>
            <w:r>
              <w:rPr>
                <w:sz w:val="19"/>
              </w:rPr>
              <w:t>14 of 2013</w:t>
            </w:r>
          </w:p>
        </w:tc>
        <w:tc>
          <w:tcPr>
            <w:tcW w:w="1134" w:type="dxa"/>
          </w:tcPr>
          <w:p>
            <w:pPr>
              <w:pStyle w:val="nTable"/>
              <w:spacing w:after="40"/>
              <w:rPr>
                <w:sz w:val="19"/>
              </w:rPr>
            </w:pPr>
            <w:r>
              <w:rPr>
                <w:sz w:val="19"/>
              </w:rPr>
              <w:t>4 Oct 2013</w:t>
            </w:r>
          </w:p>
        </w:tc>
        <w:tc>
          <w:tcPr>
            <w:tcW w:w="2552" w:type="dxa"/>
          </w:tcPr>
          <w:p>
            <w:pPr>
              <w:pStyle w:val="nTable"/>
              <w:spacing w:after="40"/>
              <w:rPr>
                <w:snapToGrid w:val="0"/>
                <w:sz w:val="19"/>
              </w:rPr>
            </w:pPr>
            <w:r>
              <w:rPr>
                <w:snapToGrid w:val="0"/>
                <w:sz w:val="19"/>
              </w:rPr>
              <w:t>4 Oct 2013 (see s. 2)</w:t>
            </w:r>
          </w:p>
        </w:tc>
      </w:tr>
      <w:tr>
        <w:trPr>
          <w:cantSplit/>
          <w:ins w:id="1049" w:author="svcMRProcess" w:date="2018-08-21T23:10:00Z"/>
        </w:trPr>
        <w:tc>
          <w:tcPr>
            <w:tcW w:w="2268" w:type="dxa"/>
            <w:tcBorders>
              <w:bottom w:val="single" w:sz="4" w:space="0" w:color="auto"/>
            </w:tcBorders>
          </w:tcPr>
          <w:p>
            <w:pPr>
              <w:pStyle w:val="nTable"/>
              <w:spacing w:after="40"/>
              <w:ind w:right="113"/>
              <w:rPr>
                <w:ins w:id="1050" w:author="svcMRProcess" w:date="2018-08-21T23:10:00Z"/>
                <w:i/>
                <w:snapToGrid w:val="0"/>
                <w:sz w:val="19"/>
              </w:rPr>
            </w:pPr>
            <w:ins w:id="1051" w:author="svcMRProcess" w:date="2018-08-21T23:10:00Z">
              <w:r>
                <w:rPr>
                  <w:i/>
                  <w:snapToGrid w:val="0"/>
                  <w:sz w:val="19"/>
                </w:rPr>
                <w:t xml:space="preserve">Courts and Tribunals (Electronic Processes Facilitation) Act 2013 </w:t>
              </w:r>
              <w:r>
                <w:rPr>
                  <w:snapToGrid w:val="0"/>
                  <w:sz w:val="19"/>
                </w:rPr>
                <w:t>Pt. 3 Div. 2</w:t>
              </w:r>
            </w:ins>
          </w:p>
        </w:tc>
        <w:tc>
          <w:tcPr>
            <w:tcW w:w="1134" w:type="dxa"/>
            <w:tcBorders>
              <w:bottom w:val="single" w:sz="4" w:space="0" w:color="auto"/>
            </w:tcBorders>
          </w:tcPr>
          <w:p>
            <w:pPr>
              <w:pStyle w:val="nTable"/>
              <w:spacing w:after="40"/>
              <w:rPr>
                <w:ins w:id="1052" w:author="svcMRProcess" w:date="2018-08-21T23:10:00Z"/>
                <w:sz w:val="19"/>
              </w:rPr>
            </w:pPr>
            <w:ins w:id="1053" w:author="svcMRProcess" w:date="2018-08-21T23:10:00Z">
              <w:r>
                <w:rPr>
                  <w:snapToGrid w:val="0"/>
                  <w:sz w:val="19"/>
                </w:rPr>
                <w:t>20 of 2013</w:t>
              </w:r>
            </w:ins>
          </w:p>
        </w:tc>
        <w:tc>
          <w:tcPr>
            <w:tcW w:w="1134" w:type="dxa"/>
            <w:tcBorders>
              <w:bottom w:val="single" w:sz="4" w:space="0" w:color="auto"/>
            </w:tcBorders>
          </w:tcPr>
          <w:p>
            <w:pPr>
              <w:pStyle w:val="nTable"/>
              <w:spacing w:after="40"/>
              <w:rPr>
                <w:ins w:id="1054" w:author="svcMRProcess" w:date="2018-08-21T23:10:00Z"/>
                <w:sz w:val="19"/>
              </w:rPr>
            </w:pPr>
            <w:ins w:id="1055" w:author="svcMRProcess" w:date="2018-08-21T23:10:00Z">
              <w:r>
                <w:rPr>
                  <w:sz w:val="19"/>
                </w:rPr>
                <w:t>4 Nov 2013</w:t>
              </w:r>
            </w:ins>
          </w:p>
        </w:tc>
        <w:tc>
          <w:tcPr>
            <w:tcW w:w="2552" w:type="dxa"/>
            <w:tcBorders>
              <w:bottom w:val="single" w:sz="4" w:space="0" w:color="auto"/>
            </w:tcBorders>
          </w:tcPr>
          <w:p>
            <w:pPr>
              <w:pStyle w:val="nTable"/>
              <w:spacing w:after="40"/>
              <w:rPr>
                <w:ins w:id="1056" w:author="svcMRProcess" w:date="2018-08-21T23:10:00Z"/>
                <w:i/>
                <w:snapToGrid w:val="0"/>
                <w:sz w:val="19"/>
              </w:rPr>
            </w:pPr>
            <w:ins w:id="1057" w:author="svcMRProcess" w:date="2018-08-21T23:10:00Z">
              <w:r>
                <w:rPr>
                  <w:snapToGrid w:val="0"/>
                  <w:sz w:val="19"/>
                  <w:szCs w:val="19"/>
                </w:rPr>
                <w:t xml:space="preserve">25 Nov 2013 (see s. 2(b) and </w:t>
              </w:r>
              <w:r>
                <w:rPr>
                  <w:i/>
                  <w:snapToGrid w:val="0"/>
                  <w:sz w:val="19"/>
                  <w:szCs w:val="19"/>
                </w:rPr>
                <w:t xml:space="preserve">Gazette </w:t>
              </w:r>
              <w:r>
                <w:rPr>
                  <w:snapToGrid w:val="0"/>
                  <w:sz w:val="19"/>
                  <w:szCs w:val="19"/>
                </w:rPr>
                <w:t>22 Nov 2013 p. 5391)</w:t>
              </w:r>
            </w:ins>
          </w:p>
        </w:tc>
      </w:tr>
    </w:tbl>
    <w:p>
      <w:pPr>
        <w:pStyle w:val="nSubsection"/>
        <w:spacing w:before="16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 border Justice Regulations 2009</w:t>
      </w:r>
      <w:r>
        <w:t xml:space="preserve"> Part 3 Division 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058" w:name="_Hlt507390729"/>
      <w:bookmarkEnd w:id="105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59" w:name="_Toc377371755"/>
      <w:bookmarkStart w:id="1060" w:name="_Toc371490949"/>
      <w:r>
        <w:t>Provisions that have not come into operation</w:t>
      </w:r>
      <w:bookmarkEnd w:id="1059"/>
      <w:bookmarkEnd w:id="1060"/>
    </w:p>
    <w:tbl>
      <w:tblPr>
        <w:tblW w:w="7088" w:type="dxa"/>
        <w:tblInd w:w="28" w:type="dxa"/>
        <w:tblLayout w:type="fixed"/>
        <w:tblCellMar>
          <w:left w:w="56" w:type="dxa"/>
          <w:right w:w="56" w:type="dxa"/>
        </w:tblCellMar>
        <w:tblLook w:val="0000" w:firstRow="0" w:lastRow="0" w:firstColumn="0" w:lastColumn="0" w:noHBand="0" w:noVBand="0"/>
      </w:tblPr>
      <w:tblGrid>
        <w:gridCol w:w="2258"/>
        <w:gridCol w:w="1130"/>
        <w:gridCol w:w="1130"/>
        <w:gridCol w:w="2541"/>
        <w:gridCol w:w="29"/>
      </w:tblGrid>
      <w:tr>
        <w:trPr>
          <w:cantSplit/>
          <w:tblHeader/>
        </w:trPr>
        <w:tc>
          <w:tcPr>
            <w:tcW w:w="225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0"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0" w:type="dxa"/>
            <w:tcBorders>
              <w:top w:val="single" w:sz="8" w:space="0" w:color="auto"/>
              <w:bottom w:val="single" w:sz="8" w:space="0" w:color="auto"/>
            </w:tcBorders>
          </w:tcPr>
          <w:p>
            <w:pPr>
              <w:pStyle w:val="nTable"/>
              <w:keepNext/>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5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5</w:t>
            </w:r>
          </w:p>
        </w:tc>
        <w:tc>
          <w:tcPr>
            <w:tcW w:w="1130" w:type="dxa"/>
            <w:tcBorders>
              <w:top w:val="single" w:sz="8" w:space="0" w:color="auto"/>
            </w:tcBorders>
          </w:tcPr>
          <w:p>
            <w:pPr>
              <w:pStyle w:val="nTable"/>
              <w:spacing w:after="40"/>
              <w:rPr>
                <w:sz w:val="19"/>
              </w:rPr>
            </w:pPr>
            <w:r>
              <w:rPr>
                <w:sz w:val="19"/>
              </w:rPr>
              <w:t>43 of 2000</w:t>
            </w:r>
          </w:p>
        </w:tc>
        <w:tc>
          <w:tcPr>
            <w:tcW w:w="1130" w:type="dxa"/>
            <w:tcBorders>
              <w:top w:val="single" w:sz="8" w:space="0" w:color="auto"/>
            </w:tcBorders>
          </w:tcPr>
          <w:p>
            <w:pPr>
              <w:pStyle w:val="nTable"/>
              <w:spacing w:after="40"/>
              <w:rPr>
                <w:sz w:val="19"/>
              </w:rPr>
            </w:pPr>
            <w:r>
              <w:rPr>
                <w:sz w:val="19"/>
              </w:rPr>
              <w:t>2 Nov 2000</w:t>
            </w:r>
          </w:p>
        </w:tc>
        <w:tc>
          <w:tcPr>
            <w:tcW w:w="2570" w:type="dxa"/>
            <w:gridSpan w:val="2"/>
            <w:tcBorders>
              <w:top w:val="single" w:sz="8" w:space="0" w:color="auto"/>
            </w:tcBorders>
          </w:tcPr>
          <w:p>
            <w:pPr>
              <w:pStyle w:val="nTable"/>
              <w:spacing w:after="40"/>
              <w:rPr>
                <w:sz w:val="19"/>
              </w:rPr>
            </w:pPr>
            <w:r>
              <w:rPr>
                <w:sz w:val="19"/>
              </w:rPr>
              <w:t>To be proclaimed (see s. 2(2))</w:t>
            </w:r>
          </w:p>
        </w:tc>
      </w:tr>
      <w:tr>
        <w:trPr>
          <w:cantSplit/>
        </w:trPr>
        <w:tc>
          <w:tcPr>
            <w:tcW w:w="2258" w:type="dxa"/>
            <w:tcBorders>
              <w:bottom w:val="single" w:sz="4" w:space="0" w:color="auto"/>
            </w:tcBorders>
          </w:tcPr>
          <w:p>
            <w:pPr>
              <w:pStyle w:val="nTable"/>
              <w:spacing w:after="40"/>
              <w:ind w:right="113"/>
              <w:rPr>
                <w:i/>
                <w:sz w:val="19"/>
              </w:rPr>
            </w:pPr>
            <w:r>
              <w:rPr>
                <w:i/>
                <w:snapToGrid w:val="0"/>
                <w:sz w:val="19"/>
              </w:rPr>
              <w:t xml:space="preserve">Road Traffic Legislation Amendment Act 2012 </w:t>
            </w:r>
            <w:r>
              <w:rPr>
                <w:snapToGrid w:val="0"/>
                <w:sz w:val="19"/>
              </w:rPr>
              <w:t>Pt. 4 Div. 7</w:t>
            </w:r>
            <w:r>
              <w:rPr>
                <w:rFonts w:ascii="Times" w:hAnsi="Times"/>
                <w:sz w:val="19"/>
                <w:vertAlign w:val="superscript"/>
              </w:rPr>
              <w:t> </w:t>
            </w:r>
            <w:r>
              <w:rPr>
                <w:snapToGrid w:val="0"/>
                <w:sz w:val="19"/>
                <w:vertAlign w:val="superscript"/>
              </w:rPr>
              <w:t>6</w:t>
            </w:r>
          </w:p>
        </w:tc>
        <w:tc>
          <w:tcPr>
            <w:tcW w:w="1130" w:type="dxa"/>
            <w:tcBorders>
              <w:bottom w:val="single" w:sz="4" w:space="0" w:color="auto"/>
            </w:tcBorders>
          </w:tcPr>
          <w:p>
            <w:pPr>
              <w:pStyle w:val="nTable"/>
              <w:spacing w:after="40"/>
              <w:rPr>
                <w:sz w:val="19"/>
              </w:rPr>
            </w:pPr>
            <w:r>
              <w:rPr>
                <w:snapToGrid w:val="0"/>
                <w:sz w:val="19"/>
              </w:rPr>
              <w:t>8 of 2012</w:t>
            </w:r>
          </w:p>
        </w:tc>
        <w:tc>
          <w:tcPr>
            <w:tcW w:w="1130" w:type="dxa"/>
            <w:tcBorders>
              <w:bottom w:val="single" w:sz="4" w:space="0" w:color="auto"/>
            </w:tcBorders>
          </w:tcPr>
          <w:p>
            <w:pPr>
              <w:pStyle w:val="nTable"/>
              <w:spacing w:after="40"/>
              <w:rPr>
                <w:sz w:val="19"/>
              </w:rPr>
            </w:pPr>
            <w:r>
              <w:rPr>
                <w:sz w:val="19"/>
              </w:rPr>
              <w:t>21 May 2012</w:t>
            </w:r>
          </w:p>
        </w:tc>
        <w:tc>
          <w:tcPr>
            <w:tcW w:w="2570" w:type="dxa"/>
            <w:gridSpan w:val="2"/>
            <w:tcBorders>
              <w:bottom w:val="single" w:sz="4" w:space="0" w:color="auto"/>
            </w:tcBorders>
          </w:tcPr>
          <w:p>
            <w:pPr>
              <w:pStyle w:val="nTable"/>
              <w:spacing w:after="40"/>
              <w:rPr>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rPr>
          <w:gridAfter w:val="1"/>
          <w:wAfter w:w="29" w:type="dxa"/>
          <w:cantSplit/>
          <w:del w:id="1061" w:author="svcMRProcess" w:date="2018-08-21T23:10:00Z"/>
        </w:trPr>
        <w:tc>
          <w:tcPr>
            <w:tcW w:w="2268" w:type="dxa"/>
            <w:tcBorders>
              <w:bottom w:val="single" w:sz="4" w:space="0" w:color="auto"/>
            </w:tcBorders>
            <w:shd w:val="clear" w:color="auto" w:fill="auto"/>
          </w:tcPr>
          <w:p>
            <w:pPr>
              <w:pStyle w:val="nTable"/>
              <w:spacing w:after="40"/>
              <w:rPr>
                <w:del w:id="1062" w:author="svcMRProcess" w:date="2018-08-21T23:10:00Z"/>
                <w:snapToGrid w:val="0"/>
                <w:sz w:val="19"/>
                <w:vertAlign w:val="superscript"/>
              </w:rPr>
            </w:pPr>
            <w:del w:id="1063" w:author="svcMRProcess" w:date="2018-08-21T23:10:00Z">
              <w:r>
                <w:rPr>
                  <w:i/>
                  <w:snapToGrid w:val="0"/>
                  <w:sz w:val="19"/>
                </w:rPr>
                <w:delText xml:space="preserve">Courts and Tribunals (Electronic Processes Facilitation) Act 2013 </w:delText>
              </w:r>
              <w:r>
                <w:rPr>
                  <w:snapToGrid w:val="0"/>
                  <w:sz w:val="19"/>
                </w:rPr>
                <w:delText>Pt. 3 Div. 2 </w:delText>
              </w:r>
              <w:r>
                <w:rPr>
                  <w:snapToGrid w:val="0"/>
                  <w:sz w:val="19"/>
                  <w:vertAlign w:val="superscript"/>
                </w:rPr>
                <w:delText>7</w:delText>
              </w:r>
            </w:del>
          </w:p>
        </w:tc>
        <w:tc>
          <w:tcPr>
            <w:tcW w:w="1134" w:type="dxa"/>
            <w:tcBorders>
              <w:bottom w:val="single" w:sz="4" w:space="0" w:color="auto"/>
            </w:tcBorders>
            <w:shd w:val="clear" w:color="auto" w:fill="auto"/>
          </w:tcPr>
          <w:p>
            <w:pPr>
              <w:pStyle w:val="nTable"/>
              <w:spacing w:after="40"/>
              <w:rPr>
                <w:del w:id="1064" w:author="svcMRProcess" w:date="2018-08-21T23:10:00Z"/>
                <w:snapToGrid w:val="0"/>
                <w:sz w:val="19"/>
              </w:rPr>
            </w:pPr>
            <w:del w:id="1065" w:author="svcMRProcess" w:date="2018-08-21T23:10:00Z">
              <w:r>
                <w:rPr>
                  <w:snapToGrid w:val="0"/>
                  <w:sz w:val="19"/>
                </w:rPr>
                <w:delText>20 of 2013</w:delText>
              </w:r>
            </w:del>
          </w:p>
        </w:tc>
        <w:tc>
          <w:tcPr>
            <w:tcW w:w="1134" w:type="dxa"/>
            <w:tcBorders>
              <w:bottom w:val="single" w:sz="4" w:space="0" w:color="auto"/>
            </w:tcBorders>
            <w:shd w:val="clear" w:color="auto" w:fill="auto"/>
          </w:tcPr>
          <w:p>
            <w:pPr>
              <w:pStyle w:val="nTable"/>
              <w:spacing w:after="40"/>
              <w:rPr>
                <w:del w:id="1066" w:author="svcMRProcess" w:date="2018-08-21T23:10:00Z"/>
                <w:sz w:val="19"/>
              </w:rPr>
            </w:pPr>
            <w:del w:id="1067" w:author="svcMRProcess" w:date="2018-08-21T23:10:00Z">
              <w:r>
                <w:rPr>
                  <w:sz w:val="19"/>
                </w:rPr>
                <w:delText>4 Nov 2013</w:delText>
              </w:r>
            </w:del>
          </w:p>
        </w:tc>
        <w:tc>
          <w:tcPr>
            <w:tcW w:w="2551" w:type="dxa"/>
            <w:tcBorders>
              <w:bottom w:val="single" w:sz="4" w:space="0" w:color="auto"/>
            </w:tcBorders>
            <w:shd w:val="clear" w:color="auto" w:fill="auto"/>
          </w:tcPr>
          <w:p>
            <w:pPr>
              <w:pStyle w:val="nTable"/>
              <w:spacing w:after="40"/>
              <w:rPr>
                <w:del w:id="1068" w:author="svcMRProcess" w:date="2018-08-21T23:10:00Z"/>
                <w:snapToGrid w:val="0"/>
                <w:sz w:val="19"/>
              </w:rPr>
            </w:pPr>
            <w:del w:id="1069" w:author="svcMRProcess" w:date="2018-08-21T23:10:00Z">
              <w:r>
                <w:rPr>
                  <w:snapToGrid w:val="0"/>
                  <w:sz w:val="19"/>
                </w:rPr>
                <w:delText>To be proclaimed (see s. 2(b))</w:delText>
              </w:r>
            </w:del>
          </w:p>
        </w:tc>
      </w:tr>
    </w:tbl>
    <w:p>
      <w:pPr>
        <w:pStyle w:val="nSubsection"/>
        <w:spacing w:before="160"/>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Footnote no longer applicable.</w:t>
      </w:r>
    </w:p>
    <w:p>
      <w:pPr>
        <w:pStyle w:val="nSubsection"/>
      </w:pPr>
      <w:r>
        <w:rPr>
          <w:vertAlign w:val="superscript"/>
        </w:rPr>
        <w:t>4</w:t>
      </w:r>
      <w:r>
        <w:tab/>
        <w:t xml:space="preserve">Now known as the </w:t>
      </w:r>
      <w:r>
        <w:rPr>
          <w:i/>
        </w:rPr>
        <w:t>Children’s Court of Western Australia Act 1988</w:t>
      </w:r>
      <w:r>
        <w:t>; short title changed (see note under s. 1).</w:t>
      </w: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7 had not come into operation.  It reads as follows:</w:t>
      </w:r>
    </w:p>
    <w:p>
      <w:pPr>
        <w:pStyle w:val="BlankOpen"/>
        <w:rPr>
          <w:snapToGrid w:val="0"/>
        </w:rPr>
      </w:pPr>
    </w:p>
    <w:p>
      <w:pPr>
        <w:pStyle w:val="nzHeading3"/>
      </w:pPr>
      <w:bookmarkStart w:id="1070" w:name="_Toc309641897"/>
      <w:bookmarkStart w:id="1071" w:name="_Toc309642200"/>
      <w:bookmarkStart w:id="1072" w:name="_Toc309642503"/>
      <w:bookmarkStart w:id="1073" w:name="_Toc309644057"/>
      <w:bookmarkStart w:id="1074" w:name="_Toc323891019"/>
      <w:bookmarkStart w:id="1075" w:name="_Toc323891322"/>
      <w:bookmarkStart w:id="1076" w:name="_Toc324163737"/>
      <w:bookmarkStart w:id="1077" w:name="_Toc324164040"/>
      <w:bookmarkStart w:id="1078" w:name="_Toc324168387"/>
      <w:bookmarkStart w:id="1079" w:name="_Toc324168690"/>
      <w:bookmarkStart w:id="1080" w:name="_Toc324169118"/>
      <w:bookmarkStart w:id="1081" w:name="_Toc324169421"/>
      <w:bookmarkStart w:id="1082" w:name="_Toc325379543"/>
      <w:bookmarkStart w:id="1083" w:name="_Toc325381191"/>
      <w:bookmarkStart w:id="1084" w:name="_Toc325381494"/>
      <w:bookmarkStart w:id="1085" w:name="_Toc325381797"/>
      <w:r>
        <w:rPr>
          <w:rStyle w:val="CharDivNo"/>
        </w:rPr>
        <w:t>Division 7</w:t>
      </w:r>
      <w:r>
        <w:t> — </w:t>
      </w:r>
      <w:r>
        <w:rPr>
          <w:rStyle w:val="CharDivText"/>
          <w:i/>
          <w:iCs/>
        </w:rPr>
        <w:t>Children’s Court of Western Australia Act 1988</w:t>
      </w:r>
      <w:r>
        <w:rPr>
          <w:rStyle w:val="CharDivText"/>
        </w:rPr>
        <w:t> amended</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nzHeading5"/>
      </w:pPr>
      <w:bookmarkStart w:id="1086" w:name="_Toc325381495"/>
      <w:bookmarkStart w:id="1087" w:name="_Toc325381798"/>
      <w:r>
        <w:rPr>
          <w:rStyle w:val="CharSectno"/>
        </w:rPr>
        <w:t>55</w:t>
      </w:r>
      <w:r>
        <w:t>.</w:t>
      </w:r>
      <w:r>
        <w:tab/>
        <w:t>Act amended</w:t>
      </w:r>
      <w:bookmarkEnd w:id="1086"/>
      <w:bookmarkEnd w:id="1087"/>
    </w:p>
    <w:p>
      <w:pPr>
        <w:pStyle w:val="nzSubsection"/>
      </w:pPr>
      <w:r>
        <w:tab/>
      </w:r>
      <w:r>
        <w:tab/>
        <w:t xml:space="preserve">This Division amends the </w:t>
      </w:r>
      <w:r>
        <w:rPr>
          <w:i/>
          <w:iCs/>
        </w:rPr>
        <w:t>Children’s Court of Western Australia Act 1988</w:t>
      </w:r>
      <w:r>
        <w:t>.</w:t>
      </w:r>
    </w:p>
    <w:p>
      <w:pPr>
        <w:pStyle w:val="nzHeading5"/>
      </w:pPr>
      <w:bookmarkStart w:id="1088" w:name="_Toc325381496"/>
      <w:bookmarkStart w:id="1089" w:name="_Toc325381799"/>
      <w:r>
        <w:rPr>
          <w:rStyle w:val="CharSectno"/>
        </w:rPr>
        <w:t>56</w:t>
      </w:r>
      <w:r>
        <w:t>.</w:t>
      </w:r>
      <w:r>
        <w:tab/>
        <w:t>Section 51A amended</w:t>
      </w:r>
      <w:bookmarkEnd w:id="1088"/>
      <w:bookmarkEnd w:id="1089"/>
    </w:p>
    <w:p>
      <w:pPr>
        <w:pStyle w:val="nzSubsection"/>
      </w:pPr>
      <w:r>
        <w:tab/>
      </w:r>
      <w:r>
        <w:tab/>
        <w:t>Delete section 51A(3)(h) and insert:</w:t>
      </w:r>
    </w:p>
    <w:p>
      <w:pPr>
        <w:pStyle w:val="BlankOpen"/>
      </w:pPr>
    </w:p>
    <w:p>
      <w:pPr>
        <w:pStyle w:val="nzIndenta"/>
      </w:pPr>
      <w:r>
        <w:tab/>
        <w:t>(h)</w:t>
      </w:r>
      <w:r>
        <w:tab/>
        <w:t xml:space="preserve">the CEO as defined in the </w:t>
      </w:r>
      <w:r>
        <w:rPr>
          <w:i/>
          <w:iCs/>
        </w:rPr>
        <w:t>Road Traffic (Administration) Act 2008</w:t>
      </w:r>
      <w:r>
        <w:t xml:space="preserve"> section 4;</w:t>
      </w:r>
    </w:p>
    <w:p>
      <w:pPr>
        <w:pStyle w:val="BlankClose"/>
      </w:pPr>
    </w:p>
    <w:p>
      <w:pPr>
        <w:pStyle w:val="nSubsection"/>
        <w:keepNext/>
        <w:spacing w:before="200"/>
        <w:rPr>
          <w:del w:id="1090" w:author="svcMRProcess" w:date="2018-08-21T23:10:00Z"/>
          <w:snapToGrid w:val="0"/>
        </w:rPr>
      </w:pPr>
      <w:del w:id="1091" w:author="svcMRProcess" w:date="2018-08-21T23:10:00Z">
        <w:r>
          <w:rPr>
            <w:snapToGrid w:val="0"/>
            <w:vertAlign w:val="superscript"/>
          </w:rPr>
          <w:delText>7</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Courts and Tribunals (Electronic Processes Facilitation) Act 2013 </w:delText>
        </w:r>
        <w:r>
          <w:rPr>
            <w:snapToGrid w:val="0"/>
          </w:rPr>
          <w:delText>Pt. 3 Div</w:delText>
        </w:r>
        <w:r>
          <w:rPr>
            <w:i/>
            <w:snapToGrid w:val="0"/>
          </w:rPr>
          <w:delText xml:space="preserve">. </w:delText>
        </w:r>
        <w:r>
          <w:rPr>
            <w:snapToGrid w:val="0"/>
          </w:rPr>
          <w:delText>2 had not come into operation.  It reads as follows:</w:delText>
        </w:r>
      </w:del>
    </w:p>
    <w:p>
      <w:pPr>
        <w:pStyle w:val="BlankOpen"/>
        <w:rPr>
          <w:del w:id="1092" w:author="svcMRProcess" w:date="2018-08-21T23:10:00Z"/>
          <w:snapToGrid w:val="0"/>
        </w:rPr>
      </w:pPr>
    </w:p>
    <w:p>
      <w:pPr>
        <w:pStyle w:val="nzHeading2"/>
        <w:rPr>
          <w:del w:id="1093" w:author="svcMRProcess" w:date="2018-08-21T23:10:00Z"/>
        </w:rPr>
      </w:pPr>
      <w:bookmarkStart w:id="1094" w:name="_Toc363656365"/>
      <w:bookmarkStart w:id="1095" w:name="_Toc363656559"/>
      <w:bookmarkStart w:id="1096" w:name="_Toc363737819"/>
      <w:bookmarkStart w:id="1097" w:name="_Toc363738723"/>
      <w:bookmarkStart w:id="1098" w:name="_Toc363740119"/>
      <w:bookmarkStart w:id="1099" w:name="_Toc363741208"/>
      <w:bookmarkStart w:id="1100" w:name="_Toc370472798"/>
      <w:bookmarkStart w:id="1101" w:name="_Toc370897503"/>
      <w:bookmarkStart w:id="1102" w:name="_Toc371343320"/>
      <w:bookmarkStart w:id="1103" w:name="_Toc363656379"/>
      <w:bookmarkStart w:id="1104" w:name="_Toc363656573"/>
      <w:bookmarkStart w:id="1105" w:name="_Toc363737833"/>
      <w:bookmarkStart w:id="1106" w:name="_Toc363738737"/>
      <w:bookmarkStart w:id="1107" w:name="_Toc363740133"/>
      <w:bookmarkStart w:id="1108" w:name="_Toc363741222"/>
      <w:bookmarkStart w:id="1109" w:name="_Toc370472812"/>
      <w:bookmarkStart w:id="1110" w:name="_Toc370897517"/>
      <w:bookmarkStart w:id="1111" w:name="_Toc371343334"/>
      <w:del w:id="1112" w:author="svcMRProcess" w:date="2018-08-21T23:10:00Z">
        <w:r>
          <w:rPr>
            <w:rStyle w:val="CharPartNo"/>
          </w:rPr>
          <w:delText>Part 3</w:delText>
        </w:r>
        <w:r>
          <w:delText> — </w:delText>
        </w:r>
        <w:r>
          <w:rPr>
            <w:rStyle w:val="CharPartText"/>
          </w:rPr>
          <w:delText>Amendments to other Acts</w:delText>
        </w:r>
        <w:bookmarkEnd w:id="1094"/>
        <w:bookmarkEnd w:id="1095"/>
        <w:bookmarkEnd w:id="1096"/>
        <w:bookmarkEnd w:id="1097"/>
        <w:bookmarkEnd w:id="1098"/>
        <w:bookmarkEnd w:id="1099"/>
        <w:bookmarkEnd w:id="1100"/>
        <w:bookmarkEnd w:id="1101"/>
        <w:bookmarkEnd w:id="1102"/>
      </w:del>
    </w:p>
    <w:p>
      <w:pPr>
        <w:pStyle w:val="nzHeading3"/>
        <w:rPr>
          <w:del w:id="1113" w:author="svcMRProcess" w:date="2018-08-21T23:10:00Z"/>
        </w:rPr>
      </w:pPr>
      <w:del w:id="1114" w:author="svcMRProcess" w:date="2018-08-21T23:10:00Z">
        <w:r>
          <w:rPr>
            <w:rStyle w:val="CharDivNo"/>
          </w:rPr>
          <w:delText>Division 2</w:delText>
        </w:r>
        <w:r>
          <w:delText> — </w:delText>
        </w:r>
        <w:r>
          <w:rPr>
            <w:rStyle w:val="CharDivText"/>
            <w:i/>
          </w:rPr>
          <w:delText>Children’s Court of Western Australia Act 1988</w:delText>
        </w:r>
        <w:r>
          <w:rPr>
            <w:rStyle w:val="CharDivText"/>
          </w:rPr>
          <w:delText> amended</w:delText>
        </w:r>
        <w:bookmarkEnd w:id="1103"/>
        <w:bookmarkEnd w:id="1104"/>
        <w:bookmarkEnd w:id="1105"/>
        <w:bookmarkEnd w:id="1106"/>
        <w:bookmarkEnd w:id="1107"/>
        <w:bookmarkEnd w:id="1108"/>
        <w:bookmarkEnd w:id="1109"/>
        <w:bookmarkEnd w:id="1110"/>
        <w:bookmarkEnd w:id="1111"/>
      </w:del>
    </w:p>
    <w:p>
      <w:pPr>
        <w:pStyle w:val="nzHeading5"/>
        <w:rPr>
          <w:del w:id="1115" w:author="svcMRProcess" w:date="2018-08-21T23:10:00Z"/>
          <w:snapToGrid w:val="0"/>
        </w:rPr>
      </w:pPr>
      <w:bookmarkStart w:id="1116" w:name="_Toc370897518"/>
      <w:bookmarkStart w:id="1117" w:name="_Toc371343335"/>
      <w:del w:id="1118" w:author="svcMRProcess" w:date="2018-08-21T23:10:00Z">
        <w:r>
          <w:rPr>
            <w:rStyle w:val="CharSectno"/>
          </w:rPr>
          <w:delText>32</w:delText>
        </w:r>
        <w:r>
          <w:rPr>
            <w:snapToGrid w:val="0"/>
          </w:rPr>
          <w:delText>.</w:delText>
        </w:r>
        <w:r>
          <w:rPr>
            <w:snapToGrid w:val="0"/>
          </w:rPr>
          <w:tab/>
          <w:delText>Act amended</w:delText>
        </w:r>
        <w:bookmarkEnd w:id="1116"/>
        <w:bookmarkEnd w:id="1117"/>
      </w:del>
    </w:p>
    <w:p>
      <w:pPr>
        <w:pStyle w:val="nzSubsection"/>
        <w:rPr>
          <w:del w:id="1119" w:author="svcMRProcess" w:date="2018-08-21T23:10:00Z"/>
        </w:rPr>
      </w:pPr>
      <w:del w:id="1120" w:author="svcMRProcess" w:date="2018-08-21T23:10:00Z">
        <w:r>
          <w:tab/>
        </w:r>
        <w:r>
          <w:tab/>
          <w:delText xml:space="preserve">This Division amends the </w:delText>
        </w:r>
        <w:r>
          <w:rPr>
            <w:i/>
          </w:rPr>
          <w:delText>Children’s Court of Western Australia Act 1988</w:delText>
        </w:r>
        <w:r>
          <w:delText>.</w:delText>
        </w:r>
      </w:del>
    </w:p>
    <w:p>
      <w:pPr>
        <w:pStyle w:val="nzHeading5"/>
        <w:rPr>
          <w:del w:id="1121" w:author="svcMRProcess" w:date="2018-08-21T23:10:00Z"/>
        </w:rPr>
      </w:pPr>
      <w:bookmarkStart w:id="1122" w:name="_Toc370897519"/>
      <w:bookmarkStart w:id="1123" w:name="_Toc371343336"/>
      <w:del w:id="1124" w:author="svcMRProcess" w:date="2018-08-21T23:10:00Z">
        <w:r>
          <w:rPr>
            <w:rStyle w:val="CharSectno"/>
          </w:rPr>
          <w:delText>33</w:delText>
        </w:r>
        <w:r>
          <w:delText>.</w:delText>
        </w:r>
        <w:r>
          <w:tab/>
          <w:delText>Section 5A inserted</w:delText>
        </w:r>
        <w:bookmarkEnd w:id="1122"/>
        <w:bookmarkEnd w:id="1123"/>
      </w:del>
    </w:p>
    <w:p>
      <w:pPr>
        <w:pStyle w:val="nzSubsection"/>
        <w:rPr>
          <w:del w:id="1125" w:author="svcMRProcess" w:date="2018-08-21T23:10:00Z"/>
        </w:rPr>
      </w:pPr>
      <w:del w:id="1126" w:author="svcMRProcess" w:date="2018-08-21T23:10:00Z">
        <w:r>
          <w:tab/>
        </w:r>
        <w:r>
          <w:tab/>
          <w:delText>At the end of Part 1 insert:</w:delText>
        </w:r>
      </w:del>
    </w:p>
    <w:p>
      <w:pPr>
        <w:pStyle w:val="BlankOpen"/>
        <w:rPr>
          <w:del w:id="1127" w:author="svcMRProcess" w:date="2018-08-21T23:10:00Z"/>
        </w:rPr>
      </w:pPr>
    </w:p>
    <w:p>
      <w:pPr>
        <w:pStyle w:val="zHeading5"/>
        <w:rPr>
          <w:del w:id="1128" w:author="svcMRProcess" w:date="2018-08-21T23:10:00Z"/>
        </w:rPr>
      </w:pPr>
      <w:bookmarkStart w:id="1129" w:name="_Toc370897520"/>
      <w:bookmarkStart w:id="1130" w:name="_Toc371343337"/>
      <w:del w:id="1131" w:author="svcMRProcess" w:date="2018-08-21T23:10:00Z">
        <w:r>
          <w:delText>5A.</w:delText>
        </w:r>
        <w:r>
          <w:tab/>
        </w:r>
        <w:r>
          <w:rPr>
            <w:i/>
          </w:rPr>
          <w:delText>Courts and Tribunals (Electronic Processes Facilitation) Act 2013</w:delText>
        </w:r>
        <w:r>
          <w:delText xml:space="preserve"> Part 2 applies</w:delText>
        </w:r>
        <w:bookmarkEnd w:id="1129"/>
        <w:bookmarkEnd w:id="1130"/>
      </w:del>
    </w:p>
    <w:p>
      <w:pPr>
        <w:pStyle w:val="zSubsection"/>
        <w:rPr>
          <w:del w:id="1132" w:author="svcMRProcess" w:date="2018-08-21T23:10:00Z"/>
        </w:rPr>
      </w:pPr>
      <w:del w:id="1133" w:author="svcMRProcess" w:date="2018-08-21T23:10:00Z">
        <w:r>
          <w:tab/>
        </w:r>
        <w:r>
          <w:tab/>
          <w:delText xml:space="preserve">The </w:delText>
        </w:r>
        <w:r>
          <w:rPr>
            <w:i/>
          </w:rPr>
          <w:delText>Courts and Tribunals (Electronic Processes Facilitation) Act 2013</w:delText>
        </w:r>
        <w:r>
          <w:delText xml:space="preserve"> Part 2 applies to this Act.</w:delText>
        </w:r>
      </w:del>
    </w:p>
    <w:p>
      <w:pPr>
        <w:pStyle w:val="BlankClose"/>
        <w:rPr>
          <w:del w:id="1134" w:author="svcMRProcess" w:date="2018-08-21T23:10:00Z"/>
        </w:rPr>
      </w:pPr>
    </w:p>
    <w:p>
      <w:pPr>
        <w:pStyle w:val="BlankClose"/>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of Western Australia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2"/>
  </w:num>
  <w:num w:numId="13">
    <w:abstractNumId w:val="22"/>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00643"/>
    <w:docVar w:name="WAFER_20140113100610" w:val="RemoveTocBookmarks,RemoveUnusedBookmarks,RemoveLanguageTags,UsedStyles,ResetPageSize,UpdateArrangement"/>
    <w:docVar w:name="WAFER_20140113100610_GUID" w:val="bd6a302c-df61-40c4-831c-74b92dc18096"/>
    <w:docVar w:name="WAFER_20140113100643" w:val="RemoveTocBookmarks,RunningHeaders"/>
    <w:docVar w:name="WAFER_20140113100643_GUID" w:val="f7d01e22-f2a3-4bfb-ba3b-b86fa8d630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13374</Words>
  <Characters>59916</Characters>
  <Application>Microsoft Office Word</Application>
  <DocSecurity>0</DocSecurity>
  <Lines>1664</Lines>
  <Paragraphs>893</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72397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05-k0-02 - 05-l0-01</dc:title>
  <dc:subject/>
  <dc:creator/>
  <cp:keywords/>
  <dc:description/>
  <cp:lastModifiedBy>svcMRProcess</cp:lastModifiedBy>
  <cp:revision>2</cp:revision>
  <cp:lastPrinted>2009-02-09T07:31:00Z</cp:lastPrinted>
  <dcterms:created xsi:type="dcterms:W3CDTF">2018-08-21T15:09:00Z</dcterms:created>
  <dcterms:modified xsi:type="dcterms:W3CDTF">2018-08-21T15:10:00Z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20131125</vt:lpwstr>
  </property>
  <property fmtid="{D5CDD505-2E9C-101B-9397-08002B2CF9AE}" pid="4" name="DocumentType">
    <vt:lpwstr>Act</vt:lpwstr>
  </property>
  <property fmtid="{D5CDD505-2E9C-101B-9397-08002B2CF9AE}" pid="5" name="OwlsUID">
    <vt:i4>124</vt:i4>
  </property>
  <property fmtid="{D5CDD505-2E9C-101B-9397-08002B2CF9AE}" pid="6" name="ReprintNo">
    <vt:lpwstr>5</vt:lpwstr>
  </property>
  <property fmtid="{D5CDD505-2E9C-101B-9397-08002B2CF9AE}" pid="7" name="FromSuffix">
    <vt:lpwstr>05-k0-02</vt:lpwstr>
  </property>
  <property fmtid="{D5CDD505-2E9C-101B-9397-08002B2CF9AE}" pid="8" name="FromAsAtDate">
    <vt:lpwstr>04 Nov 2013</vt:lpwstr>
  </property>
  <property fmtid="{D5CDD505-2E9C-101B-9397-08002B2CF9AE}" pid="9" name="ToSuffix">
    <vt:lpwstr>05-l0-01</vt:lpwstr>
  </property>
  <property fmtid="{D5CDD505-2E9C-101B-9397-08002B2CF9AE}" pid="10" name="ToAsAtDate">
    <vt:lpwstr>25 Nov 2013</vt:lpwstr>
  </property>
</Properties>
</file>