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Courts and Tribunals (Electronic Processes Facilitation) Act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2013</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25 Nov 2013</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after="360"/>
        <w:outlineLvl w:val="0"/>
      </w:pPr>
      <w:r>
        <w:lastRenderedPageBreak/>
        <w:t>Western Australia</w:t>
      </w:r>
    </w:p>
    <w:p>
      <w:pPr>
        <w:pStyle w:val="NameofActReg"/>
      </w:pPr>
      <w:r>
        <w:t>Courts and Tribunals (Electronic Processes Facilitation) Act 2013</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17"/>
        </w:numPr>
        <w:suppressLineNumbers/>
        <w:rPr>
          <w:snapToGrid w:val="0"/>
        </w:rPr>
      </w:pPr>
      <w:r>
        <w:rPr>
          <w:snapToGrid w:val="0"/>
        </w:rPr>
        <w:t>to provide for the use of electronic technology in relation to court proceedings and certain other proceedings, and the record of court proceedings and certain other proceedings; and</w:t>
      </w:r>
    </w:p>
    <w:p>
      <w:pPr>
        <w:pStyle w:val="LongTitle"/>
        <w:numPr>
          <w:ilvl w:val="0"/>
          <w:numId w:val="17"/>
        </w:numPr>
        <w:suppressLineNumbers/>
        <w:rPr>
          <w:snapToGrid w:val="0"/>
        </w:rPr>
      </w:pPr>
      <w:r>
        <w:rPr>
          <w:snapToGrid w:val="0"/>
        </w:rPr>
        <w:t>to make consequential and certain other amendments to various Acts; and</w:t>
      </w:r>
    </w:p>
    <w:p>
      <w:pPr>
        <w:pStyle w:val="LongTitle"/>
        <w:numPr>
          <w:ilvl w:val="0"/>
          <w:numId w:val="17"/>
        </w:numPr>
        <w:suppressLineNumbers/>
        <w:rPr>
          <w:snapToGrid w:val="0"/>
        </w:rPr>
      </w:pPr>
      <w:r>
        <w:t xml:space="preserve">to amend the </w:t>
      </w:r>
      <w:r>
        <w:rPr>
          <w:i/>
        </w:rPr>
        <w:t>Fines, Penalties and Infringement Notices Enforcement Act 1994</w:t>
      </w:r>
      <w:r>
        <w:t xml:space="preserve"> so that the Fines Enforcement Registry is responsible for the management of the process for the enforcement of the payment of certain fines and other amounts as soon as the fines are imposed or the amounts are payable,</w:t>
      </w:r>
    </w:p>
    <w:p>
      <w:pPr>
        <w:pStyle w:val="LongTitle"/>
        <w:suppressLineNumbers/>
      </w:pPr>
      <w:r>
        <w:t>and for related purposes.</w:t>
      </w:r>
    </w:p>
    <w:p>
      <w:pPr>
        <w:pStyle w:val="Enactment"/>
      </w:pPr>
      <w:r>
        <w:rPr>
          <w:snapToGrid w:val="0"/>
        </w:rPr>
        <w:t>The Parliament of Western Australia enacts as follows:</w:t>
      </w:r>
    </w:p>
    <w:p>
      <w:pPr>
        <w:pStyle w:val="Heading2"/>
      </w:pPr>
      <w:bookmarkStart w:id="3" w:name="_Toc375058513"/>
      <w:bookmarkStart w:id="4" w:name="_Toc415735964"/>
      <w:bookmarkStart w:id="5" w:name="_Toc415736134"/>
      <w:bookmarkStart w:id="6" w:name="_Toc415736304"/>
      <w:bookmarkStart w:id="7" w:name="_Toc363656343"/>
      <w:bookmarkStart w:id="8" w:name="_Toc363656537"/>
      <w:bookmarkStart w:id="9" w:name="_Toc363737797"/>
      <w:bookmarkStart w:id="10" w:name="_Toc363738701"/>
      <w:bookmarkStart w:id="11" w:name="_Toc363740097"/>
      <w:bookmarkStart w:id="12" w:name="_Toc363741186"/>
      <w:bookmarkStart w:id="13" w:name="_Toc370472776"/>
      <w:bookmarkStart w:id="14" w:name="_Toc370897481"/>
      <w:bookmarkStart w:id="15" w:name="_Toc371343298"/>
      <w:bookmarkStart w:id="16" w:name="_Toc371428120"/>
      <w:bookmarkStart w:id="17" w:name="_Toc371429048"/>
      <w:bookmarkStart w:id="18" w:name="_Toc371429186"/>
      <w:bookmarkStart w:id="19" w:name="_Toc371429264"/>
      <w:bookmarkStart w:id="20" w:name="_Toc371429308"/>
      <w:bookmarkStart w:id="21" w:name="_Toc371500130"/>
      <w:bookmarkStart w:id="22" w:name="_Toc37150013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375058514"/>
      <w:bookmarkStart w:id="24" w:name="_Toc415736305"/>
      <w:bookmarkStart w:id="25" w:name="_Toc370897482"/>
      <w:bookmarkStart w:id="26" w:name="_Toc371343299"/>
      <w:bookmarkStart w:id="27" w:name="_Toc371500139"/>
      <w:r>
        <w:rPr>
          <w:rStyle w:val="CharSectno"/>
        </w:rPr>
        <w:t>1</w:t>
      </w:r>
      <w:r>
        <w:t>.</w:t>
      </w:r>
      <w:r>
        <w:tab/>
        <w:t>Short title</w:t>
      </w:r>
      <w:bookmarkEnd w:id="23"/>
      <w:bookmarkEnd w:id="24"/>
      <w:bookmarkEnd w:id="25"/>
      <w:bookmarkEnd w:id="26"/>
      <w:bookmarkEnd w:id="27"/>
    </w:p>
    <w:p>
      <w:pPr>
        <w:pStyle w:val="Subsection"/>
      </w:pPr>
      <w:r>
        <w:tab/>
      </w:r>
      <w:r>
        <w:tab/>
        <w:t>This</w:t>
      </w:r>
      <w:r>
        <w:rPr>
          <w:snapToGrid w:val="0"/>
        </w:rPr>
        <w:t xml:space="preserve"> is the</w:t>
      </w:r>
      <w:r>
        <w:rPr>
          <w:i/>
          <w:snapToGrid w:val="0"/>
        </w:rPr>
        <w:t xml:space="preserve"> Courts and Tribunals (Electronic Processes Facilitation) Act 2013</w:t>
      </w:r>
      <w:r>
        <w:rPr>
          <w:snapToGrid w:val="0"/>
        </w:rPr>
        <w:t>.</w:t>
      </w:r>
    </w:p>
    <w:p>
      <w:pPr>
        <w:pStyle w:val="Heading5"/>
      </w:pPr>
      <w:bookmarkStart w:id="28" w:name="_Toc375058515"/>
      <w:bookmarkStart w:id="29" w:name="_Toc415736306"/>
      <w:bookmarkStart w:id="30" w:name="_Toc370897483"/>
      <w:bookmarkStart w:id="31" w:name="_Toc371343300"/>
      <w:bookmarkStart w:id="32" w:name="_Toc371500140"/>
      <w:r>
        <w:rPr>
          <w:rStyle w:val="CharSectno"/>
        </w:rPr>
        <w:t>2</w:t>
      </w:r>
      <w:r>
        <w:rPr>
          <w:snapToGrid w:val="0"/>
        </w:rPr>
        <w:t>.</w:t>
      </w:r>
      <w:r>
        <w:rPr>
          <w:snapToGrid w:val="0"/>
        </w:rPr>
        <w:tab/>
      </w:r>
      <w:r>
        <w:t>Commencement</w:t>
      </w:r>
      <w:bookmarkEnd w:id="28"/>
      <w:bookmarkEnd w:id="29"/>
      <w:bookmarkEnd w:id="30"/>
      <w:bookmarkEnd w:id="31"/>
      <w:bookmarkEnd w:id="3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33" w:author="svcMRProcess" w:date="2019-01-23T09:35:00Z"/>
        </w:rPr>
      </w:pPr>
      <w:bookmarkStart w:id="34" w:name="_Toc375058516"/>
      <w:bookmarkStart w:id="35" w:name="_Toc415736307"/>
      <w:del w:id="36" w:author="svcMRProcess" w:date="2019-01-23T09:35:00Z">
        <w:r>
          <w:delText>[</w:delText>
        </w:r>
        <w:r>
          <w:rPr>
            <w:b/>
          </w:rPr>
          <w:delText>3.</w:delText>
        </w:r>
        <w:r>
          <w:tab/>
          <w:delText>Has not come into operation</w:delText>
        </w:r>
        <w:r>
          <w:rPr>
            <w:vertAlign w:val="superscript"/>
          </w:rPr>
          <w:delText> </w:delText>
        </w:r>
        <w:r>
          <w:rPr>
            <w:i w:val="0"/>
            <w:vertAlign w:val="superscript"/>
          </w:rPr>
          <w:delText>2</w:delText>
        </w:r>
        <w:r>
          <w:delText>.]</w:delText>
        </w:r>
      </w:del>
    </w:p>
    <w:p>
      <w:pPr>
        <w:pStyle w:val="Ednotepart"/>
        <w:rPr>
          <w:del w:id="37" w:author="svcMRProcess" w:date="2019-01-23T09:35:00Z"/>
        </w:rPr>
      </w:pPr>
      <w:del w:id="38" w:author="svcMRProcess" w:date="2019-01-23T09:35:00Z">
        <w:r>
          <w:delText>[Parts 2 and 3 have not come into operation</w:delText>
        </w:r>
        <w:r>
          <w:rPr>
            <w:vertAlign w:val="superscript"/>
          </w:rPr>
          <w:delText> </w:delText>
        </w:r>
        <w:r>
          <w:rPr>
            <w:i w:val="0"/>
            <w:vertAlign w:val="superscript"/>
          </w:rPr>
          <w:delText>2</w:delText>
        </w:r>
        <w:r>
          <w:delText>.]</w:delText>
        </w:r>
      </w:del>
    </w:p>
    <w:p>
      <w:pPr>
        <w:rPr>
          <w:del w:id="39" w:author="svcMRProcess" w:date="2019-01-23T09:35:00Z"/>
          <w:b/>
          <w:sz w:val="20"/>
        </w:rPr>
      </w:pPr>
    </w:p>
    <w:p>
      <w:pPr>
        <w:rPr>
          <w:del w:id="40" w:author="svcMRProcess" w:date="2019-01-23T09:35:00Z"/>
          <w:b/>
          <w:sz w:val="20"/>
        </w:rPr>
      </w:pPr>
    </w:p>
    <w:p>
      <w:pPr>
        <w:rPr>
          <w:del w:id="41" w:author="svcMRProcess" w:date="2019-01-23T09:35:00Z"/>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42" w:name="_Toc71358281"/>
      <w:bookmarkStart w:id="43" w:name="_Toc72650979"/>
      <w:bookmarkStart w:id="44" w:name="_Toc72912108"/>
      <w:bookmarkStart w:id="45" w:name="_Toc86118496"/>
      <w:bookmarkStart w:id="46" w:name="_Toc86556103"/>
      <w:bookmarkStart w:id="47" w:name="_Toc90094632"/>
      <w:bookmarkStart w:id="48" w:name="_Toc92605614"/>
      <w:bookmarkStart w:id="49" w:name="_Toc92795199"/>
      <w:bookmarkStart w:id="50" w:name="_Toc96497277"/>
      <w:bookmarkStart w:id="51" w:name="_Toc102465444"/>
      <w:bookmarkStart w:id="52" w:name="_Toc102724997"/>
      <w:bookmarkStart w:id="53" w:name="_Toc104023715"/>
      <w:bookmarkStart w:id="54" w:name="_Toc104869420"/>
      <w:bookmarkStart w:id="55" w:name="_Toc104881051"/>
      <w:bookmarkStart w:id="56" w:name="_Toc104881395"/>
      <w:bookmarkStart w:id="57" w:name="_Toc105494674"/>
      <w:bookmarkStart w:id="58" w:name="_Toc105494947"/>
      <w:bookmarkStart w:id="59" w:name="_Toc105495219"/>
      <w:bookmarkStart w:id="60" w:name="_Toc105495490"/>
      <w:bookmarkStart w:id="61" w:name="_Toc105911488"/>
      <w:bookmarkStart w:id="62" w:name="_Toc108513329"/>
      <w:bookmarkStart w:id="63" w:name="_Toc108591285"/>
      <w:bookmarkStart w:id="64" w:name="_Toc109797132"/>
      <w:bookmarkStart w:id="65" w:name="_Toc110843013"/>
      <w:bookmarkStart w:id="66" w:name="_Toc125443634"/>
      <w:bookmarkStart w:id="67" w:name="_Toc128480187"/>
      <w:bookmarkStart w:id="68" w:name="_Toc128480462"/>
      <w:bookmarkStart w:id="69" w:name="_Toc128480737"/>
      <w:bookmarkStart w:id="70" w:name="_Toc129140978"/>
      <w:bookmarkStart w:id="71" w:name="_Toc129141381"/>
      <w:bookmarkStart w:id="72" w:name="_Toc136683733"/>
      <w:bookmarkStart w:id="73" w:name="_Toc146963538"/>
      <w:bookmarkStart w:id="74" w:name="_Toc147131068"/>
      <w:bookmarkStart w:id="75" w:name="_Toc153611347"/>
      <w:bookmarkStart w:id="76" w:name="_Toc153618295"/>
      <w:bookmarkStart w:id="77" w:name="_Toc156718362"/>
      <w:bookmarkStart w:id="78" w:name="_Toc157414136"/>
      <w:bookmarkStart w:id="79" w:name="_Toc157418282"/>
      <w:bookmarkStart w:id="80" w:name="_Toc163444448"/>
      <w:bookmarkStart w:id="81" w:name="_Toc163465331"/>
      <w:bookmarkStart w:id="82" w:name="_Toc167787323"/>
      <w:bookmarkStart w:id="83" w:name="_Toc167787599"/>
      <w:bookmarkStart w:id="84" w:name="_Toc186535482"/>
      <w:bookmarkStart w:id="85" w:name="_Toc186538655"/>
      <w:bookmarkStart w:id="86" w:name="_Toc194918216"/>
      <w:bookmarkStart w:id="87" w:name="_Toc196197449"/>
      <w:bookmarkStart w:id="88" w:name="_Toc202771096"/>
      <w:bookmarkStart w:id="89" w:name="_Toc203537581"/>
      <w:bookmarkStart w:id="90" w:name="_Toc205175620"/>
      <w:bookmarkStart w:id="91" w:name="_Toc205284533"/>
      <w:bookmarkStart w:id="92" w:name="_Toc216681914"/>
      <w:bookmarkStart w:id="93" w:name="_Toc217804873"/>
      <w:bookmarkStart w:id="94" w:name="_Toc217805150"/>
      <w:bookmarkStart w:id="95" w:name="_Toc217805427"/>
      <w:bookmarkStart w:id="96" w:name="_Toc218414449"/>
      <w:bookmarkStart w:id="97" w:name="_Toc223500333"/>
      <w:bookmarkStart w:id="98" w:name="_Toc225914094"/>
      <w:bookmarkStart w:id="99" w:name="_Toc268272157"/>
      <w:bookmarkStart w:id="100" w:name="_Toc275257899"/>
      <w:bookmarkStart w:id="101" w:name="_Toc298311442"/>
      <w:bookmarkStart w:id="102" w:name="_Toc299718328"/>
      <w:bookmarkStart w:id="103" w:name="_Toc325640031"/>
      <w:bookmarkStart w:id="104" w:name="_Toc325640307"/>
      <w:bookmarkStart w:id="105" w:name="_Toc325640807"/>
      <w:bookmarkStart w:id="106" w:name="_Toc325711400"/>
      <w:bookmarkStart w:id="107" w:name="_Toc329769559"/>
      <w:bookmarkStart w:id="108" w:name="_Toc329787163"/>
      <w:bookmarkStart w:id="109" w:name="_Toc331408616"/>
      <w:bookmarkStart w:id="110" w:name="_Toc331410716"/>
      <w:bookmarkStart w:id="111" w:name="_Toc342313199"/>
      <w:bookmarkStart w:id="112" w:name="_Toc342322081"/>
      <w:bookmarkStart w:id="113" w:name="_Toc370831448"/>
      <w:bookmarkStart w:id="114" w:name="_Toc370995726"/>
      <w:bookmarkStart w:id="115" w:name="_Toc371429051"/>
    </w:p>
    <w:p>
      <w:pPr>
        <w:pStyle w:val="nHeading2"/>
        <w:outlineLvl w:val="0"/>
        <w:rPr>
          <w:del w:id="116" w:author="svcMRProcess" w:date="2019-01-23T09:35:00Z"/>
        </w:rPr>
      </w:pPr>
      <w:bookmarkStart w:id="117" w:name="_Toc371429189"/>
      <w:bookmarkStart w:id="118" w:name="_Toc371429267"/>
      <w:bookmarkStart w:id="119" w:name="_Toc371429311"/>
      <w:bookmarkStart w:id="120" w:name="_Toc371500133"/>
      <w:bookmarkStart w:id="121" w:name="_Toc371500141"/>
      <w:del w:id="122" w:author="svcMRProcess" w:date="2019-01-23T09:35:00Z">
        <w:r>
          <w:delText>Notes</w:delTex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7"/>
        <w:bookmarkEnd w:id="118"/>
        <w:bookmarkEnd w:id="119"/>
        <w:bookmarkEnd w:id="120"/>
        <w:bookmarkEnd w:id="121"/>
      </w:del>
    </w:p>
    <w:p>
      <w:pPr>
        <w:pStyle w:val="nSubsection"/>
        <w:rPr>
          <w:del w:id="123" w:author="svcMRProcess" w:date="2019-01-23T09:35:00Z"/>
          <w:snapToGrid w:val="0"/>
        </w:rPr>
      </w:pPr>
      <w:del w:id="124" w:author="svcMRProcess" w:date="2019-01-23T09:35:00Z">
        <w:r>
          <w:rPr>
            <w:snapToGrid w:val="0"/>
            <w:vertAlign w:val="superscript"/>
          </w:rPr>
          <w:delText>1</w:delText>
        </w:r>
        <w:r>
          <w:rPr>
            <w:snapToGrid w:val="0"/>
          </w:rPr>
          <w:tab/>
          <w:delText xml:space="preserve">This is a compilation of the </w:delText>
        </w:r>
        <w:r>
          <w:rPr>
            <w:i/>
          </w:rPr>
          <w:delText>Courts and Tribunals (Electronic Processes Facilitation) Act 2013</w:delText>
        </w:r>
        <w:r>
          <w:delText xml:space="preserve">. </w:delText>
        </w:r>
        <w:r>
          <w:rPr>
            <w:snapToGrid w:val="0"/>
            <w:color w:val="000000"/>
            <w:lang w:val="en-US"/>
          </w:rPr>
          <w:delText>The following table contains information about that Act </w:delText>
        </w:r>
        <w:r>
          <w:rPr>
            <w:snapToGrid w:val="0"/>
            <w:color w:val="000000"/>
            <w:vertAlign w:val="superscript"/>
            <w:lang w:val="en-US"/>
          </w:rPr>
          <w:delText>1a</w:delText>
        </w:r>
        <w:r>
          <w:rPr>
            <w:snapToGrid w:val="0"/>
            <w:color w:val="000000"/>
            <w:lang w:val="en-US"/>
          </w:rPr>
          <w:delText>.</w:delText>
        </w:r>
      </w:del>
    </w:p>
    <w:p>
      <w:pPr>
        <w:pStyle w:val="nHeading3"/>
        <w:rPr>
          <w:del w:id="125" w:author="svcMRProcess" w:date="2019-01-23T09:35:00Z"/>
        </w:rPr>
      </w:pPr>
      <w:bookmarkStart w:id="126" w:name="_Toc370995727"/>
      <w:bookmarkStart w:id="127" w:name="_Toc371500142"/>
      <w:del w:id="128" w:author="svcMRProcess" w:date="2019-01-23T09:35:00Z">
        <w:r>
          <w:delText>Compilation table</w:delText>
        </w:r>
        <w:bookmarkEnd w:id="126"/>
        <w:bookmarkEnd w:id="127"/>
      </w:del>
    </w:p>
    <w:tbl>
      <w:tblPr>
        <w:tblW w:w="7089" w:type="dxa"/>
        <w:tblInd w:w="56" w:type="dxa"/>
        <w:tblLayout w:type="fixed"/>
        <w:tblCellMar>
          <w:left w:w="56" w:type="dxa"/>
          <w:right w:w="56" w:type="dxa"/>
        </w:tblCellMar>
        <w:tblLook w:val="0000" w:firstRow="0" w:lastRow="0" w:firstColumn="0" w:lastColumn="0" w:noHBand="0" w:noVBand="0"/>
      </w:tblPr>
      <w:tblGrid>
        <w:gridCol w:w="2249"/>
        <w:gridCol w:w="1125"/>
        <w:gridCol w:w="1127"/>
        <w:gridCol w:w="2588"/>
      </w:tblGrid>
      <w:tr>
        <w:trPr>
          <w:cantSplit/>
          <w:tblHeader/>
          <w:del w:id="129" w:author="svcMRProcess" w:date="2019-01-23T09:35:00Z"/>
        </w:trPr>
        <w:tc>
          <w:tcPr>
            <w:tcW w:w="2249" w:type="dxa"/>
            <w:tcBorders>
              <w:top w:val="single" w:sz="8" w:space="0" w:color="auto"/>
              <w:bottom w:val="single" w:sz="8" w:space="0" w:color="auto"/>
            </w:tcBorders>
            <w:shd w:val="clear" w:color="auto" w:fill="auto"/>
          </w:tcPr>
          <w:p>
            <w:pPr>
              <w:pStyle w:val="nTable"/>
              <w:spacing w:after="40"/>
              <w:ind w:right="113"/>
              <w:rPr>
                <w:del w:id="130" w:author="svcMRProcess" w:date="2019-01-23T09:35:00Z"/>
                <w:b/>
              </w:rPr>
            </w:pPr>
            <w:del w:id="131" w:author="svcMRProcess" w:date="2019-01-23T09:35:00Z">
              <w:r>
                <w:rPr>
                  <w:b/>
                </w:rPr>
                <w:delText>Short title</w:delText>
              </w:r>
            </w:del>
          </w:p>
        </w:tc>
        <w:tc>
          <w:tcPr>
            <w:tcW w:w="1125" w:type="dxa"/>
            <w:tcBorders>
              <w:top w:val="single" w:sz="8" w:space="0" w:color="auto"/>
              <w:bottom w:val="single" w:sz="8" w:space="0" w:color="auto"/>
            </w:tcBorders>
            <w:shd w:val="clear" w:color="auto" w:fill="auto"/>
          </w:tcPr>
          <w:p>
            <w:pPr>
              <w:pStyle w:val="nTable"/>
              <w:spacing w:after="40"/>
              <w:rPr>
                <w:del w:id="132" w:author="svcMRProcess" w:date="2019-01-23T09:35:00Z"/>
                <w:b/>
              </w:rPr>
            </w:pPr>
            <w:del w:id="133" w:author="svcMRProcess" w:date="2019-01-23T09:35:00Z">
              <w:r>
                <w:rPr>
                  <w:b/>
                </w:rPr>
                <w:delText>Number and year</w:delText>
              </w:r>
            </w:del>
          </w:p>
        </w:tc>
        <w:tc>
          <w:tcPr>
            <w:tcW w:w="1127" w:type="dxa"/>
            <w:tcBorders>
              <w:top w:val="single" w:sz="8" w:space="0" w:color="auto"/>
              <w:bottom w:val="single" w:sz="8" w:space="0" w:color="auto"/>
            </w:tcBorders>
            <w:shd w:val="clear" w:color="auto" w:fill="auto"/>
          </w:tcPr>
          <w:p>
            <w:pPr>
              <w:pStyle w:val="nTable"/>
              <w:spacing w:after="40"/>
              <w:rPr>
                <w:del w:id="134" w:author="svcMRProcess" w:date="2019-01-23T09:35:00Z"/>
                <w:b/>
              </w:rPr>
            </w:pPr>
            <w:del w:id="135" w:author="svcMRProcess" w:date="2019-01-23T09:35:00Z">
              <w:r>
                <w:rPr>
                  <w:b/>
                </w:rPr>
                <w:delText>Assent</w:delText>
              </w:r>
            </w:del>
          </w:p>
        </w:tc>
        <w:tc>
          <w:tcPr>
            <w:tcW w:w="2588" w:type="dxa"/>
            <w:tcBorders>
              <w:top w:val="single" w:sz="8" w:space="0" w:color="auto"/>
              <w:bottom w:val="single" w:sz="8" w:space="0" w:color="auto"/>
            </w:tcBorders>
            <w:shd w:val="clear" w:color="auto" w:fill="auto"/>
          </w:tcPr>
          <w:p>
            <w:pPr>
              <w:pStyle w:val="nTable"/>
              <w:spacing w:after="40"/>
              <w:rPr>
                <w:del w:id="136" w:author="svcMRProcess" w:date="2019-01-23T09:35:00Z"/>
                <w:b/>
              </w:rPr>
            </w:pPr>
            <w:del w:id="137" w:author="svcMRProcess" w:date="2019-01-23T09:35:00Z">
              <w:r>
                <w:rPr>
                  <w:b/>
                </w:rPr>
                <w:delText>Commencement</w:delText>
              </w:r>
            </w:del>
          </w:p>
        </w:tc>
      </w:tr>
      <w:tr>
        <w:trPr>
          <w:cantSplit/>
          <w:del w:id="138" w:author="svcMRProcess" w:date="2019-01-23T09:35:00Z"/>
        </w:trPr>
        <w:tc>
          <w:tcPr>
            <w:tcW w:w="2249" w:type="dxa"/>
            <w:tcBorders>
              <w:top w:val="single" w:sz="8" w:space="0" w:color="auto"/>
              <w:bottom w:val="single" w:sz="8" w:space="0" w:color="auto"/>
            </w:tcBorders>
          </w:tcPr>
          <w:p>
            <w:pPr>
              <w:pStyle w:val="nTable"/>
              <w:spacing w:after="40"/>
              <w:ind w:right="113"/>
              <w:rPr>
                <w:del w:id="139" w:author="svcMRProcess" w:date="2019-01-23T09:35:00Z"/>
              </w:rPr>
            </w:pPr>
            <w:del w:id="140" w:author="svcMRProcess" w:date="2019-01-23T09:35:00Z">
              <w:r>
                <w:rPr>
                  <w:i/>
                </w:rPr>
                <w:delText>Courts and Tribunals (Electronic Processes Facilitation) Act 2013</w:delText>
              </w:r>
            </w:del>
          </w:p>
        </w:tc>
        <w:tc>
          <w:tcPr>
            <w:tcW w:w="1125" w:type="dxa"/>
            <w:tcBorders>
              <w:top w:val="single" w:sz="8" w:space="0" w:color="auto"/>
              <w:bottom w:val="single" w:sz="8" w:space="0" w:color="auto"/>
            </w:tcBorders>
          </w:tcPr>
          <w:p>
            <w:pPr>
              <w:pStyle w:val="nTable"/>
              <w:spacing w:after="40"/>
              <w:rPr>
                <w:del w:id="141" w:author="svcMRProcess" w:date="2019-01-23T09:35:00Z"/>
              </w:rPr>
            </w:pPr>
            <w:del w:id="142" w:author="svcMRProcess" w:date="2019-01-23T09:35:00Z">
              <w:r>
                <w:delText>20 of 2013</w:delText>
              </w:r>
            </w:del>
          </w:p>
        </w:tc>
        <w:tc>
          <w:tcPr>
            <w:tcW w:w="1127" w:type="dxa"/>
            <w:tcBorders>
              <w:top w:val="single" w:sz="8" w:space="0" w:color="auto"/>
              <w:bottom w:val="single" w:sz="8" w:space="0" w:color="auto"/>
            </w:tcBorders>
          </w:tcPr>
          <w:p>
            <w:pPr>
              <w:pStyle w:val="nTable"/>
              <w:spacing w:after="40"/>
              <w:rPr>
                <w:del w:id="143" w:author="svcMRProcess" w:date="2019-01-23T09:35:00Z"/>
              </w:rPr>
            </w:pPr>
            <w:del w:id="144" w:author="svcMRProcess" w:date="2019-01-23T09:35:00Z">
              <w:r>
                <w:delText>4 Nov 2013</w:delText>
              </w:r>
            </w:del>
          </w:p>
        </w:tc>
        <w:tc>
          <w:tcPr>
            <w:tcW w:w="2588" w:type="dxa"/>
            <w:tcBorders>
              <w:top w:val="single" w:sz="8" w:space="0" w:color="auto"/>
              <w:bottom w:val="single" w:sz="8" w:space="0" w:color="auto"/>
            </w:tcBorders>
          </w:tcPr>
          <w:p>
            <w:pPr>
              <w:pStyle w:val="nTable"/>
              <w:spacing w:after="40"/>
              <w:rPr>
                <w:del w:id="145" w:author="svcMRProcess" w:date="2019-01-23T09:35:00Z"/>
              </w:rPr>
            </w:pPr>
            <w:del w:id="146" w:author="svcMRProcess" w:date="2019-01-23T09:35:00Z">
              <w:r>
                <w:delText>s. 1 and 2: 4 Nov 2013 (see s. 2(a))</w:delText>
              </w:r>
            </w:del>
          </w:p>
        </w:tc>
      </w:tr>
    </w:tbl>
    <w:p>
      <w:pPr>
        <w:pStyle w:val="nSubsection"/>
        <w:spacing w:before="360"/>
        <w:ind w:left="482" w:hanging="482"/>
        <w:rPr>
          <w:del w:id="147" w:author="svcMRProcess" w:date="2019-01-23T09:35:00Z"/>
        </w:rPr>
      </w:pPr>
      <w:del w:id="148" w:author="svcMRProcess" w:date="2019-01-23T09:35:00Z">
        <w:r>
          <w:rPr>
            <w:vertAlign w:val="superscript"/>
          </w:rPr>
          <w:delText>1a</w:delText>
        </w:r>
        <w:r>
          <w:tab/>
          <w:delText>On the date as at which thi</w:delText>
        </w:r>
        <w:bookmarkStart w:id="149" w:name="_Hlt507390729"/>
        <w:bookmarkEnd w:id="149"/>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0" w:author="svcMRProcess" w:date="2019-01-23T09:35:00Z"/>
          <w:snapToGrid w:val="0"/>
        </w:rPr>
      </w:pPr>
      <w:bookmarkStart w:id="151" w:name="_Toc131329150"/>
      <w:bookmarkStart w:id="152" w:name="_Toc370995728"/>
      <w:bookmarkStart w:id="153" w:name="_Toc371500143"/>
      <w:del w:id="154" w:author="svcMRProcess" w:date="2019-01-23T09:35:00Z">
        <w:r>
          <w:rPr>
            <w:snapToGrid w:val="0"/>
          </w:rPr>
          <w:delText>Provisions that have not come into operation</w:delText>
        </w:r>
        <w:bookmarkEnd w:id="151"/>
        <w:bookmarkEnd w:id="152"/>
        <w:bookmarkEnd w:id="153"/>
      </w:del>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7"/>
        <w:gridCol w:w="2551"/>
      </w:tblGrid>
      <w:tr>
        <w:trPr>
          <w:del w:id="155" w:author="svcMRProcess" w:date="2019-01-23T09:35:00Z"/>
        </w:trPr>
        <w:tc>
          <w:tcPr>
            <w:tcW w:w="2267" w:type="dxa"/>
            <w:tcBorders>
              <w:top w:val="single" w:sz="8" w:space="0" w:color="auto"/>
              <w:bottom w:val="single" w:sz="8" w:space="0" w:color="auto"/>
            </w:tcBorders>
            <w:shd w:val="clear" w:color="auto" w:fill="auto"/>
          </w:tcPr>
          <w:p>
            <w:pPr>
              <w:pStyle w:val="nTable"/>
              <w:keepNext/>
              <w:keepLines/>
              <w:spacing w:after="40"/>
              <w:rPr>
                <w:del w:id="156" w:author="svcMRProcess" w:date="2019-01-23T09:35:00Z"/>
                <w:b/>
                <w:snapToGrid w:val="0"/>
                <w:lang w:val="en-US"/>
              </w:rPr>
            </w:pPr>
            <w:del w:id="157" w:author="svcMRProcess" w:date="2019-01-23T09:35:00Z">
              <w:r>
                <w:rPr>
                  <w:b/>
                  <w:snapToGrid w:val="0"/>
                  <w:lang w:val="en-US"/>
                </w:rPr>
                <w:delText>Short title</w:delText>
              </w:r>
            </w:del>
          </w:p>
        </w:tc>
        <w:tc>
          <w:tcPr>
            <w:tcW w:w="1134" w:type="dxa"/>
            <w:tcBorders>
              <w:top w:val="single" w:sz="8" w:space="0" w:color="auto"/>
              <w:bottom w:val="single" w:sz="8" w:space="0" w:color="auto"/>
            </w:tcBorders>
            <w:shd w:val="clear" w:color="auto" w:fill="auto"/>
          </w:tcPr>
          <w:p>
            <w:pPr>
              <w:pStyle w:val="nTable"/>
              <w:keepNext/>
              <w:keepLines/>
              <w:spacing w:after="40"/>
              <w:rPr>
                <w:del w:id="158" w:author="svcMRProcess" w:date="2019-01-23T09:35:00Z"/>
                <w:b/>
                <w:snapToGrid w:val="0"/>
                <w:lang w:val="en-US"/>
              </w:rPr>
            </w:pPr>
            <w:del w:id="159" w:author="svcMRProcess" w:date="2019-01-23T09:35:00Z">
              <w:r>
                <w:rPr>
                  <w:b/>
                  <w:snapToGrid w:val="0"/>
                  <w:lang w:val="en-US"/>
                </w:rPr>
                <w:delText>Number and year</w:delText>
              </w:r>
            </w:del>
          </w:p>
        </w:tc>
        <w:tc>
          <w:tcPr>
            <w:tcW w:w="1137" w:type="dxa"/>
            <w:tcBorders>
              <w:top w:val="single" w:sz="8" w:space="0" w:color="auto"/>
              <w:bottom w:val="single" w:sz="8" w:space="0" w:color="auto"/>
            </w:tcBorders>
            <w:shd w:val="clear" w:color="auto" w:fill="auto"/>
          </w:tcPr>
          <w:p>
            <w:pPr>
              <w:pStyle w:val="nTable"/>
              <w:keepNext/>
              <w:keepLines/>
              <w:spacing w:after="40"/>
              <w:rPr>
                <w:del w:id="160" w:author="svcMRProcess" w:date="2019-01-23T09:35:00Z"/>
                <w:b/>
                <w:snapToGrid w:val="0"/>
                <w:lang w:val="en-US"/>
              </w:rPr>
            </w:pPr>
            <w:del w:id="161" w:author="svcMRProcess" w:date="2019-01-23T09:35:00Z">
              <w:r>
                <w:rPr>
                  <w:b/>
                  <w:snapToGrid w:val="0"/>
                  <w:lang w:val="en-US"/>
                </w:rPr>
                <w:delText>Assent</w:delText>
              </w:r>
            </w:del>
          </w:p>
        </w:tc>
        <w:tc>
          <w:tcPr>
            <w:tcW w:w="2551" w:type="dxa"/>
            <w:tcBorders>
              <w:top w:val="single" w:sz="8" w:space="0" w:color="auto"/>
              <w:bottom w:val="single" w:sz="8" w:space="0" w:color="auto"/>
            </w:tcBorders>
            <w:shd w:val="clear" w:color="auto" w:fill="auto"/>
          </w:tcPr>
          <w:p>
            <w:pPr>
              <w:pStyle w:val="nTable"/>
              <w:keepNext/>
              <w:keepLines/>
              <w:spacing w:after="40"/>
              <w:rPr>
                <w:del w:id="162" w:author="svcMRProcess" w:date="2019-01-23T09:35:00Z"/>
                <w:b/>
                <w:snapToGrid w:val="0"/>
                <w:lang w:val="en-US"/>
              </w:rPr>
            </w:pPr>
            <w:del w:id="163" w:author="svcMRProcess" w:date="2019-01-23T09:35:00Z">
              <w:r>
                <w:rPr>
                  <w:b/>
                  <w:snapToGrid w:val="0"/>
                  <w:lang w:val="en-US"/>
                </w:rPr>
                <w:delText>Commencement</w:delText>
              </w:r>
            </w:del>
          </w:p>
        </w:tc>
      </w:tr>
      <w:tr>
        <w:trPr>
          <w:del w:id="164" w:author="svcMRProcess" w:date="2019-01-23T09:35:00Z"/>
        </w:trPr>
        <w:tc>
          <w:tcPr>
            <w:tcW w:w="2267" w:type="dxa"/>
            <w:tcBorders>
              <w:top w:val="single" w:sz="8" w:space="0" w:color="auto"/>
              <w:bottom w:val="single" w:sz="8" w:space="0" w:color="auto"/>
            </w:tcBorders>
          </w:tcPr>
          <w:p>
            <w:pPr>
              <w:pStyle w:val="nTable"/>
              <w:spacing w:after="40"/>
              <w:rPr>
                <w:del w:id="165" w:author="svcMRProcess" w:date="2019-01-23T09:35:00Z"/>
              </w:rPr>
            </w:pPr>
            <w:del w:id="166" w:author="svcMRProcess" w:date="2019-01-23T09:35:00Z">
              <w:r>
                <w:rPr>
                  <w:i/>
                </w:rPr>
                <w:delText>Courts and Tribunals (Electronic Processes Facilitation) Act 2013</w:delText>
              </w:r>
              <w:r>
                <w:delText xml:space="preserve"> s. 3, Pts. 2 and 3</w:delText>
              </w:r>
              <w:r>
                <w:rPr>
                  <w:vertAlign w:val="superscript"/>
                </w:rPr>
                <w:delText> 2</w:delText>
              </w:r>
            </w:del>
          </w:p>
        </w:tc>
        <w:tc>
          <w:tcPr>
            <w:tcW w:w="1134" w:type="dxa"/>
            <w:tcBorders>
              <w:top w:val="single" w:sz="8" w:space="0" w:color="auto"/>
              <w:bottom w:val="single" w:sz="8" w:space="0" w:color="auto"/>
            </w:tcBorders>
          </w:tcPr>
          <w:p>
            <w:pPr>
              <w:pStyle w:val="nTable"/>
              <w:spacing w:after="40"/>
              <w:rPr>
                <w:del w:id="167" w:author="svcMRProcess" w:date="2019-01-23T09:35:00Z"/>
              </w:rPr>
            </w:pPr>
            <w:del w:id="168" w:author="svcMRProcess" w:date="2019-01-23T09:35:00Z">
              <w:r>
                <w:delText>20 of 2013</w:delText>
              </w:r>
            </w:del>
          </w:p>
        </w:tc>
        <w:tc>
          <w:tcPr>
            <w:tcW w:w="1137" w:type="dxa"/>
            <w:tcBorders>
              <w:top w:val="single" w:sz="8" w:space="0" w:color="auto"/>
              <w:bottom w:val="single" w:sz="8" w:space="0" w:color="auto"/>
            </w:tcBorders>
          </w:tcPr>
          <w:p>
            <w:pPr>
              <w:pStyle w:val="nTable"/>
              <w:spacing w:after="40"/>
              <w:rPr>
                <w:del w:id="169" w:author="svcMRProcess" w:date="2019-01-23T09:35:00Z"/>
              </w:rPr>
            </w:pPr>
            <w:del w:id="170" w:author="svcMRProcess" w:date="2019-01-23T09:35:00Z">
              <w:r>
                <w:delText>4 Nov 2013</w:delText>
              </w:r>
            </w:del>
          </w:p>
        </w:tc>
        <w:tc>
          <w:tcPr>
            <w:tcW w:w="2551" w:type="dxa"/>
            <w:tcBorders>
              <w:top w:val="single" w:sz="8" w:space="0" w:color="auto"/>
              <w:bottom w:val="single" w:sz="8" w:space="0" w:color="auto"/>
            </w:tcBorders>
          </w:tcPr>
          <w:p>
            <w:pPr>
              <w:pStyle w:val="nTable"/>
              <w:spacing w:after="40"/>
              <w:rPr>
                <w:del w:id="171" w:author="svcMRProcess" w:date="2019-01-23T09:35:00Z"/>
                <w:snapToGrid w:val="0"/>
                <w:lang w:val="en-US"/>
              </w:rPr>
            </w:pPr>
            <w:del w:id="172" w:author="svcMRProcess" w:date="2019-01-23T09:35:00Z">
              <w:r>
                <w:rPr>
                  <w:snapToGrid w:val="0"/>
                  <w:lang w:val="en-US"/>
                </w:rPr>
                <w:delText>To be proclaimed (see s. 2(b))</w:delText>
              </w:r>
            </w:del>
          </w:p>
        </w:tc>
      </w:tr>
    </w:tbl>
    <w:p>
      <w:pPr>
        <w:pStyle w:val="nSubsection"/>
        <w:rPr>
          <w:del w:id="173" w:author="svcMRProcess" w:date="2019-01-23T09:35:00Z"/>
        </w:rPr>
      </w:pPr>
      <w:del w:id="174" w:author="svcMRProcess" w:date="2019-01-23T09:35:00Z">
        <w:r>
          <w:rPr>
            <w:snapToGrid w:val="0"/>
            <w:vertAlign w:val="superscript"/>
          </w:rPr>
          <w:delText>2</w:delText>
        </w:r>
        <w:r>
          <w:rPr>
            <w:snapToGrid w:val="0"/>
          </w:rPr>
          <w:tab/>
          <w:delText xml:space="preserve">On </w:delText>
        </w:r>
        <w:r>
          <w:delText>the</w:delText>
        </w:r>
        <w:r>
          <w:rPr>
            <w:snapToGrid w:val="0"/>
          </w:rPr>
          <w:delText xml:space="preserve"> date as at which this compilation was prepared, the </w:delText>
        </w:r>
        <w:r>
          <w:rPr>
            <w:i/>
            <w:snapToGrid w:val="0"/>
          </w:rPr>
          <w:delText>Courts and Tribunals (Electronic Processes Facilitation) Act 2013</w:delText>
        </w:r>
        <w:r>
          <w:rPr>
            <w:snapToGrid w:val="0"/>
          </w:rPr>
          <w:delText xml:space="preserve"> s. 3, Pt. 2 and 3 had not come into operation.  They read as follows:</w:delText>
        </w:r>
      </w:del>
    </w:p>
    <w:p>
      <w:pPr>
        <w:pStyle w:val="BlankClose"/>
        <w:suppressLineNumbers/>
        <w:rPr>
          <w:del w:id="175" w:author="svcMRProcess" w:date="2019-01-23T09:35:00Z"/>
        </w:rPr>
      </w:pPr>
    </w:p>
    <w:p>
      <w:pPr>
        <w:pStyle w:val="Heading5"/>
      </w:pPr>
      <w:bookmarkStart w:id="176" w:name="_Toc370897484"/>
      <w:bookmarkStart w:id="177" w:name="_Toc371343301"/>
      <w:r>
        <w:rPr>
          <w:rStyle w:val="CharSectno"/>
        </w:rPr>
        <w:t>3</w:t>
      </w:r>
      <w:r>
        <w:t>.</w:t>
      </w:r>
      <w:r>
        <w:tab/>
        <w:t>Crown bound</w:t>
      </w:r>
      <w:bookmarkEnd w:id="34"/>
      <w:bookmarkEnd w:id="35"/>
      <w:bookmarkEnd w:id="176"/>
      <w:bookmarkEnd w:id="177"/>
    </w:p>
    <w:p>
      <w:pPr>
        <w:pStyle w:val="Subsection"/>
      </w:pPr>
      <w:r>
        <w:tab/>
      </w:r>
      <w:r>
        <w:tab/>
        <w:t>This Act binds the State and, so far as the legislative power of the State permits, the Crown in all its other capacities.</w:t>
      </w:r>
    </w:p>
    <w:p>
      <w:pPr>
        <w:pStyle w:val="Heading2"/>
      </w:pPr>
      <w:bookmarkStart w:id="178" w:name="_Toc375058517"/>
      <w:bookmarkStart w:id="179" w:name="_Toc415735968"/>
      <w:bookmarkStart w:id="180" w:name="_Toc415736138"/>
      <w:bookmarkStart w:id="181" w:name="_Toc415736308"/>
      <w:bookmarkStart w:id="182" w:name="_Toc363656347"/>
      <w:bookmarkStart w:id="183" w:name="_Toc363656541"/>
      <w:bookmarkStart w:id="184" w:name="_Toc363737801"/>
      <w:bookmarkStart w:id="185" w:name="_Toc363738705"/>
      <w:bookmarkStart w:id="186" w:name="_Toc363740101"/>
      <w:bookmarkStart w:id="187" w:name="_Toc363741190"/>
      <w:bookmarkStart w:id="188" w:name="_Toc370472780"/>
      <w:bookmarkStart w:id="189" w:name="_Toc370897485"/>
      <w:bookmarkStart w:id="190" w:name="_Toc371343302"/>
      <w:r>
        <w:rPr>
          <w:rStyle w:val="CharPartNo"/>
        </w:rPr>
        <w:t>Part 2</w:t>
      </w:r>
      <w:r>
        <w:rPr>
          <w:rStyle w:val="CharDivNo"/>
        </w:rPr>
        <w:t> </w:t>
      </w:r>
      <w:r>
        <w:t>—</w:t>
      </w:r>
      <w:r>
        <w:rPr>
          <w:rStyle w:val="CharDivText"/>
        </w:rPr>
        <w:t> </w:t>
      </w:r>
      <w:r>
        <w:rPr>
          <w:rStyle w:val="CharPartText"/>
        </w:rPr>
        <w:t>Provisions facilitating electronic processes in court proceedings and certain other proceedings</w:t>
      </w:r>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pPr>
      <w:bookmarkStart w:id="191" w:name="_Toc375058518"/>
      <w:bookmarkStart w:id="192" w:name="_Toc415736309"/>
      <w:bookmarkStart w:id="193" w:name="_Toc370897486"/>
      <w:bookmarkStart w:id="194" w:name="_Toc371343303"/>
      <w:r>
        <w:rPr>
          <w:rStyle w:val="CharSectno"/>
        </w:rPr>
        <w:t>4</w:t>
      </w:r>
      <w:r>
        <w:t>.</w:t>
      </w:r>
      <w:r>
        <w:tab/>
        <w:t>Purpose of this Part</w:t>
      </w:r>
      <w:bookmarkEnd w:id="191"/>
      <w:bookmarkEnd w:id="192"/>
      <w:bookmarkEnd w:id="193"/>
      <w:bookmarkEnd w:id="194"/>
    </w:p>
    <w:p>
      <w:pPr>
        <w:pStyle w:val="Subsection"/>
      </w:pPr>
      <w:r>
        <w:tab/>
      </w:r>
      <w:r>
        <w:tab/>
        <w:t xml:space="preserve">The purpose of this Part is to provide for the use of electronic technology in relation to — </w:t>
      </w:r>
    </w:p>
    <w:p>
      <w:pPr>
        <w:pStyle w:val="Indenta"/>
      </w:pPr>
      <w:r>
        <w:tab/>
        <w:t>(a)</w:t>
      </w:r>
      <w:r>
        <w:tab/>
        <w:t>court proceedings and certain other proceedings; and</w:t>
      </w:r>
    </w:p>
    <w:p>
      <w:pPr>
        <w:pStyle w:val="Indenta"/>
      </w:pPr>
      <w:r>
        <w:tab/>
        <w:t>(b)</w:t>
      </w:r>
      <w:r>
        <w:tab/>
        <w:t>the record of court proceedings and certain other proceedings.</w:t>
      </w:r>
    </w:p>
    <w:p>
      <w:pPr>
        <w:pStyle w:val="Heading5"/>
      </w:pPr>
      <w:bookmarkStart w:id="195" w:name="_Toc375058519"/>
      <w:bookmarkStart w:id="196" w:name="_Toc415736310"/>
      <w:bookmarkStart w:id="197" w:name="_Toc370897487"/>
      <w:bookmarkStart w:id="198" w:name="_Toc371343304"/>
      <w:r>
        <w:rPr>
          <w:rStyle w:val="CharSectno"/>
        </w:rPr>
        <w:t>5</w:t>
      </w:r>
      <w:r>
        <w:t>.</w:t>
      </w:r>
      <w:r>
        <w:tab/>
        <w:t>Terms used</w:t>
      </w:r>
      <w:bookmarkEnd w:id="195"/>
      <w:bookmarkEnd w:id="196"/>
      <w:bookmarkEnd w:id="197"/>
      <w:bookmarkEnd w:id="198"/>
    </w:p>
    <w:p>
      <w:pPr>
        <w:pStyle w:val="Subsection"/>
      </w:pPr>
      <w:r>
        <w:tab/>
      </w:r>
      <w:r>
        <w:tab/>
        <w:t xml:space="preserve">In this Part — </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give</w:t>
      </w:r>
      <w:r>
        <w:t xml:space="preserve"> includes serve, deliver, send, transmit, provide, issue, notify, inform, advise, furnish, produce, make available or any other similar word or expression;</w:t>
      </w:r>
    </w:p>
    <w:p>
      <w:pPr>
        <w:pStyle w:val="Defstart"/>
      </w:pPr>
      <w:r>
        <w:tab/>
      </w:r>
      <w:r>
        <w:rPr>
          <w:rStyle w:val="CharDefText"/>
        </w:rPr>
        <w:t>lodge</w:t>
      </w:r>
      <w:r>
        <w:t xml:space="preserve"> includes file and register;</w:t>
      </w:r>
    </w:p>
    <w:p>
      <w:pPr>
        <w:pStyle w:val="Defstart"/>
      </w:pPr>
      <w:r>
        <w:tab/>
      </w:r>
      <w:r>
        <w:rPr>
          <w:rStyle w:val="CharDefText"/>
        </w:rPr>
        <w:t>person</w:t>
      </w:r>
      <w:r>
        <w:t xml:space="preserve"> includes a court;</w:t>
      </w:r>
    </w:p>
    <w:p>
      <w:pPr>
        <w:pStyle w:val="Defstart"/>
      </w:pPr>
      <w:r>
        <w:tab/>
      </w:r>
      <w:r>
        <w:rPr>
          <w:rStyle w:val="CharDefText"/>
        </w:rPr>
        <w:t>seal</w:t>
      </w:r>
      <w:r>
        <w:t xml:space="preserve"> includes stamp;</w:t>
      </w:r>
    </w:p>
    <w:p>
      <w:pPr>
        <w:pStyle w:val="Defstart"/>
      </w:pPr>
      <w:r>
        <w:tab/>
      </w:r>
      <w:r>
        <w:rPr>
          <w:rStyle w:val="CharDefText"/>
        </w:rPr>
        <w:t>writing</w:t>
      </w:r>
      <w:r>
        <w:t xml:space="preserve">, without limiting the definition of that term in the </w:t>
      </w:r>
      <w:r>
        <w:rPr>
          <w:i/>
        </w:rPr>
        <w:t>Interpretation Act 1984</w:t>
      </w:r>
      <w:r>
        <w:t xml:space="preserve"> section 5, includes any other similar word or expression (for example, paper or instrument).</w:t>
      </w:r>
    </w:p>
    <w:p>
      <w:pPr>
        <w:pStyle w:val="Heading5"/>
      </w:pPr>
      <w:bookmarkStart w:id="199" w:name="_Toc375058520"/>
      <w:bookmarkStart w:id="200" w:name="_Toc415736311"/>
      <w:bookmarkStart w:id="201" w:name="_Toc370897488"/>
      <w:bookmarkStart w:id="202" w:name="_Toc371343305"/>
      <w:r>
        <w:rPr>
          <w:rStyle w:val="CharSectno"/>
        </w:rPr>
        <w:t>6</w:t>
      </w:r>
      <w:r>
        <w:t>.</w:t>
      </w:r>
      <w:r>
        <w:tab/>
        <w:t>Application of this Part</w:t>
      </w:r>
      <w:bookmarkEnd w:id="199"/>
      <w:bookmarkEnd w:id="200"/>
      <w:bookmarkEnd w:id="201"/>
      <w:bookmarkEnd w:id="202"/>
    </w:p>
    <w:p>
      <w:pPr>
        <w:pStyle w:val="Subsection"/>
      </w:pPr>
      <w:r>
        <w:tab/>
        <w:t>(1)</w:t>
      </w:r>
      <w:r>
        <w:tab/>
        <w:t xml:space="preserve">This Part applies to the following Acts — </w:t>
      </w:r>
    </w:p>
    <w:p>
      <w:pPr>
        <w:pStyle w:val="Indenta"/>
      </w:pPr>
      <w:r>
        <w:tab/>
        <w:t>(a)</w:t>
      </w:r>
      <w:r>
        <w:tab/>
        <w:t xml:space="preserve">the </w:t>
      </w:r>
      <w:r>
        <w:rPr>
          <w:i/>
        </w:rPr>
        <w:t>Bail Act 1982</w:t>
      </w:r>
      <w:r>
        <w:t>;</w:t>
      </w:r>
    </w:p>
    <w:p>
      <w:pPr>
        <w:pStyle w:val="Indenta"/>
      </w:pPr>
      <w:r>
        <w:tab/>
        <w:t>(b)</w:t>
      </w:r>
      <w:r>
        <w:tab/>
        <w:t xml:space="preserve">the </w:t>
      </w:r>
      <w:r>
        <w:rPr>
          <w:i/>
        </w:rPr>
        <w:t>Children’s Court of Western Australia Act 1988</w:t>
      </w:r>
      <w:r>
        <w:t>;</w:t>
      </w:r>
    </w:p>
    <w:p>
      <w:pPr>
        <w:pStyle w:val="Indenta"/>
      </w:pPr>
      <w:r>
        <w:tab/>
        <w:t>(c)</w:t>
      </w:r>
      <w:r>
        <w:tab/>
        <w:t xml:space="preserve">the </w:t>
      </w:r>
      <w:r>
        <w:rPr>
          <w:i/>
        </w:rPr>
        <w:t>Civil Judgments Enforcement Act 2004</w:t>
      </w:r>
      <w:r>
        <w:t>;</w:t>
      </w:r>
    </w:p>
    <w:p>
      <w:pPr>
        <w:pStyle w:val="Indenta"/>
      </w:pPr>
      <w:r>
        <w:tab/>
        <w:t>(d)</w:t>
      </w:r>
      <w:r>
        <w:tab/>
        <w:t xml:space="preserve">the </w:t>
      </w:r>
      <w:r>
        <w:rPr>
          <w:i/>
        </w:rPr>
        <w:t>Criminal Appeals Act 2004</w:t>
      </w:r>
      <w:r>
        <w:t>;</w:t>
      </w:r>
    </w:p>
    <w:p>
      <w:pPr>
        <w:pStyle w:val="Indenta"/>
      </w:pPr>
      <w:r>
        <w:tab/>
        <w:t>(e)</w:t>
      </w:r>
      <w:r>
        <w:tab/>
        <w:t xml:space="preserve">the </w:t>
      </w:r>
      <w:r>
        <w:rPr>
          <w:i/>
        </w:rPr>
        <w:t>Criminal Injuries Compensation Act 2003</w:t>
      </w:r>
      <w:r>
        <w:t>;</w:t>
      </w:r>
    </w:p>
    <w:p>
      <w:pPr>
        <w:pStyle w:val="Indenta"/>
      </w:pPr>
      <w:r>
        <w:tab/>
        <w:t>(f)</w:t>
      </w:r>
      <w:r>
        <w:tab/>
        <w:t xml:space="preserve">the </w:t>
      </w:r>
      <w:r>
        <w:rPr>
          <w:i/>
        </w:rPr>
        <w:t>Criminal Law (Mentally Impaired Accused) Act 1996</w:t>
      </w:r>
      <w:r>
        <w:t>;</w:t>
      </w:r>
    </w:p>
    <w:p>
      <w:pPr>
        <w:pStyle w:val="Indenta"/>
      </w:pPr>
      <w:r>
        <w:tab/>
        <w:t>(g)</w:t>
      </w:r>
      <w:r>
        <w:tab/>
        <w:t xml:space="preserve">the </w:t>
      </w:r>
      <w:r>
        <w:rPr>
          <w:i/>
        </w:rPr>
        <w:t>Criminal Procedure Act 2004</w:t>
      </w:r>
      <w:r>
        <w:t>;</w:t>
      </w:r>
    </w:p>
    <w:p>
      <w:pPr>
        <w:pStyle w:val="Indenta"/>
      </w:pPr>
      <w:r>
        <w:tab/>
        <w:t>(h)</w:t>
      </w:r>
      <w:r>
        <w:tab/>
        <w:t xml:space="preserve">the </w:t>
      </w:r>
      <w:r>
        <w:rPr>
          <w:i/>
        </w:rPr>
        <w:t>Dangerous Sexual Offenders Act 2006</w:t>
      </w:r>
      <w:r>
        <w:t>;</w:t>
      </w:r>
    </w:p>
    <w:p>
      <w:pPr>
        <w:pStyle w:val="Indenta"/>
      </w:pPr>
      <w:r>
        <w:tab/>
        <w:t>(i)</w:t>
      </w:r>
      <w:r>
        <w:tab/>
        <w:t xml:space="preserve">the </w:t>
      </w:r>
      <w:r>
        <w:rPr>
          <w:i/>
        </w:rPr>
        <w:t>District Court of Western Australia Act 1969</w:t>
      </w:r>
      <w:r>
        <w:t>;</w:t>
      </w:r>
    </w:p>
    <w:p>
      <w:pPr>
        <w:pStyle w:val="Indenta"/>
      </w:pPr>
      <w:r>
        <w:tab/>
        <w:t>(j)</w:t>
      </w:r>
      <w:r>
        <w:tab/>
        <w:t xml:space="preserve">the </w:t>
      </w:r>
      <w:r>
        <w:rPr>
          <w:i/>
        </w:rPr>
        <w:t>Evidence Act 1906</w:t>
      </w:r>
      <w:r>
        <w:t xml:space="preserve"> (other than section 19B);</w:t>
      </w:r>
    </w:p>
    <w:p>
      <w:pPr>
        <w:pStyle w:val="Indenta"/>
      </w:pPr>
      <w:r>
        <w:tab/>
        <w:t>(k)</w:t>
      </w:r>
      <w:r>
        <w:tab/>
        <w:t xml:space="preserve">the </w:t>
      </w:r>
      <w:r>
        <w:rPr>
          <w:i/>
        </w:rPr>
        <w:t>Fines, Penalties and Infringement Notices Enforcement Act 1994</w:t>
      </w:r>
      <w:r>
        <w:t>;</w:t>
      </w:r>
    </w:p>
    <w:p>
      <w:pPr>
        <w:pStyle w:val="Indenta"/>
      </w:pPr>
      <w:r>
        <w:tab/>
        <w:t>(l)</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Indenta"/>
      </w:pPr>
      <w:r>
        <w:tab/>
        <w:t>(m)</w:t>
      </w:r>
      <w:r>
        <w:tab/>
        <w:t xml:space="preserve">the </w:t>
      </w:r>
      <w:r>
        <w:rPr>
          <w:i/>
        </w:rPr>
        <w:t>Prohibited Behaviour Orders Act 2010</w:t>
      </w:r>
      <w:r>
        <w:t>;</w:t>
      </w:r>
    </w:p>
    <w:p>
      <w:pPr>
        <w:pStyle w:val="Indenta"/>
      </w:pPr>
      <w:r>
        <w:tab/>
        <w:t>(n)</w:t>
      </w:r>
      <w:r>
        <w:tab/>
        <w:t xml:space="preserve">the </w:t>
      </w:r>
      <w:r>
        <w:rPr>
          <w:i/>
        </w:rPr>
        <w:t>Restraining Orders Act 1997</w:t>
      </w:r>
      <w:r>
        <w:t>;</w:t>
      </w:r>
    </w:p>
    <w:p>
      <w:pPr>
        <w:pStyle w:val="Indenta"/>
      </w:pPr>
      <w:r>
        <w:tab/>
        <w:t>(o)</w:t>
      </w:r>
      <w:r>
        <w:tab/>
        <w:t xml:space="preserve">the </w:t>
      </w:r>
      <w:r>
        <w:rPr>
          <w:i/>
        </w:rPr>
        <w:t>Sentencing Act 1995</w:t>
      </w:r>
      <w:r>
        <w:t>;</w:t>
      </w:r>
    </w:p>
    <w:p>
      <w:pPr>
        <w:pStyle w:val="Indenta"/>
      </w:pPr>
      <w:r>
        <w:tab/>
        <w:t>(p)</w:t>
      </w:r>
      <w:r>
        <w:tab/>
        <w:t xml:space="preserve">the </w:t>
      </w:r>
      <w:r>
        <w:rPr>
          <w:i/>
        </w:rPr>
        <w:t>State Administrative Tribunal Act 2004</w:t>
      </w:r>
      <w:r>
        <w:t>;</w:t>
      </w:r>
    </w:p>
    <w:p>
      <w:pPr>
        <w:pStyle w:val="Indenta"/>
      </w:pPr>
      <w:r>
        <w:tab/>
        <w:t>(q)</w:t>
      </w:r>
      <w:r>
        <w:tab/>
        <w:t xml:space="preserve">the </w:t>
      </w:r>
      <w:r>
        <w:rPr>
          <w:i/>
        </w:rPr>
        <w:t>Supreme Court Act 1935</w:t>
      </w:r>
      <w:r>
        <w:t>;</w:t>
      </w:r>
    </w:p>
    <w:p>
      <w:pPr>
        <w:pStyle w:val="Indenta"/>
      </w:pPr>
      <w:r>
        <w:tab/>
        <w:t>(r)</w:t>
      </w:r>
      <w:r>
        <w:tab/>
        <w:t xml:space="preserve">the </w:t>
      </w:r>
      <w:r>
        <w:rPr>
          <w:i/>
        </w:rPr>
        <w:t>Young Offenders Act 1994</w:t>
      </w:r>
      <w:r>
        <w:t>.</w:t>
      </w:r>
    </w:p>
    <w:p>
      <w:pPr>
        <w:pStyle w:val="Subsection"/>
      </w:pPr>
      <w:r>
        <w:tab/>
        <w:t>(2)</w:t>
      </w:r>
      <w:r>
        <w:tab/>
        <w:t>This Part also applies to other written laws in accordance with section 20(1) and (2).</w:t>
      </w:r>
    </w:p>
    <w:p>
      <w:pPr>
        <w:pStyle w:val="Heading5"/>
      </w:pPr>
      <w:bookmarkStart w:id="203" w:name="_Toc375058521"/>
      <w:bookmarkStart w:id="204" w:name="_Toc415736312"/>
      <w:bookmarkStart w:id="205" w:name="_Toc370897489"/>
      <w:bookmarkStart w:id="206" w:name="_Toc371343306"/>
      <w:r>
        <w:rPr>
          <w:rStyle w:val="CharSectno"/>
        </w:rPr>
        <w:t>7</w:t>
      </w:r>
      <w:r>
        <w:t>.</w:t>
      </w:r>
      <w:r>
        <w:tab/>
        <w:t>Where writing required or authorised</w:t>
      </w:r>
      <w:bookmarkEnd w:id="203"/>
      <w:bookmarkEnd w:id="204"/>
      <w:bookmarkEnd w:id="205"/>
      <w:bookmarkEnd w:id="206"/>
    </w:p>
    <w:p>
      <w:pPr>
        <w:pStyle w:val="Subsection"/>
      </w:pPr>
      <w:r>
        <w:tab/>
        <w:t>(1)</w:t>
      </w:r>
      <w:r>
        <w:tab/>
        <w:t>If, under a provision of an Act to which this Part applies, a matter or thing is required to be in writing, that requirement is to be taken to be satisfied if the matter or thing is recorded electronically in accordance with any regulations or rules of court.</w:t>
      </w:r>
    </w:p>
    <w:p>
      <w:pPr>
        <w:pStyle w:val="Subsection"/>
      </w:pPr>
      <w:r>
        <w:tab/>
        <w:t>(2)</w:t>
      </w:r>
      <w:r>
        <w:tab/>
        <w:t>If, under a provision of an Act to which this Part applies, a matter or thing is permitted to be in writing, the matter or thing may be recorded electronically in accordance with any regulations or rules of court.</w:t>
      </w:r>
    </w:p>
    <w:p>
      <w:pPr>
        <w:pStyle w:val="Heading5"/>
      </w:pPr>
      <w:bookmarkStart w:id="207" w:name="_Toc375058522"/>
      <w:bookmarkStart w:id="208" w:name="_Toc415736313"/>
      <w:bookmarkStart w:id="209" w:name="_Toc370897490"/>
      <w:bookmarkStart w:id="210" w:name="_Toc371343307"/>
      <w:r>
        <w:rPr>
          <w:rStyle w:val="CharSectno"/>
        </w:rPr>
        <w:t>8</w:t>
      </w:r>
      <w:r>
        <w:t>.</w:t>
      </w:r>
      <w:r>
        <w:tab/>
        <w:t>Lodging documents</w:t>
      </w:r>
      <w:bookmarkEnd w:id="207"/>
      <w:bookmarkEnd w:id="208"/>
      <w:bookmarkEnd w:id="209"/>
      <w:bookmarkEnd w:id="210"/>
      <w:r>
        <w:t xml:space="preserve"> </w:t>
      </w:r>
    </w:p>
    <w:p>
      <w:pPr>
        <w:pStyle w:val="Subsection"/>
      </w:pPr>
      <w:r>
        <w:tab/>
        <w:t>(1)</w:t>
      </w:r>
      <w:r>
        <w:tab/>
        <w:t>If, under a provision of an Act to which this Part applies, a document lodged with a court or tribunal is required to be in writing, that requirement is to be taken to be satisfied if the document is lodged electronically in accordance with any regulations or rules of court.</w:t>
      </w:r>
    </w:p>
    <w:p>
      <w:pPr>
        <w:pStyle w:val="Subsection"/>
      </w:pPr>
      <w:r>
        <w:tab/>
        <w:t>(2)</w:t>
      </w:r>
      <w:r>
        <w:tab/>
        <w:t>If, under a provision of an Act to which this Part applies, a document lodged with a court or tribunal is permitted to be in writing, the document may be lodged electronically in accordance with any regulations or rules of court.</w:t>
      </w:r>
    </w:p>
    <w:p>
      <w:pPr>
        <w:pStyle w:val="Subsection"/>
      </w:pPr>
      <w:r>
        <w:tab/>
        <w:t>(3)</w:t>
      </w:r>
      <w:r>
        <w:tab/>
        <w:t>If, under a provision of an Act to which this Part applies, an original or certified document is required to be lodged with a court or tribunal, that requirement is to be taken to be satisfied if a copy of the document is lodged electronically in accordance with any regulations or rules of court.</w:t>
      </w:r>
    </w:p>
    <w:p>
      <w:pPr>
        <w:pStyle w:val="Subsection"/>
      </w:pPr>
      <w:r>
        <w:tab/>
        <w:t>(4)</w:t>
      </w:r>
      <w:r>
        <w:tab/>
        <w:t>If, under a provision of an Act to which this Part applies, an original or certified document is permitted to be lodged with a court or tribunal, a copy of the document may be lodged electronically in accordance with any regulations or rules of court.</w:t>
      </w:r>
    </w:p>
    <w:p>
      <w:pPr>
        <w:pStyle w:val="Heading5"/>
      </w:pPr>
      <w:bookmarkStart w:id="211" w:name="_Toc375058523"/>
      <w:bookmarkStart w:id="212" w:name="_Toc415736314"/>
      <w:bookmarkStart w:id="213" w:name="_Toc370897491"/>
      <w:bookmarkStart w:id="214" w:name="_Toc371343308"/>
      <w:r>
        <w:rPr>
          <w:rStyle w:val="CharSectno"/>
        </w:rPr>
        <w:t>9</w:t>
      </w:r>
      <w:r>
        <w:t>.</w:t>
      </w:r>
      <w:r>
        <w:tab/>
        <w:t>Keeping records</w:t>
      </w:r>
      <w:bookmarkEnd w:id="211"/>
      <w:bookmarkEnd w:id="212"/>
      <w:bookmarkEnd w:id="213"/>
      <w:bookmarkEnd w:id="214"/>
    </w:p>
    <w:p>
      <w:pPr>
        <w:pStyle w:val="Subsection"/>
      </w:pPr>
      <w:r>
        <w:tab/>
        <w:t>(1)</w:t>
      </w:r>
      <w:r>
        <w:tab/>
        <w:t>If, under a provision of an Act to which this Part applies, a document or record is required to be kept or maintained in written form, or a record is required to be made in written form, that requirement is to be taken to be satisfied if the document or record is kept or maintained or, as the case requires, the record is made in electronic form in accordance with any regulations or rules of court.</w:t>
      </w:r>
    </w:p>
    <w:p>
      <w:pPr>
        <w:pStyle w:val="Subsection"/>
      </w:pPr>
      <w:r>
        <w:tab/>
        <w:t>(2)</w:t>
      </w:r>
      <w:r>
        <w:tab/>
        <w:t>If, under a provision of an Act to which this Part applies, a document or record is permitted to be kept or maintained in a written form, or a record is permitted to be made in written form, the document or record may be kept or maintained or, as the case requires, the record may be made in electronic form in accordance with any regulations or rules of court.</w:t>
      </w:r>
    </w:p>
    <w:p>
      <w:pPr>
        <w:pStyle w:val="Heading5"/>
      </w:pPr>
      <w:bookmarkStart w:id="215" w:name="_Toc375058524"/>
      <w:bookmarkStart w:id="216" w:name="_Toc415736315"/>
      <w:bookmarkStart w:id="217" w:name="_Toc370897492"/>
      <w:bookmarkStart w:id="218" w:name="_Toc371343309"/>
      <w:r>
        <w:rPr>
          <w:rStyle w:val="CharSectno"/>
        </w:rPr>
        <w:t>10</w:t>
      </w:r>
      <w:r>
        <w:t>.</w:t>
      </w:r>
      <w:r>
        <w:tab/>
        <w:t>Signatures, seals and certificates</w:t>
      </w:r>
      <w:bookmarkEnd w:id="215"/>
      <w:bookmarkEnd w:id="216"/>
      <w:bookmarkEnd w:id="217"/>
      <w:bookmarkEnd w:id="218"/>
    </w:p>
    <w:p>
      <w:pPr>
        <w:pStyle w:val="Subsection"/>
      </w:pPr>
      <w:r>
        <w:tab/>
        <w:t>(1)</w:t>
      </w:r>
      <w:r>
        <w:tab/>
        <w:t>If, under a provision of an Act to which this Part applies, a document is required to be signed, certified or sealed by any person, that requirement is to be taken to be satisfied if the document is authenticated in accordance with any regulations or rules of court.</w:t>
      </w:r>
    </w:p>
    <w:p>
      <w:pPr>
        <w:pStyle w:val="Subsection"/>
      </w:pPr>
      <w:r>
        <w:tab/>
        <w:t>(2)</w:t>
      </w:r>
      <w:r>
        <w:tab/>
        <w:t>If, under a provision of an Act to which this Part applies, a document is permitted to be signed, certified or sealed by any person, the document may be authenticated in accordance with any regulations or rules of court.</w:t>
      </w:r>
    </w:p>
    <w:p>
      <w:pPr>
        <w:pStyle w:val="Subsection"/>
      </w:pPr>
      <w:r>
        <w:tab/>
        <w:t>(3)</w:t>
      </w:r>
      <w:r>
        <w:tab/>
        <w:t>Any provision of an Act to which this Part applies that provides that, or to the effect that, a document is evidence, or may be tendered in evidence, without proof of a signature, certificate or seal, or without calling the person who signed, certified or sealed the document, applies with all necessary changes to and in relation to a document that is authenticated in accordance with subsection (1) or (2) as if the reference to a signature, certificate or seal were a reference to authentication.</w:t>
      </w:r>
    </w:p>
    <w:p>
      <w:pPr>
        <w:pStyle w:val="Subsection"/>
      </w:pPr>
      <w:r>
        <w:tab/>
        <w:t>(4)</w:t>
      </w:r>
      <w:r>
        <w:tab/>
        <w:t>Any provision of an Act to which this Part applies that provides that, or to the effect that, the signature on any document is presumed to be the signature of the person who issued the document, or that judicial notice is to be taken of a person’s signature, applies with all necessary changes to and in relation to a document that is authenticated in accordance with subsection (1) or (2) as if the reference to a signature were a reference to authentication.</w:t>
      </w:r>
    </w:p>
    <w:p>
      <w:pPr>
        <w:pStyle w:val="Heading5"/>
      </w:pPr>
      <w:bookmarkStart w:id="219" w:name="_Toc375058525"/>
      <w:bookmarkStart w:id="220" w:name="_Toc415736316"/>
      <w:bookmarkStart w:id="221" w:name="_Toc370897493"/>
      <w:bookmarkStart w:id="222" w:name="_Toc371343310"/>
      <w:r>
        <w:rPr>
          <w:rStyle w:val="CharSectno"/>
        </w:rPr>
        <w:t>11</w:t>
      </w:r>
      <w:r>
        <w:t>.</w:t>
      </w:r>
      <w:r>
        <w:tab/>
        <w:t>Endorsing, recording or attaching information or documents</w:t>
      </w:r>
      <w:bookmarkEnd w:id="219"/>
      <w:bookmarkEnd w:id="220"/>
      <w:bookmarkEnd w:id="221"/>
      <w:bookmarkEnd w:id="222"/>
    </w:p>
    <w:p>
      <w:pPr>
        <w:pStyle w:val="Subsection"/>
      </w:pPr>
      <w:r>
        <w:tab/>
        <w:t>(1)</w:t>
      </w:r>
      <w:r>
        <w:tab/>
        <w:t>If, under a provision of an Act to which this Part applies, any information, note, statement, certificate, acknowledgment or other document, record or matter is required to be endorsed or recorded on, or attached or annexed to, any document, and that document is in electronic form, that requirement is to be taken to be satisfied if the information, note, statement, certificate, acknowledgment or other document, record or matter is incorporated electronically in, or associated electronically with, the document in accordance with any regulations or rules of court.</w:t>
      </w:r>
    </w:p>
    <w:p>
      <w:pPr>
        <w:pStyle w:val="Subsection"/>
      </w:pPr>
      <w:r>
        <w:tab/>
        <w:t>(2)</w:t>
      </w:r>
      <w:r>
        <w:tab/>
        <w:t>If, under a provision of an Act to which this Part applies, any information, note, statement, certificate, acknowledgment or other document, record or matter is permitted to be endorsed or recorded on, or attached or annexed to, any document, and that document is in electronic form, the information, note, statement, certificate, acknowledgment or other document, record or matter may be incorporated electronically in, or associated electronically with, the document in accordance with any regulations or rules of court.</w:t>
      </w:r>
    </w:p>
    <w:p>
      <w:pPr>
        <w:pStyle w:val="Heading5"/>
      </w:pPr>
      <w:bookmarkStart w:id="223" w:name="_Toc375058526"/>
      <w:bookmarkStart w:id="224" w:name="_Toc415736317"/>
      <w:bookmarkStart w:id="225" w:name="_Toc370897494"/>
      <w:bookmarkStart w:id="226" w:name="_Toc371343311"/>
      <w:r>
        <w:rPr>
          <w:rStyle w:val="CharSectno"/>
        </w:rPr>
        <w:t>12</w:t>
      </w:r>
      <w:r>
        <w:t>.</w:t>
      </w:r>
      <w:r>
        <w:tab/>
        <w:t>Giving or obtaining information, documents and records</w:t>
      </w:r>
      <w:bookmarkEnd w:id="223"/>
      <w:bookmarkEnd w:id="224"/>
      <w:bookmarkEnd w:id="225"/>
      <w:bookmarkEnd w:id="226"/>
    </w:p>
    <w:p>
      <w:pPr>
        <w:pStyle w:val="Subsection"/>
      </w:pPr>
      <w:r>
        <w:tab/>
        <w:t>(1)</w:t>
      </w:r>
      <w:r>
        <w:tab/>
        <w:t>If, under a provision of an Act to which this Part applies, any information, document or record, or a copy of any document or record, is required to be given to, or obtained by, any person in written form, that requirement is to be taken to be satisfied if the information, document, record or copy is given to or, as the case requires, obtained by the person in electronic form in accordance with any regulations or rules of court.</w:t>
      </w:r>
    </w:p>
    <w:p>
      <w:pPr>
        <w:pStyle w:val="Subsection"/>
      </w:pPr>
      <w:r>
        <w:tab/>
        <w:t>(2)</w:t>
      </w:r>
      <w:r>
        <w:tab/>
        <w:t>If, under a provision of an Act to which this Part applies, any information, document or record, or a copy of any document or record, is permitted to be given to, or obtained by, any person in written form, the information, document, record or copy may be given to or, as the case requires, obtained by the person in electronic form in accordance with any regulations or rules of court.</w:t>
      </w:r>
    </w:p>
    <w:p>
      <w:pPr>
        <w:pStyle w:val="Subsection"/>
      </w:pPr>
      <w:r>
        <w:tab/>
        <w:t>(3)</w:t>
      </w:r>
      <w:r>
        <w:tab/>
        <w:t>An example of the operation of subsection (1) is where a provision requires a copy of a document to be sent to a person, and rules of court provide for that person to be able to access the document on a computer system.</w:t>
      </w:r>
    </w:p>
    <w:p>
      <w:pPr>
        <w:pStyle w:val="Subsection"/>
      </w:pPr>
      <w:r>
        <w:tab/>
        <w:t>(4)</w:t>
      </w:r>
      <w:r>
        <w:tab/>
        <w:t>Subsection (1) does not apply in relation to a provision of an Act to which this Part applies to the extent that the provision requires any information, document or record, or a copy of any information, document or record, to be personally served on a person or personally given to a person.</w:t>
      </w:r>
    </w:p>
    <w:p>
      <w:pPr>
        <w:pStyle w:val="Subsection"/>
      </w:pPr>
      <w:r>
        <w:tab/>
        <w:t>(5)</w:t>
      </w:r>
      <w:r>
        <w:tab/>
        <w:t>Nothing in this section limits or affects the power of a court or tribunal to order or authorise any information, document or record, or a copy of any document or record, to be given to any person in any particular way.</w:t>
      </w:r>
    </w:p>
    <w:p>
      <w:pPr>
        <w:pStyle w:val="Heading5"/>
      </w:pPr>
      <w:bookmarkStart w:id="227" w:name="_Toc375058527"/>
      <w:bookmarkStart w:id="228" w:name="_Toc415736318"/>
      <w:bookmarkStart w:id="229" w:name="_Toc370897495"/>
      <w:bookmarkStart w:id="230" w:name="_Toc371343312"/>
      <w:r>
        <w:rPr>
          <w:rStyle w:val="CharSectno"/>
        </w:rPr>
        <w:t>13</w:t>
      </w:r>
      <w:r>
        <w:t>.</w:t>
      </w:r>
      <w:r>
        <w:tab/>
        <w:t>Original documents</w:t>
      </w:r>
      <w:bookmarkEnd w:id="227"/>
      <w:bookmarkEnd w:id="228"/>
      <w:bookmarkEnd w:id="229"/>
      <w:bookmarkEnd w:id="230"/>
    </w:p>
    <w:p>
      <w:pPr>
        <w:pStyle w:val="Subsection"/>
      </w:pPr>
      <w:r>
        <w:tab/>
        <w:t>(1)</w:t>
      </w:r>
      <w:r>
        <w:tab/>
        <w:t>If, under a provision of an Act to which this Part applies, the original of a document is required to be given to any person, that requirement is to be taken to be satisfied if the document given to the person is a copy of the document produced from an electronic version of the document in accordance with any regulations or rules of court.</w:t>
      </w:r>
    </w:p>
    <w:p>
      <w:pPr>
        <w:pStyle w:val="Subsection"/>
      </w:pPr>
      <w:r>
        <w:tab/>
        <w:t>(2)</w:t>
      </w:r>
      <w:r>
        <w:tab/>
        <w:t>If, under a provision of an Act to which this Part applies, the original of a document is permitted to be given to any person, the document given to the person may be a copy of the document produced from an electronic version of the document in accordance with any regulations or rules of court.</w:t>
      </w:r>
    </w:p>
    <w:p>
      <w:pPr>
        <w:pStyle w:val="Subsection"/>
      </w:pPr>
      <w:r>
        <w:tab/>
        <w:t>(3)</w:t>
      </w:r>
      <w:r>
        <w:tab/>
        <w:t>An example of the operation of subsection (1) is where a provision requires a police officer to serve a summons on a person, and rules of court provide for an electronic copy of the summons to be sent to a police officer, and for that police officer to print out a copy of the summons and give it to the person required to be served.</w:t>
      </w:r>
    </w:p>
    <w:p>
      <w:pPr>
        <w:pStyle w:val="Heading5"/>
      </w:pPr>
      <w:bookmarkStart w:id="231" w:name="_Toc375058528"/>
      <w:bookmarkStart w:id="232" w:name="_Toc415736319"/>
      <w:bookmarkStart w:id="233" w:name="_Toc370897496"/>
      <w:bookmarkStart w:id="234" w:name="_Toc371343313"/>
      <w:r>
        <w:rPr>
          <w:rStyle w:val="CharSectno"/>
        </w:rPr>
        <w:t>14</w:t>
      </w:r>
      <w:r>
        <w:t>.</w:t>
      </w:r>
      <w:r>
        <w:tab/>
        <w:t>Address for service</w:t>
      </w:r>
      <w:bookmarkEnd w:id="231"/>
      <w:bookmarkEnd w:id="232"/>
      <w:bookmarkEnd w:id="233"/>
      <w:bookmarkEnd w:id="234"/>
    </w:p>
    <w:p>
      <w:pPr>
        <w:pStyle w:val="Subsection"/>
      </w:pPr>
      <w:r>
        <w:tab/>
        <w:t>(1)</w:t>
      </w:r>
      <w:r>
        <w:tab/>
        <w:t xml:space="preserve">In this section — </w:t>
      </w:r>
    </w:p>
    <w:p>
      <w:pPr>
        <w:pStyle w:val="Defstart"/>
      </w:pPr>
      <w:r>
        <w:tab/>
      </w:r>
      <w:r>
        <w:rPr>
          <w:rStyle w:val="CharDefText"/>
        </w:rPr>
        <w:t>address for service</w:t>
      </w:r>
      <w:r>
        <w:t>, in relation to a person, includes an address at which documents may be given to, or accepted on behalf of, the person.</w:t>
      </w:r>
    </w:p>
    <w:p>
      <w:pPr>
        <w:pStyle w:val="Subsection"/>
      </w:pPr>
      <w:r>
        <w:tab/>
        <w:t>(2)</w:t>
      </w:r>
      <w:r>
        <w:tab/>
        <w:t>If, under a provision of an Act to which this Part applies, a person is required to give an address for service, that requirement is to be taken to be satisfied if the person gives an electronic address (for example, an email address) in accordance with any regulations or rules of court.</w:t>
      </w:r>
    </w:p>
    <w:p>
      <w:pPr>
        <w:pStyle w:val="Subsection"/>
      </w:pPr>
      <w:r>
        <w:tab/>
        <w:t>(3)</w:t>
      </w:r>
      <w:r>
        <w:tab/>
        <w:t>If, under a provision of an Act to which this Part applies, a person is permitted to give an address for service, the person may give an electronic address (for example, an email address) in accordance with any regulations or rules of court.</w:t>
      </w:r>
    </w:p>
    <w:p>
      <w:pPr>
        <w:pStyle w:val="Heading5"/>
      </w:pPr>
      <w:bookmarkStart w:id="235" w:name="_Toc375058529"/>
      <w:bookmarkStart w:id="236" w:name="_Toc415736320"/>
      <w:bookmarkStart w:id="237" w:name="_Toc370897497"/>
      <w:bookmarkStart w:id="238" w:name="_Toc371343314"/>
      <w:r>
        <w:rPr>
          <w:rStyle w:val="CharSectno"/>
        </w:rPr>
        <w:t>15</w:t>
      </w:r>
      <w:r>
        <w:t>.</w:t>
      </w:r>
      <w:r>
        <w:tab/>
        <w:t>Approving forms and other documents</w:t>
      </w:r>
      <w:bookmarkEnd w:id="235"/>
      <w:bookmarkEnd w:id="236"/>
      <w:bookmarkEnd w:id="237"/>
      <w:bookmarkEnd w:id="238"/>
    </w:p>
    <w:p>
      <w:pPr>
        <w:pStyle w:val="Subsection"/>
      </w:pPr>
      <w:r>
        <w:tab/>
      </w:r>
      <w:r>
        <w:tab/>
        <w:t xml:space="preserve">If a provision of an Act to which this Part applies authorises or requires the approval of a form or other document — </w:t>
      </w:r>
    </w:p>
    <w:p>
      <w:pPr>
        <w:pStyle w:val="Indenta"/>
      </w:pPr>
      <w:r>
        <w:tab/>
        <w:t>(a)</w:t>
      </w:r>
      <w:r>
        <w:tab/>
        <w:t>that provision is to be taken to authorise both the approval of a printed form or document and the approval of a means of completing the form or document electronically in accordance with any regulations or rules of court;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239" w:name="_Toc375058530"/>
      <w:bookmarkStart w:id="240" w:name="_Toc415736321"/>
      <w:bookmarkStart w:id="241" w:name="_Toc370897498"/>
      <w:bookmarkStart w:id="242" w:name="_Toc371343315"/>
      <w:r>
        <w:rPr>
          <w:rStyle w:val="CharSectno"/>
        </w:rPr>
        <w:t>16</w:t>
      </w:r>
      <w:r>
        <w:t>.</w:t>
      </w:r>
      <w:r>
        <w:tab/>
        <w:t>Prescribing forms and other documents</w:t>
      </w:r>
      <w:bookmarkEnd w:id="239"/>
      <w:bookmarkEnd w:id="240"/>
      <w:bookmarkEnd w:id="241"/>
      <w:bookmarkEnd w:id="242"/>
    </w:p>
    <w:p>
      <w:pPr>
        <w:pStyle w:val="Subsection"/>
      </w:pPr>
      <w:r>
        <w:tab/>
      </w:r>
      <w:r>
        <w:tab/>
        <w:t xml:space="preserve">If a provision of an Act to which this Part applies authorises or requires a form or other document to be prescribed — </w:t>
      </w:r>
    </w:p>
    <w:p>
      <w:pPr>
        <w:pStyle w:val="Indenta"/>
      </w:pPr>
      <w:r>
        <w:tab/>
        <w:t>(a)</w:t>
      </w:r>
      <w:r>
        <w:tab/>
        <w:t>that provision is to be taken to authorise both the prescribing of a printed form or document and the prescribing of a means of completing the form or document electronically;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243" w:name="_Toc375058531"/>
      <w:bookmarkStart w:id="244" w:name="_Toc415736322"/>
      <w:bookmarkStart w:id="245" w:name="_Toc370897499"/>
      <w:bookmarkStart w:id="246" w:name="_Toc371343316"/>
      <w:r>
        <w:rPr>
          <w:rStyle w:val="CharSectno"/>
        </w:rPr>
        <w:t>17</w:t>
      </w:r>
      <w:r>
        <w:t>.</w:t>
      </w:r>
      <w:r>
        <w:tab/>
        <w:t>Production of records kept electronically</w:t>
      </w:r>
      <w:bookmarkEnd w:id="243"/>
      <w:bookmarkEnd w:id="244"/>
      <w:bookmarkEnd w:id="245"/>
      <w:bookmarkEnd w:id="246"/>
    </w:p>
    <w:p>
      <w:pPr>
        <w:pStyle w:val="Subsection"/>
      </w:pPr>
      <w:r>
        <w:tab/>
        <w:t>(1)</w:t>
      </w:r>
      <w:r>
        <w:tab/>
        <w:t xml:space="preserve">This section applies if, under a provision of an Act to which this Part applies, a person who keeps a record of information in electronic form is required — </w:t>
      </w:r>
    </w:p>
    <w:p>
      <w:pPr>
        <w:pStyle w:val="Indenta"/>
      </w:pPr>
      <w:r>
        <w:tab/>
        <w:t>(a)</w:t>
      </w:r>
      <w:r>
        <w:tab/>
        <w:t>to produce the information or a document containing the information to a court, tribunal or person; or</w:t>
      </w:r>
    </w:p>
    <w:p>
      <w:pPr>
        <w:pStyle w:val="Indenta"/>
      </w:pPr>
      <w:r>
        <w:tab/>
        <w:t>(b)</w:t>
      </w:r>
      <w:r>
        <w:tab/>
        <w:t>to make a document containing the information available for inspection by a court, tribunal or person.</w:t>
      </w:r>
    </w:p>
    <w:p>
      <w:pPr>
        <w:pStyle w:val="Subsection"/>
      </w:pPr>
      <w:r>
        <w:tab/>
        <w:t>(2)</w:t>
      </w:r>
      <w:r>
        <w:tab/>
        <w:t xml:space="preserve">If this section applies then, unless the court, tribunal or person otherwise directs — </w:t>
      </w:r>
    </w:p>
    <w:p>
      <w:pPr>
        <w:pStyle w:val="Indenta"/>
      </w:pPr>
      <w:r>
        <w:tab/>
        <w:t>(a)</w:t>
      </w:r>
      <w:r>
        <w:tab/>
        <w:t>the requirement obliges the person to produce or make available for inspection, as the case may be, a document that reproduces the information in a form capable of being understood by the court, tribunal or person; and</w:t>
      </w:r>
    </w:p>
    <w:p>
      <w:pPr>
        <w:pStyle w:val="Indenta"/>
      </w:pPr>
      <w:r>
        <w:tab/>
        <w:t>(b)</w:t>
      </w:r>
      <w:r>
        <w:tab/>
        <w:t>the production to the court, tribunal or person of the document in that form complies with the requirement.</w:t>
      </w:r>
    </w:p>
    <w:p>
      <w:pPr>
        <w:pStyle w:val="Heading5"/>
      </w:pPr>
      <w:bookmarkStart w:id="247" w:name="_Toc375058532"/>
      <w:bookmarkStart w:id="248" w:name="_Toc415736323"/>
      <w:bookmarkStart w:id="249" w:name="_Toc370897500"/>
      <w:bookmarkStart w:id="250" w:name="_Toc371343317"/>
      <w:r>
        <w:rPr>
          <w:rStyle w:val="CharSectno"/>
        </w:rPr>
        <w:t>18</w:t>
      </w:r>
      <w:r>
        <w:t>.</w:t>
      </w:r>
      <w:r>
        <w:tab/>
        <w:t>Status and effect of things done electronically or in electronic form</w:t>
      </w:r>
      <w:bookmarkEnd w:id="247"/>
      <w:bookmarkEnd w:id="248"/>
      <w:bookmarkEnd w:id="249"/>
      <w:bookmarkEnd w:id="250"/>
    </w:p>
    <w:p>
      <w:pPr>
        <w:pStyle w:val="Subsection"/>
      </w:pPr>
      <w:r>
        <w:tab/>
        <w:t>(1)</w:t>
      </w:r>
      <w:r>
        <w:tab/>
        <w:t>If, in reliance on a provision of this Part,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(2)</w:t>
      </w:r>
      <w:r>
        <w:tab/>
        <w:t>If, in reliance on a provision of this Part, something takes an electronic form when it would otherwise be required to be, or could be, in the form of a paper document, that thing has the same effect as if it were a paper document.</w:t>
      </w:r>
    </w:p>
    <w:p>
      <w:pPr>
        <w:pStyle w:val="Subsection"/>
        <w:keepNext/>
      </w:pPr>
      <w:r>
        <w:tab/>
        <w:t>(3)</w:t>
      </w:r>
      <w:r>
        <w:tab/>
        <w:t xml:space="preserve">Without limiting subsection (1) or (2) — </w:t>
      </w:r>
    </w:p>
    <w:p>
      <w:pPr>
        <w:pStyle w:val="Indenta"/>
      </w:pPr>
      <w:r>
        <w:tab/>
        <w:t>(a)</w:t>
      </w:r>
      <w:r>
        <w:tab/>
        <w:t>a document that is authenticated in accordance with section 10(1) or (2) has the same effect as a document that has been duly signed, certified or sealed; and</w:t>
      </w:r>
    </w:p>
    <w:p>
      <w:pPr>
        <w:pStyle w:val="Indenta"/>
      </w:pPr>
      <w:r>
        <w:tab/>
        <w:t>(b)</w:t>
      </w:r>
      <w:r>
        <w:tab/>
        <w:t>a copy of a document that is produced from an electronic version of the document in accordance with section 13(1) or (2) has the same effect as the original.</w:t>
      </w:r>
    </w:p>
    <w:p>
      <w:pPr>
        <w:pStyle w:val="Heading5"/>
      </w:pPr>
      <w:bookmarkStart w:id="251" w:name="_Toc375058533"/>
      <w:bookmarkStart w:id="252" w:name="_Toc415736324"/>
      <w:bookmarkStart w:id="253" w:name="_Toc370897501"/>
      <w:bookmarkStart w:id="254" w:name="_Toc371343318"/>
      <w:r>
        <w:rPr>
          <w:rStyle w:val="CharSectno"/>
        </w:rPr>
        <w:t>19</w:t>
      </w:r>
      <w:r>
        <w:t>.</w:t>
      </w:r>
      <w:r>
        <w:tab/>
        <w:t>Relationship with other laws relating to electronic processes</w:t>
      </w:r>
      <w:bookmarkEnd w:id="251"/>
      <w:bookmarkEnd w:id="252"/>
      <w:bookmarkEnd w:id="253"/>
      <w:bookmarkEnd w:id="254"/>
    </w:p>
    <w:p>
      <w:pPr>
        <w:pStyle w:val="Subsection"/>
      </w:pPr>
      <w:r>
        <w:tab/>
        <w:t>(1)</w:t>
      </w:r>
      <w:r>
        <w:tab/>
        <w:t xml:space="preserve">This Part is in addition to, and not in substitution for — </w:t>
      </w:r>
    </w:p>
    <w:p>
      <w:pPr>
        <w:pStyle w:val="Indenta"/>
      </w:pPr>
      <w:r>
        <w:tab/>
        <w:t>(a)</w:t>
      </w:r>
      <w:r>
        <w:tab/>
        <w:t xml:space="preserve">the </w:t>
      </w:r>
      <w:r>
        <w:rPr>
          <w:i/>
        </w:rPr>
        <w:t>Electronic Transactions Act 2011</w:t>
      </w:r>
      <w:r>
        <w:t>; and</w:t>
      </w:r>
    </w:p>
    <w:p>
      <w:pPr>
        <w:pStyle w:val="Indenta"/>
      </w:pPr>
      <w:r>
        <w:tab/>
        <w:t>(b)</w:t>
      </w:r>
      <w:r>
        <w:tab/>
        <w:t>a provision of any other written law (including a provision of an Act to which this Part applies) that authorises or permits the use of electronic processes for the purposes of an Act to which this Part applies.</w:t>
      </w:r>
    </w:p>
    <w:p>
      <w:pPr>
        <w:pStyle w:val="Subsection"/>
      </w:pPr>
      <w:r>
        <w:tab/>
        <w:t>(2)</w:t>
      </w:r>
      <w:r>
        <w:tab/>
        <w:t>The fact that this Part does not apply to a particular Act does not imply that that Act does not authorise or permit the use of electronic processes for the purposes of that Act.</w:t>
      </w:r>
    </w:p>
    <w:p>
      <w:pPr>
        <w:pStyle w:val="Subsection"/>
      </w:pPr>
      <w:r>
        <w:tab/>
        <w:t>(3)</w:t>
      </w:r>
      <w:r>
        <w:tab/>
        <w:t xml:space="preserve">Nothing in this Part limits the operation of any of the following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 xml:space="preserve"> section 76;</w:t>
      </w:r>
    </w:p>
    <w:p>
      <w:pPr>
        <w:pStyle w:val="Indenta"/>
      </w:pPr>
      <w:r>
        <w:tab/>
        <w:t>(c)</w:t>
      </w:r>
      <w:r>
        <w:tab/>
        <w:t xml:space="preserve">the </w:t>
      </w:r>
      <w:r>
        <w:rPr>
          <w:i/>
        </w:rPr>
        <w:t>State Records Act 2000</w:t>
      </w:r>
      <w:r>
        <w:t>.</w:t>
      </w:r>
    </w:p>
    <w:p>
      <w:pPr>
        <w:pStyle w:val="Heading5"/>
      </w:pPr>
      <w:bookmarkStart w:id="255" w:name="_Toc375058534"/>
      <w:bookmarkStart w:id="256" w:name="_Toc415736325"/>
      <w:bookmarkStart w:id="257" w:name="_Toc370897502"/>
      <w:bookmarkStart w:id="258" w:name="_Toc371343319"/>
      <w:r>
        <w:rPr>
          <w:rStyle w:val="CharSectno"/>
        </w:rPr>
        <w:t>20</w:t>
      </w:r>
      <w:r>
        <w:t>.</w:t>
      </w:r>
      <w:r>
        <w:tab/>
        <w:t>Power to make regulations and rules of court extended</w:t>
      </w:r>
      <w:bookmarkEnd w:id="255"/>
      <w:bookmarkEnd w:id="256"/>
      <w:bookmarkEnd w:id="257"/>
      <w:bookmarkEnd w:id="258"/>
    </w:p>
    <w:p>
      <w:pPr>
        <w:pStyle w:val="Subsection"/>
      </w:pPr>
      <w:r>
        <w:tab/>
        <w:t>(1)</w:t>
      </w:r>
      <w:r>
        <w:tab/>
        <w:t>If a provision of an Act to which this Part applies or any other written law empowers the making of any regulations or rules of court for the purposes of an Act to which this Part applies, that power is to be construed (with all necessary changes) as including a general power to make regulations or rules of court for the purposes of this Part.</w:t>
      </w:r>
    </w:p>
    <w:p>
      <w:pPr>
        <w:pStyle w:val="Subsection"/>
      </w:pPr>
      <w:r>
        <w:tab/>
        <w:t>(2)</w:t>
      </w:r>
      <w:r>
        <w:tab/>
        <w:t>If a provision of an Act to which this Part applies empowers the making of any regulations or rules of court for the purposes of another Act, and this Part does not apply to the other Act, that power is to be construed (with all necessary changes) as including a general power to make regulations or rules of court for the purposes of this Part as if this Part applied to the other Act.</w:t>
      </w:r>
    </w:p>
    <w:p>
      <w:pPr>
        <w:pStyle w:val="Subsection"/>
      </w:pPr>
      <w:r>
        <w:tab/>
        <w:t>(3)</w:t>
      </w:r>
      <w:r>
        <w:tab/>
        <w:t>Without limiting subsection (1) or (2) or any other written law, the power conferred by subsection (1) or (2) includes power to make regulations or rules of court in relation to the use of electronic technology in particular circumstances even though no regulations or rules of court are required with respect to the use of written information, documents or records in the same or similar circumstances.</w:t>
      </w:r>
    </w:p>
    <w:p>
      <w:pPr>
        <w:pStyle w:val="Subsection"/>
      </w:pPr>
      <w:r>
        <w:tab/>
        <w:t>(4)</w:t>
      </w:r>
      <w:r>
        <w:tab/>
        <w:t>Without limiting subsection (1) or (2) or any other written law, the power conferred by subsection (1) or (2) to provide that any information, document or record, or a copy of any document or record, is to be or can be given to a person in electronic form includes power to determine when information or a document, record or copy given to a person in that form is to be taken to be, or to be presumed to be, received by, or brought to the attention of, the person.</w:t>
      </w:r>
    </w:p>
    <w:p>
      <w:pPr>
        <w:pStyle w:val="Heading2"/>
      </w:pPr>
      <w:bookmarkStart w:id="259" w:name="_Toc375058535"/>
      <w:bookmarkStart w:id="260" w:name="_Toc415735986"/>
      <w:bookmarkStart w:id="261" w:name="_Toc415736156"/>
      <w:bookmarkStart w:id="262" w:name="_Toc415736326"/>
      <w:bookmarkStart w:id="263" w:name="_Toc363656365"/>
      <w:bookmarkStart w:id="264" w:name="_Toc363656559"/>
      <w:bookmarkStart w:id="265" w:name="_Toc363737819"/>
      <w:bookmarkStart w:id="266" w:name="_Toc363738723"/>
      <w:bookmarkStart w:id="267" w:name="_Toc363740119"/>
      <w:bookmarkStart w:id="268" w:name="_Toc363741208"/>
      <w:bookmarkStart w:id="269" w:name="_Toc370472798"/>
      <w:bookmarkStart w:id="270" w:name="_Toc370897503"/>
      <w:bookmarkStart w:id="271" w:name="_Toc371343320"/>
      <w:r>
        <w:rPr>
          <w:rStyle w:val="CharPartNo"/>
        </w:rPr>
        <w:t>Part 3</w:t>
      </w:r>
      <w:r>
        <w:t> — </w:t>
      </w:r>
      <w:r>
        <w:rPr>
          <w:rStyle w:val="CharPartText"/>
        </w:rPr>
        <w:t>Amendments to other Acts</w:t>
      </w:r>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3"/>
      </w:pPr>
      <w:bookmarkStart w:id="272" w:name="_Toc375058536"/>
      <w:bookmarkStart w:id="273" w:name="_Toc415735987"/>
      <w:bookmarkStart w:id="274" w:name="_Toc415736157"/>
      <w:bookmarkStart w:id="275" w:name="_Toc415736327"/>
      <w:bookmarkStart w:id="276" w:name="_Toc363656366"/>
      <w:bookmarkStart w:id="277" w:name="_Toc363656560"/>
      <w:bookmarkStart w:id="278" w:name="_Toc363737820"/>
      <w:bookmarkStart w:id="279" w:name="_Toc363738724"/>
      <w:bookmarkStart w:id="280" w:name="_Toc363740120"/>
      <w:bookmarkStart w:id="281" w:name="_Toc363741209"/>
      <w:bookmarkStart w:id="282" w:name="_Toc370472799"/>
      <w:bookmarkStart w:id="283" w:name="_Toc370897504"/>
      <w:bookmarkStart w:id="284" w:name="_Toc371343321"/>
      <w:r>
        <w:rPr>
          <w:rStyle w:val="CharDivNo"/>
        </w:rPr>
        <w:t>Division 1</w:t>
      </w:r>
      <w:r>
        <w:t> — </w:t>
      </w:r>
      <w:r>
        <w:rPr>
          <w:rStyle w:val="CharDivText"/>
          <w:i/>
        </w:rPr>
        <w:t>Bail Act 1982</w:t>
      </w:r>
      <w:r>
        <w:rPr>
          <w:rStyle w:val="CharDivText"/>
        </w:rPr>
        <w:t xml:space="preserve"> amended</w:t>
      </w:r>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375058537"/>
      <w:bookmarkStart w:id="286" w:name="_Toc415736328"/>
      <w:bookmarkStart w:id="287" w:name="_Toc370897505"/>
      <w:bookmarkStart w:id="288" w:name="_Toc371343322"/>
      <w:r>
        <w:rPr>
          <w:rStyle w:val="CharSectno"/>
        </w:rPr>
        <w:t>21</w:t>
      </w:r>
      <w:r>
        <w:t>.</w:t>
      </w:r>
      <w:r>
        <w:tab/>
        <w:t>Act amended</w:t>
      </w:r>
      <w:bookmarkEnd w:id="285"/>
      <w:bookmarkEnd w:id="286"/>
      <w:bookmarkEnd w:id="287"/>
      <w:bookmarkEnd w:id="288"/>
    </w:p>
    <w:p>
      <w:pPr>
        <w:pStyle w:val="Subsection"/>
      </w:pPr>
      <w:r>
        <w:tab/>
      </w:r>
      <w:r>
        <w:tab/>
        <w:t xml:space="preserve">This Division amends the </w:t>
      </w:r>
      <w:r>
        <w:rPr>
          <w:i/>
        </w:rPr>
        <w:t>Bail Act 1982</w:t>
      </w:r>
      <w:r>
        <w:t>.</w:t>
      </w:r>
    </w:p>
    <w:p>
      <w:pPr>
        <w:pStyle w:val="nzHeading5"/>
        <w:rPr>
          <w:del w:id="289" w:author="svcMRProcess" w:date="2019-01-23T09:35:00Z"/>
        </w:rPr>
      </w:pPr>
      <w:ins w:id="290" w:author="svcMRProcess" w:date="2019-01-23T09:35:00Z">
        <w:r>
          <w:t>[</w:t>
        </w:r>
      </w:ins>
      <w:bookmarkStart w:id="291" w:name="_Toc370897506"/>
      <w:bookmarkStart w:id="292" w:name="_Toc371343323"/>
      <w:r>
        <w:t>22</w:t>
      </w:r>
      <w:del w:id="293" w:author="svcMRProcess" w:date="2019-01-23T09:35:00Z">
        <w:r>
          <w:delText>.</w:delText>
        </w:r>
        <w:r>
          <w:tab/>
          <w:delText>Section 3 amended</w:delText>
        </w:r>
        <w:bookmarkEnd w:id="291"/>
        <w:bookmarkEnd w:id="292"/>
      </w:del>
    </w:p>
    <w:p>
      <w:pPr>
        <w:pStyle w:val="nzSubsection"/>
        <w:rPr>
          <w:del w:id="294" w:author="svcMRProcess" w:date="2019-01-23T09:35:00Z"/>
        </w:rPr>
      </w:pPr>
      <w:del w:id="295" w:author="svcMRProcess" w:date="2019-01-23T09:35:00Z">
        <w:r>
          <w:tab/>
        </w:r>
        <w:r>
          <w:tab/>
          <w:delText>In section 3(1) delete the definitions of:</w:delText>
        </w:r>
      </w:del>
    </w:p>
    <w:p>
      <w:pPr>
        <w:pStyle w:val="DeleteListSub"/>
        <w:rPr>
          <w:del w:id="296" w:author="svcMRProcess" w:date="2019-01-23T09:35:00Z"/>
          <w:b/>
          <w:i/>
        </w:rPr>
      </w:pPr>
      <w:del w:id="297" w:author="svcMRProcess" w:date="2019-01-23T09:35:00Z">
        <w:r>
          <w:rPr>
            <w:b/>
            <w:i/>
          </w:rPr>
          <w:delText>electronic address</w:delText>
        </w:r>
      </w:del>
    </w:p>
    <w:p>
      <w:pPr>
        <w:pStyle w:val="DeleteListSub"/>
        <w:rPr>
          <w:del w:id="298" w:author="svcMRProcess" w:date="2019-01-23T09:35:00Z"/>
          <w:b/>
          <w:i/>
        </w:rPr>
      </w:pPr>
      <w:del w:id="299" w:author="svcMRProcess" w:date="2019-01-23T09:35:00Z">
        <w:r>
          <w:rPr>
            <w:b/>
            <w:i/>
          </w:rPr>
          <w:delText>electronic communication</w:delText>
        </w:r>
      </w:del>
    </w:p>
    <w:p>
      <w:pPr>
        <w:pStyle w:val="Ednotesection"/>
      </w:pPr>
      <w:ins w:id="300" w:author="svcMRProcess" w:date="2019-01-23T09:35:00Z">
        <w:r>
          <w:rPr>
            <w:b/>
          </w:rPr>
          <w:t xml:space="preserve">, </w:t>
        </w:r>
      </w:ins>
      <w:bookmarkStart w:id="301" w:name="_Toc370897507"/>
      <w:bookmarkStart w:id="302" w:name="_Toc371343324"/>
      <w:r>
        <w:rPr>
          <w:b/>
        </w:rPr>
        <w:t>23.</w:t>
      </w:r>
      <w:r>
        <w:tab/>
      </w:r>
      <w:del w:id="303" w:author="svcMRProcess" w:date="2019-01-23T09:35:00Z">
        <w:r>
          <w:delText>Section 3A deleted</w:delText>
        </w:r>
      </w:del>
      <w:bookmarkEnd w:id="301"/>
      <w:bookmarkEnd w:id="302"/>
      <w:ins w:id="304" w:author="svcMRProcess" w:date="2019-01-23T09:35:00Z">
        <w:r>
          <w:t>Have not come into operation</w:t>
        </w:r>
        <w:r>
          <w:rPr>
            <w:vertAlign w:val="superscript"/>
          </w:rPr>
          <w:t> </w:t>
        </w:r>
        <w:r>
          <w:rPr>
            <w:i w:val="0"/>
            <w:vertAlign w:val="superscript"/>
          </w:rPr>
          <w:t>2</w:t>
        </w:r>
        <w:r>
          <w:t>.]</w:t>
        </w:r>
      </w:ins>
    </w:p>
    <w:p>
      <w:pPr>
        <w:pStyle w:val="nzSubsection"/>
        <w:rPr>
          <w:del w:id="305" w:author="svcMRProcess" w:date="2019-01-23T09:35:00Z"/>
        </w:rPr>
      </w:pPr>
      <w:bookmarkStart w:id="306" w:name="_Toc375058538"/>
      <w:bookmarkStart w:id="307" w:name="_Toc415736329"/>
      <w:del w:id="308" w:author="svcMRProcess" w:date="2019-01-23T09:35:00Z">
        <w:r>
          <w:tab/>
        </w:r>
        <w:r>
          <w:tab/>
          <w:delText>Delete section 3A.</w:delText>
        </w:r>
      </w:del>
    </w:p>
    <w:p>
      <w:pPr>
        <w:pStyle w:val="Heading5"/>
      </w:pPr>
      <w:bookmarkStart w:id="309" w:name="_Toc370897508"/>
      <w:bookmarkStart w:id="310" w:name="_Toc371343325"/>
      <w:r>
        <w:rPr>
          <w:rStyle w:val="CharSectno"/>
        </w:rPr>
        <w:t>24</w:t>
      </w:r>
      <w:r>
        <w:t>.</w:t>
      </w:r>
      <w:r>
        <w:tab/>
        <w:t>Section 4AB inserted</w:t>
      </w:r>
      <w:bookmarkEnd w:id="306"/>
      <w:bookmarkEnd w:id="307"/>
      <w:bookmarkEnd w:id="309"/>
      <w:bookmarkEnd w:id="310"/>
    </w:p>
    <w:p>
      <w:pPr>
        <w:pStyle w:val="Subsection"/>
      </w:pPr>
      <w:r>
        <w:tab/>
      </w:r>
      <w:r>
        <w:tab/>
        <w:t>Before section 4A insert:</w:t>
      </w:r>
    </w:p>
    <w:p>
      <w:pPr>
        <w:pStyle w:val="BlankOpen"/>
      </w:pPr>
    </w:p>
    <w:p>
      <w:pPr>
        <w:pStyle w:val="zHeading5"/>
      </w:pPr>
      <w:bookmarkStart w:id="311" w:name="_Toc375058539"/>
      <w:bookmarkStart w:id="312" w:name="_Toc415736330"/>
      <w:bookmarkStart w:id="313" w:name="_Toc370897509"/>
      <w:bookmarkStart w:id="314" w:name="_Toc371343326"/>
      <w:r>
        <w:t>4AB.</w:t>
      </w:r>
      <w:r>
        <w:tab/>
      </w:r>
      <w:r>
        <w:rPr>
          <w:i/>
        </w:rPr>
        <w:t>Courts and Tribunals (Electronic Processes Facilitation) Act 2013</w:t>
      </w:r>
      <w:r>
        <w:t xml:space="preserve"> Part 2 applies</w:t>
      </w:r>
      <w:bookmarkEnd w:id="311"/>
      <w:bookmarkEnd w:id="312"/>
      <w:bookmarkEnd w:id="313"/>
      <w:bookmarkEnd w:id="314"/>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nzHeading5"/>
        <w:rPr>
          <w:del w:id="315" w:author="svcMRProcess" w:date="2019-01-23T09:35:00Z"/>
        </w:rPr>
      </w:pPr>
      <w:ins w:id="316" w:author="svcMRProcess" w:date="2019-01-23T09:35:00Z">
        <w:r>
          <w:t>[</w:t>
        </w:r>
      </w:ins>
      <w:bookmarkStart w:id="317" w:name="_Toc370897510"/>
      <w:bookmarkStart w:id="318" w:name="_Toc371343327"/>
      <w:r>
        <w:t>25.</w:t>
      </w:r>
      <w:r>
        <w:tab/>
      </w:r>
      <w:del w:id="319" w:author="svcMRProcess" w:date="2019-01-23T09:35:00Z">
        <w:r>
          <w:delText>Section 13B amended</w:delText>
        </w:r>
        <w:bookmarkEnd w:id="317"/>
        <w:bookmarkEnd w:id="318"/>
      </w:del>
    </w:p>
    <w:p>
      <w:pPr>
        <w:pStyle w:val="nzSubsection"/>
        <w:rPr>
          <w:del w:id="320" w:author="svcMRProcess" w:date="2019-01-23T09:35:00Z"/>
        </w:rPr>
      </w:pPr>
      <w:del w:id="321" w:author="svcMRProcess" w:date="2019-01-23T09:35:00Z">
        <w:r>
          <w:tab/>
          <w:delText>(1)</w:delText>
        </w:r>
        <w:r>
          <w:tab/>
          <w:delText>Delete section 13B(1)(b) and insert:</w:delText>
        </w:r>
      </w:del>
    </w:p>
    <w:p>
      <w:pPr>
        <w:pStyle w:val="BlankOpen"/>
        <w:rPr>
          <w:del w:id="322" w:author="svcMRProcess" w:date="2019-01-23T09:35:00Z"/>
        </w:rPr>
      </w:pPr>
    </w:p>
    <w:p>
      <w:pPr>
        <w:pStyle w:val="nzIndenta"/>
        <w:rPr>
          <w:del w:id="323" w:author="svcMRProcess" w:date="2019-01-23T09:35:00Z"/>
        </w:rPr>
      </w:pPr>
      <w:del w:id="324" w:author="svcMRProcess" w:date="2019-01-23T09:35:00Z">
        <w:r>
          <w:tab/>
          <w:delText>(b)</w:delText>
        </w:r>
        <w:r>
          <w:tab/>
          <w:delText>sent to the accused by post to the accused’s address appearing in the records of the court; or</w:delText>
        </w:r>
      </w:del>
    </w:p>
    <w:p>
      <w:pPr>
        <w:pStyle w:val="nzIndenta"/>
        <w:rPr>
          <w:del w:id="325" w:author="svcMRProcess" w:date="2019-01-23T09:35:00Z"/>
        </w:rPr>
      </w:pPr>
      <w:del w:id="326" w:author="svcMRProcess" w:date="2019-01-23T09:35:00Z">
        <w:r>
          <w:tab/>
          <w:delText>(c)</w:delText>
        </w:r>
        <w:r>
          <w:tab/>
          <w:delText>in urgent cases or with the accused’s consent, provided to the accused by electronic means in accordance with the regulations.</w:delText>
        </w:r>
      </w:del>
    </w:p>
    <w:p>
      <w:pPr>
        <w:pStyle w:val="BlankClose"/>
        <w:keepNext/>
        <w:rPr>
          <w:del w:id="327" w:author="svcMRProcess" w:date="2019-01-23T09:35:00Z"/>
        </w:rPr>
      </w:pPr>
    </w:p>
    <w:p>
      <w:pPr>
        <w:pStyle w:val="Ednotesection"/>
      </w:pPr>
      <w:del w:id="328" w:author="svcMRProcess" w:date="2019-01-23T09:35:00Z">
        <w:r>
          <w:tab/>
          <w:delText>(</w:delText>
        </w:r>
      </w:del>
      <w:ins w:id="329" w:author="svcMRProcess" w:date="2019-01-23T09:35:00Z">
        <w:r>
          <w:t>Has not come into operation</w:t>
        </w:r>
        <w:r>
          <w:rPr>
            <w:vertAlign w:val="superscript"/>
          </w:rPr>
          <w:t> </w:t>
        </w:r>
      </w:ins>
      <w:r>
        <w:rPr>
          <w:i w:val="0"/>
          <w:vertAlign w:val="superscript"/>
        </w:rPr>
        <w:t>2</w:t>
      </w:r>
      <w:del w:id="330" w:author="svcMRProcess" w:date="2019-01-23T09:35:00Z">
        <w:r>
          <w:delText>)</w:delText>
        </w:r>
        <w:r>
          <w:tab/>
          <w:delText>In section 13B(2) delete “gives or sends” and insert:</w:delText>
        </w:r>
      </w:del>
      <w:ins w:id="331" w:author="svcMRProcess" w:date="2019-01-23T09:35:00Z">
        <w:r>
          <w:t>.]</w:t>
        </w:r>
      </w:ins>
    </w:p>
    <w:p>
      <w:pPr>
        <w:pStyle w:val="BlankOpen"/>
        <w:rPr>
          <w:del w:id="332" w:author="svcMRProcess" w:date="2019-01-23T09:35:00Z"/>
        </w:rPr>
      </w:pPr>
      <w:bookmarkStart w:id="333" w:name="_Toc375058540"/>
      <w:bookmarkStart w:id="334" w:name="_Toc415736331"/>
    </w:p>
    <w:p>
      <w:pPr>
        <w:pStyle w:val="nzSubsection"/>
        <w:rPr>
          <w:del w:id="335" w:author="svcMRProcess" w:date="2019-01-23T09:35:00Z"/>
        </w:rPr>
      </w:pPr>
      <w:del w:id="336" w:author="svcMRProcess" w:date="2019-01-23T09:35:00Z">
        <w:r>
          <w:tab/>
        </w:r>
        <w:r>
          <w:tab/>
        </w:r>
        <w:r>
          <w:rPr>
            <w:snapToGrid w:val="0"/>
          </w:rPr>
          <w:delText xml:space="preserve">gives, </w:delText>
        </w:r>
        <w:r>
          <w:delText>sends or provides</w:delText>
        </w:r>
      </w:del>
    </w:p>
    <w:p>
      <w:pPr>
        <w:pStyle w:val="BlankClose"/>
        <w:rPr>
          <w:del w:id="337" w:author="svcMRProcess" w:date="2019-01-23T09:35:00Z"/>
        </w:rPr>
      </w:pPr>
    </w:p>
    <w:p>
      <w:pPr>
        <w:pStyle w:val="nzSubsection"/>
        <w:rPr>
          <w:del w:id="338" w:author="svcMRProcess" w:date="2019-01-23T09:35:00Z"/>
        </w:rPr>
      </w:pPr>
      <w:del w:id="339" w:author="svcMRProcess" w:date="2019-01-23T09:35:00Z">
        <w:r>
          <w:tab/>
          <w:delText>(3)</w:delText>
        </w:r>
        <w:r>
          <w:tab/>
          <w:delText>In section 13B(3) delete “subsection (1)(b)(i),” and insert:</w:delText>
        </w:r>
      </w:del>
    </w:p>
    <w:p>
      <w:pPr>
        <w:pStyle w:val="BlankOpen"/>
        <w:rPr>
          <w:del w:id="340" w:author="svcMRProcess" w:date="2019-01-23T09:35:00Z"/>
        </w:rPr>
      </w:pPr>
    </w:p>
    <w:p>
      <w:pPr>
        <w:pStyle w:val="nzSubsection"/>
        <w:rPr>
          <w:del w:id="341" w:author="svcMRProcess" w:date="2019-01-23T09:35:00Z"/>
        </w:rPr>
      </w:pPr>
      <w:del w:id="342" w:author="svcMRProcess" w:date="2019-01-23T09:35:00Z">
        <w:r>
          <w:tab/>
        </w:r>
        <w:r>
          <w:tab/>
          <w:delText>subsection (1)(b),</w:delText>
        </w:r>
      </w:del>
    </w:p>
    <w:p>
      <w:pPr>
        <w:pStyle w:val="BlankClose"/>
        <w:rPr>
          <w:del w:id="343" w:author="svcMRProcess" w:date="2019-01-23T09:35:00Z"/>
        </w:rPr>
      </w:pPr>
    </w:p>
    <w:p>
      <w:pPr>
        <w:pStyle w:val="Heading5"/>
      </w:pPr>
      <w:bookmarkStart w:id="344" w:name="_Toc370897511"/>
      <w:bookmarkStart w:id="345" w:name="_Toc371343328"/>
      <w:r>
        <w:rPr>
          <w:rStyle w:val="CharSectno"/>
        </w:rPr>
        <w:t>26</w:t>
      </w:r>
      <w:r>
        <w:t>.</w:t>
      </w:r>
      <w:r>
        <w:tab/>
        <w:t>Section 27 amended</w:t>
      </w:r>
      <w:bookmarkEnd w:id="333"/>
      <w:bookmarkEnd w:id="334"/>
      <w:bookmarkEnd w:id="344"/>
      <w:bookmarkEnd w:id="345"/>
    </w:p>
    <w:p>
      <w:pPr>
        <w:pStyle w:val="Subsection"/>
      </w:pPr>
      <w:r>
        <w:tab/>
      </w:r>
      <w:r>
        <w:tab/>
        <w:t>In section 27(1) and (2) delete “sent” and insert:</w:t>
      </w:r>
    </w:p>
    <w:p>
      <w:pPr>
        <w:pStyle w:val="BlankOpen"/>
      </w:pPr>
    </w:p>
    <w:p>
      <w:pPr>
        <w:pStyle w:val="Subsection"/>
      </w:pPr>
      <w:r>
        <w:tab/>
      </w:r>
      <w:r>
        <w:tab/>
        <w:t>made available</w:t>
      </w:r>
    </w:p>
    <w:p>
      <w:pPr>
        <w:pStyle w:val="BlankClose"/>
      </w:pPr>
    </w:p>
    <w:p>
      <w:pPr>
        <w:pStyle w:val="SectAltNote"/>
      </w:pPr>
      <w:r>
        <w:tab/>
        <w:t>Note:</w:t>
      </w:r>
      <w:r>
        <w:tab/>
        <w:t>The heading to amended section</w:t>
      </w:r>
      <w:del w:id="346" w:author="svcMRProcess" w:date="2019-01-23T09:35:00Z">
        <w:r>
          <w:delText> </w:delText>
        </w:r>
      </w:del>
      <w:ins w:id="347" w:author="svcMRProcess" w:date="2019-01-23T09:35:00Z">
        <w:r>
          <w:t xml:space="preserve"> </w:t>
        </w:r>
      </w:ins>
      <w:r>
        <w:t>27 is to read:</w:t>
      </w:r>
    </w:p>
    <w:p>
      <w:pPr>
        <w:pStyle w:val="SectAltHeading"/>
      </w:pPr>
      <w:r>
        <w:rPr>
          <w:b w:val="0"/>
        </w:rPr>
        <w:tab/>
      </w:r>
      <w:r>
        <w:rPr>
          <w:b w:val="0"/>
        </w:rPr>
        <w:tab/>
      </w:r>
      <w:r>
        <w:rPr>
          <w:bCs/>
        </w:rPr>
        <w:t>Relevant papers to be made available to court where accused to appear</w:t>
      </w:r>
    </w:p>
    <w:p>
      <w:pPr>
        <w:pStyle w:val="nzHeading5"/>
        <w:rPr>
          <w:del w:id="348" w:author="svcMRProcess" w:date="2019-01-23T09:35:00Z"/>
        </w:rPr>
      </w:pPr>
      <w:ins w:id="349" w:author="svcMRProcess" w:date="2019-01-23T09:35:00Z">
        <w:r>
          <w:t xml:space="preserve"> [</w:t>
        </w:r>
      </w:ins>
      <w:bookmarkStart w:id="350" w:name="_Toc370897512"/>
      <w:bookmarkStart w:id="351" w:name="_Toc371343329"/>
      <w:r>
        <w:t>27</w:t>
      </w:r>
      <w:del w:id="352" w:author="svcMRProcess" w:date="2019-01-23T09:35:00Z">
        <w:r>
          <w:delText>.</w:delText>
        </w:r>
        <w:r>
          <w:tab/>
          <w:delText>Section 32 amended</w:delText>
        </w:r>
        <w:bookmarkEnd w:id="350"/>
        <w:bookmarkEnd w:id="351"/>
      </w:del>
    </w:p>
    <w:p>
      <w:pPr>
        <w:pStyle w:val="nzSubsection"/>
        <w:rPr>
          <w:del w:id="353" w:author="svcMRProcess" w:date="2019-01-23T09:35:00Z"/>
        </w:rPr>
      </w:pPr>
      <w:del w:id="354" w:author="svcMRProcess" w:date="2019-01-23T09:35:00Z">
        <w:r>
          <w:tab/>
          <w:delText>(1)</w:delText>
        </w:r>
        <w:r>
          <w:tab/>
          <w:delText>Delete section 32(1)(c) and insert:</w:delText>
        </w:r>
      </w:del>
    </w:p>
    <w:p>
      <w:pPr>
        <w:pStyle w:val="BlankOpen"/>
        <w:rPr>
          <w:del w:id="355" w:author="svcMRProcess" w:date="2019-01-23T09:35:00Z"/>
        </w:rPr>
      </w:pPr>
    </w:p>
    <w:p>
      <w:pPr>
        <w:pStyle w:val="nzIndenta"/>
        <w:rPr>
          <w:del w:id="356" w:author="svcMRProcess" w:date="2019-01-23T09:35:00Z"/>
        </w:rPr>
      </w:pPr>
      <w:del w:id="357" w:author="svcMRProcess" w:date="2019-01-23T09:35:00Z">
        <w:r>
          <w:tab/>
          <w:delText>(c)</w:delText>
        </w:r>
        <w:r>
          <w:tab/>
          <w:delText>in urgent cases or with the accused’s consent, shall be provided to the accused by electronic means in accordance with the regulations.</w:delText>
        </w:r>
      </w:del>
    </w:p>
    <w:p>
      <w:pPr>
        <w:pStyle w:val="BlankClose"/>
        <w:rPr>
          <w:del w:id="358" w:author="svcMRProcess" w:date="2019-01-23T09:35:00Z"/>
        </w:rPr>
      </w:pPr>
    </w:p>
    <w:p>
      <w:pPr>
        <w:pStyle w:val="nzSubsection"/>
        <w:rPr>
          <w:del w:id="359" w:author="svcMRProcess" w:date="2019-01-23T09:35:00Z"/>
        </w:rPr>
      </w:pPr>
      <w:del w:id="360" w:author="svcMRProcess" w:date="2019-01-23T09:35:00Z">
        <w:r>
          <w:tab/>
          <w:delText>(2)</w:delText>
        </w:r>
        <w:r>
          <w:tab/>
          <w:delText>In section 32(2) delete “</w:delText>
        </w:r>
        <w:r>
          <w:rPr>
            <w:snapToGrid w:val="0"/>
          </w:rPr>
          <w:delText xml:space="preserve">gives or </w:delText>
        </w:r>
        <w:r>
          <w:delText>sends” and insert:</w:delText>
        </w:r>
      </w:del>
    </w:p>
    <w:p>
      <w:pPr>
        <w:pStyle w:val="BlankOpen"/>
        <w:rPr>
          <w:del w:id="361" w:author="svcMRProcess" w:date="2019-01-23T09:35:00Z"/>
        </w:rPr>
      </w:pPr>
    </w:p>
    <w:p>
      <w:pPr>
        <w:pStyle w:val="nzSubsection"/>
        <w:rPr>
          <w:del w:id="362" w:author="svcMRProcess" w:date="2019-01-23T09:35:00Z"/>
        </w:rPr>
      </w:pPr>
      <w:del w:id="363" w:author="svcMRProcess" w:date="2019-01-23T09:35:00Z">
        <w:r>
          <w:tab/>
        </w:r>
        <w:r>
          <w:tab/>
        </w:r>
        <w:r>
          <w:rPr>
            <w:snapToGrid w:val="0"/>
          </w:rPr>
          <w:delText xml:space="preserve">gives, </w:delText>
        </w:r>
        <w:r>
          <w:delText>sends or provides</w:delText>
        </w:r>
      </w:del>
    </w:p>
    <w:p>
      <w:pPr>
        <w:pStyle w:val="BlankClose"/>
        <w:keepNext/>
        <w:rPr>
          <w:del w:id="364" w:author="svcMRProcess" w:date="2019-01-23T09:35:00Z"/>
        </w:rPr>
      </w:pPr>
    </w:p>
    <w:p>
      <w:pPr>
        <w:pStyle w:val="nzHeading5"/>
        <w:rPr>
          <w:del w:id="365" w:author="svcMRProcess" w:date="2019-01-23T09:35:00Z"/>
        </w:rPr>
      </w:pPr>
      <w:bookmarkStart w:id="366" w:name="_Toc370897513"/>
      <w:bookmarkStart w:id="367" w:name="_Toc371343330"/>
      <w:del w:id="368" w:author="svcMRProcess" w:date="2019-01-23T09:35:00Z">
        <w:r>
          <w:rPr>
            <w:rStyle w:val="CharSectno"/>
          </w:rPr>
          <w:delText>28</w:delText>
        </w:r>
        <w:r>
          <w:delText>.</w:delText>
        </w:r>
        <w:r>
          <w:tab/>
          <w:delText>Section 37 amended</w:delText>
        </w:r>
        <w:bookmarkEnd w:id="366"/>
        <w:bookmarkEnd w:id="367"/>
      </w:del>
    </w:p>
    <w:p>
      <w:pPr>
        <w:pStyle w:val="nzSubsection"/>
        <w:rPr>
          <w:del w:id="369" w:author="svcMRProcess" w:date="2019-01-23T09:35:00Z"/>
        </w:rPr>
      </w:pPr>
      <w:del w:id="370" w:author="svcMRProcess" w:date="2019-01-23T09:35:00Z">
        <w:r>
          <w:tab/>
        </w:r>
        <w:r>
          <w:tab/>
          <w:delText>Delete section 37(3).</w:delText>
        </w:r>
      </w:del>
    </w:p>
    <w:p>
      <w:pPr>
        <w:pStyle w:val="nzHeading5"/>
        <w:rPr>
          <w:del w:id="371" w:author="svcMRProcess" w:date="2019-01-23T09:35:00Z"/>
        </w:rPr>
      </w:pPr>
      <w:bookmarkStart w:id="372" w:name="_Toc370897514"/>
      <w:bookmarkStart w:id="373" w:name="_Toc371343331"/>
      <w:del w:id="374" w:author="svcMRProcess" w:date="2019-01-23T09:35:00Z">
        <w:r>
          <w:rPr>
            <w:rStyle w:val="CharSectno"/>
          </w:rPr>
          <w:delText>29</w:delText>
        </w:r>
        <w:r>
          <w:delText>.</w:delText>
        </w:r>
        <w:r>
          <w:tab/>
          <w:delText>Section 43A amended</w:delText>
        </w:r>
        <w:bookmarkEnd w:id="372"/>
        <w:bookmarkEnd w:id="373"/>
      </w:del>
    </w:p>
    <w:p>
      <w:pPr>
        <w:pStyle w:val="nzSubsection"/>
        <w:rPr>
          <w:del w:id="375" w:author="svcMRProcess" w:date="2019-01-23T09:35:00Z"/>
        </w:rPr>
      </w:pPr>
      <w:del w:id="376" w:author="svcMRProcess" w:date="2019-01-23T09:35:00Z">
        <w:r>
          <w:tab/>
          <w:delText>(1)</w:delText>
        </w:r>
        <w:r>
          <w:tab/>
          <w:delText>Delete section 43A(4) to (7) and insert:</w:delText>
        </w:r>
      </w:del>
    </w:p>
    <w:p>
      <w:pPr>
        <w:pStyle w:val="BlankOpen"/>
        <w:rPr>
          <w:del w:id="377" w:author="svcMRProcess" w:date="2019-01-23T09:35:00Z"/>
        </w:rPr>
      </w:pPr>
    </w:p>
    <w:p>
      <w:pPr>
        <w:pStyle w:val="nzSubsection"/>
        <w:rPr>
          <w:del w:id="378" w:author="svcMRProcess" w:date="2019-01-23T09:35:00Z"/>
        </w:rPr>
      </w:pPr>
      <w:del w:id="379" w:author="svcMRProcess" w:date="2019-01-23T09:35:00Z">
        <w:r>
          <w:tab/>
          <w:delText>(4)</w:delText>
        </w:r>
        <w:r>
          <w:tab/>
          <w:delText>The relevant official may provide the surety undertaking to the proposed surety for completion by providing it by electronic means in accordance with the regulations.</w:delText>
        </w:r>
      </w:del>
    </w:p>
    <w:p>
      <w:pPr>
        <w:pStyle w:val="Ednotesection"/>
        <w:rPr>
          <w:b/>
          <w:bCs/>
        </w:rPr>
      </w:pPr>
      <w:del w:id="380" w:author="svcMRProcess" w:date="2019-01-23T09:35:00Z">
        <w:r>
          <w:tab/>
          <w:delText>(5)</w:delText>
        </w:r>
        <w:r>
          <w:tab/>
          <w:delText>The proposed surety may enter</w:delText>
        </w:r>
      </w:del>
      <w:ins w:id="381" w:author="svcMRProcess" w:date="2019-01-23T09:35:00Z">
        <w:r>
          <w:rPr>
            <w:b/>
          </w:rPr>
          <w:noBreakHyphen/>
          <w:t>30.</w:t>
        </w:r>
        <w:r>
          <w:tab/>
          <w:t>Have not come</w:t>
        </w:r>
      </w:ins>
      <w:r>
        <w:t xml:space="preserve"> into </w:t>
      </w:r>
      <w:del w:id="382" w:author="svcMRProcess" w:date="2019-01-23T09:35:00Z">
        <w:r>
          <w:delText>the surety undertaking by providing the completed surety undertaking to the relevant official by electronic means in accordance with the regulations.</w:delText>
        </w:r>
      </w:del>
      <w:ins w:id="383" w:author="svcMRProcess" w:date="2019-01-23T09:35:00Z">
        <w:r>
          <w:t>operation</w:t>
        </w:r>
        <w:r>
          <w:rPr>
            <w:vertAlign w:val="superscript"/>
          </w:rPr>
          <w:t> </w:t>
        </w:r>
        <w:r>
          <w:rPr>
            <w:i w:val="0"/>
            <w:vertAlign w:val="superscript"/>
          </w:rPr>
          <w:t>2</w:t>
        </w:r>
        <w:r>
          <w:t>.]</w:t>
        </w:r>
      </w:ins>
    </w:p>
    <w:p>
      <w:pPr>
        <w:pStyle w:val="nzSubsection"/>
        <w:rPr>
          <w:del w:id="384" w:author="svcMRProcess" w:date="2019-01-23T09:35:00Z"/>
        </w:rPr>
      </w:pPr>
      <w:bookmarkStart w:id="385" w:name="_Toc375058541"/>
      <w:bookmarkStart w:id="386" w:name="_Toc415736332"/>
      <w:del w:id="387" w:author="svcMRProcess" w:date="2019-01-23T09:35:00Z">
        <w:r>
          <w:tab/>
          <w:delText>(6)</w:delText>
        </w:r>
        <w:r>
          <w:tab/>
          <w:delTex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delText>
        </w:r>
      </w:del>
    </w:p>
    <w:p>
      <w:pPr>
        <w:pStyle w:val="nzSubsection"/>
        <w:rPr>
          <w:del w:id="388" w:author="svcMRProcess" w:date="2019-01-23T09:35:00Z"/>
        </w:rPr>
      </w:pPr>
      <w:del w:id="389" w:author="svcMRProcess" w:date="2019-01-23T09:35:00Z">
        <w:r>
          <w:tab/>
          <w:delText>(7)</w:delText>
        </w:r>
        <w:r>
          <w:tab/>
          <w:delText>The relevant official may comply with section 43(c) by providing a copy of the surety undertaking (as duly completed) to the surety by electronic means in accordance with the regulations.</w:delText>
        </w:r>
      </w:del>
    </w:p>
    <w:p>
      <w:pPr>
        <w:pStyle w:val="BlankClose"/>
        <w:rPr>
          <w:del w:id="390" w:author="svcMRProcess" w:date="2019-01-23T09:35:00Z"/>
        </w:rPr>
      </w:pPr>
    </w:p>
    <w:p>
      <w:pPr>
        <w:pStyle w:val="nzSubsection"/>
        <w:rPr>
          <w:del w:id="391" w:author="svcMRProcess" w:date="2019-01-23T09:35:00Z"/>
        </w:rPr>
      </w:pPr>
      <w:del w:id="392" w:author="svcMRProcess" w:date="2019-01-23T09:35:00Z">
        <w:r>
          <w:tab/>
          <w:delText>(2)</w:delText>
        </w:r>
        <w:r>
          <w:tab/>
          <w:delText>Delete section 43A(10).</w:delText>
        </w:r>
      </w:del>
    </w:p>
    <w:p>
      <w:pPr>
        <w:pStyle w:val="nzNotesPerm"/>
        <w:rPr>
          <w:del w:id="393" w:author="svcMRProcess" w:date="2019-01-23T09:35:00Z"/>
        </w:rPr>
      </w:pPr>
      <w:del w:id="394" w:author="svcMRProcess" w:date="2019-01-23T09:35:00Z">
        <w:r>
          <w:tab/>
          <w:delText>Note:</w:delText>
        </w:r>
        <w:r>
          <w:tab/>
          <w:delText>The heading to amended section 43A is to read:</w:delText>
        </w:r>
      </w:del>
    </w:p>
    <w:p>
      <w:pPr>
        <w:pStyle w:val="nzNotesPerm"/>
        <w:rPr>
          <w:del w:id="395" w:author="svcMRProcess" w:date="2019-01-23T09:35:00Z"/>
          <w:b/>
          <w:bCs/>
        </w:rPr>
      </w:pPr>
      <w:del w:id="396" w:author="svcMRProcess" w:date="2019-01-23T09:35:00Z">
        <w:r>
          <w:tab/>
        </w:r>
        <w:r>
          <w:tab/>
        </w:r>
        <w:r>
          <w:rPr>
            <w:b/>
            <w:bCs/>
          </w:rPr>
          <w:delText>Entering into surety undertaking where proposed surety interstate</w:delText>
        </w:r>
      </w:del>
    </w:p>
    <w:p>
      <w:pPr>
        <w:pStyle w:val="nzHeading5"/>
        <w:rPr>
          <w:del w:id="397" w:author="svcMRProcess" w:date="2019-01-23T09:35:00Z"/>
        </w:rPr>
      </w:pPr>
      <w:bookmarkStart w:id="398" w:name="_Toc370897515"/>
      <w:bookmarkStart w:id="399" w:name="_Toc371343332"/>
      <w:del w:id="400" w:author="svcMRProcess" w:date="2019-01-23T09:35:00Z">
        <w:r>
          <w:rPr>
            <w:rStyle w:val="CharSectno"/>
          </w:rPr>
          <w:delText>30</w:delText>
        </w:r>
        <w:r>
          <w:delText>.</w:delText>
        </w:r>
        <w:r>
          <w:tab/>
          <w:delText>Section 45 amended</w:delText>
        </w:r>
        <w:bookmarkEnd w:id="398"/>
        <w:bookmarkEnd w:id="399"/>
      </w:del>
    </w:p>
    <w:p>
      <w:pPr>
        <w:pStyle w:val="nzSubsection"/>
        <w:rPr>
          <w:del w:id="401" w:author="svcMRProcess" w:date="2019-01-23T09:35:00Z"/>
        </w:rPr>
      </w:pPr>
      <w:del w:id="402" w:author="svcMRProcess" w:date="2019-01-23T09:35:00Z">
        <w:r>
          <w:tab/>
        </w:r>
        <w:r>
          <w:tab/>
          <w:delText>Delete section 45(1)(c) and insert:</w:delText>
        </w:r>
      </w:del>
    </w:p>
    <w:p>
      <w:pPr>
        <w:pStyle w:val="BlankOpen"/>
        <w:rPr>
          <w:del w:id="403" w:author="svcMRProcess" w:date="2019-01-23T09:35:00Z"/>
        </w:rPr>
      </w:pPr>
    </w:p>
    <w:p>
      <w:pPr>
        <w:pStyle w:val="nzIndenta"/>
        <w:rPr>
          <w:del w:id="404" w:author="svcMRProcess" w:date="2019-01-23T09:35:00Z"/>
        </w:rPr>
      </w:pPr>
      <w:del w:id="405" w:author="svcMRProcess" w:date="2019-01-23T09:35:00Z">
        <w:r>
          <w:tab/>
          <w:delText>(c)</w:delText>
        </w:r>
        <w:r>
          <w:tab/>
          <w:delText xml:space="preserve">by a person authorised under subsection (5) — </w:delText>
        </w:r>
      </w:del>
    </w:p>
    <w:p>
      <w:pPr>
        <w:pStyle w:val="nzIndenti"/>
        <w:rPr>
          <w:del w:id="406" w:author="svcMRProcess" w:date="2019-01-23T09:35:00Z"/>
        </w:rPr>
      </w:pPr>
      <w:del w:id="407" w:author="svcMRProcess" w:date="2019-01-23T09:35:00Z">
        <w:r>
          <w:tab/>
          <w:delText>(i)</w:delText>
        </w:r>
        <w:r>
          <w:tab/>
          <w:delText>sending or causing to be sent the approved form to the surety by post to the surety’s address appearing in the records of the court; or</w:delText>
        </w:r>
      </w:del>
    </w:p>
    <w:p>
      <w:pPr>
        <w:pStyle w:val="nzIndenti"/>
        <w:rPr>
          <w:del w:id="408" w:author="svcMRProcess" w:date="2019-01-23T09:35:00Z"/>
        </w:rPr>
      </w:pPr>
      <w:del w:id="409" w:author="svcMRProcess" w:date="2019-01-23T09:35:00Z">
        <w:r>
          <w:tab/>
          <w:delText>(ii)</w:delText>
        </w:r>
        <w:r>
          <w:tab/>
          <w:delText>in urgent cases or with the surety’s consent, providing or causing to be provided the approved form to the surety by electronic means in accordance with the regulations.</w:delText>
        </w:r>
      </w:del>
    </w:p>
    <w:p>
      <w:pPr>
        <w:pStyle w:val="BlankClose"/>
        <w:rPr>
          <w:del w:id="410" w:author="svcMRProcess" w:date="2019-01-23T09:35:00Z"/>
        </w:rPr>
      </w:pPr>
    </w:p>
    <w:p>
      <w:pPr>
        <w:pStyle w:val="Heading5"/>
      </w:pPr>
      <w:bookmarkStart w:id="411" w:name="_Toc370897516"/>
      <w:bookmarkStart w:id="412" w:name="_Toc371343333"/>
      <w:r>
        <w:rPr>
          <w:rStyle w:val="CharSectno"/>
        </w:rPr>
        <w:t>31</w:t>
      </w:r>
      <w:r>
        <w:t>.</w:t>
      </w:r>
      <w:r>
        <w:tab/>
        <w:t>Section 67 amended</w:t>
      </w:r>
      <w:bookmarkEnd w:id="385"/>
      <w:bookmarkEnd w:id="386"/>
      <w:bookmarkEnd w:id="411"/>
      <w:bookmarkEnd w:id="412"/>
    </w:p>
    <w:p>
      <w:pPr>
        <w:pStyle w:val="Subsection"/>
      </w:pPr>
      <w:r>
        <w:tab/>
      </w:r>
      <w:r>
        <w:tab/>
        <w:t>After section 67(2)(a) insert:</w:t>
      </w:r>
    </w:p>
    <w:p>
      <w:pPr>
        <w:pStyle w:val="BlankOpen"/>
      </w:pPr>
    </w:p>
    <w:p>
      <w:pPr>
        <w:pStyle w:val="z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BlankClose"/>
      </w:pPr>
    </w:p>
    <w:p>
      <w:pPr>
        <w:pStyle w:val="Heading3"/>
      </w:pPr>
      <w:bookmarkStart w:id="413" w:name="_Toc375058542"/>
      <w:bookmarkStart w:id="414" w:name="_Toc415735993"/>
      <w:bookmarkStart w:id="415" w:name="_Toc415736163"/>
      <w:bookmarkStart w:id="416" w:name="_Toc415736333"/>
      <w:bookmarkStart w:id="417" w:name="_Toc363656379"/>
      <w:bookmarkStart w:id="418" w:name="_Toc363656573"/>
      <w:bookmarkStart w:id="419" w:name="_Toc363737833"/>
      <w:bookmarkStart w:id="420" w:name="_Toc363738737"/>
      <w:bookmarkStart w:id="421" w:name="_Toc363740133"/>
      <w:bookmarkStart w:id="422" w:name="_Toc363741222"/>
      <w:bookmarkStart w:id="423" w:name="_Toc370472812"/>
      <w:bookmarkStart w:id="424" w:name="_Toc370897517"/>
      <w:bookmarkStart w:id="425" w:name="_Toc371343334"/>
      <w:r>
        <w:rPr>
          <w:rStyle w:val="CharDivNo"/>
        </w:rPr>
        <w:t>Division 2</w:t>
      </w:r>
      <w:r>
        <w:t> — </w:t>
      </w:r>
      <w:r>
        <w:rPr>
          <w:rStyle w:val="CharDivText"/>
          <w:i/>
        </w:rPr>
        <w:t>Children’s Court of Western Australia Act 1988</w:t>
      </w:r>
      <w:r>
        <w:rPr>
          <w:rStyle w:val="CharDivText"/>
        </w:rPr>
        <w:t> amended</w:t>
      </w:r>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rPr>
          <w:snapToGrid w:val="0"/>
        </w:rPr>
      </w:pPr>
      <w:bookmarkStart w:id="426" w:name="_Toc375058543"/>
      <w:bookmarkStart w:id="427" w:name="_Toc415736334"/>
      <w:bookmarkStart w:id="428" w:name="_Toc370897518"/>
      <w:bookmarkStart w:id="429" w:name="_Toc371343335"/>
      <w:r>
        <w:rPr>
          <w:rStyle w:val="CharSectno"/>
        </w:rPr>
        <w:t>32</w:t>
      </w:r>
      <w:r>
        <w:rPr>
          <w:snapToGrid w:val="0"/>
        </w:rPr>
        <w:t>.</w:t>
      </w:r>
      <w:r>
        <w:rPr>
          <w:snapToGrid w:val="0"/>
        </w:rPr>
        <w:tab/>
        <w:t>Act amended</w:t>
      </w:r>
      <w:bookmarkEnd w:id="426"/>
      <w:bookmarkEnd w:id="427"/>
      <w:bookmarkEnd w:id="428"/>
      <w:bookmarkEnd w:id="429"/>
    </w:p>
    <w:p>
      <w:pPr>
        <w:pStyle w:val="Subsection"/>
      </w:pPr>
      <w:r>
        <w:tab/>
      </w:r>
      <w:r>
        <w:tab/>
        <w:t xml:space="preserve">This Division amends the </w:t>
      </w:r>
      <w:r>
        <w:rPr>
          <w:i/>
        </w:rPr>
        <w:t>Children’s Court of Western Australia Act 1988</w:t>
      </w:r>
      <w:r>
        <w:t>.</w:t>
      </w:r>
    </w:p>
    <w:p>
      <w:pPr>
        <w:pStyle w:val="Heading5"/>
      </w:pPr>
      <w:bookmarkStart w:id="430" w:name="_Toc375058544"/>
      <w:bookmarkStart w:id="431" w:name="_Toc415736335"/>
      <w:bookmarkStart w:id="432" w:name="_Toc370897519"/>
      <w:bookmarkStart w:id="433" w:name="_Toc371343336"/>
      <w:r>
        <w:rPr>
          <w:rStyle w:val="CharSectno"/>
        </w:rPr>
        <w:t>33</w:t>
      </w:r>
      <w:r>
        <w:t>.</w:t>
      </w:r>
      <w:r>
        <w:tab/>
        <w:t>Section 5A inserted</w:t>
      </w:r>
      <w:bookmarkEnd w:id="430"/>
      <w:bookmarkEnd w:id="431"/>
      <w:bookmarkEnd w:id="432"/>
      <w:bookmarkEnd w:id="433"/>
    </w:p>
    <w:p>
      <w:pPr>
        <w:pStyle w:val="Subsection"/>
      </w:pPr>
      <w:r>
        <w:tab/>
      </w:r>
      <w:r>
        <w:tab/>
        <w:t>At the end of Part 1 insert:</w:t>
      </w:r>
    </w:p>
    <w:p>
      <w:pPr>
        <w:pStyle w:val="BlankOpen"/>
      </w:pPr>
    </w:p>
    <w:p>
      <w:pPr>
        <w:pStyle w:val="zHeading5"/>
      </w:pPr>
      <w:bookmarkStart w:id="434" w:name="_Toc375058545"/>
      <w:bookmarkStart w:id="435" w:name="_Toc415736336"/>
      <w:bookmarkStart w:id="436" w:name="_Toc370897520"/>
      <w:bookmarkStart w:id="437" w:name="_Toc371343337"/>
      <w:r>
        <w:t>5A.</w:t>
      </w:r>
      <w:r>
        <w:tab/>
      </w:r>
      <w:r>
        <w:rPr>
          <w:i/>
        </w:rPr>
        <w:t>Courts and Tribunals (Electronic Processes Facilitation) Act 2013</w:t>
      </w:r>
      <w:r>
        <w:t xml:space="preserve"> Part 2 applies</w:t>
      </w:r>
      <w:bookmarkEnd w:id="434"/>
      <w:bookmarkEnd w:id="435"/>
      <w:bookmarkEnd w:id="436"/>
      <w:bookmarkEnd w:id="437"/>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rPr>
          <w:rStyle w:val="CharDivText"/>
        </w:rPr>
      </w:pPr>
      <w:bookmarkStart w:id="438" w:name="_Toc375058546"/>
      <w:bookmarkStart w:id="439" w:name="_Toc415735997"/>
      <w:bookmarkStart w:id="440" w:name="_Toc415736167"/>
      <w:bookmarkStart w:id="441" w:name="_Toc415736337"/>
      <w:bookmarkStart w:id="442" w:name="_Toc363656383"/>
      <w:bookmarkStart w:id="443" w:name="_Toc363656577"/>
      <w:bookmarkStart w:id="444" w:name="_Toc363737837"/>
      <w:bookmarkStart w:id="445" w:name="_Toc363738741"/>
      <w:bookmarkStart w:id="446" w:name="_Toc363740137"/>
      <w:bookmarkStart w:id="447" w:name="_Toc363741226"/>
      <w:bookmarkStart w:id="448" w:name="_Toc370472816"/>
      <w:bookmarkStart w:id="449" w:name="_Toc370897521"/>
      <w:bookmarkStart w:id="450" w:name="_Toc371343338"/>
      <w:r>
        <w:rPr>
          <w:rStyle w:val="CharDivNo"/>
        </w:rPr>
        <w:t>Division 3</w:t>
      </w:r>
      <w:r>
        <w:t> — </w:t>
      </w:r>
      <w:r>
        <w:rPr>
          <w:rStyle w:val="CharDivText"/>
          <w:i/>
        </w:rPr>
        <w:t>Civil Judgments Enforcement Act 2004</w:t>
      </w:r>
      <w:r>
        <w:rPr>
          <w:rStyle w:val="CharDivText"/>
        </w:rPr>
        <w:t xml:space="preserve"> amended</w:t>
      </w:r>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Toc375058547"/>
      <w:bookmarkStart w:id="452" w:name="_Toc415736338"/>
      <w:bookmarkStart w:id="453" w:name="_Toc370897522"/>
      <w:bookmarkStart w:id="454" w:name="_Toc371343339"/>
      <w:r>
        <w:rPr>
          <w:rStyle w:val="CharSectno"/>
        </w:rPr>
        <w:t>34</w:t>
      </w:r>
      <w:r>
        <w:t>.</w:t>
      </w:r>
      <w:r>
        <w:tab/>
        <w:t>Act amended</w:t>
      </w:r>
      <w:bookmarkEnd w:id="451"/>
      <w:bookmarkEnd w:id="452"/>
      <w:bookmarkEnd w:id="453"/>
      <w:bookmarkEnd w:id="454"/>
    </w:p>
    <w:p>
      <w:pPr>
        <w:pStyle w:val="Subsection"/>
      </w:pPr>
      <w:r>
        <w:tab/>
      </w:r>
      <w:r>
        <w:tab/>
        <w:t xml:space="preserve">This Division amends the </w:t>
      </w:r>
      <w:r>
        <w:rPr>
          <w:i/>
        </w:rPr>
        <w:t>Civil Judgments Enforcement Act 2004</w:t>
      </w:r>
      <w:r>
        <w:t>.</w:t>
      </w:r>
    </w:p>
    <w:p>
      <w:pPr>
        <w:pStyle w:val="Heading5"/>
      </w:pPr>
      <w:bookmarkStart w:id="455" w:name="_Toc375058548"/>
      <w:bookmarkStart w:id="456" w:name="_Toc415736339"/>
      <w:bookmarkStart w:id="457" w:name="_Toc370897523"/>
      <w:bookmarkStart w:id="458" w:name="_Toc371343340"/>
      <w:r>
        <w:rPr>
          <w:rStyle w:val="CharSectno"/>
        </w:rPr>
        <w:t>35</w:t>
      </w:r>
      <w:r>
        <w:t>.</w:t>
      </w:r>
      <w:r>
        <w:tab/>
        <w:t>Section 6A inserted</w:t>
      </w:r>
      <w:bookmarkEnd w:id="455"/>
      <w:bookmarkEnd w:id="456"/>
      <w:bookmarkEnd w:id="457"/>
      <w:bookmarkEnd w:id="458"/>
    </w:p>
    <w:p>
      <w:pPr>
        <w:pStyle w:val="Subsection"/>
      </w:pPr>
      <w:r>
        <w:tab/>
      </w:r>
      <w:r>
        <w:tab/>
        <w:t>After section 5 insert:</w:t>
      </w:r>
    </w:p>
    <w:p>
      <w:pPr>
        <w:pStyle w:val="BlankOpen"/>
      </w:pPr>
    </w:p>
    <w:p>
      <w:pPr>
        <w:pStyle w:val="zHeading5"/>
      </w:pPr>
      <w:bookmarkStart w:id="459" w:name="_Toc375058549"/>
      <w:bookmarkStart w:id="460" w:name="_Toc415736340"/>
      <w:bookmarkStart w:id="461" w:name="_Toc370897524"/>
      <w:bookmarkStart w:id="462" w:name="_Toc371343341"/>
      <w:r>
        <w:t>6A.</w:t>
      </w:r>
      <w:r>
        <w:tab/>
      </w:r>
      <w:r>
        <w:rPr>
          <w:i/>
        </w:rPr>
        <w:t>Courts and Tribunals (Electronic Processes Facilitation) Act 2013</w:t>
      </w:r>
      <w:r>
        <w:t xml:space="preserve"> Part 2 applies</w:t>
      </w:r>
      <w:bookmarkEnd w:id="459"/>
      <w:bookmarkEnd w:id="460"/>
      <w:bookmarkEnd w:id="461"/>
      <w:bookmarkEnd w:id="462"/>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463" w:name="_Toc375058550"/>
      <w:bookmarkStart w:id="464" w:name="_Toc415736001"/>
      <w:bookmarkStart w:id="465" w:name="_Toc415736171"/>
      <w:bookmarkStart w:id="466" w:name="_Toc415736341"/>
      <w:bookmarkStart w:id="467" w:name="_Toc363656387"/>
      <w:bookmarkStart w:id="468" w:name="_Toc363656581"/>
      <w:bookmarkStart w:id="469" w:name="_Toc363737841"/>
      <w:bookmarkStart w:id="470" w:name="_Toc363738745"/>
      <w:bookmarkStart w:id="471" w:name="_Toc363740141"/>
      <w:bookmarkStart w:id="472" w:name="_Toc363741230"/>
      <w:bookmarkStart w:id="473" w:name="_Toc370472820"/>
      <w:bookmarkStart w:id="474" w:name="_Toc370897525"/>
      <w:bookmarkStart w:id="475" w:name="_Toc371343342"/>
      <w:r>
        <w:rPr>
          <w:rStyle w:val="CharDivNo"/>
        </w:rPr>
        <w:t>Division 4</w:t>
      </w:r>
      <w:r>
        <w:t> — </w:t>
      </w:r>
      <w:r>
        <w:rPr>
          <w:rStyle w:val="CharDivText"/>
          <w:i/>
        </w:rPr>
        <w:t>Criminal and Found Property Disposal Act 2006</w:t>
      </w:r>
      <w:r>
        <w:rPr>
          <w:rStyle w:val="CharDivText"/>
        </w:rPr>
        <w:t> amended</w:t>
      </w:r>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pPr>
      <w:bookmarkStart w:id="476" w:name="_Toc375058551"/>
      <w:bookmarkStart w:id="477" w:name="_Toc415736342"/>
      <w:bookmarkStart w:id="478" w:name="_Toc370897526"/>
      <w:bookmarkStart w:id="479" w:name="_Toc371343343"/>
      <w:r>
        <w:rPr>
          <w:rStyle w:val="CharSectno"/>
        </w:rPr>
        <w:t>36</w:t>
      </w:r>
      <w:r>
        <w:t>.</w:t>
      </w:r>
      <w:r>
        <w:tab/>
        <w:t>Act amended</w:t>
      </w:r>
      <w:bookmarkEnd w:id="476"/>
      <w:bookmarkEnd w:id="477"/>
      <w:bookmarkEnd w:id="478"/>
      <w:bookmarkEnd w:id="479"/>
    </w:p>
    <w:p>
      <w:pPr>
        <w:pStyle w:val="Subsection"/>
      </w:pPr>
      <w:r>
        <w:tab/>
      </w:r>
      <w:r>
        <w:tab/>
        <w:t xml:space="preserve">This Division amends the </w:t>
      </w:r>
      <w:r>
        <w:rPr>
          <w:i/>
        </w:rPr>
        <w:t>Criminal and Found Property Disposal Act 2006</w:t>
      </w:r>
      <w:r>
        <w:t>.</w:t>
      </w:r>
    </w:p>
    <w:p>
      <w:pPr>
        <w:pStyle w:val="nzHeading5"/>
        <w:rPr>
          <w:del w:id="480" w:author="svcMRProcess" w:date="2019-01-23T09:35:00Z"/>
        </w:rPr>
      </w:pPr>
      <w:ins w:id="481" w:author="svcMRProcess" w:date="2019-01-23T09:35:00Z">
        <w:r>
          <w:t>[</w:t>
        </w:r>
      </w:ins>
      <w:bookmarkStart w:id="482" w:name="_Toc370897527"/>
      <w:bookmarkStart w:id="483" w:name="_Toc371343344"/>
      <w:r>
        <w:t>37</w:t>
      </w:r>
      <w:del w:id="484" w:author="svcMRProcess" w:date="2019-01-23T09:35:00Z">
        <w:r>
          <w:delText>.</w:delText>
        </w:r>
        <w:r>
          <w:tab/>
          <w:delText>Section 11 amended</w:delText>
        </w:r>
        <w:bookmarkEnd w:id="482"/>
        <w:bookmarkEnd w:id="483"/>
      </w:del>
    </w:p>
    <w:p>
      <w:pPr>
        <w:pStyle w:val="nzSubsection"/>
        <w:rPr>
          <w:del w:id="485" w:author="svcMRProcess" w:date="2019-01-23T09:35:00Z"/>
        </w:rPr>
      </w:pPr>
      <w:del w:id="486" w:author="svcMRProcess" w:date="2019-01-23T09:35:00Z">
        <w:r>
          <w:tab/>
        </w:r>
        <w:r>
          <w:tab/>
          <w:delText>Delete section 11(2) and insert:</w:delText>
        </w:r>
      </w:del>
    </w:p>
    <w:p>
      <w:pPr>
        <w:pStyle w:val="BlankOpen"/>
        <w:rPr>
          <w:del w:id="487" w:author="svcMRProcess" w:date="2019-01-23T09:35:00Z"/>
        </w:rPr>
      </w:pPr>
    </w:p>
    <w:p>
      <w:pPr>
        <w:pStyle w:val="nzSubsection"/>
        <w:rPr>
          <w:del w:id="488" w:author="svcMRProcess" w:date="2019-01-23T09:35:00Z"/>
        </w:rPr>
      </w:pPr>
      <w:del w:id="489" w:author="svcMRProcess" w:date="2019-01-23T09:35:00Z">
        <w:r>
          <w:tab/>
          <w:delText>(2)</w:delText>
        </w:r>
        <w:r>
          <w:tab/>
          <w:delText xml:space="preserve">The application must be — </w:delText>
        </w:r>
      </w:del>
    </w:p>
    <w:p>
      <w:pPr>
        <w:pStyle w:val="nzIndenta"/>
        <w:rPr>
          <w:del w:id="490" w:author="svcMRProcess" w:date="2019-01-23T09:35:00Z"/>
        </w:rPr>
      </w:pPr>
      <w:del w:id="491" w:author="svcMRProcess" w:date="2019-01-23T09:35:00Z">
        <w:r>
          <w:tab/>
          <w:delText>(a)</w:delText>
        </w:r>
        <w:r>
          <w:tab/>
          <w:delText>made in accordance with rules of court; and</w:delText>
        </w:r>
      </w:del>
    </w:p>
    <w:p>
      <w:pPr>
        <w:pStyle w:val="nzIndenta"/>
        <w:rPr>
          <w:del w:id="492" w:author="svcMRProcess" w:date="2019-01-23T09:35:00Z"/>
        </w:rPr>
      </w:pPr>
      <w:del w:id="493" w:author="svcMRProcess" w:date="2019-01-23T09:35:00Z">
        <w:r>
          <w:tab/>
          <w:delText>(b)</w:delText>
        </w:r>
        <w:r>
          <w:tab/>
          <w:delText>served on the chief officer in accordance with rules of court.</w:delText>
        </w:r>
      </w:del>
    </w:p>
    <w:p>
      <w:pPr>
        <w:pStyle w:val="BlankClose"/>
        <w:rPr>
          <w:del w:id="494" w:author="svcMRProcess" w:date="2019-01-23T09:35:00Z"/>
        </w:rPr>
      </w:pPr>
    </w:p>
    <w:p>
      <w:pPr>
        <w:pStyle w:val="nzHeading5"/>
        <w:rPr>
          <w:del w:id="495" w:author="svcMRProcess" w:date="2019-01-23T09:35:00Z"/>
        </w:rPr>
      </w:pPr>
      <w:bookmarkStart w:id="496" w:name="_Toc370897528"/>
      <w:bookmarkStart w:id="497" w:name="_Toc371343345"/>
      <w:del w:id="498" w:author="svcMRProcess" w:date="2019-01-23T09:35:00Z">
        <w:r>
          <w:rPr>
            <w:rStyle w:val="CharSectno"/>
          </w:rPr>
          <w:delText>38</w:delText>
        </w:r>
        <w:r>
          <w:delText>.</w:delText>
        </w:r>
        <w:r>
          <w:tab/>
          <w:delText>Section 13 amended</w:delText>
        </w:r>
        <w:bookmarkEnd w:id="496"/>
        <w:bookmarkEnd w:id="497"/>
      </w:del>
    </w:p>
    <w:p>
      <w:pPr>
        <w:pStyle w:val="nzSubsection"/>
        <w:keepNext/>
        <w:rPr>
          <w:del w:id="499" w:author="svcMRProcess" w:date="2019-01-23T09:35:00Z"/>
        </w:rPr>
      </w:pPr>
      <w:del w:id="500" w:author="svcMRProcess" w:date="2019-01-23T09:35:00Z">
        <w:r>
          <w:tab/>
        </w:r>
        <w:r>
          <w:tab/>
          <w:delText>In section 13(1)(a) delete “served” and insert:</w:delText>
        </w:r>
      </w:del>
    </w:p>
    <w:p>
      <w:pPr>
        <w:pStyle w:val="BlankOpen"/>
        <w:rPr>
          <w:del w:id="501" w:author="svcMRProcess" w:date="2019-01-23T09:35:00Z"/>
        </w:rPr>
      </w:pPr>
    </w:p>
    <w:p>
      <w:pPr>
        <w:pStyle w:val="nzSubsection"/>
        <w:rPr>
          <w:del w:id="502" w:author="svcMRProcess" w:date="2019-01-23T09:35:00Z"/>
        </w:rPr>
      </w:pPr>
      <w:del w:id="503" w:author="svcMRProcess" w:date="2019-01-23T09:35:00Z">
        <w:r>
          <w:tab/>
        </w:r>
        <w:r>
          <w:tab/>
          <w:delText>served, in accordance with rules of court,</w:delText>
        </w:r>
      </w:del>
    </w:p>
    <w:p>
      <w:pPr>
        <w:pStyle w:val="BlankClose"/>
        <w:rPr>
          <w:del w:id="504" w:author="svcMRProcess" w:date="2019-01-23T09:35:00Z"/>
        </w:rPr>
      </w:pPr>
    </w:p>
    <w:p>
      <w:pPr>
        <w:pStyle w:val="Ednotesection"/>
      </w:pPr>
      <w:ins w:id="505" w:author="svcMRProcess" w:date="2019-01-23T09:35:00Z">
        <w:r>
          <w:rPr>
            <w:b/>
          </w:rPr>
          <w:noBreakHyphen/>
        </w:r>
      </w:ins>
      <w:bookmarkStart w:id="506" w:name="_Toc370897529"/>
      <w:bookmarkStart w:id="507" w:name="_Toc371343346"/>
      <w:r>
        <w:rPr>
          <w:b/>
        </w:rPr>
        <w:t>39.</w:t>
      </w:r>
      <w:r>
        <w:tab/>
      </w:r>
      <w:del w:id="508" w:author="svcMRProcess" w:date="2019-01-23T09:35:00Z">
        <w:r>
          <w:delText>Section 30 amended</w:delText>
        </w:r>
      </w:del>
      <w:bookmarkEnd w:id="506"/>
      <w:bookmarkEnd w:id="507"/>
      <w:ins w:id="509" w:author="svcMRProcess" w:date="2019-01-23T09:35:00Z">
        <w:r>
          <w:t>Have not come into operation</w:t>
        </w:r>
        <w:r>
          <w:rPr>
            <w:vertAlign w:val="superscript"/>
          </w:rPr>
          <w:t> </w:t>
        </w:r>
        <w:r>
          <w:rPr>
            <w:i w:val="0"/>
            <w:vertAlign w:val="superscript"/>
          </w:rPr>
          <w:t>2</w:t>
        </w:r>
        <w:r>
          <w:t>.]</w:t>
        </w:r>
      </w:ins>
    </w:p>
    <w:p>
      <w:pPr>
        <w:pStyle w:val="nzSubsection"/>
        <w:rPr>
          <w:del w:id="510" w:author="svcMRProcess" w:date="2019-01-23T09:35:00Z"/>
        </w:rPr>
      </w:pPr>
      <w:bookmarkStart w:id="511" w:name="_Toc375058552"/>
      <w:bookmarkStart w:id="512" w:name="_Toc415736003"/>
      <w:bookmarkStart w:id="513" w:name="_Toc415736173"/>
      <w:bookmarkStart w:id="514" w:name="_Toc415736343"/>
      <w:del w:id="515" w:author="svcMRProcess" w:date="2019-01-23T09:35:00Z">
        <w:r>
          <w:tab/>
        </w:r>
        <w:r>
          <w:tab/>
          <w:delText>In section 30(4)(a) delete “application” and insert:</w:delText>
        </w:r>
      </w:del>
    </w:p>
    <w:p>
      <w:pPr>
        <w:pStyle w:val="BlankOpen"/>
        <w:rPr>
          <w:del w:id="516" w:author="svcMRProcess" w:date="2019-01-23T09:35:00Z"/>
        </w:rPr>
      </w:pPr>
    </w:p>
    <w:p>
      <w:pPr>
        <w:pStyle w:val="nzSubsection"/>
        <w:rPr>
          <w:del w:id="517" w:author="svcMRProcess" w:date="2019-01-23T09:35:00Z"/>
        </w:rPr>
      </w:pPr>
      <w:del w:id="518" w:author="svcMRProcess" w:date="2019-01-23T09:35:00Z">
        <w:r>
          <w:tab/>
        </w:r>
        <w:r>
          <w:tab/>
          <w:delText>application, in accordance with rules of court,</w:delText>
        </w:r>
      </w:del>
    </w:p>
    <w:p>
      <w:pPr>
        <w:pStyle w:val="BlankClose"/>
        <w:rPr>
          <w:del w:id="519" w:author="svcMRProcess" w:date="2019-01-23T09:35:00Z"/>
        </w:rPr>
      </w:pPr>
    </w:p>
    <w:p>
      <w:pPr>
        <w:pStyle w:val="Heading3"/>
      </w:pPr>
      <w:bookmarkStart w:id="520" w:name="_Toc363656392"/>
      <w:bookmarkStart w:id="521" w:name="_Toc363656586"/>
      <w:bookmarkStart w:id="522" w:name="_Toc363737846"/>
      <w:bookmarkStart w:id="523" w:name="_Toc363738750"/>
      <w:bookmarkStart w:id="524" w:name="_Toc363740146"/>
      <w:bookmarkStart w:id="525" w:name="_Toc363741235"/>
      <w:bookmarkStart w:id="526" w:name="_Toc370472825"/>
      <w:bookmarkStart w:id="527" w:name="_Toc370897530"/>
      <w:bookmarkStart w:id="528" w:name="_Toc371343347"/>
      <w:r>
        <w:rPr>
          <w:rStyle w:val="CharDivNo"/>
        </w:rPr>
        <w:t>Division 5</w:t>
      </w:r>
      <w:r>
        <w:t> — </w:t>
      </w:r>
      <w:r>
        <w:rPr>
          <w:rStyle w:val="CharDivText"/>
          <w:i/>
        </w:rPr>
        <w:t>Criminal Appeals Act 2004</w:t>
      </w:r>
      <w:r>
        <w:rPr>
          <w:rStyle w:val="CharDivText"/>
        </w:rPr>
        <w:t xml:space="preserve"> amended</w:t>
      </w:r>
      <w:bookmarkEnd w:id="511"/>
      <w:bookmarkEnd w:id="512"/>
      <w:bookmarkEnd w:id="513"/>
      <w:bookmarkEnd w:id="514"/>
      <w:bookmarkEnd w:id="520"/>
      <w:bookmarkEnd w:id="521"/>
      <w:bookmarkEnd w:id="522"/>
      <w:bookmarkEnd w:id="523"/>
      <w:bookmarkEnd w:id="524"/>
      <w:bookmarkEnd w:id="525"/>
      <w:bookmarkEnd w:id="526"/>
      <w:bookmarkEnd w:id="527"/>
      <w:bookmarkEnd w:id="528"/>
    </w:p>
    <w:p>
      <w:pPr>
        <w:pStyle w:val="Heading5"/>
      </w:pPr>
      <w:bookmarkStart w:id="529" w:name="_Toc375058553"/>
      <w:bookmarkStart w:id="530" w:name="_Toc415736344"/>
      <w:bookmarkStart w:id="531" w:name="_Toc370897531"/>
      <w:bookmarkStart w:id="532" w:name="_Toc371343348"/>
      <w:r>
        <w:rPr>
          <w:rStyle w:val="CharSectno"/>
        </w:rPr>
        <w:t>40</w:t>
      </w:r>
      <w:r>
        <w:t>.</w:t>
      </w:r>
      <w:r>
        <w:tab/>
        <w:t>Act amended</w:t>
      </w:r>
      <w:bookmarkEnd w:id="529"/>
      <w:bookmarkEnd w:id="530"/>
      <w:bookmarkEnd w:id="531"/>
      <w:bookmarkEnd w:id="532"/>
    </w:p>
    <w:p>
      <w:pPr>
        <w:pStyle w:val="Subsection"/>
      </w:pPr>
      <w:r>
        <w:tab/>
      </w:r>
      <w:r>
        <w:tab/>
        <w:t xml:space="preserve">This Division amends the </w:t>
      </w:r>
      <w:r>
        <w:rPr>
          <w:i/>
        </w:rPr>
        <w:t>Criminal Appeals Act 2004</w:t>
      </w:r>
      <w:r>
        <w:t>.</w:t>
      </w:r>
    </w:p>
    <w:p>
      <w:pPr>
        <w:pStyle w:val="Heading5"/>
      </w:pPr>
      <w:bookmarkStart w:id="533" w:name="_Toc375058554"/>
      <w:bookmarkStart w:id="534" w:name="_Toc415736345"/>
      <w:bookmarkStart w:id="535" w:name="_Toc370897532"/>
      <w:bookmarkStart w:id="536" w:name="_Toc371343349"/>
      <w:r>
        <w:rPr>
          <w:rStyle w:val="CharSectno"/>
        </w:rPr>
        <w:t>41</w:t>
      </w:r>
      <w:r>
        <w:t>.</w:t>
      </w:r>
      <w:r>
        <w:tab/>
        <w:t>Section 4A inserted</w:t>
      </w:r>
      <w:bookmarkEnd w:id="533"/>
      <w:bookmarkEnd w:id="534"/>
      <w:bookmarkEnd w:id="535"/>
      <w:bookmarkEnd w:id="536"/>
    </w:p>
    <w:p>
      <w:pPr>
        <w:pStyle w:val="Subsection"/>
      </w:pPr>
      <w:r>
        <w:tab/>
      </w:r>
      <w:r>
        <w:tab/>
        <w:t>After section 3 insert:</w:t>
      </w:r>
    </w:p>
    <w:p>
      <w:pPr>
        <w:pStyle w:val="BlankOpen"/>
      </w:pPr>
    </w:p>
    <w:p>
      <w:pPr>
        <w:pStyle w:val="zHeading5"/>
      </w:pPr>
      <w:bookmarkStart w:id="537" w:name="_Toc375058555"/>
      <w:bookmarkStart w:id="538" w:name="_Toc415736346"/>
      <w:bookmarkStart w:id="539" w:name="_Toc370897533"/>
      <w:bookmarkStart w:id="540" w:name="_Toc371343350"/>
      <w:r>
        <w:t>4A.</w:t>
      </w:r>
      <w:r>
        <w:tab/>
      </w:r>
      <w:r>
        <w:rPr>
          <w:i/>
        </w:rPr>
        <w:t>Courts and Tribunals (Electronic Processes Facilitation) Act 2013</w:t>
      </w:r>
      <w:r>
        <w:t xml:space="preserve"> Part 2 applies</w:t>
      </w:r>
      <w:bookmarkEnd w:id="537"/>
      <w:bookmarkEnd w:id="538"/>
      <w:bookmarkEnd w:id="539"/>
      <w:bookmarkEnd w:id="54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541" w:name="_Toc375058556"/>
      <w:bookmarkStart w:id="542" w:name="_Toc415736007"/>
      <w:bookmarkStart w:id="543" w:name="_Toc415736177"/>
      <w:bookmarkStart w:id="544" w:name="_Toc415736347"/>
      <w:bookmarkStart w:id="545" w:name="_Toc363656396"/>
      <w:bookmarkStart w:id="546" w:name="_Toc363656590"/>
      <w:bookmarkStart w:id="547" w:name="_Toc363737850"/>
      <w:bookmarkStart w:id="548" w:name="_Toc363738754"/>
      <w:bookmarkStart w:id="549" w:name="_Toc363740150"/>
      <w:bookmarkStart w:id="550" w:name="_Toc363741239"/>
      <w:bookmarkStart w:id="551" w:name="_Toc370472829"/>
      <w:bookmarkStart w:id="552" w:name="_Toc370897534"/>
      <w:bookmarkStart w:id="553" w:name="_Toc371343351"/>
      <w:r>
        <w:rPr>
          <w:rStyle w:val="CharDivNo"/>
        </w:rPr>
        <w:t>Division 6</w:t>
      </w:r>
      <w:r>
        <w:t> — </w:t>
      </w:r>
      <w:r>
        <w:rPr>
          <w:rStyle w:val="CharDivText"/>
          <w:i/>
        </w:rPr>
        <w:t>Criminal Injuries Compensation Act 2003</w:t>
      </w:r>
      <w:r>
        <w:rPr>
          <w:rStyle w:val="CharDivText"/>
        </w:rPr>
        <w:t xml:space="preserve"> amended</w:t>
      </w:r>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pPr>
      <w:bookmarkStart w:id="554" w:name="_Toc375058557"/>
      <w:bookmarkStart w:id="555" w:name="_Toc415736348"/>
      <w:bookmarkStart w:id="556" w:name="_Toc370897535"/>
      <w:bookmarkStart w:id="557" w:name="_Toc371343352"/>
      <w:r>
        <w:rPr>
          <w:rStyle w:val="CharSectno"/>
        </w:rPr>
        <w:t>42</w:t>
      </w:r>
      <w:r>
        <w:t>.</w:t>
      </w:r>
      <w:r>
        <w:tab/>
        <w:t>Act amended</w:t>
      </w:r>
      <w:bookmarkEnd w:id="554"/>
      <w:bookmarkEnd w:id="555"/>
      <w:bookmarkEnd w:id="556"/>
      <w:bookmarkEnd w:id="557"/>
    </w:p>
    <w:p>
      <w:pPr>
        <w:pStyle w:val="Subsection"/>
      </w:pPr>
      <w:r>
        <w:tab/>
      </w:r>
      <w:r>
        <w:tab/>
        <w:t xml:space="preserve">This Division amends the </w:t>
      </w:r>
      <w:r>
        <w:rPr>
          <w:i/>
        </w:rPr>
        <w:t>Criminal Injuries Compensation Act 2003</w:t>
      </w:r>
      <w:r>
        <w:t>.</w:t>
      </w:r>
    </w:p>
    <w:p>
      <w:pPr>
        <w:pStyle w:val="Heading5"/>
      </w:pPr>
      <w:bookmarkStart w:id="558" w:name="_Toc375058558"/>
      <w:bookmarkStart w:id="559" w:name="_Toc415736349"/>
      <w:bookmarkStart w:id="560" w:name="_Toc370897536"/>
      <w:bookmarkStart w:id="561" w:name="_Toc371343353"/>
      <w:r>
        <w:rPr>
          <w:rStyle w:val="CharSectno"/>
        </w:rPr>
        <w:t>43</w:t>
      </w:r>
      <w:r>
        <w:t>.</w:t>
      </w:r>
      <w:r>
        <w:tab/>
        <w:t>Section 8A inserted</w:t>
      </w:r>
      <w:bookmarkEnd w:id="558"/>
      <w:bookmarkEnd w:id="559"/>
      <w:bookmarkEnd w:id="560"/>
      <w:bookmarkEnd w:id="561"/>
    </w:p>
    <w:p>
      <w:pPr>
        <w:pStyle w:val="Subsection"/>
      </w:pPr>
      <w:r>
        <w:tab/>
      </w:r>
      <w:r>
        <w:tab/>
        <w:t>At the end of Part 1 insert:</w:t>
      </w:r>
    </w:p>
    <w:p>
      <w:pPr>
        <w:pStyle w:val="BlankOpen"/>
      </w:pPr>
    </w:p>
    <w:p>
      <w:pPr>
        <w:pStyle w:val="zHeading5"/>
      </w:pPr>
      <w:bookmarkStart w:id="562" w:name="_Toc375058559"/>
      <w:bookmarkStart w:id="563" w:name="_Toc415736350"/>
      <w:bookmarkStart w:id="564" w:name="_Toc370897537"/>
      <w:bookmarkStart w:id="565" w:name="_Toc371343354"/>
      <w:r>
        <w:t>8A.</w:t>
      </w:r>
      <w:r>
        <w:tab/>
      </w:r>
      <w:r>
        <w:rPr>
          <w:i/>
        </w:rPr>
        <w:t>Courts and Tribunals (Electronic Processes Facilitation) Act 2013</w:t>
      </w:r>
      <w:r>
        <w:t xml:space="preserve"> Part 2 applies</w:t>
      </w:r>
      <w:bookmarkEnd w:id="562"/>
      <w:bookmarkEnd w:id="563"/>
      <w:bookmarkEnd w:id="564"/>
      <w:bookmarkEnd w:id="565"/>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566" w:name="_Toc375058560"/>
      <w:bookmarkStart w:id="567" w:name="_Toc415736011"/>
      <w:bookmarkStart w:id="568" w:name="_Toc415736181"/>
      <w:bookmarkStart w:id="569" w:name="_Toc415736351"/>
      <w:bookmarkStart w:id="570" w:name="_Toc363656400"/>
      <w:bookmarkStart w:id="571" w:name="_Toc363656594"/>
      <w:bookmarkStart w:id="572" w:name="_Toc363737854"/>
      <w:bookmarkStart w:id="573" w:name="_Toc363738758"/>
      <w:bookmarkStart w:id="574" w:name="_Toc363740154"/>
      <w:bookmarkStart w:id="575" w:name="_Toc363741243"/>
      <w:bookmarkStart w:id="576" w:name="_Toc370472833"/>
      <w:bookmarkStart w:id="577" w:name="_Toc370897538"/>
      <w:bookmarkStart w:id="578" w:name="_Toc371343355"/>
      <w:r>
        <w:rPr>
          <w:rStyle w:val="CharDivNo"/>
        </w:rPr>
        <w:t>Division 7</w:t>
      </w:r>
      <w:r>
        <w:t> — </w:t>
      </w:r>
      <w:r>
        <w:rPr>
          <w:rStyle w:val="CharDivText"/>
          <w:i/>
        </w:rPr>
        <w:t>Criminal Law (Mentally Impaired Accused) Act 1996</w:t>
      </w:r>
      <w:r>
        <w:rPr>
          <w:rStyle w:val="CharDivText"/>
        </w:rPr>
        <w:t xml:space="preserve"> amended</w:t>
      </w:r>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pPr>
      <w:bookmarkStart w:id="579" w:name="_Toc375058561"/>
      <w:bookmarkStart w:id="580" w:name="_Toc415736352"/>
      <w:bookmarkStart w:id="581" w:name="_Toc370897539"/>
      <w:bookmarkStart w:id="582" w:name="_Toc371343356"/>
      <w:r>
        <w:rPr>
          <w:rStyle w:val="CharSectno"/>
        </w:rPr>
        <w:t>44</w:t>
      </w:r>
      <w:r>
        <w:t>.</w:t>
      </w:r>
      <w:r>
        <w:tab/>
        <w:t>Act amended</w:t>
      </w:r>
      <w:bookmarkEnd w:id="579"/>
      <w:bookmarkEnd w:id="580"/>
      <w:bookmarkEnd w:id="581"/>
      <w:bookmarkEnd w:id="582"/>
    </w:p>
    <w:p>
      <w:pPr>
        <w:pStyle w:val="Subsection"/>
      </w:pPr>
      <w:r>
        <w:tab/>
      </w:r>
      <w:r>
        <w:tab/>
        <w:t xml:space="preserve">This Division amends the </w:t>
      </w:r>
      <w:r>
        <w:rPr>
          <w:i/>
        </w:rPr>
        <w:t>Criminal Law (Mentally Impaired Accused) Act 1996</w:t>
      </w:r>
      <w:r>
        <w:t>.</w:t>
      </w:r>
    </w:p>
    <w:p>
      <w:pPr>
        <w:pStyle w:val="Heading5"/>
      </w:pPr>
      <w:bookmarkStart w:id="583" w:name="_Toc375058562"/>
      <w:bookmarkStart w:id="584" w:name="_Toc415736353"/>
      <w:bookmarkStart w:id="585" w:name="_Toc370897540"/>
      <w:bookmarkStart w:id="586" w:name="_Toc371343357"/>
      <w:r>
        <w:rPr>
          <w:rStyle w:val="CharSectno"/>
        </w:rPr>
        <w:t>45</w:t>
      </w:r>
      <w:r>
        <w:t>.</w:t>
      </w:r>
      <w:r>
        <w:tab/>
        <w:t>Section 5AA inserted</w:t>
      </w:r>
      <w:bookmarkEnd w:id="583"/>
      <w:bookmarkEnd w:id="584"/>
      <w:bookmarkEnd w:id="585"/>
      <w:bookmarkEnd w:id="586"/>
    </w:p>
    <w:p>
      <w:pPr>
        <w:pStyle w:val="Subsection"/>
      </w:pPr>
      <w:r>
        <w:tab/>
      </w:r>
      <w:r>
        <w:tab/>
        <w:t>After section 4 insert:</w:t>
      </w:r>
    </w:p>
    <w:p>
      <w:pPr>
        <w:pStyle w:val="BlankOpen"/>
      </w:pPr>
    </w:p>
    <w:p>
      <w:pPr>
        <w:pStyle w:val="zHeading5"/>
      </w:pPr>
      <w:bookmarkStart w:id="587" w:name="_Toc375058563"/>
      <w:bookmarkStart w:id="588" w:name="_Toc415736354"/>
      <w:bookmarkStart w:id="589" w:name="_Toc370897541"/>
      <w:bookmarkStart w:id="590" w:name="_Toc371343358"/>
      <w:r>
        <w:t>5AA.</w:t>
      </w:r>
      <w:r>
        <w:tab/>
      </w:r>
      <w:r>
        <w:rPr>
          <w:i/>
        </w:rPr>
        <w:t>Courts and Tribunals (Electronic Processes Facilitation) Act 2013</w:t>
      </w:r>
      <w:r>
        <w:t xml:space="preserve"> Part 2 applies</w:t>
      </w:r>
      <w:bookmarkEnd w:id="587"/>
      <w:bookmarkEnd w:id="588"/>
      <w:bookmarkEnd w:id="589"/>
      <w:bookmarkEnd w:id="59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591" w:name="_Toc375058564"/>
      <w:bookmarkStart w:id="592" w:name="_Toc415736015"/>
      <w:bookmarkStart w:id="593" w:name="_Toc415736185"/>
      <w:bookmarkStart w:id="594" w:name="_Toc415736355"/>
      <w:bookmarkStart w:id="595" w:name="_Toc363656404"/>
      <w:bookmarkStart w:id="596" w:name="_Toc363656598"/>
      <w:bookmarkStart w:id="597" w:name="_Toc363737858"/>
      <w:bookmarkStart w:id="598" w:name="_Toc363738762"/>
      <w:bookmarkStart w:id="599" w:name="_Toc363740158"/>
      <w:bookmarkStart w:id="600" w:name="_Toc363741247"/>
      <w:bookmarkStart w:id="601" w:name="_Toc370472837"/>
      <w:bookmarkStart w:id="602" w:name="_Toc370897542"/>
      <w:bookmarkStart w:id="603" w:name="_Toc371343359"/>
      <w:r>
        <w:rPr>
          <w:rStyle w:val="CharDivNo"/>
        </w:rPr>
        <w:t>Division 8</w:t>
      </w:r>
      <w:r>
        <w:t> — </w:t>
      </w:r>
      <w:r>
        <w:rPr>
          <w:rStyle w:val="CharDivText"/>
          <w:i/>
        </w:rPr>
        <w:t>Criminal Procedure Act 2004</w:t>
      </w:r>
      <w:r>
        <w:rPr>
          <w:rStyle w:val="CharDivText"/>
        </w:rPr>
        <w:t xml:space="preserve"> amended</w:t>
      </w:r>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pPr>
      <w:bookmarkStart w:id="604" w:name="_Toc375058565"/>
      <w:bookmarkStart w:id="605" w:name="_Toc415736356"/>
      <w:bookmarkStart w:id="606" w:name="_Toc370897543"/>
      <w:bookmarkStart w:id="607" w:name="_Toc371343360"/>
      <w:r>
        <w:rPr>
          <w:rStyle w:val="CharSectno"/>
        </w:rPr>
        <w:t>46</w:t>
      </w:r>
      <w:r>
        <w:t>.</w:t>
      </w:r>
      <w:r>
        <w:tab/>
        <w:t>Act amended</w:t>
      </w:r>
      <w:bookmarkEnd w:id="604"/>
      <w:bookmarkEnd w:id="605"/>
      <w:bookmarkEnd w:id="606"/>
      <w:bookmarkEnd w:id="607"/>
    </w:p>
    <w:p>
      <w:pPr>
        <w:pStyle w:val="Subsection"/>
      </w:pPr>
      <w:r>
        <w:tab/>
      </w:r>
      <w:r>
        <w:tab/>
        <w:t xml:space="preserve">This Division amends the </w:t>
      </w:r>
      <w:r>
        <w:rPr>
          <w:i/>
        </w:rPr>
        <w:t>Criminal Procedure Act 2004</w:t>
      </w:r>
      <w:r>
        <w:t>.</w:t>
      </w:r>
    </w:p>
    <w:p>
      <w:pPr>
        <w:pStyle w:val="Heading5"/>
      </w:pPr>
      <w:bookmarkStart w:id="608" w:name="_Toc375058566"/>
      <w:bookmarkStart w:id="609" w:name="_Toc415736357"/>
      <w:bookmarkStart w:id="610" w:name="_Toc370897544"/>
      <w:bookmarkStart w:id="611" w:name="_Toc371343361"/>
      <w:r>
        <w:rPr>
          <w:rStyle w:val="CharSectno"/>
        </w:rPr>
        <w:t>47</w:t>
      </w:r>
      <w:r>
        <w:t>.</w:t>
      </w:r>
      <w:r>
        <w:tab/>
        <w:t>Section 3 amended</w:t>
      </w:r>
      <w:bookmarkEnd w:id="608"/>
      <w:bookmarkEnd w:id="609"/>
      <w:bookmarkEnd w:id="610"/>
      <w:bookmarkEnd w:id="611"/>
    </w:p>
    <w:p>
      <w:pPr>
        <w:pStyle w:val="Subsection"/>
      </w:pPr>
      <w:r>
        <w:tab/>
        <w:t>(1)</w:t>
      </w:r>
      <w:r>
        <w:tab/>
        <w:t>In section 3(1) insert in alphabetical order:</w:t>
      </w:r>
    </w:p>
    <w:p>
      <w:pPr>
        <w:pStyle w:val="BlankOpen"/>
      </w:pPr>
    </w:p>
    <w:p>
      <w:pPr>
        <w:pStyle w:val="z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BlankClose"/>
      </w:pPr>
    </w:p>
    <w:p>
      <w:pPr>
        <w:pStyle w:val="Subsection"/>
      </w:pPr>
      <w:r>
        <w:tab/>
        <w:t>(2)</w:t>
      </w:r>
      <w:r>
        <w:tab/>
        <w:t xml:space="preserve">In section 3(1) in the definition of </w:t>
      </w:r>
      <w:r>
        <w:rPr>
          <w:b/>
          <w:i/>
        </w:rPr>
        <w:t>charge</w:t>
      </w:r>
      <w:r>
        <w:t xml:space="preserve"> delete “a written” and insert:</w:t>
      </w:r>
    </w:p>
    <w:p>
      <w:pPr>
        <w:pStyle w:val="BlankOpen"/>
      </w:pPr>
    </w:p>
    <w:p>
      <w:pPr>
        <w:pStyle w:val="Subsection"/>
      </w:pPr>
      <w:r>
        <w:tab/>
      </w:r>
      <w:r>
        <w:tab/>
        <w:t>an</w:t>
      </w:r>
    </w:p>
    <w:p>
      <w:pPr>
        <w:pStyle w:val="BlankClose"/>
      </w:pPr>
    </w:p>
    <w:p>
      <w:pPr>
        <w:pStyle w:val="Heading5"/>
      </w:pPr>
      <w:bookmarkStart w:id="612" w:name="_Toc375058567"/>
      <w:bookmarkStart w:id="613" w:name="_Toc415736358"/>
      <w:bookmarkStart w:id="614" w:name="_Toc370897545"/>
      <w:bookmarkStart w:id="615" w:name="_Toc371343362"/>
      <w:r>
        <w:rPr>
          <w:rStyle w:val="CharSectno"/>
        </w:rPr>
        <w:t>48</w:t>
      </w:r>
      <w:r>
        <w:t>.</w:t>
      </w:r>
      <w:r>
        <w:tab/>
        <w:t>Section 4A inserted</w:t>
      </w:r>
      <w:bookmarkEnd w:id="612"/>
      <w:bookmarkEnd w:id="613"/>
      <w:bookmarkEnd w:id="614"/>
      <w:bookmarkEnd w:id="615"/>
    </w:p>
    <w:p>
      <w:pPr>
        <w:pStyle w:val="Subsection"/>
        <w:keepNext/>
      </w:pPr>
      <w:r>
        <w:tab/>
      </w:r>
      <w:r>
        <w:tab/>
        <w:t>At the end of Part 1 insert:</w:t>
      </w:r>
    </w:p>
    <w:p>
      <w:pPr>
        <w:pStyle w:val="BlankOpen"/>
      </w:pPr>
    </w:p>
    <w:p>
      <w:pPr>
        <w:pStyle w:val="zHeading5"/>
      </w:pPr>
      <w:bookmarkStart w:id="616" w:name="_Toc375058568"/>
      <w:bookmarkStart w:id="617" w:name="_Toc415736359"/>
      <w:bookmarkStart w:id="618" w:name="_Toc370897546"/>
      <w:bookmarkStart w:id="619" w:name="_Toc371343363"/>
      <w:r>
        <w:t>4A.</w:t>
      </w:r>
      <w:r>
        <w:tab/>
      </w:r>
      <w:r>
        <w:rPr>
          <w:i/>
        </w:rPr>
        <w:t>Courts and Tribunals (Electronic Processes Facilitation) Act 2013</w:t>
      </w:r>
      <w:r>
        <w:t xml:space="preserve"> Part 2 applies</w:t>
      </w:r>
      <w:bookmarkEnd w:id="616"/>
      <w:bookmarkEnd w:id="617"/>
      <w:bookmarkEnd w:id="618"/>
      <w:bookmarkEnd w:id="61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620" w:name="_Toc375058569"/>
      <w:bookmarkStart w:id="621" w:name="_Toc415736360"/>
      <w:bookmarkStart w:id="622" w:name="_Toc370897547"/>
      <w:bookmarkStart w:id="623" w:name="_Toc371343364"/>
      <w:r>
        <w:rPr>
          <w:rStyle w:val="CharSectno"/>
        </w:rPr>
        <w:t>49</w:t>
      </w:r>
      <w:r>
        <w:t>.</w:t>
      </w:r>
      <w:r>
        <w:tab/>
        <w:t>Section 34 amended</w:t>
      </w:r>
      <w:bookmarkEnd w:id="620"/>
      <w:bookmarkEnd w:id="621"/>
      <w:bookmarkEnd w:id="622"/>
      <w:bookmarkEnd w:id="623"/>
    </w:p>
    <w:p>
      <w:pPr>
        <w:pStyle w:val="Subsection"/>
      </w:pPr>
      <w:r>
        <w:tab/>
      </w:r>
      <w:r>
        <w:tab/>
        <w:t>Delete section 34(2) and insert:</w:t>
      </w:r>
    </w:p>
    <w:p>
      <w:pPr>
        <w:pStyle w:val="BlankOpen"/>
      </w:pPr>
    </w:p>
    <w:p>
      <w:pPr>
        <w:pStyle w:val="zSubsection"/>
      </w:pPr>
      <w:r>
        <w:tab/>
        <w:t>(2)</w:t>
      </w:r>
      <w:r>
        <w:tab/>
        <w:t>An amendment made under subsection (1) must be endorsed on the summons or notice.</w:t>
      </w:r>
    </w:p>
    <w:p>
      <w:pPr>
        <w:pStyle w:val="BlankClose"/>
      </w:pPr>
    </w:p>
    <w:p>
      <w:pPr>
        <w:pStyle w:val="Heading5"/>
      </w:pPr>
      <w:bookmarkStart w:id="624" w:name="_Toc375058570"/>
      <w:bookmarkStart w:id="625" w:name="_Toc415736361"/>
      <w:bookmarkStart w:id="626" w:name="_Toc370897548"/>
      <w:bookmarkStart w:id="627" w:name="_Toc371343365"/>
      <w:r>
        <w:rPr>
          <w:rStyle w:val="CharSectno"/>
        </w:rPr>
        <w:t>50</w:t>
      </w:r>
      <w:r>
        <w:t>.</w:t>
      </w:r>
      <w:r>
        <w:tab/>
        <w:t>Section 45 amended</w:t>
      </w:r>
      <w:bookmarkEnd w:id="624"/>
      <w:bookmarkEnd w:id="625"/>
      <w:bookmarkEnd w:id="626"/>
      <w:bookmarkEnd w:id="627"/>
    </w:p>
    <w:p>
      <w:pPr>
        <w:pStyle w:val="Subsection"/>
      </w:pPr>
      <w:r>
        <w:tab/>
      </w:r>
      <w:r>
        <w:tab/>
        <w:t>In section 45(6) after “signs” insert:</w:t>
      </w:r>
    </w:p>
    <w:p>
      <w:pPr>
        <w:pStyle w:val="BlankOpen"/>
      </w:pPr>
    </w:p>
    <w:p>
      <w:pPr>
        <w:pStyle w:val="Subsection"/>
      </w:pPr>
      <w:r>
        <w:tab/>
      </w:r>
      <w:r>
        <w:tab/>
        <w:t>or authenticates</w:t>
      </w:r>
    </w:p>
    <w:p>
      <w:pPr>
        <w:pStyle w:val="BlankClose"/>
      </w:pPr>
    </w:p>
    <w:p>
      <w:pPr>
        <w:pStyle w:val="Heading5"/>
      </w:pPr>
      <w:bookmarkStart w:id="628" w:name="_Toc375058571"/>
      <w:bookmarkStart w:id="629" w:name="_Toc415736362"/>
      <w:bookmarkStart w:id="630" w:name="_Toc370897549"/>
      <w:bookmarkStart w:id="631" w:name="_Toc371343366"/>
      <w:r>
        <w:rPr>
          <w:rStyle w:val="CharSectno"/>
        </w:rPr>
        <w:t>51</w:t>
      </w:r>
      <w:r>
        <w:t>.</w:t>
      </w:r>
      <w:r>
        <w:tab/>
        <w:t>Section 139 amended</w:t>
      </w:r>
      <w:bookmarkEnd w:id="628"/>
      <w:bookmarkEnd w:id="629"/>
      <w:bookmarkEnd w:id="630"/>
      <w:bookmarkEnd w:id="631"/>
    </w:p>
    <w:p>
      <w:pPr>
        <w:pStyle w:val="Subsection"/>
      </w:pPr>
      <w:r>
        <w:tab/>
      </w:r>
      <w:r>
        <w:tab/>
        <w:t>Delete section 139(2)(c) and insert:</w:t>
      </w:r>
    </w:p>
    <w:p>
      <w:pPr>
        <w:pStyle w:val="BlankOpen"/>
      </w:pPr>
    </w:p>
    <w:p>
      <w:pPr>
        <w:pStyle w:val="zIndenta"/>
      </w:pPr>
      <w:r>
        <w:tab/>
        <w:t>(c)</w:t>
      </w:r>
      <w:r>
        <w:tab/>
        <w:t xml:space="preserve">if the accused is in custody, by issuing an order under the </w:t>
      </w:r>
      <w:r>
        <w:rPr>
          <w:i/>
        </w:rPr>
        <w:t>Prisons Act 1981</w:t>
      </w:r>
      <w:r>
        <w:t xml:space="preserve"> section 85.</w:t>
      </w:r>
    </w:p>
    <w:p>
      <w:pPr>
        <w:pStyle w:val="BlankClose"/>
      </w:pPr>
    </w:p>
    <w:p>
      <w:pPr>
        <w:pStyle w:val="Heading5"/>
      </w:pPr>
      <w:bookmarkStart w:id="632" w:name="_Toc375058572"/>
      <w:bookmarkStart w:id="633" w:name="_Toc415736363"/>
      <w:bookmarkStart w:id="634" w:name="_Toc370897550"/>
      <w:bookmarkStart w:id="635" w:name="_Toc371343367"/>
      <w:r>
        <w:rPr>
          <w:rStyle w:val="CharSectno"/>
        </w:rPr>
        <w:t>52</w:t>
      </w:r>
      <w:r>
        <w:t>.</w:t>
      </w:r>
      <w:r>
        <w:tab/>
        <w:t>Section 172 amended</w:t>
      </w:r>
      <w:bookmarkEnd w:id="632"/>
      <w:bookmarkEnd w:id="633"/>
      <w:bookmarkEnd w:id="634"/>
      <w:bookmarkEnd w:id="635"/>
    </w:p>
    <w:p>
      <w:pPr>
        <w:pStyle w:val="Subsection"/>
        <w:keepNext/>
      </w:pPr>
      <w:r>
        <w:tab/>
      </w:r>
      <w:r>
        <w:tab/>
        <w:t>Delete section 172(3)(b) and insert:</w:t>
      </w:r>
    </w:p>
    <w:p>
      <w:pPr>
        <w:pStyle w:val="BlankOpen"/>
      </w:pPr>
    </w:p>
    <w:p>
      <w:pPr>
        <w:pStyle w:val="zIndenta"/>
      </w:pPr>
      <w:r>
        <w:tab/>
        <w:t>(b)</w:t>
      </w:r>
      <w:r>
        <w:tab/>
        <w:t xml:space="preserve">on any party’s behalf in any court — </w:t>
      </w:r>
    </w:p>
    <w:p>
      <w:pPr>
        <w:pStyle w:val="zIndenti"/>
      </w:pPr>
      <w:r>
        <w:tab/>
        <w:t>(i)</w:t>
      </w:r>
      <w:r>
        <w:tab/>
        <w:t>by a legal practitioner; or</w:t>
      </w:r>
    </w:p>
    <w:p>
      <w:pPr>
        <w:pStyle w:val="z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zIndenti"/>
      </w:pPr>
      <w:r>
        <w:tab/>
        <w:t>(iii)</w:t>
      </w:r>
      <w:r>
        <w:tab/>
        <w:t>with the court’s leave, by a person who is neither a legal practitioner nor a person referred to in subparagraph (ii).</w:t>
      </w:r>
    </w:p>
    <w:p>
      <w:pPr>
        <w:pStyle w:val="BlankClose"/>
      </w:pPr>
    </w:p>
    <w:p>
      <w:pPr>
        <w:pStyle w:val="Heading5"/>
      </w:pPr>
      <w:bookmarkStart w:id="636" w:name="_Toc375058573"/>
      <w:bookmarkStart w:id="637" w:name="_Toc415736364"/>
      <w:bookmarkStart w:id="638" w:name="_Toc370897551"/>
      <w:bookmarkStart w:id="639" w:name="_Toc371343368"/>
      <w:r>
        <w:rPr>
          <w:rStyle w:val="CharSectno"/>
        </w:rPr>
        <w:t>53</w:t>
      </w:r>
      <w:r>
        <w:t>.</w:t>
      </w:r>
      <w:r>
        <w:tab/>
        <w:t>Section 173 replaced</w:t>
      </w:r>
      <w:bookmarkEnd w:id="636"/>
      <w:bookmarkEnd w:id="637"/>
      <w:bookmarkEnd w:id="638"/>
      <w:bookmarkEnd w:id="639"/>
    </w:p>
    <w:p>
      <w:pPr>
        <w:pStyle w:val="Subsection"/>
      </w:pPr>
      <w:r>
        <w:tab/>
      </w:r>
      <w:r>
        <w:tab/>
        <w:t>Delete section 173 and insert:</w:t>
      </w:r>
    </w:p>
    <w:p>
      <w:pPr>
        <w:pStyle w:val="BlankOpen"/>
      </w:pPr>
    </w:p>
    <w:p>
      <w:pPr>
        <w:pStyle w:val="zHeading5"/>
      </w:pPr>
      <w:bookmarkStart w:id="640" w:name="_Toc375058574"/>
      <w:bookmarkStart w:id="641" w:name="_Toc415736365"/>
      <w:bookmarkStart w:id="642" w:name="_Toc370897552"/>
      <w:bookmarkStart w:id="643" w:name="_Toc371343369"/>
      <w:r>
        <w:t>173.</w:t>
      </w:r>
      <w:r>
        <w:tab/>
        <w:t>Unauthorised documents</w:t>
      </w:r>
      <w:bookmarkEnd w:id="640"/>
      <w:bookmarkEnd w:id="641"/>
      <w:bookmarkEnd w:id="642"/>
      <w:bookmarkEnd w:id="643"/>
    </w:p>
    <w:p>
      <w:pPr>
        <w:pStyle w:val="zSubsection"/>
      </w:pPr>
      <w:r>
        <w:tab/>
      </w:r>
      <w:r>
        <w:tab/>
        <w:t xml:space="preserve">A person must not — </w:t>
      </w:r>
    </w:p>
    <w:p>
      <w:pPr>
        <w:pStyle w:val="zIndenta"/>
      </w:pPr>
      <w:r>
        <w:tab/>
        <w:t>(a)</w:t>
      </w:r>
      <w:r>
        <w:tab/>
        <w:t>sign or authenticate a prosecution notice, indictment, summons, court hearing notice or witness summons, knowing that he or she is not authorised to do so; or</w:t>
      </w:r>
    </w:p>
    <w:p>
      <w:pPr>
        <w:pStyle w:val="zIndenta"/>
      </w:pPr>
      <w:r>
        <w:tab/>
        <w:t>(b)</w:t>
      </w:r>
      <w:r>
        <w:tab/>
        <w:t xml:space="preserve">lodge a prosecution notice or an indictment knowing — </w:t>
      </w:r>
    </w:p>
    <w:p>
      <w:pPr>
        <w:pStyle w:val="zIndenti"/>
      </w:pPr>
      <w:r>
        <w:tab/>
        <w:t>(i)</w:t>
      </w:r>
      <w:r>
        <w:tab/>
        <w:t>that it has been signed by a person who is not authorised to sign it; or</w:t>
      </w:r>
    </w:p>
    <w:p>
      <w:pPr>
        <w:pStyle w:val="zIndenti"/>
        <w:keepNext/>
      </w:pPr>
      <w:r>
        <w:tab/>
        <w:t>(ii)</w:t>
      </w:r>
      <w:r>
        <w:tab/>
        <w:t>that it has been authenticated by a person who is not authorised to authenticate it.</w:t>
      </w:r>
    </w:p>
    <w:p>
      <w:pPr>
        <w:pStyle w:val="zPenstart"/>
      </w:pPr>
      <w:r>
        <w:tab/>
        <w:t>Penalty: imprisonment for 12 months or a fine of $12 000.</w:t>
      </w:r>
    </w:p>
    <w:p>
      <w:pPr>
        <w:pStyle w:val="BlankClose"/>
      </w:pPr>
    </w:p>
    <w:p>
      <w:pPr>
        <w:pStyle w:val="Heading5"/>
      </w:pPr>
      <w:bookmarkStart w:id="644" w:name="_Toc375058575"/>
      <w:bookmarkStart w:id="645" w:name="_Toc415736366"/>
      <w:bookmarkStart w:id="646" w:name="_Toc370897553"/>
      <w:bookmarkStart w:id="647" w:name="_Toc371343370"/>
      <w:r>
        <w:rPr>
          <w:rStyle w:val="CharSectno"/>
        </w:rPr>
        <w:t>54</w:t>
      </w:r>
      <w:r>
        <w:t>.</w:t>
      </w:r>
      <w:r>
        <w:tab/>
        <w:t>Section 186 amended</w:t>
      </w:r>
      <w:bookmarkEnd w:id="644"/>
      <w:bookmarkEnd w:id="645"/>
      <w:bookmarkEnd w:id="646"/>
      <w:bookmarkEnd w:id="647"/>
    </w:p>
    <w:p>
      <w:pPr>
        <w:pStyle w:val="Subsection"/>
        <w:spacing w:before="120"/>
      </w:pPr>
      <w:r>
        <w:tab/>
      </w:r>
      <w:r>
        <w:tab/>
        <w:t>In section 186(2):</w:t>
      </w:r>
    </w:p>
    <w:p>
      <w:pPr>
        <w:pStyle w:val="Indenta"/>
      </w:pPr>
      <w:r>
        <w:tab/>
        <w:t>(a)</w:t>
      </w:r>
      <w:r>
        <w:tab/>
        <w:t>in paragraph (c) delete “conducted.” and insert:</w:t>
      </w:r>
    </w:p>
    <w:p>
      <w:pPr>
        <w:pStyle w:val="BlankOpen"/>
      </w:pPr>
    </w:p>
    <w:p>
      <w:pPr>
        <w:pStyle w:val="Indenta"/>
      </w:pPr>
      <w:r>
        <w:tab/>
      </w:r>
      <w:r>
        <w:tab/>
        <w:t>conducted;</w:t>
      </w:r>
    </w:p>
    <w:p>
      <w:pPr>
        <w:pStyle w:val="BlankClose"/>
      </w:pPr>
    </w:p>
    <w:p>
      <w:pPr>
        <w:pStyle w:val="Indenta"/>
      </w:pPr>
      <w:r>
        <w:tab/>
        <w:t>(b)</w:t>
      </w:r>
      <w:r>
        <w:tab/>
        <w:t>after paragraph (c) insert:</w:t>
      </w:r>
    </w:p>
    <w:p>
      <w:pPr>
        <w:pStyle w:val="BlankOpen"/>
      </w:pPr>
    </w:p>
    <w:p>
      <w:pPr>
        <w:pStyle w:val="zIndenta"/>
      </w:pPr>
      <w:r>
        <w:tab/>
        <w:t>(d)</w:t>
      </w:r>
      <w:r>
        <w:tab/>
        <w:t>prescribe requirements relating to the lodging of documents with a court under this Act or another written law.</w:t>
      </w:r>
    </w:p>
    <w:p>
      <w:pPr>
        <w:pStyle w:val="BlankClose"/>
      </w:pPr>
    </w:p>
    <w:p>
      <w:pPr>
        <w:pStyle w:val="Heading3"/>
      </w:pPr>
      <w:bookmarkStart w:id="648" w:name="_Toc375058576"/>
      <w:bookmarkStart w:id="649" w:name="_Toc415736027"/>
      <w:bookmarkStart w:id="650" w:name="_Toc415736197"/>
      <w:bookmarkStart w:id="651" w:name="_Toc415736367"/>
      <w:bookmarkStart w:id="652" w:name="_Toc363656416"/>
      <w:bookmarkStart w:id="653" w:name="_Toc363656610"/>
      <w:bookmarkStart w:id="654" w:name="_Toc363737870"/>
      <w:bookmarkStart w:id="655" w:name="_Toc363738774"/>
      <w:bookmarkStart w:id="656" w:name="_Toc363740170"/>
      <w:bookmarkStart w:id="657" w:name="_Toc363741259"/>
      <w:bookmarkStart w:id="658" w:name="_Toc370472849"/>
      <w:bookmarkStart w:id="659" w:name="_Toc370897554"/>
      <w:bookmarkStart w:id="660" w:name="_Toc371343371"/>
      <w:r>
        <w:rPr>
          <w:rStyle w:val="CharDivNo"/>
        </w:rPr>
        <w:t>Division 9</w:t>
      </w:r>
      <w:r>
        <w:t> — </w:t>
      </w:r>
      <w:r>
        <w:rPr>
          <w:rStyle w:val="CharDivText"/>
          <w:i/>
        </w:rPr>
        <w:t xml:space="preserve">Dangerous Sexual Offenders Act 2006 </w:t>
      </w:r>
      <w:r>
        <w:rPr>
          <w:rStyle w:val="CharDivText"/>
        </w:rPr>
        <w:t>amended</w:t>
      </w:r>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pPr>
      <w:bookmarkStart w:id="661" w:name="_Toc375058577"/>
      <w:bookmarkStart w:id="662" w:name="_Toc415736368"/>
      <w:bookmarkStart w:id="663" w:name="_Toc370897555"/>
      <w:bookmarkStart w:id="664" w:name="_Toc371343372"/>
      <w:r>
        <w:rPr>
          <w:rStyle w:val="CharSectno"/>
        </w:rPr>
        <w:t>55</w:t>
      </w:r>
      <w:r>
        <w:t>.</w:t>
      </w:r>
      <w:r>
        <w:tab/>
        <w:t>Act amended</w:t>
      </w:r>
      <w:bookmarkEnd w:id="661"/>
      <w:bookmarkEnd w:id="662"/>
      <w:bookmarkEnd w:id="663"/>
      <w:bookmarkEnd w:id="664"/>
    </w:p>
    <w:p>
      <w:pPr>
        <w:pStyle w:val="Subsection"/>
        <w:spacing w:before="120"/>
      </w:pPr>
      <w:r>
        <w:tab/>
      </w:r>
      <w:r>
        <w:tab/>
        <w:t xml:space="preserve">This Division amends the </w:t>
      </w:r>
      <w:r>
        <w:rPr>
          <w:i/>
        </w:rPr>
        <w:t>Dangerous Sexual Offenders Act 2006</w:t>
      </w:r>
      <w:r>
        <w:t>.</w:t>
      </w:r>
    </w:p>
    <w:p>
      <w:pPr>
        <w:pStyle w:val="Heading5"/>
      </w:pPr>
      <w:bookmarkStart w:id="665" w:name="_Toc375058578"/>
      <w:bookmarkStart w:id="666" w:name="_Toc415736369"/>
      <w:bookmarkStart w:id="667" w:name="_Toc370897556"/>
      <w:bookmarkStart w:id="668" w:name="_Toc371343373"/>
      <w:r>
        <w:rPr>
          <w:rStyle w:val="CharSectno"/>
        </w:rPr>
        <w:t>56</w:t>
      </w:r>
      <w:r>
        <w:t>.</w:t>
      </w:r>
      <w:r>
        <w:tab/>
        <w:t>Section 8A inserted</w:t>
      </w:r>
      <w:bookmarkEnd w:id="665"/>
      <w:bookmarkEnd w:id="666"/>
      <w:bookmarkEnd w:id="667"/>
      <w:bookmarkEnd w:id="668"/>
    </w:p>
    <w:p>
      <w:pPr>
        <w:pStyle w:val="Subsection"/>
        <w:spacing w:before="120"/>
      </w:pPr>
      <w:r>
        <w:tab/>
      </w:r>
      <w:r>
        <w:tab/>
        <w:t>At the end of Part 1 insert:</w:t>
      </w:r>
    </w:p>
    <w:p>
      <w:pPr>
        <w:pStyle w:val="BlankOpen"/>
      </w:pPr>
    </w:p>
    <w:p>
      <w:pPr>
        <w:pStyle w:val="zHeading5"/>
      </w:pPr>
      <w:bookmarkStart w:id="669" w:name="_Toc375058579"/>
      <w:bookmarkStart w:id="670" w:name="_Toc415736370"/>
      <w:bookmarkStart w:id="671" w:name="_Toc370897557"/>
      <w:bookmarkStart w:id="672" w:name="_Toc371343374"/>
      <w:r>
        <w:t>8A.</w:t>
      </w:r>
      <w:r>
        <w:tab/>
      </w:r>
      <w:r>
        <w:rPr>
          <w:i/>
        </w:rPr>
        <w:t>Courts and Tribunals (Electronic Processes Facilitation) Act 2013</w:t>
      </w:r>
      <w:r>
        <w:t xml:space="preserve"> Part 2 applies</w:t>
      </w:r>
      <w:bookmarkEnd w:id="669"/>
      <w:bookmarkEnd w:id="670"/>
      <w:bookmarkEnd w:id="671"/>
      <w:bookmarkEnd w:id="672"/>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673" w:name="_Toc375058580"/>
      <w:bookmarkStart w:id="674" w:name="_Toc415736031"/>
      <w:bookmarkStart w:id="675" w:name="_Toc415736201"/>
      <w:bookmarkStart w:id="676" w:name="_Toc415736371"/>
      <w:bookmarkStart w:id="677" w:name="_Toc363656420"/>
      <w:bookmarkStart w:id="678" w:name="_Toc363656614"/>
      <w:bookmarkStart w:id="679" w:name="_Toc363737874"/>
      <w:bookmarkStart w:id="680" w:name="_Toc363738778"/>
      <w:bookmarkStart w:id="681" w:name="_Toc363740174"/>
      <w:bookmarkStart w:id="682" w:name="_Toc363741263"/>
      <w:bookmarkStart w:id="683" w:name="_Toc370472853"/>
      <w:bookmarkStart w:id="684" w:name="_Toc370897558"/>
      <w:bookmarkStart w:id="685" w:name="_Toc371343375"/>
      <w:r>
        <w:rPr>
          <w:rStyle w:val="CharDivNo"/>
        </w:rPr>
        <w:t>Division 10</w:t>
      </w:r>
      <w:r>
        <w:t> — </w:t>
      </w:r>
      <w:r>
        <w:rPr>
          <w:rStyle w:val="CharDivText"/>
          <w:i/>
        </w:rPr>
        <w:t>District Court of Western Australia Act 1969</w:t>
      </w:r>
      <w:r>
        <w:rPr>
          <w:rStyle w:val="CharDivText"/>
        </w:rPr>
        <w:t> amended</w:t>
      </w:r>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5"/>
      </w:pPr>
      <w:bookmarkStart w:id="686" w:name="_Toc375058581"/>
      <w:bookmarkStart w:id="687" w:name="_Toc415736372"/>
      <w:bookmarkStart w:id="688" w:name="_Toc370897559"/>
      <w:bookmarkStart w:id="689" w:name="_Toc371343376"/>
      <w:r>
        <w:rPr>
          <w:rStyle w:val="CharSectno"/>
        </w:rPr>
        <w:t>57</w:t>
      </w:r>
      <w:r>
        <w:t>.</w:t>
      </w:r>
      <w:r>
        <w:tab/>
        <w:t>Act amended</w:t>
      </w:r>
      <w:bookmarkEnd w:id="686"/>
      <w:bookmarkEnd w:id="687"/>
      <w:bookmarkEnd w:id="688"/>
      <w:bookmarkEnd w:id="689"/>
    </w:p>
    <w:p>
      <w:pPr>
        <w:pStyle w:val="Subsection"/>
      </w:pPr>
      <w:r>
        <w:tab/>
      </w:r>
      <w:r>
        <w:tab/>
        <w:t xml:space="preserve">This Division amends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Heading5"/>
      </w:pPr>
      <w:bookmarkStart w:id="690" w:name="_Toc375058582"/>
      <w:bookmarkStart w:id="691" w:name="_Toc415736373"/>
      <w:bookmarkStart w:id="692" w:name="_Toc370897560"/>
      <w:bookmarkStart w:id="693" w:name="_Toc371343377"/>
      <w:r>
        <w:rPr>
          <w:rStyle w:val="CharSectno"/>
        </w:rPr>
        <w:t>58</w:t>
      </w:r>
      <w:r>
        <w:t>.</w:t>
      </w:r>
      <w:r>
        <w:tab/>
        <w:t>Section 7A inserted</w:t>
      </w:r>
      <w:bookmarkEnd w:id="690"/>
      <w:bookmarkEnd w:id="691"/>
      <w:bookmarkEnd w:id="692"/>
      <w:bookmarkEnd w:id="693"/>
    </w:p>
    <w:p>
      <w:pPr>
        <w:pStyle w:val="Subsection"/>
      </w:pPr>
      <w:r>
        <w:tab/>
      </w:r>
      <w:r>
        <w:tab/>
        <w:t>At the end of Part I insert:</w:t>
      </w:r>
    </w:p>
    <w:p>
      <w:pPr>
        <w:pStyle w:val="BlankOpen"/>
      </w:pPr>
    </w:p>
    <w:p>
      <w:pPr>
        <w:pStyle w:val="zHeading5"/>
      </w:pPr>
      <w:bookmarkStart w:id="694" w:name="_Toc375058583"/>
      <w:bookmarkStart w:id="695" w:name="_Toc415736374"/>
      <w:bookmarkStart w:id="696" w:name="_Toc370897561"/>
      <w:bookmarkStart w:id="697" w:name="_Toc371343378"/>
      <w:r>
        <w:t>7A.</w:t>
      </w:r>
      <w:r>
        <w:tab/>
      </w:r>
      <w:r>
        <w:rPr>
          <w:i/>
        </w:rPr>
        <w:t>Courts and Tribunals (Electronic Processes Facilitation) Act 2013</w:t>
      </w:r>
      <w:r>
        <w:t xml:space="preserve"> Part 2 applies</w:t>
      </w:r>
      <w:bookmarkEnd w:id="694"/>
      <w:bookmarkEnd w:id="695"/>
      <w:bookmarkEnd w:id="696"/>
      <w:bookmarkEnd w:id="697"/>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698" w:name="_Toc375058584"/>
      <w:bookmarkStart w:id="699" w:name="_Toc415736035"/>
      <w:bookmarkStart w:id="700" w:name="_Toc415736205"/>
      <w:bookmarkStart w:id="701" w:name="_Toc415736375"/>
      <w:bookmarkStart w:id="702" w:name="_Toc363656424"/>
      <w:bookmarkStart w:id="703" w:name="_Toc363656618"/>
      <w:bookmarkStart w:id="704" w:name="_Toc363737878"/>
      <w:bookmarkStart w:id="705" w:name="_Toc363738782"/>
      <w:bookmarkStart w:id="706" w:name="_Toc363740178"/>
      <w:bookmarkStart w:id="707" w:name="_Toc363741267"/>
      <w:bookmarkStart w:id="708" w:name="_Toc370472857"/>
      <w:bookmarkStart w:id="709" w:name="_Toc370897562"/>
      <w:bookmarkStart w:id="710" w:name="_Toc371343379"/>
      <w:r>
        <w:rPr>
          <w:rStyle w:val="CharDivNo"/>
        </w:rPr>
        <w:t>Division 11</w:t>
      </w:r>
      <w:r>
        <w:t> — </w:t>
      </w:r>
      <w:r>
        <w:rPr>
          <w:rStyle w:val="CharDivText"/>
          <w:i/>
        </w:rPr>
        <w:t>Evidence Act 1906</w:t>
      </w:r>
      <w:r>
        <w:rPr>
          <w:rStyle w:val="CharDivText"/>
        </w:rPr>
        <w:t xml:space="preserve"> amended</w:t>
      </w:r>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pPr>
      <w:bookmarkStart w:id="711" w:name="_Toc375058585"/>
      <w:bookmarkStart w:id="712" w:name="_Toc415736376"/>
      <w:bookmarkStart w:id="713" w:name="_Toc370897563"/>
      <w:bookmarkStart w:id="714" w:name="_Toc371343380"/>
      <w:r>
        <w:rPr>
          <w:rStyle w:val="CharSectno"/>
        </w:rPr>
        <w:t>59</w:t>
      </w:r>
      <w:r>
        <w:t>.</w:t>
      </w:r>
      <w:r>
        <w:tab/>
        <w:t>Act amended</w:t>
      </w:r>
      <w:bookmarkEnd w:id="711"/>
      <w:bookmarkEnd w:id="712"/>
      <w:bookmarkEnd w:id="713"/>
      <w:bookmarkEnd w:id="714"/>
    </w:p>
    <w:p>
      <w:pPr>
        <w:pStyle w:val="Subsection"/>
      </w:pPr>
      <w:r>
        <w:tab/>
      </w:r>
      <w:r>
        <w:tab/>
        <w:t xml:space="preserve">This Division amends the </w:t>
      </w:r>
      <w:r>
        <w:rPr>
          <w:i/>
        </w:rPr>
        <w:t>Evidence Act 1906</w:t>
      </w:r>
      <w:r>
        <w:t>.</w:t>
      </w:r>
    </w:p>
    <w:p>
      <w:pPr>
        <w:pStyle w:val="Heading5"/>
      </w:pPr>
      <w:bookmarkStart w:id="715" w:name="_Toc375058586"/>
      <w:bookmarkStart w:id="716" w:name="_Toc415736377"/>
      <w:bookmarkStart w:id="717" w:name="_Toc370897564"/>
      <w:bookmarkStart w:id="718" w:name="_Toc371343381"/>
      <w:r>
        <w:rPr>
          <w:rStyle w:val="CharSectno"/>
        </w:rPr>
        <w:t>60</w:t>
      </w:r>
      <w:r>
        <w:t>.</w:t>
      </w:r>
      <w:r>
        <w:tab/>
        <w:t>Section 5A inserted</w:t>
      </w:r>
      <w:bookmarkEnd w:id="715"/>
      <w:bookmarkEnd w:id="716"/>
      <w:bookmarkEnd w:id="717"/>
      <w:bookmarkEnd w:id="718"/>
    </w:p>
    <w:p>
      <w:pPr>
        <w:pStyle w:val="Subsection"/>
      </w:pPr>
      <w:r>
        <w:tab/>
      </w:r>
      <w:r>
        <w:tab/>
        <w:t>After section 4 insert:</w:t>
      </w:r>
    </w:p>
    <w:p>
      <w:pPr>
        <w:pStyle w:val="BlankOpen"/>
      </w:pPr>
    </w:p>
    <w:p>
      <w:pPr>
        <w:pStyle w:val="zHeading5"/>
      </w:pPr>
      <w:bookmarkStart w:id="719" w:name="_Toc375058587"/>
      <w:bookmarkStart w:id="720" w:name="_Toc415736378"/>
      <w:bookmarkStart w:id="721" w:name="_Toc370897565"/>
      <w:bookmarkStart w:id="722" w:name="_Toc371343382"/>
      <w:r>
        <w:t>5A.</w:t>
      </w:r>
      <w:r>
        <w:tab/>
      </w:r>
      <w:r>
        <w:rPr>
          <w:i/>
        </w:rPr>
        <w:t>Courts and Tribunals (Electronic Processes Facilitation) Act 2013</w:t>
      </w:r>
      <w:r>
        <w:t xml:space="preserve"> Part 2 applies</w:t>
      </w:r>
      <w:bookmarkEnd w:id="719"/>
      <w:bookmarkEnd w:id="720"/>
      <w:bookmarkEnd w:id="721"/>
      <w:bookmarkEnd w:id="722"/>
    </w:p>
    <w:p>
      <w:pPr>
        <w:pStyle w:val="zSubsection"/>
      </w:pPr>
      <w:r>
        <w:tab/>
      </w:r>
      <w:r>
        <w:tab/>
        <w:t xml:space="preserve">The </w:t>
      </w:r>
      <w:r>
        <w:rPr>
          <w:i/>
        </w:rPr>
        <w:t>Courts and Tribunals (Electronic Processes Facilitation) Act 2013</w:t>
      </w:r>
      <w:r>
        <w:t xml:space="preserve"> Part 2 applies to this Act (other than section 19B).</w:t>
      </w:r>
    </w:p>
    <w:p>
      <w:pPr>
        <w:pStyle w:val="BlankClose"/>
      </w:pPr>
    </w:p>
    <w:p>
      <w:pPr>
        <w:pStyle w:val="Heading5"/>
      </w:pPr>
      <w:bookmarkStart w:id="723" w:name="_Toc375058588"/>
      <w:bookmarkStart w:id="724" w:name="_Toc415736379"/>
      <w:bookmarkStart w:id="725" w:name="_Toc370897566"/>
      <w:bookmarkStart w:id="726" w:name="_Toc371343383"/>
      <w:r>
        <w:rPr>
          <w:rStyle w:val="CharSectno"/>
        </w:rPr>
        <w:t>61</w:t>
      </w:r>
      <w:r>
        <w:t>.</w:t>
      </w:r>
      <w:r>
        <w:tab/>
        <w:t>Section 12 amended</w:t>
      </w:r>
      <w:bookmarkEnd w:id="723"/>
      <w:bookmarkEnd w:id="724"/>
      <w:bookmarkEnd w:id="725"/>
      <w:bookmarkEnd w:id="726"/>
    </w:p>
    <w:p>
      <w:pPr>
        <w:pStyle w:val="Subsection"/>
        <w:spacing w:before="120"/>
      </w:pPr>
      <w:r>
        <w:tab/>
      </w:r>
      <w:r>
        <w:tab/>
        <w:t>In section 12(4) delete “in writing under his hand”.</w:t>
      </w:r>
    </w:p>
    <w:p>
      <w:pPr>
        <w:pStyle w:val="Heading5"/>
      </w:pPr>
      <w:bookmarkStart w:id="727" w:name="_Toc375058589"/>
      <w:bookmarkStart w:id="728" w:name="_Toc415736380"/>
      <w:bookmarkStart w:id="729" w:name="_Toc370897567"/>
      <w:bookmarkStart w:id="730" w:name="_Toc371343384"/>
      <w:r>
        <w:rPr>
          <w:rStyle w:val="CharSectno"/>
        </w:rPr>
        <w:t>62</w:t>
      </w:r>
      <w:r>
        <w:t>.</w:t>
      </w:r>
      <w:r>
        <w:tab/>
        <w:t>Section 51 amended</w:t>
      </w:r>
      <w:bookmarkEnd w:id="727"/>
      <w:bookmarkEnd w:id="728"/>
      <w:bookmarkEnd w:id="729"/>
      <w:bookmarkEnd w:id="730"/>
    </w:p>
    <w:p>
      <w:pPr>
        <w:pStyle w:val="Subsection"/>
        <w:spacing w:before="120"/>
      </w:pPr>
      <w:r>
        <w:tab/>
      </w:r>
      <w:r>
        <w:tab/>
        <w:t>In section 51 delete “under his hand” and insert:</w:t>
      </w:r>
    </w:p>
    <w:p>
      <w:pPr>
        <w:pStyle w:val="BlankOpen"/>
      </w:pPr>
    </w:p>
    <w:p>
      <w:pPr>
        <w:pStyle w:val="Subsection"/>
      </w:pPr>
      <w:r>
        <w:tab/>
      </w:r>
      <w:r>
        <w:tab/>
        <w:t>signed by him or her</w:t>
      </w:r>
    </w:p>
    <w:p>
      <w:pPr>
        <w:pStyle w:val="BlankClose"/>
      </w:pPr>
    </w:p>
    <w:p>
      <w:pPr>
        <w:pStyle w:val="Heading5"/>
      </w:pPr>
      <w:bookmarkStart w:id="731" w:name="_Toc375058590"/>
      <w:bookmarkStart w:id="732" w:name="_Toc415736381"/>
      <w:bookmarkStart w:id="733" w:name="_Toc370897568"/>
      <w:bookmarkStart w:id="734" w:name="_Toc371343385"/>
      <w:r>
        <w:rPr>
          <w:rStyle w:val="CharSectno"/>
        </w:rPr>
        <w:t>63</w:t>
      </w:r>
      <w:r>
        <w:t>.</w:t>
      </w:r>
      <w:r>
        <w:tab/>
        <w:t>Section 54 amended</w:t>
      </w:r>
      <w:bookmarkEnd w:id="731"/>
      <w:bookmarkEnd w:id="732"/>
      <w:bookmarkEnd w:id="733"/>
      <w:bookmarkEnd w:id="734"/>
    </w:p>
    <w:p>
      <w:pPr>
        <w:pStyle w:val="Subsection"/>
        <w:spacing w:before="120"/>
      </w:pPr>
      <w:r>
        <w:tab/>
      </w:r>
      <w:r>
        <w:tab/>
        <w:t>In section 54:</w:t>
      </w:r>
    </w:p>
    <w:p>
      <w:pPr>
        <w:pStyle w:val="Indenta"/>
      </w:pPr>
      <w:r>
        <w:tab/>
        <w:t>(a)</w:t>
      </w:r>
      <w:r>
        <w:tab/>
        <w:t>after “impression” insert:</w:t>
      </w:r>
    </w:p>
    <w:p>
      <w:pPr>
        <w:pStyle w:val="BlankOpen"/>
      </w:pPr>
    </w:p>
    <w:p>
      <w:pPr>
        <w:pStyle w:val="Indenta"/>
      </w:pPr>
      <w:r>
        <w:tab/>
      </w:r>
      <w:r>
        <w:tab/>
        <w:t>or image</w:t>
      </w:r>
    </w:p>
    <w:p>
      <w:pPr>
        <w:pStyle w:val="BlankClose"/>
      </w:pPr>
    </w:p>
    <w:p>
      <w:pPr>
        <w:pStyle w:val="Indenta"/>
      </w:pPr>
      <w:r>
        <w:tab/>
        <w:t>(b)</w:t>
      </w:r>
      <w:r>
        <w:tab/>
        <w:t>after “impressed” insert:</w:t>
      </w:r>
    </w:p>
    <w:p>
      <w:pPr>
        <w:pStyle w:val="BlankOpen"/>
      </w:pPr>
    </w:p>
    <w:p>
      <w:pPr>
        <w:pStyle w:val="Indenta"/>
      </w:pPr>
      <w:r>
        <w:tab/>
      </w:r>
      <w:r>
        <w:tab/>
        <w:t>or applied</w:t>
      </w:r>
    </w:p>
    <w:p>
      <w:pPr>
        <w:pStyle w:val="BlankClose"/>
      </w:pPr>
    </w:p>
    <w:p>
      <w:pPr>
        <w:pStyle w:val="Heading5"/>
      </w:pPr>
      <w:bookmarkStart w:id="735" w:name="_Toc375058591"/>
      <w:bookmarkStart w:id="736" w:name="_Toc415736382"/>
      <w:bookmarkStart w:id="737" w:name="_Toc370897569"/>
      <w:bookmarkStart w:id="738" w:name="_Toc371343386"/>
      <w:r>
        <w:rPr>
          <w:rStyle w:val="CharSectno"/>
        </w:rPr>
        <w:t>64</w:t>
      </w:r>
      <w:r>
        <w:t>.</w:t>
      </w:r>
      <w:r>
        <w:tab/>
        <w:t>Section 55 amended</w:t>
      </w:r>
      <w:bookmarkEnd w:id="735"/>
      <w:bookmarkEnd w:id="736"/>
      <w:bookmarkEnd w:id="737"/>
      <w:bookmarkEnd w:id="738"/>
    </w:p>
    <w:p>
      <w:pPr>
        <w:pStyle w:val="Subsection"/>
        <w:spacing w:before="120"/>
      </w:pPr>
      <w:r>
        <w:tab/>
      </w:r>
      <w:r>
        <w:tab/>
        <w:t>In section 55:</w:t>
      </w:r>
    </w:p>
    <w:p>
      <w:pPr>
        <w:pStyle w:val="Indenta"/>
      </w:pPr>
      <w:r>
        <w:tab/>
        <w:t>(a)</w:t>
      </w:r>
      <w:r>
        <w:tab/>
        <w:t>after “impression” insert:</w:t>
      </w:r>
    </w:p>
    <w:p>
      <w:pPr>
        <w:pStyle w:val="BlankOpen"/>
      </w:pPr>
    </w:p>
    <w:p>
      <w:pPr>
        <w:pStyle w:val="Indenta"/>
      </w:pPr>
      <w:r>
        <w:tab/>
      </w:r>
      <w:r>
        <w:tab/>
        <w:t>or image</w:t>
      </w:r>
    </w:p>
    <w:p>
      <w:pPr>
        <w:pStyle w:val="BlankClose"/>
      </w:pPr>
    </w:p>
    <w:p>
      <w:pPr>
        <w:pStyle w:val="Indenta"/>
      </w:pPr>
      <w:r>
        <w:tab/>
        <w:t>(b)</w:t>
      </w:r>
      <w:r>
        <w:tab/>
        <w:t>after “impressed” insert:</w:t>
      </w:r>
    </w:p>
    <w:p>
      <w:pPr>
        <w:pStyle w:val="BlankOpen"/>
        <w:keepNext w:val="0"/>
      </w:pPr>
    </w:p>
    <w:p>
      <w:pPr>
        <w:pStyle w:val="Indenta"/>
        <w:keepLines/>
      </w:pPr>
      <w:r>
        <w:tab/>
      </w:r>
      <w:r>
        <w:tab/>
        <w:t>or applied</w:t>
      </w:r>
    </w:p>
    <w:p>
      <w:pPr>
        <w:pStyle w:val="BlankClose"/>
      </w:pPr>
    </w:p>
    <w:p>
      <w:pPr>
        <w:pStyle w:val="Heading5"/>
      </w:pPr>
      <w:bookmarkStart w:id="739" w:name="_Toc375058592"/>
      <w:bookmarkStart w:id="740" w:name="_Toc415736383"/>
      <w:bookmarkStart w:id="741" w:name="_Toc370897570"/>
      <w:bookmarkStart w:id="742" w:name="_Toc371343387"/>
      <w:r>
        <w:rPr>
          <w:rStyle w:val="CharSectno"/>
        </w:rPr>
        <w:t>65</w:t>
      </w:r>
      <w:r>
        <w:t>.</w:t>
      </w:r>
      <w:r>
        <w:tab/>
        <w:t>Section 56 amended</w:t>
      </w:r>
      <w:bookmarkEnd w:id="739"/>
      <w:bookmarkEnd w:id="740"/>
      <w:bookmarkEnd w:id="741"/>
      <w:bookmarkEnd w:id="742"/>
    </w:p>
    <w:p>
      <w:pPr>
        <w:pStyle w:val="Subsection"/>
      </w:pPr>
      <w:r>
        <w:tab/>
      </w:r>
      <w:r>
        <w:tab/>
        <w:t>In section 56 delete “seal purports to be attached or appended” and insert:</w:t>
      </w:r>
    </w:p>
    <w:p>
      <w:pPr>
        <w:pStyle w:val="BlankOpen"/>
      </w:pPr>
    </w:p>
    <w:p>
      <w:pPr>
        <w:pStyle w:val="Subsection"/>
      </w:pPr>
      <w:r>
        <w:tab/>
      </w:r>
      <w:r>
        <w:tab/>
        <w:t>seal, or an image of the signature or seal, purports to be attached, appended or applied</w:t>
      </w:r>
    </w:p>
    <w:p>
      <w:pPr>
        <w:pStyle w:val="BlankClose"/>
      </w:pPr>
    </w:p>
    <w:p>
      <w:pPr>
        <w:pStyle w:val="Heading5"/>
      </w:pPr>
      <w:bookmarkStart w:id="743" w:name="_Toc375058593"/>
      <w:bookmarkStart w:id="744" w:name="_Toc415736384"/>
      <w:bookmarkStart w:id="745" w:name="_Toc370897571"/>
      <w:bookmarkStart w:id="746" w:name="_Toc371343388"/>
      <w:r>
        <w:rPr>
          <w:rStyle w:val="CharSectno"/>
        </w:rPr>
        <w:t>66</w:t>
      </w:r>
      <w:r>
        <w:t>.</w:t>
      </w:r>
      <w:r>
        <w:tab/>
        <w:t>Section 67 amended</w:t>
      </w:r>
      <w:bookmarkEnd w:id="743"/>
      <w:bookmarkEnd w:id="744"/>
      <w:bookmarkEnd w:id="745"/>
      <w:bookmarkEnd w:id="746"/>
    </w:p>
    <w:p>
      <w:pPr>
        <w:pStyle w:val="Subsection"/>
      </w:pPr>
      <w:r>
        <w:tab/>
        <w:t>(1)</w:t>
      </w:r>
      <w:r>
        <w:tab/>
        <w:t>At the beginning of section 67 insert:</w:t>
      </w:r>
    </w:p>
    <w:p>
      <w:pPr>
        <w:pStyle w:val="BlankOpen"/>
      </w:pPr>
    </w:p>
    <w:p>
      <w:pPr>
        <w:pStyle w:val="zSubsection"/>
      </w:pPr>
      <w:r>
        <w:tab/>
        <w:t>(1)</w:t>
      </w:r>
      <w:r>
        <w:tab/>
        <w:t>In this section, a reference to a seal, stamp or signature includes an image of a seal, stamp or signature.</w:t>
      </w:r>
    </w:p>
    <w:p>
      <w:pPr>
        <w:pStyle w:val="BlankClose"/>
      </w:pPr>
    </w:p>
    <w:p>
      <w:pPr>
        <w:pStyle w:val="Subsection"/>
        <w:keepNext/>
        <w:keepLines/>
      </w:pPr>
      <w:r>
        <w:tab/>
        <w:t>(2)</w:t>
      </w:r>
      <w:r>
        <w:tab/>
        <w:t>In section 67 delete “Whenever” and insert:</w:t>
      </w:r>
    </w:p>
    <w:p>
      <w:pPr>
        <w:pStyle w:val="BlankOpen"/>
      </w:pPr>
    </w:p>
    <w:p>
      <w:pPr>
        <w:pStyle w:val="zSubsection"/>
        <w:keepNext/>
        <w:keepLines/>
      </w:pPr>
      <w:r>
        <w:tab/>
        <w:t>(2)</w:t>
      </w:r>
      <w:r>
        <w:tab/>
        <w:t>Whenever</w:t>
      </w:r>
    </w:p>
    <w:p>
      <w:pPr>
        <w:pStyle w:val="BlankClose"/>
        <w:keepNext/>
      </w:pPr>
    </w:p>
    <w:p>
      <w:pPr>
        <w:pStyle w:val="Heading5"/>
      </w:pPr>
      <w:bookmarkStart w:id="747" w:name="_Toc375058594"/>
      <w:bookmarkStart w:id="748" w:name="_Toc415736385"/>
      <w:bookmarkStart w:id="749" w:name="_Toc370897572"/>
      <w:bookmarkStart w:id="750" w:name="_Toc371343389"/>
      <w:r>
        <w:rPr>
          <w:rStyle w:val="CharSectno"/>
        </w:rPr>
        <w:t>67</w:t>
      </w:r>
      <w:r>
        <w:t>.</w:t>
      </w:r>
      <w:r>
        <w:tab/>
        <w:t>Section 68 amended</w:t>
      </w:r>
      <w:bookmarkEnd w:id="747"/>
      <w:bookmarkEnd w:id="748"/>
      <w:bookmarkEnd w:id="749"/>
      <w:bookmarkEnd w:id="750"/>
    </w:p>
    <w:p>
      <w:pPr>
        <w:pStyle w:val="Subsection"/>
      </w:pPr>
      <w:r>
        <w:tab/>
      </w:r>
      <w:r>
        <w:tab/>
        <w:t>In section 68(1) delete “under the hand o</w:t>
      </w:r>
      <w:r>
        <w:rPr>
          <w:spacing w:val="40"/>
        </w:rPr>
        <w:t>f</w:t>
      </w:r>
      <w:r>
        <w:t>” and insert:</w:t>
      </w:r>
    </w:p>
    <w:p>
      <w:pPr>
        <w:pStyle w:val="BlankOpen"/>
      </w:pPr>
    </w:p>
    <w:p>
      <w:pPr>
        <w:pStyle w:val="Subsection"/>
      </w:pPr>
      <w:r>
        <w:tab/>
      </w:r>
      <w:r>
        <w:tab/>
        <w:t>and signed by</w:t>
      </w:r>
    </w:p>
    <w:p>
      <w:pPr>
        <w:pStyle w:val="BlankClose"/>
      </w:pPr>
    </w:p>
    <w:p>
      <w:pPr>
        <w:pStyle w:val="Heading5"/>
      </w:pPr>
      <w:bookmarkStart w:id="751" w:name="_Toc375058595"/>
      <w:bookmarkStart w:id="752" w:name="_Toc415736386"/>
      <w:bookmarkStart w:id="753" w:name="_Toc370897573"/>
      <w:bookmarkStart w:id="754" w:name="_Toc371343390"/>
      <w:r>
        <w:rPr>
          <w:rStyle w:val="CharSectno"/>
        </w:rPr>
        <w:t>68</w:t>
      </w:r>
      <w:r>
        <w:t>.</w:t>
      </w:r>
      <w:r>
        <w:tab/>
        <w:t>Section 73B amended</w:t>
      </w:r>
      <w:bookmarkEnd w:id="751"/>
      <w:bookmarkEnd w:id="752"/>
      <w:bookmarkEnd w:id="753"/>
      <w:bookmarkEnd w:id="754"/>
    </w:p>
    <w:p>
      <w:pPr>
        <w:pStyle w:val="Subsection"/>
      </w:pPr>
      <w:r>
        <w:tab/>
      </w:r>
      <w:r>
        <w:tab/>
        <w:t>In section 73B(3) delete “by prepaid post”.</w:t>
      </w:r>
    </w:p>
    <w:p>
      <w:pPr>
        <w:pStyle w:val="Heading5"/>
        <w:spacing w:before="200"/>
      </w:pPr>
      <w:bookmarkStart w:id="755" w:name="_Toc375058596"/>
      <w:bookmarkStart w:id="756" w:name="_Toc415736387"/>
      <w:bookmarkStart w:id="757" w:name="_Toc370897574"/>
      <w:bookmarkStart w:id="758" w:name="_Toc371343391"/>
      <w:r>
        <w:rPr>
          <w:rStyle w:val="CharSectno"/>
        </w:rPr>
        <w:t>69</w:t>
      </w:r>
      <w:r>
        <w:t>.</w:t>
      </w:r>
      <w:r>
        <w:tab/>
        <w:t>Section 73BA inserted</w:t>
      </w:r>
      <w:bookmarkEnd w:id="755"/>
      <w:bookmarkEnd w:id="756"/>
      <w:bookmarkEnd w:id="757"/>
      <w:bookmarkEnd w:id="758"/>
    </w:p>
    <w:p>
      <w:pPr>
        <w:pStyle w:val="Subsection"/>
        <w:keepNext/>
        <w:spacing w:before="200"/>
      </w:pPr>
      <w:r>
        <w:tab/>
      </w:r>
      <w:r>
        <w:tab/>
        <w:t>After section 73B insert:</w:t>
      </w:r>
    </w:p>
    <w:p>
      <w:pPr>
        <w:pStyle w:val="BlankOpen"/>
      </w:pPr>
    </w:p>
    <w:p>
      <w:pPr>
        <w:pStyle w:val="zHeading5"/>
      </w:pPr>
      <w:bookmarkStart w:id="759" w:name="_Toc375058597"/>
      <w:bookmarkStart w:id="760" w:name="_Toc415736388"/>
      <w:bookmarkStart w:id="761" w:name="_Toc370897575"/>
      <w:bookmarkStart w:id="762" w:name="_Toc371343392"/>
      <w:r>
        <w:t>73BA.</w:t>
      </w:r>
      <w:r>
        <w:tab/>
        <w:t>Authenticated copies of certain public documents etc. admissible without further proof</w:t>
      </w:r>
      <w:bookmarkEnd w:id="759"/>
      <w:bookmarkEnd w:id="760"/>
      <w:bookmarkEnd w:id="761"/>
      <w:bookmarkEnd w:id="762"/>
    </w:p>
    <w:p>
      <w:pPr>
        <w:pStyle w:val="zSubsection"/>
        <w:spacing w:before="200"/>
      </w:pPr>
      <w:r>
        <w:tab/>
        <w:t>(1)</w:t>
      </w:r>
      <w:r>
        <w:tab/>
        <w:t xml:space="preserve">In this section — </w:t>
      </w:r>
    </w:p>
    <w:p>
      <w:pPr>
        <w:pStyle w:val="z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zSubsection"/>
        <w:spacing w:before="200"/>
      </w:pPr>
      <w:r>
        <w:tab/>
        <w:t>(2)</w:t>
      </w:r>
      <w:r>
        <w:tab/>
        <w:t xml:space="preserve">This section applies to — </w:t>
      </w:r>
    </w:p>
    <w:p>
      <w:pPr>
        <w:pStyle w:val="zIndenta"/>
      </w:pPr>
      <w:r>
        <w:tab/>
        <w:t>(a)</w:t>
      </w:r>
      <w:r>
        <w:tab/>
        <w:t>a document that is at any time filed in a court and is recorded in electronic form; and</w:t>
      </w:r>
    </w:p>
    <w:p>
      <w:pPr>
        <w:pStyle w:val="zIndenta"/>
      </w:pPr>
      <w:r>
        <w:tab/>
        <w:t>(b)</w:t>
      </w:r>
      <w:r>
        <w:tab/>
        <w:t>the official record of any proceedings in a court, if the official record is kept in electronic form.</w:t>
      </w:r>
    </w:p>
    <w:p>
      <w:pPr>
        <w:pStyle w:val="zSubsection"/>
        <w:spacing w:before="200"/>
      </w:pPr>
      <w:r>
        <w:tab/>
        <w:t>(3)</w:t>
      </w:r>
      <w:r>
        <w:tab/>
        <w:t>An authenticated copy of a document or official record to which this section applies is admissible in evidence without further proof as if it were the document or official record of which it is an authenticated copy.</w:t>
      </w:r>
    </w:p>
    <w:p>
      <w:pPr>
        <w:pStyle w:val="zSubsection"/>
        <w:spacing w:before="200"/>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BlankClose"/>
      </w:pPr>
    </w:p>
    <w:p>
      <w:pPr>
        <w:pStyle w:val="Heading5"/>
      </w:pPr>
      <w:bookmarkStart w:id="763" w:name="_Toc375058598"/>
      <w:bookmarkStart w:id="764" w:name="_Toc415736389"/>
      <w:bookmarkStart w:id="765" w:name="_Toc370897576"/>
      <w:bookmarkStart w:id="766" w:name="_Toc371343393"/>
      <w:r>
        <w:rPr>
          <w:rStyle w:val="CharSectno"/>
        </w:rPr>
        <w:t>70</w:t>
      </w:r>
      <w:r>
        <w:t>.</w:t>
      </w:r>
      <w:r>
        <w:tab/>
        <w:t>Sections 82 to 88 deleted</w:t>
      </w:r>
      <w:bookmarkEnd w:id="763"/>
      <w:bookmarkEnd w:id="764"/>
      <w:bookmarkEnd w:id="765"/>
      <w:bookmarkEnd w:id="766"/>
    </w:p>
    <w:p>
      <w:pPr>
        <w:pStyle w:val="Subsection"/>
      </w:pPr>
      <w:r>
        <w:tab/>
        <w:t>(1)</w:t>
      </w:r>
      <w:r>
        <w:tab/>
        <w:t>Delete the heading before section 82.</w:t>
      </w:r>
    </w:p>
    <w:p>
      <w:pPr>
        <w:pStyle w:val="Subsection"/>
      </w:pPr>
      <w:r>
        <w:tab/>
        <w:t>(2)</w:t>
      </w:r>
      <w:r>
        <w:tab/>
        <w:t>Delete sections 82 to 88.</w:t>
      </w:r>
    </w:p>
    <w:p>
      <w:pPr>
        <w:pStyle w:val="Heading5"/>
      </w:pPr>
      <w:bookmarkStart w:id="767" w:name="_Toc375058599"/>
      <w:bookmarkStart w:id="768" w:name="_Toc415736390"/>
      <w:bookmarkStart w:id="769" w:name="_Toc370897577"/>
      <w:bookmarkStart w:id="770" w:name="_Toc371343394"/>
      <w:r>
        <w:rPr>
          <w:rStyle w:val="CharSectno"/>
        </w:rPr>
        <w:t>71</w:t>
      </w:r>
      <w:r>
        <w:t>.</w:t>
      </w:r>
      <w:r>
        <w:tab/>
        <w:t>Section 109 amended</w:t>
      </w:r>
      <w:bookmarkEnd w:id="767"/>
      <w:bookmarkEnd w:id="768"/>
      <w:bookmarkEnd w:id="769"/>
      <w:bookmarkEnd w:id="770"/>
    </w:p>
    <w:p>
      <w:pPr>
        <w:pStyle w:val="Subsection"/>
      </w:pPr>
      <w:r>
        <w:tab/>
      </w:r>
      <w:r>
        <w:tab/>
        <w:t xml:space="preserve">In section 109(1) in the definition of </w:t>
      </w:r>
      <w:r>
        <w:rPr>
          <w:b/>
          <w:i/>
        </w:rPr>
        <w:t>examination</w:t>
      </w:r>
      <w:r>
        <w:t xml:space="preserve"> delete “letter o</w:t>
      </w:r>
      <w:r>
        <w:rPr>
          <w:spacing w:val="40"/>
        </w:rPr>
        <w:t>f</w:t>
      </w:r>
      <w:r>
        <w:t>”.</w:t>
      </w:r>
    </w:p>
    <w:p>
      <w:pPr>
        <w:pStyle w:val="Heading5"/>
      </w:pPr>
      <w:bookmarkStart w:id="771" w:name="_Toc375058600"/>
      <w:bookmarkStart w:id="772" w:name="_Toc415736391"/>
      <w:bookmarkStart w:id="773" w:name="_Toc370897578"/>
      <w:bookmarkStart w:id="774" w:name="_Toc371343395"/>
      <w:r>
        <w:rPr>
          <w:rStyle w:val="CharSectno"/>
        </w:rPr>
        <w:t>72</w:t>
      </w:r>
      <w:r>
        <w:t>.</w:t>
      </w:r>
      <w:r>
        <w:tab/>
        <w:t>Section 110 amended</w:t>
      </w:r>
      <w:bookmarkEnd w:id="771"/>
      <w:bookmarkEnd w:id="772"/>
      <w:bookmarkEnd w:id="773"/>
      <w:bookmarkEnd w:id="774"/>
    </w:p>
    <w:p>
      <w:pPr>
        <w:pStyle w:val="Subsection"/>
      </w:pPr>
      <w:r>
        <w:tab/>
      </w:r>
      <w:r>
        <w:tab/>
        <w:t>In section 110(1)(c) delete “letter o</w:t>
      </w:r>
      <w:r>
        <w:rPr>
          <w:spacing w:val="40"/>
        </w:rPr>
        <w:t>f</w:t>
      </w:r>
      <w:r>
        <w:t>”.</w:t>
      </w:r>
    </w:p>
    <w:p>
      <w:pPr>
        <w:pStyle w:val="Heading5"/>
      </w:pPr>
      <w:bookmarkStart w:id="775" w:name="_Toc375058601"/>
      <w:bookmarkStart w:id="776" w:name="_Toc415736392"/>
      <w:bookmarkStart w:id="777" w:name="_Toc370897579"/>
      <w:bookmarkStart w:id="778" w:name="_Toc371343396"/>
      <w:r>
        <w:rPr>
          <w:rStyle w:val="CharSectno"/>
        </w:rPr>
        <w:t>73</w:t>
      </w:r>
      <w:r>
        <w:t>.</w:t>
      </w:r>
      <w:r>
        <w:tab/>
        <w:t>Section 133 inserted</w:t>
      </w:r>
      <w:bookmarkEnd w:id="775"/>
      <w:bookmarkEnd w:id="776"/>
      <w:bookmarkEnd w:id="777"/>
      <w:bookmarkEnd w:id="778"/>
    </w:p>
    <w:p>
      <w:pPr>
        <w:pStyle w:val="Subsection"/>
      </w:pPr>
      <w:r>
        <w:tab/>
      </w:r>
      <w:r>
        <w:tab/>
        <w:t>After section 132 insert:</w:t>
      </w:r>
    </w:p>
    <w:p>
      <w:pPr>
        <w:pStyle w:val="BlankOpen"/>
      </w:pPr>
    </w:p>
    <w:p>
      <w:pPr>
        <w:pStyle w:val="zMiscellaneousHeading"/>
        <w:rPr>
          <w:i/>
        </w:rPr>
      </w:pPr>
      <w:r>
        <w:rPr>
          <w:i/>
        </w:rPr>
        <w:t>Regulations and rules of court for purposes of Courts and Tribunals (Electronic Processes Facilitation) Act 2013 Part 2</w:t>
      </w:r>
    </w:p>
    <w:p>
      <w:pPr>
        <w:pStyle w:val="zHeading5"/>
      </w:pPr>
      <w:bookmarkStart w:id="779" w:name="_Toc375058602"/>
      <w:bookmarkStart w:id="780" w:name="_Toc415736393"/>
      <w:bookmarkStart w:id="781" w:name="_Toc370897580"/>
      <w:bookmarkStart w:id="782" w:name="_Toc371343397"/>
      <w:r>
        <w:t>133.</w:t>
      </w:r>
      <w:r>
        <w:tab/>
        <w:t xml:space="preserve">Regulations and rules of court for purposes of </w:t>
      </w:r>
      <w:r>
        <w:rPr>
          <w:i/>
        </w:rPr>
        <w:t>Courts and Tribunals (Electronic Processes Facilitation) Act 2013</w:t>
      </w:r>
      <w:r>
        <w:t xml:space="preserve"> Part 2</w:t>
      </w:r>
      <w:bookmarkEnd w:id="779"/>
      <w:bookmarkEnd w:id="780"/>
      <w:bookmarkEnd w:id="781"/>
      <w:bookmarkEnd w:id="782"/>
    </w:p>
    <w:p>
      <w:pPr>
        <w:pStyle w:val="z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zSubsection"/>
      </w:pPr>
      <w:r>
        <w:tab/>
        <w:t>(4)</w:t>
      </w:r>
      <w:r>
        <w:tab/>
        <w:t>This section does not limit or affect any other power in this Act or any other written law to make regulations or rules of court.</w:t>
      </w:r>
    </w:p>
    <w:p>
      <w:pPr>
        <w:pStyle w:val="BlankClose"/>
      </w:pPr>
    </w:p>
    <w:p>
      <w:pPr>
        <w:pStyle w:val="Heading3"/>
      </w:pPr>
      <w:bookmarkStart w:id="783" w:name="_Toc375058603"/>
      <w:bookmarkStart w:id="784" w:name="_Toc415736054"/>
      <w:bookmarkStart w:id="785" w:name="_Toc415736224"/>
      <w:bookmarkStart w:id="786" w:name="_Toc415736394"/>
      <w:bookmarkStart w:id="787" w:name="_Toc363656443"/>
      <w:bookmarkStart w:id="788" w:name="_Toc363656637"/>
      <w:bookmarkStart w:id="789" w:name="_Toc363737897"/>
      <w:bookmarkStart w:id="790" w:name="_Toc363738801"/>
      <w:bookmarkStart w:id="791" w:name="_Toc363740197"/>
      <w:bookmarkStart w:id="792" w:name="_Toc363741286"/>
      <w:bookmarkStart w:id="793" w:name="_Toc370472876"/>
      <w:bookmarkStart w:id="794" w:name="_Toc370897581"/>
      <w:bookmarkStart w:id="795" w:name="_Toc371343398"/>
      <w:r>
        <w:rPr>
          <w:rStyle w:val="CharDivNo"/>
        </w:rPr>
        <w:t>Division 12</w:t>
      </w:r>
      <w:r>
        <w:t> — </w:t>
      </w:r>
      <w:r>
        <w:rPr>
          <w:rStyle w:val="CharDivText"/>
          <w:i/>
        </w:rPr>
        <w:t>Fines, Penalties and Infringement Notices Enforcement Act 1994</w:t>
      </w:r>
      <w:r>
        <w:rPr>
          <w:rStyle w:val="CharDivText"/>
        </w:rPr>
        <w:t xml:space="preserve"> amended</w:t>
      </w:r>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pPr>
      <w:bookmarkStart w:id="796" w:name="_Toc375058604"/>
      <w:bookmarkStart w:id="797" w:name="_Toc415736395"/>
      <w:bookmarkStart w:id="798" w:name="_Toc370897582"/>
      <w:bookmarkStart w:id="799" w:name="_Toc371343399"/>
      <w:r>
        <w:rPr>
          <w:rStyle w:val="CharSectno"/>
        </w:rPr>
        <w:t>74</w:t>
      </w:r>
      <w:r>
        <w:t>.</w:t>
      </w:r>
      <w:r>
        <w:tab/>
        <w:t>Act amended</w:t>
      </w:r>
      <w:bookmarkEnd w:id="796"/>
      <w:bookmarkEnd w:id="797"/>
      <w:bookmarkEnd w:id="798"/>
      <w:bookmarkEnd w:id="799"/>
    </w:p>
    <w:p>
      <w:pPr>
        <w:pStyle w:val="Subsection"/>
      </w:pPr>
      <w:r>
        <w:tab/>
      </w:r>
      <w:r>
        <w:tab/>
        <w:t xml:space="preserve">This Division amends the </w:t>
      </w:r>
      <w:r>
        <w:rPr>
          <w:i/>
        </w:rPr>
        <w:t>Fines, Penalties and Infringement Notices Enforcement Act 1994</w:t>
      </w:r>
      <w:r>
        <w:t>.</w:t>
      </w:r>
    </w:p>
    <w:p>
      <w:pPr>
        <w:pStyle w:val="nzHeading5"/>
        <w:rPr>
          <w:del w:id="800" w:author="svcMRProcess" w:date="2019-01-23T09:35:00Z"/>
        </w:rPr>
      </w:pPr>
      <w:ins w:id="801" w:author="svcMRProcess" w:date="2019-01-23T09:35:00Z">
        <w:r>
          <w:t>[</w:t>
        </w:r>
      </w:ins>
      <w:bookmarkStart w:id="802" w:name="_Toc370897583"/>
      <w:bookmarkStart w:id="803" w:name="_Toc371343400"/>
      <w:r>
        <w:t>75.</w:t>
      </w:r>
      <w:r>
        <w:tab/>
      </w:r>
      <w:del w:id="804" w:author="svcMRProcess" w:date="2019-01-23T09:35:00Z">
        <w:r>
          <w:delText>Section 5A amended</w:delText>
        </w:r>
        <w:bookmarkEnd w:id="802"/>
        <w:bookmarkEnd w:id="803"/>
      </w:del>
    </w:p>
    <w:p>
      <w:pPr>
        <w:pStyle w:val="nzSubsection"/>
        <w:rPr>
          <w:del w:id="805" w:author="svcMRProcess" w:date="2019-01-23T09:35:00Z"/>
        </w:rPr>
      </w:pPr>
      <w:del w:id="806" w:author="svcMRProcess" w:date="2019-01-23T09:35:00Z">
        <w:r>
          <w:tab/>
          <w:delText>(1)</w:delText>
        </w:r>
        <w:r>
          <w:tab/>
          <w:delText>Delete section 5A(1) and insert:</w:delText>
        </w:r>
      </w:del>
    </w:p>
    <w:p>
      <w:pPr>
        <w:pStyle w:val="BlankOpen"/>
        <w:rPr>
          <w:del w:id="807" w:author="svcMRProcess" w:date="2019-01-23T09:35:00Z"/>
        </w:rPr>
      </w:pPr>
    </w:p>
    <w:p>
      <w:pPr>
        <w:pStyle w:val="nzSubsection"/>
        <w:rPr>
          <w:del w:id="808" w:author="svcMRProcess" w:date="2019-01-23T09:35:00Z"/>
        </w:rPr>
      </w:pPr>
      <w:del w:id="809" w:author="svcMRProcess" w:date="2019-01-23T09:35:00Z">
        <w:r>
          <w:tab/>
          <w:delText>(1)</w:delText>
        </w:r>
        <w:r>
          <w:tab/>
          <w:delText>If under this Act information or a document or notice must or may be given to or served on a person, it may, with the consent of that person or in other circumstances specified in the regulations, be given or served by electronic means in accordance with the regulations.</w:delText>
        </w:r>
      </w:del>
    </w:p>
    <w:p>
      <w:pPr>
        <w:pStyle w:val="BlankClose"/>
        <w:rPr>
          <w:del w:id="810" w:author="svcMRProcess" w:date="2019-01-23T09:35:00Z"/>
        </w:rPr>
      </w:pPr>
    </w:p>
    <w:p>
      <w:pPr>
        <w:pStyle w:val="Ednotesection"/>
      </w:pPr>
      <w:del w:id="811" w:author="svcMRProcess" w:date="2019-01-23T09:35:00Z">
        <w:r>
          <w:tab/>
          <w:delText>(</w:delText>
        </w:r>
      </w:del>
      <w:ins w:id="812" w:author="svcMRProcess" w:date="2019-01-23T09:35:00Z">
        <w:r>
          <w:t>Has not come into operation</w:t>
        </w:r>
        <w:r>
          <w:rPr>
            <w:vertAlign w:val="superscript"/>
          </w:rPr>
          <w:t> </w:t>
        </w:r>
      </w:ins>
      <w:r>
        <w:rPr>
          <w:i w:val="0"/>
          <w:vertAlign w:val="superscript"/>
        </w:rPr>
        <w:t>2</w:t>
      </w:r>
      <w:del w:id="813" w:author="svcMRProcess" w:date="2019-01-23T09:35:00Z">
        <w:r>
          <w:delText>)</w:delText>
        </w:r>
        <w:r>
          <w:tab/>
          <w:delText>In section 5A(2):</w:delText>
        </w:r>
      </w:del>
      <w:ins w:id="814" w:author="svcMRProcess" w:date="2019-01-23T09:35:00Z">
        <w:r>
          <w:t>.]</w:t>
        </w:r>
      </w:ins>
    </w:p>
    <w:p>
      <w:pPr>
        <w:pStyle w:val="nzIndenta"/>
        <w:rPr>
          <w:del w:id="815" w:author="svcMRProcess" w:date="2019-01-23T09:35:00Z"/>
        </w:rPr>
      </w:pPr>
      <w:bookmarkStart w:id="816" w:name="_Toc375058605"/>
      <w:bookmarkStart w:id="817" w:name="_Toc415736396"/>
      <w:del w:id="818" w:author="svcMRProcess" w:date="2019-01-23T09:35:00Z">
        <w:r>
          <w:tab/>
          <w:delText>(a)</w:delText>
        </w:r>
        <w:r>
          <w:tab/>
          <w:delText>delete paragraph (a) and insert:</w:delText>
        </w:r>
      </w:del>
    </w:p>
    <w:p>
      <w:pPr>
        <w:pStyle w:val="BlankOpen"/>
        <w:rPr>
          <w:del w:id="819" w:author="svcMRProcess" w:date="2019-01-23T09:35:00Z"/>
        </w:rPr>
      </w:pPr>
    </w:p>
    <w:p>
      <w:pPr>
        <w:pStyle w:val="nzIndenta"/>
        <w:rPr>
          <w:del w:id="820" w:author="svcMRProcess" w:date="2019-01-23T09:35:00Z"/>
        </w:rPr>
      </w:pPr>
      <w:del w:id="821" w:author="svcMRProcess" w:date="2019-01-23T09:35:00Z">
        <w:r>
          <w:tab/>
          <w:delText>(a)</w:delText>
        </w:r>
        <w:r>
          <w:tab/>
          <w:delText xml:space="preserve">any document that under this Act must be served personally, other than any of the following — </w:delText>
        </w:r>
      </w:del>
    </w:p>
    <w:p>
      <w:pPr>
        <w:pStyle w:val="nzIndenti"/>
        <w:rPr>
          <w:del w:id="822" w:author="svcMRProcess" w:date="2019-01-23T09:35:00Z"/>
        </w:rPr>
      </w:pPr>
      <w:del w:id="823" w:author="svcMRProcess" w:date="2019-01-23T09:35:00Z">
        <w:r>
          <w:tab/>
          <w:delText>(i)</w:delText>
        </w:r>
        <w:r>
          <w:tab/>
          <w:delText>an order to attend for work and development under section 47 or 47A;</w:delText>
        </w:r>
      </w:del>
    </w:p>
    <w:p>
      <w:pPr>
        <w:pStyle w:val="nzIndenti"/>
        <w:rPr>
          <w:del w:id="824" w:author="svcMRProcess" w:date="2019-01-23T09:35:00Z"/>
        </w:rPr>
      </w:pPr>
      <w:del w:id="825" w:author="svcMRProcess" w:date="2019-01-23T09:35:00Z">
        <w:r>
          <w:tab/>
          <w:delText>(ii)</w:delText>
        </w:r>
        <w:r>
          <w:tab/>
          <w:delText>a work and development order;</w:delText>
        </w:r>
      </w:del>
    </w:p>
    <w:p>
      <w:pPr>
        <w:pStyle w:val="BlankClose"/>
        <w:rPr>
          <w:del w:id="826" w:author="svcMRProcess" w:date="2019-01-23T09:35:00Z"/>
        </w:rPr>
      </w:pPr>
    </w:p>
    <w:p>
      <w:pPr>
        <w:pStyle w:val="nzIndenta"/>
        <w:rPr>
          <w:del w:id="827" w:author="svcMRProcess" w:date="2019-01-23T09:35:00Z"/>
        </w:rPr>
      </w:pPr>
      <w:del w:id="828" w:author="svcMRProcess" w:date="2019-01-23T09:35:00Z">
        <w:r>
          <w:tab/>
          <w:delText>(b)</w:delText>
        </w:r>
        <w:r>
          <w:tab/>
          <w:delText>delete paragraphs (b), (c) and (e).</w:delText>
        </w:r>
      </w:del>
    </w:p>
    <w:p>
      <w:pPr>
        <w:pStyle w:val="Heading5"/>
      </w:pPr>
      <w:bookmarkStart w:id="829" w:name="_Toc370897584"/>
      <w:bookmarkStart w:id="830" w:name="_Toc371343401"/>
      <w:r>
        <w:rPr>
          <w:rStyle w:val="CharSectno"/>
        </w:rPr>
        <w:t>76</w:t>
      </w:r>
      <w:r>
        <w:t>.</w:t>
      </w:r>
      <w:r>
        <w:tab/>
        <w:t>Section 5B inserted</w:t>
      </w:r>
      <w:bookmarkEnd w:id="816"/>
      <w:bookmarkEnd w:id="817"/>
      <w:bookmarkEnd w:id="829"/>
      <w:bookmarkEnd w:id="830"/>
    </w:p>
    <w:p>
      <w:pPr>
        <w:pStyle w:val="Subsection"/>
      </w:pPr>
      <w:r>
        <w:tab/>
      </w:r>
      <w:r>
        <w:tab/>
        <w:t>At the end of Part 1 insert:</w:t>
      </w:r>
    </w:p>
    <w:p>
      <w:pPr>
        <w:pStyle w:val="BlankOpen"/>
      </w:pPr>
    </w:p>
    <w:p>
      <w:pPr>
        <w:pStyle w:val="zHeading5"/>
      </w:pPr>
      <w:bookmarkStart w:id="831" w:name="_Toc375058606"/>
      <w:bookmarkStart w:id="832" w:name="_Toc415736397"/>
      <w:bookmarkStart w:id="833" w:name="_Toc370897585"/>
      <w:bookmarkStart w:id="834" w:name="_Toc371343402"/>
      <w:r>
        <w:t>5B.</w:t>
      </w:r>
      <w:r>
        <w:tab/>
      </w:r>
      <w:r>
        <w:rPr>
          <w:i/>
        </w:rPr>
        <w:t>Courts and Tribunals (Electronic Processes Facilitation) Act 2013</w:t>
      </w:r>
      <w:r>
        <w:t xml:space="preserve"> Part 2 applies</w:t>
      </w:r>
      <w:bookmarkEnd w:id="831"/>
      <w:bookmarkEnd w:id="832"/>
      <w:bookmarkEnd w:id="833"/>
      <w:bookmarkEnd w:id="834"/>
    </w:p>
    <w:p>
      <w:pPr>
        <w:pStyle w:val="zSubsection"/>
      </w:pPr>
      <w:r>
        <w:tab/>
        <w:t>(1)</w:t>
      </w:r>
      <w:r>
        <w:tab/>
        <w:t xml:space="preserve">The </w:t>
      </w:r>
      <w:r>
        <w:rPr>
          <w:i/>
        </w:rPr>
        <w:t>Courts and Tribunals (Electronic Processes Facilitation) Act 2013</w:t>
      </w:r>
      <w:r>
        <w:t xml:space="preserve"> Part 2 applies to this Act.</w:t>
      </w:r>
    </w:p>
    <w:p>
      <w:pPr>
        <w:pStyle w:val="zSubsection"/>
      </w:pPr>
      <w:r>
        <w:tab/>
        <w:t>(2)</w:t>
      </w:r>
      <w:r>
        <w:tab/>
        <w:t>Subsection (1) is subject to section 5A(2).</w:t>
      </w:r>
    </w:p>
    <w:p>
      <w:pPr>
        <w:pStyle w:val="BlankClose"/>
      </w:pPr>
    </w:p>
    <w:p>
      <w:pPr>
        <w:pStyle w:val="Heading5"/>
      </w:pPr>
      <w:bookmarkStart w:id="835" w:name="_Toc375058607"/>
      <w:bookmarkStart w:id="836" w:name="_Toc415736398"/>
      <w:bookmarkStart w:id="837" w:name="_Toc370897586"/>
      <w:bookmarkStart w:id="838" w:name="_Toc371343403"/>
      <w:r>
        <w:rPr>
          <w:rStyle w:val="CharSectno"/>
        </w:rPr>
        <w:t>77</w:t>
      </w:r>
      <w:r>
        <w:t>.</w:t>
      </w:r>
      <w:r>
        <w:tab/>
        <w:t>Section 10B inserted</w:t>
      </w:r>
      <w:bookmarkEnd w:id="835"/>
      <w:bookmarkEnd w:id="836"/>
      <w:bookmarkEnd w:id="837"/>
      <w:bookmarkEnd w:id="838"/>
    </w:p>
    <w:p>
      <w:pPr>
        <w:pStyle w:val="Subsection"/>
      </w:pPr>
      <w:r>
        <w:tab/>
      </w:r>
      <w:r>
        <w:tab/>
        <w:t>At the end of Part 2 insert:</w:t>
      </w:r>
    </w:p>
    <w:p>
      <w:pPr>
        <w:pStyle w:val="BlankOpen"/>
      </w:pPr>
    </w:p>
    <w:p>
      <w:pPr>
        <w:pStyle w:val="zHeading5"/>
      </w:pPr>
      <w:bookmarkStart w:id="839" w:name="_Toc375058608"/>
      <w:bookmarkStart w:id="840" w:name="_Toc415736399"/>
      <w:bookmarkStart w:id="841" w:name="_Toc370897587"/>
      <w:bookmarkStart w:id="842" w:name="_Toc371343404"/>
      <w:r>
        <w:t>10B.</w:t>
      </w:r>
      <w:r>
        <w:tab/>
        <w:t>Registrar to keep record of outstanding fines and other amounts payable by young persons</w:t>
      </w:r>
      <w:bookmarkEnd w:id="839"/>
      <w:bookmarkEnd w:id="840"/>
      <w:bookmarkEnd w:id="841"/>
      <w:bookmarkEnd w:id="842"/>
    </w:p>
    <w:p>
      <w:pPr>
        <w:pStyle w:val="zSubsection"/>
      </w:pPr>
      <w:r>
        <w:tab/>
        <w:t>(1)</w:t>
      </w:r>
      <w:r>
        <w:tab/>
        <w:t xml:space="preserve">In this section — </w:t>
      </w:r>
    </w:p>
    <w:p>
      <w:pPr>
        <w:pStyle w:val="zDefstart"/>
      </w:pPr>
      <w:r>
        <w:tab/>
      </w:r>
      <w:r>
        <w:rPr>
          <w:rStyle w:val="CharDefText"/>
        </w:rPr>
        <w:t>relevant amount</w:t>
      </w:r>
      <w:r>
        <w:t xml:space="preserve"> means — </w:t>
      </w:r>
    </w:p>
    <w:p>
      <w:pPr>
        <w:pStyle w:val="zDefpara"/>
      </w:pPr>
      <w:r>
        <w:tab/>
        <w:t>(a)</w:t>
      </w:r>
      <w:r>
        <w:tab/>
        <w:t xml:space="preserve">a fine to which the </w:t>
      </w:r>
      <w:r>
        <w:rPr>
          <w:i/>
        </w:rPr>
        <w:t>Young Offenders Act 1994</w:t>
      </w:r>
      <w:r>
        <w:t xml:space="preserve"> section 65(1)(a) applies; or</w:t>
      </w:r>
    </w:p>
    <w:p>
      <w:pPr>
        <w:pStyle w:val="zDefpara"/>
      </w:pPr>
      <w:r>
        <w:tab/>
        <w:t>(b)</w:t>
      </w:r>
      <w:r>
        <w:tab/>
        <w:t xml:space="preserve">a bail undertaking to which the </w:t>
      </w:r>
      <w:r>
        <w:rPr>
          <w:i/>
        </w:rPr>
        <w:t>Young Offenders Act 1994</w:t>
      </w:r>
      <w:r>
        <w:t xml:space="preserve"> section 65(1)(b) applies; or</w:t>
      </w:r>
    </w:p>
    <w:p>
      <w:pPr>
        <w:pStyle w:val="zDefpara"/>
      </w:pPr>
      <w:r>
        <w:tab/>
        <w:t>(c)</w:t>
      </w:r>
      <w:r>
        <w:tab/>
        <w:t xml:space="preserve">a recognisance to which the </w:t>
      </w:r>
      <w:r>
        <w:rPr>
          <w:i/>
        </w:rPr>
        <w:t>Young Offenders Act 1994</w:t>
      </w:r>
      <w:r>
        <w:t xml:space="preserve"> section 65(1)(c) applies;</w:t>
      </w:r>
    </w:p>
    <w:p>
      <w:pPr>
        <w:pStyle w:val="zDefstart"/>
      </w:pPr>
      <w:r>
        <w:tab/>
      </w:r>
      <w:r>
        <w:rPr>
          <w:rStyle w:val="CharDefText"/>
        </w:rPr>
        <w:t>young person</w:t>
      </w:r>
      <w:r>
        <w:t xml:space="preserve"> has the meaning given in the </w:t>
      </w:r>
      <w:r>
        <w:rPr>
          <w:i/>
        </w:rPr>
        <w:t>Young Offenders Act 1994</w:t>
      </w:r>
      <w:r>
        <w:t xml:space="preserve"> section 3.</w:t>
      </w:r>
    </w:p>
    <w:p>
      <w:pPr>
        <w:pStyle w:val="zSubsection"/>
      </w:pPr>
      <w:r>
        <w:tab/>
        <w:t>(2)</w:t>
      </w:r>
      <w:r>
        <w:tab/>
        <w:t xml:space="preserve">The Registrar must maintain a record of all relevant amounts to which this section applies, including details of — </w:t>
      </w:r>
    </w:p>
    <w:p>
      <w:pPr>
        <w:pStyle w:val="zIndenta"/>
      </w:pPr>
      <w:r>
        <w:tab/>
        <w:t>(a)</w:t>
      </w:r>
      <w:r>
        <w:tab/>
        <w:t>the young person by whom the relevant amount is payable; and</w:t>
      </w:r>
    </w:p>
    <w:p>
      <w:pPr>
        <w:pStyle w:val="zIndenta"/>
      </w:pPr>
      <w:r>
        <w:tab/>
        <w:t>(b)</w:t>
      </w:r>
      <w:r>
        <w:tab/>
        <w:t>the time specified by the court within which the relevant amount is to be paid; and</w:t>
      </w:r>
    </w:p>
    <w:p>
      <w:pPr>
        <w:pStyle w:val="zIndenta"/>
      </w:pPr>
      <w:r>
        <w:tab/>
        <w:t>(c)</w:t>
      </w:r>
      <w:r>
        <w:tab/>
        <w:t>any order of the court that the relevant amount is to be paid in instalments; and</w:t>
      </w:r>
    </w:p>
    <w:p>
      <w:pPr>
        <w:pStyle w:val="zIndenta"/>
      </w:pPr>
      <w:r>
        <w:tab/>
        <w:t>(d)</w:t>
      </w:r>
      <w:r>
        <w:tab/>
        <w:t>the payment of the relevant amount or of any instalment of the relevant amount; and</w:t>
      </w:r>
    </w:p>
    <w:p>
      <w:pPr>
        <w:pStyle w:val="zIndenta"/>
      </w:pPr>
      <w:r>
        <w:tab/>
        <w:t>(e)</w:t>
      </w:r>
      <w:r>
        <w:tab/>
        <w:t>when the young person by whom the relevant amount is payable has defaulted in the payment of the relevant amount or of any instalment of the relevant amount.</w:t>
      </w:r>
    </w:p>
    <w:p>
      <w:pPr>
        <w:pStyle w:val="z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zIndenta"/>
      </w:pPr>
      <w:r>
        <w:tab/>
        <w:t>(a)</w:t>
      </w:r>
      <w:r>
        <w:tab/>
        <w:t>in the case of a fine, the court that imposed the fine; or</w:t>
      </w:r>
    </w:p>
    <w:p>
      <w:pPr>
        <w:pStyle w:val="zIndenta"/>
      </w:pPr>
      <w:r>
        <w:tab/>
        <w:t>(b)</w:t>
      </w:r>
      <w:r>
        <w:tab/>
        <w:t>in the case of a bail undertaking or a recognisance, the court that ordered the bail undertaking or recognisance to be forfeited.</w:t>
      </w:r>
    </w:p>
    <w:p>
      <w:pPr>
        <w:pStyle w:val="BlankClose"/>
      </w:pPr>
    </w:p>
    <w:p>
      <w:pPr>
        <w:pStyle w:val="Heading5"/>
      </w:pPr>
      <w:bookmarkStart w:id="843" w:name="_Toc375058609"/>
      <w:bookmarkStart w:id="844" w:name="_Toc415736400"/>
      <w:bookmarkStart w:id="845" w:name="_Toc370897588"/>
      <w:bookmarkStart w:id="846" w:name="_Toc371343405"/>
      <w:r>
        <w:rPr>
          <w:rStyle w:val="CharSectno"/>
        </w:rPr>
        <w:t>78</w:t>
      </w:r>
      <w:r>
        <w:t>.</w:t>
      </w:r>
      <w:r>
        <w:tab/>
        <w:t>Section 27B amended</w:t>
      </w:r>
      <w:bookmarkEnd w:id="843"/>
      <w:bookmarkEnd w:id="844"/>
      <w:bookmarkEnd w:id="845"/>
      <w:bookmarkEnd w:id="846"/>
    </w:p>
    <w:p>
      <w:pPr>
        <w:pStyle w:val="Subsection"/>
      </w:pPr>
      <w:r>
        <w:tab/>
      </w:r>
      <w:r>
        <w:tab/>
        <w:t>In section 27B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847" w:name="_Toc375058610"/>
      <w:bookmarkStart w:id="848" w:name="_Toc415736401"/>
      <w:bookmarkStart w:id="849" w:name="_Toc370897589"/>
      <w:bookmarkStart w:id="850" w:name="_Toc371343406"/>
      <w:r>
        <w:rPr>
          <w:rStyle w:val="CharSectno"/>
        </w:rPr>
        <w:t>79</w:t>
      </w:r>
      <w:r>
        <w:t>.</w:t>
      </w:r>
      <w:r>
        <w:tab/>
        <w:t>Section 28 amended</w:t>
      </w:r>
      <w:bookmarkEnd w:id="847"/>
      <w:bookmarkEnd w:id="848"/>
      <w:bookmarkEnd w:id="849"/>
      <w:bookmarkEnd w:id="850"/>
    </w:p>
    <w:p>
      <w:pPr>
        <w:pStyle w:val="Subsection"/>
      </w:pPr>
      <w:r>
        <w:tab/>
      </w:r>
      <w:r>
        <w:tab/>
        <w:t xml:space="preserve">In section 28(1) delete the definition of </w:t>
      </w:r>
      <w:r>
        <w:rPr>
          <w:b/>
          <w:i/>
        </w:rPr>
        <w:t>time to pay order</w:t>
      </w:r>
      <w:r>
        <w:t xml:space="preserve"> and insert:</w:t>
      </w:r>
    </w:p>
    <w:p>
      <w:pPr>
        <w:pStyle w:val="BlankOpen"/>
      </w:pPr>
    </w:p>
    <w:p>
      <w:pPr>
        <w:pStyle w:val="zDefstart"/>
      </w:pPr>
      <w:r>
        <w:tab/>
      </w:r>
      <w:r>
        <w:rPr>
          <w:rStyle w:val="CharDefText"/>
        </w:rPr>
        <w:t>time to pay order</w:t>
      </w:r>
      <w:r>
        <w:t xml:space="preserve">, except in sections 55A and 55B — </w:t>
      </w:r>
    </w:p>
    <w:p>
      <w:pPr>
        <w:pStyle w:val="zDefpara"/>
      </w:pPr>
      <w:r>
        <w:tab/>
        <w:t>(a)</w:t>
      </w:r>
      <w:r>
        <w:tab/>
        <w:t>means an order made under section 33(4); and</w:t>
      </w:r>
    </w:p>
    <w:p>
      <w:pPr>
        <w:pStyle w:val="zDefpara"/>
      </w:pPr>
      <w:r>
        <w:tab/>
        <w:t>(b)</w:t>
      </w:r>
      <w:r>
        <w:tab/>
        <w:t>includes an amended time to pay order;</w:t>
      </w:r>
    </w:p>
    <w:p>
      <w:pPr>
        <w:pStyle w:val="BlankClose"/>
      </w:pPr>
    </w:p>
    <w:p>
      <w:pPr>
        <w:pStyle w:val="Heading5"/>
      </w:pPr>
      <w:bookmarkStart w:id="851" w:name="_Toc375058611"/>
      <w:bookmarkStart w:id="852" w:name="_Toc415736402"/>
      <w:bookmarkStart w:id="853" w:name="_Toc370897590"/>
      <w:bookmarkStart w:id="854" w:name="_Toc371343407"/>
      <w:r>
        <w:rPr>
          <w:rStyle w:val="CharSectno"/>
        </w:rPr>
        <w:t>80</w:t>
      </w:r>
      <w:r>
        <w:t>.</w:t>
      </w:r>
      <w:r>
        <w:tab/>
        <w:t>Part 4 Division 2 Subdivision 1 heading amended</w:t>
      </w:r>
      <w:bookmarkEnd w:id="851"/>
      <w:bookmarkEnd w:id="852"/>
      <w:bookmarkEnd w:id="853"/>
      <w:bookmarkEnd w:id="854"/>
    </w:p>
    <w:p>
      <w:pPr>
        <w:pStyle w:val="Subsection"/>
      </w:pPr>
      <w:r>
        <w:tab/>
      </w:r>
      <w:r>
        <w:tab/>
        <w:t>In the heading to Part 4 Division 2 Subdivision 1 delete “</w:t>
      </w:r>
      <w:r>
        <w:rPr>
          <w:b/>
        </w:rPr>
        <w:t>court officers</w:t>
      </w:r>
      <w:r>
        <w:t>” and insert:</w:t>
      </w:r>
    </w:p>
    <w:p>
      <w:pPr>
        <w:pStyle w:val="BlankOpen"/>
      </w:pPr>
    </w:p>
    <w:p>
      <w:pPr>
        <w:pStyle w:val="Subsection"/>
        <w:rPr>
          <w:b/>
        </w:rPr>
      </w:pPr>
      <w:r>
        <w:tab/>
      </w:r>
      <w:r>
        <w:tab/>
      </w:r>
      <w:r>
        <w:rPr>
          <w:b/>
        </w:rPr>
        <w:t>Registrar</w:t>
      </w:r>
    </w:p>
    <w:p>
      <w:pPr>
        <w:pStyle w:val="BlankClose"/>
      </w:pPr>
    </w:p>
    <w:p>
      <w:pPr>
        <w:pStyle w:val="Heading5"/>
      </w:pPr>
      <w:bookmarkStart w:id="855" w:name="_Toc375058612"/>
      <w:bookmarkStart w:id="856" w:name="_Toc415736403"/>
      <w:bookmarkStart w:id="857" w:name="_Toc370897591"/>
      <w:bookmarkStart w:id="858" w:name="_Toc371343408"/>
      <w:r>
        <w:rPr>
          <w:rStyle w:val="CharSectno"/>
        </w:rPr>
        <w:t>81</w:t>
      </w:r>
      <w:r>
        <w:t>.</w:t>
      </w:r>
      <w:r>
        <w:tab/>
        <w:t>Section 32 replaced</w:t>
      </w:r>
      <w:bookmarkEnd w:id="855"/>
      <w:bookmarkEnd w:id="856"/>
      <w:bookmarkEnd w:id="857"/>
      <w:bookmarkEnd w:id="858"/>
    </w:p>
    <w:p>
      <w:pPr>
        <w:pStyle w:val="Subsection"/>
      </w:pPr>
      <w:r>
        <w:tab/>
      </w:r>
      <w:r>
        <w:tab/>
        <w:t>Delete section 32 and insert:</w:t>
      </w:r>
    </w:p>
    <w:p>
      <w:pPr>
        <w:pStyle w:val="BlankOpen"/>
      </w:pPr>
    </w:p>
    <w:p>
      <w:pPr>
        <w:pStyle w:val="zHeading5"/>
      </w:pPr>
      <w:bookmarkStart w:id="859" w:name="_Toc375058613"/>
      <w:bookmarkStart w:id="860" w:name="_Toc415736404"/>
      <w:bookmarkStart w:id="861" w:name="_Toc370897592"/>
      <w:bookmarkStart w:id="862" w:name="_Toc371343409"/>
      <w:r>
        <w:t>32.</w:t>
      </w:r>
      <w:r>
        <w:tab/>
        <w:t>Offender must pay fine or get time to pay order</w:t>
      </w:r>
      <w:bookmarkEnd w:id="859"/>
      <w:bookmarkEnd w:id="860"/>
      <w:bookmarkEnd w:id="861"/>
      <w:bookmarkEnd w:id="862"/>
    </w:p>
    <w:p>
      <w:pPr>
        <w:pStyle w:val="zSubsection"/>
      </w:pPr>
      <w:r>
        <w:tab/>
        <w:t>(1)</w:t>
      </w:r>
      <w:r>
        <w:tab/>
        <w:t xml:space="preserve">When a fine is imposed, an offender must either — </w:t>
      </w:r>
    </w:p>
    <w:p>
      <w:pPr>
        <w:pStyle w:val="zIndenta"/>
      </w:pPr>
      <w:r>
        <w:tab/>
        <w:t>(a)</w:t>
      </w:r>
      <w:r>
        <w:tab/>
        <w:t>pay the fine; or</w:t>
      </w:r>
    </w:p>
    <w:p>
      <w:pPr>
        <w:pStyle w:val="zIndenta"/>
      </w:pPr>
      <w:r>
        <w:tab/>
        <w:t>(b)</w:t>
      </w:r>
      <w:r>
        <w:tab/>
        <w:t>apply for a time to pay order in respect of the fine.</w:t>
      </w:r>
    </w:p>
    <w:p>
      <w:pPr>
        <w:pStyle w:val="zSubsection"/>
      </w:pPr>
      <w:r>
        <w:tab/>
        <w:t>(2)</w:t>
      </w:r>
      <w:r>
        <w:tab/>
        <w:t xml:space="preserve">When a fine is imposed — </w:t>
      </w:r>
    </w:p>
    <w:p>
      <w:pPr>
        <w:pStyle w:val="zIndenta"/>
      </w:pPr>
      <w:r>
        <w:tab/>
        <w:t>(a)</w:t>
      </w:r>
      <w:r>
        <w:tab/>
        <w:t>the fine is to be taken to be registered; but</w:t>
      </w:r>
    </w:p>
    <w:p>
      <w:pPr>
        <w:pStyle w:val="zIndenta"/>
      </w:pPr>
      <w:r>
        <w:tab/>
        <w:t>(b)</w:t>
      </w:r>
      <w:r>
        <w:tab/>
        <w:t xml:space="preserve">the Registrar must not take any action under section 42 or 47A in relation to the fine unless — </w:t>
      </w:r>
    </w:p>
    <w:p>
      <w:pPr>
        <w:pStyle w:val="zIndenti"/>
      </w:pPr>
      <w:r>
        <w:tab/>
        <w:t>(i)</w:t>
      </w:r>
      <w:r>
        <w:tab/>
        <w:t>a period of 28 days after the day on which the fine was imposed has elapsed; and</w:t>
      </w:r>
    </w:p>
    <w:p>
      <w:pPr>
        <w:pStyle w:val="z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zSubsection"/>
      </w:pPr>
      <w:r>
        <w:tab/>
        <w:t>(3)</w:t>
      </w:r>
      <w:r>
        <w:tab/>
        <w:t xml:space="preserve">Subsection (2)(b) does not apply if, at the time the fine is first taken to be registered — </w:t>
      </w:r>
    </w:p>
    <w:p>
      <w:pPr>
        <w:pStyle w:val="z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z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zIndenta"/>
      </w:pPr>
      <w:r>
        <w:tab/>
        <w:t>(c)</w:t>
      </w:r>
      <w:r>
        <w:tab/>
        <w:t>the Registrar is already taking action under section 55D(1) in respect of a fine imposed on, or an amount payable by, the offender.</w:t>
      </w:r>
    </w:p>
    <w:p>
      <w:pPr>
        <w:pStyle w:val="zSubsection"/>
      </w:pPr>
      <w:r>
        <w:tab/>
        <w:t>(4)</w:t>
      </w:r>
      <w:r>
        <w:tab/>
        <w:t xml:space="preserve">This section is subject to — </w:t>
      </w:r>
    </w:p>
    <w:p>
      <w:pPr>
        <w:pStyle w:val="zIndenta"/>
      </w:pPr>
      <w:r>
        <w:tab/>
        <w:t>(a)</w:t>
      </w:r>
      <w:r>
        <w:tab/>
        <w:t xml:space="preserve">the </w:t>
      </w:r>
      <w:r>
        <w:rPr>
          <w:i/>
        </w:rPr>
        <w:t>Sentencing Act 1995</w:t>
      </w:r>
      <w:r>
        <w:t xml:space="preserve"> sections 57A, 58 and 59; and</w:t>
      </w:r>
    </w:p>
    <w:p>
      <w:pPr>
        <w:pStyle w:val="zIndenta"/>
      </w:pPr>
      <w:r>
        <w:tab/>
        <w:t>(b)</w:t>
      </w:r>
      <w:r>
        <w:tab/>
        <w:t>section 53(2).</w:t>
      </w:r>
    </w:p>
    <w:p>
      <w:pPr>
        <w:pStyle w:val="zSubsection"/>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zIndenta"/>
      </w:pPr>
      <w:r>
        <w:tab/>
        <w:t>(a)</w:t>
      </w:r>
      <w:r>
        <w:tab/>
        <w:t>this section applies to and in relation to the fine only if the fine has not been paid before the commencement date; and</w:t>
      </w:r>
    </w:p>
    <w:p>
      <w:pPr>
        <w:pStyle w:val="zIndenta"/>
      </w:pPr>
      <w:r>
        <w:tab/>
        <w:t>(b)</w:t>
      </w:r>
      <w:r>
        <w:tab/>
        <w:t xml:space="preserve">subsection (2) does not apply to or in relation to the fine if — </w:t>
      </w:r>
    </w:p>
    <w:p>
      <w:pPr>
        <w:pStyle w:val="zIndenti"/>
      </w:pPr>
      <w:r>
        <w:tab/>
        <w:t>(i)</w:t>
      </w:r>
      <w:r>
        <w:tab/>
        <w:t>the fine has been registered before the commencement date; and</w:t>
      </w:r>
    </w:p>
    <w:p>
      <w:pPr>
        <w:pStyle w:val="zIndenti"/>
      </w:pPr>
      <w:r>
        <w:tab/>
        <w:t>(ii)</w:t>
      </w:r>
      <w:r>
        <w:tab/>
        <w:t>that registration has not been cancelled before the commencement date;</w:t>
      </w:r>
    </w:p>
    <w:p>
      <w:pPr>
        <w:pStyle w:val="zIndenta"/>
      </w:pPr>
      <w:r>
        <w:tab/>
      </w:r>
      <w:r>
        <w:tab/>
        <w:t>and</w:t>
      </w:r>
    </w:p>
    <w:p>
      <w:pPr>
        <w:pStyle w:val="zIndenta"/>
      </w:pPr>
      <w:r>
        <w:tab/>
        <w:t>(c)</w:t>
      </w:r>
      <w:r>
        <w:tab/>
        <w:t>if a time to pay order is in force in respect of the fine immediately before the commencement date, that time to pay order continues in force under and subject to this Division.</w:t>
      </w:r>
    </w:p>
    <w:p>
      <w:pPr>
        <w:pStyle w:val="BlankClose"/>
      </w:pPr>
    </w:p>
    <w:p>
      <w:pPr>
        <w:pStyle w:val="Heading5"/>
      </w:pPr>
      <w:bookmarkStart w:id="863" w:name="_Toc375058614"/>
      <w:bookmarkStart w:id="864" w:name="_Toc415736405"/>
      <w:bookmarkStart w:id="865" w:name="_Toc370897593"/>
      <w:bookmarkStart w:id="866" w:name="_Toc371343410"/>
      <w:r>
        <w:rPr>
          <w:rStyle w:val="CharSectno"/>
        </w:rPr>
        <w:t>82</w:t>
      </w:r>
      <w:r>
        <w:t>.</w:t>
      </w:r>
      <w:r>
        <w:tab/>
        <w:t>Section 33 amended</w:t>
      </w:r>
      <w:bookmarkEnd w:id="863"/>
      <w:bookmarkEnd w:id="864"/>
      <w:bookmarkEnd w:id="865"/>
      <w:bookmarkEnd w:id="866"/>
    </w:p>
    <w:p>
      <w:pPr>
        <w:pStyle w:val="Subsection"/>
      </w:pPr>
      <w:r>
        <w:tab/>
        <w:t>(1)</w:t>
      </w:r>
      <w:r>
        <w:tab/>
        <w:t>In section 33(1) delete “a court officer” and insert:</w:t>
      </w:r>
    </w:p>
    <w:p>
      <w:pPr>
        <w:pStyle w:val="BlankOpen"/>
      </w:pPr>
    </w:p>
    <w:p>
      <w:pPr>
        <w:pStyle w:val="Subsection"/>
      </w:pPr>
      <w:r>
        <w:tab/>
      </w:r>
      <w:r>
        <w:tab/>
        <w:t>the Registrar</w:t>
      </w:r>
    </w:p>
    <w:p>
      <w:pPr>
        <w:pStyle w:val="BlankClose"/>
      </w:pPr>
    </w:p>
    <w:p>
      <w:pPr>
        <w:pStyle w:val="Subsection"/>
      </w:pPr>
      <w:r>
        <w:tab/>
        <w:t>(2)</w:t>
      </w:r>
      <w:r>
        <w:tab/>
        <w:t>Delete section 33(2) and insert:</w:t>
      </w:r>
    </w:p>
    <w:p>
      <w:pPr>
        <w:pStyle w:val="BlankOpen"/>
      </w:pPr>
    </w:p>
    <w:p>
      <w:pPr>
        <w:pStyle w:val="z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BlankClose"/>
      </w:pPr>
    </w:p>
    <w:p>
      <w:pPr>
        <w:pStyle w:val="Subsection"/>
      </w:pPr>
      <w:r>
        <w:tab/>
        <w:t>(3)</w:t>
      </w:r>
      <w:r>
        <w:tab/>
        <w:t>In section 33(3) delete “court officer” and insert:</w:t>
      </w:r>
    </w:p>
    <w:p>
      <w:pPr>
        <w:pStyle w:val="BlankOpen"/>
      </w:pPr>
    </w:p>
    <w:p>
      <w:pPr>
        <w:pStyle w:val="Subsection"/>
      </w:pPr>
      <w:r>
        <w:tab/>
      </w:r>
      <w:r>
        <w:tab/>
        <w:t>Registrar</w:t>
      </w:r>
    </w:p>
    <w:p>
      <w:pPr>
        <w:pStyle w:val="BlankClose"/>
      </w:pPr>
    </w:p>
    <w:p>
      <w:pPr>
        <w:pStyle w:val="Subsection"/>
      </w:pPr>
      <w:r>
        <w:tab/>
        <w:t>(4)</w:t>
      </w:r>
      <w:r>
        <w:tab/>
        <w:t>In section 33(4) delete “court officer,” and insert:</w:t>
      </w:r>
    </w:p>
    <w:p>
      <w:pPr>
        <w:pStyle w:val="BlankOpen"/>
      </w:pPr>
    </w:p>
    <w:p>
      <w:pPr>
        <w:pStyle w:val="Subsection"/>
      </w:pPr>
      <w:r>
        <w:tab/>
      </w:r>
      <w:r>
        <w:tab/>
        <w:t>Registrar,</w:t>
      </w:r>
    </w:p>
    <w:p>
      <w:pPr>
        <w:pStyle w:val="BlankClose"/>
      </w:pPr>
    </w:p>
    <w:p>
      <w:pPr>
        <w:pStyle w:val="Subsection"/>
      </w:pPr>
      <w:r>
        <w:tab/>
        <w:t>(5)</w:t>
      </w:r>
      <w:r>
        <w:tab/>
        <w:t>In section 33(5) delete “A court officer” and insert:</w:t>
      </w:r>
    </w:p>
    <w:p>
      <w:pPr>
        <w:pStyle w:val="BlankOpen"/>
      </w:pPr>
    </w:p>
    <w:p>
      <w:pPr>
        <w:pStyle w:val="Subsection"/>
      </w:pPr>
      <w:r>
        <w:tab/>
      </w:r>
      <w:r>
        <w:tab/>
        <w:t>The Registrar</w:t>
      </w:r>
    </w:p>
    <w:p>
      <w:pPr>
        <w:pStyle w:val="BlankClose"/>
      </w:pPr>
    </w:p>
    <w:p>
      <w:pPr>
        <w:pStyle w:val="Subsection"/>
      </w:pPr>
      <w:r>
        <w:tab/>
        <w:t>(6)</w:t>
      </w:r>
      <w:r>
        <w:tab/>
        <w:t>In section 33(8) delete “a court officer” and insert:</w:t>
      </w:r>
    </w:p>
    <w:p>
      <w:pPr>
        <w:pStyle w:val="BlankOpen"/>
      </w:pPr>
    </w:p>
    <w:p>
      <w:pPr>
        <w:pStyle w:val="Subsection"/>
      </w:pPr>
      <w:r>
        <w:tab/>
      </w:r>
      <w:r>
        <w:tab/>
        <w:t>the Registrar</w:t>
      </w:r>
    </w:p>
    <w:p>
      <w:pPr>
        <w:pStyle w:val="BlankClose"/>
      </w:pPr>
    </w:p>
    <w:p>
      <w:pPr>
        <w:pStyle w:val="Heading5"/>
      </w:pPr>
      <w:bookmarkStart w:id="867" w:name="_Toc375058615"/>
      <w:bookmarkStart w:id="868" w:name="_Toc415736406"/>
      <w:bookmarkStart w:id="869" w:name="_Toc370897594"/>
      <w:bookmarkStart w:id="870" w:name="_Toc371343411"/>
      <w:r>
        <w:rPr>
          <w:rStyle w:val="CharSectno"/>
        </w:rPr>
        <w:t>83</w:t>
      </w:r>
      <w:r>
        <w:t>.</w:t>
      </w:r>
      <w:r>
        <w:tab/>
        <w:t>Section 34 amended</w:t>
      </w:r>
      <w:bookmarkEnd w:id="867"/>
      <w:bookmarkEnd w:id="868"/>
      <w:bookmarkEnd w:id="869"/>
      <w:bookmarkEnd w:id="870"/>
    </w:p>
    <w:p>
      <w:pPr>
        <w:pStyle w:val="Subsection"/>
      </w:pPr>
      <w:r>
        <w:tab/>
        <w:t>(1)</w:t>
      </w:r>
      <w:r>
        <w:tab/>
        <w:t>In section 34(1) delete “court officer” and insert:</w:t>
      </w:r>
    </w:p>
    <w:p>
      <w:pPr>
        <w:pStyle w:val="BlankOpen"/>
      </w:pPr>
    </w:p>
    <w:p>
      <w:pPr>
        <w:pStyle w:val="Subsection"/>
      </w:pPr>
      <w:r>
        <w:tab/>
      </w:r>
      <w:r>
        <w:tab/>
        <w:t>Registrar</w:t>
      </w:r>
    </w:p>
    <w:p>
      <w:pPr>
        <w:pStyle w:val="BlankClose"/>
      </w:pPr>
    </w:p>
    <w:p>
      <w:pPr>
        <w:pStyle w:val="Subsection"/>
      </w:pPr>
      <w:r>
        <w:tab/>
        <w:t>(2)</w:t>
      </w:r>
      <w:r>
        <w:tab/>
        <w:t>Delete section 34(2).</w:t>
      </w:r>
    </w:p>
    <w:p>
      <w:pPr>
        <w:pStyle w:val="Subsection"/>
      </w:pPr>
      <w:r>
        <w:tab/>
        <w:t>(3)</w:t>
      </w:r>
      <w:r>
        <w:tab/>
        <w:t>In section 34(3) delete “court officer” and insert:</w:t>
      </w:r>
    </w:p>
    <w:p>
      <w:pPr>
        <w:pStyle w:val="BlankOpen"/>
      </w:pPr>
    </w:p>
    <w:p>
      <w:pPr>
        <w:pStyle w:val="Subsection"/>
      </w:pPr>
      <w:r>
        <w:tab/>
      </w:r>
      <w:r>
        <w:tab/>
        <w:t>Registrar</w:t>
      </w:r>
    </w:p>
    <w:p>
      <w:pPr>
        <w:pStyle w:val="BlankClose"/>
      </w:pPr>
    </w:p>
    <w:p>
      <w:pPr>
        <w:pStyle w:val="Subsection"/>
        <w:keepNext/>
        <w:spacing w:before="120"/>
      </w:pPr>
      <w:r>
        <w:tab/>
        <w:t>(4)</w:t>
      </w:r>
      <w:r>
        <w:tab/>
        <w:t>In section 34(4) delete “court officer,” and insert:</w:t>
      </w:r>
    </w:p>
    <w:p>
      <w:pPr>
        <w:pStyle w:val="BlankOpen"/>
      </w:pPr>
    </w:p>
    <w:p>
      <w:pPr>
        <w:pStyle w:val="Subsection"/>
      </w:pPr>
      <w:r>
        <w:tab/>
      </w:r>
      <w:r>
        <w:tab/>
        <w:t>Registrar,</w:t>
      </w:r>
    </w:p>
    <w:p>
      <w:pPr>
        <w:pStyle w:val="BlankClose"/>
      </w:pPr>
    </w:p>
    <w:p>
      <w:pPr>
        <w:pStyle w:val="Subsection"/>
        <w:spacing w:before="120"/>
      </w:pPr>
      <w:r>
        <w:tab/>
        <w:t>(5)</w:t>
      </w:r>
      <w:r>
        <w:tab/>
        <w:t>In section 34(6) delete “a court officer” and insert:</w:t>
      </w:r>
    </w:p>
    <w:p>
      <w:pPr>
        <w:pStyle w:val="BlankOpen"/>
      </w:pPr>
    </w:p>
    <w:p>
      <w:pPr>
        <w:pStyle w:val="Subsection"/>
        <w:keepNext/>
        <w:keepLines/>
      </w:pPr>
      <w:r>
        <w:tab/>
      </w:r>
      <w:r>
        <w:tab/>
        <w:t>the Registrar</w:t>
      </w:r>
    </w:p>
    <w:p>
      <w:pPr>
        <w:pStyle w:val="BlankClose"/>
        <w:keepNext/>
      </w:pPr>
    </w:p>
    <w:p>
      <w:pPr>
        <w:pStyle w:val="Heading5"/>
      </w:pPr>
      <w:bookmarkStart w:id="871" w:name="_Toc375058616"/>
      <w:bookmarkStart w:id="872" w:name="_Toc415736407"/>
      <w:bookmarkStart w:id="873" w:name="_Toc370897595"/>
      <w:bookmarkStart w:id="874" w:name="_Toc371343412"/>
      <w:r>
        <w:rPr>
          <w:rStyle w:val="CharSectno"/>
        </w:rPr>
        <w:t>84</w:t>
      </w:r>
      <w:r>
        <w:t>.</w:t>
      </w:r>
      <w:r>
        <w:tab/>
        <w:t>Section 35 amended</w:t>
      </w:r>
      <w:bookmarkEnd w:id="871"/>
      <w:bookmarkEnd w:id="872"/>
      <w:bookmarkEnd w:id="873"/>
      <w:bookmarkEnd w:id="874"/>
    </w:p>
    <w:p>
      <w:pPr>
        <w:pStyle w:val="Subsection"/>
        <w:spacing w:before="120"/>
      </w:pPr>
      <w:r>
        <w:tab/>
        <w:t>(1)</w:t>
      </w:r>
      <w:r>
        <w:tab/>
        <w:t>In section 35(1) delete “A court officer” and insert:</w:t>
      </w:r>
    </w:p>
    <w:p>
      <w:pPr>
        <w:pStyle w:val="BlankOpen"/>
      </w:pPr>
    </w:p>
    <w:p>
      <w:pPr>
        <w:pStyle w:val="Subsection"/>
      </w:pPr>
      <w:r>
        <w:tab/>
      </w:r>
      <w:r>
        <w:tab/>
        <w:t>The Registrar</w:t>
      </w:r>
    </w:p>
    <w:p>
      <w:pPr>
        <w:pStyle w:val="BlankClose"/>
      </w:pPr>
    </w:p>
    <w:p>
      <w:pPr>
        <w:pStyle w:val="Subsection"/>
        <w:spacing w:before="120"/>
      </w:pPr>
      <w:r>
        <w:tab/>
        <w:t>(2)</w:t>
      </w:r>
      <w:r>
        <w:tab/>
        <w:t>In section 35(2) delete “registered or”.</w:t>
      </w:r>
    </w:p>
    <w:p>
      <w:pPr>
        <w:pStyle w:val="Subsection"/>
        <w:spacing w:before="120"/>
      </w:pPr>
      <w:r>
        <w:tab/>
        <w:t>(3)</w:t>
      </w:r>
      <w:r>
        <w:tab/>
        <w:t>In section 35(4) delete “court officer,” and insert:</w:t>
      </w:r>
    </w:p>
    <w:p>
      <w:pPr>
        <w:pStyle w:val="BlankOpen"/>
      </w:pPr>
    </w:p>
    <w:p>
      <w:pPr>
        <w:pStyle w:val="Subsection"/>
      </w:pPr>
      <w:r>
        <w:tab/>
      </w:r>
      <w:r>
        <w:tab/>
        <w:t>Registrar,</w:t>
      </w:r>
    </w:p>
    <w:p>
      <w:pPr>
        <w:pStyle w:val="BlankClose"/>
      </w:pPr>
    </w:p>
    <w:p>
      <w:pPr>
        <w:pStyle w:val="Subsection"/>
      </w:pPr>
      <w:r>
        <w:tab/>
        <w:t>(4)</w:t>
      </w:r>
      <w:r>
        <w:tab/>
        <w:t>In section 35(6):</w:t>
      </w:r>
    </w:p>
    <w:p>
      <w:pPr>
        <w:pStyle w:val="Indenta"/>
      </w:pPr>
      <w:r>
        <w:tab/>
        <w:t>(a)</w:t>
      </w:r>
      <w:r>
        <w:tab/>
        <w:t>delete “A court officer” and insert:</w:t>
      </w:r>
    </w:p>
    <w:p>
      <w:pPr>
        <w:pStyle w:val="BlankOpen"/>
      </w:pPr>
    </w:p>
    <w:p>
      <w:pPr>
        <w:pStyle w:val="Indenta"/>
      </w:pPr>
      <w:r>
        <w:tab/>
      </w:r>
      <w:r>
        <w:tab/>
        <w:t>The Registrar</w:t>
      </w:r>
    </w:p>
    <w:p>
      <w:pPr>
        <w:pStyle w:val="BlankClose"/>
      </w:pPr>
    </w:p>
    <w:p>
      <w:pPr>
        <w:pStyle w:val="Indenta"/>
      </w:pPr>
      <w:r>
        <w:tab/>
        <w:t>(b)</w:t>
      </w:r>
      <w:r>
        <w:tab/>
        <w:t>delete “court officer” (last occurrence) and insert:</w:t>
      </w:r>
    </w:p>
    <w:p>
      <w:pPr>
        <w:pStyle w:val="BlankOpen"/>
      </w:pPr>
    </w:p>
    <w:p>
      <w:pPr>
        <w:pStyle w:val="Indenta"/>
      </w:pPr>
      <w:r>
        <w:tab/>
      </w:r>
      <w:r>
        <w:tab/>
        <w:t>Registrar</w:t>
      </w:r>
    </w:p>
    <w:p>
      <w:pPr>
        <w:pStyle w:val="BlankClose"/>
      </w:pPr>
    </w:p>
    <w:p>
      <w:pPr>
        <w:pStyle w:val="SectAltNote"/>
      </w:pPr>
      <w:r>
        <w:tab/>
        <w:t>Note:</w:t>
      </w:r>
      <w:r>
        <w:tab/>
        <w:t>The heading to amended section</w:t>
      </w:r>
      <w:del w:id="875" w:author="svcMRProcess" w:date="2019-01-23T09:35:00Z">
        <w:r>
          <w:delText> </w:delText>
        </w:r>
      </w:del>
      <w:ins w:id="876" w:author="svcMRProcess" w:date="2019-01-23T09:35:00Z">
        <w:r>
          <w:t xml:space="preserve"> </w:t>
        </w:r>
      </w:ins>
      <w:r>
        <w:t>35 is to read:</w:t>
      </w:r>
    </w:p>
    <w:p>
      <w:pPr>
        <w:pStyle w:val="SectAltHeading"/>
      </w:pPr>
      <w:r>
        <w:rPr>
          <w:b w:val="0"/>
        </w:rPr>
        <w:tab/>
      </w:r>
      <w:r>
        <w:rPr>
          <w:b w:val="0"/>
        </w:rPr>
        <w:tab/>
      </w:r>
      <w:r>
        <w:rPr>
          <w:bCs/>
        </w:rPr>
        <w:t>Registrar may amend time to pay order</w:t>
      </w:r>
    </w:p>
    <w:p>
      <w:pPr>
        <w:pStyle w:val="Heading5"/>
      </w:pPr>
      <w:bookmarkStart w:id="877" w:name="_Toc375058617"/>
      <w:bookmarkStart w:id="878" w:name="_Toc415736408"/>
      <w:bookmarkStart w:id="879" w:name="_Toc370897596"/>
      <w:bookmarkStart w:id="880" w:name="_Toc371343413"/>
      <w:r>
        <w:rPr>
          <w:rStyle w:val="CharSectno"/>
        </w:rPr>
        <w:t>85</w:t>
      </w:r>
      <w:r>
        <w:t>.</w:t>
      </w:r>
      <w:r>
        <w:tab/>
        <w:t>Section 35A amended</w:t>
      </w:r>
      <w:bookmarkEnd w:id="877"/>
      <w:bookmarkEnd w:id="878"/>
      <w:bookmarkEnd w:id="879"/>
      <w:bookmarkEnd w:id="880"/>
    </w:p>
    <w:p>
      <w:pPr>
        <w:pStyle w:val="Subsection"/>
      </w:pPr>
      <w:r>
        <w:tab/>
      </w:r>
      <w:r>
        <w:tab/>
        <w:t>In section 35A delete “a court officer” and insert:</w:t>
      </w:r>
    </w:p>
    <w:p>
      <w:pPr>
        <w:pStyle w:val="BlankOpen"/>
      </w:pPr>
    </w:p>
    <w:p>
      <w:pPr>
        <w:pStyle w:val="Subsection"/>
      </w:pPr>
      <w:r>
        <w:tab/>
      </w:r>
      <w:r>
        <w:tab/>
        <w:t>the Registrar</w:t>
      </w:r>
    </w:p>
    <w:p>
      <w:pPr>
        <w:pStyle w:val="BlankClose"/>
      </w:pPr>
    </w:p>
    <w:p>
      <w:pPr>
        <w:pStyle w:val="Heading5"/>
      </w:pPr>
      <w:bookmarkStart w:id="881" w:name="_Toc375058618"/>
      <w:bookmarkStart w:id="882" w:name="_Toc415736409"/>
      <w:bookmarkStart w:id="883" w:name="_Toc370897597"/>
      <w:bookmarkStart w:id="884" w:name="_Toc371343414"/>
      <w:r>
        <w:rPr>
          <w:rStyle w:val="CharSectno"/>
        </w:rPr>
        <w:t>86</w:t>
      </w:r>
      <w:r>
        <w:t>.</w:t>
      </w:r>
      <w:r>
        <w:tab/>
        <w:t>Sections 36 and 37 replaced</w:t>
      </w:r>
      <w:bookmarkEnd w:id="881"/>
      <w:bookmarkEnd w:id="882"/>
      <w:bookmarkEnd w:id="883"/>
      <w:bookmarkEnd w:id="884"/>
    </w:p>
    <w:p>
      <w:pPr>
        <w:pStyle w:val="Subsection"/>
      </w:pPr>
      <w:r>
        <w:tab/>
      </w:r>
      <w:r>
        <w:tab/>
        <w:t>Delete sections 36 and 37 and insert:</w:t>
      </w:r>
    </w:p>
    <w:p>
      <w:pPr>
        <w:pStyle w:val="BlankOpen"/>
      </w:pPr>
    </w:p>
    <w:p>
      <w:pPr>
        <w:pStyle w:val="zHeading5"/>
      </w:pPr>
      <w:bookmarkStart w:id="885" w:name="_Toc375058619"/>
      <w:bookmarkStart w:id="886" w:name="_Toc415736410"/>
      <w:bookmarkStart w:id="887" w:name="_Toc370897598"/>
      <w:bookmarkStart w:id="888" w:name="_Toc371343415"/>
      <w:r>
        <w:t>36.</w:t>
      </w:r>
      <w:r>
        <w:tab/>
        <w:t>Registrar may cancel time to pay order</w:t>
      </w:r>
      <w:bookmarkEnd w:id="885"/>
      <w:bookmarkEnd w:id="886"/>
      <w:bookmarkEnd w:id="887"/>
      <w:bookmarkEnd w:id="888"/>
    </w:p>
    <w:p>
      <w:pPr>
        <w:pStyle w:val="zSubsection"/>
        <w:spacing w:before="120"/>
      </w:pPr>
      <w:r>
        <w:tab/>
        <w:t>(1)</w:t>
      </w:r>
      <w:r>
        <w:tab/>
        <w:t xml:space="preserve">The Registrar, without notice to the offender, may cancel a time to pay order if the offender — </w:t>
      </w:r>
    </w:p>
    <w:p>
      <w:pPr>
        <w:pStyle w:val="zIndenta"/>
      </w:pPr>
      <w:r>
        <w:tab/>
        <w:t>(a)</w:t>
      </w:r>
      <w:r>
        <w:tab/>
        <w:t>contravenes the order; or</w:t>
      </w:r>
    </w:p>
    <w:p>
      <w:pPr>
        <w:pStyle w:val="zIndenta"/>
      </w:pPr>
      <w:r>
        <w:tab/>
        <w:t>(b)</w:t>
      </w:r>
      <w:r>
        <w:tab/>
        <w:t>contravenes a request made under section 35(1).</w:t>
      </w:r>
    </w:p>
    <w:p>
      <w:pPr>
        <w:pStyle w:val="zSubsection"/>
        <w:spacing w:before="120"/>
      </w:pPr>
      <w:r>
        <w:tab/>
        <w:t>(2)</w:t>
      </w:r>
      <w:r>
        <w:tab/>
        <w:t>If the Registrar cancels a time to pay order, the Registrar may take any action in relation to the fine that the Registrar is authorised to take under section 42 or 47A or 55D.</w:t>
      </w:r>
    </w:p>
    <w:p>
      <w:pPr>
        <w:pStyle w:val="zHeading5"/>
      </w:pPr>
      <w:bookmarkStart w:id="889" w:name="_Toc375058620"/>
      <w:bookmarkStart w:id="890" w:name="_Toc415736411"/>
      <w:bookmarkStart w:id="891" w:name="_Toc370897599"/>
      <w:bookmarkStart w:id="892" w:name="_Toc371343416"/>
      <w:r>
        <w:t>37.</w:t>
      </w:r>
      <w:r>
        <w:tab/>
        <w:t>Registrar’s decision is final</w:t>
      </w:r>
      <w:bookmarkEnd w:id="889"/>
      <w:bookmarkEnd w:id="890"/>
      <w:bookmarkEnd w:id="891"/>
      <w:bookmarkEnd w:id="892"/>
    </w:p>
    <w:p>
      <w:pPr>
        <w:pStyle w:val="zSubsection"/>
        <w:spacing w:before="120"/>
      </w:pPr>
      <w:r>
        <w:tab/>
      </w:r>
      <w:r>
        <w:tab/>
        <w:t>The decision of the Registrar under this Subdivision is final.</w:t>
      </w:r>
    </w:p>
    <w:p>
      <w:pPr>
        <w:pStyle w:val="zHeading5"/>
      </w:pPr>
      <w:bookmarkStart w:id="893" w:name="_Toc375058621"/>
      <w:bookmarkStart w:id="894" w:name="_Toc415736412"/>
      <w:bookmarkStart w:id="895" w:name="_Toc370897600"/>
      <w:bookmarkStart w:id="896" w:name="_Toc371343417"/>
      <w:r>
        <w:t>38A.</w:t>
      </w:r>
      <w:r>
        <w:tab/>
        <w:t xml:space="preserve">Transitional provisions for </w:t>
      </w:r>
      <w:r>
        <w:rPr>
          <w:i/>
        </w:rPr>
        <w:t>Courts and Tribunals (Electronic Processes Facilitation) Act 2013</w:t>
      </w:r>
      <w:bookmarkEnd w:id="893"/>
      <w:bookmarkEnd w:id="894"/>
      <w:bookmarkEnd w:id="895"/>
      <w:bookmarkEnd w:id="896"/>
    </w:p>
    <w:p>
      <w:pPr>
        <w:pStyle w:val="z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BlankClose"/>
      </w:pPr>
    </w:p>
    <w:p>
      <w:pPr>
        <w:pStyle w:val="Heading5"/>
      </w:pPr>
      <w:bookmarkStart w:id="897" w:name="_Toc375058622"/>
      <w:bookmarkStart w:id="898" w:name="_Toc415736413"/>
      <w:bookmarkStart w:id="899" w:name="_Toc370897601"/>
      <w:bookmarkStart w:id="900" w:name="_Toc371343418"/>
      <w:r>
        <w:rPr>
          <w:rStyle w:val="CharSectno"/>
        </w:rPr>
        <w:t>87</w:t>
      </w:r>
      <w:r>
        <w:t>.</w:t>
      </w:r>
      <w:r>
        <w:tab/>
        <w:t>Part 4 Division 2 Subdivision 2 heading amended</w:t>
      </w:r>
      <w:bookmarkEnd w:id="897"/>
      <w:bookmarkEnd w:id="898"/>
      <w:bookmarkEnd w:id="899"/>
      <w:bookmarkEnd w:id="900"/>
    </w:p>
    <w:p>
      <w:pPr>
        <w:pStyle w:val="Subsection"/>
      </w:pPr>
      <w:r>
        <w:tab/>
      </w:r>
      <w:r>
        <w:tab/>
        <w:t>In the heading to Part 4 Division 2 Subdivision 2 delete “</w:t>
      </w:r>
      <w:r>
        <w:rPr>
          <w:b/>
        </w:rPr>
        <w:t>court officers cannot make time to pay orders</w:t>
      </w:r>
      <w:r>
        <w:t>” and insert:</w:t>
      </w:r>
    </w:p>
    <w:p>
      <w:pPr>
        <w:pStyle w:val="BlankOpen"/>
      </w:pPr>
    </w:p>
    <w:p>
      <w:pPr>
        <w:pStyle w:val="Subsection"/>
        <w:rPr>
          <w:b/>
        </w:rPr>
      </w:pPr>
      <w:r>
        <w:tab/>
      </w:r>
      <w:r>
        <w:tab/>
      </w:r>
      <w:r>
        <w:rPr>
          <w:b/>
        </w:rPr>
        <w:t>time to pay orders cannot be made</w:t>
      </w:r>
    </w:p>
    <w:p>
      <w:pPr>
        <w:pStyle w:val="BlankClose"/>
      </w:pPr>
    </w:p>
    <w:p>
      <w:pPr>
        <w:pStyle w:val="Heading5"/>
      </w:pPr>
      <w:bookmarkStart w:id="901" w:name="_Toc375058623"/>
      <w:bookmarkStart w:id="902" w:name="_Toc415736414"/>
      <w:bookmarkStart w:id="903" w:name="_Toc370897602"/>
      <w:bookmarkStart w:id="904" w:name="_Toc371343419"/>
      <w:r>
        <w:rPr>
          <w:rStyle w:val="CharSectno"/>
        </w:rPr>
        <w:t>88</w:t>
      </w:r>
      <w:r>
        <w:t>.</w:t>
      </w:r>
      <w:r>
        <w:tab/>
        <w:t>Section 41 amended</w:t>
      </w:r>
      <w:bookmarkEnd w:id="901"/>
      <w:bookmarkEnd w:id="902"/>
      <w:bookmarkEnd w:id="903"/>
      <w:bookmarkEnd w:id="904"/>
    </w:p>
    <w:p>
      <w:pPr>
        <w:pStyle w:val="Subsection"/>
      </w:pPr>
      <w:r>
        <w:tab/>
      </w:r>
      <w:r>
        <w:tab/>
        <w:t>Delete section 41(2) and (6).</w:t>
      </w:r>
    </w:p>
    <w:p>
      <w:pPr>
        <w:pStyle w:val="Heading5"/>
      </w:pPr>
      <w:bookmarkStart w:id="905" w:name="_Toc375058624"/>
      <w:bookmarkStart w:id="906" w:name="_Toc415736415"/>
      <w:bookmarkStart w:id="907" w:name="_Toc370897603"/>
      <w:bookmarkStart w:id="908" w:name="_Toc371343420"/>
      <w:r>
        <w:rPr>
          <w:rStyle w:val="CharSectno"/>
        </w:rPr>
        <w:t>89</w:t>
      </w:r>
      <w:r>
        <w:t>.</w:t>
      </w:r>
      <w:r>
        <w:tab/>
        <w:t>Section 48A replaced</w:t>
      </w:r>
      <w:bookmarkEnd w:id="905"/>
      <w:bookmarkEnd w:id="906"/>
      <w:bookmarkEnd w:id="907"/>
      <w:bookmarkEnd w:id="908"/>
    </w:p>
    <w:p>
      <w:pPr>
        <w:pStyle w:val="Subsection"/>
      </w:pPr>
      <w:r>
        <w:tab/>
      </w:r>
      <w:r>
        <w:tab/>
        <w:t>Delete section 48A and insert:</w:t>
      </w:r>
    </w:p>
    <w:p>
      <w:pPr>
        <w:pStyle w:val="BlankOpen"/>
      </w:pPr>
    </w:p>
    <w:p>
      <w:pPr>
        <w:pStyle w:val="zHeading5"/>
      </w:pPr>
      <w:bookmarkStart w:id="909" w:name="_Toc375058625"/>
      <w:bookmarkStart w:id="910" w:name="_Toc415736416"/>
      <w:bookmarkStart w:id="911" w:name="_Toc370897604"/>
      <w:bookmarkStart w:id="912" w:name="_Toc371343421"/>
      <w:r>
        <w:t>48A.</w:t>
      </w:r>
      <w:r>
        <w:tab/>
        <w:t>Order to attend for work and development: cancellation</w:t>
      </w:r>
      <w:bookmarkEnd w:id="909"/>
      <w:bookmarkEnd w:id="910"/>
      <w:bookmarkEnd w:id="911"/>
      <w:bookmarkEnd w:id="912"/>
    </w:p>
    <w:p>
      <w:pPr>
        <w:pStyle w:val="zSubsection"/>
      </w:pPr>
      <w:r>
        <w:tab/>
        <w:t>(1)</w:t>
      </w:r>
      <w:r>
        <w:tab/>
        <w:t xml:space="preserve">This section applies if — </w:t>
      </w:r>
    </w:p>
    <w:p>
      <w:pPr>
        <w:pStyle w:val="zIndenta"/>
      </w:pPr>
      <w:r>
        <w:tab/>
        <w:t>(a)</w:t>
      </w:r>
      <w:r>
        <w:tab/>
        <w:t>an order to attend for work and development is issued under section 47 or 47A; and</w:t>
      </w:r>
    </w:p>
    <w:p>
      <w:pPr>
        <w:pStyle w:val="zIndenta"/>
      </w:pPr>
      <w:r>
        <w:tab/>
        <w:t>(b)</w:t>
      </w:r>
      <w:r>
        <w:tab/>
        <w:t xml:space="preserve">it is not reasonably practicable to serve the order on the offender — </w:t>
      </w:r>
    </w:p>
    <w:p>
      <w:pPr>
        <w:pStyle w:val="zIndenti"/>
      </w:pPr>
      <w:r>
        <w:tab/>
        <w:t>(i)</w:t>
      </w:r>
      <w:r>
        <w:tab/>
        <w:t>personally; or</w:t>
      </w:r>
    </w:p>
    <w:p>
      <w:pPr>
        <w:pStyle w:val="zIndenti"/>
      </w:pPr>
      <w:r>
        <w:tab/>
        <w:t>(ii)</w:t>
      </w:r>
      <w:r>
        <w:tab/>
        <w:t>by electronic means under section 5A(1).</w:t>
      </w:r>
    </w:p>
    <w:p>
      <w:pPr>
        <w:pStyle w:val="zSubsection"/>
      </w:pPr>
      <w:r>
        <w:tab/>
        <w:t>(2)</w:t>
      </w:r>
      <w:r>
        <w:tab/>
        <w:t>If this section applies, the Registrar may cancel the order to attend for work and development and make or again make a licence suspension order in respect of the offender.</w:t>
      </w:r>
    </w:p>
    <w:p>
      <w:pPr>
        <w:pStyle w:val="zSubsection"/>
      </w:pPr>
      <w:r>
        <w:tab/>
        <w:t>(3)</w:t>
      </w:r>
      <w:r>
        <w:tab/>
        <w:t>For the purposes of subsection (2), section 43(2) to (9) (but not section 43(4)), with any necessary changes, apply.</w:t>
      </w:r>
    </w:p>
    <w:p>
      <w:pPr>
        <w:pStyle w:val="zSubsection"/>
        <w:keepNext/>
      </w:pPr>
      <w:r>
        <w:tab/>
        <w:t>(4)</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913" w:name="_Toc375058626"/>
      <w:bookmarkStart w:id="914" w:name="_Toc415736417"/>
      <w:bookmarkStart w:id="915" w:name="_Toc370897605"/>
      <w:bookmarkStart w:id="916" w:name="_Toc371343422"/>
      <w:r>
        <w:rPr>
          <w:rStyle w:val="CharSectno"/>
        </w:rPr>
        <w:t>90</w:t>
      </w:r>
      <w:r>
        <w:t>.</w:t>
      </w:r>
      <w:r>
        <w:tab/>
        <w:t>Section 53A amended</w:t>
      </w:r>
      <w:bookmarkEnd w:id="913"/>
      <w:bookmarkEnd w:id="914"/>
      <w:bookmarkEnd w:id="915"/>
      <w:bookmarkEnd w:id="916"/>
    </w:p>
    <w:p>
      <w:pPr>
        <w:pStyle w:val="Subsection"/>
      </w:pPr>
      <w:r>
        <w:tab/>
      </w:r>
      <w:r>
        <w:tab/>
        <w:t>Delete section 53A(2) and insert:</w:t>
      </w:r>
    </w:p>
    <w:p>
      <w:pPr>
        <w:pStyle w:val="BlankOpen"/>
      </w:pPr>
    </w:p>
    <w:p>
      <w:pPr>
        <w:pStyle w:val="zSubsection"/>
      </w:pPr>
      <w:r>
        <w:tab/>
        <w:t>(2)</w:t>
      </w:r>
      <w:r>
        <w:tab/>
        <w:t>For the purposes of subsection (1), section 43(2) to (9) (but not section 43(4)), with any necessary changes, apply.</w:t>
      </w:r>
    </w:p>
    <w:p>
      <w:pPr>
        <w:pStyle w:val="zSubsection"/>
      </w:pPr>
      <w:r>
        <w:tab/>
        <w:t>(3)</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917" w:name="_Toc375058627"/>
      <w:bookmarkStart w:id="918" w:name="_Toc415736418"/>
      <w:bookmarkStart w:id="919" w:name="_Toc370897606"/>
      <w:bookmarkStart w:id="920" w:name="_Toc371343423"/>
      <w:r>
        <w:rPr>
          <w:rStyle w:val="CharSectno"/>
        </w:rPr>
        <w:t>91</w:t>
      </w:r>
      <w:r>
        <w:t>.</w:t>
      </w:r>
      <w:r>
        <w:tab/>
        <w:t>Section 55B amended</w:t>
      </w:r>
      <w:bookmarkEnd w:id="917"/>
      <w:bookmarkEnd w:id="918"/>
      <w:bookmarkEnd w:id="919"/>
      <w:bookmarkEnd w:id="920"/>
    </w:p>
    <w:p>
      <w:pPr>
        <w:pStyle w:val="Subsection"/>
      </w:pPr>
      <w:r>
        <w:tab/>
      </w:r>
      <w:r>
        <w:tab/>
        <w:t>In section 55B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921" w:name="_Toc375058628"/>
      <w:bookmarkStart w:id="922" w:name="_Toc415736419"/>
      <w:bookmarkStart w:id="923" w:name="_Toc370897607"/>
      <w:bookmarkStart w:id="924" w:name="_Toc371343424"/>
      <w:r>
        <w:rPr>
          <w:rStyle w:val="CharSectno"/>
        </w:rPr>
        <w:t>92</w:t>
      </w:r>
      <w:r>
        <w:t>.</w:t>
      </w:r>
      <w:r>
        <w:tab/>
        <w:t>Section 56B amended</w:t>
      </w:r>
      <w:bookmarkEnd w:id="921"/>
      <w:bookmarkEnd w:id="922"/>
      <w:bookmarkEnd w:id="923"/>
      <w:bookmarkEnd w:id="924"/>
    </w:p>
    <w:p>
      <w:pPr>
        <w:pStyle w:val="Subsection"/>
        <w:keepNext/>
      </w:pPr>
      <w:r>
        <w:tab/>
      </w:r>
      <w:r>
        <w:tab/>
        <w:t>In section 56B(d) delete “section 55A” and insert:</w:t>
      </w:r>
    </w:p>
    <w:p>
      <w:pPr>
        <w:pStyle w:val="BlankOpen"/>
      </w:pPr>
    </w:p>
    <w:p>
      <w:pPr>
        <w:pStyle w:val="Subsection"/>
      </w:pPr>
      <w:r>
        <w:tab/>
      </w:r>
      <w:r>
        <w:tab/>
        <w:t>section 33 or 55A</w:t>
      </w:r>
    </w:p>
    <w:p>
      <w:pPr>
        <w:pStyle w:val="BlankClose"/>
      </w:pPr>
    </w:p>
    <w:p>
      <w:pPr>
        <w:pStyle w:val="Heading5"/>
      </w:pPr>
      <w:bookmarkStart w:id="925" w:name="_Toc375058629"/>
      <w:bookmarkStart w:id="926" w:name="_Toc415736420"/>
      <w:bookmarkStart w:id="927" w:name="_Toc370897608"/>
      <w:bookmarkStart w:id="928" w:name="_Toc371343425"/>
      <w:r>
        <w:rPr>
          <w:rStyle w:val="CharSectno"/>
        </w:rPr>
        <w:t>93</w:t>
      </w:r>
      <w:r>
        <w:t>.</w:t>
      </w:r>
      <w:r>
        <w:tab/>
        <w:t>Section 56 amended</w:t>
      </w:r>
      <w:bookmarkEnd w:id="925"/>
      <w:bookmarkEnd w:id="926"/>
      <w:bookmarkEnd w:id="927"/>
      <w:bookmarkEnd w:id="928"/>
    </w:p>
    <w:p>
      <w:pPr>
        <w:pStyle w:val="Subsection"/>
      </w:pPr>
      <w:r>
        <w:tab/>
      </w:r>
      <w:r>
        <w:tab/>
        <w:t>Before section 56(c) insert:</w:t>
      </w:r>
    </w:p>
    <w:p>
      <w:pPr>
        <w:pStyle w:val="BlankOpen"/>
      </w:pPr>
    </w:p>
    <w:p>
      <w:pPr>
        <w:pStyle w:val="z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zIndenti"/>
      </w:pPr>
      <w:r>
        <w:tab/>
        <w:t>(i)</w:t>
      </w:r>
      <w:r>
        <w:tab/>
        <w:t>section 64 of that Act applies to the payment and enforcement of the amount concerned; or</w:t>
      </w:r>
    </w:p>
    <w:p>
      <w:pPr>
        <w:pStyle w:val="zIndenti"/>
      </w:pPr>
      <w:r>
        <w:tab/>
        <w:t>(ii)</w:t>
      </w:r>
      <w:r>
        <w:tab/>
        <w:t>under section 65(3)(a) of that Act, the court must register the amount forfeited under this Act;</w:t>
      </w:r>
    </w:p>
    <w:p>
      <w:pPr>
        <w:pStyle w:val="zIndenta"/>
      </w:pPr>
      <w:r>
        <w:tab/>
      </w:r>
      <w:r>
        <w:tab/>
        <w:t>or</w:t>
      </w:r>
    </w:p>
    <w:p>
      <w:pPr>
        <w:pStyle w:val="BlankClose"/>
      </w:pPr>
    </w:p>
    <w:p>
      <w:pPr>
        <w:pStyle w:val="Heading5"/>
      </w:pPr>
      <w:bookmarkStart w:id="929" w:name="_Toc375058630"/>
      <w:bookmarkStart w:id="930" w:name="_Toc415736421"/>
      <w:bookmarkStart w:id="931" w:name="_Toc370897609"/>
      <w:bookmarkStart w:id="932" w:name="_Toc371343426"/>
      <w:r>
        <w:rPr>
          <w:rStyle w:val="CharSectno"/>
        </w:rPr>
        <w:t>94</w:t>
      </w:r>
      <w:r>
        <w:t>.</w:t>
      </w:r>
      <w:r>
        <w:tab/>
        <w:t>Section 59A inserted</w:t>
      </w:r>
      <w:bookmarkEnd w:id="929"/>
      <w:bookmarkEnd w:id="930"/>
      <w:bookmarkEnd w:id="931"/>
      <w:bookmarkEnd w:id="932"/>
    </w:p>
    <w:p>
      <w:pPr>
        <w:pStyle w:val="Subsection"/>
      </w:pPr>
      <w:r>
        <w:tab/>
      </w:r>
      <w:r>
        <w:tab/>
        <w:t>At the end of Part 5 insert:</w:t>
      </w:r>
    </w:p>
    <w:p>
      <w:pPr>
        <w:pStyle w:val="BlankOpen"/>
      </w:pPr>
    </w:p>
    <w:p>
      <w:pPr>
        <w:pStyle w:val="zHeading5"/>
      </w:pPr>
      <w:bookmarkStart w:id="933" w:name="_Toc375058631"/>
      <w:bookmarkStart w:id="934" w:name="_Toc415736422"/>
      <w:bookmarkStart w:id="935" w:name="_Toc370897610"/>
      <w:bookmarkStart w:id="936" w:name="_Toc371343427"/>
      <w:r>
        <w:t>59A.</w:t>
      </w:r>
      <w:r>
        <w:tab/>
        <w:t>Automatic registration of amounts payable</w:t>
      </w:r>
      <w:bookmarkEnd w:id="933"/>
      <w:bookmarkEnd w:id="934"/>
      <w:bookmarkEnd w:id="935"/>
      <w:bookmarkEnd w:id="936"/>
    </w:p>
    <w:p>
      <w:pPr>
        <w:pStyle w:val="zSubsection"/>
      </w:pPr>
      <w:r>
        <w:tab/>
        <w:t>(1)</w:t>
      </w:r>
      <w:r>
        <w:tab/>
        <w:t xml:space="preserve">Subsection (2) applies to the following orders — </w:t>
      </w:r>
    </w:p>
    <w:p>
      <w:pPr>
        <w:pStyle w:val="zIndenta"/>
      </w:pPr>
      <w:r>
        <w:tab/>
        <w:t>(a)</w:t>
      </w:r>
      <w:r>
        <w:tab/>
        <w:t xml:space="preserve">an order to which section 56(a) applies, other than an order to which the </w:t>
      </w:r>
      <w:r>
        <w:rPr>
          <w:i/>
        </w:rPr>
        <w:t>Young Offenders Act 1994</w:t>
      </w:r>
      <w:r>
        <w:t xml:space="preserve"> section 65(1)(b) applies;</w:t>
      </w:r>
    </w:p>
    <w:p>
      <w:pPr>
        <w:pStyle w:val="zIndenta"/>
      </w:pPr>
      <w:r>
        <w:tab/>
        <w:t>(b)</w:t>
      </w:r>
      <w:r>
        <w:tab/>
        <w:t>an order to which section 56(ca)(i) or (c), 57 or 58 applies.</w:t>
      </w:r>
    </w:p>
    <w:p>
      <w:pPr>
        <w:pStyle w:val="zSubsection"/>
      </w:pPr>
      <w:r>
        <w:tab/>
        <w:t>(2)</w:t>
      </w:r>
      <w:r>
        <w:tab/>
        <w:t>When an order to which this subsection applies is made, the amount that is ordered to be forfeited under the order is to be taken to be registered under Part 4 as if the amount were a fine.</w:t>
      </w:r>
    </w:p>
    <w:p>
      <w:pPr>
        <w:pStyle w:val="z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zSubsection"/>
      </w:pPr>
      <w:r>
        <w:tab/>
        <w:t>(4)</w:t>
      </w:r>
      <w:r>
        <w:tab/>
        <w:t>This section does not limit the operation of Part 4 as applied by section 56, 57 or 58.</w:t>
      </w:r>
    </w:p>
    <w:p>
      <w:pPr>
        <w:pStyle w:val="zSubsection"/>
        <w:keepNext/>
        <w:keepLines/>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BlankClose"/>
        <w:keepNext/>
      </w:pPr>
    </w:p>
    <w:p>
      <w:pPr>
        <w:pStyle w:val="nzHeading5"/>
        <w:rPr>
          <w:del w:id="937" w:author="svcMRProcess" w:date="2019-01-23T09:35:00Z"/>
        </w:rPr>
      </w:pPr>
      <w:bookmarkStart w:id="938" w:name="_Toc370897611"/>
      <w:bookmarkStart w:id="939" w:name="_Toc371343428"/>
      <w:del w:id="940" w:author="svcMRProcess" w:date="2019-01-23T09:35:00Z">
        <w:r>
          <w:rPr>
            <w:rStyle w:val="CharSectno"/>
          </w:rPr>
          <w:delText>95</w:delText>
        </w:r>
        <w:r>
          <w:delText>.</w:delText>
        </w:r>
        <w:r>
          <w:tab/>
          <w:delText>Section 105 deleted</w:delText>
        </w:r>
        <w:bookmarkEnd w:id="938"/>
        <w:bookmarkEnd w:id="939"/>
      </w:del>
    </w:p>
    <w:p>
      <w:pPr>
        <w:pStyle w:val="nzSubsection"/>
        <w:rPr>
          <w:del w:id="941" w:author="svcMRProcess" w:date="2019-01-23T09:35:00Z"/>
        </w:rPr>
      </w:pPr>
      <w:del w:id="942" w:author="svcMRProcess" w:date="2019-01-23T09:35:00Z">
        <w:r>
          <w:tab/>
        </w:r>
        <w:r>
          <w:tab/>
          <w:delText>Delete section 105.</w:delText>
        </w:r>
      </w:del>
    </w:p>
    <w:p>
      <w:pPr>
        <w:pStyle w:val="Ednotesection"/>
        <w:rPr>
          <w:ins w:id="943" w:author="svcMRProcess" w:date="2019-01-23T09:35:00Z"/>
        </w:rPr>
      </w:pPr>
      <w:ins w:id="944" w:author="svcMRProcess" w:date="2019-01-23T09:35:00Z">
        <w:r>
          <w:t>[</w:t>
        </w:r>
        <w:r>
          <w:rPr>
            <w:b/>
          </w:rPr>
          <w:t>95.</w:t>
        </w:r>
        <w:r>
          <w:tab/>
          <w:t>Has not come into operation</w:t>
        </w:r>
        <w:r>
          <w:rPr>
            <w:vertAlign w:val="superscript"/>
          </w:rPr>
          <w:t> </w:t>
        </w:r>
        <w:r>
          <w:rPr>
            <w:i w:val="0"/>
            <w:vertAlign w:val="superscript"/>
          </w:rPr>
          <w:t>2</w:t>
        </w:r>
        <w:r>
          <w:t>.]</w:t>
        </w:r>
      </w:ins>
    </w:p>
    <w:p>
      <w:pPr>
        <w:pStyle w:val="Heading3"/>
      </w:pPr>
      <w:bookmarkStart w:id="945" w:name="_Toc375058632"/>
      <w:bookmarkStart w:id="946" w:name="_Toc415736083"/>
      <w:bookmarkStart w:id="947" w:name="_Toc415736253"/>
      <w:bookmarkStart w:id="948" w:name="_Toc415736423"/>
      <w:bookmarkStart w:id="949" w:name="_Toc363656474"/>
      <w:bookmarkStart w:id="950" w:name="_Toc363656668"/>
      <w:bookmarkStart w:id="951" w:name="_Toc363737928"/>
      <w:bookmarkStart w:id="952" w:name="_Toc363738832"/>
      <w:bookmarkStart w:id="953" w:name="_Toc363740228"/>
      <w:bookmarkStart w:id="954" w:name="_Toc363741317"/>
      <w:bookmarkStart w:id="955" w:name="_Toc370472907"/>
      <w:bookmarkStart w:id="956" w:name="_Toc370897612"/>
      <w:bookmarkStart w:id="957" w:name="_Toc371343429"/>
      <w:r>
        <w:rPr>
          <w:rStyle w:val="CharDivNo"/>
        </w:rPr>
        <w:t>Division 13</w:t>
      </w:r>
      <w:r>
        <w:t> — </w:t>
      </w:r>
      <w:smartTag w:uri="urn:schemas-microsoft-com:office:smarttags" w:element="Street">
        <w:smartTag w:uri="urn:schemas-microsoft-com:office:smarttags" w:element="address">
          <w:r>
            <w:rPr>
              <w:rStyle w:val="CharDivText"/>
              <w:i/>
            </w:rPr>
            <w:t>Magistrates Court</w:t>
          </w:r>
        </w:smartTag>
      </w:smartTag>
      <w:r>
        <w:rPr>
          <w:rStyle w:val="CharDivText"/>
          <w:i/>
        </w:rPr>
        <w:t xml:space="preserve"> Act 2004</w:t>
      </w:r>
      <w:r>
        <w:rPr>
          <w:rStyle w:val="CharDivText"/>
        </w:rPr>
        <w:t xml:space="preserve"> amended</w:t>
      </w:r>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Heading5"/>
      </w:pPr>
      <w:bookmarkStart w:id="958" w:name="_Toc375058633"/>
      <w:bookmarkStart w:id="959" w:name="_Toc415736424"/>
      <w:bookmarkStart w:id="960" w:name="_Toc370897613"/>
      <w:bookmarkStart w:id="961" w:name="_Toc371343430"/>
      <w:r>
        <w:rPr>
          <w:rStyle w:val="CharSectno"/>
        </w:rPr>
        <w:t>96</w:t>
      </w:r>
      <w:r>
        <w:t>.</w:t>
      </w:r>
      <w:r>
        <w:tab/>
        <w:t>Act amended</w:t>
      </w:r>
      <w:bookmarkEnd w:id="958"/>
      <w:bookmarkEnd w:id="959"/>
      <w:bookmarkEnd w:id="960"/>
      <w:bookmarkEnd w:id="961"/>
    </w:p>
    <w:p>
      <w:pPr>
        <w:pStyle w:val="Subsection"/>
      </w:pPr>
      <w:r>
        <w:tab/>
      </w:r>
      <w:r>
        <w:tab/>
        <w:t xml:space="preserve">This Division amends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Heading5"/>
      </w:pPr>
      <w:bookmarkStart w:id="962" w:name="_Toc375058634"/>
      <w:bookmarkStart w:id="963" w:name="_Toc415736425"/>
      <w:bookmarkStart w:id="964" w:name="_Toc370897614"/>
      <w:bookmarkStart w:id="965" w:name="_Toc371343431"/>
      <w:r>
        <w:rPr>
          <w:rStyle w:val="CharSectno"/>
        </w:rPr>
        <w:t>97</w:t>
      </w:r>
      <w:r>
        <w:t>.</w:t>
      </w:r>
      <w:r>
        <w:tab/>
        <w:t>Section 4A inserted</w:t>
      </w:r>
      <w:bookmarkEnd w:id="962"/>
      <w:bookmarkEnd w:id="963"/>
      <w:bookmarkEnd w:id="964"/>
      <w:bookmarkEnd w:id="965"/>
    </w:p>
    <w:p>
      <w:pPr>
        <w:pStyle w:val="Subsection"/>
        <w:keepNext/>
      </w:pPr>
      <w:r>
        <w:tab/>
      </w:r>
      <w:r>
        <w:tab/>
        <w:t>At the end of Part 1 insert:</w:t>
      </w:r>
    </w:p>
    <w:p>
      <w:pPr>
        <w:pStyle w:val="BlankOpen"/>
      </w:pPr>
    </w:p>
    <w:p>
      <w:pPr>
        <w:pStyle w:val="zHeading5"/>
      </w:pPr>
      <w:bookmarkStart w:id="966" w:name="_Toc375058635"/>
      <w:bookmarkStart w:id="967" w:name="_Toc415736426"/>
      <w:bookmarkStart w:id="968" w:name="_Toc370897615"/>
      <w:bookmarkStart w:id="969" w:name="_Toc371343432"/>
      <w:r>
        <w:t>4A.</w:t>
      </w:r>
      <w:r>
        <w:tab/>
      </w:r>
      <w:r>
        <w:rPr>
          <w:i/>
        </w:rPr>
        <w:t>Courts and Tribunals (Electronic Processes Facilitation) Act 2013</w:t>
      </w:r>
      <w:r>
        <w:t xml:space="preserve"> Part 2 applies</w:t>
      </w:r>
      <w:bookmarkEnd w:id="966"/>
      <w:bookmarkEnd w:id="967"/>
      <w:bookmarkEnd w:id="968"/>
      <w:bookmarkEnd w:id="96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970" w:name="_Toc375058636"/>
      <w:bookmarkStart w:id="971" w:name="_Toc415736087"/>
      <w:bookmarkStart w:id="972" w:name="_Toc415736257"/>
      <w:bookmarkStart w:id="973" w:name="_Toc415736427"/>
      <w:bookmarkStart w:id="974" w:name="_Toc363656478"/>
      <w:bookmarkStart w:id="975" w:name="_Toc363656672"/>
      <w:bookmarkStart w:id="976" w:name="_Toc363737932"/>
      <w:bookmarkStart w:id="977" w:name="_Toc363738836"/>
      <w:bookmarkStart w:id="978" w:name="_Toc363740232"/>
      <w:bookmarkStart w:id="979" w:name="_Toc363741321"/>
      <w:bookmarkStart w:id="980" w:name="_Toc370472911"/>
      <w:bookmarkStart w:id="981" w:name="_Toc370897616"/>
      <w:bookmarkStart w:id="982" w:name="_Toc371343433"/>
      <w:r>
        <w:rPr>
          <w:rStyle w:val="CharDivNo"/>
        </w:rPr>
        <w:t>Division 14</w:t>
      </w:r>
      <w:r>
        <w:t> — </w:t>
      </w:r>
      <w:r>
        <w:rPr>
          <w:rStyle w:val="CharDivText"/>
          <w:i/>
        </w:rPr>
        <w:t xml:space="preserve">Prisoners (Interstate Transfer) Act 1983 </w:t>
      </w:r>
      <w:r>
        <w:rPr>
          <w:rStyle w:val="CharDivText"/>
        </w:rPr>
        <w:t>amended</w:t>
      </w:r>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Heading5"/>
      </w:pPr>
      <w:bookmarkStart w:id="983" w:name="_Toc375058637"/>
      <w:bookmarkStart w:id="984" w:name="_Toc415736428"/>
      <w:bookmarkStart w:id="985" w:name="_Toc370897617"/>
      <w:bookmarkStart w:id="986" w:name="_Toc371343434"/>
      <w:r>
        <w:rPr>
          <w:rStyle w:val="CharSectno"/>
        </w:rPr>
        <w:t>98</w:t>
      </w:r>
      <w:r>
        <w:t>.</w:t>
      </w:r>
      <w:r>
        <w:tab/>
        <w:t>Act amended</w:t>
      </w:r>
      <w:bookmarkEnd w:id="983"/>
      <w:bookmarkEnd w:id="984"/>
      <w:bookmarkEnd w:id="985"/>
      <w:bookmarkEnd w:id="986"/>
    </w:p>
    <w:p>
      <w:pPr>
        <w:pStyle w:val="Subsection"/>
      </w:pPr>
      <w:r>
        <w:tab/>
      </w:r>
      <w:r>
        <w:tab/>
        <w:t xml:space="preserve">This Division amends the </w:t>
      </w:r>
      <w:r>
        <w:rPr>
          <w:i/>
        </w:rPr>
        <w:t>Prisoners (Interstate Transfer) Act 1983</w:t>
      </w:r>
      <w:r>
        <w:t>.</w:t>
      </w:r>
    </w:p>
    <w:p>
      <w:pPr>
        <w:pStyle w:val="Heading5"/>
      </w:pPr>
      <w:bookmarkStart w:id="987" w:name="_Toc375058638"/>
      <w:bookmarkStart w:id="988" w:name="_Toc415736429"/>
      <w:bookmarkStart w:id="989" w:name="_Toc370897618"/>
      <w:bookmarkStart w:id="990" w:name="_Toc371343435"/>
      <w:r>
        <w:rPr>
          <w:rStyle w:val="CharSectno"/>
        </w:rPr>
        <w:t>99</w:t>
      </w:r>
      <w:r>
        <w:t>.</w:t>
      </w:r>
      <w:r>
        <w:tab/>
        <w:t>Section 12 amended</w:t>
      </w:r>
      <w:bookmarkEnd w:id="987"/>
      <w:bookmarkEnd w:id="988"/>
      <w:bookmarkEnd w:id="989"/>
      <w:bookmarkEnd w:id="990"/>
    </w:p>
    <w:p>
      <w:pPr>
        <w:pStyle w:val="Subsection"/>
      </w:pPr>
      <w:r>
        <w:tab/>
      </w:r>
      <w:r>
        <w:tab/>
        <w:t>In section 12(1) delete “in writing”.</w:t>
      </w:r>
    </w:p>
    <w:p>
      <w:pPr>
        <w:pStyle w:val="Heading5"/>
      </w:pPr>
      <w:bookmarkStart w:id="991" w:name="_Toc375058639"/>
      <w:bookmarkStart w:id="992" w:name="_Toc415736430"/>
      <w:bookmarkStart w:id="993" w:name="_Toc370897619"/>
      <w:bookmarkStart w:id="994" w:name="_Toc371343436"/>
      <w:r>
        <w:rPr>
          <w:rStyle w:val="CharSectno"/>
        </w:rPr>
        <w:t>100</w:t>
      </w:r>
      <w:r>
        <w:t>.</w:t>
      </w:r>
      <w:r>
        <w:tab/>
        <w:t>Section 14 amended</w:t>
      </w:r>
      <w:bookmarkEnd w:id="991"/>
      <w:bookmarkEnd w:id="992"/>
      <w:bookmarkEnd w:id="993"/>
      <w:bookmarkEnd w:id="994"/>
    </w:p>
    <w:p>
      <w:pPr>
        <w:pStyle w:val="Subsection"/>
      </w:pPr>
      <w:r>
        <w:tab/>
      </w:r>
      <w:r>
        <w:tab/>
        <w:t>In section 14(2) delete “order in writing,” and insert:</w:t>
      </w:r>
    </w:p>
    <w:p>
      <w:pPr>
        <w:pStyle w:val="BlankOpen"/>
      </w:pPr>
    </w:p>
    <w:p>
      <w:pPr>
        <w:pStyle w:val="Subsection"/>
      </w:pPr>
      <w:r>
        <w:tab/>
      </w:r>
      <w:r>
        <w:tab/>
        <w:t>order,</w:t>
      </w:r>
    </w:p>
    <w:p>
      <w:pPr>
        <w:pStyle w:val="BlankClose"/>
      </w:pPr>
    </w:p>
    <w:p>
      <w:pPr>
        <w:pStyle w:val="Heading5"/>
      </w:pPr>
      <w:bookmarkStart w:id="995" w:name="_Toc375058640"/>
      <w:bookmarkStart w:id="996" w:name="_Toc415736431"/>
      <w:bookmarkStart w:id="997" w:name="_Toc370897620"/>
      <w:bookmarkStart w:id="998" w:name="_Toc371343437"/>
      <w:r>
        <w:rPr>
          <w:rStyle w:val="CharSectno"/>
        </w:rPr>
        <w:t>101</w:t>
      </w:r>
      <w:r>
        <w:t>.</w:t>
      </w:r>
      <w:r>
        <w:tab/>
        <w:t>Section 30 amended</w:t>
      </w:r>
      <w:bookmarkEnd w:id="995"/>
      <w:bookmarkEnd w:id="996"/>
      <w:bookmarkEnd w:id="997"/>
      <w:bookmarkEnd w:id="998"/>
    </w:p>
    <w:p>
      <w:pPr>
        <w:pStyle w:val="Subsection"/>
      </w:pPr>
      <w:r>
        <w:tab/>
      </w:r>
      <w:r>
        <w:tab/>
        <w:t>In section 30(2) delete “warrant under his hand —” and insert:</w:t>
      </w:r>
    </w:p>
    <w:p>
      <w:pPr>
        <w:pStyle w:val="BlankOpen"/>
      </w:pPr>
    </w:p>
    <w:p>
      <w:pPr>
        <w:pStyle w:val="Subsection"/>
      </w:pPr>
      <w:r>
        <w:tab/>
      </w:r>
      <w:r>
        <w:tab/>
        <w:t xml:space="preserve">warrant — </w:t>
      </w:r>
    </w:p>
    <w:p>
      <w:pPr>
        <w:pStyle w:val="BlankClose"/>
      </w:pPr>
    </w:p>
    <w:p>
      <w:pPr>
        <w:pStyle w:val="Heading3"/>
      </w:pPr>
      <w:bookmarkStart w:id="999" w:name="_Toc375058641"/>
      <w:bookmarkStart w:id="1000" w:name="_Toc415736092"/>
      <w:bookmarkStart w:id="1001" w:name="_Toc415736262"/>
      <w:bookmarkStart w:id="1002" w:name="_Toc415736432"/>
      <w:bookmarkStart w:id="1003" w:name="_Toc363656483"/>
      <w:bookmarkStart w:id="1004" w:name="_Toc363656677"/>
      <w:bookmarkStart w:id="1005" w:name="_Toc363737937"/>
      <w:bookmarkStart w:id="1006" w:name="_Toc363738841"/>
      <w:bookmarkStart w:id="1007" w:name="_Toc363740237"/>
      <w:bookmarkStart w:id="1008" w:name="_Toc363741326"/>
      <w:bookmarkStart w:id="1009" w:name="_Toc370472916"/>
      <w:bookmarkStart w:id="1010" w:name="_Toc370897621"/>
      <w:bookmarkStart w:id="1011" w:name="_Toc371343438"/>
      <w:r>
        <w:rPr>
          <w:rStyle w:val="CharDivNo"/>
        </w:rPr>
        <w:t>Division 15</w:t>
      </w:r>
      <w:r>
        <w:t> — </w:t>
      </w:r>
      <w:r>
        <w:rPr>
          <w:rStyle w:val="CharDivText"/>
          <w:i/>
        </w:rPr>
        <w:t xml:space="preserve">Prisons Act 1981 </w:t>
      </w:r>
      <w:r>
        <w:rPr>
          <w:rStyle w:val="CharDivText"/>
        </w:rPr>
        <w:t>amended</w:t>
      </w:r>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Heading5"/>
      </w:pPr>
      <w:bookmarkStart w:id="1012" w:name="_Toc375058642"/>
      <w:bookmarkStart w:id="1013" w:name="_Toc415736433"/>
      <w:bookmarkStart w:id="1014" w:name="_Toc370897622"/>
      <w:bookmarkStart w:id="1015" w:name="_Toc371343439"/>
      <w:r>
        <w:rPr>
          <w:rStyle w:val="CharSectno"/>
        </w:rPr>
        <w:t>102</w:t>
      </w:r>
      <w:r>
        <w:t>.</w:t>
      </w:r>
      <w:r>
        <w:tab/>
        <w:t>Act amended</w:t>
      </w:r>
      <w:bookmarkEnd w:id="1012"/>
      <w:bookmarkEnd w:id="1013"/>
      <w:bookmarkEnd w:id="1014"/>
      <w:bookmarkEnd w:id="1015"/>
    </w:p>
    <w:p>
      <w:pPr>
        <w:pStyle w:val="Subsection"/>
      </w:pPr>
      <w:r>
        <w:tab/>
      </w:r>
      <w:r>
        <w:tab/>
        <w:t xml:space="preserve">This Division amends the </w:t>
      </w:r>
      <w:r>
        <w:rPr>
          <w:i/>
        </w:rPr>
        <w:t>Prisons Act 1981</w:t>
      </w:r>
      <w:r>
        <w:t>.</w:t>
      </w:r>
    </w:p>
    <w:p>
      <w:pPr>
        <w:pStyle w:val="Heading5"/>
      </w:pPr>
      <w:bookmarkStart w:id="1016" w:name="_Toc375058643"/>
      <w:bookmarkStart w:id="1017" w:name="_Toc415736434"/>
      <w:bookmarkStart w:id="1018" w:name="_Toc370897623"/>
      <w:bookmarkStart w:id="1019" w:name="_Toc371343440"/>
      <w:r>
        <w:rPr>
          <w:rStyle w:val="CharSectno"/>
        </w:rPr>
        <w:t>103</w:t>
      </w:r>
      <w:r>
        <w:t>.</w:t>
      </w:r>
      <w:r>
        <w:tab/>
        <w:t>Section 85 amended</w:t>
      </w:r>
      <w:bookmarkEnd w:id="1016"/>
      <w:bookmarkEnd w:id="1017"/>
      <w:bookmarkEnd w:id="1018"/>
      <w:bookmarkEnd w:id="1019"/>
    </w:p>
    <w:p>
      <w:pPr>
        <w:pStyle w:val="Subsection"/>
      </w:pPr>
      <w:r>
        <w:tab/>
      </w:r>
      <w:r>
        <w:tab/>
        <w:t>In section 85(1) delete “written”.</w:t>
      </w:r>
    </w:p>
    <w:p>
      <w:pPr>
        <w:pStyle w:val="Heading3"/>
      </w:pPr>
      <w:bookmarkStart w:id="1020" w:name="_Toc375058644"/>
      <w:bookmarkStart w:id="1021" w:name="_Toc415736095"/>
      <w:bookmarkStart w:id="1022" w:name="_Toc415736265"/>
      <w:bookmarkStart w:id="1023" w:name="_Toc415736435"/>
      <w:bookmarkStart w:id="1024" w:name="_Toc363656486"/>
      <w:bookmarkStart w:id="1025" w:name="_Toc363656680"/>
      <w:bookmarkStart w:id="1026" w:name="_Toc363737940"/>
      <w:bookmarkStart w:id="1027" w:name="_Toc363738844"/>
      <w:bookmarkStart w:id="1028" w:name="_Toc363740240"/>
      <w:bookmarkStart w:id="1029" w:name="_Toc363741329"/>
      <w:bookmarkStart w:id="1030" w:name="_Toc370472919"/>
      <w:bookmarkStart w:id="1031" w:name="_Toc370897624"/>
      <w:bookmarkStart w:id="1032" w:name="_Toc371343441"/>
      <w:r>
        <w:rPr>
          <w:rStyle w:val="CharDivNo"/>
        </w:rPr>
        <w:t>Division 16</w:t>
      </w:r>
      <w:r>
        <w:t> — </w:t>
      </w:r>
      <w:r>
        <w:rPr>
          <w:rStyle w:val="CharDivText"/>
          <w:i/>
        </w:rPr>
        <w:t>Prohibited Behaviour Orders Act 2010</w:t>
      </w:r>
      <w:r>
        <w:rPr>
          <w:rStyle w:val="CharDivText"/>
        </w:rPr>
        <w:t xml:space="preserve"> amended</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Heading5"/>
      </w:pPr>
      <w:bookmarkStart w:id="1033" w:name="_Toc375058645"/>
      <w:bookmarkStart w:id="1034" w:name="_Toc415736436"/>
      <w:bookmarkStart w:id="1035" w:name="_Toc370897625"/>
      <w:bookmarkStart w:id="1036" w:name="_Toc371343442"/>
      <w:r>
        <w:rPr>
          <w:rStyle w:val="CharSectno"/>
        </w:rPr>
        <w:t>104</w:t>
      </w:r>
      <w:r>
        <w:t>.</w:t>
      </w:r>
      <w:r>
        <w:tab/>
        <w:t>Act amended</w:t>
      </w:r>
      <w:bookmarkEnd w:id="1033"/>
      <w:bookmarkEnd w:id="1034"/>
      <w:bookmarkEnd w:id="1035"/>
      <w:bookmarkEnd w:id="1036"/>
    </w:p>
    <w:p>
      <w:pPr>
        <w:pStyle w:val="Subsection"/>
      </w:pPr>
      <w:r>
        <w:tab/>
      </w:r>
      <w:r>
        <w:tab/>
        <w:t xml:space="preserve">This Division amends the </w:t>
      </w:r>
      <w:r>
        <w:rPr>
          <w:i/>
        </w:rPr>
        <w:t>Prohibited Behaviour Orders Act 2010</w:t>
      </w:r>
      <w:r>
        <w:t>.</w:t>
      </w:r>
    </w:p>
    <w:p>
      <w:pPr>
        <w:pStyle w:val="Heading5"/>
      </w:pPr>
      <w:bookmarkStart w:id="1037" w:name="_Toc375058646"/>
      <w:bookmarkStart w:id="1038" w:name="_Toc415736437"/>
      <w:bookmarkStart w:id="1039" w:name="_Toc370897626"/>
      <w:bookmarkStart w:id="1040" w:name="_Toc371343443"/>
      <w:r>
        <w:rPr>
          <w:rStyle w:val="CharSectno"/>
        </w:rPr>
        <w:t>105</w:t>
      </w:r>
      <w:r>
        <w:t>.</w:t>
      </w:r>
      <w:r>
        <w:tab/>
        <w:t>Section 5A inserted</w:t>
      </w:r>
      <w:bookmarkEnd w:id="1037"/>
      <w:bookmarkEnd w:id="1038"/>
      <w:bookmarkEnd w:id="1039"/>
      <w:bookmarkEnd w:id="1040"/>
    </w:p>
    <w:p>
      <w:pPr>
        <w:pStyle w:val="Subsection"/>
      </w:pPr>
      <w:r>
        <w:tab/>
      </w:r>
      <w:r>
        <w:tab/>
        <w:t>At the end of Part 1 insert:</w:t>
      </w:r>
    </w:p>
    <w:p>
      <w:pPr>
        <w:pStyle w:val="BlankOpen"/>
      </w:pPr>
    </w:p>
    <w:p>
      <w:pPr>
        <w:pStyle w:val="zHeading5"/>
      </w:pPr>
      <w:bookmarkStart w:id="1041" w:name="_Toc375058647"/>
      <w:bookmarkStart w:id="1042" w:name="_Toc415736438"/>
      <w:bookmarkStart w:id="1043" w:name="_Toc370897627"/>
      <w:bookmarkStart w:id="1044" w:name="_Toc371343444"/>
      <w:r>
        <w:t>5A.</w:t>
      </w:r>
      <w:r>
        <w:tab/>
      </w:r>
      <w:r>
        <w:rPr>
          <w:i/>
        </w:rPr>
        <w:t>Courts and Tribunals (Electronic Processes Facilitation) Act 2013</w:t>
      </w:r>
      <w:r>
        <w:t xml:space="preserve"> Part 2 applies</w:t>
      </w:r>
      <w:bookmarkEnd w:id="1041"/>
      <w:bookmarkEnd w:id="1042"/>
      <w:bookmarkEnd w:id="1043"/>
      <w:bookmarkEnd w:id="1044"/>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nzHeading5"/>
        <w:rPr>
          <w:del w:id="1045" w:author="svcMRProcess" w:date="2019-01-23T09:35:00Z"/>
        </w:rPr>
      </w:pPr>
      <w:ins w:id="1046" w:author="svcMRProcess" w:date="2019-01-23T09:35:00Z">
        <w:r>
          <w:t>[</w:t>
        </w:r>
      </w:ins>
      <w:bookmarkStart w:id="1047" w:name="_Toc370897628"/>
      <w:bookmarkStart w:id="1048" w:name="_Toc371343445"/>
      <w:r>
        <w:t>106.</w:t>
      </w:r>
      <w:r>
        <w:tab/>
      </w:r>
      <w:del w:id="1049" w:author="svcMRProcess" w:date="2019-01-23T09:35:00Z">
        <w:r>
          <w:delText>Section 33 amended</w:delText>
        </w:r>
        <w:bookmarkEnd w:id="1047"/>
        <w:bookmarkEnd w:id="1048"/>
      </w:del>
    </w:p>
    <w:p>
      <w:pPr>
        <w:pStyle w:val="nzSubsection"/>
        <w:rPr>
          <w:del w:id="1050" w:author="svcMRProcess" w:date="2019-01-23T09:35:00Z"/>
        </w:rPr>
      </w:pPr>
      <w:del w:id="1051" w:author="svcMRProcess" w:date="2019-01-23T09:35:00Z">
        <w:r>
          <w:tab/>
          <w:delText>(1)</w:delText>
        </w:r>
        <w:r>
          <w:tab/>
          <w:delText>After section 33(1)(a) insert:</w:delText>
        </w:r>
      </w:del>
    </w:p>
    <w:p>
      <w:pPr>
        <w:pStyle w:val="BlankOpen"/>
        <w:rPr>
          <w:del w:id="1052" w:author="svcMRProcess" w:date="2019-01-23T09:35:00Z"/>
        </w:rPr>
      </w:pPr>
    </w:p>
    <w:p>
      <w:pPr>
        <w:pStyle w:val="nzIndenta"/>
        <w:rPr>
          <w:del w:id="1053" w:author="svcMRProcess" w:date="2019-01-23T09:35:00Z"/>
        </w:rPr>
      </w:pPr>
      <w:del w:id="1054" w:author="svcMRProcess" w:date="2019-01-23T09:35:00Z">
        <w:r>
          <w:tab/>
          <w:delText>(ba)</w:delText>
        </w:r>
        <w:r>
          <w:tab/>
          <w:delText>given to the person electronically in accordance with the regulations; or</w:delText>
        </w:r>
      </w:del>
    </w:p>
    <w:p>
      <w:pPr>
        <w:pStyle w:val="BlankClose"/>
        <w:rPr>
          <w:del w:id="1055" w:author="svcMRProcess" w:date="2019-01-23T09:35:00Z"/>
        </w:rPr>
      </w:pPr>
    </w:p>
    <w:p>
      <w:pPr>
        <w:pStyle w:val="Ednotesection"/>
      </w:pPr>
      <w:del w:id="1056" w:author="svcMRProcess" w:date="2019-01-23T09:35:00Z">
        <w:r>
          <w:tab/>
          <w:delText>(</w:delText>
        </w:r>
      </w:del>
      <w:ins w:id="1057" w:author="svcMRProcess" w:date="2019-01-23T09:35:00Z">
        <w:r>
          <w:t>Has not come into operation</w:t>
        </w:r>
        <w:r>
          <w:rPr>
            <w:vertAlign w:val="superscript"/>
          </w:rPr>
          <w:t> </w:t>
        </w:r>
      </w:ins>
      <w:r>
        <w:rPr>
          <w:i w:val="0"/>
          <w:vertAlign w:val="superscript"/>
        </w:rPr>
        <w:t>2</w:t>
      </w:r>
      <w:del w:id="1058" w:author="svcMRProcess" w:date="2019-01-23T09:35:00Z">
        <w:r>
          <w:delText>)</w:delText>
        </w:r>
        <w:r>
          <w:tab/>
          <w:delText>After section 33(2)(a) insert:</w:delText>
        </w:r>
      </w:del>
      <w:ins w:id="1059" w:author="svcMRProcess" w:date="2019-01-23T09:35:00Z">
        <w:r>
          <w:t>.]</w:t>
        </w:r>
      </w:ins>
    </w:p>
    <w:p>
      <w:pPr>
        <w:pStyle w:val="BlankOpen"/>
        <w:rPr>
          <w:del w:id="1060" w:author="svcMRProcess" w:date="2019-01-23T09:35:00Z"/>
        </w:rPr>
      </w:pPr>
      <w:bookmarkStart w:id="1061" w:name="_Toc375058648"/>
      <w:bookmarkStart w:id="1062" w:name="_Toc415736099"/>
      <w:bookmarkStart w:id="1063" w:name="_Toc415736269"/>
      <w:bookmarkStart w:id="1064" w:name="_Toc415736439"/>
    </w:p>
    <w:p>
      <w:pPr>
        <w:pStyle w:val="nzIndenta"/>
        <w:rPr>
          <w:del w:id="1065" w:author="svcMRProcess" w:date="2019-01-23T09:35:00Z"/>
        </w:rPr>
      </w:pPr>
      <w:del w:id="1066" w:author="svcMRProcess" w:date="2019-01-23T09:35:00Z">
        <w:r>
          <w:tab/>
          <w:delText>(ba)</w:delText>
        </w:r>
        <w:r>
          <w:tab/>
          <w:delText>if it is given electronically — the notice must be given at least the prescribed number of days before the hearing date; or</w:delText>
        </w:r>
      </w:del>
    </w:p>
    <w:p>
      <w:pPr>
        <w:pStyle w:val="BlankClose"/>
        <w:rPr>
          <w:del w:id="1067" w:author="svcMRProcess" w:date="2019-01-23T09:35:00Z"/>
        </w:rPr>
      </w:pPr>
    </w:p>
    <w:p>
      <w:pPr>
        <w:pStyle w:val="Heading3"/>
      </w:pPr>
      <w:bookmarkStart w:id="1068" w:name="_Toc363656491"/>
      <w:bookmarkStart w:id="1069" w:name="_Toc363656685"/>
      <w:bookmarkStart w:id="1070" w:name="_Toc363737945"/>
      <w:bookmarkStart w:id="1071" w:name="_Toc363738849"/>
      <w:bookmarkStart w:id="1072" w:name="_Toc363740245"/>
      <w:bookmarkStart w:id="1073" w:name="_Toc363741334"/>
      <w:bookmarkStart w:id="1074" w:name="_Toc370472924"/>
      <w:bookmarkStart w:id="1075" w:name="_Toc370897629"/>
      <w:bookmarkStart w:id="1076" w:name="_Toc371343446"/>
      <w:r>
        <w:rPr>
          <w:rStyle w:val="CharDivNo"/>
        </w:rPr>
        <w:t>Division 17</w:t>
      </w:r>
      <w:r>
        <w:t> — </w:t>
      </w:r>
      <w:r>
        <w:rPr>
          <w:rStyle w:val="CharDivText"/>
          <w:i/>
        </w:rPr>
        <w:t>Restraining Orders Act 1997</w:t>
      </w:r>
      <w:r>
        <w:rPr>
          <w:rStyle w:val="CharDivText"/>
        </w:rPr>
        <w:t xml:space="preserve"> amended</w:t>
      </w:r>
      <w:bookmarkEnd w:id="1061"/>
      <w:bookmarkEnd w:id="1062"/>
      <w:bookmarkEnd w:id="1063"/>
      <w:bookmarkEnd w:id="1064"/>
      <w:bookmarkEnd w:id="1068"/>
      <w:bookmarkEnd w:id="1069"/>
      <w:bookmarkEnd w:id="1070"/>
      <w:bookmarkEnd w:id="1071"/>
      <w:bookmarkEnd w:id="1072"/>
      <w:bookmarkEnd w:id="1073"/>
      <w:bookmarkEnd w:id="1074"/>
      <w:bookmarkEnd w:id="1075"/>
      <w:bookmarkEnd w:id="1076"/>
    </w:p>
    <w:p>
      <w:pPr>
        <w:pStyle w:val="Heading5"/>
      </w:pPr>
      <w:bookmarkStart w:id="1077" w:name="_Toc375058649"/>
      <w:bookmarkStart w:id="1078" w:name="_Toc415736440"/>
      <w:bookmarkStart w:id="1079" w:name="_Toc370897630"/>
      <w:bookmarkStart w:id="1080" w:name="_Toc371343447"/>
      <w:r>
        <w:rPr>
          <w:rStyle w:val="CharSectno"/>
        </w:rPr>
        <w:t>107</w:t>
      </w:r>
      <w:r>
        <w:t>.</w:t>
      </w:r>
      <w:r>
        <w:tab/>
        <w:t>Act amended</w:t>
      </w:r>
      <w:bookmarkEnd w:id="1077"/>
      <w:bookmarkEnd w:id="1078"/>
      <w:bookmarkEnd w:id="1079"/>
      <w:bookmarkEnd w:id="1080"/>
    </w:p>
    <w:p>
      <w:pPr>
        <w:pStyle w:val="Subsection"/>
      </w:pPr>
      <w:r>
        <w:tab/>
      </w:r>
      <w:r>
        <w:tab/>
        <w:t xml:space="preserve">This Division amends the </w:t>
      </w:r>
      <w:r>
        <w:rPr>
          <w:i/>
        </w:rPr>
        <w:t>Restraining Orders Act 1997</w:t>
      </w:r>
      <w:r>
        <w:t>.</w:t>
      </w:r>
    </w:p>
    <w:p>
      <w:pPr>
        <w:pStyle w:val="Ednotesection"/>
      </w:pPr>
      <w:ins w:id="1081" w:author="svcMRProcess" w:date="2019-01-23T09:35:00Z">
        <w:r>
          <w:t>[</w:t>
        </w:r>
      </w:ins>
      <w:bookmarkStart w:id="1082" w:name="_Toc370897631"/>
      <w:bookmarkStart w:id="1083" w:name="_Toc371343448"/>
      <w:r>
        <w:rPr>
          <w:b/>
        </w:rPr>
        <w:t>108.</w:t>
      </w:r>
      <w:r>
        <w:tab/>
      </w:r>
      <w:del w:id="1084" w:author="svcMRProcess" w:date="2019-01-23T09:35:00Z">
        <w:r>
          <w:delText>Section 3 amended</w:delText>
        </w:r>
      </w:del>
      <w:bookmarkEnd w:id="1082"/>
      <w:bookmarkEnd w:id="1083"/>
      <w:ins w:id="1085" w:author="svcMRProcess" w:date="2019-01-23T09:35:00Z">
        <w:r>
          <w:t>Has not come into operation</w:t>
        </w:r>
        <w:r>
          <w:rPr>
            <w:vertAlign w:val="superscript"/>
          </w:rPr>
          <w:t> </w:t>
        </w:r>
        <w:r>
          <w:rPr>
            <w:i w:val="0"/>
            <w:vertAlign w:val="superscript"/>
          </w:rPr>
          <w:t>2</w:t>
        </w:r>
        <w:r>
          <w:t>.]</w:t>
        </w:r>
      </w:ins>
    </w:p>
    <w:p>
      <w:pPr>
        <w:pStyle w:val="nzSubsection"/>
        <w:rPr>
          <w:del w:id="1086" w:author="svcMRProcess" w:date="2019-01-23T09:35:00Z"/>
        </w:rPr>
      </w:pPr>
      <w:bookmarkStart w:id="1087" w:name="_Toc375058650"/>
      <w:bookmarkStart w:id="1088" w:name="_Toc415736441"/>
      <w:del w:id="1089" w:author="svcMRProcess" w:date="2019-01-23T09:35:00Z">
        <w:r>
          <w:tab/>
        </w:r>
        <w:r>
          <w:tab/>
          <w:delText>In section 3 insert in alphabetical order:</w:delText>
        </w:r>
      </w:del>
    </w:p>
    <w:p>
      <w:pPr>
        <w:pStyle w:val="BlankOpen"/>
        <w:rPr>
          <w:del w:id="1090" w:author="svcMRProcess" w:date="2019-01-23T09:35:00Z"/>
        </w:rPr>
      </w:pPr>
    </w:p>
    <w:p>
      <w:pPr>
        <w:pStyle w:val="nzDefstart"/>
        <w:rPr>
          <w:del w:id="1091" w:author="svcMRProcess" w:date="2019-01-23T09:35:00Z"/>
        </w:rPr>
      </w:pPr>
      <w:del w:id="1092" w:author="svcMRProcess" w:date="2019-01-23T09:35:00Z">
        <w:r>
          <w:tab/>
        </w:r>
        <w:r>
          <w:rPr>
            <w:rStyle w:val="CharDefText"/>
          </w:rPr>
          <w:delText>remote communication</w:delText>
        </w:r>
        <w:r>
          <w:delText xml:space="preserve"> means any way of communicating at a distance, including by telephone, fax, radio, video conference or email;</w:delText>
        </w:r>
      </w:del>
    </w:p>
    <w:p>
      <w:pPr>
        <w:pStyle w:val="BlankClose"/>
        <w:rPr>
          <w:del w:id="1093" w:author="svcMRProcess" w:date="2019-01-23T09:35:00Z"/>
        </w:rPr>
      </w:pPr>
    </w:p>
    <w:p>
      <w:pPr>
        <w:pStyle w:val="Heading5"/>
      </w:pPr>
      <w:bookmarkStart w:id="1094" w:name="_Toc370897632"/>
      <w:bookmarkStart w:id="1095" w:name="_Toc371343449"/>
      <w:r>
        <w:rPr>
          <w:rStyle w:val="CharSectno"/>
        </w:rPr>
        <w:t>109</w:t>
      </w:r>
      <w:r>
        <w:t>.</w:t>
      </w:r>
      <w:r>
        <w:tab/>
        <w:t>Section 8A inserted</w:t>
      </w:r>
      <w:bookmarkEnd w:id="1087"/>
      <w:bookmarkEnd w:id="1088"/>
      <w:bookmarkEnd w:id="1094"/>
      <w:bookmarkEnd w:id="1095"/>
    </w:p>
    <w:p>
      <w:pPr>
        <w:pStyle w:val="Subsection"/>
      </w:pPr>
      <w:r>
        <w:tab/>
      </w:r>
      <w:r>
        <w:tab/>
        <w:t>At the end of Part 1 insert:</w:t>
      </w:r>
    </w:p>
    <w:p>
      <w:pPr>
        <w:pStyle w:val="BlankOpen"/>
      </w:pPr>
    </w:p>
    <w:p>
      <w:pPr>
        <w:pStyle w:val="zHeading5"/>
      </w:pPr>
      <w:bookmarkStart w:id="1096" w:name="_Toc375058651"/>
      <w:bookmarkStart w:id="1097" w:name="_Toc415736442"/>
      <w:bookmarkStart w:id="1098" w:name="_Toc370897633"/>
      <w:bookmarkStart w:id="1099" w:name="_Toc371343450"/>
      <w:r>
        <w:t>8A.</w:t>
      </w:r>
      <w:r>
        <w:tab/>
      </w:r>
      <w:r>
        <w:rPr>
          <w:i/>
        </w:rPr>
        <w:t>Courts and Tribunals (Electronic Processes Facilitation) Act 2013</w:t>
      </w:r>
      <w:r>
        <w:t xml:space="preserve"> Part 2 applies</w:t>
      </w:r>
      <w:bookmarkEnd w:id="1096"/>
      <w:bookmarkEnd w:id="1097"/>
      <w:bookmarkEnd w:id="1098"/>
      <w:bookmarkEnd w:id="109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nzHeading5"/>
        <w:rPr>
          <w:del w:id="1100" w:author="svcMRProcess" w:date="2019-01-23T09:35:00Z"/>
        </w:rPr>
      </w:pPr>
      <w:ins w:id="1101" w:author="svcMRProcess" w:date="2019-01-23T09:35:00Z">
        <w:r>
          <w:t>[</w:t>
        </w:r>
      </w:ins>
      <w:bookmarkStart w:id="1102" w:name="_Toc370897634"/>
      <w:bookmarkStart w:id="1103" w:name="_Toc371343451"/>
      <w:r>
        <w:t>110</w:t>
      </w:r>
      <w:del w:id="1104" w:author="svcMRProcess" w:date="2019-01-23T09:35:00Z">
        <w:r>
          <w:delText>.</w:delText>
        </w:r>
        <w:r>
          <w:tab/>
          <w:delText>Section 19 amended</w:delText>
        </w:r>
        <w:bookmarkEnd w:id="1102"/>
        <w:bookmarkEnd w:id="1103"/>
      </w:del>
    </w:p>
    <w:p>
      <w:pPr>
        <w:pStyle w:val="nzSubsection"/>
        <w:rPr>
          <w:del w:id="1105" w:author="svcMRProcess" w:date="2019-01-23T09:35:00Z"/>
        </w:rPr>
      </w:pPr>
      <w:del w:id="1106" w:author="svcMRProcess" w:date="2019-01-23T09:35:00Z">
        <w:r>
          <w:tab/>
          <w:delText>(1)</w:delText>
        </w:r>
        <w:r>
          <w:tab/>
          <w:delText>Delete section 19(b) and insert:</w:delText>
        </w:r>
      </w:del>
    </w:p>
    <w:p>
      <w:pPr>
        <w:pStyle w:val="BlankOpen"/>
        <w:rPr>
          <w:del w:id="1107" w:author="svcMRProcess" w:date="2019-01-23T09:35:00Z"/>
        </w:rPr>
      </w:pPr>
    </w:p>
    <w:p>
      <w:pPr>
        <w:pStyle w:val="nzIndenta"/>
        <w:rPr>
          <w:del w:id="1108" w:author="svcMRProcess" w:date="2019-01-23T09:35:00Z"/>
        </w:rPr>
      </w:pPr>
      <w:del w:id="1109" w:author="svcMRProcess" w:date="2019-01-23T09:35:00Z">
        <w:r>
          <w:tab/>
          <w:delText>(b)</w:delText>
        </w:r>
        <w:r>
          <w:tab/>
          <w:delText>may be made by remote communication; and</w:delText>
        </w:r>
      </w:del>
    </w:p>
    <w:p>
      <w:pPr>
        <w:pStyle w:val="BlankClose"/>
        <w:rPr>
          <w:del w:id="1110" w:author="svcMRProcess" w:date="2019-01-23T09:35:00Z"/>
        </w:rPr>
      </w:pPr>
    </w:p>
    <w:p>
      <w:pPr>
        <w:pStyle w:val="nzSubsection"/>
        <w:rPr>
          <w:del w:id="1111" w:author="svcMRProcess" w:date="2019-01-23T09:35:00Z"/>
        </w:rPr>
      </w:pPr>
      <w:del w:id="1112" w:author="svcMRProcess" w:date="2019-01-23T09:35:00Z">
        <w:r>
          <w:tab/>
          <w:delText>(2)</w:delText>
        </w:r>
        <w:r>
          <w:tab/>
          <w:delText>After section 19(a) insert:</w:delText>
        </w:r>
      </w:del>
    </w:p>
    <w:p>
      <w:pPr>
        <w:pStyle w:val="BlankOpen"/>
        <w:rPr>
          <w:del w:id="1113" w:author="svcMRProcess" w:date="2019-01-23T09:35:00Z"/>
        </w:rPr>
      </w:pPr>
    </w:p>
    <w:p>
      <w:pPr>
        <w:pStyle w:val="nzSubsection"/>
        <w:rPr>
          <w:del w:id="1114" w:author="svcMRProcess" w:date="2019-01-23T09:35:00Z"/>
        </w:rPr>
      </w:pPr>
      <w:del w:id="1115" w:author="svcMRProcess" w:date="2019-01-23T09:35:00Z">
        <w:r>
          <w:tab/>
        </w:r>
        <w:r>
          <w:tab/>
          <w:delText>and</w:delText>
        </w:r>
      </w:del>
    </w:p>
    <w:p>
      <w:pPr>
        <w:pStyle w:val="BlankClose"/>
        <w:rPr>
          <w:del w:id="1116" w:author="svcMRProcess" w:date="2019-01-23T09:35:00Z"/>
        </w:rPr>
      </w:pPr>
    </w:p>
    <w:p>
      <w:pPr>
        <w:pStyle w:val="nzHeading5"/>
        <w:rPr>
          <w:del w:id="1117" w:author="svcMRProcess" w:date="2019-01-23T09:35:00Z"/>
        </w:rPr>
      </w:pPr>
      <w:bookmarkStart w:id="1118" w:name="_Toc370897635"/>
      <w:bookmarkStart w:id="1119" w:name="_Toc371343452"/>
      <w:del w:id="1120" w:author="svcMRProcess" w:date="2019-01-23T09:35:00Z">
        <w:r>
          <w:rPr>
            <w:rStyle w:val="CharSectno"/>
          </w:rPr>
          <w:delText>111</w:delText>
        </w:r>
        <w:r>
          <w:delText>.</w:delText>
        </w:r>
        <w:r>
          <w:tab/>
          <w:delText>Section 21 amended</w:delText>
        </w:r>
        <w:bookmarkEnd w:id="1118"/>
        <w:bookmarkEnd w:id="1119"/>
      </w:del>
    </w:p>
    <w:p>
      <w:pPr>
        <w:pStyle w:val="nzSubsection"/>
        <w:rPr>
          <w:del w:id="1121" w:author="svcMRProcess" w:date="2019-01-23T09:35:00Z"/>
        </w:rPr>
      </w:pPr>
      <w:del w:id="1122" w:author="svcMRProcess" w:date="2019-01-23T09:35:00Z">
        <w:r>
          <w:tab/>
        </w:r>
        <w:r>
          <w:tab/>
          <w:delText>Delete section 21(1) and insert:</w:delText>
        </w:r>
      </w:del>
    </w:p>
    <w:p>
      <w:pPr>
        <w:pStyle w:val="BlankOpen"/>
        <w:rPr>
          <w:del w:id="1123" w:author="svcMRProcess" w:date="2019-01-23T09:35:00Z"/>
        </w:rPr>
      </w:pPr>
    </w:p>
    <w:p>
      <w:pPr>
        <w:pStyle w:val="nzSubsection"/>
        <w:rPr>
          <w:del w:id="1124" w:author="svcMRProcess" w:date="2019-01-23T09:35:00Z"/>
        </w:rPr>
      </w:pPr>
      <w:del w:id="1125" w:author="svcMRProcess" w:date="2019-01-23T09:35:00Z">
        <w:r>
          <w:tab/>
          <w:delText>(1)</w:delText>
        </w:r>
        <w:r>
          <w:tab/>
          <w:delText>The hearing of a telephone application may be conducted by remote communication in whatever manner the authorised magistrate considers appropriate.</w:delText>
        </w:r>
      </w:del>
    </w:p>
    <w:p>
      <w:pPr>
        <w:pStyle w:val="BlankClose"/>
        <w:keepNext/>
        <w:rPr>
          <w:del w:id="1126" w:author="svcMRProcess" w:date="2019-01-23T09:35:00Z"/>
        </w:rPr>
      </w:pPr>
    </w:p>
    <w:p>
      <w:pPr>
        <w:pStyle w:val="Ednotesection"/>
      </w:pPr>
      <w:ins w:id="1127" w:author="svcMRProcess" w:date="2019-01-23T09:35:00Z">
        <w:r>
          <w:rPr>
            <w:b/>
          </w:rPr>
          <w:noBreakHyphen/>
        </w:r>
      </w:ins>
      <w:bookmarkStart w:id="1128" w:name="_Toc370897636"/>
      <w:bookmarkStart w:id="1129" w:name="_Toc371343453"/>
      <w:r>
        <w:rPr>
          <w:b/>
        </w:rPr>
        <w:t>112.</w:t>
      </w:r>
      <w:r>
        <w:tab/>
      </w:r>
      <w:del w:id="1130" w:author="svcMRProcess" w:date="2019-01-23T09:35:00Z">
        <w:r>
          <w:delText>Section 28 amended</w:delText>
        </w:r>
      </w:del>
      <w:bookmarkEnd w:id="1128"/>
      <w:bookmarkEnd w:id="1129"/>
      <w:ins w:id="1131" w:author="svcMRProcess" w:date="2019-01-23T09:35:00Z">
        <w:r>
          <w:t>Have not come into operation</w:t>
        </w:r>
        <w:r>
          <w:rPr>
            <w:vertAlign w:val="superscript"/>
          </w:rPr>
          <w:t> </w:t>
        </w:r>
        <w:r>
          <w:rPr>
            <w:i w:val="0"/>
            <w:vertAlign w:val="superscript"/>
          </w:rPr>
          <w:t>2</w:t>
        </w:r>
        <w:r>
          <w:t>.]</w:t>
        </w:r>
      </w:ins>
    </w:p>
    <w:p>
      <w:pPr>
        <w:pStyle w:val="nzSubsection"/>
        <w:rPr>
          <w:del w:id="1132" w:author="svcMRProcess" w:date="2019-01-23T09:35:00Z"/>
        </w:rPr>
      </w:pPr>
      <w:bookmarkStart w:id="1133" w:name="_Toc375058652"/>
      <w:bookmarkStart w:id="1134" w:name="_Toc415736443"/>
      <w:del w:id="1135" w:author="svcMRProcess" w:date="2019-01-23T09:35:00Z">
        <w:r>
          <w:tab/>
        </w:r>
        <w:r>
          <w:tab/>
          <w:delText>Delete section 28(2).</w:delText>
        </w:r>
      </w:del>
    </w:p>
    <w:p>
      <w:pPr>
        <w:pStyle w:val="Heading5"/>
      </w:pPr>
      <w:bookmarkStart w:id="1136" w:name="_Toc370897637"/>
      <w:bookmarkStart w:id="1137" w:name="_Toc371343454"/>
      <w:r>
        <w:rPr>
          <w:rStyle w:val="CharSectno"/>
        </w:rPr>
        <w:t>113</w:t>
      </w:r>
      <w:r>
        <w:t>.</w:t>
      </w:r>
      <w:r>
        <w:tab/>
        <w:t>Section 50D amended</w:t>
      </w:r>
      <w:bookmarkEnd w:id="1133"/>
      <w:bookmarkEnd w:id="1134"/>
      <w:bookmarkEnd w:id="1136"/>
      <w:bookmarkEnd w:id="1137"/>
    </w:p>
    <w:p>
      <w:pPr>
        <w:pStyle w:val="Subsection"/>
      </w:pPr>
      <w:r>
        <w:tab/>
      </w:r>
      <w:r>
        <w:tab/>
        <w:t xml:space="preserve">In section 50D(2)(a) delete “care and protection within the meaning of the </w:t>
      </w:r>
      <w:r>
        <w:rPr>
          <w:i/>
        </w:rPr>
        <w:t>Child Welfare Act 1947</w:t>
      </w:r>
      <w:r>
        <w:t>; or” and insert:</w:t>
      </w:r>
    </w:p>
    <w:p>
      <w:pPr>
        <w:pStyle w:val="BlankOpen"/>
      </w:pPr>
    </w:p>
    <w:p>
      <w:pPr>
        <w:pStyle w:val="Subsection"/>
      </w:pPr>
      <w:r>
        <w:tab/>
      </w:r>
      <w:r>
        <w:tab/>
        <w:t xml:space="preserve">protection as defined in the </w:t>
      </w:r>
      <w:r>
        <w:rPr>
          <w:i/>
        </w:rPr>
        <w:t>Children and Community Services Act 2004</w:t>
      </w:r>
      <w:r>
        <w:t xml:space="preserve"> section 3; or</w:t>
      </w:r>
    </w:p>
    <w:p>
      <w:pPr>
        <w:pStyle w:val="BlankClose"/>
        <w:rPr>
          <w:del w:id="1138" w:author="svcMRProcess" w:date="2019-01-23T09:35:00Z"/>
        </w:rPr>
      </w:pPr>
    </w:p>
    <w:p>
      <w:pPr>
        <w:pStyle w:val="nzHeading5"/>
        <w:rPr>
          <w:del w:id="1139" w:author="svcMRProcess" w:date="2019-01-23T09:35:00Z"/>
        </w:rPr>
      </w:pPr>
      <w:ins w:id="1140" w:author="svcMRProcess" w:date="2019-01-23T09:35:00Z">
        <w:r>
          <w:t>[</w:t>
        </w:r>
      </w:ins>
      <w:bookmarkStart w:id="1141" w:name="_Toc370897638"/>
      <w:bookmarkStart w:id="1142" w:name="_Toc371343455"/>
      <w:r>
        <w:t>114</w:t>
      </w:r>
      <w:del w:id="1143" w:author="svcMRProcess" w:date="2019-01-23T09:35:00Z">
        <w:r>
          <w:delText>.</w:delText>
        </w:r>
        <w:r>
          <w:tab/>
          <w:delText>Section 54 amended</w:delText>
        </w:r>
        <w:bookmarkEnd w:id="1141"/>
        <w:bookmarkEnd w:id="1142"/>
      </w:del>
    </w:p>
    <w:p>
      <w:pPr>
        <w:pStyle w:val="nzSubsection"/>
        <w:keepNext/>
        <w:rPr>
          <w:del w:id="1144" w:author="svcMRProcess" w:date="2019-01-23T09:35:00Z"/>
        </w:rPr>
      </w:pPr>
      <w:del w:id="1145" w:author="svcMRProcess" w:date="2019-01-23T09:35:00Z">
        <w:r>
          <w:tab/>
        </w:r>
        <w:r>
          <w:tab/>
          <w:delText>After section 54(1)(a) insert:</w:delText>
        </w:r>
      </w:del>
    </w:p>
    <w:p>
      <w:pPr>
        <w:pStyle w:val="BlankOpen"/>
        <w:rPr>
          <w:del w:id="1146" w:author="svcMRProcess" w:date="2019-01-23T09:35:00Z"/>
        </w:rPr>
      </w:pPr>
    </w:p>
    <w:p>
      <w:pPr>
        <w:pStyle w:val="nzIndenta"/>
        <w:rPr>
          <w:del w:id="1147" w:author="svcMRProcess" w:date="2019-01-23T09:35:00Z"/>
        </w:rPr>
      </w:pPr>
      <w:del w:id="1148" w:author="svcMRProcess" w:date="2019-01-23T09:35:00Z">
        <w:r>
          <w:tab/>
          <w:delText>(ba)</w:delText>
        </w:r>
        <w:r>
          <w:tab/>
          <w:delText>electronically, in accordance with the regulations, at least 7 days before the hearing date, if the person to whom it is directed consents to service in that manner; or</w:delText>
        </w:r>
      </w:del>
    </w:p>
    <w:p>
      <w:pPr>
        <w:pStyle w:val="BlankClose"/>
        <w:rPr>
          <w:del w:id="1149" w:author="svcMRProcess" w:date="2019-01-23T09:35:00Z"/>
        </w:rPr>
      </w:pPr>
    </w:p>
    <w:p>
      <w:pPr>
        <w:pStyle w:val="nzHeading5"/>
        <w:rPr>
          <w:del w:id="1150" w:author="svcMRProcess" w:date="2019-01-23T09:35:00Z"/>
        </w:rPr>
      </w:pPr>
      <w:bookmarkStart w:id="1151" w:name="_Toc370897639"/>
      <w:bookmarkStart w:id="1152" w:name="_Toc371343456"/>
      <w:del w:id="1153" w:author="svcMRProcess" w:date="2019-01-23T09:35:00Z">
        <w:r>
          <w:rPr>
            <w:rStyle w:val="CharSectno"/>
          </w:rPr>
          <w:delText>115</w:delText>
        </w:r>
        <w:r>
          <w:delText>.</w:delText>
        </w:r>
        <w:r>
          <w:tab/>
          <w:delText>Section 55 amended</w:delText>
        </w:r>
        <w:bookmarkEnd w:id="1151"/>
        <w:bookmarkEnd w:id="1152"/>
      </w:del>
    </w:p>
    <w:p>
      <w:pPr>
        <w:pStyle w:val="nzSubsection"/>
        <w:rPr>
          <w:del w:id="1154" w:author="svcMRProcess" w:date="2019-01-23T09:35:00Z"/>
        </w:rPr>
      </w:pPr>
      <w:del w:id="1155" w:author="svcMRProcess" w:date="2019-01-23T09:35:00Z">
        <w:r>
          <w:tab/>
          <w:delText>(1)</w:delText>
        </w:r>
        <w:r>
          <w:tab/>
          <w:delText>In section 55(1)(a) after “oral” insert:</w:delText>
        </w:r>
      </w:del>
    </w:p>
    <w:p>
      <w:pPr>
        <w:pStyle w:val="BlankOpen"/>
        <w:rPr>
          <w:del w:id="1156" w:author="svcMRProcess" w:date="2019-01-23T09:35:00Z"/>
        </w:rPr>
      </w:pPr>
    </w:p>
    <w:p>
      <w:pPr>
        <w:pStyle w:val="nzSubsection"/>
        <w:rPr>
          <w:del w:id="1157" w:author="svcMRProcess" w:date="2019-01-23T09:35:00Z"/>
        </w:rPr>
      </w:pPr>
      <w:del w:id="1158" w:author="svcMRProcess" w:date="2019-01-23T09:35:00Z">
        <w:r>
          <w:tab/>
        </w:r>
        <w:r>
          <w:tab/>
          <w:delText>or electronic</w:delText>
        </w:r>
      </w:del>
    </w:p>
    <w:p>
      <w:pPr>
        <w:pStyle w:val="BlankClose"/>
        <w:rPr>
          <w:del w:id="1159" w:author="svcMRProcess" w:date="2019-01-23T09:35:00Z"/>
        </w:rPr>
      </w:pPr>
    </w:p>
    <w:p>
      <w:pPr>
        <w:pStyle w:val="nzSubsection"/>
        <w:rPr>
          <w:del w:id="1160" w:author="svcMRProcess" w:date="2019-01-23T09:35:00Z"/>
        </w:rPr>
      </w:pPr>
      <w:del w:id="1161" w:author="svcMRProcess" w:date="2019-01-23T09:35:00Z">
        <w:r>
          <w:tab/>
          <w:delText>(2)</w:delText>
        </w:r>
        <w:r>
          <w:tab/>
          <w:delText>Delete section 55(2) and insert:</w:delText>
        </w:r>
      </w:del>
    </w:p>
    <w:p>
      <w:pPr>
        <w:pStyle w:val="BlankOpen"/>
        <w:rPr>
          <w:del w:id="1162" w:author="svcMRProcess" w:date="2019-01-23T09:35:00Z"/>
        </w:rPr>
      </w:pPr>
    </w:p>
    <w:p>
      <w:pPr>
        <w:pStyle w:val="nzSubsection"/>
        <w:rPr>
          <w:del w:id="1163" w:author="svcMRProcess" w:date="2019-01-23T09:35:00Z"/>
        </w:rPr>
      </w:pPr>
      <w:del w:id="1164" w:author="svcMRProcess" w:date="2019-01-23T09:35:00Z">
        <w:r>
          <w:tab/>
          <w:delText>(2)</w:delText>
        </w:r>
        <w:r>
          <w:tab/>
          <w:delText xml:space="preserve">If the registrar is satisfied that reasonable efforts have been made to serve a restraining order personally, the registrar may authorise — </w:delText>
        </w:r>
      </w:del>
    </w:p>
    <w:p>
      <w:pPr>
        <w:pStyle w:val="nzIndenta"/>
        <w:rPr>
          <w:del w:id="1165" w:author="svcMRProcess" w:date="2019-01-23T09:35:00Z"/>
        </w:rPr>
      </w:pPr>
      <w:del w:id="1166" w:author="svcMRProcess" w:date="2019-01-23T09:35:00Z">
        <w:r>
          <w:tab/>
          <w:delText>(a)</w:delText>
        </w:r>
        <w:r>
          <w:tab/>
          <w:delText>oral service of the order; or</w:delText>
        </w:r>
      </w:del>
    </w:p>
    <w:p>
      <w:pPr>
        <w:pStyle w:val="nzIndenta"/>
        <w:rPr>
          <w:del w:id="1167" w:author="svcMRProcess" w:date="2019-01-23T09:35:00Z"/>
        </w:rPr>
      </w:pPr>
      <w:del w:id="1168" w:author="svcMRProcess" w:date="2019-01-23T09:35:00Z">
        <w:r>
          <w:tab/>
          <w:delText>(b)</w:delText>
        </w:r>
        <w:r>
          <w:tab/>
          <w:delText>electronic service of the order in accordance with the regulations.</w:delText>
        </w:r>
      </w:del>
    </w:p>
    <w:p>
      <w:pPr>
        <w:pStyle w:val="BlankClose"/>
        <w:rPr>
          <w:del w:id="1169" w:author="svcMRProcess" w:date="2019-01-23T09:35:00Z"/>
        </w:rPr>
      </w:pPr>
    </w:p>
    <w:p>
      <w:pPr>
        <w:pStyle w:val="nzSubsection"/>
        <w:rPr>
          <w:del w:id="1170" w:author="svcMRProcess" w:date="2019-01-23T09:35:00Z"/>
        </w:rPr>
      </w:pPr>
      <w:del w:id="1171" w:author="svcMRProcess" w:date="2019-01-23T09:35:00Z">
        <w:r>
          <w:tab/>
          <w:delText>(3)</w:delText>
        </w:r>
        <w:r>
          <w:tab/>
          <w:delText>In section 55(3) delete “subsection (4) —” and insert:</w:delText>
        </w:r>
      </w:del>
    </w:p>
    <w:p>
      <w:pPr>
        <w:pStyle w:val="BlankOpen"/>
        <w:rPr>
          <w:del w:id="1172" w:author="svcMRProcess" w:date="2019-01-23T09:35:00Z"/>
        </w:rPr>
      </w:pPr>
    </w:p>
    <w:p>
      <w:pPr>
        <w:pStyle w:val="nzSubsection"/>
        <w:rPr>
          <w:del w:id="1173" w:author="svcMRProcess" w:date="2019-01-23T09:35:00Z"/>
        </w:rPr>
      </w:pPr>
      <w:del w:id="1174" w:author="svcMRProcess" w:date="2019-01-23T09:35:00Z">
        <w:r>
          <w:tab/>
        </w:r>
        <w:r>
          <w:tab/>
          <w:delText xml:space="preserve">subsection (4) or electronically in accordance with the regulations — </w:delText>
        </w:r>
      </w:del>
    </w:p>
    <w:p>
      <w:pPr>
        <w:pStyle w:val="BlankClose"/>
        <w:rPr>
          <w:del w:id="1175" w:author="svcMRProcess" w:date="2019-01-23T09:35:00Z"/>
        </w:rPr>
      </w:pPr>
    </w:p>
    <w:p>
      <w:pPr>
        <w:pStyle w:val="nzHeading5"/>
        <w:rPr>
          <w:del w:id="1176" w:author="svcMRProcess" w:date="2019-01-23T09:35:00Z"/>
        </w:rPr>
      </w:pPr>
      <w:bookmarkStart w:id="1177" w:name="_Toc370897640"/>
      <w:bookmarkStart w:id="1178" w:name="_Toc371343457"/>
      <w:del w:id="1179" w:author="svcMRProcess" w:date="2019-01-23T09:35:00Z">
        <w:r>
          <w:rPr>
            <w:rStyle w:val="CharSectno"/>
          </w:rPr>
          <w:delText>116</w:delText>
        </w:r>
        <w:r>
          <w:delText>.</w:delText>
        </w:r>
        <w:r>
          <w:tab/>
          <w:delText>Section 56 amended</w:delText>
        </w:r>
        <w:bookmarkEnd w:id="1177"/>
        <w:bookmarkEnd w:id="1178"/>
      </w:del>
    </w:p>
    <w:p>
      <w:pPr>
        <w:pStyle w:val="nzSubsection"/>
        <w:rPr>
          <w:del w:id="1180" w:author="svcMRProcess" w:date="2019-01-23T09:35:00Z"/>
        </w:rPr>
      </w:pPr>
      <w:del w:id="1181" w:author="svcMRProcess" w:date="2019-01-23T09:35:00Z">
        <w:r>
          <w:tab/>
          <w:delText>(1)</w:delText>
        </w:r>
        <w:r>
          <w:tab/>
          <w:delText>After section 56(1)(a) insert:</w:delText>
        </w:r>
      </w:del>
    </w:p>
    <w:p>
      <w:pPr>
        <w:pStyle w:val="BlankOpen"/>
        <w:rPr>
          <w:del w:id="1182" w:author="svcMRProcess" w:date="2019-01-23T09:35:00Z"/>
        </w:rPr>
      </w:pPr>
    </w:p>
    <w:p>
      <w:pPr>
        <w:pStyle w:val="nzIndenta"/>
        <w:rPr>
          <w:del w:id="1183" w:author="svcMRProcess" w:date="2019-01-23T09:35:00Z"/>
        </w:rPr>
      </w:pPr>
      <w:del w:id="1184" w:author="svcMRProcess" w:date="2019-01-23T09:35:00Z">
        <w:r>
          <w:tab/>
          <w:delText>(ba)</w:delText>
        </w:r>
        <w:r>
          <w:tab/>
          <w:delText>electronically in accordance with the regulations, if the person consents to notification in that manner; or</w:delText>
        </w:r>
      </w:del>
    </w:p>
    <w:p>
      <w:pPr>
        <w:pStyle w:val="BlankClose"/>
        <w:rPr>
          <w:del w:id="1185" w:author="svcMRProcess" w:date="2019-01-23T09:35:00Z"/>
        </w:rPr>
      </w:pPr>
    </w:p>
    <w:p>
      <w:pPr>
        <w:pStyle w:val="nzSubsection"/>
        <w:rPr>
          <w:del w:id="1186" w:author="svcMRProcess" w:date="2019-01-23T09:35:00Z"/>
        </w:rPr>
      </w:pPr>
      <w:del w:id="1187" w:author="svcMRProcess" w:date="2019-01-23T09:35:00Z">
        <w:r>
          <w:tab/>
          <w:delText>(2)</w:delText>
        </w:r>
        <w:r>
          <w:tab/>
          <w:delText>In section 56(2)(a) delete “personally,” and insert:</w:delText>
        </w:r>
      </w:del>
    </w:p>
    <w:p>
      <w:pPr>
        <w:pStyle w:val="BlankOpen"/>
        <w:rPr>
          <w:del w:id="1188" w:author="svcMRProcess" w:date="2019-01-23T09:35:00Z"/>
        </w:rPr>
      </w:pPr>
    </w:p>
    <w:p>
      <w:pPr>
        <w:pStyle w:val="nzSubsection"/>
        <w:rPr>
          <w:del w:id="1189" w:author="svcMRProcess" w:date="2019-01-23T09:35:00Z"/>
        </w:rPr>
      </w:pPr>
      <w:del w:id="1190" w:author="svcMRProcess" w:date="2019-01-23T09:35:00Z">
        <w:r>
          <w:tab/>
        </w:r>
        <w:r>
          <w:tab/>
          <w:delText>personally or electronically,</w:delText>
        </w:r>
      </w:del>
    </w:p>
    <w:p>
      <w:pPr>
        <w:pStyle w:val="BlankClose"/>
        <w:rPr>
          <w:del w:id="1191" w:author="svcMRProcess" w:date="2019-01-23T09:35:00Z"/>
        </w:rPr>
      </w:pPr>
    </w:p>
    <w:p>
      <w:pPr>
        <w:pStyle w:val="nzSubsection"/>
        <w:keepNext/>
        <w:rPr>
          <w:del w:id="1192" w:author="svcMRProcess" w:date="2019-01-23T09:35:00Z"/>
        </w:rPr>
      </w:pPr>
      <w:del w:id="1193" w:author="svcMRProcess" w:date="2019-01-23T09:35:00Z">
        <w:r>
          <w:tab/>
          <w:delText>(3)</w:delText>
        </w:r>
        <w:r>
          <w:tab/>
          <w:delText>After section 56(3)(a) insert:</w:delText>
        </w:r>
      </w:del>
    </w:p>
    <w:p>
      <w:pPr>
        <w:pStyle w:val="BlankOpen"/>
        <w:rPr>
          <w:del w:id="1194" w:author="svcMRProcess" w:date="2019-01-23T09:35:00Z"/>
        </w:rPr>
      </w:pPr>
    </w:p>
    <w:p>
      <w:pPr>
        <w:pStyle w:val="nzIndenta"/>
        <w:rPr>
          <w:del w:id="1195" w:author="svcMRProcess" w:date="2019-01-23T09:35:00Z"/>
        </w:rPr>
      </w:pPr>
      <w:del w:id="1196" w:author="svcMRProcess" w:date="2019-01-23T09:35:00Z">
        <w:r>
          <w:tab/>
          <w:delText>(ba)</w:delText>
        </w:r>
        <w:r>
          <w:tab/>
          <w:delText>given to the person electronically in accordance with the regulations, if the person consents to delivery in that manner; or</w:delText>
        </w:r>
      </w:del>
    </w:p>
    <w:p>
      <w:pPr>
        <w:pStyle w:val="BlankClose"/>
        <w:rPr>
          <w:del w:id="1197" w:author="svcMRProcess" w:date="2019-01-23T09:35:00Z"/>
        </w:rPr>
      </w:pPr>
    </w:p>
    <w:p>
      <w:pPr>
        <w:pStyle w:val="Ednotesection"/>
      </w:pPr>
      <w:ins w:id="1198" w:author="svcMRProcess" w:date="2019-01-23T09:35:00Z">
        <w:r>
          <w:rPr>
            <w:b/>
          </w:rPr>
          <w:noBreakHyphen/>
        </w:r>
      </w:ins>
      <w:bookmarkStart w:id="1199" w:name="_Toc370897641"/>
      <w:bookmarkStart w:id="1200" w:name="_Toc371343458"/>
      <w:r>
        <w:rPr>
          <w:b/>
        </w:rPr>
        <w:t>117.</w:t>
      </w:r>
      <w:r>
        <w:tab/>
      </w:r>
      <w:del w:id="1201" w:author="svcMRProcess" w:date="2019-01-23T09:35:00Z">
        <w:r>
          <w:delText>Section 58 amended</w:delText>
        </w:r>
      </w:del>
      <w:bookmarkEnd w:id="1199"/>
      <w:bookmarkEnd w:id="1200"/>
      <w:ins w:id="1202" w:author="svcMRProcess" w:date="2019-01-23T09:35:00Z">
        <w:r>
          <w:t>Have not come into operation</w:t>
        </w:r>
        <w:r>
          <w:rPr>
            <w:vertAlign w:val="superscript"/>
          </w:rPr>
          <w:t> </w:t>
        </w:r>
        <w:r>
          <w:rPr>
            <w:i w:val="0"/>
            <w:vertAlign w:val="superscript"/>
          </w:rPr>
          <w:t>2</w:t>
        </w:r>
        <w:r>
          <w:t>.]</w:t>
        </w:r>
      </w:ins>
    </w:p>
    <w:p>
      <w:pPr>
        <w:pStyle w:val="nzSubsection"/>
        <w:rPr>
          <w:del w:id="1203" w:author="svcMRProcess" w:date="2019-01-23T09:35:00Z"/>
        </w:rPr>
      </w:pPr>
      <w:bookmarkStart w:id="1204" w:name="_Toc375058653"/>
      <w:bookmarkStart w:id="1205" w:name="_Toc415736444"/>
      <w:del w:id="1206" w:author="svcMRProcess" w:date="2019-01-23T09:35:00Z">
        <w:r>
          <w:tab/>
          <w:delText>(1)</w:delText>
        </w:r>
        <w:r>
          <w:tab/>
          <w:delText>After section 58(1)(a) insert:</w:delText>
        </w:r>
      </w:del>
    </w:p>
    <w:p>
      <w:pPr>
        <w:pStyle w:val="BlankOpen"/>
        <w:rPr>
          <w:del w:id="1207" w:author="svcMRProcess" w:date="2019-01-23T09:35:00Z"/>
        </w:rPr>
      </w:pPr>
    </w:p>
    <w:p>
      <w:pPr>
        <w:pStyle w:val="nzIndenta"/>
        <w:rPr>
          <w:del w:id="1208" w:author="svcMRProcess" w:date="2019-01-23T09:35:00Z"/>
        </w:rPr>
      </w:pPr>
      <w:del w:id="1209" w:author="svcMRProcess" w:date="2019-01-23T09:35:00Z">
        <w:r>
          <w:tab/>
          <w:delText>(ba)</w:delText>
        </w:r>
        <w:r>
          <w:tab/>
          <w:delText>electronically served on a person the requisite copy or copies of a summons or restraining order in accordance with this Division; or</w:delText>
        </w:r>
      </w:del>
    </w:p>
    <w:p>
      <w:pPr>
        <w:pStyle w:val="BlankClose"/>
        <w:rPr>
          <w:del w:id="1210" w:author="svcMRProcess" w:date="2019-01-23T09:35:00Z"/>
        </w:rPr>
      </w:pPr>
    </w:p>
    <w:p>
      <w:pPr>
        <w:pStyle w:val="nzSubsection"/>
        <w:rPr>
          <w:del w:id="1211" w:author="svcMRProcess" w:date="2019-01-23T09:35:00Z"/>
        </w:rPr>
      </w:pPr>
      <w:del w:id="1212" w:author="svcMRProcess" w:date="2019-01-23T09:35:00Z">
        <w:r>
          <w:tab/>
          <w:delText>(2)</w:delText>
        </w:r>
        <w:r>
          <w:tab/>
          <w:delText>In section 58(2)(a) after “personally” insert:</w:delText>
        </w:r>
      </w:del>
    </w:p>
    <w:p>
      <w:pPr>
        <w:pStyle w:val="BlankOpen"/>
        <w:rPr>
          <w:del w:id="1213" w:author="svcMRProcess" w:date="2019-01-23T09:35:00Z"/>
        </w:rPr>
      </w:pPr>
    </w:p>
    <w:p>
      <w:pPr>
        <w:pStyle w:val="nzSubsection"/>
        <w:rPr>
          <w:del w:id="1214" w:author="svcMRProcess" w:date="2019-01-23T09:35:00Z"/>
        </w:rPr>
      </w:pPr>
      <w:del w:id="1215" w:author="svcMRProcess" w:date="2019-01-23T09:35:00Z">
        <w:r>
          <w:tab/>
        </w:r>
        <w:r>
          <w:tab/>
          <w:delText>or electronically</w:delText>
        </w:r>
      </w:del>
    </w:p>
    <w:p>
      <w:pPr>
        <w:pStyle w:val="BlankClose"/>
        <w:rPr>
          <w:del w:id="1216" w:author="svcMRProcess" w:date="2019-01-23T09:35:00Z"/>
        </w:rPr>
      </w:pPr>
    </w:p>
    <w:p>
      <w:pPr>
        <w:pStyle w:val="nzSubsection"/>
        <w:rPr>
          <w:del w:id="1217" w:author="svcMRProcess" w:date="2019-01-23T09:35:00Z"/>
        </w:rPr>
      </w:pPr>
      <w:del w:id="1218" w:author="svcMRProcess" w:date="2019-01-23T09:35:00Z">
        <w:r>
          <w:tab/>
          <w:delText>(3)</w:delText>
        </w:r>
        <w:r>
          <w:tab/>
          <w:delText>After section 58(1)(a) insert:</w:delText>
        </w:r>
      </w:del>
    </w:p>
    <w:p>
      <w:pPr>
        <w:pStyle w:val="BlankOpen"/>
        <w:rPr>
          <w:del w:id="1219" w:author="svcMRProcess" w:date="2019-01-23T09:35:00Z"/>
        </w:rPr>
      </w:pPr>
    </w:p>
    <w:p>
      <w:pPr>
        <w:pStyle w:val="nzSubsection"/>
        <w:rPr>
          <w:del w:id="1220" w:author="svcMRProcess" w:date="2019-01-23T09:35:00Z"/>
        </w:rPr>
      </w:pPr>
      <w:del w:id="1221" w:author="svcMRProcess" w:date="2019-01-23T09:35:00Z">
        <w:r>
          <w:tab/>
        </w:r>
        <w:r>
          <w:tab/>
          <w:delText>or</w:delText>
        </w:r>
      </w:del>
    </w:p>
    <w:p>
      <w:pPr>
        <w:pStyle w:val="BlankClose"/>
        <w:rPr>
          <w:del w:id="1222" w:author="svcMRProcess" w:date="2019-01-23T09:35:00Z"/>
        </w:rPr>
      </w:pPr>
    </w:p>
    <w:p>
      <w:pPr>
        <w:pStyle w:val="Heading5"/>
      </w:pPr>
      <w:bookmarkStart w:id="1223" w:name="_Toc370897642"/>
      <w:bookmarkStart w:id="1224" w:name="_Toc371343459"/>
      <w:r>
        <w:rPr>
          <w:rStyle w:val="CharSectno"/>
        </w:rPr>
        <w:t>118</w:t>
      </w:r>
      <w:r>
        <w:t>.</w:t>
      </w:r>
      <w:r>
        <w:tab/>
        <w:t>Section 61A amended</w:t>
      </w:r>
      <w:bookmarkEnd w:id="1204"/>
      <w:bookmarkEnd w:id="1205"/>
      <w:bookmarkEnd w:id="1223"/>
      <w:bookmarkEnd w:id="1224"/>
    </w:p>
    <w:p>
      <w:pPr>
        <w:pStyle w:val="Subsection"/>
        <w:spacing w:before="120"/>
      </w:pPr>
      <w:r>
        <w:tab/>
      </w:r>
      <w:r>
        <w:tab/>
        <w:t>After section 61A(7) insert:</w:t>
      </w:r>
    </w:p>
    <w:p>
      <w:pPr>
        <w:pStyle w:val="BlankOpen"/>
      </w:pPr>
    </w:p>
    <w:p>
      <w:pPr>
        <w:pStyle w:val="zSubsection"/>
      </w:pPr>
      <w:r>
        <w:tab/>
        <w:t>(8)</w:t>
      </w:r>
      <w:r>
        <w:tab/>
        <w:t xml:space="preserve">In subsection (7)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ins w:id="1225" w:author="svcMRProcess" w:date="2019-01-23T09:35:00Z">
        <w:r>
          <w:t>[</w:t>
        </w:r>
      </w:ins>
      <w:bookmarkStart w:id="1226" w:name="_Toc370897643"/>
      <w:bookmarkStart w:id="1227" w:name="_Toc371343460"/>
      <w:r>
        <w:rPr>
          <w:b/>
        </w:rPr>
        <w:t>119.</w:t>
      </w:r>
      <w:r>
        <w:tab/>
      </w:r>
      <w:del w:id="1228" w:author="svcMRProcess" w:date="2019-01-23T09:35:00Z">
        <w:r>
          <w:delText>Section 62D amended</w:delText>
        </w:r>
      </w:del>
      <w:bookmarkEnd w:id="1226"/>
      <w:bookmarkEnd w:id="1227"/>
      <w:ins w:id="1229" w:author="svcMRProcess" w:date="2019-01-23T09:35:00Z">
        <w:r>
          <w:t>Has not come into operation</w:t>
        </w:r>
        <w:r>
          <w:rPr>
            <w:vertAlign w:val="superscript"/>
          </w:rPr>
          <w:t> </w:t>
        </w:r>
        <w:r>
          <w:rPr>
            <w:i w:val="0"/>
            <w:vertAlign w:val="superscript"/>
          </w:rPr>
          <w:t>2</w:t>
        </w:r>
        <w:r>
          <w:t>.]</w:t>
        </w:r>
      </w:ins>
    </w:p>
    <w:p>
      <w:pPr>
        <w:pStyle w:val="nzSubsection"/>
        <w:rPr>
          <w:del w:id="1230" w:author="svcMRProcess" w:date="2019-01-23T09:35:00Z"/>
        </w:rPr>
      </w:pPr>
      <w:bookmarkStart w:id="1231" w:name="_Toc375058654"/>
      <w:bookmarkStart w:id="1232" w:name="_Toc415736445"/>
      <w:del w:id="1233" w:author="svcMRProcess" w:date="2019-01-23T09:35:00Z">
        <w:r>
          <w:tab/>
        </w:r>
        <w:r>
          <w:tab/>
          <w:delText xml:space="preserve">In section 62D(8) delete the definition of </w:delText>
        </w:r>
        <w:r>
          <w:rPr>
            <w:b/>
            <w:i/>
          </w:rPr>
          <w:delText>remote communication</w:delText>
        </w:r>
        <w:r>
          <w:delText>.</w:delText>
        </w:r>
      </w:del>
    </w:p>
    <w:p>
      <w:pPr>
        <w:pStyle w:val="Heading5"/>
      </w:pPr>
      <w:bookmarkStart w:id="1234" w:name="_Toc370897644"/>
      <w:bookmarkStart w:id="1235" w:name="_Toc371343461"/>
      <w:r>
        <w:rPr>
          <w:rStyle w:val="CharSectno"/>
        </w:rPr>
        <w:t>120</w:t>
      </w:r>
      <w:r>
        <w:t>.</w:t>
      </w:r>
      <w:r>
        <w:tab/>
        <w:t>Section 67 amended</w:t>
      </w:r>
      <w:bookmarkEnd w:id="1231"/>
      <w:bookmarkEnd w:id="1232"/>
      <w:bookmarkEnd w:id="1234"/>
      <w:bookmarkEnd w:id="1235"/>
    </w:p>
    <w:p>
      <w:pPr>
        <w:pStyle w:val="Subsection"/>
      </w:pPr>
      <w:r>
        <w:tab/>
        <w:t>(1)</w:t>
      </w:r>
      <w:r>
        <w:tab/>
        <w:t>In section 67(2) delete “is to make a written record of the” and insert:</w:t>
      </w:r>
    </w:p>
    <w:p>
      <w:pPr>
        <w:pStyle w:val="BlankOpen"/>
      </w:pPr>
    </w:p>
    <w:p>
      <w:pPr>
        <w:pStyle w:val="Subsection"/>
      </w:pPr>
      <w:r>
        <w:tab/>
      </w:r>
      <w:r>
        <w:tab/>
        <w:t>must give written</w:t>
      </w:r>
    </w:p>
    <w:p>
      <w:pPr>
        <w:pStyle w:val="BlankClose"/>
      </w:pPr>
    </w:p>
    <w:p>
      <w:pPr>
        <w:pStyle w:val="Subsection"/>
      </w:pPr>
      <w:r>
        <w:tab/>
        <w:t>(2)</w:t>
      </w:r>
      <w:r>
        <w:tab/>
        <w:t>After section 67(2) insert:</w:t>
      </w:r>
    </w:p>
    <w:p>
      <w:pPr>
        <w:pStyle w:val="BlankOpen"/>
      </w:pPr>
    </w:p>
    <w:p>
      <w:pPr>
        <w:pStyle w:val="zSubsection"/>
      </w:pPr>
      <w:r>
        <w:tab/>
        <w:t>(3A)</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ins w:id="1236" w:author="svcMRProcess" w:date="2019-01-23T09:35:00Z">
        <w:r>
          <w:t>[</w:t>
        </w:r>
      </w:ins>
      <w:bookmarkStart w:id="1237" w:name="_Toc370897645"/>
      <w:bookmarkStart w:id="1238" w:name="_Toc371343462"/>
      <w:r>
        <w:rPr>
          <w:b/>
        </w:rPr>
        <w:t>121.</w:t>
      </w:r>
      <w:r>
        <w:tab/>
      </w:r>
      <w:del w:id="1239" w:author="svcMRProcess" w:date="2019-01-23T09:35:00Z">
        <w:r>
          <w:delText>Section 71 amended</w:delText>
        </w:r>
      </w:del>
      <w:bookmarkEnd w:id="1237"/>
      <w:bookmarkEnd w:id="1238"/>
      <w:ins w:id="1240" w:author="svcMRProcess" w:date="2019-01-23T09:35:00Z">
        <w:r>
          <w:t>Has not come into operation</w:t>
        </w:r>
        <w:r>
          <w:rPr>
            <w:vertAlign w:val="superscript"/>
          </w:rPr>
          <w:t> </w:t>
        </w:r>
        <w:r>
          <w:rPr>
            <w:i w:val="0"/>
            <w:vertAlign w:val="superscript"/>
          </w:rPr>
          <w:t>2</w:t>
        </w:r>
        <w:r>
          <w:t>.]</w:t>
        </w:r>
      </w:ins>
    </w:p>
    <w:p>
      <w:pPr>
        <w:pStyle w:val="nzSubsection"/>
        <w:rPr>
          <w:del w:id="1241" w:author="svcMRProcess" w:date="2019-01-23T09:35:00Z"/>
        </w:rPr>
      </w:pPr>
      <w:del w:id="1242" w:author="svcMRProcess" w:date="2019-01-23T09:35:00Z">
        <w:r>
          <w:tab/>
        </w:r>
        <w:r>
          <w:tab/>
          <w:delText>Delete section 71(5)(a) and insert:</w:delText>
        </w:r>
      </w:del>
    </w:p>
    <w:p>
      <w:pPr>
        <w:pStyle w:val="BlankOpen"/>
        <w:rPr>
          <w:del w:id="1243" w:author="svcMRProcess" w:date="2019-01-23T09:35:00Z"/>
        </w:rPr>
      </w:pPr>
    </w:p>
    <w:p>
      <w:pPr>
        <w:pStyle w:val="nzIndenta"/>
        <w:rPr>
          <w:del w:id="1244" w:author="svcMRProcess" w:date="2019-01-23T09:35:00Z"/>
        </w:rPr>
      </w:pPr>
      <w:del w:id="1245" w:author="svcMRProcess" w:date="2019-01-23T09:35:00Z">
        <w:r>
          <w:tab/>
          <w:delText>(a)</w:delText>
        </w:r>
        <w:r>
          <w:tab/>
          <w:delText xml:space="preserve">has been served on the restrained person by post or electronically; and </w:delText>
        </w:r>
      </w:del>
    </w:p>
    <w:p>
      <w:pPr>
        <w:pStyle w:val="BlankClose"/>
      </w:pPr>
    </w:p>
    <w:p>
      <w:pPr>
        <w:pStyle w:val="Heading3"/>
      </w:pPr>
      <w:bookmarkStart w:id="1246" w:name="_Toc375058655"/>
      <w:bookmarkStart w:id="1247" w:name="_Toc415736106"/>
      <w:bookmarkStart w:id="1248" w:name="_Toc415736276"/>
      <w:bookmarkStart w:id="1249" w:name="_Toc415736446"/>
      <w:bookmarkStart w:id="1250" w:name="_Toc363656508"/>
      <w:bookmarkStart w:id="1251" w:name="_Toc363656702"/>
      <w:bookmarkStart w:id="1252" w:name="_Toc363737962"/>
      <w:bookmarkStart w:id="1253" w:name="_Toc363738866"/>
      <w:bookmarkStart w:id="1254" w:name="_Toc363740262"/>
      <w:bookmarkStart w:id="1255" w:name="_Toc363741351"/>
      <w:bookmarkStart w:id="1256" w:name="_Toc370472941"/>
      <w:bookmarkStart w:id="1257" w:name="_Toc370897646"/>
      <w:bookmarkStart w:id="1258" w:name="_Toc371343463"/>
      <w:r>
        <w:rPr>
          <w:rStyle w:val="CharDivNo"/>
        </w:rPr>
        <w:t>Division 18</w:t>
      </w:r>
      <w:r>
        <w:t> — </w:t>
      </w:r>
      <w:r>
        <w:rPr>
          <w:rStyle w:val="CharDivText"/>
          <w:i/>
        </w:rPr>
        <w:t>Sentencing Act 1995</w:t>
      </w:r>
      <w:r>
        <w:rPr>
          <w:rStyle w:val="CharDivText"/>
        </w:rPr>
        <w:t xml:space="preserve"> amended</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pPr>
      <w:bookmarkStart w:id="1259" w:name="_Toc375058656"/>
      <w:bookmarkStart w:id="1260" w:name="_Toc415736447"/>
      <w:bookmarkStart w:id="1261" w:name="_Toc370897647"/>
      <w:bookmarkStart w:id="1262" w:name="_Toc371343464"/>
      <w:r>
        <w:rPr>
          <w:rStyle w:val="CharSectno"/>
        </w:rPr>
        <w:t>122</w:t>
      </w:r>
      <w:r>
        <w:t>.</w:t>
      </w:r>
      <w:r>
        <w:tab/>
        <w:t>Act amended</w:t>
      </w:r>
      <w:bookmarkEnd w:id="1259"/>
      <w:bookmarkEnd w:id="1260"/>
      <w:bookmarkEnd w:id="1261"/>
      <w:bookmarkEnd w:id="1262"/>
    </w:p>
    <w:p>
      <w:pPr>
        <w:pStyle w:val="Subsection"/>
      </w:pPr>
      <w:r>
        <w:tab/>
      </w:r>
      <w:r>
        <w:tab/>
        <w:t xml:space="preserve">This Division amends the </w:t>
      </w:r>
      <w:r>
        <w:rPr>
          <w:i/>
        </w:rPr>
        <w:t>Sentencing Act 1995</w:t>
      </w:r>
      <w:r>
        <w:t>.</w:t>
      </w:r>
    </w:p>
    <w:p>
      <w:pPr>
        <w:pStyle w:val="Heading5"/>
      </w:pPr>
      <w:bookmarkStart w:id="1263" w:name="_Toc375058657"/>
      <w:bookmarkStart w:id="1264" w:name="_Toc415736448"/>
      <w:bookmarkStart w:id="1265" w:name="_Toc370897648"/>
      <w:bookmarkStart w:id="1266" w:name="_Toc371343465"/>
      <w:r>
        <w:rPr>
          <w:rStyle w:val="CharSectno"/>
        </w:rPr>
        <w:t>123</w:t>
      </w:r>
      <w:r>
        <w:t>.</w:t>
      </w:r>
      <w:r>
        <w:tab/>
        <w:t>Section 4A inserted</w:t>
      </w:r>
      <w:bookmarkEnd w:id="1263"/>
      <w:bookmarkEnd w:id="1264"/>
      <w:bookmarkEnd w:id="1265"/>
      <w:bookmarkEnd w:id="1266"/>
    </w:p>
    <w:p>
      <w:pPr>
        <w:pStyle w:val="Subsection"/>
      </w:pPr>
      <w:r>
        <w:tab/>
      </w:r>
      <w:r>
        <w:tab/>
        <w:t>After section 3 insert:</w:t>
      </w:r>
    </w:p>
    <w:p>
      <w:pPr>
        <w:pStyle w:val="BlankOpen"/>
      </w:pPr>
    </w:p>
    <w:p>
      <w:pPr>
        <w:pStyle w:val="zHeading5"/>
      </w:pPr>
      <w:bookmarkStart w:id="1267" w:name="_Toc375058658"/>
      <w:bookmarkStart w:id="1268" w:name="_Toc415736449"/>
      <w:bookmarkStart w:id="1269" w:name="_Toc370897649"/>
      <w:bookmarkStart w:id="1270" w:name="_Toc371343466"/>
      <w:r>
        <w:t>4A.</w:t>
      </w:r>
      <w:r>
        <w:tab/>
      </w:r>
      <w:r>
        <w:rPr>
          <w:i/>
        </w:rPr>
        <w:t>Courts and Tribunals (Electronic Processes Facilitation) Act 2013</w:t>
      </w:r>
      <w:r>
        <w:t xml:space="preserve"> Part 2 applies</w:t>
      </w:r>
      <w:bookmarkEnd w:id="1267"/>
      <w:bookmarkEnd w:id="1268"/>
      <w:bookmarkEnd w:id="1269"/>
      <w:bookmarkEnd w:id="127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ins w:id="1271" w:author="svcMRProcess" w:date="2019-01-23T09:35:00Z">
        <w:r>
          <w:t>[</w:t>
        </w:r>
      </w:ins>
      <w:bookmarkStart w:id="1272" w:name="_Toc370897650"/>
      <w:bookmarkStart w:id="1273" w:name="_Toc371343467"/>
      <w:r>
        <w:rPr>
          <w:b/>
        </w:rPr>
        <w:t>124.</w:t>
      </w:r>
      <w:r>
        <w:tab/>
      </w:r>
      <w:del w:id="1274" w:author="svcMRProcess" w:date="2019-01-23T09:35:00Z">
        <w:r>
          <w:delText>Section 14 amended</w:delText>
        </w:r>
      </w:del>
      <w:bookmarkEnd w:id="1272"/>
      <w:bookmarkEnd w:id="1273"/>
      <w:ins w:id="1275" w:author="svcMRProcess" w:date="2019-01-23T09:35:00Z">
        <w:r>
          <w:t>Has not come into operation</w:t>
        </w:r>
        <w:r>
          <w:rPr>
            <w:vertAlign w:val="superscript"/>
          </w:rPr>
          <w:t> </w:t>
        </w:r>
        <w:r>
          <w:rPr>
            <w:i w:val="0"/>
            <w:vertAlign w:val="superscript"/>
          </w:rPr>
          <w:t>2</w:t>
        </w:r>
        <w:r>
          <w:t>.]</w:t>
        </w:r>
      </w:ins>
    </w:p>
    <w:p>
      <w:pPr>
        <w:pStyle w:val="nzSubsection"/>
        <w:keepNext/>
        <w:rPr>
          <w:del w:id="1276" w:author="svcMRProcess" w:date="2019-01-23T09:35:00Z"/>
        </w:rPr>
      </w:pPr>
      <w:bookmarkStart w:id="1277" w:name="_Toc375058659"/>
      <w:bookmarkStart w:id="1278" w:name="_Toc415736450"/>
      <w:del w:id="1279" w:author="svcMRProcess" w:date="2019-01-23T09:35:00Z">
        <w:r>
          <w:tab/>
        </w:r>
        <w:r>
          <w:tab/>
          <w:delText>Delete section 14(6) and insert:</w:delText>
        </w:r>
      </w:del>
    </w:p>
    <w:p>
      <w:pPr>
        <w:pStyle w:val="BlankOpen"/>
        <w:rPr>
          <w:del w:id="1280" w:author="svcMRProcess" w:date="2019-01-23T09:35:00Z"/>
        </w:rPr>
      </w:pPr>
    </w:p>
    <w:p>
      <w:pPr>
        <w:pStyle w:val="nzSubsection"/>
        <w:rPr>
          <w:del w:id="1281" w:author="svcMRProcess" w:date="2019-01-23T09:35:00Z"/>
        </w:rPr>
      </w:pPr>
      <w:del w:id="1282" w:author="svcMRProcess" w:date="2019-01-23T09:35:00Z">
        <w:r>
          <w:tab/>
          <w:delText>(6)</w:delText>
        </w:r>
        <w:r>
          <w:tab/>
          <w:delText xml:space="preserve">Unless the court directs that a summons issued under subsection (5) be served personally, the summons is to be served — </w:delText>
        </w:r>
      </w:del>
    </w:p>
    <w:p>
      <w:pPr>
        <w:pStyle w:val="nzIndenta"/>
        <w:rPr>
          <w:del w:id="1283" w:author="svcMRProcess" w:date="2019-01-23T09:35:00Z"/>
        </w:rPr>
      </w:pPr>
      <w:del w:id="1284" w:author="svcMRProcess" w:date="2019-01-23T09:35:00Z">
        <w:r>
          <w:tab/>
          <w:delText>(a)</w:delText>
        </w:r>
        <w:r>
          <w:tab/>
          <w:delText>by pre</w:delText>
        </w:r>
        <w:r>
          <w:noBreakHyphen/>
          <w:delText>paid post; or</w:delText>
        </w:r>
      </w:del>
    </w:p>
    <w:p>
      <w:pPr>
        <w:pStyle w:val="nzIndenta"/>
        <w:rPr>
          <w:del w:id="1285" w:author="svcMRProcess" w:date="2019-01-23T09:35:00Z"/>
        </w:rPr>
      </w:pPr>
      <w:del w:id="1286" w:author="svcMRProcess" w:date="2019-01-23T09:35:00Z">
        <w:r>
          <w:tab/>
          <w:delText>(b)</w:delText>
        </w:r>
        <w:r>
          <w:tab/>
          <w:delText>electronically in accordance with the regulations.</w:delText>
        </w:r>
      </w:del>
    </w:p>
    <w:p>
      <w:pPr>
        <w:pStyle w:val="BlankClose"/>
        <w:rPr>
          <w:del w:id="1287" w:author="svcMRProcess" w:date="2019-01-23T09:35:00Z"/>
        </w:rPr>
      </w:pPr>
    </w:p>
    <w:p>
      <w:pPr>
        <w:pStyle w:val="Heading5"/>
      </w:pPr>
      <w:bookmarkStart w:id="1288" w:name="_Toc370897651"/>
      <w:bookmarkStart w:id="1289" w:name="_Toc371343468"/>
      <w:r>
        <w:rPr>
          <w:rStyle w:val="CharSectno"/>
        </w:rPr>
        <w:t>125</w:t>
      </w:r>
      <w:r>
        <w:t>.</w:t>
      </w:r>
      <w:r>
        <w:tab/>
        <w:t>Section 33A amended</w:t>
      </w:r>
      <w:bookmarkEnd w:id="1277"/>
      <w:bookmarkEnd w:id="1278"/>
      <w:bookmarkEnd w:id="1288"/>
      <w:bookmarkEnd w:id="1289"/>
    </w:p>
    <w:p>
      <w:pPr>
        <w:pStyle w:val="Subsection"/>
      </w:pPr>
      <w:r>
        <w:tab/>
      </w:r>
      <w:r>
        <w:tab/>
        <w:t>Delete section 33A(7) and insert:</w:t>
      </w:r>
    </w:p>
    <w:p>
      <w:pPr>
        <w:pStyle w:val="BlankOpen"/>
      </w:pPr>
    </w:p>
    <w:p>
      <w:pPr>
        <w:pStyle w:val="zSubsection"/>
      </w:pPr>
      <w:r>
        <w:tab/>
        <w:t>(7)</w:t>
      </w:r>
      <w:r>
        <w:tab/>
        <w:t xml:space="preserve">In subsection (6)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1290" w:name="_Toc375058660"/>
      <w:bookmarkStart w:id="1291" w:name="_Toc415736451"/>
      <w:bookmarkStart w:id="1292" w:name="_Toc370897652"/>
      <w:bookmarkStart w:id="1293" w:name="_Toc371343469"/>
      <w:r>
        <w:rPr>
          <w:rStyle w:val="CharSectno"/>
        </w:rPr>
        <w:t>126</w:t>
      </w:r>
      <w:r>
        <w:t>.</w:t>
      </w:r>
      <w:r>
        <w:tab/>
        <w:t>Section 35 amended</w:t>
      </w:r>
      <w:bookmarkEnd w:id="1290"/>
      <w:bookmarkEnd w:id="1291"/>
      <w:bookmarkEnd w:id="1292"/>
      <w:bookmarkEnd w:id="1293"/>
    </w:p>
    <w:p>
      <w:pPr>
        <w:pStyle w:val="Subsection"/>
      </w:pPr>
      <w:r>
        <w:tab/>
        <w:t>(1)</w:t>
      </w:r>
      <w:r>
        <w:tab/>
        <w:t>Delete section 35(2).</w:t>
      </w:r>
    </w:p>
    <w:p>
      <w:pPr>
        <w:pStyle w:val="Subsection"/>
      </w:pPr>
      <w:r>
        <w:tab/>
        <w:t>(2)</w:t>
      </w:r>
      <w:r>
        <w:tab/>
        <w:t>Delete section 35(4) and insert:</w:t>
      </w:r>
    </w:p>
    <w:p>
      <w:pPr>
        <w:pStyle w:val="BlankOpen"/>
      </w:pPr>
    </w:p>
    <w:p>
      <w:pPr>
        <w:pStyle w:val="zSubsection"/>
      </w:pPr>
      <w:r>
        <w:tab/>
        <w:t>(4)</w:t>
      </w:r>
      <w:r>
        <w:tab/>
        <w:t xml:space="preserve">In subsection (1)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nzHeading5"/>
        <w:rPr>
          <w:del w:id="1294" w:author="svcMRProcess" w:date="2019-01-23T09:35:00Z"/>
        </w:rPr>
      </w:pPr>
      <w:ins w:id="1295" w:author="svcMRProcess" w:date="2019-01-23T09:35:00Z">
        <w:r>
          <w:t>[</w:t>
        </w:r>
      </w:ins>
      <w:bookmarkStart w:id="1296" w:name="_Toc370897653"/>
      <w:bookmarkStart w:id="1297" w:name="_Toc371343470"/>
      <w:r>
        <w:t>127.</w:t>
      </w:r>
      <w:r>
        <w:tab/>
      </w:r>
      <w:del w:id="1298" w:author="svcMRProcess" w:date="2019-01-23T09:35:00Z">
        <w:r>
          <w:delText>Section 38 amended</w:delText>
        </w:r>
        <w:bookmarkEnd w:id="1296"/>
        <w:bookmarkEnd w:id="1297"/>
      </w:del>
    </w:p>
    <w:p>
      <w:pPr>
        <w:pStyle w:val="nzSubsection"/>
        <w:rPr>
          <w:del w:id="1299" w:author="svcMRProcess" w:date="2019-01-23T09:35:00Z"/>
        </w:rPr>
      </w:pPr>
      <w:del w:id="1300" w:author="svcMRProcess" w:date="2019-01-23T09:35:00Z">
        <w:r>
          <w:tab/>
        </w:r>
        <w:r>
          <w:tab/>
          <w:delText>Delete section 38(2) and insert:</w:delText>
        </w:r>
      </w:del>
    </w:p>
    <w:p>
      <w:pPr>
        <w:pStyle w:val="BlankOpen"/>
        <w:rPr>
          <w:del w:id="1301" w:author="svcMRProcess" w:date="2019-01-23T09:35:00Z"/>
        </w:rPr>
      </w:pPr>
    </w:p>
    <w:p>
      <w:pPr>
        <w:pStyle w:val="nzSubsection"/>
        <w:rPr>
          <w:del w:id="1302" w:author="svcMRProcess" w:date="2019-01-23T09:35:00Z"/>
        </w:rPr>
      </w:pPr>
      <w:del w:id="1303" w:author="svcMRProcess" w:date="2019-01-23T09:35:00Z">
        <w:r>
          <w:tab/>
          <w:delText>(2)</w:delText>
        </w:r>
        <w:r>
          <w:tab/>
          <w:delText xml:space="preserve">The review — </w:delText>
        </w:r>
      </w:del>
    </w:p>
    <w:p>
      <w:pPr>
        <w:pStyle w:val="nzIndenta"/>
        <w:rPr>
          <w:del w:id="1304" w:author="svcMRProcess" w:date="2019-01-23T09:35:00Z"/>
        </w:rPr>
      </w:pPr>
      <w:del w:id="1305" w:author="svcMRProcess" w:date="2019-01-23T09:35:00Z">
        <w:r>
          <w:tab/>
          <w:delText>(a)</w:delText>
        </w:r>
        <w:r>
          <w:tab/>
          <w:delText>is to be based on an examination, in the absence of the parties, of the court documents relevant to the offence (whether the original documents or copies, or some other form of the documents prescribed by the regulations or rules of court); and</w:delText>
        </w:r>
      </w:del>
    </w:p>
    <w:p>
      <w:pPr>
        <w:pStyle w:val="Ednotesection"/>
      </w:pPr>
      <w:del w:id="1306" w:author="svcMRProcess" w:date="2019-01-23T09:35:00Z">
        <w:r>
          <w:tab/>
          <w:delText>(b)</w:delText>
        </w:r>
        <w:r>
          <w:tab/>
          <w:delText>is</w:delText>
        </w:r>
      </w:del>
      <w:ins w:id="1307" w:author="svcMRProcess" w:date="2019-01-23T09:35:00Z">
        <w:r>
          <w:t>Has</w:t>
        </w:r>
      </w:ins>
      <w:r>
        <w:t xml:space="preserve"> not </w:t>
      </w:r>
      <w:del w:id="1308" w:author="svcMRProcess" w:date="2019-01-23T09:35:00Z">
        <w:r>
          <w:delText>to involve a hearing.</w:delText>
        </w:r>
      </w:del>
      <w:ins w:id="1309" w:author="svcMRProcess" w:date="2019-01-23T09:35:00Z">
        <w:r>
          <w:t>come into operation</w:t>
        </w:r>
        <w:r>
          <w:rPr>
            <w:vertAlign w:val="superscript"/>
          </w:rPr>
          <w:t> </w:t>
        </w:r>
        <w:r>
          <w:rPr>
            <w:i w:val="0"/>
            <w:vertAlign w:val="superscript"/>
          </w:rPr>
          <w:t>2</w:t>
        </w:r>
        <w:r>
          <w:t>.]</w:t>
        </w:r>
      </w:ins>
    </w:p>
    <w:p>
      <w:pPr>
        <w:pStyle w:val="BlankClose"/>
        <w:rPr>
          <w:del w:id="1310" w:author="svcMRProcess" w:date="2019-01-23T09:35:00Z"/>
        </w:rPr>
      </w:pPr>
      <w:bookmarkStart w:id="1311" w:name="_Toc375058661"/>
      <w:bookmarkStart w:id="1312" w:name="_Toc415736452"/>
    </w:p>
    <w:p>
      <w:pPr>
        <w:pStyle w:val="Heading5"/>
      </w:pPr>
      <w:bookmarkStart w:id="1313" w:name="_Toc370897654"/>
      <w:bookmarkStart w:id="1314" w:name="_Toc371343471"/>
      <w:r>
        <w:rPr>
          <w:rStyle w:val="CharSectno"/>
        </w:rPr>
        <w:t>128</w:t>
      </w:r>
      <w:r>
        <w:t>.</w:t>
      </w:r>
      <w:r>
        <w:tab/>
        <w:t>Section 80 amended</w:t>
      </w:r>
      <w:bookmarkEnd w:id="1311"/>
      <w:bookmarkEnd w:id="1312"/>
      <w:bookmarkEnd w:id="1313"/>
      <w:bookmarkEnd w:id="1314"/>
    </w:p>
    <w:p>
      <w:pPr>
        <w:pStyle w:val="Subsection"/>
      </w:pPr>
      <w:r>
        <w:tab/>
        <w:t>(1)</w:t>
      </w:r>
      <w:r>
        <w:tab/>
        <w:t>In section 80(4) delete “state its” and insert:</w:t>
      </w:r>
    </w:p>
    <w:p>
      <w:pPr>
        <w:pStyle w:val="BlankOpen"/>
        <w:keepNext w:val="0"/>
      </w:pPr>
    </w:p>
    <w:p>
      <w:pPr>
        <w:pStyle w:val="Subsection"/>
        <w:keepLines/>
      </w:pPr>
      <w:r>
        <w:tab/>
      </w:r>
      <w:r>
        <w:tab/>
        <w:t>give written</w:t>
      </w:r>
    </w:p>
    <w:p>
      <w:pPr>
        <w:pStyle w:val="BlankClose"/>
      </w:pPr>
    </w:p>
    <w:p>
      <w:pPr>
        <w:pStyle w:val="Subsection"/>
        <w:keepNext/>
      </w:pPr>
      <w:r>
        <w:tab/>
        <w:t>(2)</w:t>
      </w:r>
      <w:r>
        <w:tab/>
        <w:t>After section 80(4)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1315" w:name="_Toc375058662"/>
      <w:bookmarkStart w:id="1316" w:name="_Toc415736453"/>
      <w:bookmarkStart w:id="1317" w:name="_Toc370897655"/>
      <w:bookmarkStart w:id="1318" w:name="_Toc371343472"/>
      <w:r>
        <w:rPr>
          <w:rStyle w:val="CharSectno"/>
        </w:rPr>
        <w:t>129</w:t>
      </w:r>
      <w:r>
        <w:t>.</w:t>
      </w:r>
      <w:r>
        <w:tab/>
        <w:t>Section 84F amended</w:t>
      </w:r>
      <w:bookmarkEnd w:id="1315"/>
      <w:bookmarkEnd w:id="1316"/>
      <w:bookmarkEnd w:id="1317"/>
      <w:bookmarkEnd w:id="1318"/>
    </w:p>
    <w:p>
      <w:pPr>
        <w:pStyle w:val="Subsection"/>
      </w:pPr>
      <w:r>
        <w:tab/>
        <w:t>(1)</w:t>
      </w:r>
      <w:r>
        <w:tab/>
        <w:t>In section 84F(4) delete “state its” and insert:</w:t>
      </w:r>
    </w:p>
    <w:p>
      <w:pPr>
        <w:pStyle w:val="BlankOpen"/>
      </w:pPr>
    </w:p>
    <w:p>
      <w:pPr>
        <w:pStyle w:val="Subsection"/>
      </w:pPr>
      <w:r>
        <w:tab/>
      </w:r>
      <w:r>
        <w:tab/>
        <w:t>give written</w:t>
      </w:r>
    </w:p>
    <w:p>
      <w:pPr>
        <w:pStyle w:val="BlankClose"/>
      </w:pPr>
    </w:p>
    <w:p>
      <w:pPr>
        <w:pStyle w:val="Subsection"/>
      </w:pPr>
      <w:r>
        <w:tab/>
        <w:t>(2)</w:t>
      </w:r>
      <w:r>
        <w:tab/>
        <w:t>After section 84F(4)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1319" w:name="_Toc375058663"/>
      <w:bookmarkStart w:id="1320" w:name="_Toc415736454"/>
      <w:bookmarkStart w:id="1321" w:name="_Toc370897656"/>
      <w:bookmarkStart w:id="1322" w:name="_Toc371343473"/>
      <w:r>
        <w:rPr>
          <w:rStyle w:val="CharSectno"/>
        </w:rPr>
        <w:t>130</w:t>
      </w:r>
      <w:r>
        <w:t>.</w:t>
      </w:r>
      <w:r>
        <w:tab/>
        <w:t>Section 84K amended</w:t>
      </w:r>
      <w:bookmarkEnd w:id="1319"/>
      <w:bookmarkEnd w:id="1320"/>
      <w:bookmarkEnd w:id="1321"/>
      <w:bookmarkEnd w:id="1322"/>
    </w:p>
    <w:p>
      <w:pPr>
        <w:pStyle w:val="Subsection"/>
      </w:pPr>
      <w:r>
        <w:tab/>
      </w:r>
      <w:r>
        <w:tab/>
        <w:t>After section 84K(6) insert:</w:t>
      </w:r>
    </w:p>
    <w:p>
      <w:pPr>
        <w:pStyle w:val="BlankOpen"/>
      </w:pPr>
    </w:p>
    <w:p>
      <w:pPr>
        <w:pStyle w:val="zSubsection"/>
      </w:pPr>
      <w:r>
        <w:tab/>
        <w:t>(7)</w:t>
      </w:r>
      <w:r>
        <w:tab/>
        <w:t>A certificate by a court under subsection (6) is, in the absence of evidence to the contrary, evidence of its contents.</w:t>
      </w:r>
    </w:p>
    <w:p>
      <w:pPr>
        <w:pStyle w:val="BlankClose"/>
      </w:pPr>
    </w:p>
    <w:p>
      <w:pPr>
        <w:pStyle w:val="Heading5"/>
      </w:pPr>
      <w:bookmarkStart w:id="1323" w:name="_Toc375058664"/>
      <w:bookmarkStart w:id="1324" w:name="_Toc415736455"/>
      <w:bookmarkStart w:id="1325" w:name="_Toc370897657"/>
      <w:bookmarkStart w:id="1326" w:name="_Toc371343474"/>
      <w:r>
        <w:rPr>
          <w:rStyle w:val="CharSectno"/>
        </w:rPr>
        <w:t>131</w:t>
      </w:r>
      <w:r>
        <w:t>.</w:t>
      </w:r>
      <w:r>
        <w:tab/>
        <w:t>Section 120A amended</w:t>
      </w:r>
      <w:bookmarkEnd w:id="1323"/>
      <w:bookmarkEnd w:id="1324"/>
      <w:bookmarkEnd w:id="1325"/>
      <w:bookmarkEnd w:id="1326"/>
    </w:p>
    <w:p>
      <w:pPr>
        <w:pStyle w:val="Subsection"/>
      </w:pPr>
      <w:r>
        <w:tab/>
      </w:r>
      <w:r>
        <w:tab/>
        <w:t>Delete section 120A(2) and insert:</w:t>
      </w:r>
    </w:p>
    <w:p>
      <w:pPr>
        <w:pStyle w:val="BlankOpen"/>
      </w:pPr>
    </w:p>
    <w:p>
      <w:pPr>
        <w:pStyle w:val="zSubsection"/>
      </w:pPr>
      <w:r>
        <w:tab/>
        <w:t>(2)</w:t>
      </w:r>
      <w:r>
        <w:tab/>
        <w:t xml:space="preserve">On receiving a request under subsection (1), and if satisfied that the restitution order is in force, the Sheriff may — </w:t>
      </w:r>
    </w:p>
    <w:p>
      <w:pPr>
        <w:pStyle w:val="zIndenta"/>
      </w:pPr>
      <w:r>
        <w:tab/>
        <w:t>(a)</w:t>
      </w:r>
      <w:r>
        <w:tab/>
        <w:t>seize the property and deliver it to the victim; and</w:t>
      </w:r>
    </w:p>
    <w:p>
      <w:pPr>
        <w:pStyle w:val="zIndenta"/>
      </w:pPr>
      <w:r>
        <w:tab/>
        <w:t>(b)</w:t>
      </w:r>
      <w:r>
        <w:tab/>
        <w:t>for the purposes of seizing the property, enter any place where the Sheriff reasonably believes the property may be.</w:t>
      </w:r>
    </w:p>
    <w:p>
      <w:pPr>
        <w:pStyle w:val="BlankClose"/>
      </w:pPr>
    </w:p>
    <w:p>
      <w:pPr>
        <w:pStyle w:val="Heading3"/>
      </w:pPr>
      <w:bookmarkStart w:id="1327" w:name="_Toc375058665"/>
      <w:bookmarkStart w:id="1328" w:name="_Toc415736116"/>
      <w:bookmarkStart w:id="1329" w:name="_Toc415736286"/>
      <w:bookmarkStart w:id="1330" w:name="_Toc415736456"/>
      <w:bookmarkStart w:id="1331" w:name="_Toc363656520"/>
      <w:bookmarkStart w:id="1332" w:name="_Toc363656714"/>
      <w:bookmarkStart w:id="1333" w:name="_Toc363737974"/>
      <w:bookmarkStart w:id="1334" w:name="_Toc363738878"/>
      <w:bookmarkStart w:id="1335" w:name="_Toc363740274"/>
      <w:bookmarkStart w:id="1336" w:name="_Toc363741363"/>
      <w:bookmarkStart w:id="1337" w:name="_Toc370472953"/>
      <w:bookmarkStart w:id="1338" w:name="_Toc370897658"/>
      <w:bookmarkStart w:id="1339" w:name="_Toc371343475"/>
      <w:r>
        <w:rPr>
          <w:rStyle w:val="CharDivNo"/>
        </w:rPr>
        <w:t>Division 19</w:t>
      </w:r>
      <w:r>
        <w:t> — </w:t>
      </w:r>
      <w:r>
        <w:rPr>
          <w:rStyle w:val="CharDivText"/>
          <w:i/>
        </w:rPr>
        <w:t>State Administrative Tribunal Act 2004</w:t>
      </w:r>
      <w:r>
        <w:rPr>
          <w:rStyle w:val="CharDivText"/>
        </w:rPr>
        <w:t xml:space="preserve"> amended</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Heading5"/>
      </w:pPr>
      <w:bookmarkStart w:id="1340" w:name="_Toc375058666"/>
      <w:bookmarkStart w:id="1341" w:name="_Toc415736457"/>
      <w:bookmarkStart w:id="1342" w:name="_Toc370897659"/>
      <w:bookmarkStart w:id="1343" w:name="_Toc371343476"/>
      <w:r>
        <w:rPr>
          <w:rStyle w:val="CharSectno"/>
        </w:rPr>
        <w:t>132</w:t>
      </w:r>
      <w:r>
        <w:t>.</w:t>
      </w:r>
      <w:r>
        <w:tab/>
        <w:t>Act amended</w:t>
      </w:r>
      <w:bookmarkEnd w:id="1340"/>
      <w:bookmarkEnd w:id="1341"/>
      <w:bookmarkEnd w:id="1342"/>
      <w:bookmarkEnd w:id="1343"/>
    </w:p>
    <w:p>
      <w:pPr>
        <w:pStyle w:val="Subsection"/>
      </w:pPr>
      <w:r>
        <w:tab/>
      </w:r>
      <w:r>
        <w:tab/>
        <w:t xml:space="preserve">This Division amends the </w:t>
      </w:r>
      <w:r>
        <w:rPr>
          <w:i/>
        </w:rPr>
        <w:t>State Administrative Tribunal Act 2004</w:t>
      </w:r>
      <w:r>
        <w:t>.</w:t>
      </w:r>
    </w:p>
    <w:p>
      <w:pPr>
        <w:pStyle w:val="Heading5"/>
      </w:pPr>
      <w:bookmarkStart w:id="1344" w:name="_Toc375058667"/>
      <w:bookmarkStart w:id="1345" w:name="_Toc415736458"/>
      <w:bookmarkStart w:id="1346" w:name="_Toc370897660"/>
      <w:bookmarkStart w:id="1347" w:name="_Toc371343477"/>
      <w:r>
        <w:rPr>
          <w:rStyle w:val="CharSectno"/>
        </w:rPr>
        <w:t>133</w:t>
      </w:r>
      <w:r>
        <w:t>.</w:t>
      </w:r>
      <w:r>
        <w:tab/>
        <w:t>Section 7A inserted</w:t>
      </w:r>
      <w:bookmarkEnd w:id="1344"/>
      <w:bookmarkEnd w:id="1345"/>
      <w:bookmarkEnd w:id="1346"/>
      <w:bookmarkEnd w:id="1347"/>
    </w:p>
    <w:p>
      <w:pPr>
        <w:pStyle w:val="Subsection"/>
      </w:pPr>
      <w:r>
        <w:tab/>
      </w:r>
      <w:r>
        <w:tab/>
        <w:t>At the end of Part 1 insert:</w:t>
      </w:r>
    </w:p>
    <w:p>
      <w:pPr>
        <w:pStyle w:val="BlankOpen"/>
      </w:pPr>
    </w:p>
    <w:p>
      <w:pPr>
        <w:pStyle w:val="zHeading5"/>
      </w:pPr>
      <w:bookmarkStart w:id="1348" w:name="_Toc375058668"/>
      <w:bookmarkStart w:id="1349" w:name="_Toc415736459"/>
      <w:bookmarkStart w:id="1350" w:name="_Toc370897661"/>
      <w:bookmarkStart w:id="1351" w:name="_Toc371343478"/>
      <w:r>
        <w:t>7A.</w:t>
      </w:r>
      <w:r>
        <w:tab/>
      </w:r>
      <w:r>
        <w:rPr>
          <w:i/>
        </w:rPr>
        <w:t>Courts and Tribunals (Electronic Processes Facilitation) Act 2013</w:t>
      </w:r>
      <w:r>
        <w:t xml:space="preserve"> Part 2 applies</w:t>
      </w:r>
      <w:bookmarkEnd w:id="1348"/>
      <w:bookmarkEnd w:id="1349"/>
      <w:bookmarkEnd w:id="1350"/>
      <w:bookmarkEnd w:id="1351"/>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1352" w:name="_Toc375058669"/>
      <w:bookmarkStart w:id="1353" w:name="_Toc415736120"/>
      <w:bookmarkStart w:id="1354" w:name="_Toc415736290"/>
      <w:bookmarkStart w:id="1355" w:name="_Toc415736460"/>
      <w:bookmarkStart w:id="1356" w:name="_Toc363656524"/>
      <w:bookmarkStart w:id="1357" w:name="_Toc363656718"/>
      <w:bookmarkStart w:id="1358" w:name="_Toc363737978"/>
      <w:bookmarkStart w:id="1359" w:name="_Toc363738882"/>
      <w:bookmarkStart w:id="1360" w:name="_Toc363740278"/>
      <w:bookmarkStart w:id="1361" w:name="_Toc363741367"/>
      <w:bookmarkStart w:id="1362" w:name="_Toc370472957"/>
      <w:bookmarkStart w:id="1363" w:name="_Toc370897662"/>
      <w:bookmarkStart w:id="1364" w:name="_Toc371343479"/>
      <w:r>
        <w:rPr>
          <w:rStyle w:val="CharDivNo"/>
        </w:rPr>
        <w:t>Division 20</w:t>
      </w:r>
      <w:r>
        <w:t> — </w:t>
      </w:r>
      <w:r>
        <w:rPr>
          <w:rStyle w:val="CharDivText"/>
          <w:i/>
        </w:rPr>
        <w:t>Supreme Court Act 1935</w:t>
      </w:r>
      <w:r>
        <w:rPr>
          <w:rStyle w:val="CharDivText"/>
        </w:rPr>
        <w:t xml:space="preserve"> amended</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Heading5"/>
      </w:pPr>
      <w:bookmarkStart w:id="1365" w:name="_Toc375058670"/>
      <w:bookmarkStart w:id="1366" w:name="_Toc415736461"/>
      <w:bookmarkStart w:id="1367" w:name="_Toc370897663"/>
      <w:bookmarkStart w:id="1368" w:name="_Toc371343480"/>
      <w:r>
        <w:rPr>
          <w:rStyle w:val="CharSectno"/>
        </w:rPr>
        <w:t>134</w:t>
      </w:r>
      <w:r>
        <w:t>.</w:t>
      </w:r>
      <w:r>
        <w:tab/>
        <w:t>Act amended</w:t>
      </w:r>
      <w:bookmarkEnd w:id="1365"/>
      <w:bookmarkEnd w:id="1366"/>
      <w:bookmarkEnd w:id="1367"/>
      <w:bookmarkEnd w:id="1368"/>
    </w:p>
    <w:p>
      <w:pPr>
        <w:pStyle w:val="Subsection"/>
      </w:pPr>
      <w:r>
        <w:tab/>
      </w:r>
      <w:r>
        <w:tab/>
        <w:t xml:space="preserve">This Division amends the </w:t>
      </w:r>
      <w:r>
        <w:rPr>
          <w:i/>
        </w:rPr>
        <w:t>Supreme Court Act 1935</w:t>
      </w:r>
      <w:r>
        <w:t>.</w:t>
      </w:r>
    </w:p>
    <w:p>
      <w:pPr>
        <w:pStyle w:val="Heading5"/>
      </w:pPr>
      <w:bookmarkStart w:id="1369" w:name="_Toc375058671"/>
      <w:bookmarkStart w:id="1370" w:name="_Toc415736462"/>
      <w:bookmarkStart w:id="1371" w:name="_Toc370897664"/>
      <w:bookmarkStart w:id="1372" w:name="_Toc371343481"/>
      <w:r>
        <w:rPr>
          <w:rStyle w:val="CharSectno"/>
        </w:rPr>
        <w:t>135</w:t>
      </w:r>
      <w:r>
        <w:t>.</w:t>
      </w:r>
      <w:r>
        <w:tab/>
        <w:t>Section 6A inserted</w:t>
      </w:r>
      <w:bookmarkEnd w:id="1369"/>
      <w:bookmarkEnd w:id="1370"/>
      <w:bookmarkEnd w:id="1371"/>
      <w:bookmarkEnd w:id="1372"/>
    </w:p>
    <w:p>
      <w:pPr>
        <w:pStyle w:val="Subsection"/>
      </w:pPr>
      <w:r>
        <w:tab/>
      </w:r>
      <w:r>
        <w:tab/>
        <w:t>At the end of Part I insert:</w:t>
      </w:r>
    </w:p>
    <w:p>
      <w:pPr>
        <w:pStyle w:val="BlankOpen"/>
      </w:pPr>
    </w:p>
    <w:p>
      <w:pPr>
        <w:pStyle w:val="zHeading5"/>
      </w:pPr>
      <w:bookmarkStart w:id="1373" w:name="_Toc375058672"/>
      <w:bookmarkStart w:id="1374" w:name="_Toc415736463"/>
      <w:bookmarkStart w:id="1375" w:name="_Toc370897665"/>
      <w:bookmarkStart w:id="1376" w:name="_Toc371343482"/>
      <w:r>
        <w:t>6A.</w:t>
      </w:r>
      <w:r>
        <w:tab/>
      </w:r>
      <w:r>
        <w:rPr>
          <w:i/>
        </w:rPr>
        <w:t>Courts and Tribunals (Electronic Processes Facilitation) Act 2013</w:t>
      </w:r>
      <w:r>
        <w:t xml:space="preserve"> Part 2 applies</w:t>
      </w:r>
      <w:bookmarkEnd w:id="1373"/>
      <w:bookmarkEnd w:id="1374"/>
      <w:bookmarkEnd w:id="1375"/>
      <w:bookmarkEnd w:id="1376"/>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1377" w:name="_Toc375058673"/>
      <w:bookmarkStart w:id="1378" w:name="_Toc415736124"/>
      <w:bookmarkStart w:id="1379" w:name="_Toc415736294"/>
      <w:bookmarkStart w:id="1380" w:name="_Toc415736464"/>
      <w:bookmarkStart w:id="1381" w:name="_Toc363656528"/>
      <w:bookmarkStart w:id="1382" w:name="_Toc363656722"/>
      <w:bookmarkStart w:id="1383" w:name="_Toc363737982"/>
      <w:bookmarkStart w:id="1384" w:name="_Toc363738886"/>
      <w:bookmarkStart w:id="1385" w:name="_Toc363740282"/>
      <w:bookmarkStart w:id="1386" w:name="_Toc363741371"/>
      <w:bookmarkStart w:id="1387" w:name="_Toc370472961"/>
      <w:bookmarkStart w:id="1388" w:name="_Toc370897666"/>
      <w:bookmarkStart w:id="1389" w:name="_Toc371343483"/>
      <w:r>
        <w:rPr>
          <w:rStyle w:val="CharDivNo"/>
        </w:rPr>
        <w:t>Division 21</w:t>
      </w:r>
      <w:r>
        <w:t> — </w:t>
      </w:r>
      <w:r>
        <w:rPr>
          <w:rStyle w:val="CharDivText"/>
          <w:i/>
        </w:rPr>
        <w:t>Young Offenders Act 1994</w:t>
      </w:r>
      <w:r>
        <w:rPr>
          <w:rStyle w:val="CharDivText"/>
        </w:rPr>
        <w:t xml:space="preserve"> amended</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Heading5"/>
      </w:pPr>
      <w:bookmarkStart w:id="1390" w:name="_Toc375058674"/>
      <w:bookmarkStart w:id="1391" w:name="_Toc415736465"/>
      <w:bookmarkStart w:id="1392" w:name="_Toc370897667"/>
      <w:bookmarkStart w:id="1393" w:name="_Toc371343484"/>
      <w:r>
        <w:rPr>
          <w:rStyle w:val="CharSectno"/>
        </w:rPr>
        <w:t>136</w:t>
      </w:r>
      <w:r>
        <w:t>.</w:t>
      </w:r>
      <w:r>
        <w:tab/>
        <w:t>Act amended</w:t>
      </w:r>
      <w:bookmarkEnd w:id="1390"/>
      <w:bookmarkEnd w:id="1391"/>
      <w:bookmarkEnd w:id="1392"/>
      <w:bookmarkEnd w:id="1393"/>
    </w:p>
    <w:p>
      <w:pPr>
        <w:pStyle w:val="Subsection"/>
      </w:pPr>
      <w:r>
        <w:tab/>
      </w:r>
      <w:r>
        <w:tab/>
        <w:t xml:space="preserve">This Division amends the </w:t>
      </w:r>
      <w:r>
        <w:rPr>
          <w:i/>
        </w:rPr>
        <w:t>Young Offenders Act 1994</w:t>
      </w:r>
      <w:r>
        <w:t>.</w:t>
      </w:r>
    </w:p>
    <w:p>
      <w:pPr>
        <w:pStyle w:val="Heading5"/>
      </w:pPr>
      <w:bookmarkStart w:id="1394" w:name="_Toc375058675"/>
      <w:bookmarkStart w:id="1395" w:name="_Toc415736466"/>
      <w:bookmarkStart w:id="1396" w:name="_Toc370897668"/>
      <w:bookmarkStart w:id="1397" w:name="_Toc371343485"/>
      <w:r>
        <w:rPr>
          <w:rStyle w:val="CharSectno"/>
        </w:rPr>
        <w:t>137</w:t>
      </w:r>
      <w:r>
        <w:t>.</w:t>
      </w:r>
      <w:r>
        <w:tab/>
        <w:t>Section 6A inserted</w:t>
      </w:r>
      <w:bookmarkEnd w:id="1394"/>
      <w:bookmarkEnd w:id="1395"/>
      <w:bookmarkEnd w:id="1396"/>
      <w:bookmarkEnd w:id="1397"/>
    </w:p>
    <w:p>
      <w:pPr>
        <w:pStyle w:val="Subsection"/>
      </w:pPr>
      <w:r>
        <w:tab/>
      </w:r>
      <w:r>
        <w:tab/>
        <w:t>At the end of Part 1 insert:</w:t>
      </w:r>
    </w:p>
    <w:p>
      <w:pPr>
        <w:pStyle w:val="BlankOpen"/>
      </w:pPr>
    </w:p>
    <w:p>
      <w:pPr>
        <w:pStyle w:val="zHeading5"/>
      </w:pPr>
      <w:bookmarkStart w:id="1398" w:name="_Toc375058676"/>
      <w:bookmarkStart w:id="1399" w:name="_Toc415736467"/>
      <w:bookmarkStart w:id="1400" w:name="_Toc370897669"/>
      <w:bookmarkStart w:id="1401" w:name="_Toc371343486"/>
      <w:r>
        <w:t>6A.</w:t>
      </w:r>
      <w:r>
        <w:tab/>
      </w:r>
      <w:r>
        <w:rPr>
          <w:i/>
        </w:rPr>
        <w:t>Courts and Tribunals (Electronic Processes Facilitation) Act 2013</w:t>
      </w:r>
      <w:r>
        <w:t xml:space="preserve"> Part 2 applies</w:t>
      </w:r>
      <w:bookmarkEnd w:id="1398"/>
      <w:bookmarkEnd w:id="1399"/>
      <w:bookmarkEnd w:id="1400"/>
      <w:bookmarkEnd w:id="140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nzHeading5"/>
        <w:rPr>
          <w:del w:id="1402" w:author="svcMRProcess" w:date="2019-01-23T09:35:00Z"/>
        </w:rPr>
      </w:pPr>
      <w:ins w:id="1403" w:author="svcMRProcess" w:date="2019-01-23T09:35:00Z">
        <w:r>
          <w:t>[</w:t>
        </w:r>
      </w:ins>
      <w:bookmarkStart w:id="1404" w:name="_Toc370897670"/>
      <w:bookmarkStart w:id="1405" w:name="_Toc371343487"/>
      <w:r>
        <w:t>138</w:t>
      </w:r>
      <w:del w:id="1406" w:author="svcMRProcess" w:date="2019-01-23T09:35:00Z">
        <w:r>
          <w:delText>.</w:delText>
        </w:r>
        <w:r>
          <w:tab/>
          <w:delText>Section 43 amended</w:delText>
        </w:r>
        <w:bookmarkEnd w:id="1404"/>
        <w:bookmarkEnd w:id="1405"/>
      </w:del>
    </w:p>
    <w:p>
      <w:pPr>
        <w:pStyle w:val="nzSubsection"/>
        <w:rPr>
          <w:del w:id="1407" w:author="svcMRProcess" w:date="2019-01-23T09:35:00Z"/>
        </w:rPr>
      </w:pPr>
      <w:del w:id="1408" w:author="svcMRProcess" w:date="2019-01-23T09:35:00Z">
        <w:r>
          <w:tab/>
          <w:delText>(1)</w:delText>
        </w:r>
        <w:r>
          <w:tab/>
          <w:delText>Delete section 43(5) and insert:</w:delText>
        </w:r>
      </w:del>
    </w:p>
    <w:p>
      <w:pPr>
        <w:pStyle w:val="BlankOpen"/>
        <w:rPr>
          <w:del w:id="1409" w:author="svcMRProcess" w:date="2019-01-23T09:35:00Z"/>
        </w:rPr>
      </w:pPr>
    </w:p>
    <w:p>
      <w:pPr>
        <w:pStyle w:val="nzSubsection"/>
        <w:rPr>
          <w:del w:id="1410" w:author="svcMRProcess" w:date="2019-01-23T09:35:00Z"/>
        </w:rPr>
      </w:pPr>
      <w:del w:id="1411" w:author="svcMRProcess" w:date="2019-01-23T09:35:00Z">
        <w:r>
          <w:tab/>
          <w:delText>(5)</w:delText>
        </w:r>
        <w:r>
          <w:tab/>
          <w:delText xml:space="preserve">A copy of a notice to attend court issued to a young person is to be given to a person who is a responsible adult in one of the following ways — </w:delText>
        </w:r>
      </w:del>
    </w:p>
    <w:p>
      <w:pPr>
        <w:pStyle w:val="nzIndenta"/>
        <w:rPr>
          <w:del w:id="1412" w:author="svcMRProcess" w:date="2019-01-23T09:35:00Z"/>
        </w:rPr>
      </w:pPr>
      <w:del w:id="1413" w:author="svcMRProcess" w:date="2019-01-23T09:35:00Z">
        <w:r>
          <w:tab/>
          <w:delText>(a)</w:delText>
        </w:r>
        <w:r>
          <w:tab/>
          <w:delText>by serving it personally on the responsible adult;</w:delText>
        </w:r>
      </w:del>
    </w:p>
    <w:p>
      <w:pPr>
        <w:pStyle w:val="nzIndenta"/>
        <w:rPr>
          <w:del w:id="1414" w:author="svcMRProcess" w:date="2019-01-23T09:35:00Z"/>
        </w:rPr>
      </w:pPr>
      <w:del w:id="1415" w:author="svcMRProcess" w:date="2019-01-23T09:35:00Z">
        <w:r>
          <w:tab/>
          <w:delText>(b)</w:delText>
        </w:r>
        <w:r>
          <w:tab/>
          <w:delText>by giving it electronically to the responsible adult in accordance with the regulations;</w:delText>
        </w:r>
      </w:del>
    </w:p>
    <w:p>
      <w:pPr>
        <w:pStyle w:val="nzIndenta"/>
        <w:rPr>
          <w:del w:id="1416" w:author="svcMRProcess" w:date="2019-01-23T09:35:00Z"/>
        </w:rPr>
      </w:pPr>
      <w:del w:id="1417" w:author="svcMRProcess" w:date="2019-01-23T09:35:00Z">
        <w:r>
          <w:tab/>
          <w:delText>(c)</w:delText>
        </w:r>
        <w:r>
          <w:tab/>
          <w:delText>by sending it by post to the address of the responsible adult.</w:delText>
        </w:r>
      </w:del>
    </w:p>
    <w:p>
      <w:pPr>
        <w:pStyle w:val="nzSubsection"/>
        <w:rPr>
          <w:del w:id="1418" w:author="svcMRProcess" w:date="2019-01-23T09:35:00Z"/>
        </w:rPr>
      </w:pPr>
      <w:del w:id="1419" w:author="svcMRProcess" w:date="2019-01-23T09:35:00Z">
        <w:r>
          <w:tab/>
          <w:delText>(6A)</w:delText>
        </w:r>
        <w:r>
          <w:tab/>
          <w:delText>However, subsection (5) does</w:delText>
        </w:r>
      </w:del>
      <w:ins w:id="1420" w:author="svcMRProcess" w:date="2019-01-23T09:35:00Z">
        <w:r>
          <w:rPr>
            <w:b/>
          </w:rPr>
          <w:t>, 139.</w:t>
        </w:r>
        <w:r>
          <w:tab/>
          <w:t>Have</w:t>
        </w:r>
      </w:ins>
      <w:r>
        <w:t xml:space="preserve"> not </w:t>
      </w:r>
      <w:del w:id="1421" w:author="svcMRProcess" w:date="2019-01-23T09:35:00Z">
        <w:r>
          <w:delText xml:space="preserve">apply if, after reasonable enquiry — </w:delText>
        </w:r>
      </w:del>
    </w:p>
    <w:p>
      <w:pPr>
        <w:pStyle w:val="nzIndenta"/>
        <w:rPr>
          <w:del w:id="1422" w:author="svcMRProcess" w:date="2019-01-23T09:35:00Z"/>
        </w:rPr>
      </w:pPr>
      <w:del w:id="1423" w:author="svcMRProcess" w:date="2019-01-23T09:35:00Z">
        <w:r>
          <w:tab/>
          <w:delText>(a)</w:delText>
        </w:r>
        <w:r>
          <w:tab/>
          <w:delText>neither the whereabouts nor the address of the responsible adult can be ascertained; and</w:delText>
        </w:r>
      </w:del>
    </w:p>
    <w:p>
      <w:pPr>
        <w:pStyle w:val="nzIndenta"/>
        <w:rPr>
          <w:del w:id="1424" w:author="svcMRProcess" w:date="2019-01-23T09:35:00Z"/>
        </w:rPr>
      </w:pPr>
      <w:del w:id="1425" w:author="svcMRProcess" w:date="2019-01-23T09:35:00Z">
        <w:r>
          <w:tab/>
          <w:delText>(b)</w:delText>
        </w:r>
        <w:r>
          <w:tab/>
          <w:delText>a way of giving a copy of the notice electronically to the responsible adult in accordance with the regulations cannot be found.</w:delText>
        </w:r>
      </w:del>
    </w:p>
    <w:p>
      <w:pPr>
        <w:pStyle w:val="BlankClose"/>
        <w:rPr>
          <w:del w:id="1426" w:author="svcMRProcess" w:date="2019-01-23T09:35:00Z"/>
        </w:rPr>
      </w:pPr>
    </w:p>
    <w:p>
      <w:pPr>
        <w:pStyle w:val="Ednotesection"/>
      </w:pPr>
      <w:del w:id="1427" w:author="svcMRProcess" w:date="2019-01-23T09:35:00Z">
        <w:r>
          <w:tab/>
          <w:delText>(</w:delText>
        </w:r>
      </w:del>
      <w:ins w:id="1428" w:author="svcMRProcess" w:date="2019-01-23T09:35:00Z">
        <w:r>
          <w:t>come into operation</w:t>
        </w:r>
        <w:r>
          <w:rPr>
            <w:vertAlign w:val="superscript"/>
          </w:rPr>
          <w:t> </w:t>
        </w:r>
      </w:ins>
      <w:r>
        <w:rPr>
          <w:i w:val="0"/>
          <w:vertAlign w:val="superscript"/>
        </w:rPr>
        <w:t>2</w:t>
      </w:r>
      <w:del w:id="1429" w:author="svcMRProcess" w:date="2019-01-23T09:35:00Z">
        <w:r>
          <w:delText>)</w:delText>
        </w:r>
        <w:r>
          <w:tab/>
          <w:delText>Delete section 43(6)(d) and insert:</w:delText>
        </w:r>
      </w:del>
      <w:ins w:id="1430" w:author="svcMRProcess" w:date="2019-01-23T09:35:00Z">
        <w:r>
          <w:t>.]</w:t>
        </w:r>
      </w:ins>
    </w:p>
    <w:p>
      <w:pPr>
        <w:pStyle w:val="BlankOpen"/>
        <w:rPr>
          <w:del w:id="1431" w:author="svcMRProcess" w:date="2019-01-23T09:35:00Z"/>
        </w:rPr>
      </w:pPr>
      <w:bookmarkStart w:id="1432" w:name="_Toc375058677"/>
      <w:bookmarkStart w:id="1433" w:name="_Toc415736468"/>
    </w:p>
    <w:p>
      <w:pPr>
        <w:pStyle w:val="nzIndenta"/>
        <w:rPr>
          <w:del w:id="1434" w:author="svcMRProcess" w:date="2019-01-23T09:35:00Z"/>
        </w:rPr>
      </w:pPr>
      <w:del w:id="1435" w:author="svcMRProcess" w:date="2019-01-23T09:35:00Z">
        <w:r>
          <w:tab/>
          <w:delText>(da)</w:delText>
        </w:r>
        <w:r>
          <w:tab/>
          <w:delText>the person electronically gave to a person who is a responsible adult a copy of a notice to attend court; or</w:delText>
        </w:r>
      </w:del>
    </w:p>
    <w:p>
      <w:pPr>
        <w:pStyle w:val="nzIndenta"/>
        <w:rPr>
          <w:del w:id="1436" w:author="svcMRProcess" w:date="2019-01-23T09:35:00Z"/>
        </w:rPr>
      </w:pPr>
      <w:del w:id="1437" w:author="svcMRProcess" w:date="2019-01-23T09:35:00Z">
        <w:r>
          <w:tab/>
          <w:delText>(d)</w:delText>
        </w:r>
        <w:r>
          <w:tab/>
          <w:delText xml:space="preserve">after the person has made reasonable enquiry — </w:delText>
        </w:r>
      </w:del>
    </w:p>
    <w:p>
      <w:pPr>
        <w:pStyle w:val="nzIndenti"/>
        <w:rPr>
          <w:del w:id="1438" w:author="svcMRProcess" w:date="2019-01-23T09:35:00Z"/>
        </w:rPr>
      </w:pPr>
      <w:del w:id="1439" w:author="svcMRProcess" w:date="2019-01-23T09:35:00Z">
        <w:r>
          <w:tab/>
          <w:delText>(i)</w:delText>
        </w:r>
        <w:r>
          <w:tab/>
          <w:delText>neither the whereabouts nor the address of a responsible adult could be ascertained; and</w:delText>
        </w:r>
      </w:del>
    </w:p>
    <w:p>
      <w:pPr>
        <w:pStyle w:val="nzIndenti"/>
        <w:rPr>
          <w:del w:id="1440" w:author="svcMRProcess" w:date="2019-01-23T09:35:00Z"/>
        </w:rPr>
      </w:pPr>
      <w:del w:id="1441" w:author="svcMRProcess" w:date="2019-01-23T09:35:00Z">
        <w:r>
          <w:tab/>
          <w:delText>(ii)</w:delText>
        </w:r>
        <w:r>
          <w:tab/>
          <w:delText>a way of giving a copy of the notice electronically to a responsible adult in accordance with the regulations could not be found,</w:delText>
        </w:r>
      </w:del>
    </w:p>
    <w:p>
      <w:pPr>
        <w:pStyle w:val="BlankClose"/>
        <w:spacing w:after="2000"/>
        <w:rPr>
          <w:del w:id="1442" w:author="svcMRProcess" w:date="2019-01-23T09:35:00Z"/>
        </w:rPr>
      </w:pPr>
    </w:p>
    <w:p>
      <w:pPr>
        <w:pStyle w:val="nzHeading5"/>
        <w:rPr>
          <w:del w:id="1443" w:author="svcMRProcess" w:date="2019-01-23T09:35:00Z"/>
        </w:rPr>
      </w:pPr>
      <w:bookmarkStart w:id="1444" w:name="_Toc370897671"/>
      <w:bookmarkStart w:id="1445" w:name="_Toc371343488"/>
      <w:del w:id="1446" w:author="svcMRProcess" w:date="2019-01-23T09:35:00Z">
        <w:r>
          <w:rPr>
            <w:rStyle w:val="CharSectno"/>
          </w:rPr>
          <w:delText>139</w:delText>
        </w:r>
        <w:r>
          <w:delText>.</w:delText>
        </w:r>
        <w:r>
          <w:tab/>
          <w:delText>Section 45 amended</w:delText>
        </w:r>
        <w:bookmarkEnd w:id="1444"/>
        <w:bookmarkEnd w:id="1445"/>
      </w:del>
    </w:p>
    <w:p>
      <w:pPr>
        <w:pStyle w:val="nzSubsection"/>
        <w:rPr>
          <w:del w:id="1447" w:author="svcMRProcess" w:date="2019-01-23T09:35:00Z"/>
        </w:rPr>
      </w:pPr>
      <w:del w:id="1448" w:author="svcMRProcess" w:date="2019-01-23T09:35:00Z">
        <w:r>
          <w:tab/>
        </w:r>
        <w:r>
          <w:tab/>
          <w:delText>In section 45(1) delete “personally on” and insert:</w:delText>
        </w:r>
      </w:del>
    </w:p>
    <w:p>
      <w:pPr>
        <w:pStyle w:val="BlankOpen"/>
        <w:rPr>
          <w:del w:id="1449" w:author="svcMRProcess" w:date="2019-01-23T09:35:00Z"/>
        </w:rPr>
      </w:pPr>
    </w:p>
    <w:p>
      <w:pPr>
        <w:pStyle w:val="nzSubsection"/>
        <w:rPr>
          <w:del w:id="1450" w:author="svcMRProcess" w:date="2019-01-23T09:35:00Z"/>
        </w:rPr>
      </w:pPr>
      <w:del w:id="1451" w:author="svcMRProcess" w:date="2019-01-23T09:35:00Z">
        <w:r>
          <w:tab/>
        </w:r>
        <w:r>
          <w:tab/>
          <w:delText>(either personally, or electronically in accordance with the regulations) on a person who is a responsible adult,</w:delText>
        </w:r>
      </w:del>
    </w:p>
    <w:p>
      <w:pPr>
        <w:pStyle w:val="BlankClose"/>
        <w:rPr>
          <w:del w:id="1452" w:author="svcMRProcess" w:date="2019-01-23T09:35:00Z"/>
        </w:rPr>
      </w:pPr>
    </w:p>
    <w:p>
      <w:pPr>
        <w:pStyle w:val="Heading5"/>
      </w:pPr>
      <w:bookmarkStart w:id="1453" w:name="_Toc370897672"/>
      <w:bookmarkStart w:id="1454" w:name="_Toc371343489"/>
      <w:r>
        <w:rPr>
          <w:rStyle w:val="CharSectno"/>
        </w:rPr>
        <w:t>140</w:t>
      </w:r>
      <w:r>
        <w:t>.</w:t>
      </w:r>
      <w:r>
        <w:tab/>
        <w:t>Section 64 amended</w:t>
      </w:r>
      <w:bookmarkEnd w:id="1432"/>
      <w:bookmarkEnd w:id="1433"/>
      <w:bookmarkEnd w:id="1453"/>
      <w:bookmarkEnd w:id="1454"/>
    </w:p>
    <w:p>
      <w:pPr>
        <w:pStyle w:val="Subsection"/>
      </w:pPr>
      <w:r>
        <w:tab/>
        <w:t>(1)</w:t>
      </w:r>
      <w:r>
        <w:tab/>
        <w:t>In section 64 delete “If a young person” and insert:</w:t>
      </w:r>
    </w:p>
    <w:p>
      <w:pPr>
        <w:pStyle w:val="BlankOpen"/>
      </w:pPr>
    </w:p>
    <w:p>
      <w:pPr>
        <w:pStyle w:val="zSubsection"/>
      </w:pPr>
      <w:r>
        <w:tab/>
        <w:t>(1)</w:t>
      </w:r>
      <w:r>
        <w:tab/>
        <w:t>If a young person</w:t>
      </w:r>
    </w:p>
    <w:p>
      <w:pPr>
        <w:pStyle w:val="BlankClose"/>
      </w:pPr>
    </w:p>
    <w:p>
      <w:pPr>
        <w:pStyle w:val="Subsection"/>
      </w:pPr>
      <w:r>
        <w:tab/>
        <w:t>(2)</w:t>
      </w:r>
      <w:r>
        <w:tab/>
        <w:t>At the end of section 64 insert:</w:t>
      </w:r>
    </w:p>
    <w:p>
      <w:pPr>
        <w:pStyle w:val="BlankOpen"/>
      </w:pPr>
    </w:p>
    <w:p>
      <w:pPr>
        <w:pStyle w:val="zSubsection"/>
      </w:pPr>
      <w:r>
        <w:tab/>
        <w:t>(2)</w:t>
      </w:r>
      <w:r>
        <w:tab/>
        <w:t xml:space="preserve">Without limiting subsection (1) — </w:t>
      </w:r>
    </w:p>
    <w:p>
      <w:pPr>
        <w:pStyle w:val="z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zIndenta"/>
      </w:pPr>
      <w:r>
        <w:tab/>
        <w:t>(b)</w:t>
      </w:r>
      <w:r>
        <w:tab/>
        <w:t xml:space="preserve">section 59A(2) of that Act applies to and in relation to — </w:t>
      </w:r>
    </w:p>
    <w:p>
      <w:pPr>
        <w:pStyle w:val="zIndenti"/>
      </w:pPr>
      <w:r>
        <w:tab/>
        <w:t>(i)</w:t>
      </w:r>
      <w:r>
        <w:tab/>
        <w:t>a forfeited bail undertaking to which subsection (1)(b) applies; and</w:t>
      </w:r>
    </w:p>
    <w:p>
      <w:pPr>
        <w:pStyle w:val="zIndenti"/>
      </w:pPr>
      <w:r>
        <w:tab/>
        <w:t>(ii)</w:t>
      </w:r>
      <w:r>
        <w:tab/>
        <w:t>a forfeited recognisance to which subsection (1)(c) applies.</w:t>
      </w:r>
    </w:p>
    <w:p>
      <w:pPr>
        <w:pStyle w:val="BlankClose"/>
      </w:pPr>
    </w:p>
    <w:p>
      <w:pPr>
        <w:pStyle w:val="Heading5"/>
      </w:pPr>
      <w:bookmarkStart w:id="1455" w:name="_Toc375058678"/>
      <w:bookmarkStart w:id="1456" w:name="_Toc415736469"/>
      <w:bookmarkStart w:id="1457" w:name="_Toc370897673"/>
      <w:bookmarkStart w:id="1458" w:name="_Toc371343490"/>
      <w:r>
        <w:rPr>
          <w:rStyle w:val="CharSectno"/>
        </w:rPr>
        <w:t>141</w:t>
      </w:r>
      <w:r>
        <w:t>.</w:t>
      </w:r>
      <w:r>
        <w:tab/>
        <w:t>Section 65 amended</w:t>
      </w:r>
      <w:bookmarkEnd w:id="1455"/>
      <w:bookmarkEnd w:id="1456"/>
      <w:bookmarkEnd w:id="1457"/>
      <w:bookmarkEnd w:id="1458"/>
    </w:p>
    <w:p>
      <w:pPr>
        <w:pStyle w:val="Subsection"/>
      </w:pPr>
      <w:r>
        <w:tab/>
        <w:t>(1)</w:t>
      </w:r>
      <w:r>
        <w:tab/>
        <w:t>After section 65(2) insert:</w:t>
      </w:r>
    </w:p>
    <w:p>
      <w:pPr>
        <w:pStyle w:val="BlankOpen"/>
      </w:pPr>
    </w:p>
    <w:p>
      <w:pPr>
        <w:pStyle w:val="z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BlankClose"/>
      </w:pPr>
    </w:p>
    <w:p>
      <w:pPr>
        <w:pStyle w:val="Subsection"/>
      </w:pPr>
      <w:r>
        <w:tab/>
        <w:t>(2)</w:t>
      </w:r>
      <w:r>
        <w:tab/>
        <w:t>After section 65(3) insert:</w:t>
      </w:r>
    </w:p>
    <w:p>
      <w:pPr>
        <w:pStyle w:val="BlankOpen"/>
      </w:pPr>
    </w:p>
    <w:p>
      <w:pPr>
        <w:pStyle w:val="z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zIndenta"/>
      </w:pPr>
      <w:r>
        <w:tab/>
        <w:t>(a)</w:t>
      </w:r>
      <w:r>
        <w:tab/>
        <w:t>in the case of a fine, section 32(2) of that Act applies to and in relation to the fine; and</w:t>
      </w:r>
    </w:p>
    <w:p>
      <w:pPr>
        <w:pStyle w:val="zIndenta"/>
      </w:pPr>
      <w:r>
        <w:tab/>
        <w:t>(b)</w:t>
      </w:r>
      <w:r>
        <w:tab/>
        <w:t>in the case of a forfeited undertaking or forfeited recognisance, section 59A(3) of that Act applies to and in relation to the amount forfeited.</w:t>
      </w:r>
    </w:p>
    <w:p>
      <w:pPr>
        <w:pStyle w:val="BlankClose"/>
      </w:pPr>
    </w:p>
    <w:p>
      <w:pPr>
        <w:pStyle w:val="Heading5"/>
      </w:pPr>
      <w:bookmarkStart w:id="1459" w:name="_Toc375058679"/>
      <w:bookmarkStart w:id="1460" w:name="_Toc415736470"/>
      <w:bookmarkStart w:id="1461" w:name="_Toc370897674"/>
      <w:bookmarkStart w:id="1462" w:name="_Toc371343491"/>
      <w:r>
        <w:rPr>
          <w:rStyle w:val="CharSectno"/>
        </w:rPr>
        <w:t>142</w:t>
      </w:r>
      <w:r>
        <w:t>.</w:t>
      </w:r>
      <w:r>
        <w:tab/>
        <w:t>Section 120 amended</w:t>
      </w:r>
      <w:bookmarkEnd w:id="1459"/>
      <w:bookmarkEnd w:id="1460"/>
      <w:bookmarkEnd w:id="1461"/>
      <w:bookmarkEnd w:id="1462"/>
    </w:p>
    <w:p>
      <w:pPr>
        <w:pStyle w:val="Subsection"/>
      </w:pPr>
      <w:r>
        <w:tab/>
        <w:t>(1)</w:t>
      </w:r>
      <w:r>
        <w:tab/>
        <w:t>In section 120(2) delete “record in writing the” and insert:</w:t>
      </w:r>
    </w:p>
    <w:p>
      <w:pPr>
        <w:pStyle w:val="BlankOpen"/>
      </w:pPr>
    </w:p>
    <w:p>
      <w:pPr>
        <w:pStyle w:val="Subsection"/>
      </w:pPr>
      <w:r>
        <w:tab/>
      </w:r>
      <w:r>
        <w:tab/>
        <w:t>give written</w:t>
      </w:r>
    </w:p>
    <w:p>
      <w:pPr>
        <w:pStyle w:val="BlankClose"/>
      </w:pPr>
    </w:p>
    <w:p>
      <w:pPr>
        <w:pStyle w:val="Subsection"/>
      </w:pPr>
      <w:r>
        <w:tab/>
        <w:t>(2)</w:t>
      </w:r>
      <w:r>
        <w:tab/>
        <w:t>After section 120(2) insert:</w:t>
      </w:r>
    </w:p>
    <w:p>
      <w:pPr>
        <w:pStyle w:val="BlankOpen"/>
      </w:pPr>
    </w:p>
    <w:p>
      <w:pPr>
        <w:pStyle w:val="zSubsection"/>
      </w:pPr>
      <w:r>
        <w:tab/>
        <w:t>(3)</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rPr>
          <w:b/>
          <w:sz w:val="20"/>
        </w:rPr>
      </w:pPr>
    </w:p>
    <w:p>
      <w:pPr>
        <w:rPr>
          <w:b/>
          <w:sz w:val="20"/>
        </w:rPr>
      </w:pP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outlineLvl w:val="0"/>
        <w:rPr>
          <w:ins w:id="1463" w:author="svcMRProcess" w:date="2019-01-23T09:35:00Z"/>
        </w:rPr>
      </w:pPr>
      <w:bookmarkStart w:id="1464" w:name="_Toc375058680"/>
      <w:bookmarkStart w:id="1465" w:name="_Toc415736131"/>
      <w:bookmarkStart w:id="1466" w:name="_Toc415736301"/>
      <w:bookmarkStart w:id="1467" w:name="_Toc415736471"/>
      <w:ins w:id="1468" w:author="svcMRProcess" w:date="2019-01-23T09:35:00Z">
        <w:r>
          <w:t>Notes</w:t>
        </w:r>
        <w:bookmarkEnd w:id="1464"/>
        <w:bookmarkEnd w:id="1465"/>
        <w:bookmarkEnd w:id="1466"/>
        <w:bookmarkEnd w:id="1467"/>
      </w:ins>
    </w:p>
    <w:p>
      <w:pPr>
        <w:pStyle w:val="nSubsection"/>
        <w:rPr>
          <w:ins w:id="1469" w:author="svcMRProcess" w:date="2019-01-23T09:35:00Z"/>
          <w:snapToGrid w:val="0"/>
        </w:rPr>
      </w:pPr>
      <w:ins w:id="1470" w:author="svcMRProcess" w:date="2019-01-23T09:35:00Z">
        <w:r>
          <w:rPr>
            <w:snapToGrid w:val="0"/>
            <w:vertAlign w:val="superscript"/>
          </w:rPr>
          <w:t>1</w:t>
        </w:r>
        <w:r>
          <w:rPr>
            <w:snapToGrid w:val="0"/>
          </w:rPr>
          <w:tab/>
          <w:t xml:space="preserve">This is a compilation of the </w:t>
        </w:r>
        <w:r>
          <w:rPr>
            <w:i/>
          </w:rPr>
          <w:t>Courts and Tribunals (Electronic Processes Facilitation) Act 2013</w:t>
        </w:r>
        <w:r>
          <w:t xml:space="preserve">. </w:t>
        </w:r>
        <w:r>
          <w:rPr>
            <w:snapToGrid w:val="0"/>
            <w:color w:val="000000"/>
          </w:rPr>
          <w:t>The following table contains information about that Act </w:t>
        </w:r>
        <w:r>
          <w:rPr>
            <w:snapToGrid w:val="0"/>
            <w:color w:val="000000"/>
            <w:vertAlign w:val="superscript"/>
          </w:rPr>
          <w:t>1a</w:t>
        </w:r>
        <w:r>
          <w:rPr>
            <w:snapToGrid w:val="0"/>
            <w:color w:val="000000"/>
          </w:rPr>
          <w:t>.</w:t>
        </w:r>
      </w:ins>
    </w:p>
    <w:p>
      <w:pPr>
        <w:pStyle w:val="nHeading3"/>
        <w:rPr>
          <w:ins w:id="1471" w:author="svcMRProcess" w:date="2019-01-23T09:35:00Z"/>
        </w:rPr>
      </w:pPr>
      <w:bookmarkStart w:id="1472" w:name="_Toc375058681"/>
      <w:bookmarkStart w:id="1473" w:name="_Toc415736472"/>
      <w:ins w:id="1474" w:author="svcMRProcess" w:date="2019-01-23T09:35:00Z">
        <w:r>
          <w:t>Compilation table</w:t>
        </w:r>
        <w:bookmarkEnd w:id="1472"/>
        <w:bookmarkEnd w:id="1473"/>
      </w:ins>
    </w:p>
    <w:tbl>
      <w:tblPr>
        <w:tblW w:w="7089" w:type="dxa"/>
        <w:tblInd w:w="56" w:type="dxa"/>
        <w:tblLayout w:type="fixed"/>
        <w:tblCellMar>
          <w:left w:w="56" w:type="dxa"/>
          <w:right w:w="56" w:type="dxa"/>
        </w:tblCellMar>
        <w:tblLook w:val="0000" w:firstRow="0" w:lastRow="0" w:firstColumn="0" w:lastColumn="0" w:noHBand="0" w:noVBand="0"/>
      </w:tblPr>
      <w:tblGrid>
        <w:gridCol w:w="2249"/>
        <w:gridCol w:w="1125"/>
        <w:gridCol w:w="1127"/>
        <w:gridCol w:w="2588"/>
      </w:tblGrid>
      <w:tr>
        <w:trPr>
          <w:cantSplit/>
          <w:tblHeader/>
          <w:ins w:id="1475" w:author="svcMRProcess" w:date="2019-01-23T09:35:00Z"/>
        </w:trPr>
        <w:tc>
          <w:tcPr>
            <w:tcW w:w="2249" w:type="dxa"/>
            <w:tcBorders>
              <w:top w:val="single" w:sz="8" w:space="0" w:color="auto"/>
              <w:bottom w:val="single" w:sz="8" w:space="0" w:color="auto"/>
            </w:tcBorders>
            <w:shd w:val="clear" w:color="auto" w:fill="auto"/>
          </w:tcPr>
          <w:p>
            <w:pPr>
              <w:pStyle w:val="nTable"/>
              <w:spacing w:after="40"/>
              <w:ind w:right="113"/>
              <w:rPr>
                <w:ins w:id="1476" w:author="svcMRProcess" w:date="2019-01-23T09:35:00Z"/>
                <w:b/>
              </w:rPr>
            </w:pPr>
            <w:ins w:id="1477" w:author="svcMRProcess" w:date="2019-01-23T09:35:00Z">
              <w:r>
                <w:rPr>
                  <w:b/>
                </w:rPr>
                <w:t>Short title</w:t>
              </w:r>
            </w:ins>
          </w:p>
        </w:tc>
        <w:tc>
          <w:tcPr>
            <w:tcW w:w="1125" w:type="dxa"/>
            <w:tcBorders>
              <w:top w:val="single" w:sz="8" w:space="0" w:color="auto"/>
              <w:bottom w:val="single" w:sz="8" w:space="0" w:color="auto"/>
            </w:tcBorders>
            <w:shd w:val="clear" w:color="auto" w:fill="auto"/>
          </w:tcPr>
          <w:p>
            <w:pPr>
              <w:pStyle w:val="nTable"/>
              <w:spacing w:after="40"/>
              <w:rPr>
                <w:ins w:id="1478" w:author="svcMRProcess" w:date="2019-01-23T09:35:00Z"/>
                <w:b/>
              </w:rPr>
            </w:pPr>
            <w:ins w:id="1479" w:author="svcMRProcess" w:date="2019-01-23T09:35:00Z">
              <w:r>
                <w:rPr>
                  <w:b/>
                </w:rPr>
                <w:t>Number and year</w:t>
              </w:r>
            </w:ins>
          </w:p>
        </w:tc>
        <w:tc>
          <w:tcPr>
            <w:tcW w:w="1127" w:type="dxa"/>
            <w:tcBorders>
              <w:top w:val="single" w:sz="8" w:space="0" w:color="auto"/>
              <w:bottom w:val="single" w:sz="8" w:space="0" w:color="auto"/>
            </w:tcBorders>
            <w:shd w:val="clear" w:color="auto" w:fill="auto"/>
          </w:tcPr>
          <w:p>
            <w:pPr>
              <w:pStyle w:val="nTable"/>
              <w:spacing w:after="40"/>
              <w:rPr>
                <w:ins w:id="1480" w:author="svcMRProcess" w:date="2019-01-23T09:35:00Z"/>
                <w:b/>
              </w:rPr>
            </w:pPr>
            <w:ins w:id="1481" w:author="svcMRProcess" w:date="2019-01-23T09:35:00Z">
              <w:r>
                <w:rPr>
                  <w:b/>
                </w:rPr>
                <w:t>Assent</w:t>
              </w:r>
            </w:ins>
          </w:p>
        </w:tc>
        <w:tc>
          <w:tcPr>
            <w:tcW w:w="2588" w:type="dxa"/>
            <w:tcBorders>
              <w:top w:val="single" w:sz="8" w:space="0" w:color="auto"/>
              <w:bottom w:val="single" w:sz="8" w:space="0" w:color="auto"/>
            </w:tcBorders>
            <w:shd w:val="clear" w:color="auto" w:fill="auto"/>
          </w:tcPr>
          <w:p>
            <w:pPr>
              <w:pStyle w:val="nTable"/>
              <w:spacing w:after="40"/>
              <w:rPr>
                <w:ins w:id="1482" w:author="svcMRProcess" w:date="2019-01-23T09:35:00Z"/>
                <w:b/>
              </w:rPr>
            </w:pPr>
            <w:ins w:id="1483" w:author="svcMRProcess" w:date="2019-01-23T09:35:00Z">
              <w:r>
                <w:rPr>
                  <w:b/>
                </w:rPr>
                <w:t>Commencement</w:t>
              </w:r>
            </w:ins>
          </w:p>
        </w:tc>
      </w:tr>
      <w:tr>
        <w:trPr>
          <w:cantSplit/>
          <w:ins w:id="1484" w:author="svcMRProcess" w:date="2019-01-23T09:35:00Z"/>
        </w:trPr>
        <w:tc>
          <w:tcPr>
            <w:tcW w:w="2249" w:type="dxa"/>
            <w:tcBorders>
              <w:top w:val="single" w:sz="8" w:space="0" w:color="auto"/>
              <w:bottom w:val="single" w:sz="4" w:space="0" w:color="auto"/>
            </w:tcBorders>
          </w:tcPr>
          <w:p>
            <w:pPr>
              <w:pStyle w:val="nTable"/>
              <w:spacing w:after="40"/>
              <w:ind w:right="113"/>
              <w:rPr>
                <w:ins w:id="1485" w:author="svcMRProcess" w:date="2019-01-23T09:35:00Z"/>
                <w:i/>
              </w:rPr>
            </w:pPr>
            <w:ins w:id="1486" w:author="svcMRProcess" w:date="2019-01-23T09:35:00Z">
              <w:r>
                <w:rPr>
                  <w:i/>
                </w:rPr>
                <w:t xml:space="preserve">Courts and Tribunals (Electronic Processes Facilitation) Act 2013 </w:t>
              </w:r>
              <w:r>
                <w:t>(other than s. 22, 23, 25, 27</w:t>
              </w:r>
              <w:r>
                <w:noBreakHyphen/>
                <w:t>30, 37-39, 75, 95, 106, 108, 110</w:t>
              </w:r>
              <w:r>
                <w:noBreakHyphen/>
                <w:t>112, 114</w:t>
              </w:r>
              <w:r>
                <w:noBreakHyphen/>
                <w:t>117, 119, 121, 124, 127, 138 and 139)</w:t>
              </w:r>
            </w:ins>
          </w:p>
        </w:tc>
        <w:tc>
          <w:tcPr>
            <w:tcW w:w="1125" w:type="dxa"/>
            <w:tcBorders>
              <w:top w:val="single" w:sz="8" w:space="0" w:color="auto"/>
              <w:bottom w:val="single" w:sz="4" w:space="0" w:color="auto"/>
            </w:tcBorders>
          </w:tcPr>
          <w:p>
            <w:pPr>
              <w:pStyle w:val="nTable"/>
              <w:spacing w:after="40"/>
              <w:rPr>
                <w:ins w:id="1487" w:author="svcMRProcess" w:date="2019-01-23T09:35:00Z"/>
              </w:rPr>
            </w:pPr>
            <w:ins w:id="1488" w:author="svcMRProcess" w:date="2019-01-23T09:35:00Z">
              <w:r>
                <w:t>20 of 2013</w:t>
              </w:r>
            </w:ins>
          </w:p>
        </w:tc>
        <w:tc>
          <w:tcPr>
            <w:tcW w:w="1127" w:type="dxa"/>
            <w:tcBorders>
              <w:top w:val="single" w:sz="8" w:space="0" w:color="auto"/>
              <w:bottom w:val="single" w:sz="4" w:space="0" w:color="auto"/>
            </w:tcBorders>
          </w:tcPr>
          <w:p>
            <w:pPr>
              <w:pStyle w:val="nTable"/>
              <w:spacing w:after="40"/>
              <w:rPr>
                <w:ins w:id="1489" w:author="svcMRProcess" w:date="2019-01-23T09:35:00Z"/>
              </w:rPr>
            </w:pPr>
            <w:ins w:id="1490" w:author="svcMRProcess" w:date="2019-01-23T09:35:00Z">
              <w:r>
                <w:t>4 Nov 2013</w:t>
              </w:r>
            </w:ins>
          </w:p>
        </w:tc>
        <w:tc>
          <w:tcPr>
            <w:tcW w:w="2588" w:type="dxa"/>
            <w:tcBorders>
              <w:top w:val="single" w:sz="8" w:space="0" w:color="auto"/>
              <w:bottom w:val="single" w:sz="4" w:space="0" w:color="auto"/>
            </w:tcBorders>
          </w:tcPr>
          <w:p>
            <w:pPr>
              <w:pStyle w:val="nTable"/>
              <w:spacing w:after="40"/>
              <w:rPr>
                <w:ins w:id="1491" w:author="svcMRProcess" w:date="2019-01-23T09:35:00Z"/>
              </w:rPr>
            </w:pPr>
            <w:ins w:id="1492" w:author="svcMRProcess" w:date="2019-01-23T09:35:00Z">
              <w:r>
                <w:t>Pt. 1: 4 Nov 2013 (see s. 2(a));</w:t>
              </w:r>
              <w:r>
                <w:br/>
                <w:t>Act other than Pt. 1 and s. 22, 23, 25, 27</w:t>
              </w:r>
              <w:r>
                <w:noBreakHyphen/>
                <w:t>30, 37</w:t>
              </w:r>
              <w:r>
                <w:noBreakHyphen/>
                <w:t>39, 75, 95, 106, 108, 110</w:t>
              </w:r>
              <w:r>
                <w:noBreakHyphen/>
                <w:t>112, 114</w:t>
              </w:r>
              <w:r>
                <w:noBreakHyphen/>
              </w:r>
              <w:r>
                <w:noBreakHyphen/>
                <w:t xml:space="preserve">117, 119, 121, 124, 127, 138 and 139: 25 Nov 2013 (see s. 2(b) and </w:t>
              </w:r>
              <w:r>
                <w:rPr>
                  <w:i/>
                </w:rPr>
                <w:t xml:space="preserve">Gazette </w:t>
              </w:r>
              <w:r>
                <w:t>22 Nov 2013 p. 5391)</w:t>
              </w:r>
            </w:ins>
          </w:p>
        </w:tc>
      </w:tr>
    </w:tbl>
    <w:p>
      <w:pPr>
        <w:pStyle w:val="nSubsection"/>
        <w:spacing w:before="360"/>
        <w:ind w:left="482" w:hanging="482"/>
        <w:rPr>
          <w:ins w:id="1493" w:author="svcMRProcess" w:date="2019-01-23T09:35:00Z"/>
        </w:rPr>
      </w:pPr>
      <w:ins w:id="1494" w:author="svcMRProcess" w:date="2019-01-23T09:35: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95" w:author="svcMRProcess" w:date="2019-01-23T09:35:00Z"/>
          <w:snapToGrid w:val="0"/>
        </w:rPr>
      </w:pPr>
      <w:bookmarkStart w:id="1496" w:name="_Toc375058682"/>
      <w:bookmarkStart w:id="1497" w:name="_Toc415736473"/>
      <w:ins w:id="1498" w:author="svcMRProcess" w:date="2019-01-23T09:35:00Z">
        <w:r>
          <w:rPr>
            <w:snapToGrid w:val="0"/>
          </w:rPr>
          <w:t>Provisions that have not come into operation</w:t>
        </w:r>
        <w:bookmarkEnd w:id="1496"/>
        <w:bookmarkEnd w:id="1497"/>
      </w:ins>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7"/>
        <w:gridCol w:w="2551"/>
      </w:tblGrid>
      <w:tr>
        <w:trPr>
          <w:ins w:id="1499" w:author="svcMRProcess" w:date="2019-01-23T09:35:00Z"/>
        </w:trPr>
        <w:tc>
          <w:tcPr>
            <w:tcW w:w="2267" w:type="dxa"/>
            <w:tcBorders>
              <w:top w:val="single" w:sz="8" w:space="0" w:color="auto"/>
              <w:bottom w:val="single" w:sz="8" w:space="0" w:color="auto"/>
            </w:tcBorders>
            <w:shd w:val="clear" w:color="auto" w:fill="auto"/>
          </w:tcPr>
          <w:p>
            <w:pPr>
              <w:pStyle w:val="nTable"/>
              <w:keepNext/>
              <w:keepLines/>
              <w:spacing w:after="40"/>
              <w:rPr>
                <w:ins w:id="1500" w:author="svcMRProcess" w:date="2019-01-23T09:35:00Z"/>
                <w:b/>
                <w:snapToGrid w:val="0"/>
              </w:rPr>
            </w:pPr>
            <w:ins w:id="1501" w:author="svcMRProcess" w:date="2019-01-23T09:35:00Z">
              <w:r>
                <w:rPr>
                  <w:b/>
                  <w:snapToGrid w:val="0"/>
                </w:rPr>
                <w:t>Short title</w:t>
              </w:r>
            </w:ins>
          </w:p>
        </w:tc>
        <w:tc>
          <w:tcPr>
            <w:tcW w:w="1134" w:type="dxa"/>
            <w:tcBorders>
              <w:top w:val="single" w:sz="8" w:space="0" w:color="auto"/>
              <w:bottom w:val="single" w:sz="8" w:space="0" w:color="auto"/>
            </w:tcBorders>
            <w:shd w:val="clear" w:color="auto" w:fill="auto"/>
          </w:tcPr>
          <w:p>
            <w:pPr>
              <w:pStyle w:val="nTable"/>
              <w:keepNext/>
              <w:keepLines/>
              <w:spacing w:after="40"/>
              <w:rPr>
                <w:ins w:id="1502" w:author="svcMRProcess" w:date="2019-01-23T09:35:00Z"/>
                <w:b/>
                <w:snapToGrid w:val="0"/>
              </w:rPr>
            </w:pPr>
            <w:ins w:id="1503" w:author="svcMRProcess" w:date="2019-01-23T09:35:00Z">
              <w:r>
                <w:rPr>
                  <w:b/>
                  <w:snapToGrid w:val="0"/>
                </w:rPr>
                <w:t>Number and year</w:t>
              </w:r>
            </w:ins>
          </w:p>
        </w:tc>
        <w:tc>
          <w:tcPr>
            <w:tcW w:w="1137" w:type="dxa"/>
            <w:tcBorders>
              <w:top w:val="single" w:sz="8" w:space="0" w:color="auto"/>
              <w:bottom w:val="single" w:sz="8" w:space="0" w:color="auto"/>
            </w:tcBorders>
            <w:shd w:val="clear" w:color="auto" w:fill="auto"/>
          </w:tcPr>
          <w:p>
            <w:pPr>
              <w:pStyle w:val="nTable"/>
              <w:keepNext/>
              <w:keepLines/>
              <w:spacing w:after="40"/>
              <w:rPr>
                <w:ins w:id="1504" w:author="svcMRProcess" w:date="2019-01-23T09:35:00Z"/>
                <w:b/>
                <w:snapToGrid w:val="0"/>
              </w:rPr>
            </w:pPr>
            <w:ins w:id="1505" w:author="svcMRProcess" w:date="2019-01-23T09:35:00Z">
              <w:r>
                <w:rPr>
                  <w:b/>
                  <w:snapToGrid w:val="0"/>
                </w:rPr>
                <w:t>Assent</w:t>
              </w:r>
            </w:ins>
          </w:p>
        </w:tc>
        <w:tc>
          <w:tcPr>
            <w:tcW w:w="2551" w:type="dxa"/>
            <w:tcBorders>
              <w:top w:val="single" w:sz="8" w:space="0" w:color="auto"/>
              <w:bottom w:val="single" w:sz="8" w:space="0" w:color="auto"/>
            </w:tcBorders>
            <w:shd w:val="clear" w:color="auto" w:fill="auto"/>
          </w:tcPr>
          <w:p>
            <w:pPr>
              <w:pStyle w:val="nTable"/>
              <w:keepNext/>
              <w:keepLines/>
              <w:spacing w:after="40"/>
              <w:rPr>
                <w:ins w:id="1506" w:author="svcMRProcess" w:date="2019-01-23T09:35:00Z"/>
                <w:b/>
                <w:snapToGrid w:val="0"/>
              </w:rPr>
            </w:pPr>
            <w:ins w:id="1507" w:author="svcMRProcess" w:date="2019-01-23T09:35:00Z">
              <w:r>
                <w:rPr>
                  <w:b/>
                  <w:snapToGrid w:val="0"/>
                </w:rPr>
                <w:t>Commencement</w:t>
              </w:r>
            </w:ins>
          </w:p>
        </w:tc>
      </w:tr>
      <w:tr>
        <w:trPr>
          <w:ins w:id="1508" w:author="svcMRProcess" w:date="2019-01-23T09:35:00Z"/>
        </w:trPr>
        <w:tc>
          <w:tcPr>
            <w:tcW w:w="2267" w:type="dxa"/>
            <w:tcBorders>
              <w:top w:val="single" w:sz="8" w:space="0" w:color="auto"/>
              <w:bottom w:val="single" w:sz="8" w:space="0" w:color="auto"/>
            </w:tcBorders>
          </w:tcPr>
          <w:p>
            <w:pPr>
              <w:pStyle w:val="nTable"/>
              <w:spacing w:after="40"/>
              <w:rPr>
                <w:ins w:id="1509" w:author="svcMRProcess" w:date="2019-01-23T09:35:00Z"/>
              </w:rPr>
            </w:pPr>
            <w:ins w:id="1510" w:author="svcMRProcess" w:date="2019-01-23T09:35:00Z">
              <w:r>
                <w:rPr>
                  <w:i/>
                </w:rPr>
                <w:t>Courts and Tribunals (Electronic Processes Facilitation) Act 2013</w:t>
              </w:r>
              <w:r>
                <w:t xml:space="preserve"> s.  22, 23, 25, 27</w:t>
              </w:r>
              <w:r>
                <w:noBreakHyphen/>
                <w:t>30, 37</w:t>
              </w:r>
              <w:r>
                <w:noBreakHyphen/>
                <w:t>39, 75, 95, 106, 108, 110-112, 114</w:t>
              </w:r>
              <w:r>
                <w:noBreakHyphen/>
                <w:t>117, 119, 121, 124, 127, 138 and 139</w:t>
              </w:r>
              <w:r>
                <w:rPr>
                  <w:vertAlign w:val="superscript"/>
                </w:rPr>
                <w:t> 2</w:t>
              </w:r>
            </w:ins>
          </w:p>
        </w:tc>
        <w:tc>
          <w:tcPr>
            <w:tcW w:w="1134" w:type="dxa"/>
            <w:tcBorders>
              <w:top w:val="single" w:sz="8" w:space="0" w:color="auto"/>
              <w:bottom w:val="single" w:sz="8" w:space="0" w:color="auto"/>
            </w:tcBorders>
          </w:tcPr>
          <w:p>
            <w:pPr>
              <w:pStyle w:val="nTable"/>
              <w:spacing w:after="40"/>
              <w:rPr>
                <w:ins w:id="1511" w:author="svcMRProcess" w:date="2019-01-23T09:35:00Z"/>
              </w:rPr>
            </w:pPr>
            <w:ins w:id="1512" w:author="svcMRProcess" w:date="2019-01-23T09:35:00Z">
              <w:r>
                <w:t>20 of 2013</w:t>
              </w:r>
            </w:ins>
          </w:p>
        </w:tc>
        <w:tc>
          <w:tcPr>
            <w:tcW w:w="1137" w:type="dxa"/>
            <w:tcBorders>
              <w:top w:val="single" w:sz="8" w:space="0" w:color="auto"/>
              <w:bottom w:val="single" w:sz="8" w:space="0" w:color="auto"/>
            </w:tcBorders>
          </w:tcPr>
          <w:p>
            <w:pPr>
              <w:pStyle w:val="nTable"/>
              <w:spacing w:after="40"/>
              <w:rPr>
                <w:ins w:id="1513" w:author="svcMRProcess" w:date="2019-01-23T09:35:00Z"/>
              </w:rPr>
            </w:pPr>
            <w:ins w:id="1514" w:author="svcMRProcess" w:date="2019-01-23T09:35:00Z">
              <w:r>
                <w:t>4 Nov 2013</w:t>
              </w:r>
            </w:ins>
          </w:p>
        </w:tc>
        <w:tc>
          <w:tcPr>
            <w:tcW w:w="2551" w:type="dxa"/>
            <w:tcBorders>
              <w:top w:val="single" w:sz="8" w:space="0" w:color="auto"/>
              <w:bottom w:val="single" w:sz="8" w:space="0" w:color="auto"/>
            </w:tcBorders>
          </w:tcPr>
          <w:p>
            <w:pPr>
              <w:pStyle w:val="nTable"/>
              <w:spacing w:after="40"/>
              <w:rPr>
                <w:ins w:id="1515" w:author="svcMRProcess" w:date="2019-01-23T09:35:00Z"/>
                <w:snapToGrid w:val="0"/>
              </w:rPr>
            </w:pPr>
            <w:ins w:id="1516" w:author="svcMRProcess" w:date="2019-01-23T09:35:00Z">
              <w:r>
                <w:rPr>
                  <w:snapToGrid w:val="0"/>
                </w:rPr>
                <w:t>To be proclaimed (see s. 2(b))</w:t>
              </w:r>
            </w:ins>
          </w:p>
        </w:tc>
      </w:tr>
    </w:tbl>
    <w:p>
      <w:pPr>
        <w:pStyle w:val="nSubsection"/>
        <w:rPr>
          <w:ins w:id="1517" w:author="svcMRProcess" w:date="2019-01-23T09:35:00Z"/>
        </w:rPr>
      </w:pPr>
      <w:ins w:id="1518" w:author="svcMRProcess" w:date="2019-01-23T09:35:00Z">
        <w:r>
          <w:rPr>
            <w:snapToGrid w:val="0"/>
            <w:vertAlign w:val="superscript"/>
          </w:rPr>
          <w:t>2</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w:t>
        </w:r>
        <w:r>
          <w:rPr>
            <w:sz w:val="19"/>
          </w:rPr>
          <w:t xml:space="preserve">22, 23, 25, 27-30, 37-39, 75, 95, 106, 108, 110-112, 114-117, 119, 121, 124, 127, 138 and 139 </w:t>
        </w:r>
        <w:r>
          <w:rPr>
            <w:snapToGrid w:val="0"/>
          </w:rPr>
          <w:t>had not come into operation.  They read as follows:</w:t>
        </w:r>
      </w:ins>
    </w:p>
    <w:p>
      <w:pPr>
        <w:pStyle w:val="BlankClose"/>
        <w:suppressLineNumbers/>
        <w:rPr>
          <w:ins w:id="1519" w:author="svcMRProcess" w:date="2019-01-23T09:35:00Z"/>
        </w:rPr>
      </w:pPr>
    </w:p>
    <w:p>
      <w:pPr>
        <w:pStyle w:val="nzHeading5"/>
        <w:rPr>
          <w:ins w:id="1520" w:author="svcMRProcess" w:date="2019-01-23T09:35:00Z"/>
        </w:rPr>
      </w:pPr>
      <w:ins w:id="1521" w:author="svcMRProcess" w:date="2019-01-23T09:35:00Z">
        <w:r>
          <w:rPr>
            <w:rStyle w:val="CharSectno"/>
          </w:rPr>
          <w:t>22</w:t>
        </w:r>
        <w:r>
          <w:t>.</w:t>
        </w:r>
        <w:r>
          <w:tab/>
          <w:t>Section 3 amended</w:t>
        </w:r>
      </w:ins>
    </w:p>
    <w:p>
      <w:pPr>
        <w:pStyle w:val="nzSubsection"/>
        <w:rPr>
          <w:ins w:id="1522" w:author="svcMRProcess" w:date="2019-01-23T09:35:00Z"/>
        </w:rPr>
      </w:pPr>
      <w:ins w:id="1523" w:author="svcMRProcess" w:date="2019-01-23T09:35:00Z">
        <w:r>
          <w:tab/>
        </w:r>
        <w:r>
          <w:tab/>
          <w:t>In section 3(1) delete the definitions of:</w:t>
        </w:r>
      </w:ins>
    </w:p>
    <w:p>
      <w:pPr>
        <w:pStyle w:val="DeleteListSub"/>
        <w:ind w:left="1418"/>
        <w:rPr>
          <w:ins w:id="1524" w:author="svcMRProcess" w:date="2019-01-23T09:35:00Z"/>
          <w:b/>
          <w:i/>
          <w:sz w:val="20"/>
        </w:rPr>
      </w:pPr>
      <w:ins w:id="1525" w:author="svcMRProcess" w:date="2019-01-23T09:35:00Z">
        <w:r>
          <w:rPr>
            <w:b/>
            <w:i/>
            <w:sz w:val="20"/>
          </w:rPr>
          <w:t>electronic address</w:t>
        </w:r>
      </w:ins>
    </w:p>
    <w:p>
      <w:pPr>
        <w:pStyle w:val="DeleteListSub"/>
        <w:ind w:left="1418"/>
        <w:rPr>
          <w:ins w:id="1526" w:author="svcMRProcess" w:date="2019-01-23T09:35:00Z"/>
          <w:b/>
          <w:i/>
          <w:sz w:val="20"/>
        </w:rPr>
      </w:pPr>
      <w:ins w:id="1527" w:author="svcMRProcess" w:date="2019-01-23T09:35:00Z">
        <w:r>
          <w:rPr>
            <w:b/>
            <w:i/>
            <w:sz w:val="20"/>
          </w:rPr>
          <w:t>electronic communication</w:t>
        </w:r>
      </w:ins>
    </w:p>
    <w:p>
      <w:pPr>
        <w:pStyle w:val="nzHeading5"/>
        <w:rPr>
          <w:ins w:id="1528" w:author="svcMRProcess" w:date="2019-01-23T09:35:00Z"/>
        </w:rPr>
      </w:pPr>
      <w:ins w:id="1529" w:author="svcMRProcess" w:date="2019-01-23T09:35:00Z">
        <w:r>
          <w:rPr>
            <w:rStyle w:val="CharSectno"/>
          </w:rPr>
          <w:t>23</w:t>
        </w:r>
        <w:r>
          <w:t>.</w:t>
        </w:r>
        <w:r>
          <w:tab/>
          <w:t>Section 3A deleted</w:t>
        </w:r>
      </w:ins>
    </w:p>
    <w:p>
      <w:pPr>
        <w:pStyle w:val="nzSubsection"/>
        <w:rPr>
          <w:ins w:id="1530" w:author="svcMRProcess" w:date="2019-01-23T09:35:00Z"/>
        </w:rPr>
      </w:pPr>
      <w:ins w:id="1531" w:author="svcMRProcess" w:date="2019-01-23T09:35:00Z">
        <w:r>
          <w:tab/>
        </w:r>
        <w:r>
          <w:tab/>
          <w:t>Delete section 3A.</w:t>
        </w:r>
      </w:ins>
    </w:p>
    <w:p>
      <w:pPr>
        <w:pStyle w:val="nzHeading5"/>
        <w:rPr>
          <w:ins w:id="1532" w:author="svcMRProcess" w:date="2019-01-23T09:35:00Z"/>
        </w:rPr>
      </w:pPr>
      <w:ins w:id="1533" w:author="svcMRProcess" w:date="2019-01-23T09:35:00Z">
        <w:r>
          <w:rPr>
            <w:rStyle w:val="CharSectno"/>
          </w:rPr>
          <w:t>25</w:t>
        </w:r>
        <w:r>
          <w:t>.</w:t>
        </w:r>
        <w:r>
          <w:tab/>
          <w:t>Section 13B amended</w:t>
        </w:r>
      </w:ins>
    </w:p>
    <w:p>
      <w:pPr>
        <w:pStyle w:val="nzSubsection"/>
        <w:rPr>
          <w:ins w:id="1534" w:author="svcMRProcess" w:date="2019-01-23T09:35:00Z"/>
        </w:rPr>
      </w:pPr>
      <w:ins w:id="1535" w:author="svcMRProcess" w:date="2019-01-23T09:35:00Z">
        <w:r>
          <w:tab/>
          <w:t>(1)</w:t>
        </w:r>
        <w:r>
          <w:tab/>
          <w:t>Delete section 13B(1)(b) and insert:</w:t>
        </w:r>
      </w:ins>
    </w:p>
    <w:p>
      <w:pPr>
        <w:pStyle w:val="BlankOpen"/>
        <w:rPr>
          <w:ins w:id="1536" w:author="svcMRProcess" w:date="2019-01-23T09:35:00Z"/>
        </w:rPr>
      </w:pPr>
    </w:p>
    <w:p>
      <w:pPr>
        <w:pStyle w:val="nzIndenta"/>
        <w:rPr>
          <w:ins w:id="1537" w:author="svcMRProcess" w:date="2019-01-23T09:35:00Z"/>
        </w:rPr>
      </w:pPr>
      <w:ins w:id="1538" w:author="svcMRProcess" w:date="2019-01-23T09:35:00Z">
        <w:r>
          <w:tab/>
          <w:t>(b)</w:t>
        </w:r>
        <w:r>
          <w:tab/>
          <w:t>sent to the accused by post to the accused’s address appearing in the records of the court; or</w:t>
        </w:r>
      </w:ins>
    </w:p>
    <w:p>
      <w:pPr>
        <w:pStyle w:val="nzIndenta"/>
        <w:rPr>
          <w:ins w:id="1539" w:author="svcMRProcess" w:date="2019-01-23T09:35:00Z"/>
        </w:rPr>
      </w:pPr>
      <w:ins w:id="1540" w:author="svcMRProcess" w:date="2019-01-23T09:35:00Z">
        <w:r>
          <w:tab/>
          <w:t>(c)</w:t>
        </w:r>
        <w:r>
          <w:tab/>
          <w:t>in urgent cases or with the accused’s consent, provided to the accused by electronic means in accordance with the regulations.</w:t>
        </w:r>
      </w:ins>
    </w:p>
    <w:p>
      <w:pPr>
        <w:pStyle w:val="BlankClose"/>
        <w:keepNext/>
        <w:rPr>
          <w:ins w:id="1541" w:author="svcMRProcess" w:date="2019-01-23T09:35:00Z"/>
        </w:rPr>
      </w:pPr>
    </w:p>
    <w:p>
      <w:pPr>
        <w:pStyle w:val="nzSubsection"/>
        <w:rPr>
          <w:ins w:id="1542" w:author="svcMRProcess" w:date="2019-01-23T09:35:00Z"/>
        </w:rPr>
      </w:pPr>
      <w:ins w:id="1543" w:author="svcMRProcess" w:date="2019-01-23T09:35:00Z">
        <w:r>
          <w:tab/>
          <w:t>(2)</w:t>
        </w:r>
        <w:r>
          <w:tab/>
          <w:t>In section 13B(2) delete “</w:t>
        </w:r>
        <w:r>
          <w:rPr>
            <w:snapToGrid w:val="0"/>
          </w:rPr>
          <w:t xml:space="preserve">gives or </w:t>
        </w:r>
        <w:r>
          <w:t>sends” and insert:</w:t>
        </w:r>
      </w:ins>
    </w:p>
    <w:p>
      <w:pPr>
        <w:pStyle w:val="BlankOpen"/>
        <w:rPr>
          <w:ins w:id="1544" w:author="svcMRProcess" w:date="2019-01-23T09:35:00Z"/>
        </w:rPr>
      </w:pPr>
    </w:p>
    <w:p>
      <w:pPr>
        <w:pStyle w:val="nzSubsection"/>
        <w:rPr>
          <w:ins w:id="1545" w:author="svcMRProcess" w:date="2019-01-23T09:35:00Z"/>
        </w:rPr>
      </w:pPr>
      <w:ins w:id="1546" w:author="svcMRProcess" w:date="2019-01-23T09:35:00Z">
        <w:r>
          <w:tab/>
        </w:r>
        <w:r>
          <w:tab/>
        </w:r>
        <w:r>
          <w:rPr>
            <w:snapToGrid w:val="0"/>
          </w:rPr>
          <w:t xml:space="preserve">gives, </w:t>
        </w:r>
        <w:r>
          <w:t>sends or provides</w:t>
        </w:r>
      </w:ins>
    </w:p>
    <w:p>
      <w:pPr>
        <w:pStyle w:val="BlankClose"/>
        <w:rPr>
          <w:ins w:id="1547" w:author="svcMRProcess" w:date="2019-01-23T09:35:00Z"/>
        </w:rPr>
      </w:pPr>
    </w:p>
    <w:p>
      <w:pPr>
        <w:pStyle w:val="nzSubsection"/>
        <w:rPr>
          <w:ins w:id="1548" w:author="svcMRProcess" w:date="2019-01-23T09:35:00Z"/>
        </w:rPr>
      </w:pPr>
      <w:ins w:id="1549" w:author="svcMRProcess" w:date="2019-01-23T09:35:00Z">
        <w:r>
          <w:tab/>
          <w:t>(3)</w:t>
        </w:r>
        <w:r>
          <w:tab/>
          <w:t>In section 13B(3) delete “subsection (1)(b)(i),” and insert:</w:t>
        </w:r>
      </w:ins>
    </w:p>
    <w:p>
      <w:pPr>
        <w:pStyle w:val="BlankOpen"/>
        <w:rPr>
          <w:ins w:id="1550" w:author="svcMRProcess" w:date="2019-01-23T09:35:00Z"/>
        </w:rPr>
      </w:pPr>
    </w:p>
    <w:p>
      <w:pPr>
        <w:pStyle w:val="nzSubsection"/>
        <w:rPr>
          <w:ins w:id="1551" w:author="svcMRProcess" w:date="2019-01-23T09:35:00Z"/>
        </w:rPr>
      </w:pPr>
      <w:ins w:id="1552" w:author="svcMRProcess" w:date="2019-01-23T09:35:00Z">
        <w:r>
          <w:tab/>
        </w:r>
        <w:r>
          <w:tab/>
          <w:t>subsection (1)(b),</w:t>
        </w:r>
      </w:ins>
    </w:p>
    <w:p>
      <w:pPr>
        <w:pStyle w:val="BlankClose"/>
        <w:rPr>
          <w:ins w:id="1553" w:author="svcMRProcess" w:date="2019-01-23T09:35:00Z"/>
        </w:rPr>
      </w:pPr>
    </w:p>
    <w:p>
      <w:pPr>
        <w:pStyle w:val="nzHeading5"/>
        <w:rPr>
          <w:ins w:id="1554" w:author="svcMRProcess" w:date="2019-01-23T09:35:00Z"/>
        </w:rPr>
      </w:pPr>
      <w:ins w:id="1555" w:author="svcMRProcess" w:date="2019-01-23T09:35:00Z">
        <w:r>
          <w:rPr>
            <w:rStyle w:val="CharSectno"/>
          </w:rPr>
          <w:t>27</w:t>
        </w:r>
        <w:r>
          <w:t>.</w:t>
        </w:r>
        <w:r>
          <w:tab/>
          <w:t>Section 32 amended</w:t>
        </w:r>
      </w:ins>
    </w:p>
    <w:p>
      <w:pPr>
        <w:pStyle w:val="nzSubsection"/>
        <w:rPr>
          <w:ins w:id="1556" w:author="svcMRProcess" w:date="2019-01-23T09:35:00Z"/>
        </w:rPr>
      </w:pPr>
      <w:ins w:id="1557" w:author="svcMRProcess" w:date="2019-01-23T09:35:00Z">
        <w:r>
          <w:tab/>
          <w:t>(1)</w:t>
        </w:r>
        <w:r>
          <w:tab/>
          <w:t>Delete section 32(1)(c) and insert:</w:t>
        </w:r>
      </w:ins>
    </w:p>
    <w:p>
      <w:pPr>
        <w:pStyle w:val="BlankOpen"/>
        <w:rPr>
          <w:ins w:id="1558" w:author="svcMRProcess" w:date="2019-01-23T09:35:00Z"/>
        </w:rPr>
      </w:pPr>
    </w:p>
    <w:p>
      <w:pPr>
        <w:pStyle w:val="nzIndenta"/>
        <w:rPr>
          <w:ins w:id="1559" w:author="svcMRProcess" w:date="2019-01-23T09:35:00Z"/>
        </w:rPr>
      </w:pPr>
      <w:ins w:id="1560" w:author="svcMRProcess" w:date="2019-01-23T09:35:00Z">
        <w:r>
          <w:tab/>
          <w:t>(c)</w:t>
        </w:r>
        <w:r>
          <w:tab/>
          <w:t>in urgent cases or with the accused’s consent, shall be provided to the accused by electronic means in accordance with the regulations.</w:t>
        </w:r>
      </w:ins>
    </w:p>
    <w:p>
      <w:pPr>
        <w:pStyle w:val="BlankClose"/>
        <w:rPr>
          <w:ins w:id="1561" w:author="svcMRProcess" w:date="2019-01-23T09:35:00Z"/>
        </w:rPr>
      </w:pPr>
    </w:p>
    <w:p>
      <w:pPr>
        <w:pStyle w:val="nzSubsection"/>
        <w:rPr>
          <w:ins w:id="1562" w:author="svcMRProcess" w:date="2019-01-23T09:35:00Z"/>
        </w:rPr>
      </w:pPr>
      <w:ins w:id="1563" w:author="svcMRProcess" w:date="2019-01-23T09:35:00Z">
        <w:r>
          <w:tab/>
          <w:t>(2)</w:t>
        </w:r>
        <w:r>
          <w:tab/>
          <w:t>In section 32(2) delete “</w:t>
        </w:r>
        <w:r>
          <w:rPr>
            <w:snapToGrid w:val="0"/>
          </w:rPr>
          <w:t xml:space="preserve">gives or </w:t>
        </w:r>
        <w:r>
          <w:t>sends” and insert:</w:t>
        </w:r>
      </w:ins>
    </w:p>
    <w:p>
      <w:pPr>
        <w:pStyle w:val="BlankOpen"/>
        <w:rPr>
          <w:ins w:id="1564" w:author="svcMRProcess" w:date="2019-01-23T09:35:00Z"/>
        </w:rPr>
      </w:pPr>
    </w:p>
    <w:p>
      <w:pPr>
        <w:pStyle w:val="nzSubsection"/>
        <w:rPr>
          <w:ins w:id="1565" w:author="svcMRProcess" w:date="2019-01-23T09:35:00Z"/>
        </w:rPr>
      </w:pPr>
      <w:ins w:id="1566" w:author="svcMRProcess" w:date="2019-01-23T09:35:00Z">
        <w:r>
          <w:tab/>
        </w:r>
        <w:r>
          <w:tab/>
        </w:r>
        <w:r>
          <w:rPr>
            <w:snapToGrid w:val="0"/>
          </w:rPr>
          <w:t xml:space="preserve">gives, </w:t>
        </w:r>
        <w:r>
          <w:t>sends or provides</w:t>
        </w:r>
      </w:ins>
    </w:p>
    <w:p>
      <w:pPr>
        <w:pStyle w:val="BlankClose"/>
        <w:keepNext/>
        <w:rPr>
          <w:ins w:id="1567" w:author="svcMRProcess" w:date="2019-01-23T09:35:00Z"/>
        </w:rPr>
      </w:pPr>
    </w:p>
    <w:p>
      <w:pPr>
        <w:pStyle w:val="nzHeading5"/>
        <w:rPr>
          <w:ins w:id="1568" w:author="svcMRProcess" w:date="2019-01-23T09:35:00Z"/>
        </w:rPr>
      </w:pPr>
      <w:ins w:id="1569" w:author="svcMRProcess" w:date="2019-01-23T09:35:00Z">
        <w:r>
          <w:rPr>
            <w:rStyle w:val="CharSectno"/>
          </w:rPr>
          <w:t>28</w:t>
        </w:r>
        <w:r>
          <w:t>.</w:t>
        </w:r>
        <w:r>
          <w:tab/>
          <w:t>Section 37 amended</w:t>
        </w:r>
      </w:ins>
    </w:p>
    <w:p>
      <w:pPr>
        <w:pStyle w:val="nzSubsection"/>
        <w:rPr>
          <w:ins w:id="1570" w:author="svcMRProcess" w:date="2019-01-23T09:35:00Z"/>
        </w:rPr>
      </w:pPr>
      <w:ins w:id="1571" w:author="svcMRProcess" w:date="2019-01-23T09:35:00Z">
        <w:r>
          <w:tab/>
        </w:r>
        <w:r>
          <w:tab/>
          <w:t>Delete section 37(3).</w:t>
        </w:r>
      </w:ins>
    </w:p>
    <w:p>
      <w:pPr>
        <w:pStyle w:val="nzHeading5"/>
        <w:rPr>
          <w:ins w:id="1572" w:author="svcMRProcess" w:date="2019-01-23T09:35:00Z"/>
        </w:rPr>
      </w:pPr>
      <w:ins w:id="1573" w:author="svcMRProcess" w:date="2019-01-23T09:35:00Z">
        <w:r>
          <w:rPr>
            <w:rStyle w:val="CharSectno"/>
          </w:rPr>
          <w:t>29</w:t>
        </w:r>
        <w:r>
          <w:t>.</w:t>
        </w:r>
        <w:r>
          <w:tab/>
          <w:t>Section 43A amended</w:t>
        </w:r>
      </w:ins>
    </w:p>
    <w:p>
      <w:pPr>
        <w:pStyle w:val="nzSubsection"/>
        <w:rPr>
          <w:ins w:id="1574" w:author="svcMRProcess" w:date="2019-01-23T09:35:00Z"/>
        </w:rPr>
      </w:pPr>
      <w:ins w:id="1575" w:author="svcMRProcess" w:date="2019-01-23T09:35:00Z">
        <w:r>
          <w:tab/>
          <w:t>(1)</w:t>
        </w:r>
        <w:r>
          <w:tab/>
          <w:t>Delete section 43A(4) to (7) and insert:</w:t>
        </w:r>
      </w:ins>
    </w:p>
    <w:p>
      <w:pPr>
        <w:pStyle w:val="BlankOpen"/>
        <w:rPr>
          <w:ins w:id="1576" w:author="svcMRProcess" w:date="2019-01-23T09:35:00Z"/>
        </w:rPr>
      </w:pPr>
    </w:p>
    <w:p>
      <w:pPr>
        <w:pStyle w:val="nzSubsection"/>
        <w:rPr>
          <w:ins w:id="1577" w:author="svcMRProcess" w:date="2019-01-23T09:35:00Z"/>
        </w:rPr>
      </w:pPr>
      <w:ins w:id="1578" w:author="svcMRProcess" w:date="2019-01-23T09:35:00Z">
        <w:r>
          <w:tab/>
          <w:t>(4)</w:t>
        </w:r>
        <w:r>
          <w:tab/>
          <w:t>The relevant official may provide the surety undertaking to the proposed surety for completion by providing it by electronic means in accordance with the regulations.</w:t>
        </w:r>
      </w:ins>
    </w:p>
    <w:p>
      <w:pPr>
        <w:pStyle w:val="nzSubsection"/>
        <w:rPr>
          <w:ins w:id="1579" w:author="svcMRProcess" w:date="2019-01-23T09:35:00Z"/>
        </w:rPr>
      </w:pPr>
      <w:ins w:id="1580" w:author="svcMRProcess" w:date="2019-01-23T09:35:00Z">
        <w:r>
          <w:tab/>
          <w:t>(5)</w:t>
        </w:r>
        <w:r>
          <w:tab/>
          <w:t>The proposed surety may enter into the surety undertaking by providing the completed surety undertaking to the relevant official by electronic means in accordance with the regulations.</w:t>
        </w:r>
      </w:ins>
    </w:p>
    <w:p>
      <w:pPr>
        <w:pStyle w:val="nzSubsection"/>
        <w:rPr>
          <w:ins w:id="1581" w:author="svcMRProcess" w:date="2019-01-23T09:35:00Z"/>
        </w:rPr>
      </w:pPr>
      <w:ins w:id="1582" w:author="svcMRProcess" w:date="2019-01-23T09:35:00Z">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ins>
    </w:p>
    <w:p>
      <w:pPr>
        <w:pStyle w:val="nzSubsection"/>
        <w:rPr>
          <w:ins w:id="1583" w:author="svcMRProcess" w:date="2019-01-23T09:35:00Z"/>
        </w:rPr>
      </w:pPr>
      <w:ins w:id="1584" w:author="svcMRProcess" w:date="2019-01-23T09:35:00Z">
        <w:r>
          <w:tab/>
          <w:t>(7)</w:t>
        </w:r>
        <w:r>
          <w:tab/>
          <w:t>The relevant official may comply with section 43(c) by providing a copy of the surety undertaking (as duly completed) to the surety by electronic means in accordance with the regulations.</w:t>
        </w:r>
      </w:ins>
    </w:p>
    <w:p>
      <w:pPr>
        <w:pStyle w:val="BlankClose"/>
        <w:rPr>
          <w:ins w:id="1585" w:author="svcMRProcess" w:date="2019-01-23T09:35:00Z"/>
        </w:rPr>
      </w:pPr>
    </w:p>
    <w:p>
      <w:pPr>
        <w:pStyle w:val="nzSubsection"/>
        <w:rPr>
          <w:ins w:id="1586" w:author="svcMRProcess" w:date="2019-01-23T09:35:00Z"/>
        </w:rPr>
      </w:pPr>
      <w:ins w:id="1587" w:author="svcMRProcess" w:date="2019-01-23T09:35:00Z">
        <w:r>
          <w:tab/>
          <w:t>(2)</w:t>
        </w:r>
        <w:r>
          <w:tab/>
          <w:t>Delete section 43A(10).</w:t>
        </w:r>
      </w:ins>
    </w:p>
    <w:p>
      <w:pPr>
        <w:pStyle w:val="nzSectAltNote"/>
        <w:rPr>
          <w:ins w:id="1588" w:author="svcMRProcess" w:date="2019-01-23T09:35:00Z"/>
        </w:rPr>
      </w:pPr>
      <w:ins w:id="1589" w:author="svcMRProcess" w:date="2019-01-23T09:35:00Z">
        <w:r>
          <w:tab/>
          <w:t>Note:</w:t>
        </w:r>
        <w:r>
          <w:tab/>
          <w:t>The heading to amended section 43A is to read:</w:t>
        </w:r>
      </w:ins>
    </w:p>
    <w:p>
      <w:pPr>
        <w:pStyle w:val="nzSectAltHeading"/>
        <w:rPr>
          <w:ins w:id="1590" w:author="svcMRProcess" w:date="2019-01-23T09:35:00Z"/>
        </w:rPr>
      </w:pPr>
      <w:ins w:id="1591" w:author="svcMRProcess" w:date="2019-01-23T09:35:00Z">
        <w:r>
          <w:tab/>
        </w:r>
        <w:r>
          <w:tab/>
          <w:t>Entering into surety undertaking where proposed surety interstate</w:t>
        </w:r>
      </w:ins>
    </w:p>
    <w:p>
      <w:pPr>
        <w:pStyle w:val="nzHeading5"/>
        <w:rPr>
          <w:ins w:id="1592" w:author="svcMRProcess" w:date="2019-01-23T09:35:00Z"/>
        </w:rPr>
      </w:pPr>
      <w:ins w:id="1593" w:author="svcMRProcess" w:date="2019-01-23T09:35:00Z">
        <w:r>
          <w:rPr>
            <w:rStyle w:val="CharSectno"/>
          </w:rPr>
          <w:t>30</w:t>
        </w:r>
        <w:r>
          <w:t>.</w:t>
        </w:r>
        <w:r>
          <w:tab/>
          <w:t>Section 45 amended</w:t>
        </w:r>
      </w:ins>
    </w:p>
    <w:p>
      <w:pPr>
        <w:pStyle w:val="nzSubsection"/>
        <w:rPr>
          <w:ins w:id="1594" w:author="svcMRProcess" w:date="2019-01-23T09:35:00Z"/>
        </w:rPr>
      </w:pPr>
      <w:ins w:id="1595" w:author="svcMRProcess" w:date="2019-01-23T09:35:00Z">
        <w:r>
          <w:tab/>
        </w:r>
        <w:r>
          <w:tab/>
          <w:t>Delete section 45(1)(c) and insert:</w:t>
        </w:r>
      </w:ins>
    </w:p>
    <w:p>
      <w:pPr>
        <w:pStyle w:val="BlankOpen"/>
        <w:rPr>
          <w:ins w:id="1596" w:author="svcMRProcess" w:date="2019-01-23T09:35:00Z"/>
        </w:rPr>
      </w:pPr>
    </w:p>
    <w:p>
      <w:pPr>
        <w:pStyle w:val="nzIndenta"/>
        <w:rPr>
          <w:ins w:id="1597" w:author="svcMRProcess" w:date="2019-01-23T09:35:00Z"/>
        </w:rPr>
      </w:pPr>
      <w:ins w:id="1598" w:author="svcMRProcess" w:date="2019-01-23T09:35:00Z">
        <w:r>
          <w:tab/>
          <w:t>(c)</w:t>
        </w:r>
        <w:r>
          <w:tab/>
          <w:t xml:space="preserve">by a person authorised under subsection (5) — </w:t>
        </w:r>
      </w:ins>
    </w:p>
    <w:p>
      <w:pPr>
        <w:pStyle w:val="nzIndenti"/>
        <w:rPr>
          <w:ins w:id="1599" w:author="svcMRProcess" w:date="2019-01-23T09:35:00Z"/>
        </w:rPr>
      </w:pPr>
      <w:ins w:id="1600" w:author="svcMRProcess" w:date="2019-01-23T09:35:00Z">
        <w:r>
          <w:tab/>
          <w:t>(i)</w:t>
        </w:r>
        <w:r>
          <w:tab/>
          <w:t>sending or causing to be sent the approved form to the surety by post to the surety’s address appearing in the records of the court; or</w:t>
        </w:r>
      </w:ins>
    </w:p>
    <w:p>
      <w:pPr>
        <w:pStyle w:val="nzIndenti"/>
        <w:rPr>
          <w:ins w:id="1601" w:author="svcMRProcess" w:date="2019-01-23T09:35:00Z"/>
        </w:rPr>
      </w:pPr>
      <w:ins w:id="1602" w:author="svcMRProcess" w:date="2019-01-23T09:35:00Z">
        <w:r>
          <w:tab/>
          <w:t>(ii)</w:t>
        </w:r>
        <w:r>
          <w:tab/>
          <w:t>in urgent cases or with the surety’s consent, providing or causing to be provided the approved form to the surety by electronic means in accordance with the regulations.</w:t>
        </w:r>
      </w:ins>
    </w:p>
    <w:p>
      <w:pPr>
        <w:pStyle w:val="BlankClose"/>
        <w:rPr>
          <w:ins w:id="1603" w:author="svcMRProcess" w:date="2019-01-23T09:35:00Z"/>
        </w:rPr>
      </w:pPr>
    </w:p>
    <w:p>
      <w:pPr>
        <w:pStyle w:val="nzHeading5"/>
        <w:rPr>
          <w:ins w:id="1604" w:author="svcMRProcess" w:date="2019-01-23T09:35:00Z"/>
        </w:rPr>
      </w:pPr>
      <w:ins w:id="1605" w:author="svcMRProcess" w:date="2019-01-23T09:35:00Z">
        <w:r>
          <w:rPr>
            <w:rStyle w:val="CharSectno"/>
          </w:rPr>
          <w:t>37</w:t>
        </w:r>
        <w:r>
          <w:t>.</w:t>
        </w:r>
        <w:r>
          <w:tab/>
          <w:t>Section 11 amended</w:t>
        </w:r>
      </w:ins>
    </w:p>
    <w:p>
      <w:pPr>
        <w:pStyle w:val="nzSubsection"/>
        <w:rPr>
          <w:ins w:id="1606" w:author="svcMRProcess" w:date="2019-01-23T09:35:00Z"/>
        </w:rPr>
      </w:pPr>
      <w:ins w:id="1607" w:author="svcMRProcess" w:date="2019-01-23T09:35:00Z">
        <w:r>
          <w:tab/>
        </w:r>
        <w:r>
          <w:tab/>
          <w:t>Delete section 11(2) and insert:</w:t>
        </w:r>
      </w:ins>
    </w:p>
    <w:p>
      <w:pPr>
        <w:pStyle w:val="BlankOpen"/>
        <w:rPr>
          <w:ins w:id="1608" w:author="svcMRProcess" w:date="2019-01-23T09:35:00Z"/>
        </w:rPr>
      </w:pPr>
    </w:p>
    <w:p>
      <w:pPr>
        <w:pStyle w:val="nzSubsection"/>
        <w:rPr>
          <w:ins w:id="1609" w:author="svcMRProcess" w:date="2019-01-23T09:35:00Z"/>
        </w:rPr>
      </w:pPr>
      <w:ins w:id="1610" w:author="svcMRProcess" w:date="2019-01-23T09:35:00Z">
        <w:r>
          <w:tab/>
          <w:t>(2)</w:t>
        </w:r>
        <w:r>
          <w:tab/>
          <w:t xml:space="preserve">The application must be — </w:t>
        </w:r>
      </w:ins>
    </w:p>
    <w:p>
      <w:pPr>
        <w:pStyle w:val="nzIndenta"/>
        <w:rPr>
          <w:ins w:id="1611" w:author="svcMRProcess" w:date="2019-01-23T09:35:00Z"/>
        </w:rPr>
      </w:pPr>
      <w:ins w:id="1612" w:author="svcMRProcess" w:date="2019-01-23T09:35:00Z">
        <w:r>
          <w:tab/>
          <w:t>(a)</w:t>
        </w:r>
        <w:r>
          <w:tab/>
          <w:t>made in accordance with rules of court; and</w:t>
        </w:r>
      </w:ins>
    </w:p>
    <w:p>
      <w:pPr>
        <w:pStyle w:val="nzIndenta"/>
        <w:rPr>
          <w:ins w:id="1613" w:author="svcMRProcess" w:date="2019-01-23T09:35:00Z"/>
        </w:rPr>
      </w:pPr>
      <w:ins w:id="1614" w:author="svcMRProcess" w:date="2019-01-23T09:35:00Z">
        <w:r>
          <w:tab/>
          <w:t>(b)</w:t>
        </w:r>
        <w:r>
          <w:tab/>
          <w:t>served on the chief officer in accordance with rules of court.</w:t>
        </w:r>
      </w:ins>
    </w:p>
    <w:p>
      <w:pPr>
        <w:pStyle w:val="BlankClose"/>
        <w:rPr>
          <w:ins w:id="1615" w:author="svcMRProcess" w:date="2019-01-23T09:35:00Z"/>
        </w:rPr>
      </w:pPr>
    </w:p>
    <w:p>
      <w:pPr>
        <w:pStyle w:val="nzHeading5"/>
        <w:rPr>
          <w:ins w:id="1616" w:author="svcMRProcess" w:date="2019-01-23T09:35:00Z"/>
        </w:rPr>
      </w:pPr>
      <w:ins w:id="1617" w:author="svcMRProcess" w:date="2019-01-23T09:35:00Z">
        <w:r>
          <w:rPr>
            <w:rStyle w:val="CharSectno"/>
          </w:rPr>
          <w:t>38</w:t>
        </w:r>
        <w:r>
          <w:t>.</w:t>
        </w:r>
        <w:r>
          <w:tab/>
          <w:t>Section 13 amended</w:t>
        </w:r>
      </w:ins>
    </w:p>
    <w:p>
      <w:pPr>
        <w:pStyle w:val="nzSubsection"/>
        <w:keepNext/>
        <w:rPr>
          <w:ins w:id="1618" w:author="svcMRProcess" w:date="2019-01-23T09:35:00Z"/>
        </w:rPr>
      </w:pPr>
      <w:ins w:id="1619" w:author="svcMRProcess" w:date="2019-01-23T09:35:00Z">
        <w:r>
          <w:tab/>
        </w:r>
        <w:r>
          <w:tab/>
          <w:t>In section 13(1)(a) delete “served” and insert:</w:t>
        </w:r>
      </w:ins>
    </w:p>
    <w:p>
      <w:pPr>
        <w:pStyle w:val="BlankOpen"/>
        <w:rPr>
          <w:ins w:id="1620" w:author="svcMRProcess" w:date="2019-01-23T09:35:00Z"/>
        </w:rPr>
      </w:pPr>
    </w:p>
    <w:p>
      <w:pPr>
        <w:pStyle w:val="nzSubsection"/>
        <w:rPr>
          <w:ins w:id="1621" w:author="svcMRProcess" w:date="2019-01-23T09:35:00Z"/>
        </w:rPr>
      </w:pPr>
      <w:ins w:id="1622" w:author="svcMRProcess" w:date="2019-01-23T09:35:00Z">
        <w:r>
          <w:tab/>
        </w:r>
        <w:r>
          <w:tab/>
          <w:t>served, in accordance with rules of court,</w:t>
        </w:r>
      </w:ins>
    </w:p>
    <w:p>
      <w:pPr>
        <w:pStyle w:val="BlankClose"/>
        <w:rPr>
          <w:ins w:id="1623" w:author="svcMRProcess" w:date="2019-01-23T09:35:00Z"/>
        </w:rPr>
      </w:pPr>
    </w:p>
    <w:p>
      <w:pPr>
        <w:pStyle w:val="nzHeading5"/>
        <w:rPr>
          <w:ins w:id="1624" w:author="svcMRProcess" w:date="2019-01-23T09:35:00Z"/>
        </w:rPr>
      </w:pPr>
      <w:ins w:id="1625" w:author="svcMRProcess" w:date="2019-01-23T09:35:00Z">
        <w:r>
          <w:rPr>
            <w:rStyle w:val="CharSectno"/>
          </w:rPr>
          <w:t>39</w:t>
        </w:r>
        <w:r>
          <w:t>.</w:t>
        </w:r>
        <w:r>
          <w:tab/>
          <w:t>Section 30 amended</w:t>
        </w:r>
      </w:ins>
    </w:p>
    <w:p>
      <w:pPr>
        <w:pStyle w:val="nzSubsection"/>
        <w:rPr>
          <w:ins w:id="1626" w:author="svcMRProcess" w:date="2019-01-23T09:35:00Z"/>
        </w:rPr>
      </w:pPr>
      <w:ins w:id="1627" w:author="svcMRProcess" w:date="2019-01-23T09:35:00Z">
        <w:r>
          <w:tab/>
        </w:r>
        <w:r>
          <w:tab/>
          <w:t>In section 30(4)(a) delete “application” and insert:</w:t>
        </w:r>
      </w:ins>
    </w:p>
    <w:p>
      <w:pPr>
        <w:pStyle w:val="BlankOpen"/>
        <w:rPr>
          <w:ins w:id="1628" w:author="svcMRProcess" w:date="2019-01-23T09:35:00Z"/>
        </w:rPr>
      </w:pPr>
    </w:p>
    <w:p>
      <w:pPr>
        <w:pStyle w:val="nzSubsection"/>
        <w:rPr>
          <w:ins w:id="1629" w:author="svcMRProcess" w:date="2019-01-23T09:35:00Z"/>
        </w:rPr>
      </w:pPr>
      <w:ins w:id="1630" w:author="svcMRProcess" w:date="2019-01-23T09:35:00Z">
        <w:r>
          <w:tab/>
        </w:r>
        <w:r>
          <w:tab/>
          <w:t>application, in accordance with rules of court,</w:t>
        </w:r>
      </w:ins>
    </w:p>
    <w:p>
      <w:pPr>
        <w:pStyle w:val="BlankClose"/>
        <w:rPr>
          <w:ins w:id="1631" w:author="svcMRProcess" w:date="2019-01-23T09:35:00Z"/>
        </w:rPr>
      </w:pPr>
    </w:p>
    <w:p>
      <w:pPr>
        <w:pStyle w:val="nzHeading5"/>
        <w:rPr>
          <w:ins w:id="1632" w:author="svcMRProcess" w:date="2019-01-23T09:35:00Z"/>
        </w:rPr>
      </w:pPr>
      <w:ins w:id="1633" w:author="svcMRProcess" w:date="2019-01-23T09:35:00Z">
        <w:r>
          <w:rPr>
            <w:rStyle w:val="CharSectno"/>
          </w:rPr>
          <w:t>75</w:t>
        </w:r>
        <w:r>
          <w:t>.</w:t>
        </w:r>
        <w:r>
          <w:tab/>
          <w:t>Section 5A amended</w:t>
        </w:r>
      </w:ins>
    </w:p>
    <w:p>
      <w:pPr>
        <w:pStyle w:val="nzSubsection"/>
        <w:rPr>
          <w:ins w:id="1634" w:author="svcMRProcess" w:date="2019-01-23T09:35:00Z"/>
        </w:rPr>
      </w:pPr>
      <w:ins w:id="1635" w:author="svcMRProcess" w:date="2019-01-23T09:35:00Z">
        <w:r>
          <w:tab/>
          <w:t>(1)</w:t>
        </w:r>
        <w:r>
          <w:tab/>
          <w:t>Delete section 5A(1) and insert:</w:t>
        </w:r>
      </w:ins>
    </w:p>
    <w:p>
      <w:pPr>
        <w:pStyle w:val="BlankOpen"/>
        <w:rPr>
          <w:ins w:id="1636" w:author="svcMRProcess" w:date="2019-01-23T09:35:00Z"/>
        </w:rPr>
      </w:pPr>
    </w:p>
    <w:p>
      <w:pPr>
        <w:pStyle w:val="nzSubsection"/>
        <w:rPr>
          <w:ins w:id="1637" w:author="svcMRProcess" w:date="2019-01-23T09:35:00Z"/>
        </w:rPr>
      </w:pPr>
      <w:ins w:id="1638" w:author="svcMRProcess" w:date="2019-01-23T09:35:00Z">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ins>
    </w:p>
    <w:p>
      <w:pPr>
        <w:pStyle w:val="BlankClose"/>
        <w:rPr>
          <w:ins w:id="1639" w:author="svcMRProcess" w:date="2019-01-23T09:35:00Z"/>
        </w:rPr>
      </w:pPr>
    </w:p>
    <w:p>
      <w:pPr>
        <w:pStyle w:val="nzSubsection"/>
        <w:rPr>
          <w:ins w:id="1640" w:author="svcMRProcess" w:date="2019-01-23T09:35:00Z"/>
        </w:rPr>
      </w:pPr>
      <w:ins w:id="1641" w:author="svcMRProcess" w:date="2019-01-23T09:35:00Z">
        <w:r>
          <w:tab/>
          <w:t>(2)</w:t>
        </w:r>
        <w:r>
          <w:tab/>
          <w:t>In section 5A(2):</w:t>
        </w:r>
      </w:ins>
    </w:p>
    <w:p>
      <w:pPr>
        <w:pStyle w:val="nzIndenta"/>
        <w:rPr>
          <w:ins w:id="1642" w:author="svcMRProcess" w:date="2019-01-23T09:35:00Z"/>
        </w:rPr>
      </w:pPr>
      <w:ins w:id="1643" w:author="svcMRProcess" w:date="2019-01-23T09:35:00Z">
        <w:r>
          <w:tab/>
          <w:t>(a)</w:t>
        </w:r>
        <w:r>
          <w:tab/>
          <w:t>delete paragraph (a) and insert:</w:t>
        </w:r>
      </w:ins>
    </w:p>
    <w:p>
      <w:pPr>
        <w:pStyle w:val="BlankOpen"/>
        <w:rPr>
          <w:ins w:id="1644" w:author="svcMRProcess" w:date="2019-01-23T09:35:00Z"/>
        </w:rPr>
      </w:pPr>
    </w:p>
    <w:p>
      <w:pPr>
        <w:pStyle w:val="nzIndenta"/>
        <w:rPr>
          <w:ins w:id="1645" w:author="svcMRProcess" w:date="2019-01-23T09:35:00Z"/>
        </w:rPr>
      </w:pPr>
      <w:ins w:id="1646" w:author="svcMRProcess" w:date="2019-01-23T09:35:00Z">
        <w:r>
          <w:tab/>
          <w:t>(a)</w:t>
        </w:r>
        <w:r>
          <w:tab/>
          <w:t xml:space="preserve">any document that under this Act must be served personally, other than any of the following — </w:t>
        </w:r>
      </w:ins>
    </w:p>
    <w:p>
      <w:pPr>
        <w:pStyle w:val="nzIndenti"/>
        <w:rPr>
          <w:ins w:id="1647" w:author="svcMRProcess" w:date="2019-01-23T09:35:00Z"/>
        </w:rPr>
      </w:pPr>
      <w:ins w:id="1648" w:author="svcMRProcess" w:date="2019-01-23T09:35:00Z">
        <w:r>
          <w:tab/>
          <w:t>(i)</w:t>
        </w:r>
        <w:r>
          <w:tab/>
          <w:t>an order to attend for work and development under section 47 or 47A;</w:t>
        </w:r>
      </w:ins>
    </w:p>
    <w:p>
      <w:pPr>
        <w:pStyle w:val="nzIndenti"/>
        <w:rPr>
          <w:ins w:id="1649" w:author="svcMRProcess" w:date="2019-01-23T09:35:00Z"/>
        </w:rPr>
      </w:pPr>
      <w:ins w:id="1650" w:author="svcMRProcess" w:date="2019-01-23T09:35:00Z">
        <w:r>
          <w:tab/>
          <w:t>(ii)</w:t>
        </w:r>
        <w:r>
          <w:tab/>
          <w:t>a work and development order;</w:t>
        </w:r>
      </w:ins>
    </w:p>
    <w:p>
      <w:pPr>
        <w:pStyle w:val="BlankClose"/>
        <w:rPr>
          <w:ins w:id="1651" w:author="svcMRProcess" w:date="2019-01-23T09:35:00Z"/>
        </w:rPr>
      </w:pPr>
    </w:p>
    <w:p>
      <w:pPr>
        <w:pStyle w:val="nzIndenta"/>
        <w:rPr>
          <w:ins w:id="1652" w:author="svcMRProcess" w:date="2019-01-23T09:35:00Z"/>
        </w:rPr>
      </w:pPr>
      <w:ins w:id="1653" w:author="svcMRProcess" w:date="2019-01-23T09:35:00Z">
        <w:r>
          <w:tab/>
          <w:t>(b)</w:t>
        </w:r>
        <w:r>
          <w:tab/>
          <w:t>delete paragraphs (b), (c) and (e).</w:t>
        </w:r>
      </w:ins>
    </w:p>
    <w:p>
      <w:pPr>
        <w:pStyle w:val="nzHeading5"/>
        <w:rPr>
          <w:ins w:id="1654" w:author="svcMRProcess" w:date="2019-01-23T09:35:00Z"/>
        </w:rPr>
      </w:pPr>
      <w:ins w:id="1655" w:author="svcMRProcess" w:date="2019-01-23T09:35:00Z">
        <w:r>
          <w:rPr>
            <w:rStyle w:val="CharSectno"/>
          </w:rPr>
          <w:t>95</w:t>
        </w:r>
        <w:r>
          <w:t>.</w:t>
        </w:r>
        <w:r>
          <w:tab/>
          <w:t>Section 105 deleted</w:t>
        </w:r>
      </w:ins>
    </w:p>
    <w:p>
      <w:pPr>
        <w:pStyle w:val="nzSubsection"/>
        <w:rPr>
          <w:ins w:id="1656" w:author="svcMRProcess" w:date="2019-01-23T09:35:00Z"/>
        </w:rPr>
      </w:pPr>
      <w:ins w:id="1657" w:author="svcMRProcess" w:date="2019-01-23T09:35:00Z">
        <w:r>
          <w:tab/>
        </w:r>
        <w:r>
          <w:tab/>
          <w:t>Delete section 105.</w:t>
        </w:r>
      </w:ins>
    </w:p>
    <w:p>
      <w:pPr>
        <w:pStyle w:val="nzHeading5"/>
        <w:rPr>
          <w:ins w:id="1658" w:author="svcMRProcess" w:date="2019-01-23T09:35:00Z"/>
        </w:rPr>
      </w:pPr>
      <w:ins w:id="1659" w:author="svcMRProcess" w:date="2019-01-23T09:35:00Z">
        <w:r>
          <w:rPr>
            <w:rStyle w:val="CharSectno"/>
          </w:rPr>
          <w:t>106</w:t>
        </w:r>
        <w:r>
          <w:t>.</w:t>
        </w:r>
        <w:r>
          <w:tab/>
          <w:t>Section 33 amended</w:t>
        </w:r>
      </w:ins>
    </w:p>
    <w:p>
      <w:pPr>
        <w:pStyle w:val="nzSubsection"/>
        <w:rPr>
          <w:ins w:id="1660" w:author="svcMRProcess" w:date="2019-01-23T09:35:00Z"/>
        </w:rPr>
      </w:pPr>
      <w:ins w:id="1661" w:author="svcMRProcess" w:date="2019-01-23T09:35:00Z">
        <w:r>
          <w:tab/>
          <w:t>(1)</w:t>
        </w:r>
        <w:r>
          <w:tab/>
          <w:t>After section 33(1)(a) insert:</w:t>
        </w:r>
      </w:ins>
    </w:p>
    <w:p>
      <w:pPr>
        <w:pStyle w:val="BlankOpen"/>
        <w:rPr>
          <w:ins w:id="1662" w:author="svcMRProcess" w:date="2019-01-23T09:35:00Z"/>
        </w:rPr>
      </w:pPr>
    </w:p>
    <w:p>
      <w:pPr>
        <w:pStyle w:val="nzIndenta"/>
        <w:rPr>
          <w:ins w:id="1663" w:author="svcMRProcess" w:date="2019-01-23T09:35:00Z"/>
        </w:rPr>
      </w:pPr>
      <w:ins w:id="1664" w:author="svcMRProcess" w:date="2019-01-23T09:35:00Z">
        <w:r>
          <w:tab/>
          <w:t>(ba)</w:t>
        </w:r>
        <w:r>
          <w:tab/>
          <w:t>given to the person electronically in accordance with the regulations; or</w:t>
        </w:r>
      </w:ins>
    </w:p>
    <w:p>
      <w:pPr>
        <w:pStyle w:val="BlankClose"/>
        <w:rPr>
          <w:ins w:id="1665" w:author="svcMRProcess" w:date="2019-01-23T09:35:00Z"/>
        </w:rPr>
      </w:pPr>
    </w:p>
    <w:p>
      <w:pPr>
        <w:pStyle w:val="nzSubsection"/>
        <w:rPr>
          <w:ins w:id="1666" w:author="svcMRProcess" w:date="2019-01-23T09:35:00Z"/>
        </w:rPr>
      </w:pPr>
      <w:ins w:id="1667" w:author="svcMRProcess" w:date="2019-01-23T09:35:00Z">
        <w:r>
          <w:tab/>
          <w:t>(2)</w:t>
        </w:r>
        <w:r>
          <w:tab/>
          <w:t>After section 33(2)(a) insert:</w:t>
        </w:r>
      </w:ins>
    </w:p>
    <w:p>
      <w:pPr>
        <w:pStyle w:val="BlankOpen"/>
        <w:rPr>
          <w:ins w:id="1668" w:author="svcMRProcess" w:date="2019-01-23T09:35:00Z"/>
        </w:rPr>
      </w:pPr>
    </w:p>
    <w:p>
      <w:pPr>
        <w:pStyle w:val="nzIndenta"/>
        <w:rPr>
          <w:ins w:id="1669" w:author="svcMRProcess" w:date="2019-01-23T09:35:00Z"/>
        </w:rPr>
      </w:pPr>
      <w:ins w:id="1670" w:author="svcMRProcess" w:date="2019-01-23T09:35:00Z">
        <w:r>
          <w:tab/>
          <w:t>(ba)</w:t>
        </w:r>
        <w:r>
          <w:tab/>
          <w:t>if it is given electronically — the notice must be given at least the prescribed number of days before the hearing date; or</w:t>
        </w:r>
      </w:ins>
    </w:p>
    <w:p>
      <w:pPr>
        <w:pStyle w:val="BlankClose"/>
        <w:rPr>
          <w:ins w:id="1671" w:author="svcMRProcess" w:date="2019-01-23T09:35:00Z"/>
        </w:rPr>
      </w:pPr>
    </w:p>
    <w:p>
      <w:pPr>
        <w:pStyle w:val="nzHeading5"/>
        <w:rPr>
          <w:ins w:id="1672" w:author="svcMRProcess" w:date="2019-01-23T09:35:00Z"/>
        </w:rPr>
      </w:pPr>
      <w:ins w:id="1673" w:author="svcMRProcess" w:date="2019-01-23T09:35:00Z">
        <w:r>
          <w:rPr>
            <w:rStyle w:val="CharSectno"/>
          </w:rPr>
          <w:t>108</w:t>
        </w:r>
        <w:r>
          <w:t>.</w:t>
        </w:r>
        <w:r>
          <w:tab/>
          <w:t>Section 3 amended</w:t>
        </w:r>
      </w:ins>
    </w:p>
    <w:p>
      <w:pPr>
        <w:pStyle w:val="nzSubsection"/>
        <w:rPr>
          <w:ins w:id="1674" w:author="svcMRProcess" w:date="2019-01-23T09:35:00Z"/>
        </w:rPr>
      </w:pPr>
      <w:ins w:id="1675" w:author="svcMRProcess" w:date="2019-01-23T09:35:00Z">
        <w:r>
          <w:tab/>
        </w:r>
        <w:r>
          <w:tab/>
          <w:t>In section 3 insert in alphabetical order:</w:t>
        </w:r>
      </w:ins>
    </w:p>
    <w:p>
      <w:pPr>
        <w:pStyle w:val="BlankOpen"/>
        <w:rPr>
          <w:ins w:id="1676" w:author="svcMRProcess" w:date="2019-01-23T09:35:00Z"/>
        </w:rPr>
      </w:pPr>
    </w:p>
    <w:p>
      <w:pPr>
        <w:pStyle w:val="nzDefstart"/>
        <w:rPr>
          <w:ins w:id="1677" w:author="svcMRProcess" w:date="2019-01-23T09:35:00Z"/>
        </w:rPr>
      </w:pPr>
      <w:ins w:id="1678" w:author="svcMRProcess" w:date="2019-01-23T09:35:00Z">
        <w:r>
          <w:tab/>
        </w:r>
        <w:r>
          <w:rPr>
            <w:rStyle w:val="CharDefText"/>
          </w:rPr>
          <w:t>remote communication</w:t>
        </w:r>
        <w:r>
          <w:t xml:space="preserve"> means any way of communicating at a distance, including by telephone, fax, radio, video conference or email;</w:t>
        </w:r>
      </w:ins>
    </w:p>
    <w:p>
      <w:pPr>
        <w:pStyle w:val="BlankClose"/>
        <w:rPr>
          <w:ins w:id="1679" w:author="svcMRProcess" w:date="2019-01-23T09:35:00Z"/>
        </w:rPr>
      </w:pPr>
    </w:p>
    <w:p>
      <w:pPr>
        <w:pStyle w:val="nzHeading5"/>
        <w:rPr>
          <w:ins w:id="1680" w:author="svcMRProcess" w:date="2019-01-23T09:35:00Z"/>
        </w:rPr>
      </w:pPr>
      <w:ins w:id="1681" w:author="svcMRProcess" w:date="2019-01-23T09:35:00Z">
        <w:r>
          <w:rPr>
            <w:rStyle w:val="CharSectno"/>
          </w:rPr>
          <w:t>110</w:t>
        </w:r>
        <w:r>
          <w:t>.</w:t>
        </w:r>
        <w:r>
          <w:tab/>
          <w:t>Section 19 amended</w:t>
        </w:r>
      </w:ins>
    </w:p>
    <w:p>
      <w:pPr>
        <w:pStyle w:val="nzSubsection"/>
        <w:rPr>
          <w:ins w:id="1682" w:author="svcMRProcess" w:date="2019-01-23T09:35:00Z"/>
        </w:rPr>
      </w:pPr>
      <w:ins w:id="1683" w:author="svcMRProcess" w:date="2019-01-23T09:35:00Z">
        <w:r>
          <w:tab/>
          <w:t>(1)</w:t>
        </w:r>
        <w:r>
          <w:tab/>
          <w:t>Delete section 19(b) and insert:</w:t>
        </w:r>
      </w:ins>
    </w:p>
    <w:p>
      <w:pPr>
        <w:pStyle w:val="BlankOpen"/>
        <w:rPr>
          <w:ins w:id="1684" w:author="svcMRProcess" w:date="2019-01-23T09:35:00Z"/>
        </w:rPr>
      </w:pPr>
    </w:p>
    <w:p>
      <w:pPr>
        <w:pStyle w:val="nzIndenta"/>
        <w:rPr>
          <w:ins w:id="1685" w:author="svcMRProcess" w:date="2019-01-23T09:35:00Z"/>
        </w:rPr>
      </w:pPr>
      <w:ins w:id="1686" w:author="svcMRProcess" w:date="2019-01-23T09:35:00Z">
        <w:r>
          <w:tab/>
          <w:t>(b)</w:t>
        </w:r>
        <w:r>
          <w:tab/>
          <w:t>may be made by remote communication; and</w:t>
        </w:r>
      </w:ins>
    </w:p>
    <w:p>
      <w:pPr>
        <w:pStyle w:val="BlankClose"/>
        <w:rPr>
          <w:ins w:id="1687" w:author="svcMRProcess" w:date="2019-01-23T09:35:00Z"/>
        </w:rPr>
      </w:pPr>
    </w:p>
    <w:p>
      <w:pPr>
        <w:pStyle w:val="nzSubsection"/>
        <w:rPr>
          <w:ins w:id="1688" w:author="svcMRProcess" w:date="2019-01-23T09:35:00Z"/>
        </w:rPr>
      </w:pPr>
      <w:ins w:id="1689" w:author="svcMRProcess" w:date="2019-01-23T09:35:00Z">
        <w:r>
          <w:tab/>
          <w:t>(2)</w:t>
        </w:r>
        <w:r>
          <w:tab/>
          <w:t>After section 19(a) insert:</w:t>
        </w:r>
      </w:ins>
    </w:p>
    <w:p>
      <w:pPr>
        <w:pStyle w:val="BlankOpen"/>
        <w:rPr>
          <w:ins w:id="1690" w:author="svcMRProcess" w:date="2019-01-23T09:35:00Z"/>
        </w:rPr>
      </w:pPr>
    </w:p>
    <w:p>
      <w:pPr>
        <w:pStyle w:val="nzSubsection"/>
        <w:rPr>
          <w:ins w:id="1691" w:author="svcMRProcess" w:date="2019-01-23T09:35:00Z"/>
        </w:rPr>
      </w:pPr>
      <w:ins w:id="1692" w:author="svcMRProcess" w:date="2019-01-23T09:35:00Z">
        <w:r>
          <w:tab/>
        </w:r>
        <w:r>
          <w:tab/>
          <w:t>and</w:t>
        </w:r>
      </w:ins>
    </w:p>
    <w:p>
      <w:pPr>
        <w:pStyle w:val="BlankClose"/>
        <w:rPr>
          <w:ins w:id="1693" w:author="svcMRProcess" w:date="2019-01-23T09:35:00Z"/>
        </w:rPr>
      </w:pPr>
    </w:p>
    <w:p>
      <w:pPr>
        <w:pStyle w:val="nzHeading5"/>
        <w:rPr>
          <w:ins w:id="1694" w:author="svcMRProcess" w:date="2019-01-23T09:35:00Z"/>
        </w:rPr>
      </w:pPr>
      <w:ins w:id="1695" w:author="svcMRProcess" w:date="2019-01-23T09:35:00Z">
        <w:r>
          <w:rPr>
            <w:rStyle w:val="CharSectno"/>
          </w:rPr>
          <w:t>111</w:t>
        </w:r>
        <w:r>
          <w:t>.</w:t>
        </w:r>
        <w:r>
          <w:tab/>
          <w:t>Section 21 amended</w:t>
        </w:r>
      </w:ins>
    </w:p>
    <w:p>
      <w:pPr>
        <w:pStyle w:val="nzSubsection"/>
        <w:rPr>
          <w:ins w:id="1696" w:author="svcMRProcess" w:date="2019-01-23T09:35:00Z"/>
        </w:rPr>
      </w:pPr>
      <w:ins w:id="1697" w:author="svcMRProcess" w:date="2019-01-23T09:35:00Z">
        <w:r>
          <w:tab/>
        </w:r>
        <w:r>
          <w:tab/>
          <w:t>Delete section 21(1) and insert:</w:t>
        </w:r>
      </w:ins>
    </w:p>
    <w:p>
      <w:pPr>
        <w:pStyle w:val="BlankOpen"/>
        <w:rPr>
          <w:ins w:id="1698" w:author="svcMRProcess" w:date="2019-01-23T09:35:00Z"/>
        </w:rPr>
      </w:pPr>
    </w:p>
    <w:p>
      <w:pPr>
        <w:pStyle w:val="nzSubsection"/>
        <w:rPr>
          <w:ins w:id="1699" w:author="svcMRProcess" w:date="2019-01-23T09:35:00Z"/>
        </w:rPr>
      </w:pPr>
      <w:ins w:id="1700" w:author="svcMRProcess" w:date="2019-01-23T09:35:00Z">
        <w:r>
          <w:tab/>
          <w:t>(1)</w:t>
        </w:r>
        <w:r>
          <w:tab/>
          <w:t>The hearing of a telephone application may be conducted by remote communication in whatever manner the authorised magistrate considers appropriate.</w:t>
        </w:r>
      </w:ins>
    </w:p>
    <w:p>
      <w:pPr>
        <w:pStyle w:val="BlankClose"/>
        <w:keepNext/>
        <w:rPr>
          <w:ins w:id="1701" w:author="svcMRProcess" w:date="2019-01-23T09:35:00Z"/>
        </w:rPr>
      </w:pPr>
    </w:p>
    <w:p>
      <w:pPr>
        <w:pStyle w:val="nzHeading5"/>
        <w:rPr>
          <w:ins w:id="1702" w:author="svcMRProcess" w:date="2019-01-23T09:35:00Z"/>
        </w:rPr>
      </w:pPr>
      <w:ins w:id="1703" w:author="svcMRProcess" w:date="2019-01-23T09:35:00Z">
        <w:r>
          <w:rPr>
            <w:rStyle w:val="CharSectno"/>
          </w:rPr>
          <w:t>112</w:t>
        </w:r>
        <w:r>
          <w:t>.</w:t>
        </w:r>
        <w:r>
          <w:tab/>
          <w:t>Section 28 amended</w:t>
        </w:r>
      </w:ins>
    </w:p>
    <w:p>
      <w:pPr>
        <w:pStyle w:val="nzSubsection"/>
        <w:rPr>
          <w:ins w:id="1704" w:author="svcMRProcess" w:date="2019-01-23T09:35:00Z"/>
        </w:rPr>
      </w:pPr>
      <w:ins w:id="1705" w:author="svcMRProcess" w:date="2019-01-23T09:35:00Z">
        <w:r>
          <w:tab/>
        </w:r>
        <w:r>
          <w:tab/>
          <w:t>Delete section 28(2).</w:t>
        </w:r>
      </w:ins>
    </w:p>
    <w:p>
      <w:pPr>
        <w:pStyle w:val="nzHeading5"/>
        <w:rPr>
          <w:ins w:id="1706" w:author="svcMRProcess" w:date="2019-01-23T09:35:00Z"/>
        </w:rPr>
      </w:pPr>
      <w:ins w:id="1707" w:author="svcMRProcess" w:date="2019-01-23T09:35:00Z">
        <w:r>
          <w:rPr>
            <w:rStyle w:val="CharSectno"/>
          </w:rPr>
          <w:t>114</w:t>
        </w:r>
        <w:r>
          <w:t>.</w:t>
        </w:r>
        <w:r>
          <w:tab/>
          <w:t>Section 54 amended</w:t>
        </w:r>
      </w:ins>
    </w:p>
    <w:p>
      <w:pPr>
        <w:pStyle w:val="nzSubsection"/>
        <w:keepNext/>
        <w:rPr>
          <w:ins w:id="1708" w:author="svcMRProcess" w:date="2019-01-23T09:35:00Z"/>
        </w:rPr>
      </w:pPr>
      <w:ins w:id="1709" w:author="svcMRProcess" w:date="2019-01-23T09:35:00Z">
        <w:r>
          <w:tab/>
        </w:r>
        <w:r>
          <w:tab/>
          <w:t>After section 54(1)(a) insert:</w:t>
        </w:r>
      </w:ins>
    </w:p>
    <w:p>
      <w:pPr>
        <w:pStyle w:val="BlankOpen"/>
        <w:rPr>
          <w:ins w:id="1710" w:author="svcMRProcess" w:date="2019-01-23T09:35:00Z"/>
        </w:rPr>
      </w:pPr>
    </w:p>
    <w:p>
      <w:pPr>
        <w:pStyle w:val="nzIndenta"/>
        <w:rPr>
          <w:ins w:id="1711" w:author="svcMRProcess" w:date="2019-01-23T09:35:00Z"/>
        </w:rPr>
      </w:pPr>
      <w:ins w:id="1712" w:author="svcMRProcess" w:date="2019-01-23T09:35:00Z">
        <w:r>
          <w:tab/>
          <w:t>(ba)</w:t>
        </w:r>
        <w:r>
          <w:tab/>
          <w:t>electronically, in accordance with the regulations, at least 7 days before the hearing date, if the person to whom it is directed consents to service in that manner; or</w:t>
        </w:r>
      </w:ins>
    </w:p>
    <w:p>
      <w:pPr>
        <w:pStyle w:val="BlankClose"/>
        <w:rPr>
          <w:ins w:id="1713" w:author="svcMRProcess" w:date="2019-01-23T09:35:00Z"/>
        </w:rPr>
      </w:pPr>
    </w:p>
    <w:p>
      <w:pPr>
        <w:pStyle w:val="nzHeading5"/>
        <w:rPr>
          <w:ins w:id="1714" w:author="svcMRProcess" w:date="2019-01-23T09:35:00Z"/>
        </w:rPr>
      </w:pPr>
      <w:ins w:id="1715" w:author="svcMRProcess" w:date="2019-01-23T09:35:00Z">
        <w:r>
          <w:rPr>
            <w:rStyle w:val="CharSectno"/>
          </w:rPr>
          <w:t>115</w:t>
        </w:r>
        <w:r>
          <w:t>.</w:t>
        </w:r>
        <w:r>
          <w:tab/>
          <w:t>Section 55 amended</w:t>
        </w:r>
      </w:ins>
    </w:p>
    <w:p>
      <w:pPr>
        <w:pStyle w:val="nzSubsection"/>
        <w:rPr>
          <w:ins w:id="1716" w:author="svcMRProcess" w:date="2019-01-23T09:35:00Z"/>
        </w:rPr>
      </w:pPr>
      <w:ins w:id="1717" w:author="svcMRProcess" w:date="2019-01-23T09:35:00Z">
        <w:r>
          <w:tab/>
          <w:t>(1)</w:t>
        </w:r>
        <w:r>
          <w:tab/>
          <w:t>In section 55(1)(a) after “oral” insert:</w:t>
        </w:r>
      </w:ins>
    </w:p>
    <w:p>
      <w:pPr>
        <w:pStyle w:val="BlankOpen"/>
        <w:rPr>
          <w:ins w:id="1718" w:author="svcMRProcess" w:date="2019-01-23T09:35:00Z"/>
        </w:rPr>
      </w:pPr>
    </w:p>
    <w:p>
      <w:pPr>
        <w:pStyle w:val="nzSubsection"/>
        <w:rPr>
          <w:ins w:id="1719" w:author="svcMRProcess" w:date="2019-01-23T09:35:00Z"/>
        </w:rPr>
      </w:pPr>
      <w:ins w:id="1720" w:author="svcMRProcess" w:date="2019-01-23T09:35:00Z">
        <w:r>
          <w:tab/>
        </w:r>
        <w:r>
          <w:tab/>
          <w:t>or electronic</w:t>
        </w:r>
      </w:ins>
    </w:p>
    <w:p>
      <w:pPr>
        <w:pStyle w:val="BlankClose"/>
        <w:rPr>
          <w:ins w:id="1721" w:author="svcMRProcess" w:date="2019-01-23T09:35:00Z"/>
        </w:rPr>
      </w:pPr>
    </w:p>
    <w:p>
      <w:pPr>
        <w:pStyle w:val="nzSubsection"/>
        <w:rPr>
          <w:ins w:id="1722" w:author="svcMRProcess" w:date="2019-01-23T09:35:00Z"/>
        </w:rPr>
      </w:pPr>
      <w:ins w:id="1723" w:author="svcMRProcess" w:date="2019-01-23T09:35:00Z">
        <w:r>
          <w:tab/>
          <w:t>(2)</w:t>
        </w:r>
        <w:r>
          <w:tab/>
          <w:t>Delete section 55(2) and insert:</w:t>
        </w:r>
      </w:ins>
    </w:p>
    <w:p>
      <w:pPr>
        <w:pStyle w:val="BlankOpen"/>
        <w:rPr>
          <w:ins w:id="1724" w:author="svcMRProcess" w:date="2019-01-23T09:35:00Z"/>
        </w:rPr>
      </w:pPr>
    </w:p>
    <w:p>
      <w:pPr>
        <w:pStyle w:val="nzSubsection"/>
        <w:rPr>
          <w:ins w:id="1725" w:author="svcMRProcess" w:date="2019-01-23T09:35:00Z"/>
        </w:rPr>
      </w:pPr>
      <w:ins w:id="1726" w:author="svcMRProcess" w:date="2019-01-23T09:35:00Z">
        <w:r>
          <w:tab/>
          <w:t>(2)</w:t>
        </w:r>
        <w:r>
          <w:tab/>
          <w:t xml:space="preserve">If the registrar is satisfied that reasonable efforts have been made to serve a restraining order personally, the registrar may authorise — </w:t>
        </w:r>
      </w:ins>
    </w:p>
    <w:p>
      <w:pPr>
        <w:pStyle w:val="nzIndenta"/>
        <w:rPr>
          <w:ins w:id="1727" w:author="svcMRProcess" w:date="2019-01-23T09:35:00Z"/>
        </w:rPr>
      </w:pPr>
      <w:ins w:id="1728" w:author="svcMRProcess" w:date="2019-01-23T09:35:00Z">
        <w:r>
          <w:tab/>
          <w:t>(a)</w:t>
        </w:r>
        <w:r>
          <w:tab/>
          <w:t>oral service of the order; or</w:t>
        </w:r>
      </w:ins>
    </w:p>
    <w:p>
      <w:pPr>
        <w:pStyle w:val="nzIndenta"/>
        <w:rPr>
          <w:ins w:id="1729" w:author="svcMRProcess" w:date="2019-01-23T09:35:00Z"/>
        </w:rPr>
      </w:pPr>
      <w:ins w:id="1730" w:author="svcMRProcess" w:date="2019-01-23T09:35:00Z">
        <w:r>
          <w:tab/>
          <w:t>(b)</w:t>
        </w:r>
        <w:r>
          <w:tab/>
          <w:t>electronic service of the order in accordance with the regulations.</w:t>
        </w:r>
      </w:ins>
    </w:p>
    <w:p>
      <w:pPr>
        <w:pStyle w:val="BlankClose"/>
        <w:rPr>
          <w:ins w:id="1731" w:author="svcMRProcess" w:date="2019-01-23T09:35:00Z"/>
        </w:rPr>
      </w:pPr>
    </w:p>
    <w:p>
      <w:pPr>
        <w:pStyle w:val="nzSubsection"/>
        <w:rPr>
          <w:ins w:id="1732" w:author="svcMRProcess" w:date="2019-01-23T09:35:00Z"/>
        </w:rPr>
      </w:pPr>
      <w:ins w:id="1733" w:author="svcMRProcess" w:date="2019-01-23T09:35:00Z">
        <w:r>
          <w:tab/>
          <w:t>(3)</w:t>
        </w:r>
        <w:r>
          <w:tab/>
          <w:t>In section 55(3) delete “subsection (4) —” and insert:</w:t>
        </w:r>
      </w:ins>
    </w:p>
    <w:p>
      <w:pPr>
        <w:pStyle w:val="BlankOpen"/>
        <w:rPr>
          <w:ins w:id="1734" w:author="svcMRProcess" w:date="2019-01-23T09:35:00Z"/>
        </w:rPr>
      </w:pPr>
    </w:p>
    <w:p>
      <w:pPr>
        <w:pStyle w:val="nzSubsection"/>
        <w:rPr>
          <w:ins w:id="1735" w:author="svcMRProcess" w:date="2019-01-23T09:35:00Z"/>
        </w:rPr>
      </w:pPr>
      <w:ins w:id="1736" w:author="svcMRProcess" w:date="2019-01-23T09:35:00Z">
        <w:r>
          <w:tab/>
        </w:r>
        <w:r>
          <w:tab/>
          <w:t xml:space="preserve">subsection (4) or electronically in accordance with the regulations — </w:t>
        </w:r>
      </w:ins>
    </w:p>
    <w:p>
      <w:pPr>
        <w:pStyle w:val="BlankClose"/>
        <w:rPr>
          <w:ins w:id="1737" w:author="svcMRProcess" w:date="2019-01-23T09:35:00Z"/>
        </w:rPr>
      </w:pPr>
    </w:p>
    <w:p>
      <w:pPr>
        <w:pStyle w:val="nzHeading5"/>
        <w:rPr>
          <w:ins w:id="1738" w:author="svcMRProcess" w:date="2019-01-23T09:35:00Z"/>
        </w:rPr>
      </w:pPr>
      <w:ins w:id="1739" w:author="svcMRProcess" w:date="2019-01-23T09:35:00Z">
        <w:r>
          <w:rPr>
            <w:rStyle w:val="CharSectno"/>
          </w:rPr>
          <w:t>116</w:t>
        </w:r>
        <w:r>
          <w:t>.</w:t>
        </w:r>
        <w:r>
          <w:tab/>
          <w:t>Section 56 amended</w:t>
        </w:r>
      </w:ins>
    </w:p>
    <w:p>
      <w:pPr>
        <w:pStyle w:val="nzSubsection"/>
        <w:rPr>
          <w:ins w:id="1740" w:author="svcMRProcess" w:date="2019-01-23T09:35:00Z"/>
        </w:rPr>
      </w:pPr>
      <w:ins w:id="1741" w:author="svcMRProcess" w:date="2019-01-23T09:35:00Z">
        <w:r>
          <w:tab/>
          <w:t>(1)</w:t>
        </w:r>
        <w:r>
          <w:tab/>
          <w:t>After section 56(1)(a) insert:</w:t>
        </w:r>
      </w:ins>
    </w:p>
    <w:p>
      <w:pPr>
        <w:pStyle w:val="BlankOpen"/>
        <w:rPr>
          <w:ins w:id="1742" w:author="svcMRProcess" w:date="2019-01-23T09:35:00Z"/>
        </w:rPr>
      </w:pPr>
    </w:p>
    <w:p>
      <w:pPr>
        <w:pStyle w:val="nzIndenta"/>
        <w:rPr>
          <w:ins w:id="1743" w:author="svcMRProcess" w:date="2019-01-23T09:35:00Z"/>
        </w:rPr>
      </w:pPr>
      <w:ins w:id="1744" w:author="svcMRProcess" w:date="2019-01-23T09:35:00Z">
        <w:r>
          <w:tab/>
          <w:t>(ba)</w:t>
        </w:r>
        <w:r>
          <w:tab/>
          <w:t>electronically in accordance with the regulations, if the person consents to notification in that manner; or</w:t>
        </w:r>
      </w:ins>
    </w:p>
    <w:p>
      <w:pPr>
        <w:pStyle w:val="BlankClose"/>
        <w:rPr>
          <w:ins w:id="1745" w:author="svcMRProcess" w:date="2019-01-23T09:35:00Z"/>
        </w:rPr>
      </w:pPr>
    </w:p>
    <w:p>
      <w:pPr>
        <w:pStyle w:val="nzSubsection"/>
        <w:rPr>
          <w:ins w:id="1746" w:author="svcMRProcess" w:date="2019-01-23T09:35:00Z"/>
        </w:rPr>
      </w:pPr>
      <w:ins w:id="1747" w:author="svcMRProcess" w:date="2019-01-23T09:35:00Z">
        <w:r>
          <w:tab/>
          <w:t>(2)</w:t>
        </w:r>
        <w:r>
          <w:tab/>
          <w:t>In section 56(2)(a) delete “personally,” and insert:</w:t>
        </w:r>
      </w:ins>
    </w:p>
    <w:p>
      <w:pPr>
        <w:pStyle w:val="BlankOpen"/>
        <w:rPr>
          <w:ins w:id="1748" w:author="svcMRProcess" w:date="2019-01-23T09:35:00Z"/>
        </w:rPr>
      </w:pPr>
    </w:p>
    <w:p>
      <w:pPr>
        <w:pStyle w:val="nzSubsection"/>
        <w:rPr>
          <w:ins w:id="1749" w:author="svcMRProcess" w:date="2019-01-23T09:35:00Z"/>
        </w:rPr>
      </w:pPr>
      <w:ins w:id="1750" w:author="svcMRProcess" w:date="2019-01-23T09:35:00Z">
        <w:r>
          <w:tab/>
        </w:r>
        <w:r>
          <w:tab/>
          <w:t>personally or electronically,</w:t>
        </w:r>
      </w:ins>
    </w:p>
    <w:p>
      <w:pPr>
        <w:pStyle w:val="BlankClose"/>
        <w:rPr>
          <w:ins w:id="1751" w:author="svcMRProcess" w:date="2019-01-23T09:35:00Z"/>
        </w:rPr>
      </w:pPr>
    </w:p>
    <w:p>
      <w:pPr>
        <w:pStyle w:val="nzSubsection"/>
        <w:keepNext/>
        <w:rPr>
          <w:ins w:id="1752" w:author="svcMRProcess" w:date="2019-01-23T09:35:00Z"/>
        </w:rPr>
      </w:pPr>
      <w:ins w:id="1753" w:author="svcMRProcess" w:date="2019-01-23T09:35:00Z">
        <w:r>
          <w:tab/>
          <w:t>(3)</w:t>
        </w:r>
        <w:r>
          <w:tab/>
          <w:t>After section 56(3)(a) insert:</w:t>
        </w:r>
      </w:ins>
    </w:p>
    <w:p>
      <w:pPr>
        <w:pStyle w:val="BlankOpen"/>
        <w:rPr>
          <w:ins w:id="1754" w:author="svcMRProcess" w:date="2019-01-23T09:35:00Z"/>
        </w:rPr>
      </w:pPr>
    </w:p>
    <w:p>
      <w:pPr>
        <w:pStyle w:val="nzIndenta"/>
        <w:rPr>
          <w:ins w:id="1755" w:author="svcMRProcess" w:date="2019-01-23T09:35:00Z"/>
        </w:rPr>
      </w:pPr>
      <w:ins w:id="1756" w:author="svcMRProcess" w:date="2019-01-23T09:35:00Z">
        <w:r>
          <w:tab/>
          <w:t>(ba)</w:t>
        </w:r>
        <w:r>
          <w:tab/>
          <w:t>given to the person electronically in accordance with the regulations, if the person consents to delivery in that manner; or</w:t>
        </w:r>
      </w:ins>
    </w:p>
    <w:p>
      <w:pPr>
        <w:pStyle w:val="BlankClose"/>
        <w:rPr>
          <w:ins w:id="1757" w:author="svcMRProcess" w:date="2019-01-23T09:35:00Z"/>
        </w:rPr>
      </w:pPr>
    </w:p>
    <w:p>
      <w:pPr>
        <w:pStyle w:val="nzHeading5"/>
        <w:rPr>
          <w:ins w:id="1758" w:author="svcMRProcess" w:date="2019-01-23T09:35:00Z"/>
        </w:rPr>
      </w:pPr>
      <w:ins w:id="1759" w:author="svcMRProcess" w:date="2019-01-23T09:35:00Z">
        <w:r>
          <w:rPr>
            <w:rStyle w:val="CharSectno"/>
          </w:rPr>
          <w:t>117</w:t>
        </w:r>
        <w:r>
          <w:t>.</w:t>
        </w:r>
        <w:r>
          <w:tab/>
          <w:t>Section 58 amended</w:t>
        </w:r>
      </w:ins>
    </w:p>
    <w:p>
      <w:pPr>
        <w:pStyle w:val="nzSubsection"/>
        <w:rPr>
          <w:ins w:id="1760" w:author="svcMRProcess" w:date="2019-01-23T09:35:00Z"/>
        </w:rPr>
      </w:pPr>
      <w:ins w:id="1761" w:author="svcMRProcess" w:date="2019-01-23T09:35:00Z">
        <w:r>
          <w:tab/>
          <w:t>(1)</w:t>
        </w:r>
        <w:r>
          <w:tab/>
          <w:t>After section 58(1)(a) insert:</w:t>
        </w:r>
      </w:ins>
    </w:p>
    <w:p>
      <w:pPr>
        <w:pStyle w:val="BlankOpen"/>
        <w:rPr>
          <w:ins w:id="1762" w:author="svcMRProcess" w:date="2019-01-23T09:35:00Z"/>
        </w:rPr>
      </w:pPr>
    </w:p>
    <w:p>
      <w:pPr>
        <w:pStyle w:val="nzIndenta"/>
        <w:rPr>
          <w:ins w:id="1763" w:author="svcMRProcess" w:date="2019-01-23T09:35:00Z"/>
        </w:rPr>
      </w:pPr>
      <w:ins w:id="1764" w:author="svcMRProcess" w:date="2019-01-23T09:35:00Z">
        <w:r>
          <w:tab/>
          <w:t>(ba)</w:t>
        </w:r>
        <w:r>
          <w:tab/>
          <w:t>electronically served on a person the requisite copy or copies of a summons or restraining order in accordance with this Division; or</w:t>
        </w:r>
      </w:ins>
    </w:p>
    <w:p>
      <w:pPr>
        <w:pStyle w:val="BlankClose"/>
        <w:rPr>
          <w:ins w:id="1765" w:author="svcMRProcess" w:date="2019-01-23T09:35:00Z"/>
        </w:rPr>
      </w:pPr>
    </w:p>
    <w:p>
      <w:pPr>
        <w:pStyle w:val="nzSubsection"/>
        <w:rPr>
          <w:ins w:id="1766" w:author="svcMRProcess" w:date="2019-01-23T09:35:00Z"/>
        </w:rPr>
      </w:pPr>
      <w:ins w:id="1767" w:author="svcMRProcess" w:date="2019-01-23T09:35:00Z">
        <w:r>
          <w:tab/>
          <w:t>(2)</w:t>
        </w:r>
        <w:r>
          <w:tab/>
          <w:t>In section 58(2)(a) after “personally” insert:</w:t>
        </w:r>
      </w:ins>
    </w:p>
    <w:p>
      <w:pPr>
        <w:pStyle w:val="BlankOpen"/>
        <w:rPr>
          <w:ins w:id="1768" w:author="svcMRProcess" w:date="2019-01-23T09:35:00Z"/>
        </w:rPr>
      </w:pPr>
    </w:p>
    <w:p>
      <w:pPr>
        <w:pStyle w:val="nzSubsection"/>
        <w:rPr>
          <w:ins w:id="1769" w:author="svcMRProcess" w:date="2019-01-23T09:35:00Z"/>
        </w:rPr>
      </w:pPr>
      <w:ins w:id="1770" w:author="svcMRProcess" w:date="2019-01-23T09:35:00Z">
        <w:r>
          <w:tab/>
        </w:r>
        <w:r>
          <w:tab/>
          <w:t>or electronically</w:t>
        </w:r>
      </w:ins>
    </w:p>
    <w:p>
      <w:pPr>
        <w:pStyle w:val="BlankClose"/>
        <w:rPr>
          <w:ins w:id="1771" w:author="svcMRProcess" w:date="2019-01-23T09:35:00Z"/>
        </w:rPr>
      </w:pPr>
    </w:p>
    <w:p>
      <w:pPr>
        <w:pStyle w:val="nzSubsection"/>
        <w:rPr>
          <w:ins w:id="1772" w:author="svcMRProcess" w:date="2019-01-23T09:35:00Z"/>
        </w:rPr>
      </w:pPr>
      <w:ins w:id="1773" w:author="svcMRProcess" w:date="2019-01-23T09:35:00Z">
        <w:r>
          <w:tab/>
          <w:t>(3)</w:t>
        </w:r>
        <w:r>
          <w:tab/>
          <w:t>After section 58(1)(a) insert:</w:t>
        </w:r>
      </w:ins>
    </w:p>
    <w:p>
      <w:pPr>
        <w:pStyle w:val="BlankOpen"/>
        <w:rPr>
          <w:ins w:id="1774" w:author="svcMRProcess" w:date="2019-01-23T09:35:00Z"/>
        </w:rPr>
      </w:pPr>
    </w:p>
    <w:p>
      <w:pPr>
        <w:pStyle w:val="nzSubsection"/>
        <w:rPr>
          <w:ins w:id="1775" w:author="svcMRProcess" w:date="2019-01-23T09:35:00Z"/>
        </w:rPr>
      </w:pPr>
      <w:ins w:id="1776" w:author="svcMRProcess" w:date="2019-01-23T09:35:00Z">
        <w:r>
          <w:tab/>
        </w:r>
        <w:r>
          <w:tab/>
          <w:t>or</w:t>
        </w:r>
      </w:ins>
    </w:p>
    <w:p>
      <w:pPr>
        <w:pStyle w:val="BlankClose"/>
        <w:rPr>
          <w:ins w:id="1777" w:author="svcMRProcess" w:date="2019-01-23T09:35:00Z"/>
        </w:rPr>
      </w:pPr>
    </w:p>
    <w:p>
      <w:pPr>
        <w:pStyle w:val="nzHeading5"/>
        <w:rPr>
          <w:ins w:id="1778" w:author="svcMRProcess" w:date="2019-01-23T09:35:00Z"/>
        </w:rPr>
      </w:pPr>
      <w:ins w:id="1779" w:author="svcMRProcess" w:date="2019-01-23T09:35:00Z">
        <w:r>
          <w:rPr>
            <w:rStyle w:val="CharSectno"/>
          </w:rPr>
          <w:t>119</w:t>
        </w:r>
        <w:r>
          <w:t>.</w:t>
        </w:r>
        <w:r>
          <w:tab/>
          <w:t>Section 62D amended</w:t>
        </w:r>
      </w:ins>
    </w:p>
    <w:p>
      <w:pPr>
        <w:pStyle w:val="nzSubsection"/>
        <w:rPr>
          <w:ins w:id="1780" w:author="svcMRProcess" w:date="2019-01-23T09:35:00Z"/>
        </w:rPr>
      </w:pPr>
      <w:ins w:id="1781" w:author="svcMRProcess" w:date="2019-01-23T09:35:00Z">
        <w:r>
          <w:tab/>
        </w:r>
        <w:r>
          <w:tab/>
          <w:t xml:space="preserve">In section 62D(8) delete the definition of </w:t>
        </w:r>
        <w:r>
          <w:rPr>
            <w:b/>
            <w:i/>
          </w:rPr>
          <w:t>remote communication</w:t>
        </w:r>
        <w:r>
          <w:t>.</w:t>
        </w:r>
      </w:ins>
    </w:p>
    <w:p>
      <w:pPr>
        <w:pStyle w:val="nzHeading5"/>
        <w:rPr>
          <w:ins w:id="1782" w:author="svcMRProcess" w:date="2019-01-23T09:35:00Z"/>
        </w:rPr>
      </w:pPr>
      <w:ins w:id="1783" w:author="svcMRProcess" w:date="2019-01-23T09:35:00Z">
        <w:r>
          <w:rPr>
            <w:rStyle w:val="CharSectno"/>
          </w:rPr>
          <w:t>121</w:t>
        </w:r>
        <w:r>
          <w:t>.</w:t>
        </w:r>
        <w:r>
          <w:tab/>
          <w:t>Section 71 amended</w:t>
        </w:r>
      </w:ins>
    </w:p>
    <w:p>
      <w:pPr>
        <w:pStyle w:val="nzSubsection"/>
        <w:rPr>
          <w:ins w:id="1784" w:author="svcMRProcess" w:date="2019-01-23T09:35:00Z"/>
        </w:rPr>
      </w:pPr>
      <w:ins w:id="1785" w:author="svcMRProcess" w:date="2019-01-23T09:35:00Z">
        <w:r>
          <w:tab/>
        </w:r>
        <w:r>
          <w:tab/>
          <w:t>Delete section 71(5)(a) and insert:</w:t>
        </w:r>
      </w:ins>
    </w:p>
    <w:p>
      <w:pPr>
        <w:pStyle w:val="BlankOpen"/>
        <w:rPr>
          <w:ins w:id="1786" w:author="svcMRProcess" w:date="2019-01-23T09:35:00Z"/>
        </w:rPr>
      </w:pPr>
    </w:p>
    <w:p>
      <w:pPr>
        <w:pStyle w:val="nzIndenta"/>
        <w:rPr>
          <w:ins w:id="1787" w:author="svcMRProcess" w:date="2019-01-23T09:35:00Z"/>
        </w:rPr>
      </w:pPr>
      <w:ins w:id="1788" w:author="svcMRProcess" w:date="2019-01-23T09:35:00Z">
        <w:r>
          <w:tab/>
          <w:t>(a)</w:t>
        </w:r>
        <w:r>
          <w:tab/>
          <w:t xml:space="preserve">has been served on the restrained person by post or electronically; and </w:t>
        </w:r>
      </w:ins>
    </w:p>
    <w:p>
      <w:pPr>
        <w:pStyle w:val="BlankClose"/>
        <w:rPr>
          <w:ins w:id="1789" w:author="svcMRProcess" w:date="2019-01-23T09:35:00Z"/>
        </w:rPr>
      </w:pPr>
    </w:p>
    <w:p>
      <w:pPr>
        <w:pStyle w:val="nzHeading5"/>
        <w:rPr>
          <w:ins w:id="1790" w:author="svcMRProcess" w:date="2019-01-23T09:35:00Z"/>
        </w:rPr>
      </w:pPr>
      <w:ins w:id="1791" w:author="svcMRProcess" w:date="2019-01-23T09:35:00Z">
        <w:r>
          <w:rPr>
            <w:rStyle w:val="CharSectno"/>
          </w:rPr>
          <w:t>124</w:t>
        </w:r>
        <w:r>
          <w:t>.</w:t>
        </w:r>
        <w:r>
          <w:tab/>
          <w:t>Section 14 amended</w:t>
        </w:r>
      </w:ins>
    </w:p>
    <w:p>
      <w:pPr>
        <w:pStyle w:val="nzSubsection"/>
        <w:keepNext/>
        <w:rPr>
          <w:ins w:id="1792" w:author="svcMRProcess" w:date="2019-01-23T09:35:00Z"/>
        </w:rPr>
      </w:pPr>
      <w:ins w:id="1793" w:author="svcMRProcess" w:date="2019-01-23T09:35:00Z">
        <w:r>
          <w:tab/>
        </w:r>
        <w:r>
          <w:tab/>
          <w:t>Delete section 14(6) and insert:</w:t>
        </w:r>
      </w:ins>
    </w:p>
    <w:p>
      <w:pPr>
        <w:pStyle w:val="BlankOpen"/>
        <w:rPr>
          <w:ins w:id="1794" w:author="svcMRProcess" w:date="2019-01-23T09:35:00Z"/>
        </w:rPr>
      </w:pPr>
    </w:p>
    <w:p>
      <w:pPr>
        <w:pStyle w:val="nzSubsection"/>
        <w:rPr>
          <w:ins w:id="1795" w:author="svcMRProcess" w:date="2019-01-23T09:35:00Z"/>
        </w:rPr>
      </w:pPr>
      <w:ins w:id="1796" w:author="svcMRProcess" w:date="2019-01-23T09:35:00Z">
        <w:r>
          <w:tab/>
          <w:t>(6)</w:t>
        </w:r>
        <w:r>
          <w:tab/>
          <w:t xml:space="preserve">Unless the court directs that a summons issued under subsection (5) be served personally, the summons is to be served — </w:t>
        </w:r>
      </w:ins>
    </w:p>
    <w:p>
      <w:pPr>
        <w:pStyle w:val="nzIndenta"/>
        <w:rPr>
          <w:ins w:id="1797" w:author="svcMRProcess" w:date="2019-01-23T09:35:00Z"/>
        </w:rPr>
      </w:pPr>
      <w:ins w:id="1798" w:author="svcMRProcess" w:date="2019-01-23T09:35:00Z">
        <w:r>
          <w:tab/>
          <w:t>(a)</w:t>
        </w:r>
        <w:r>
          <w:tab/>
          <w:t>by pre</w:t>
        </w:r>
        <w:r>
          <w:noBreakHyphen/>
          <w:t>paid post; or</w:t>
        </w:r>
      </w:ins>
    </w:p>
    <w:p>
      <w:pPr>
        <w:pStyle w:val="nzIndenta"/>
        <w:rPr>
          <w:ins w:id="1799" w:author="svcMRProcess" w:date="2019-01-23T09:35:00Z"/>
        </w:rPr>
      </w:pPr>
      <w:ins w:id="1800" w:author="svcMRProcess" w:date="2019-01-23T09:35:00Z">
        <w:r>
          <w:tab/>
          <w:t>(b)</w:t>
        </w:r>
        <w:r>
          <w:tab/>
          <w:t>electronically in accordance with the regulations.</w:t>
        </w:r>
      </w:ins>
    </w:p>
    <w:p>
      <w:pPr>
        <w:pStyle w:val="BlankClose"/>
        <w:rPr>
          <w:ins w:id="1801" w:author="svcMRProcess" w:date="2019-01-23T09:35:00Z"/>
        </w:rPr>
      </w:pPr>
    </w:p>
    <w:p>
      <w:pPr>
        <w:pStyle w:val="nzHeading5"/>
        <w:rPr>
          <w:ins w:id="1802" w:author="svcMRProcess" w:date="2019-01-23T09:35:00Z"/>
        </w:rPr>
      </w:pPr>
      <w:ins w:id="1803" w:author="svcMRProcess" w:date="2019-01-23T09:35:00Z">
        <w:r>
          <w:rPr>
            <w:rStyle w:val="CharSectno"/>
          </w:rPr>
          <w:t>127</w:t>
        </w:r>
        <w:r>
          <w:t>.</w:t>
        </w:r>
        <w:r>
          <w:tab/>
          <w:t>Section 38 amended</w:t>
        </w:r>
      </w:ins>
    </w:p>
    <w:p>
      <w:pPr>
        <w:pStyle w:val="nzSubsection"/>
        <w:rPr>
          <w:ins w:id="1804" w:author="svcMRProcess" w:date="2019-01-23T09:35:00Z"/>
        </w:rPr>
      </w:pPr>
      <w:ins w:id="1805" w:author="svcMRProcess" w:date="2019-01-23T09:35:00Z">
        <w:r>
          <w:tab/>
        </w:r>
        <w:r>
          <w:tab/>
          <w:t>Delete section 38(2) and insert:</w:t>
        </w:r>
      </w:ins>
    </w:p>
    <w:p>
      <w:pPr>
        <w:pStyle w:val="BlankOpen"/>
        <w:rPr>
          <w:ins w:id="1806" w:author="svcMRProcess" w:date="2019-01-23T09:35:00Z"/>
        </w:rPr>
      </w:pPr>
    </w:p>
    <w:p>
      <w:pPr>
        <w:pStyle w:val="nzSubsection"/>
        <w:rPr>
          <w:ins w:id="1807" w:author="svcMRProcess" w:date="2019-01-23T09:35:00Z"/>
        </w:rPr>
      </w:pPr>
      <w:ins w:id="1808" w:author="svcMRProcess" w:date="2019-01-23T09:35:00Z">
        <w:r>
          <w:tab/>
          <w:t>(2)</w:t>
        </w:r>
        <w:r>
          <w:tab/>
          <w:t xml:space="preserve">The review — </w:t>
        </w:r>
      </w:ins>
    </w:p>
    <w:p>
      <w:pPr>
        <w:pStyle w:val="nzIndenta"/>
        <w:rPr>
          <w:ins w:id="1809" w:author="svcMRProcess" w:date="2019-01-23T09:35:00Z"/>
        </w:rPr>
      </w:pPr>
      <w:ins w:id="1810" w:author="svcMRProcess" w:date="2019-01-23T09:35:00Z">
        <w:r>
          <w:tab/>
          <w:t>(a)</w:t>
        </w:r>
        <w:r>
          <w:tab/>
          <w:t>is to be based on an examination, in the absence of the parties, of the court documents relevant to the offence (whether the original documents or copies, or some other form of the documents prescribed by the regulations or rules of court); and</w:t>
        </w:r>
      </w:ins>
    </w:p>
    <w:p>
      <w:pPr>
        <w:pStyle w:val="nzIndenta"/>
        <w:rPr>
          <w:ins w:id="1811" w:author="svcMRProcess" w:date="2019-01-23T09:35:00Z"/>
        </w:rPr>
      </w:pPr>
      <w:ins w:id="1812" w:author="svcMRProcess" w:date="2019-01-23T09:35:00Z">
        <w:r>
          <w:tab/>
          <w:t>(b)</w:t>
        </w:r>
        <w:r>
          <w:tab/>
          <w:t>is not to involve a hearing.</w:t>
        </w:r>
      </w:ins>
    </w:p>
    <w:p>
      <w:pPr>
        <w:pStyle w:val="BlankClose"/>
        <w:rPr>
          <w:ins w:id="1813" w:author="svcMRProcess" w:date="2019-01-23T09:35:00Z"/>
        </w:rPr>
      </w:pPr>
    </w:p>
    <w:p>
      <w:pPr>
        <w:pStyle w:val="nzHeading5"/>
        <w:rPr>
          <w:ins w:id="1814" w:author="svcMRProcess" w:date="2019-01-23T09:35:00Z"/>
        </w:rPr>
      </w:pPr>
      <w:ins w:id="1815" w:author="svcMRProcess" w:date="2019-01-23T09:35:00Z">
        <w:r>
          <w:rPr>
            <w:rStyle w:val="CharSectno"/>
          </w:rPr>
          <w:t>138</w:t>
        </w:r>
        <w:r>
          <w:t>.</w:t>
        </w:r>
        <w:r>
          <w:tab/>
          <w:t>Section 43 amended</w:t>
        </w:r>
      </w:ins>
    </w:p>
    <w:p>
      <w:pPr>
        <w:pStyle w:val="nzSubsection"/>
        <w:rPr>
          <w:ins w:id="1816" w:author="svcMRProcess" w:date="2019-01-23T09:35:00Z"/>
        </w:rPr>
      </w:pPr>
      <w:ins w:id="1817" w:author="svcMRProcess" w:date="2019-01-23T09:35:00Z">
        <w:r>
          <w:tab/>
          <w:t>(1)</w:t>
        </w:r>
        <w:r>
          <w:tab/>
          <w:t>Delete section 43(5) and insert:</w:t>
        </w:r>
      </w:ins>
    </w:p>
    <w:p>
      <w:pPr>
        <w:pStyle w:val="BlankOpen"/>
        <w:rPr>
          <w:ins w:id="1818" w:author="svcMRProcess" w:date="2019-01-23T09:35:00Z"/>
        </w:rPr>
      </w:pPr>
    </w:p>
    <w:p>
      <w:pPr>
        <w:pStyle w:val="nzSubsection"/>
        <w:rPr>
          <w:ins w:id="1819" w:author="svcMRProcess" w:date="2019-01-23T09:35:00Z"/>
        </w:rPr>
      </w:pPr>
      <w:ins w:id="1820" w:author="svcMRProcess" w:date="2019-01-23T09:35:00Z">
        <w:r>
          <w:tab/>
          <w:t>(5)</w:t>
        </w:r>
        <w:r>
          <w:tab/>
          <w:t xml:space="preserve">A copy of a notice to attend court issued to a young person is to be given to a person who is a responsible adult in one of the following ways — </w:t>
        </w:r>
      </w:ins>
    </w:p>
    <w:p>
      <w:pPr>
        <w:pStyle w:val="nzIndenta"/>
        <w:rPr>
          <w:ins w:id="1821" w:author="svcMRProcess" w:date="2019-01-23T09:35:00Z"/>
        </w:rPr>
      </w:pPr>
      <w:ins w:id="1822" w:author="svcMRProcess" w:date="2019-01-23T09:35:00Z">
        <w:r>
          <w:tab/>
          <w:t>(a)</w:t>
        </w:r>
        <w:r>
          <w:tab/>
          <w:t>by serving it personally on the responsible adult;</w:t>
        </w:r>
      </w:ins>
    </w:p>
    <w:p>
      <w:pPr>
        <w:pStyle w:val="nzIndenta"/>
        <w:rPr>
          <w:ins w:id="1823" w:author="svcMRProcess" w:date="2019-01-23T09:35:00Z"/>
        </w:rPr>
      </w:pPr>
      <w:ins w:id="1824" w:author="svcMRProcess" w:date="2019-01-23T09:35:00Z">
        <w:r>
          <w:tab/>
          <w:t>(b)</w:t>
        </w:r>
        <w:r>
          <w:tab/>
          <w:t>by giving it electronically to the responsible adult in accordance with the regulations;</w:t>
        </w:r>
      </w:ins>
    </w:p>
    <w:p>
      <w:pPr>
        <w:pStyle w:val="nzIndenta"/>
        <w:rPr>
          <w:ins w:id="1825" w:author="svcMRProcess" w:date="2019-01-23T09:35:00Z"/>
        </w:rPr>
      </w:pPr>
      <w:ins w:id="1826" w:author="svcMRProcess" w:date="2019-01-23T09:35:00Z">
        <w:r>
          <w:tab/>
          <w:t>(c)</w:t>
        </w:r>
        <w:r>
          <w:tab/>
          <w:t>by sending it by post to the address of the responsible adult.</w:t>
        </w:r>
      </w:ins>
    </w:p>
    <w:p>
      <w:pPr>
        <w:pStyle w:val="nzSubsection"/>
        <w:rPr>
          <w:ins w:id="1827" w:author="svcMRProcess" w:date="2019-01-23T09:35:00Z"/>
        </w:rPr>
      </w:pPr>
      <w:ins w:id="1828" w:author="svcMRProcess" w:date="2019-01-23T09:35:00Z">
        <w:r>
          <w:tab/>
          <w:t>(6A)</w:t>
        </w:r>
        <w:r>
          <w:tab/>
          <w:t xml:space="preserve">However, subsection (5) does not apply if, after reasonable enquiry — </w:t>
        </w:r>
      </w:ins>
    </w:p>
    <w:p>
      <w:pPr>
        <w:pStyle w:val="nzIndenta"/>
        <w:rPr>
          <w:ins w:id="1829" w:author="svcMRProcess" w:date="2019-01-23T09:35:00Z"/>
        </w:rPr>
      </w:pPr>
      <w:ins w:id="1830" w:author="svcMRProcess" w:date="2019-01-23T09:35:00Z">
        <w:r>
          <w:tab/>
          <w:t>(a)</w:t>
        </w:r>
        <w:r>
          <w:tab/>
          <w:t>neither the whereabouts nor the address of the responsible adult can be ascertained; and</w:t>
        </w:r>
      </w:ins>
    </w:p>
    <w:p>
      <w:pPr>
        <w:pStyle w:val="nzIndenta"/>
        <w:rPr>
          <w:ins w:id="1831" w:author="svcMRProcess" w:date="2019-01-23T09:35:00Z"/>
        </w:rPr>
      </w:pPr>
      <w:ins w:id="1832" w:author="svcMRProcess" w:date="2019-01-23T09:35:00Z">
        <w:r>
          <w:tab/>
          <w:t>(b)</w:t>
        </w:r>
        <w:r>
          <w:tab/>
          <w:t>a way of giving a copy of the notice electronically to the responsible adult in accordance with the regulations cannot be found.</w:t>
        </w:r>
      </w:ins>
    </w:p>
    <w:p>
      <w:pPr>
        <w:pStyle w:val="BlankClose"/>
        <w:rPr>
          <w:ins w:id="1833" w:author="svcMRProcess" w:date="2019-01-23T09:35:00Z"/>
        </w:rPr>
      </w:pPr>
    </w:p>
    <w:p>
      <w:pPr>
        <w:pStyle w:val="nzSubsection"/>
        <w:rPr>
          <w:ins w:id="1834" w:author="svcMRProcess" w:date="2019-01-23T09:35:00Z"/>
        </w:rPr>
      </w:pPr>
      <w:ins w:id="1835" w:author="svcMRProcess" w:date="2019-01-23T09:35:00Z">
        <w:r>
          <w:tab/>
          <w:t>(2)</w:t>
        </w:r>
        <w:r>
          <w:tab/>
          <w:t>Delete section 43(6)(d) and insert:</w:t>
        </w:r>
      </w:ins>
    </w:p>
    <w:p>
      <w:pPr>
        <w:pStyle w:val="BlankOpen"/>
        <w:rPr>
          <w:ins w:id="1836" w:author="svcMRProcess" w:date="2019-01-23T09:35:00Z"/>
        </w:rPr>
      </w:pPr>
    </w:p>
    <w:p>
      <w:pPr>
        <w:pStyle w:val="nzIndenta"/>
        <w:rPr>
          <w:ins w:id="1837" w:author="svcMRProcess" w:date="2019-01-23T09:35:00Z"/>
        </w:rPr>
      </w:pPr>
      <w:ins w:id="1838" w:author="svcMRProcess" w:date="2019-01-23T09:35:00Z">
        <w:r>
          <w:tab/>
          <w:t>(da)</w:t>
        </w:r>
        <w:r>
          <w:tab/>
          <w:t>the person electronically gave to a person who is a responsible adult a copy of a notice to attend court; or</w:t>
        </w:r>
      </w:ins>
    </w:p>
    <w:p>
      <w:pPr>
        <w:pStyle w:val="nzIndenta"/>
        <w:rPr>
          <w:ins w:id="1839" w:author="svcMRProcess" w:date="2019-01-23T09:35:00Z"/>
        </w:rPr>
      </w:pPr>
      <w:ins w:id="1840" w:author="svcMRProcess" w:date="2019-01-23T09:35:00Z">
        <w:r>
          <w:tab/>
          <w:t>(d)</w:t>
        </w:r>
        <w:r>
          <w:tab/>
          <w:t xml:space="preserve">after the person has made reasonable enquiry — </w:t>
        </w:r>
      </w:ins>
    </w:p>
    <w:p>
      <w:pPr>
        <w:pStyle w:val="nzIndenti"/>
        <w:rPr>
          <w:ins w:id="1841" w:author="svcMRProcess" w:date="2019-01-23T09:35:00Z"/>
        </w:rPr>
      </w:pPr>
      <w:ins w:id="1842" w:author="svcMRProcess" w:date="2019-01-23T09:35:00Z">
        <w:r>
          <w:tab/>
          <w:t>(i)</w:t>
        </w:r>
        <w:r>
          <w:tab/>
          <w:t>neither the whereabouts nor the address of a responsible adult could be ascertained; and</w:t>
        </w:r>
      </w:ins>
    </w:p>
    <w:p>
      <w:pPr>
        <w:pStyle w:val="nzIndenti"/>
        <w:rPr>
          <w:ins w:id="1843" w:author="svcMRProcess" w:date="2019-01-23T09:35:00Z"/>
        </w:rPr>
      </w:pPr>
      <w:ins w:id="1844" w:author="svcMRProcess" w:date="2019-01-23T09:35:00Z">
        <w:r>
          <w:tab/>
          <w:t>(ii)</w:t>
        </w:r>
        <w:r>
          <w:tab/>
          <w:t>a way of giving a copy of the notice electronically to a responsible adult in accordance with the regulations could not be found,</w:t>
        </w:r>
      </w:ins>
    </w:p>
    <w:p>
      <w:pPr>
        <w:pStyle w:val="BlankClose"/>
        <w:rPr>
          <w:ins w:id="1845" w:author="svcMRProcess" w:date="2019-01-23T09:35:00Z"/>
        </w:rPr>
      </w:pPr>
    </w:p>
    <w:p>
      <w:pPr>
        <w:pStyle w:val="nzHeading5"/>
        <w:rPr>
          <w:ins w:id="1846" w:author="svcMRProcess" w:date="2019-01-23T09:35:00Z"/>
        </w:rPr>
      </w:pPr>
      <w:ins w:id="1847" w:author="svcMRProcess" w:date="2019-01-23T09:35:00Z">
        <w:r>
          <w:rPr>
            <w:rStyle w:val="CharSectno"/>
          </w:rPr>
          <w:t>139</w:t>
        </w:r>
        <w:r>
          <w:t>.</w:t>
        </w:r>
        <w:r>
          <w:tab/>
          <w:t>Section 45 amended</w:t>
        </w:r>
      </w:ins>
    </w:p>
    <w:p>
      <w:pPr>
        <w:pStyle w:val="nzSubsection"/>
        <w:rPr>
          <w:ins w:id="1848" w:author="svcMRProcess" w:date="2019-01-23T09:35:00Z"/>
        </w:rPr>
      </w:pPr>
      <w:ins w:id="1849" w:author="svcMRProcess" w:date="2019-01-23T09:35:00Z">
        <w:r>
          <w:tab/>
        </w:r>
        <w:r>
          <w:tab/>
          <w:t>In section 45(1) delete “personally on” and insert:</w:t>
        </w:r>
      </w:ins>
    </w:p>
    <w:p>
      <w:pPr>
        <w:pStyle w:val="BlankOpen"/>
        <w:rPr>
          <w:ins w:id="1850" w:author="svcMRProcess" w:date="2019-01-23T09:35:00Z"/>
        </w:rPr>
      </w:pPr>
    </w:p>
    <w:p>
      <w:pPr>
        <w:pStyle w:val="nzSubsection"/>
        <w:rPr>
          <w:ins w:id="1851" w:author="svcMRProcess" w:date="2019-01-23T09:35:00Z"/>
        </w:rPr>
      </w:pPr>
      <w:ins w:id="1852" w:author="svcMRProcess" w:date="2019-01-23T09:35:00Z">
        <w:r>
          <w:tab/>
        </w:r>
        <w:r>
          <w:tab/>
          <w:t>(either personally, or electronically in accordance with the regulations) on a person who is a responsible adult,</w:t>
        </w:r>
      </w:ins>
    </w:p>
    <w:p>
      <w:pPr>
        <w:pStyle w:val="BlankClose"/>
        <w:rPr>
          <w:ins w:id="1853" w:author="svcMRProcess" w:date="2019-01-23T09:35:00Z"/>
        </w:rPr>
      </w:pPr>
    </w:p>
    <w:p>
      <w:pPr>
        <w:rPr>
          <w:ins w:id="1854" w:author="svcMRProcess" w:date="2019-01-23T09:35:00Z"/>
        </w:rPr>
      </w:pPr>
    </w:p>
    <w:p>
      <w:pPr>
        <w:rPr>
          <w:ins w:id="1855" w:author="svcMRProcess" w:date="2019-01-23T09:35:00Z"/>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856" w:name="Compilation"/>
    <w:bookmarkEnd w:id="18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57" w:name="Coversheet"/>
    <w:bookmarkEnd w:id="18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Courts and Tribunals (Electronic Processes Facilitation) Act 2013</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Courts and Tribunals (Electronic Processes Facilitation) Act 2013</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9115601"/>
    <w:docVar w:name="WAFER_20131217143056" w:val="RemoveTocBookmarks,RemoveUnusedBookmarks,RemoveLanguageTags,UsedStyles,ResetPageSize,UpdateArrangement"/>
    <w:docVar w:name="WAFER_20131217143056_GUID" w:val="116c4980-9447-45e3-ad1e-e3401b4ce9a5"/>
    <w:docVar w:name="WAFER_20150402110306" w:val="ResetPageSize,UpdateArrangement,UpdateNTable"/>
    <w:docVar w:name="WAFER_20150402110306_GUID" w:val="c6c3756c-7c2b-4627-ba53-dcba7e84d611"/>
    <w:docVar w:name="WAFER_20151118154002" w:val="UpdateStyles"/>
    <w:docVar w:name="WAFER_20151118154002_GUID" w:val="6f9e7f8f-0581-4cdf-bc06-73d31a5923cf"/>
    <w:docVar w:name="WAFER_20151119115601" w:val="UsedStyles"/>
    <w:docVar w:name="WAFER_20151119115601_GUID" w:val="7aed741f-ccad-4610-8595-b60237f9a5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link w:val="BlankCloseChar"/>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 w:type="paragraph" w:customStyle="1" w:styleId="DefinitionNumbers">
    <w:name w:val="DefinitionNumbers"/>
    <w:basedOn w:val="Normal"/>
    <w:pPr>
      <w:tabs>
        <w:tab w:val="left" w:pos="0"/>
      </w:tabs>
    </w:p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customStyle="1" w:styleId="BlankCloseChar">
    <w:name w:val="BlankClose Char"/>
    <w:basedOn w:val="DefaultParagraphFont"/>
    <w:link w:val="BlankClose"/>
    <w:rPr>
      <w:rFonts w:ascii="Times New Roman" w:hAnsi="Times New Roman"/>
      <w:sz w:val="24"/>
      <w:szCs w:val="24"/>
    </w:rPr>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link w:val="BlankCloseChar"/>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 w:type="paragraph" w:customStyle="1" w:styleId="DefinitionNumbers">
    <w:name w:val="DefinitionNumbers"/>
    <w:basedOn w:val="Normal"/>
    <w:pPr>
      <w:tabs>
        <w:tab w:val="left" w:pos="0"/>
      </w:tabs>
    </w:p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customStyle="1" w:styleId="BlankCloseChar">
    <w:name w:val="BlankClose Char"/>
    <w:basedOn w:val="DefaultParagraphFont"/>
    <w:link w:val="BlankClose"/>
    <w:rPr>
      <w:rFonts w:ascii="Times New Roman" w:hAnsi="Times New Roman"/>
      <w:sz w:val="24"/>
      <w:szCs w:val="24"/>
    </w:rPr>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11258</Words>
  <Characters>55166</Characters>
  <Application>Microsoft Office Word</Application>
  <DocSecurity>0</DocSecurity>
  <Lines>1970</Lines>
  <Paragraphs>1088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65336</CharactersWithSpaces>
  <SharedDoc>false</SharedDoc>
  <HyperlinkBase/>
  <HLinks>
    <vt:vector size="12" baseType="variant">
      <vt:variant>
        <vt:i4>3276894</vt:i4>
      </vt:variant>
      <vt:variant>
        <vt:i4>1507</vt:i4>
      </vt:variant>
      <vt:variant>
        <vt:i4>0</vt:i4>
      </vt:variant>
      <vt:variant>
        <vt:i4>5</vt:i4>
      </vt:variant>
      <vt:variant>
        <vt:lpwstr>mailto:John.Lightowlers@psc.wa.gov.au</vt:lpwstr>
      </vt:variant>
      <vt:variant>
        <vt:lpwstr/>
      </vt:variant>
      <vt:variant>
        <vt:i4>5898351</vt:i4>
      </vt:variant>
      <vt:variant>
        <vt:i4>1502</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 and Tribunals (Electronic Processes Facilitation) Act 2013 00-a0-00 - 00-b0-05</dc:title>
  <dc:subject/>
  <dc:creator/>
  <cp:keywords/>
  <dc:description/>
  <cp:lastModifiedBy>svcMRProcess</cp:lastModifiedBy>
  <cp:revision>2</cp:revision>
  <cp:lastPrinted>2013-11-04T07:27:00Z</cp:lastPrinted>
  <dcterms:created xsi:type="dcterms:W3CDTF">2019-01-23T01:35:00Z</dcterms:created>
  <dcterms:modified xsi:type="dcterms:W3CDTF">2019-01-23T01:35:00Z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2156</vt:lpwstr>
  </property>
  <property fmtid="{D5CDD505-2E9C-101B-9397-08002B2CF9AE}" pid="3" name="CommencementDate">
    <vt:lpwstr>20131125</vt:lpwstr>
  </property>
  <property fmtid="{D5CDD505-2E9C-101B-9397-08002B2CF9AE}" pid="4" name="DocumentType">
    <vt:lpwstr>Act</vt:lpwstr>
  </property>
  <property fmtid="{D5CDD505-2E9C-101B-9397-08002B2CF9AE}" pid="5" name="FromSuffix">
    <vt:lpwstr>00-a0-00</vt:lpwstr>
  </property>
  <property fmtid="{D5CDD505-2E9C-101B-9397-08002B2CF9AE}" pid="6" name="FromAsAtDate">
    <vt:lpwstr>04 Nov 2013</vt:lpwstr>
  </property>
  <property fmtid="{D5CDD505-2E9C-101B-9397-08002B2CF9AE}" pid="7" name="ToSuffix">
    <vt:lpwstr>00-b0-05</vt:lpwstr>
  </property>
  <property fmtid="{D5CDD505-2E9C-101B-9397-08002B2CF9AE}" pid="8" name="ToAsAtDate">
    <vt:lpwstr>25 Nov 2013</vt:lpwstr>
  </property>
</Properties>
</file>