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(Interstate Transfer)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Prisoners (Interstate Transfer) Act 1983</w:t>
      </w:r>
    </w:p>
    <w:p>
      <w:pPr>
        <w:pStyle w:val="LongTitle"/>
        <w:spacing w:before="1200" w:after="240"/>
        <w:rPr>
          <w:snapToGrid w:val="0"/>
        </w:rPr>
      </w:pPr>
      <w:r>
        <w:rPr>
          <w:snapToGrid w:val="0"/>
        </w:rPr>
        <w:t>A</w:t>
      </w:r>
      <w:bookmarkStart w:id="1" w:name="_GoBack"/>
      <w:bookmarkEnd w:id="1"/>
      <w:r>
        <w:rPr>
          <w:snapToGrid w:val="0"/>
        </w:rPr>
        <w:t>n Act relating to the transfer interstate of prisoners.</w:t>
      </w:r>
    </w:p>
    <w:p>
      <w:pPr>
        <w:pStyle w:val="Heading2"/>
      </w:pPr>
      <w:bookmarkStart w:id="2" w:name="_Toc377392556"/>
      <w:bookmarkStart w:id="3" w:name="_Toc424287254"/>
      <w:bookmarkStart w:id="4" w:name="_Toc89499042"/>
      <w:bookmarkStart w:id="5" w:name="_Toc89499085"/>
      <w:bookmarkStart w:id="6" w:name="_Toc89582787"/>
      <w:bookmarkStart w:id="7" w:name="_Toc96998539"/>
      <w:bookmarkStart w:id="8" w:name="_Toc102537467"/>
      <w:bookmarkStart w:id="9" w:name="_Toc103144205"/>
      <w:bookmarkStart w:id="10" w:name="_Toc196790756"/>
      <w:bookmarkStart w:id="11" w:name="_Toc227742308"/>
      <w:bookmarkStart w:id="12" w:name="_Toc229820671"/>
      <w:bookmarkStart w:id="13" w:name="_Toc229820714"/>
      <w:bookmarkStart w:id="14" w:name="_Toc231019036"/>
      <w:bookmarkStart w:id="15" w:name="_Toc231020389"/>
      <w:bookmarkStart w:id="16" w:name="_Toc235593094"/>
      <w:bookmarkStart w:id="17" w:name="_Toc237144144"/>
      <w:bookmarkStart w:id="18" w:name="_Toc37150071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377392557"/>
      <w:bookmarkStart w:id="20" w:name="_Toc424287255"/>
      <w:bookmarkStart w:id="21" w:name="_Toc26673946"/>
      <w:bookmarkStart w:id="22" w:name="_Toc27386819"/>
      <w:bookmarkStart w:id="23" w:name="_Toc227742309"/>
      <w:bookmarkStart w:id="24" w:name="_Toc371500715"/>
      <w:r>
        <w:rPr>
          <w:rStyle w:val="CharSectno"/>
        </w:rPr>
        <w:t>1</w:t>
      </w:r>
      <w:r>
        <w:rPr>
          <w:snapToGrid w:val="0"/>
        </w:rPr>
        <w:t>.</w:t>
      </w:r>
      <w:r>
        <w:rPr>
          <w:snapToGrid w:val="0"/>
        </w:rPr>
        <w:tab/>
        <w:t>Short title</w:t>
      </w:r>
      <w:bookmarkEnd w:id="19"/>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pPr>
        <w:pStyle w:val="Heading5"/>
        <w:rPr>
          <w:snapToGrid w:val="0"/>
        </w:rPr>
      </w:pPr>
      <w:bookmarkStart w:id="25" w:name="_Toc377392558"/>
      <w:bookmarkStart w:id="26" w:name="_Toc424287256"/>
      <w:bookmarkStart w:id="27" w:name="_Toc26673947"/>
      <w:bookmarkStart w:id="28" w:name="_Toc27386820"/>
      <w:bookmarkStart w:id="29" w:name="_Toc227742310"/>
      <w:bookmarkStart w:id="30" w:name="_Toc371500716"/>
      <w:r>
        <w:rPr>
          <w:rStyle w:val="CharSectno"/>
        </w:rPr>
        <w:t>2</w:t>
      </w:r>
      <w:r>
        <w:rPr>
          <w:snapToGrid w:val="0"/>
        </w:rPr>
        <w:t>.</w:t>
      </w:r>
      <w:r>
        <w:rPr>
          <w:snapToGrid w:val="0"/>
        </w:rPr>
        <w:tab/>
        <w:t>Commencement</w:t>
      </w:r>
      <w:bookmarkEnd w:id="25"/>
      <w:bookmarkEnd w:id="26"/>
      <w:bookmarkEnd w:id="27"/>
      <w:bookmarkEnd w:id="28"/>
      <w:bookmarkEnd w:id="29"/>
      <w:bookmarkEnd w:id="30"/>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1" w:name="_Toc26673948"/>
      <w:bookmarkStart w:id="32" w:name="_Toc27386821"/>
      <w:bookmarkStart w:id="33" w:name="_Toc227742311"/>
      <w:bookmarkStart w:id="34" w:name="_Toc377392559"/>
      <w:bookmarkStart w:id="35" w:name="_Toc424287257"/>
      <w:bookmarkStart w:id="36" w:name="_Toc371500717"/>
      <w:r>
        <w:rPr>
          <w:rStyle w:val="CharSectno"/>
        </w:rPr>
        <w:t>3</w:t>
      </w:r>
      <w:r>
        <w:rPr>
          <w:snapToGrid w:val="0"/>
        </w:rPr>
        <w:t>.</w:t>
      </w:r>
      <w:r>
        <w:rPr>
          <w:snapToGrid w:val="0"/>
        </w:rPr>
        <w:tab/>
      </w:r>
      <w:bookmarkEnd w:id="31"/>
      <w:bookmarkEnd w:id="32"/>
      <w:bookmarkEnd w:id="33"/>
      <w:r>
        <w:rPr>
          <w:snapToGrid w:val="0"/>
        </w:rPr>
        <w:t>Terms used</w:t>
      </w:r>
      <w:bookmarkEnd w:id="34"/>
      <w:bookmarkEnd w:id="35"/>
      <w:bookmarkEnd w:id="3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arrest warrant</w:t>
      </w:r>
      <w:r>
        <w:t xml:space="preserve"> means a warrant to apprehend, a warrant to arrest, or a warrant to commit a person to prison, but does not include —</w:t>
      </w:r>
    </w:p>
    <w:p>
      <w:pPr>
        <w:pStyle w:val="Defpara"/>
      </w:pPr>
      <w:r>
        <w:tab/>
        <w:t>(a)</w:t>
      </w:r>
      <w:r>
        <w:tab/>
        <w:t>such a warrant, where the term of imprisonment which the person to be apprehended, arrested or committed under the warrant is liable to serve is default imprisonment; or</w:t>
      </w:r>
    </w:p>
    <w:p>
      <w:pPr>
        <w:pStyle w:val="Defpara"/>
      </w:pPr>
      <w:r>
        <w:tab/>
        <w:t>(b)</w:t>
      </w:r>
      <w:r>
        <w:tab/>
        <w:t>a warrant to secure the attendance of a witness;</w:t>
      </w:r>
    </w:p>
    <w:p>
      <w:pPr>
        <w:pStyle w:val="Defstart"/>
      </w:pPr>
      <w:r>
        <w:rPr>
          <w:b/>
        </w:rPr>
        <w:tab/>
      </w:r>
      <w:r>
        <w:rPr>
          <w:rStyle w:val="CharDefText"/>
        </w:rPr>
        <w:t>Attorney</w:t>
      </w:r>
      <w:r>
        <w:rPr>
          <w:rStyle w:val="CharDefText"/>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pPr>
        <w:pStyle w:val="Defstart"/>
      </w:pPr>
      <w:r>
        <w:rPr>
          <w:b/>
        </w:rPr>
        <w:tab/>
      </w:r>
      <w:r>
        <w:rPr>
          <w:rStyle w:val="CharDefText"/>
        </w:rPr>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pPr>
        <w:pStyle w:val="Defstart"/>
      </w:pPr>
      <w:r>
        <w:rPr>
          <w:b/>
        </w:rPr>
        <w:tab/>
      </w:r>
      <w:r>
        <w:rPr>
          <w:rStyle w:val="CharDefText"/>
        </w:rPr>
        <w:t>Commonwealth sentence of imprisonment</w:t>
      </w:r>
      <w:r>
        <w:t xml:space="preserve"> means a sentence of imprisonment for an offence against a law of the Commonwealth or of a Territory;</w:t>
      </w:r>
    </w:p>
    <w:p>
      <w:pPr>
        <w:pStyle w:val="Defstart"/>
      </w:pPr>
      <w:r>
        <w:rPr>
          <w:b/>
        </w:rPr>
        <w:tab/>
      </w:r>
      <w:r>
        <w:rPr>
          <w:rStyle w:val="CharDefText"/>
        </w:rPr>
        <w:t>corresponding court of Western Australia</w:t>
      </w:r>
      <w:r>
        <w:t xml:space="preserve">, in relation to a court of a participating State, means a court of Western Australia that </w:t>
      </w:r>
      <w:r>
        <w:lastRenderedPageBreak/>
        <w:t>is, under an order in force under section 4(1), declared to be a corresponding court in relation to the court of the participating State;</w:t>
      </w:r>
    </w:p>
    <w:p>
      <w:pPr>
        <w:pStyle w:val="Defstart"/>
      </w:pPr>
      <w:r>
        <w:rPr>
          <w:b/>
        </w:rPr>
        <w:tab/>
      </w:r>
      <w:r>
        <w:rPr>
          <w:rStyle w:val="CharDefText"/>
        </w:rPr>
        <w:t>corresponding Minister</w:t>
      </w:r>
      <w:r>
        <w:t>, in relation to a participating State, means the Minister of that State who is responsible for the administration of the interstate law of that State;</w:t>
      </w:r>
    </w:p>
    <w:p>
      <w:pPr>
        <w:pStyle w:val="Defstart"/>
      </w:pPr>
      <w:r>
        <w:rPr>
          <w:b/>
        </w:rPr>
        <w:tab/>
      </w:r>
      <w:r>
        <w:rPr>
          <w:rStyle w:val="CharDefText"/>
        </w:rPr>
        <w:t>default imprisonment</w:t>
      </w:r>
      <w:r>
        <w:t xml:space="preserve"> means imprisonment in default of —</w:t>
      </w:r>
    </w:p>
    <w:p>
      <w:pPr>
        <w:pStyle w:val="Defpara"/>
      </w:pPr>
      <w:r>
        <w:tab/>
        <w:t>(a)</w:t>
      </w:r>
      <w:r>
        <w:tab/>
        <w:t>payment of any fine, penalty, costs or other sum of money of any kind imposed or ordered to be paid by any court, judge or justice; or</w:t>
      </w:r>
    </w:p>
    <w:p>
      <w:pPr>
        <w:pStyle w:val="Defpara"/>
      </w:pPr>
      <w:r>
        <w:tab/>
        <w:t>(b)</w:t>
      </w:r>
      <w:r>
        <w:tab/>
        <w:t>entering into a recognizance to keep the peace or to be of good behaviour;</w:t>
      </w:r>
    </w:p>
    <w:p>
      <w:pPr>
        <w:pStyle w:val="Defstart"/>
      </w:pPr>
      <w:r>
        <w:rPr>
          <w:b/>
        </w:rPr>
        <w:tab/>
      </w:r>
      <w:r>
        <w:rPr>
          <w:rStyle w:val="CharDefText"/>
        </w:rPr>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pPr>
        <w:pStyle w:val="Defstart"/>
      </w:pPr>
      <w:r>
        <w:rPr>
          <w:b/>
        </w:rPr>
        <w:tab/>
      </w:r>
      <w:r>
        <w:rPr>
          <w:rStyle w:val="CharDefText"/>
        </w:rPr>
        <w:t>interstate law</w:t>
      </w:r>
      <w:r>
        <w:t xml:space="preserve"> means a law that, under an order in force under section 4(1), is declared to be an interstate law for the purposes of this Act;</w:t>
      </w:r>
    </w:p>
    <w:p>
      <w:pPr>
        <w:pStyle w:val="Defstart"/>
      </w:pPr>
      <w:r>
        <w:rPr>
          <w:b/>
        </w:rPr>
        <w:tab/>
      </w:r>
      <w:r>
        <w:rPr>
          <w:rStyle w:val="CharDefText"/>
        </w:rPr>
        <w:t>joint prisoner</w:t>
      </w:r>
      <w:r>
        <w:t xml:space="preserve"> means a person upon whom both —</w:t>
      </w:r>
    </w:p>
    <w:p>
      <w:pPr>
        <w:pStyle w:val="Defpara"/>
      </w:pPr>
      <w:r>
        <w:tab/>
        <w:t>(a)</w:t>
      </w:r>
      <w:r>
        <w:tab/>
        <w:t>any of the following —</w:t>
      </w:r>
    </w:p>
    <w:p>
      <w:pPr>
        <w:pStyle w:val="Defsubpara"/>
        <w:spacing w:before="70"/>
      </w:pPr>
      <w:r>
        <w:tab/>
        <w:t>(i)</w:t>
      </w:r>
      <w:r>
        <w:tab/>
        <w:t>a State sentence of imprisonment; or</w:t>
      </w:r>
    </w:p>
    <w:p>
      <w:pPr>
        <w:pStyle w:val="Defsubpara"/>
        <w:spacing w:before="70"/>
      </w:pPr>
      <w:r>
        <w:tab/>
        <w:t>(ii)</w:t>
      </w:r>
      <w:r>
        <w:tab/>
        <w:t>a State sentence of imprisonment as defined by an interstate law; or</w:t>
      </w:r>
    </w:p>
    <w:p>
      <w:pPr>
        <w:pStyle w:val="Defsubpara"/>
        <w:spacing w:before="70"/>
      </w:pPr>
      <w:r>
        <w:tab/>
        <w:t>(iii)</w:t>
      </w:r>
      <w:r>
        <w:tab/>
        <w:t xml:space="preserve">an ACT sentence of imprisonment as defined by the </w:t>
      </w:r>
      <w:r>
        <w:rPr>
          <w:i/>
        </w:rPr>
        <w:t>Prisoners (Interstate Transfer) Act 1993</w:t>
      </w:r>
      <w:r>
        <w:t xml:space="preserve"> of the Australian Capital Territory; or</w:t>
      </w:r>
    </w:p>
    <w:p>
      <w:pPr>
        <w:pStyle w:val="Defsubpara"/>
        <w:keepLines w:val="0"/>
        <w:spacing w:before="70"/>
      </w:pPr>
      <w:r>
        <w:tab/>
        <w:t>(iv)</w:t>
      </w:r>
      <w:r>
        <w:tab/>
        <w:t xml:space="preserve">a Territory sentence of imprisonment as defined by the </w:t>
      </w:r>
      <w:r>
        <w:rPr>
          <w:i/>
        </w:rPr>
        <w:t>Prisoners (Interstate Transfer) Act</w:t>
      </w:r>
      <w:r>
        <w:t xml:space="preserve"> of the Northern Territory;</w:t>
      </w:r>
    </w:p>
    <w:p>
      <w:pPr>
        <w:pStyle w:val="Defpara"/>
        <w:spacing w:before="70"/>
      </w:pPr>
      <w:r>
        <w:tab/>
      </w:r>
      <w:r>
        <w:tab/>
        <w:t>and</w:t>
      </w:r>
    </w:p>
    <w:p>
      <w:pPr>
        <w:pStyle w:val="Defpara"/>
      </w:pPr>
      <w:r>
        <w:tab/>
        <w:t>(b)</w:t>
      </w:r>
      <w:r>
        <w:tab/>
        <w:t>a Commonwealth sentence of imprisonment,</w:t>
      </w:r>
    </w:p>
    <w:p>
      <w:pPr>
        <w:pStyle w:val="Defstart"/>
      </w:pPr>
      <w:r>
        <w:tab/>
        <w:t>have been imposed;</w:t>
      </w:r>
    </w:p>
    <w:p>
      <w:pPr>
        <w:pStyle w:val="Defstart"/>
        <w:rPr>
          <w:b/>
        </w:rPr>
      </w:pPr>
      <w:r>
        <w:tab/>
      </w:r>
      <w:r>
        <w:rPr>
          <w:rStyle w:val="CharDefText"/>
        </w:rPr>
        <w:t>Magistrates Court</w:t>
      </w:r>
      <w:r>
        <w:t xml:space="preserve"> means the Magistrates Court constituted by a magistrate;</w:t>
      </w:r>
    </w:p>
    <w:p>
      <w:pPr>
        <w:pStyle w:val="Defstart"/>
      </w:pPr>
      <w:r>
        <w:rPr>
          <w:b/>
        </w:rPr>
        <w:tab/>
      </w:r>
      <w:r>
        <w:rPr>
          <w:rStyle w:val="CharDefText"/>
        </w:rPr>
        <w:t>order of transfer</w:t>
      </w:r>
      <w:r>
        <w:t xml:space="preserve"> means an order issued under section 5, 13, 14(6) or 18 for the transfer of a prisoner to a participating State;</w:t>
      </w:r>
    </w:p>
    <w:p>
      <w:pPr>
        <w:pStyle w:val="Defstart"/>
      </w:pPr>
      <w:r>
        <w:rPr>
          <w:b/>
        </w:rPr>
        <w:tab/>
      </w:r>
      <w:r>
        <w:rPr>
          <w:rStyle w:val="CharDefText"/>
        </w:rPr>
        <w:t>participating State</w:t>
      </w:r>
      <w:r>
        <w:t xml:space="preserve"> means a State in which an interstate law is in force;</w:t>
      </w:r>
    </w:p>
    <w:p>
      <w:pPr>
        <w:pStyle w:val="Defstart"/>
      </w:pPr>
      <w:r>
        <w:rPr>
          <w:b/>
        </w:rPr>
        <w:tab/>
      </w:r>
      <w:r>
        <w:rPr>
          <w:rStyle w:val="CharDefText"/>
        </w:rPr>
        <w:t>prison</w:t>
      </w:r>
      <w:r>
        <w:t xml:space="preserve"> means a prison as defined in section 3 of the </w:t>
      </w:r>
      <w:r>
        <w:rPr>
          <w:i/>
        </w:rPr>
        <w:t>Prisons Act 1981</w:t>
      </w:r>
      <w:r>
        <w:t>;</w:t>
      </w:r>
    </w:p>
    <w:p>
      <w:pPr>
        <w:pStyle w:val="Defstart"/>
      </w:pPr>
      <w:r>
        <w:rPr>
          <w:b/>
        </w:rPr>
        <w:tab/>
      </w:r>
      <w:r>
        <w:rPr>
          <w:rStyle w:val="CharDefText"/>
        </w:rPr>
        <w:t>prison officer</w:t>
      </w:r>
      <w:r>
        <w:t xml:space="preserve"> means a person who is a prison officer under the </w:t>
      </w:r>
      <w:r>
        <w:rPr>
          <w:i/>
        </w:rPr>
        <w:t>Prisons Act 1981</w:t>
      </w:r>
      <w:r>
        <w:t>;</w:t>
      </w:r>
    </w:p>
    <w:p>
      <w:pPr>
        <w:pStyle w:val="Defstart"/>
      </w:pPr>
      <w:r>
        <w:rPr>
          <w:b/>
        </w:rPr>
        <w:tab/>
      </w:r>
      <w:r>
        <w:rPr>
          <w:rStyle w:val="CharDefText"/>
        </w:rPr>
        <w:t>prisoner</w:t>
      </w:r>
      <w:r>
        <w:t xml:space="preserve"> means a State prisoner or a joint prisoner;</w:t>
      </w:r>
    </w:p>
    <w:p>
      <w:pPr>
        <w:pStyle w:val="Defstart"/>
      </w:pPr>
      <w:r>
        <w:rPr>
          <w:b/>
        </w:rPr>
        <w:tab/>
      </w:r>
      <w:r>
        <w:rPr>
          <w:rStyle w:val="CharDefText"/>
        </w:rPr>
        <w:t>relevant security</w:t>
      </w:r>
      <w:r>
        <w:t>, in relation to a person, means a security given by the person, with or without sureties, recognizance or otherwise, that the person will comply with conditions relating to the person’s behaviour;</w:t>
      </w:r>
    </w:p>
    <w:p>
      <w:pPr>
        <w:pStyle w:val="Defstart"/>
      </w:pPr>
      <w:r>
        <w:rPr>
          <w:b/>
        </w:rPr>
        <w:tab/>
      </w:r>
      <w:r>
        <w:rPr>
          <w:rStyle w:val="CharDefText"/>
        </w:rPr>
        <w:t>sentence of imprisonment</w:t>
      </w:r>
      <w:r>
        <w:t xml:space="preserve"> means —</w:t>
      </w:r>
    </w:p>
    <w:p>
      <w:pPr>
        <w:pStyle w:val="Defpara"/>
      </w:pPr>
      <w:r>
        <w:tab/>
        <w:t>(a)</w:t>
      </w:r>
      <w:r>
        <w:tab/>
        <w:t>a State sentence of imprisonment; or</w:t>
      </w:r>
    </w:p>
    <w:p>
      <w:pPr>
        <w:pStyle w:val="Defpara"/>
      </w:pPr>
      <w:r>
        <w:tab/>
        <w:t>(b)</w:t>
      </w:r>
      <w:r>
        <w:tab/>
        <w:t>a State sentence of imprisonment as defined by an interstate law; or</w:t>
      </w:r>
    </w:p>
    <w:p>
      <w:pPr>
        <w:pStyle w:val="Defpara"/>
      </w:pPr>
      <w:r>
        <w:tab/>
        <w:t>(c)</w:t>
      </w:r>
      <w:r>
        <w:tab/>
        <w:t xml:space="preserve">an ACT sentence of imprisonment as defined by the </w:t>
      </w:r>
      <w:r>
        <w:rPr>
          <w:i/>
        </w:rPr>
        <w:t>Prisoners (Interstate Transfer) Act 1993</w:t>
      </w:r>
      <w:r>
        <w:t xml:space="preserve"> of the Australian Capital Territory; or</w:t>
      </w:r>
    </w:p>
    <w:p>
      <w:pPr>
        <w:pStyle w:val="Defpara"/>
      </w:pPr>
      <w:r>
        <w:tab/>
        <w:t>(d)</w:t>
      </w:r>
      <w:r>
        <w:tab/>
        <w:t xml:space="preserve">a Territory sentence of imprisonment as defined by the </w:t>
      </w:r>
      <w:r>
        <w:rPr>
          <w:i/>
        </w:rPr>
        <w:t>Prisoners (Interstate Transfer) Act</w:t>
      </w:r>
      <w:r>
        <w:t xml:space="preserve"> of the Northern Territory; or</w:t>
      </w:r>
    </w:p>
    <w:p>
      <w:pPr>
        <w:pStyle w:val="Defpara"/>
      </w:pPr>
      <w:r>
        <w:tab/>
        <w:t>(e)</w:t>
      </w:r>
      <w:r>
        <w:tab/>
        <w:t>where relevant, a Commonwealth sentence of imprisonment;</w:t>
      </w:r>
    </w:p>
    <w:p>
      <w:pPr>
        <w:pStyle w:val="Defstart"/>
      </w:pPr>
      <w:r>
        <w:rPr>
          <w:b/>
        </w:rPr>
        <w:tab/>
      </w:r>
      <w:r>
        <w:rPr>
          <w:rStyle w:val="CharDefText"/>
        </w:rPr>
        <w:t>State</w:t>
      </w:r>
      <w:r>
        <w:t xml:space="preserve"> includes the Australian Capital Territory and the Northern Territory;</w:t>
      </w:r>
    </w:p>
    <w:p>
      <w:pPr>
        <w:pStyle w:val="Defstart"/>
      </w:pPr>
      <w:r>
        <w:rPr>
          <w:b/>
        </w:rPr>
        <w:tab/>
      </w:r>
      <w:r>
        <w:rPr>
          <w:rStyle w:val="CharDefText"/>
        </w:rPr>
        <w:t>State prisoner</w:t>
      </w:r>
      <w:r>
        <w:t xml:space="preserve"> means a person upon whom a State sentence of imprisonment has been imposed, but does not include a person upon whom a Commonwealth sentence of imprisonment has been imposed;</w:t>
      </w:r>
    </w:p>
    <w:p>
      <w:pPr>
        <w:pStyle w:val="Defstart"/>
      </w:pPr>
      <w:r>
        <w:rPr>
          <w:b/>
        </w:rPr>
        <w:tab/>
      </w:r>
      <w:r>
        <w:rPr>
          <w:rStyle w:val="CharDefText"/>
        </w:rPr>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pPr>
        <w:pStyle w:val="Defstart"/>
      </w:pPr>
      <w:r>
        <w:rPr>
          <w:b/>
        </w:rPr>
        <w:tab/>
      </w:r>
      <w:r>
        <w:rPr>
          <w:rStyle w:val="CharDefText"/>
        </w:rPr>
        <w:t>superintendent</w:t>
      </w:r>
      <w:r>
        <w:t xml:space="preserve">, in relation to a prison, means the person who, under the </w:t>
      </w:r>
      <w:r>
        <w:rPr>
          <w:i/>
        </w:rPr>
        <w:t>Prisons Act 1981</w:t>
      </w:r>
      <w:r>
        <w:t>, is the superintendent of the prison;</w:t>
      </w:r>
    </w:p>
    <w:p>
      <w:pPr>
        <w:pStyle w:val="Defstart"/>
      </w:pPr>
      <w:r>
        <w:rPr>
          <w:b/>
        </w:rPr>
        <w:tab/>
      </w:r>
      <w:r>
        <w:rPr>
          <w:rStyle w:val="CharDefText"/>
        </w:rPr>
        <w:t>Territory</w:t>
      </w:r>
      <w:r>
        <w:t xml:space="preserve"> means the Territory of Norfolk Island, the Territory of Christmas Island, the Territory of the Cocos (Keeling) Islands or the Jervis Bay Territory;</w:t>
      </w:r>
    </w:p>
    <w:p>
      <w:pPr>
        <w:pStyle w:val="Defstart"/>
      </w:pPr>
      <w:r>
        <w:rPr>
          <w:b/>
        </w:rPr>
        <w:tab/>
      </w:r>
      <w:r>
        <w:rPr>
          <w:rStyle w:val="CharDefText"/>
        </w:rPr>
        <w:t>translated sentence</w:t>
      </w:r>
      <w:r>
        <w:t xml:space="preserve"> means a sentence of imprisonment deemed by section 25 to have been imposed on a person by a court of Western Australia.</w:t>
      </w:r>
    </w:p>
    <w:p>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pPr>
        <w:pStyle w:val="Subsection"/>
        <w:rPr>
          <w:snapToGrid w:val="0"/>
        </w:rPr>
      </w:pPr>
      <w:r>
        <w:rPr>
          <w:snapToGrid w:val="0"/>
        </w:rPr>
        <w:tab/>
        <w:t>(4)</w:t>
      </w:r>
      <w:r>
        <w:rPr>
          <w:snapToGrid w:val="0"/>
        </w:rPr>
        <w:tab/>
        <w:t>A reference in this Act to an Act of the Commonwealth includes a reference to an Act amending or replacing that Act.</w:t>
      </w:r>
    </w:p>
    <w:p>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pPr>
        <w:pStyle w:val="Subsection"/>
        <w:rPr>
          <w:snapToGrid w:val="0"/>
        </w:rPr>
      </w:pPr>
      <w:r>
        <w:rPr>
          <w:snapToGrid w:val="0"/>
        </w:rPr>
        <w:tab/>
        <w:t>(5a)</w:t>
      </w:r>
      <w:r>
        <w:rPr>
          <w:snapToGrid w:val="0"/>
        </w:rPr>
        <w:tab/>
        <w:t>In the case of the Australian Capital Territory —</w:t>
      </w:r>
    </w:p>
    <w:p>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w:t>
      </w:r>
    </w:p>
    <w:p>
      <w:pPr>
        <w:pStyle w:val="Indenta"/>
        <w:rPr>
          <w:snapToGrid w:val="0"/>
        </w:rPr>
      </w:pPr>
      <w:r>
        <w:rPr>
          <w:snapToGrid w:val="0"/>
        </w:rPr>
        <w:tab/>
        <w:t>(a)</w:t>
      </w:r>
      <w:r>
        <w:rPr>
          <w:snapToGrid w:val="0"/>
        </w:rPr>
        <w:tab/>
        <w:t>a person —</w:t>
      </w:r>
    </w:p>
    <w:p>
      <w:pPr>
        <w:pStyle w:val="Indenti"/>
        <w:rPr>
          <w:snapToGrid w:val="0"/>
        </w:rPr>
      </w:pPr>
      <w:r>
        <w:rPr>
          <w:snapToGrid w:val="0"/>
        </w:rPr>
        <w:tab/>
        <w:t>(i)</w:t>
      </w:r>
      <w:r>
        <w:rPr>
          <w:snapToGrid w:val="0"/>
        </w:rPr>
        <w:tab/>
        <w:t>who has been released from serving a part of that sentence on parole or upon licence to be at large; and</w:t>
      </w:r>
    </w:p>
    <w:p>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pPr>
        <w:pStyle w:val="Indenta"/>
        <w:rPr>
          <w:snapToGrid w:val="0"/>
        </w:rPr>
      </w:pPr>
      <w:r>
        <w:rPr>
          <w:snapToGrid w:val="0"/>
        </w:rPr>
        <w:tab/>
        <w:t>(b)</w:t>
      </w:r>
      <w:r>
        <w:rPr>
          <w:snapToGrid w:val="0"/>
        </w:rPr>
        <w:tab/>
        <w:t>a person —</w:t>
      </w:r>
    </w:p>
    <w:p>
      <w:pPr>
        <w:pStyle w:val="Indenti"/>
        <w:rPr>
          <w:snapToGrid w:val="0"/>
        </w:rPr>
      </w:pPr>
      <w:r>
        <w:rPr>
          <w:snapToGrid w:val="0"/>
        </w:rPr>
        <w:tab/>
        <w:t>(i)</w:t>
      </w:r>
      <w:r>
        <w:rPr>
          <w:snapToGrid w:val="0"/>
        </w:rPr>
        <w:tab/>
        <w:t>who has been released from serving the whole or a part of that sentence upon giving a relevant security; and</w:t>
      </w:r>
    </w:p>
    <w:p>
      <w:pPr>
        <w:pStyle w:val="Indenti"/>
        <w:rPr>
          <w:snapToGrid w:val="0"/>
        </w:rPr>
      </w:pPr>
      <w:r>
        <w:rPr>
          <w:snapToGrid w:val="0"/>
        </w:rPr>
        <w:tab/>
        <w:t>(ii)</w:t>
      </w:r>
      <w:r>
        <w:rPr>
          <w:snapToGrid w:val="0"/>
        </w:rPr>
        <w:tab/>
        <w:t>in relation to whom —</w:t>
      </w:r>
    </w:p>
    <w:p>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pPr>
        <w:pStyle w:val="Footnotesection"/>
      </w:pPr>
      <w:r>
        <w:tab/>
        <w:t>[Section 3 amended</w:t>
      </w:r>
      <w:del w:id="37" w:author="svcMRProcess" w:date="2019-01-23T11:31:00Z">
        <w:r>
          <w:delText xml:space="preserve"> by</w:delText>
        </w:r>
      </w:del>
      <w:ins w:id="38" w:author="svcMRProcess" w:date="2019-01-23T11:31:00Z">
        <w:r>
          <w:t>:</w:t>
        </w:r>
      </w:ins>
      <w:r>
        <w:t xml:space="preserve"> No. 72 of 1986 s. 4; No. 47 of 1987 s. 23; No. 113 of 1987 s. 32; No. 5 of 1994 s. 3; No. 59 of 2004 s. 141.]</w:t>
      </w:r>
    </w:p>
    <w:p>
      <w:pPr>
        <w:pStyle w:val="Heading5"/>
        <w:rPr>
          <w:snapToGrid w:val="0"/>
        </w:rPr>
      </w:pPr>
      <w:bookmarkStart w:id="39" w:name="_Toc377392560"/>
      <w:bookmarkStart w:id="40" w:name="_Toc424287258"/>
      <w:bookmarkStart w:id="41" w:name="_Toc26673949"/>
      <w:bookmarkStart w:id="42" w:name="_Toc27386822"/>
      <w:bookmarkStart w:id="43" w:name="_Toc227742312"/>
      <w:bookmarkStart w:id="44" w:name="_Toc371500718"/>
      <w:r>
        <w:rPr>
          <w:rStyle w:val="CharSectno"/>
        </w:rPr>
        <w:t>4</w:t>
      </w:r>
      <w:r>
        <w:rPr>
          <w:snapToGrid w:val="0"/>
        </w:rPr>
        <w:t>.</w:t>
      </w:r>
      <w:r>
        <w:rPr>
          <w:snapToGrid w:val="0"/>
        </w:rPr>
        <w:tab/>
        <w:t>Corresponding courts and interstate laws</w:t>
      </w:r>
      <w:bookmarkEnd w:id="39"/>
      <w:bookmarkEnd w:id="40"/>
      <w:bookmarkEnd w:id="41"/>
      <w:bookmarkEnd w:id="42"/>
      <w:bookmarkEnd w:id="43"/>
      <w:bookmarkEnd w:id="44"/>
    </w:p>
    <w:p>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w:t>
      </w:r>
    </w:p>
    <w:p>
      <w:pPr>
        <w:pStyle w:val="Indenta"/>
        <w:rPr>
          <w:snapToGrid w:val="0"/>
        </w:rPr>
      </w:pPr>
      <w:r>
        <w:rPr>
          <w:snapToGrid w:val="0"/>
        </w:rPr>
        <w:tab/>
        <w:t>(a)</w:t>
      </w:r>
      <w:r>
        <w:rPr>
          <w:snapToGrid w:val="0"/>
        </w:rPr>
        <w:tab/>
        <w:t>a law of a State (other than Western Australia) is an interstate law for the purposes of this Act; and</w:t>
      </w:r>
    </w:p>
    <w:p>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pPr>
        <w:pStyle w:val="Footnotesection"/>
      </w:pPr>
      <w:r>
        <w:tab/>
        <w:t>[Section 4 amended</w:t>
      </w:r>
      <w:del w:id="45" w:author="svcMRProcess" w:date="2019-01-23T11:31:00Z">
        <w:r>
          <w:delText xml:space="preserve"> by</w:delText>
        </w:r>
      </w:del>
      <w:ins w:id="46" w:author="svcMRProcess" w:date="2019-01-23T11:31:00Z">
        <w:r>
          <w:t>:</w:t>
        </w:r>
      </w:ins>
      <w:r>
        <w:t xml:space="preserve"> No. 72 of 1986 s. 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47" w:name="_Toc89499047"/>
      <w:bookmarkStart w:id="48" w:name="_Toc89499090"/>
      <w:bookmarkStart w:id="49" w:name="_Toc89582792"/>
      <w:bookmarkStart w:id="50" w:name="_Toc96998544"/>
      <w:bookmarkStart w:id="51" w:name="_Toc102537472"/>
      <w:bookmarkStart w:id="52" w:name="_Toc103144210"/>
      <w:bookmarkStart w:id="53" w:name="_Toc196790761"/>
      <w:bookmarkStart w:id="54" w:name="_Toc377392561"/>
      <w:bookmarkStart w:id="55" w:name="_Toc424287259"/>
      <w:bookmarkStart w:id="56" w:name="_Toc227742313"/>
      <w:bookmarkStart w:id="57" w:name="_Toc229820676"/>
      <w:bookmarkStart w:id="58" w:name="_Toc229820719"/>
      <w:bookmarkStart w:id="59" w:name="_Toc231019041"/>
      <w:bookmarkStart w:id="60" w:name="_Toc231020394"/>
      <w:bookmarkStart w:id="61" w:name="_Toc235593099"/>
      <w:bookmarkStart w:id="62" w:name="_Toc237144149"/>
      <w:bookmarkStart w:id="63" w:name="_Toc371500719"/>
      <w:r>
        <w:rPr>
          <w:rStyle w:val="CharPartNo"/>
        </w:rPr>
        <w:t>Part II</w:t>
      </w:r>
      <w:r>
        <w:rPr>
          <w:rStyle w:val="CharDivNo"/>
        </w:rPr>
        <w:t> </w:t>
      </w:r>
      <w:r>
        <w:t>—</w:t>
      </w:r>
      <w:r>
        <w:rPr>
          <w:rStyle w:val="CharDivText"/>
        </w:rPr>
        <w:t> </w:t>
      </w:r>
      <w:r>
        <w:rPr>
          <w:rStyle w:val="CharPartText"/>
        </w:rPr>
        <w:t xml:space="preserve">Transfer </w:t>
      </w:r>
      <w:bookmarkEnd w:id="47"/>
      <w:bookmarkEnd w:id="48"/>
      <w:bookmarkEnd w:id="49"/>
      <w:bookmarkEnd w:id="50"/>
      <w:bookmarkEnd w:id="51"/>
      <w:bookmarkEnd w:id="52"/>
      <w:bookmarkEnd w:id="53"/>
      <w:r>
        <w:rPr>
          <w:rStyle w:val="CharPartText"/>
        </w:rPr>
        <w:t>at request of prisoner</w:t>
      </w:r>
      <w:bookmarkEnd w:id="54"/>
      <w:bookmarkEnd w:id="55"/>
      <w:bookmarkEnd w:id="56"/>
      <w:bookmarkEnd w:id="57"/>
      <w:bookmarkEnd w:id="58"/>
      <w:bookmarkEnd w:id="59"/>
      <w:bookmarkEnd w:id="60"/>
      <w:bookmarkEnd w:id="61"/>
      <w:bookmarkEnd w:id="62"/>
      <w:bookmarkEnd w:id="63"/>
    </w:p>
    <w:p>
      <w:pPr>
        <w:pStyle w:val="Footnoteheading"/>
      </w:pPr>
      <w:r>
        <w:tab/>
        <w:t>[Heading inserted</w:t>
      </w:r>
      <w:del w:id="64" w:author="svcMRProcess" w:date="2019-01-23T11:31:00Z">
        <w:r>
          <w:delText xml:space="preserve"> by</w:delText>
        </w:r>
      </w:del>
      <w:ins w:id="65" w:author="svcMRProcess" w:date="2019-01-23T11:31:00Z">
        <w:r>
          <w:t>:</w:t>
        </w:r>
      </w:ins>
      <w:r>
        <w:t xml:space="preserve"> No. 1 of 2009 s. 4.]</w:t>
      </w:r>
    </w:p>
    <w:p>
      <w:pPr>
        <w:pStyle w:val="Ednotesection"/>
      </w:pPr>
      <w:r>
        <w:t>[</w:t>
      </w:r>
      <w:r>
        <w:rPr>
          <w:b/>
          <w:bCs/>
        </w:rPr>
        <w:t>5B.</w:t>
      </w:r>
      <w:r>
        <w:rPr>
          <w:i w:val="0"/>
          <w:iCs/>
          <w:vertAlign w:val="superscript"/>
        </w:rPr>
        <w:t xml:space="preserve"> 1M</w:t>
      </w:r>
      <w:r>
        <w:tab/>
        <w:t>Modifications to be applied in order to give effect to Cross-border Justice Act 2008: section inserted 1 Nov 2009. See endnote 1M.]</w:t>
      </w:r>
    </w:p>
    <w:p>
      <w:pPr>
        <w:pStyle w:val="Heading5"/>
        <w:spacing w:before="180"/>
        <w:rPr>
          <w:snapToGrid w:val="0"/>
        </w:rPr>
      </w:pPr>
      <w:bookmarkStart w:id="66" w:name="_Toc377392562"/>
      <w:bookmarkStart w:id="67" w:name="_Toc424287260"/>
      <w:bookmarkStart w:id="68" w:name="_Toc26673950"/>
      <w:bookmarkStart w:id="69" w:name="_Toc27386823"/>
      <w:bookmarkStart w:id="70" w:name="_Toc227742314"/>
      <w:bookmarkStart w:id="71" w:name="_Toc371500720"/>
      <w:r>
        <w:rPr>
          <w:rStyle w:val="CharSectno"/>
        </w:rPr>
        <w:t>5</w:t>
      </w:r>
      <w:r>
        <w:rPr>
          <w:snapToGrid w:val="0"/>
        </w:rPr>
        <w:t>.</w:t>
      </w:r>
      <w:r>
        <w:rPr>
          <w:snapToGrid w:val="0"/>
        </w:rPr>
        <w:tab/>
        <w:t>Requests for, and orders of, transfer</w:t>
      </w:r>
      <w:bookmarkEnd w:id="66"/>
      <w:bookmarkEnd w:id="67"/>
      <w:bookmarkEnd w:id="68"/>
      <w:bookmarkEnd w:id="69"/>
      <w:bookmarkEnd w:id="70"/>
      <w:bookmarkEnd w:id="71"/>
    </w:p>
    <w:p>
      <w:pPr>
        <w:pStyle w:val="Subsection"/>
        <w:spacing w:before="120"/>
        <w:rPr>
          <w:snapToGrid w:val="0"/>
        </w:rPr>
      </w:pPr>
      <w:r>
        <w:rPr>
          <w:snapToGrid w:val="0"/>
        </w:rPr>
        <w:tab/>
        <w:t>(1)</w:t>
      </w:r>
      <w:r>
        <w:rPr>
          <w:snapToGrid w:val="0"/>
        </w:rPr>
        <w:tab/>
        <w:t>Where the Minister —</w:t>
      </w:r>
    </w:p>
    <w:p>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w:t>
      </w:r>
    </w:p>
    <w:p>
      <w:pPr>
        <w:pStyle w:val="Subsection"/>
        <w:spacing w:before="120"/>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pPr>
        <w:pStyle w:val="Subsection"/>
        <w:spacing w:before="120"/>
        <w:rPr>
          <w:snapToGrid w:val="0"/>
        </w:rPr>
      </w:pPr>
      <w:r>
        <w:rPr>
          <w:snapToGrid w:val="0"/>
        </w:rPr>
        <w:tab/>
        <w:t>(2)</w:t>
      </w:r>
      <w:r>
        <w:rPr>
          <w:snapToGrid w:val="0"/>
        </w:rPr>
        <w:tab/>
        <w:t>Where the Minister —</w:t>
      </w:r>
    </w:p>
    <w:p>
      <w:pPr>
        <w:pStyle w:val="Indenta"/>
        <w:rPr>
          <w:snapToGrid w:val="0"/>
        </w:rPr>
      </w:pPr>
      <w:r>
        <w:rPr>
          <w:snapToGrid w:val="0"/>
        </w:rPr>
        <w:tab/>
        <w:t>(a)</w:t>
      </w:r>
      <w:r>
        <w:rPr>
          <w:snapToGrid w:val="0"/>
        </w:rPr>
        <w:tab/>
        <w:t>has —</w:t>
      </w:r>
    </w:p>
    <w:p>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pPr>
        <w:pStyle w:val="Indenti"/>
        <w:rPr>
          <w:snapToGrid w:val="0"/>
        </w:rPr>
      </w:pPr>
      <w:r>
        <w:rPr>
          <w:snapToGrid w:val="0"/>
        </w:rPr>
        <w:tab/>
        <w:t>(ii)</w:t>
      </w:r>
      <w:r>
        <w:rPr>
          <w:snapToGrid w:val="0"/>
        </w:rPr>
        <w:tab/>
        <w:t>received from that Minister written notice of consent to the transfer of the prisoner to the participating State;</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has —</w:t>
      </w:r>
    </w:p>
    <w:p>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pPr>
        <w:pStyle w:val="Subsection"/>
        <w:rPr>
          <w:snapToGrid w:val="0"/>
        </w:rPr>
      </w:pPr>
      <w:r>
        <w:rPr>
          <w:snapToGrid w:val="0"/>
        </w:rPr>
        <w:tab/>
      </w:r>
      <w:r>
        <w:rPr>
          <w:snapToGrid w:val="0"/>
        </w:rPr>
        <w:tab/>
        <w:t>the Minister may issue an order for the transfer of the prisoner to the participating State or the Territory, as the case may be.</w:t>
      </w:r>
    </w:p>
    <w:p>
      <w:pPr>
        <w:pStyle w:val="Subsection"/>
        <w:spacing w:before="120"/>
        <w:rPr>
          <w:snapToGrid w:val="0"/>
        </w:rPr>
      </w:pPr>
      <w:r>
        <w:rPr>
          <w:snapToGrid w:val="0"/>
        </w:rPr>
        <w:tab/>
        <w:t>(3)</w:t>
      </w:r>
      <w:r>
        <w:rPr>
          <w:snapToGrid w:val="0"/>
        </w:rPr>
        <w:tab/>
        <w:t>Where the Minister —</w:t>
      </w:r>
    </w:p>
    <w:p>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pPr>
        <w:pStyle w:val="Indenta"/>
        <w:rPr>
          <w:snapToGrid w:val="0"/>
        </w:rPr>
      </w:pPr>
      <w:r>
        <w:rPr>
          <w:snapToGrid w:val="0"/>
        </w:rPr>
        <w:tab/>
        <w:t>(b)</w:t>
      </w:r>
      <w:r>
        <w:rPr>
          <w:snapToGrid w:val="0"/>
        </w:rPr>
        <w:tab/>
        <w:t>is of the opinion that the prisoner to whom the request relates should be transferred to the participating State,</w:t>
      </w:r>
    </w:p>
    <w:p>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pPr>
        <w:pStyle w:val="Subsection"/>
        <w:spacing w:before="120"/>
        <w:rPr>
          <w:snapToGrid w:val="0"/>
        </w:rPr>
      </w:pPr>
      <w:r>
        <w:rPr>
          <w:snapToGrid w:val="0"/>
        </w:rPr>
        <w:tab/>
        <w:t>(4)</w:t>
      </w:r>
      <w:r>
        <w:rPr>
          <w:snapToGrid w:val="0"/>
        </w:rPr>
        <w:tab/>
        <w:t>Where the Minister has —</w:t>
      </w:r>
    </w:p>
    <w:p>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pPr>
        <w:pStyle w:val="Subsection"/>
        <w:spacing w:before="120"/>
        <w:rPr>
          <w:snapToGrid w:val="0"/>
        </w:rPr>
      </w:pPr>
      <w:r>
        <w:rPr>
          <w:snapToGrid w:val="0"/>
        </w:rPr>
        <w:tab/>
      </w:r>
      <w:r>
        <w:rPr>
          <w:snapToGrid w:val="0"/>
        </w:rPr>
        <w:tab/>
        <w:t>the Minister may issue an order for the transfer of the prisoner to the participating State.</w:t>
      </w:r>
    </w:p>
    <w:p>
      <w:pPr>
        <w:pStyle w:val="Subsection"/>
        <w:spacing w:before="120"/>
        <w:rPr>
          <w:snapToGrid w:val="0"/>
        </w:rPr>
      </w:pPr>
      <w:r>
        <w:rPr>
          <w:snapToGrid w:val="0"/>
        </w:rPr>
        <w:tab/>
        <w:t>(5)</w:t>
      </w:r>
      <w:r>
        <w:rPr>
          <w:snapToGrid w:val="0"/>
        </w:rPr>
        <w:tab/>
        <w:t>Where a joint prisoner is serving a sentence of imprisonment in Western Australia and the Minister —</w:t>
      </w:r>
    </w:p>
    <w:p>
      <w:pPr>
        <w:pStyle w:val="Indenta"/>
        <w:spacing w:before="60"/>
        <w:rPr>
          <w:snapToGrid w:val="0"/>
        </w:rPr>
      </w:pPr>
      <w:r>
        <w:rPr>
          <w:snapToGrid w:val="0"/>
        </w:rPr>
        <w:tab/>
        <w:t>(a)</w:t>
      </w:r>
      <w:r>
        <w:rPr>
          <w:snapToGrid w:val="0"/>
        </w:rPr>
        <w:tab/>
        <w:t>receives a written request made by the prisoner for the transfer of the prisoner to a Territory; and</w:t>
      </w:r>
    </w:p>
    <w:p>
      <w:pPr>
        <w:pStyle w:val="Indenta"/>
        <w:spacing w:before="60"/>
        <w:rPr>
          <w:snapToGrid w:val="0"/>
        </w:rPr>
      </w:pPr>
      <w:r>
        <w:rPr>
          <w:snapToGrid w:val="0"/>
        </w:rPr>
        <w:tab/>
        <w:t>(b)</w:t>
      </w:r>
      <w:r>
        <w:rPr>
          <w:snapToGrid w:val="0"/>
        </w:rPr>
        <w:tab/>
        <w:t>is of the opinion that the prisoner to whom the request relates should be transferred to the Territory,</w:t>
      </w:r>
    </w:p>
    <w:p>
      <w:pPr>
        <w:pStyle w:val="Subsection"/>
        <w:rPr>
          <w:snapToGrid w:val="0"/>
        </w:rPr>
      </w:pPr>
      <w:r>
        <w:rPr>
          <w:snapToGrid w:val="0"/>
        </w:rPr>
        <w:tab/>
      </w:r>
      <w:r>
        <w:rPr>
          <w:snapToGrid w:val="0"/>
        </w:rPr>
        <w:tab/>
        <w:t>the Minister may issue an order for the transfer of the prisoner to the Territory.</w:t>
      </w:r>
    </w:p>
    <w:p>
      <w:pPr>
        <w:pStyle w:val="Subsection"/>
        <w:rPr>
          <w:snapToGrid w:val="0"/>
        </w:rPr>
      </w:pPr>
      <w:r>
        <w:rPr>
          <w:snapToGrid w:val="0"/>
        </w:rPr>
        <w:tab/>
        <w:t>(6)</w:t>
      </w:r>
      <w:r>
        <w:rPr>
          <w:snapToGrid w:val="0"/>
        </w:rPr>
        <w:tab/>
        <w:t>A decision to issue, or not to issue, an order under this section is not reviewable by a court or tribunal.</w:t>
      </w:r>
    </w:p>
    <w:p>
      <w:pPr>
        <w:pStyle w:val="Footnotesection"/>
        <w:spacing w:before="100"/>
        <w:ind w:left="890" w:hanging="890"/>
      </w:pPr>
      <w:r>
        <w:tab/>
        <w:t>[Section 5 inserted</w:t>
      </w:r>
      <w:del w:id="72" w:author="svcMRProcess" w:date="2019-01-23T11:31:00Z">
        <w:r>
          <w:delText xml:space="preserve"> by</w:delText>
        </w:r>
      </w:del>
      <w:ins w:id="73" w:author="svcMRProcess" w:date="2019-01-23T11:31:00Z">
        <w:r>
          <w:t>:</w:t>
        </w:r>
      </w:ins>
      <w:r>
        <w:t xml:space="preserve"> No. 72 of 1986 s. 6; amended</w:t>
      </w:r>
      <w:del w:id="74" w:author="svcMRProcess" w:date="2019-01-23T11:31:00Z">
        <w:r>
          <w:delText xml:space="preserve"> by</w:delText>
        </w:r>
      </w:del>
      <w:ins w:id="75" w:author="svcMRProcess" w:date="2019-01-23T11:31:00Z">
        <w:r>
          <w:t>:</w:t>
        </w:r>
      </w:ins>
      <w:r>
        <w:t xml:space="preserve"> No. 1 of 2009 s. 5.]</w:t>
      </w:r>
    </w:p>
    <w:p>
      <w:pPr>
        <w:pStyle w:val="Heading5"/>
        <w:spacing w:before="180"/>
        <w:rPr>
          <w:snapToGrid w:val="0"/>
        </w:rPr>
      </w:pPr>
      <w:bookmarkStart w:id="76" w:name="_Toc377392563"/>
      <w:bookmarkStart w:id="77" w:name="_Toc424287261"/>
      <w:bookmarkStart w:id="78" w:name="_Toc26673951"/>
      <w:bookmarkStart w:id="79" w:name="_Toc27386824"/>
      <w:bookmarkStart w:id="80" w:name="_Toc227742315"/>
      <w:bookmarkStart w:id="81" w:name="_Toc371500721"/>
      <w:r>
        <w:rPr>
          <w:rStyle w:val="CharSectno"/>
        </w:rPr>
        <w:t>6</w:t>
      </w:r>
      <w:r>
        <w:rPr>
          <w:snapToGrid w:val="0"/>
        </w:rPr>
        <w:t>.</w:t>
      </w:r>
      <w:r>
        <w:rPr>
          <w:snapToGrid w:val="0"/>
        </w:rPr>
        <w:tab/>
        <w:t>Effect of orders under this Part on joint prisoners</w:t>
      </w:r>
      <w:bookmarkEnd w:id="76"/>
      <w:bookmarkEnd w:id="77"/>
      <w:bookmarkEnd w:id="78"/>
      <w:bookmarkEnd w:id="79"/>
      <w:bookmarkEnd w:id="80"/>
      <w:bookmarkEnd w:id="81"/>
    </w:p>
    <w:p>
      <w:pPr>
        <w:pStyle w:val="Subsection"/>
        <w:rPr>
          <w:snapToGrid w:val="0"/>
        </w:rPr>
      </w:pPr>
      <w:r>
        <w:rPr>
          <w:snapToGrid w:val="0"/>
        </w:rPr>
        <w:tab/>
      </w:r>
      <w:r>
        <w:rPr>
          <w:snapToGrid w:val="0"/>
        </w:rPr>
        <w:tab/>
        <w:t>An order of transfer issued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6 inserted</w:t>
      </w:r>
      <w:del w:id="82" w:author="svcMRProcess" w:date="2019-01-23T11:31:00Z">
        <w:r>
          <w:delText xml:space="preserve"> by</w:delText>
        </w:r>
      </w:del>
      <w:ins w:id="83" w:author="svcMRProcess" w:date="2019-01-23T11:31:00Z">
        <w:r>
          <w:t>:</w:t>
        </w:r>
      </w:ins>
      <w:r>
        <w:t xml:space="preserve"> No. 72 of 1986 s. 6.]</w:t>
      </w:r>
    </w:p>
    <w:p>
      <w:pPr>
        <w:pStyle w:val="Ednotesection"/>
      </w:pPr>
      <w:r>
        <w:t>[</w:t>
      </w:r>
      <w:r>
        <w:rPr>
          <w:b/>
          <w:bCs/>
        </w:rPr>
        <w:t>7A.</w:t>
      </w:r>
      <w:r>
        <w:rPr>
          <w:i w:val="0"/>
          <w:iCs/>
          <w:vertAlign w:val="superscript"/>
        </w:rPr>
        <w:t xml:space="preserve"> 1M</w:t>
      </w:r>
      <w:r>
        <w:tab/>
        <w:t>Modifications to be applied in order to give effect to Cross-border Justice Act 2008: section inserted 1 Nov 2009. See endnote 1M.]</w:t>
      </w:r>
    </w:p>
    <w:p>
      <w:pPr>
        <w:pStyle w:val="Heading5"/>
        <w:spacing w:before="180"/>
        <w:rPr>
          <w:snapToGrid w:val="0"/>
        </w:rPr>
      </w:pPr>
      <w:bookmarkStart w:id="84" w:name="_Toc377392564"/>
      <w:bookmarkStart w:id="85" w:name="_Toc424287262"/>
      <w:bookmarkStart w:id="86" w:name="_Toc26673952"/>
      <w:bookmarkStart w:id="87" w:name="_Toc27386825"/>
      <w:bookmarkStart w:id="88" w:name="_Toc227742316"/>
      <w:bookmarkStart w:id="89" w:name="_Toc371500722"/>
      <w:r>
        <w:rPr>
          <w:rStyle w:val="CharSectno"/>
        </w:rPr>
        <w:t>7</w:t>
      </w:r>
      <w:r>
        <w:rPr>
          <w:snapToGrid w:val="0"/>
        </w:rPr>
        <w:t>.</w:t>
      </w:r>
      <w:r>
        <w:rPr>
          <w:snapToGrid w:val="0"/>
        </w:rPr>
        <w:tab/>
        <w:t>Repeated requests for transfer</w:t>
      </w:r>
      <w:bookmarkEnd w:id="84"/>
      <w:bookmarkEnd w:id="85"/>
      <w:bookmarkEnd w:id="86"/>
      <w:bookmarkEnd w:id="87"/>
      <w:bookmarkEnd w:id="88"/>
      <w:bookmarkEnd w:id="89"/>
    </w:p>
    <w:p>
      <w:pPr>
        <w:pStyle w:val="Subsection"/>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pPr>
        <w:pStyle w:val="Footnotesection"/>
        <w:keepLines w:val="0"/>
        <w:spacing w:before="100"/>
        <w:ind w:left="890" w:hanging="890"/>
      </w:pPr>
      <w:r>
        <w:tab/>
        <w:t>[Section 7 amended</w:t>
      </w:r>
      <w:del w:id="90" w:author="svcMRProcess" w:date="2019-01-23T11:31:00Z">
        <w:r>
          <w:delText xml:space="preserve"> by</w:delText>
        </w:r>
      </w:del>
      <w:ins w:id="91" w:author="svcMRProcess" w:date="2019-01-23T11:31:00Z">
        <w:r>
          <w:t>:</w:t>
        </w:r>
      </w:ins>
      <w:r>
        <w:t xml:space="preserve"> No. 72 of 1986 s. 7.]</w:t>
      </w:r>
    </w:p>
    <w:p>
      <w:pPr>
        <w:pStyle w:val="Heading5"/>
        <w:rPr>
          <w:snapToGrid w:val="0"/>
        </w:rPr>
      </w:pPr>
      <w:bookmarkStart w:id="92" w:name="_Toc377392565"/>
      <w:bookmarkStart w:id="93" w:name="_Toc424287263"/>
      <w:bookmarkStart w:id="94" w:name="_Toc26673953"/>
      <w:bookmarkStart w:id="95" w:name="_Toc27386826"/>
      <w:bookmarkStart w:id="96" w:name="_Toc227742317"/>
      <w:bookmarkStart w:id="97" w:name="_Toc371500723"/>
      <w:r>
        <w:rPr>
          <w:rStyle w:val="CharSectno"/>
        </w:rPr>
        <w:t>8</w:t>
      </w:r>
      <w:r>
        <w:rPr>
          <w:snapToGrid w:val="0"/>
        </w:rPr>
        <w:t>.</w:t>
      </w:r>
      <w:r>
        <w:rPr>
          <w:snapToGrid w:val="0"/>
        </w:rPr>
        <w:tab/>
        <w:t>Receipt of request for transfer to Western Australia</w:t>
      </w:r>
      <w:bookmarkEnd w:id="92"/>
      <w:bookmarkEnd w:id="93"/>
      <w:bookmarkEnd w:id="94"/>
      <w:bookmarkEnd w:id="95"/>
      <w:bookmarkEnd w:id="96"/>
      <w:bookmarkEnd w:id="97"/>
    </w:p>
    <w:p>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pPr>
        <w:pStyle w:val="Footnotesection"/>
      </w:pPr>
      <w:r>
        <w:tab/>
        <w:t>[Section 8 amended</w:t>
      </w:r>
      <w:del w:id="98" w:author="svcMRProcess" w:date="2019-01-23T11:31:00Z">
        <w:r>
          <w:delText xml:space="preserve"> by</w:delText>
        </w:r>
      </w:del>
      <w:ins w:id="99" w:author="svcMRProcess" w:date="2019-01-23T11:31:00Z">
        <w:r>
          <w:t>:</w:t>
        </w:r>
      </w:ins>
      <w:r>
        <w:t xml:space="preserve"> No. 72 of 1986 s. 8.]</w:t>
      </w:r>
    </w:p>
    <w:p>
      <w:pPr>
        <w:pStyle w:val="Heading5"/>
      </w:pPr>
      <w:bookmarkStart w:id="100" w:name="_Toc377392566"/>
      <w:bookmarkStart w:id="101" w:name="_Toc424287264"/>
      <w:bookmarkStart w:id="102" w:name="_Toc227471259"/>
      <w:bookmarkStart w:id="103" w:name="_Toc227742318"/>
      <w:bookmarkStart w:id="104" w:name="_Toc371500724"/>
      <w:bookmarkStart w:id="105" w:name="_Toc26673954"/>
      <w:bookmarkStart w:id="106" w:name="_Toc27386827"/>
      <w:r>
        <w:rPr>
          <w:rStyle w:val="CharSectno"/>
        </w:rPr>
        <w:t>9A</w:t>
      </w:r>
      <w:r>
        <w:t>.</w:t>
      </w:r>
      <w:r>
        <w:tab/>
        <w:t>Matters to which the Minister may have regard</w:t>
      </w:r>
      <w:bookmarkEnd w:id="100"/>
      <w:bookmarkEnd w:id="101"/>
      <w:bookmarkEnd w:id="102"/>
      <w:bookmarkEnd w:id="103"/>
      <w:bookmarkEnd w:id="104"/>
    </w:p>
    <w:p>
      <w:pPr>
        <w:pStyle w:val="Subsection"/>
        <w:spacing w:before="120"/>
      </w:pPr>
      <w:r>
        <w:tab/>
      </w:r>
      <w:r>
        <w:tab/>
        <w:t>In forming an opinion or exercising a discretion under this Part, the Minister may have regard to any one or more of the following —</w:t>
      </w:r>
    </w:p>
    <w:p>
      <w:pPr>
        <w:pStyle w:val="Indenta"/>
      </w:pPr>
      <w:r>
        <w:tab/>
        <w:t>(a)</w:t>
      </w:r>
      <w:r>
        <w:tab/>
        <w:t>the welfare of the prisoner or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prisoner or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Footnotesection"/>
      </w:pPr>
      <w:r>
        <w:tab/>
        <w:t>[Section 9A inserted</w:t>
      </w:r>
      <w:del w:id="107" w:author="svcMRProcess" w:date="2019-01-23T11:31:00Z">
        <w:r>
          <w:delText xml:space="preserve"> by</w:delText>
        </w:r>
      </w:del>
      <w:ins w:id="108" w:author="svcMRProcess" w:date="2019-01-23T11:31:00Z">
        <w:r>
          <w:t>:</w:t>
        </w:r>
      </w:ins>
      <w:r>
        <w:t xml:space="preserve"> No. 1 of 2009 s. 6.]</w:t>
      </w:r>
    </w:p>
    <w:p>
      <w:pPr>
        <w:pStyle w:val="Heading5"/>
        <w:rPr>
          <w:snapToGrid w:val="0"/>
        </w:rPr>
      </w:pPr>
      <w:bookmarkStart w:id="109" w:name="_Toc377392567"/>
      <w:bookmarkStart w:id="110" w:name="_Toc424287265"/>
      <w:bookmarkStart w:id="111" w:name="_Toc227742319"/>
      <w:bookmarkStart w:id="112" w:name="_Toc371500725"/>
      <w:r>
        <w:rPr>
          <w:rStyle w:val="CharSectno"/>
        </w:rPr>
        <w:t>9</w:t>
      </w:r>
      <w:r>
        <w:rPr>
          <w:snapToGrid w:val="0"/>
        </w:rPr>
        <w:t>.</w:t>
      </w:r>
      <w:r>
        <w:rPr>
          <w:snapToGrid w:val="0"/>
        </w:rPr>
        <w:tab/>
        <w:t>Reports</w:t>
      </w:r>
      <w:bookmarkEnd w:id="109"/>
      <w:bookmarkEnd w:id="110"/>
      <w:bookmarkEnd w:id="105"/>
      <w:bookmarkEnd w:id="106"/>
      <w:bookmarkEnd w:id="111"/>
      <w:bookmarkEnd w:id="112"/>
    </w:p>
    <w:p>
      <w:pPr>
        <w:pStyle w:val="Subsection"/>
        <w:spacing w:before="120"/>
        <w:rPr>
          <w:snapToGrid w:val="0"/>
        </w:rPr>
      </w:pPr>
      <w:r>
        <w:rPr>
          <w:snapToGrid w:val="0"/>
        </w:rPr>
        <w:tab/>
        <w:t>(1)</w:t>
      </w:r>
      <w:r>
        <w:rPr>
          <w:snapToGrid w:val="0"/>
        </w:rPr>
        <w:tab/>
        <w:t>For the purpose of forming an opinion or exercising any discretion under this Part, the Minister may inform himself as he thinks fit and, in particular, by reference to reports of parole and prison authorities of Western Australia and of any participating State.</w:t>
      </w:r>
    </w:p>
    <w:p>
      <w:pPr>
        <w:pStyle w:val="Subsection"/>
        <w:spacing w:before="120"/>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pPr>
        <w:pStyle w:val="Footnotesection"/>
      </w:pPr>
      <w:bookmarkStart w:id="113" w:name="_Toc89499053"/>
      <w:bookmarkStart w:id="114" w:name="_Toc89499096"/>
      <w:bookmarkStart w:id="115" w:name="_Toc89582798"/>
      <w:bookmarkStart w:id="116" w:name="_Toc96998550"/>
      <w:bookmarkStart w:id="117" w:name="_Toc102537478"/>
      <w:bookmarkStart w:id="118" w:name="_Toc103144216"/>
      <w:bookmarkStart w:id="119" w:name="_Toc196790767"/>
      <w:r>
        <w:tab/>
        <w:t>[Section 9 amended</w:t>
      </w:r>
      <w:del w:id="120" w:author="svcMRProcess" w:date="2019-01-23T11:31:00Z">
        <w:r>
          <w:delText xml:space="preserve"> by</w:delText>
        </w:r>
      </w:del>
      <w:ins w:id="121" w:author="svcMRProcess" w:date="2019-01-23T11:31:00Z">
        <w:r>
          <w:t>:</w:t>
        </w:r>
      </w:ins>
      <w:r>
        <w:t xml:space="preserve"> No. 1 of 2009 s. 7.]</w:t>
      </w:r>
    </w:p>
    <w:p>
      <w:pPr>
        <w:pStyle w:val="Heading2"/>
      </w:pPr>
      <w:bookmarkStart w:id="122" w:name="_Toc377392568"/>
      <w:bookmarkStart w:id="123" w:name="_Toc424287266"/>
      <w:bookmarkStart w:id="124" w:name="_Toc227742320"/>
      <w:bookmarkStart w:id="125" w:name="_Toc229820683"/>
      <w:bookmarkStart w:id="126" w:name="_Toc229820726"/>
      <w:bookmarkStart w:id="127" w:name="_Toc231019048"/>
      <w:bookmarkStart w:id="128" w:name="_Toc231020401"/>
      <w:bookmarkStart w:id="129" w:name="_Toc235593106"/>
      <w:bookmarkStart w:id="130" w:name="_Toc237144156"/>
      <w:bookmarkStart w:id="131" w:name="_Toc371500726"/>
      <w:r>
        <w:rPr>
          <w:rStyle w:val="CharPartNo"/>
        </w:rPr>
        <w:t>Part III</w:t>
      </w:r>
      <w:r>
        <w:rPr>
          <w:rStyle w:val="CharDivNo"/>
        </w:rPr>
        <w:t> </w:t>
      </w:r>
      <w:r>
        <w:t>—</w:t>
      </w:r>
      <w:r>
        <w:rPr>
          <w:rStyle w:val="CharDivText"/>
        </w:rPr>
        <w:t> </w:t>
      </w:r>
      <w:r>
        <w:rPr>
          <w:rStyle w:val="CharPartText"/>
        </w:rPr>
        <w:t>Transfer for trial</w:t>
      </w:r>
      <w:bookmarkEnd w:id="122"/>
      <w:bookmarkEnd w:id="123"/>
      <w:bookmarkEnd w:id="113"/>
      <w:bookmarkEnd w:id="114"/>
      <w:bookmarkEnd w:id="115"/>
      <w:bookmarkEnd w:id="116"/>
      <w:bookmarkEnd w:id="117"/>
      <w:bookmarkEnd w:id="118"/>
      <w:bookmarkEnd w:id="119"/>
      <w:bookmarkEnd w:id="124"/>
      <w:bookmarkEnd w:id="125"/>
      <w:bookmarkEnd w:id="126"/>
      <w:bookmarkEnd w:id="127"/>
      <w:bookmarkEnd w:id="128"/>
      <w:bookmarkEnd w:id="129"/>
      <w:bookmarkEnd w:id="130"/>
      <w:bookmarkEnd w:id="131"/>
    </w:p>
    <w:p>
      <w:pPr>
        <w:pStyle w:val="Heading5"/>
        <w:rPr>
          <w:snapToGrid w:val="0"/>
        </w:rPr>
      </w:pPr>
      <w:bookmarkStart w:id="132" w:name="_Toc377392569"/>
      <w:bookmarkStart w:id="133" w:name="_Toc424287267"/>
      <w:bookmarkStart w:id="134" w:name="_Toc26673955"/>
      <w:bookmarkStart w:id="135" w:name="_Toc27386828"/>
      <w:bookmarkStart w:id="136" w:name="_Toc227742321"/>
      <w:bookmarkStart w:id="137" w:name="_Toc371500727"/>
      <w:r>
        <w:rPr>
          <w:rStyle w:val="CharSectno"/>
        </w:rPr>
        <w:t>10</w:t>
      </w:r>
      <w:r>
        <w:rPr>
          <w:snapToGrid w:val="0"/>
        </w:rPr>
        <w:t>.</w:t>
      </w:r>
      <w:r>
        <w:rPr>
          <w:snapToGrid w:val="0"/>
        </w:rPr>
        <w:tab/>
        <w:t>Request for transfer of prisoner to participating State</w:t>
      </w:r>
      <w:bookmarkEnd w:id="132"/>
      <w:bookmarkEnd w:id="133"/>
      <w:bookmarkEnd w:id="134"/>
      <w:bookmarkEnd w:id="135"/>
      <w:bookmarkEnd w:id="136"/>
      <w:bookmarkEnd w:id="137"/>
    </w:p>
    <w:p>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w:t>
      </w:r>
    </w:p>
    <w:p>
      <w:pPr>
        <w:pStyle w:val="Indenta"/>
        <w:rPr>
          <w:snapToGrid w:val="0"/>
        </w:rPr>
      </w:pPr>
      <w:r>
        <w:rPr>
          <w:snapToGrid w:val="0"/>
        </w:rPr>
        <w:tab/>
        <w:t>(a)</w:t>
      </w:r>
      <w:r>
        <w:rPr>
          <w:snapToGrid w:val="0"/>
        </w:rPr>
        <w:tab/>
        <w:t>from —</w:t>
      </w:r>
    </w:p>
    <w:p>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pPr>
        <w:pStyle w:val="Indenta"/>
        <w:rPr>
          <w:snapToGrid w:val="0"/>
        </w:rPr>
      </w:pPr>
      <w:r>
        <w:rPr>
          <w:snapToGrid w:val="0"/>
        </w:rPr>
        <w:tab/>
      </w:r>
      <w:r>
        <w:rPr>
          <w:snapToGrid w:val="0"/>
        </w:rPr>
        <w:tab/>
        <w:t>a written request, accompanied by a copy of the warrant; or</w:t>
      </w:r>
    </w:p>
    <w:p>
      <w:pPr>
        <w:pStyle w:val="Indenta"/>
        <w:rPr>
          <w:snapToGrid w:val="0"/>
        </w:rPr>
      </w:pPr>
      <w:r>
        <w:rPr>
          <w:snapToGrid w:val="0"/>
        </w:rPr>
        <w:tab/>
        <w:t>(b)</w:t>
      </w:r>
      <w:r>
        <w:rPr>
          <w:snapToGrid w:val="0"/>
        </w:rPr>
        <w:tab/>
        <w:t>a written request made by the prisoner to the Minister and referred to the Attorney General,</w:t>
      </w:r>
    </w:p>
    <w:p>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pPr>
        <w:pStyle w:val="Footnotesection"/>
      </w:pPr>
      <w:r>
        <w:tab/>
        <w:t>[Section 10 amended</w:t>
      </w:r>
      <w:del w:id="138" w:author="svcMRProcess" w:date="2019-01-23T11:31:00Z">
        <w:r>
          <w:delText xml:space="preserve"> by</w:delText>
        </w:r>
      </w:del>
      <w:ins w:id="139" w:author="svcMRProcess" w:date="2019-01-23T11:31:00Z">
        <w:r>
          <w:t>:</w:t>
        </w:r>
      </w:ins>
      <w:r>
        <w:t xml:space="preserve"> No. 72 of 1986 s. 9.]</w:t>
      </w:r>
    </w:p>
    <w:p>
      <w:pPr>
        <w:pStyle w:val="Heading5"/>
        <w:rPr>
          <w:snapToGrid w:val="0"/>
        </w:rPr>
      </w:pPr>
      <w:bookmarkStart w:id="140" w:name="_Toc377392570"/>
      <w:bookmarkStart w:id="141" w:name="_Toc424287268"/>
      <w:bookmarkStart w:id="142" w:name="_Toc26673956"/>
      <w:bookmarkStart w:id="143" w:name="_Toc27386829"/>
      <w:bookmarkStart w:id="144" w:name="_Toc227742322"/>
      <w:bookmarkStart w:id="145" w:name="_Toc371500728"/>
      <w:r>
        <w:rPr>
          <w:rStyle w:val="CharSectno"/>
        </w:rPr>
        <w:t>11</w:t>
      </w:r>
      <w:r>
        <w:rPr>
          <w:snapToGrid w:val="0"/>
        </w:rPr>
        <w:t>.</w:t>
      </w:r>
      <w:r>
        <w:rPr>
          <w:snapToGrid w:val="0"/>
        </w:rPr>
        <w:tab/>
        <w:t>Necessary consents</w:t>
      </w:r>
      <w:bookmarkEnd w:id="140"/>
      <w:bookmarkEnd w:id="141"/>
      <w:bookmarkEnd w:id="142"/>
      <w:bookmarkEnd w:id="143"/>
      <w:bookmarkEnd w:id="144"/>
      <w:bookmarkEnd w:id="145"/>
    </w:p>
    <w:p>
      <w:pPr>
        <w:pStyle w:val="Subsection"/>
        <w:rPr>
          <w:snapToGrid w:val="0"/>
        </w:rPr>
      </w:pPr>
      <w:r>
        <w:rPr>
          <w:snapToGrid w:val="0"/>
        </w:rPr>
        <w:tab/>
        <w:t>(1)</w:t>
      </w:r>
      <w:r>
        <w:rPr>
          <w:snapToGrid w:val="0"/>
        </w:rPr>
        <w:tab/>
        <w:t>An order of transfer shall be issued under this Part only if —</w:t>
      </w:r>
    </w:p>
    <w:p>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pPr>
        <w:pStyle w:val="Indenta"/>
        <w:rPr>
          <w:snapToGrid w:val="0"/>
        </w:rPr>
      </w:pPr>
      <w:r>
        <w:rPr>
          <w:snapToGrid w:val="0"/>
        </w:rPr>
        <w:tab/>
        <w:t>(c)</w:t>
      </w:r>
      <w:r>
        <w:rPr>
          <w:snapToGrid w:val="0"/>
        </w:rPr>
        <w:tab/>
        <w:t>in the case of —</w:t>
      </w:r>
    </w:p>
    <w:p>
      <w:pPr>
        <w:pStyle w:val="Indenti"/>
        <w:rPr>
          <w:snapToGrid w:val="0"/>
        </w:rPr>
      </w:pPr>
      <w:r>
        <w:rPr>
          <w:snapToGrid w:val="0"/>
        </w:rPr>
        <w:tab/>
        <w:t>(i)</w:t>
      </w:r>
      <w:r>
        <w:rPr>
          <w:snapToGrid w:val="0"/>
        </w:rPr>
        <w:tab/>
        <w:t>a request for the transfer of a prisoner to a Territory; or</w:t>
      </w:r>
    </w:p>
    <w:p>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pPr>
        <w:pStyle w:val="Footnotesection"/>
      </w:pPr>
      <w:r>
        <w:tab/>
        <w:t>[Section 11 amended</w:t>
      </w:r>
      <w:del w:id="146" w:author="svcMRProcess" w:date="2019-01-23T11:31:00Z">
        <w:r>
          <w:delText xml:space="preserve"> by</w:delText>
        </w:r>
      </w:del>
      <w:ins w:id="147" w:author="svcMRProcess" w:date="2019-01-23T11:31:00Z">
        <w:r>
          <w:t>:</w:t>
        </w:r>
      </w:ins>
      <w:r>
        <w:t xml:space="preserve"> No. 72 of 1986 s. 10.]</w:t>
      </w:r>
    </w:p>
    <w:p>
      <w:pPr>
        <w:pStyle w:val="Heading5"/>
        <w:spacing w:before="180"/>
        <w:rPr>
          <w:snapToGrid w:val="0"/>
        </w:rPr>
      </w:pPr>
      <w:bookmarkStart w:id="148" w:name="_Toc26673957"/>
      <w:bookmarkStart w:id="149" w:name="_Toc27386830"/>
      <w:bookmarkStart w:id="150" w:name="_Toc227742323"/>
      <w:bookmarkStart w:id="151" w:name="_Toc377392571"/>
      <w:bookmarkStart w:id="152" w:name="_Toc424287269"/>
      <w:bookmarkStart w:id="153" w:name="_Toc371500729"/>
      <w:r>
        <w:rPr>
          <w:rStyle w:val="CharSectno"/>
        </w:rPr>
        <w:t>12</w:t>
      </w:r>
      <w:r>
        <w:rPr>
          <w:snapToGrid w:val="0"/>
        </w:rPr>
        <w:t>.</w:t>
      </w:r>
      <w:r>
        <w:rPr>
          <w:snapToGrid w:val="0"/>
        </w:rPr>
        <w:tab/>
        <w:t xml:space="preserve">Prisoner to be brought before </w:t>
      </w:r>
      <w:bookmarkEnd w:id="148"/>
      <w:bookmarkEnd w:id="149"/>
      <w:bookmarkEnd w:id="150"/>
      <w:r>
        <w:rPr>
          <w:snapToGrid w:val="0"/>
        </w:rPr>
        <w:t>Magistrates Court</w:t>
      </w:r>
      <w:bookmarkEnd w:id="151"/>
      <w:bookmarkEnd w:id="152"/>
      <w:bookmarkEnd w:id="153"/>
    </w:p>
    <w:p>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w:t>
      </w:r>
      <w:del w:id="154" w:author="svcMRProcess" w:date="2019-01-23T11:31:00Z">
        <w:r>
          <w:rPr>
            <w:snapToGrid w:val="0"/>
          </w:rPr>
          <w:delText xml:space="preserve">in writing </w:delText>
        </w:r>
      </w:del>
      <w:r>
        <w:rPr>
          <w:snapToGrid w:val="0"/>
        </w:rPr>
        <w:t xml:space="preserve">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pPr>
        <w:pStyle w:val="Subsection"/>
        <w:spacing w:before="120"/>
        <w:rPr>
          <w:snapToGrid w:val="0"/>
        </w:rPr>
      </w:pPr>
      <w:r>
        <w:rPr>
          <w:snapToGrid w:val="0"/>
        </w:rPr>
        <w:tab/>
        <w:t>(3)</w:t>
      </w:r>
      <w:r>
        <w:rPr>
          <w:snapToGrid w:val="0"/>
        </w:rPr>
        <w:tab/>
        <w:t>At a hearing for the purpose of determining whether an order for the transfer of a prisoner shall be issued —</w:t>
      </w:r>
    </w:p>
    <w:p>
      <w:pPr>
        <w:pStyle w:val="Indenta"/>
        <w:rPr>
          <w:snapToGrid w:val="0"/>
        </w:rPr>
      </w:pPr>
      <w:r>
        <w:rPr>
          <w:snapToGrid w:val="0"/>
        </w:rPr>
        <w:tab/>
        <w:t>(a)</w:t>
      </w:r>
      <w:r>
        <w:rPr>
          <w:snapToGrid w:val="0"/>
        </w:rPr>
        <w:tab/>
      </w:r>
      <w:r>
        <w:rPr>
          <w:snapToGrid w:val="0"/>
          <w:spacing w:val="-4"/>
        </w:rPr>
        <w:t>the prisoner may be represented by a legal practitioner; and</w:t>
      </w:r>
    </w:p>
    <w:p>
      <w:pPr>
        <w:pStyle w:val="Indenta"/>
        <w:rPr>
          <w:snapToGrid w:val="0"/>
        </w:rPr>
      </w:pPr>
      <w:r>
        <w:rPr>
          <w:snapToGrid w:val="0"/>
        </w:rPr>
        <w:tab/>
        <w:t>(b)</w:t>
      </w:r>
      <w:r>
        <w:rPr>
          <w:snapToGrid w:val="0"/>
        </w:rPr>
        <w:tab/>
        <w:t>the Attorney</w:t>
      </w:r>
      <w:r>
        <w:rPr>
          <w:snapToGrid w:val="0"/>
        </w:rPr>
        <w:noBreakHyphen/>
        <w:t>General may appear or be represented.</w:t>
      </w:r>
    </w:p>
    <w:p>
      <w:pPr>
        <w:pStyle w:val="Footnotesection"/>
      </w:pPr>
      <w:r>
        <w:tab/>
        <w:t>[Section 12 amended</w:t>
      </w:r>
      <w:del w:id="155" w:author="svcMRProcess" w:date="2019-01-23T11:31:00Z">
        <w:r>
          <w:delText xml:space="preserve"> by</w:delText>
        </w:r>
      </w:del>
      <w:ins w:id="156" w:author="svcMRProcess" w:date="2019-01-23T11:31:00Z">
        <w:r>
          <w:t>:</w:t>
        </w:r>
      </w:ins>
      <w:r>
        <w:t xml:space="preserve"> No. 47 of 1987 s. 24; No. 113 of 1987 s. 32; No. 59 of 2004 s. 141</w:t>
      </w:r>
      <w:ins w:id="157" w:author="svcMRProcess" w:date="2019-01-23T11:31:00Z">
        <w:r>
          <w:t>; No. 20 of 2013 s. 99</w:t>
        </w:r>
      </w:ins>
      <w:r>
        <w:t>.]</w:t>
      </w:r>
    </w:p>
    <w:p>
      <w:pPr>
        <w:pStyle w:val="Heading5"/>
        <w:spacing w:before="180"/>
        <w:rPr>
          <w:snapToGrid w:val="0"/>
        </w:rPr>
      </w:pPr>
      <w:bookmarkStart w:id="158" w:name="_Toc377392572"/>
      <w:bookmarkStart w:id="159" w:name="_Toc424287270"/>
      <w:bookmarkStart w:id="160" w:name="_Toc26673958"/>
      <w:bookmarkStart w:id="161" w:name="_Toc27386831"/>
      <w:bookmarkStart w:id="162" w:name="_Toc227742324"/>
      <w:bookmarkStart w:id="163" w:name="_Toc371500730"/>
      <w:r>
        <w:rPr>
          <w:rStyle w:val="CharSectno"/>
        </w:rPr>
        <w:t>13</w:t>
      </w:r>
      <w:r>
        <w:rPr>
          <w:snapToGrid w:val="0"/>
        </w:rPr>
        <w:t>.</w:t>
      </w:r>
      <w:r>
        <w:rPr>
          <w:snapToGrid w:val="0"/>
        </w:rPr>
        <w:tab/>
        <w:t>Order of transfer</w:t>
      </w:r>
      <w:bookmarkEnd w:id="158"/>
      <w:bookmarkEnd w:id="159"/>
      <w:bookmarkEnd w:id="160"/>
      <w:bookmarkEnd w:id="161"/>
      <w:bookmarkEnd w:id="162"/>
      <w:bookmarkEnd w:id="163"/>
    </w:p>
    <w:p>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pPr>
        <w:pStyle w:val="Footnotesection"/>
      </w:pPr>
      <w:r>
        <w:tab/>
        <w:t>[Section 13 amended</w:t>
      </w:r>
      <w:del w:id="164" w:author="svcMRProcess" w:date="2019-01-23T11:31:00Z">
        <w:r>
          <w:delText xml:space="preserve"> by</w:delText>
        </w:r>
      </w:del>
      <w:ins w:id="165" w:author="svcMRProcess" w:date="2019-01-23T11:31:00Z">
        <w:r>
          <w:t>:</w:t>
        </w:r>
      </w:ins>
      <w:r>
        <w:t xml:space="preserve"> No. 72 of 1986 s. 11; No. 59 of 2004 s. 141; No. 84 of 2004 s. 80.]</w:t>
      </w:r>
    </w:p>
    <w:p>
      <w:pPr>
        <w:pStyle w:val="Heading5"/>
        <w:rPr>
          <w:snapToGrid w:val="0"/>
        </w:rPr>
      </w:pPr>
      <w:bookmarkStart w:id="166" w:name="_Toc26673959"/>
      <w:bookmarkStart w:id="167" w:name="_Toc27386832"/>
      <w:bookmarkStart w:id="168" w:name="_Toc227742325"/>
      <w:bookmarkStart w:id="169" w:name="_Toc377392573"/>
      <w:bookmarkStart w:id="170" w:name="_Toc424287271"/>
      <w:bookmarkStart w:id="171" w:name="_Toc371500731"/>
      <w:r>
        <w:rPr>
          <w:rStyle w:val="CharSectno"/>
        </w:rPr>
        <w:t>14</w:t>
      </w:r>
      <w:r>
        <w:rPr>
          <w:snapToGrid w:val="0"/>
        </w:rPr>
        <w:t>.</w:t>
      </w:r>
      <w:r>
        <w:rPr>
          <w:snapToGrid w:val="0"/>
        </w:rPr>
        <w:tab/>
        <w:t xml:space="preserve">Review of decision of </w:t>
      </w:r>
      <w:bookmarkEnd w:id="166"/>
      <w:bookmarkEnd w:id="167"/>
      <w:bookmarkEnd w:id="168"/>
      <w:r>
        <w:rPr>
          <w:snapToGrid w:val="0"/>
        </w:rPr>
        <w:t>Magistrates Court</w:t>
      </w:r>
      <w:bookmarkEnd w:id="169"/>
      <w:bookmarkEnd w:id="170"/>
      <w:bookmarkEnd w:id="171"/>
    </w:p>
    <w:p>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pPr>
        <w:pStyle w:val="Subsection"/>
        <w:rPr>
          <w:snapToGrid w:val="0"/>
        </w:rPr>
      </w:pPr>
      <w:r>
        <w:rPr>
          <w:snapToGrid w:val="0"/>
        </w:rPr>
        <w:tab/>
        <w:t>(2)</w:t>
      </w:r>
      <w:r>
        <w:rPr>
          <w:snapToGrid w:val="0"/>
        </w:rPr>
        <w:tab/>
        <w:t xml:space="preserve">The prisoner shall be entitled to be present and may be represented by a legal practitioner at the review and for that purpose any court or a person authorised by the rules of the Supreme Court may, by </w:t>
      </w:r>
      <w:r>
        <w:t>order</w:t>
      </w:r>
      <w:del w:id="172" w:author="svcMRProcess" w:date="2019-01-23T11:31:00Z">
        <w:r>
          <w:rPr>
            <w:snapToGrid w:val="0"/>
          </w:rPr>
          <w:delText xml:space="preserve"> in writing</w:delText>
        </w:r>
      </w:del>
      <w:r>
        <w:t xml:space="preserve">, </w:t>
      </w:r>
      <w:r>
        <w:rPr>
          <w:snapToGrid w:val="0"/>
        </w:rPr>
        <w:t>direct the superintendent of the prison where the prisoner is then imprisoned to bring the prisoner to the place of the review specified in the order on a date and at a time so specified.</w:t>
      </w:r>
    </w:p>
    <w:p>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pPr>
        <w:pStyle w:val="Footnotesection"/>
      </w:pPr>
      <w:r>
        <w:tab/>
        <w:t>[Section 14 amended</w:t>
      </w:r>
      <w:del w:id="173" w:author="svcMRProcess" w:date="2019-01-23T11:31:00Z">
        <w:r>
          <w:delText xml:space="preserve"> by</w:delText>
        </w:r>
      </w:del>
      <w:ins w:id="174" w:author="svcMRProcess" w:date="2019-01-23T11:31:00Z">
        <w:r>
          <w:t>:</w:t>
        </w:r>
      </w:ins>
      <w:r>
        <w:t xml:space="preserve"> No. 72 of 1986 s. 12; No. 59 of 2004 s. 141</w:t>
      </w:r>
      <w:ins w:id="175" w:author="svcMRProcess" w:date="2019-01-23T11:31:00Z">
        <w:r>
          <w:t>; No. 20 of 2013 s. 100</w:t>
        </w:r>
      </w:ins>
      <w:r>
        <w:t>.]</w:t>
      </w:r>
    </w:p>
    <w:p>
      <w:pPr>
        <w:pStyle w:val="Heading5"/>
        <w:rPr>
          <w:snapToGrid w:val="0"/>
        </w:rPr>
      </w:pPr>
      <w:bookmarkStart w:id="176" w:name="_Toc377392574"/>
      <w:bookmarkStart w:id="177" w:name="_Toc424287272"/>
      <w:bookmarkStart w:id="178" w:name="_Toc26673960"/>
      <w:bookmarkStart w:id="179" w:name="_Toc27386833"/>
      <w:bookmarkStart w:id="180" w:name="_Toc227742326"/>
      <w:bookmarkStart w:id="181" w:name="_Toc371500732"/>
      <w:r>
        <w:rPr>
          <w:rStyle w:val="CharSectno"/>
        </w:rPr>
        <w:t>14A</w:t>
      </w:r>
      <w:r>
        <w:rPr>
          <w:snapToGrid w:val="0"/>
        </w:rPr>
        <w:t>.</w:t>
      </w:r>
      <w:r>
        <w:rPr>
          <w:snapToGrid w:val="0"/>
        </w:rPr>
        <w:tab/>
        <w:t>Effect of orders under this Part on joint prisoners</w:t>
      </w:r>
      <w:bookmarkEnd w:id="176"/>
      <w:bookmarkEnd w:id="177"/>
      <w:bookmarkEnd w:id="178"/>
      <w:bookmarkEnd w:id="179"/>
      <w:bookmarkEnd w:id="180"/>
      <w:bookmarkEnd w:id="181"/>
    </w:p>
    <w:p>
      <w:pPr>
        <w:pStyle w:val="Subsection"/>
        <w:keepNext/>
        <w:keepLines/>
        <w:rPr>
          <w:snapToGrid w:val="0"/>
        </w:rPr>
      </w:pPr>
      <w:r>
        <w:rPr>
          <w:snapToGrid w:val="0"/>
        </w:rPr>
        <w:tab/>
      </w:r>
      <w:r>
        <w:rPr>
          <w:snapToGrid w:val="0"/>
        </w:rPr>
        <w:tab/>
        <w:t>An order of transfer made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14A inserted</w:t>
      </w:r>
      <w:del w:id="182" w:author="svcMRProcess" w:date="2019-01-23T11:31:00Z">
        <w:r>
          <w:delText xml:space="preserve"> by</w:delText>
        </w:r>
      </w:del>
      <w:ins w:id="183" w:author="svcMRProcess" w:date="2019-01-23T11:31:00Z">
        <w:r>
          <w:t>:</w:t>
        </w:r>
      </w:ins>
      <w:r>
        <w:t xml:space="preserve"> No. 72 of 1986 s. 13.]</w:t>
      </w:r>
    </w:p>
    <w:p>
      <w:pPr>
        <w:pStyle w:val="Heading5"/>
        <w:rPr>
          <w:snapToGrid w:val="0"/>
        </w:rPr>
      </w:pPr>
      <w:bookmarkStart w:id="184" w:name="_Toc377392575"/>
      <w:bookmarkStart w:id="185" w:name="_Toc424287273"/>
      <w:bookmarkStart w:id="186" w:name="_Toc26673961"/>
      <w:bookmarkStart w:id="187" w:name="_Toc27386834"/>
      <w:bookmarkStart w:id="188" w:name="_Toc227742327"/>
      <w:bookmarkStart w:id="189" w:name="_Toc371500733"/>
      <w:r>
        <w:rPr>
          <w:rStyle w:val="CharSectno"/>
        </w:rPr>
        <w:t>15</w:t>
      </w:r>
      <w:r>
        <w:rPr>
          <w:snapToGrid w:val="0"/>
        </w:rPr>
        <w:t>.</w:t>
      </w:r>
      <w:r>
        <w:rPr>
          <w:snapToGrid w:val="0"/>
        </w:rPr>
        <w:tab/>
        <w:t>Prisoner brought to be returned to custody</w:t>
      </w:r>
      <w:bookmarkEnd w:id="184"/>
      <w:bookmarkEnd w:id="185"/>
      <w:bookmarkEnd w:id="186"/>
      <w:bookmarkEnd w:id="187"/>
      <w:bookmarkEnd w:id="188"/>
      <w:bookmarkEnd w:id="189"/>
    </w:p>
    <w:p>
      <w:pPr>
        <w:pStyle w:val="Subsection"/>
        <w:rPr>
          <w:snapToGrid w:val="0"/>
        </w:rPr>
      </w:pPr>
      <w:r>
        <w:rPr>
          <w:snapToGrid w:val="0"/>
        </w:rPr>
        <w:tab/>
      </w:r>
      <w:r>
        <w:rPr>
          <w:snapToGrid w:val="0"/>
        </w:rPr>
        <w:tab/>
        <w:t>Where an order is made under section 12(1) or 14(2) —</w:t>
      </w:r>
    </w:p>
    <w:p>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pPr>
        <w:pStyle w:val="Heading5"/>
        <w:rPr>
          <w:snapToGrid w:val="0"/>
        </w:rPr>
      </w:pPr>
      <w:bookmarkStart w:id="190" w:name="_Toc377392576"/>
      <w:bookmarkStart w:id="191" w:name="_Toc424287274"/>
      <w:bookmarkStart w:id="192" w:name="_Toc26673962"/>
      <w:bookmarkStart w:id="193" w:name="_Toc27386835"/>
      <w:bookmarkStart w:id="194" w:name="_Toc227742328"/>
      <w:bookmarkStart w:id="195" w:name="_Toc371500734"/>
      <w:r>
        <w:rPr>
          <w:rStyle w:val="CharSectno"/>
        </w:rPr>
        <w:t>16</w:t>
      </w:r>
      <w:r>
        <w:rPr>
          <w:snapToGrid w:val="0"/>
        </w:rPr>
        <w:t>.</w:t>
      </w:r>
      <w:r>
        <w:rPr>
          <w:snapToGrid w:val="0"/>
        </w:rPr>
        <w:tab/>
        <w:t>Request for transfer of imprisoned person to Western Australia</w:t>
      </w:r>
      <w:bookmarkEnd w:id="190"/>
      <w:bookmarkEnd w:id="191"/>
      <w:bookmarkEnd w:id="192"/>
      <w:bookmarkEnd w:id="193"/>
      <w:bookmarkEnd w:id="194"/>
      <w:bookmarkEnd w:id="195"/>
    </w:p>
    <w:p>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pPr>
        <w:pStyle w:val="Heading5"/>
        <w:rPr>
          <w:snapToGrid w:val="0"/>
        </w:rPr>
      </w:pPr>
      <w:bookmarkStart w:id="196" w:name="_Toc377392577"/>
      <w:bookmarkStart w:id="197" w:name="_Toc424287275"/>
      <w:bookmarkStart w:id="198" w:name="_Toc26673963"/>
      <w:bookmarkStart w:id="199" w:name="_Toc27386836"/>
      <w:bookmarkStart w:id="200" w:name="_Toc227742329"/>
      <w:bookmarkStart w:id="201" w:name="_Toc371500735"/>
      <w:r>
        <w:rPr>
          <w:rStyle w:val="CharSectno"/>
        </w:rPr>
        <w:t>17</w:t>
      </w:r>
      <w:r>
        <w:rPr>
          <w:snapToGrid w:val="0"/>
        </w:rPr>
        <w:t>.</w:t>
      </w:r>
      <w:r>
        <w:rPr>
          <w:snapToGrid w:val="0"/>
        </w:rPr>
        <w:tab/>
        <w:t>Request for transfer to Western Australia by imprisoned person</w:t>
      </w:r>
      <w:bookmarkEnd w:id="196"/>
      <w:bookmarkEnd w:id="197"/>
      <w:bookmarkEnd w:id="198"/>
      <w:bookmarkEnd w:id="199"/>
      <w:bookmarkEnd w:id="200"/>
      <w:bookmarkEnd w:id="20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is imprisoned in a participating State;</w:t>
      </w:r>
    </w:p>
    <w:p>
      <w:pPr>
        <w:pStyle w:val="Indenta"/>
        <w:rPr>
          <w:snapToGrid w:val="0"/>
        </w:rPr>
      </w:pPr>
      <w:r>
        <w:rPr>
          <w:snapToGrid w:val="0"/>
        </w:rPr>
        <w:tab/>
        <w:t>(b)</w:t>
      </w:r>
      <w:r>
        <w:rPr>
          <w:snapToGrid w:val="0"/>
        </w:rPr>
        <w:tab/>
        <w:t>he is the subject of an arrest warrant issued in accordance with the laws of Western Australia; and</w:t>
      </w:r>
    </w:p>
    <w:p>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pPr>
        <w:pStyle w:val="Heading2"/>
      </w:pPr>
      <w:bookmarkStart w:id="202" w:name="_Toc377392578"/>
      <w:bookmarkStart w:id="203" w:name="_Toc424287276"/>
      <w:bookmarkStart w:id="204" w:name="_Toc89499063"/>
      <w:bookmarkStart w:id="205" w:name="_Toc89499106"/>
      <w:bookmarkStart w:id="206" w:name="_Toc89582808"/>
      <w:bookmarkStart w:id="207" w:name="_Toc96998560"/>
      <w:bookmarkStart w:id="208" w:name="_Toc102537488"/>
      <w:bookmarkStart w:id="209" w:name="_Toc103144226"/>
      <w:bookmarkStart w:id="210" w:name="_Toc196790777"/>
      <w:bookmarkStart w:id="211" w:name="_Toc227742330"/>
      <w:bookmarkStart w:id="212" w:name="_Toc229820693"/>
      <w:bookmarkStart w:id="213" w:name="_Toc229820736"/>
      <w:bookmarkStart w:id="214" w:name="_Toc231019058"/>
      <w:bookmarkStart w:id="215" w:name="_Toc231020411"/>
      <w:bookmarkStart w:id="216" w:name="_Toc235593116"/>
      <w:bookmarkStart w:id="217" w:name="_Toc237144166"/>
      <w:bookmarkStart w:id="218" w:name="_Toc371500736"/>
      <w:r>
        <w:rPr>
          <w:rStyle w:val="CharPartNo"/>
        </w:rPr>
        <w:t>Part IV</w:t>
      </w:r>
      <w:r>
        <w:rPr>
          <w:rStyle w:val="CharDivNo"/>
        </w:rPr>
        <w:t> </w:t>
      </w:r>
      <w:r>
        <w:t>—</w:t>
      </w:r>
      <w:r>
        <w:rPr>
          <w:rStyle w:val="CharDivText"/>
        </w:rPr>
        <w:t> </w:t>
      </w:r>
      <w:r>
        <w:rPr>
          <w:rStyle w:val="CharPartText"/>
        </w:rPr>
        <w:t>Transfer back to original State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377392579"/>
      <w:bookmarkStart w:id="220" w:name="_Toc424287277"/>
      <w:bookmarkStart w:id="221" w:name="_Toc26673964"/>
      <w:bookmarkStart w:id="222" w:name="_Toc27386837"/>
      <w:bookmarkStart w:id="223" w:name="_Toc227742331"/>
      <w:bookmarkStart w:id="224" w:name="_Toc371500737"/>
      <w:r>
        <w:rPr>
          <w:rStyle w:val="CharSectno"/>
        </w:rPr>
        <w:t>18</w:t>
      </w:r>
      <w:r>
        <w:rPr>
          <w:snapToGrid w:val="0"/>
        </w:rPr>
        <w:t>.</w:t>
      </w:r>
      <w:r>
        <w:rPr>
          <w:snapToGrid w:val="0"/>
        </w:rPr>
        <w:tab/>
        <w:t>Return of prisoner to participating State if no sentence or shorter sentence in Western Australia</w:t>
      </w:r>
      <w:bookmarkEnd w:id="219"/>
      <w:bookmarkEnd w:id="220"/>
      <w:bookmarkEnd w:id="221"/>
      <w:bookmarkEnd w:id="222"/>
      <w:bookmarkEnd w:id="223"/>
      <w:bookmarkEnd w:id="22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p>
    <w:p>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pPr>
        <w:pStyle w:val="Indenti"/>
        <w:rPr>
          <w:snapToGrid w:val="0"/>
        </w:rPr>
      </w:pPr>
      <w:r>
        <w:rPr>
          <w:snapToGrid w:val="0"/>
        </w:rPr>
        <w:tab/>
        <w:t>(ii)</w:t>
      </w:r>
      <w:r>
        <w:rPr>
          <w:snapToGrid w:val="0"/>
        </w:rPr>
        <w:tab/>
        <w:t>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is either a State prisoner or a joint prisoner,</w:t>
      </w:r>
    </w:p>
    <w:p>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pPr>
        <w:pStyle w:val="Footnotesection"/>
      </w:pPr>
      <w:r>
        <w:tab/>
        <w:t>[Section 18 inserted</w:t>
      </w:r>
      <w:del w:id="225" w:author="svcMRProcess" w:date="2019-01-23T11:31:00Z">
        <w:r>
          <w:delText xml:space="preserve"> by</w:delText>
        </w:r>
      </w:del>
      <w:ins w:id="226" w:author="svcMRProcess" w:date="2019-01-23T11:31:00Z">
        <w:r>
          <w:t>:</w:t>
        </w:r>
      </w:ins>
      <w:r>
        <w:t xml:space="preserve"> No. 72 of 1986 s. 14; amended</w:t>
      </w:r>
      <w:del w:id="227" w:author="svcMRProcess" w:date="2019-01-23T11:31:00Z">
        <w:r>
          <w:delText xml:space="preserve"> by</w:delText>
        </w:r>
      </w:del>
      <w:ins w:id="228" w:author="svcMRProcess" w:date="2019-01-23T11:31:00Z">
        <w:r>
          <w:t>:</w:t>
        </w:r>
      </w:ins>
      <w:r>
        <w:t xml:space="preserve"> No. 84 of 2004 s. 80.]</w:t>
      </w:r>
    </w:p>
    <w:p>
      <w:pPr>
        <w:pStyle w:val="Heading5"/>
        <w:rPr>
          <w:snapToGrid w:val="0"/>
        </w:rPr>
      </w:pPr>
      <w:bookmarkStart w:id="229" w:name="_Toc377392580"/>
      <w:bookmarkStart w:id="230" w:name="_Toc424287278"/>
      <w:bookmarkStart w:id="231" w:name="_Toc26673965"/>
      <w:bookmarkStart w:id="232" w:name="_Toc27386838"/>
      <w:bookmarkStart w:id="233" w:name="_Toc227742332"/>
      <w:bookmarkStart w:id="234" w:name="_Toc371500738"/>
      <w:r>
        <w:rPr>
          <w:rStyle w:val="CharSectno"/>
        </w:rPr>
        <w:t>19</w:t>
      </w:r>
      <w:r>
        <w:rPr>
          <w:snapToGrid w:val="0"/>
        </w:rPr>
        <w:t>.</w:t>
      </w:r>
      <w:r>
        <w:rPr>
          <w:snapToGrid w:val="0"/>
        </w:rPr>
        <w:tab/>
        <w:t>Effect of orders under this Part on joint prisoners</w:t>
      </w:r>
      <w:bookmarkEnd w:id="229"/>
      <w:bookmarkEnd w:id="230"/>
      <w:bookmarkEnd w:id="231"/>
      <w:bookmarkEnd w:id="232"/>
      <w:bookmarkEnd w:id="233"/>
      <w:bookmarkEnd w:id="234"/>
    </w:p>
    <w:p>
      <w:pPr>
        <w:pStyle w:val="Subsection"/>
        <w:rPr>
          <w:snapToGrid w:val="0"/>
        </w:rPr>
      </w:pPr>
      <w:r>
        <w:rPr>
          <w:snapToGrid w:val="0"/>
        </w:rPr>
        <w:tab/>
      </w:r>
      <w:r>
        <w:rPr>
          <w:snapToGrid w:val="0"/>
        </w:rPr>
        <w:tab/>
        <w:t>An order of transfer made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19 inserted</w:t>
      </w:r>
      <w:del w:id="235" w:author="svcMRProcess" w:date="2019-01-23T11:31:00Z">
        <w:r>
          <w:delText xml:space="preserve"> by</w:delText>
        </w:r>
      </w:del>
      <w:ins w:id="236" w:author="svcMRProcess" w:date="2019-01-23T11:31:00Z">
        <w:r>
          <w:t>:</w:t>
        </w:r>
      </w:ins>
      <w:r>
        <w:t xml:space="preserve"> No. 72 of 1986 s. 14.]</w:t>
      </w:r>
    </w:p>
    <w:p>
      <w:pPr>
        <w:pStyle w:val="Ednotesection"/>
      </w:pPr>
      <w:r>
        <w:t>[</w:t>
      </w:r>
      <w:r>
        <w:rPr>
          <w:b/>
        </w:rPr>
        <w:t>20.</w:t>
      </w:r>
      <w:r>
        <w:tab/>
        <w:t>Deleted</w:t>
      </w:r>
      <w:del w:id="237" w:author="svcMRProcess" w:date="2019-01-23T11:31:00Z">
        <w:r>
          <w:delText xml:space="preserve"> by</w:delText>
        </w:r>
      </w:del>
      <w:ins w:id="238" w:author="svcMRProcess" w:date="2019-01-23T11:31:00Z">
        <w:r>
          <w:t>:</w:t>
        </w:r>
      </w:ins>
      <w:r>
        <w:t xml:space="preserve"> No. 72 of 1986 s. 14.]</w:t>
      </w:r>
    </w:p>
    <w:p>
      <w:pPr>
        <w:pStyle w:val="Heading5"/>
        <w:rPr>
          <w:snapToGrid w:val="0"/>
        </w:rPr>
      </w:pPr>
      <w:bookmarkStart w:id="239" w:name="_Toc377392581"/>
      <w:bookmarkStart w:id="240" w:name="_Toc424287279"/>
      <w:bookmarkStart w:id="241" w:name="_Toc26673966"/>
      <w:bookmarkStart w:id="242" w:name="_Toc27386839"/>
      <w:bookmarkStart w:id="243" w:name="_Toc227742333"/>
      <w:bookmarkStart w:id="244" w:name="_Toc371500739"/>
      <w:r>
        <w:rPr>
          <w:rStyle w:val="CharSectno"/>
        </w:rPr>
        <w:t>21</w:t>
      </w:r>
      <w:r>
        <w:rPr>
          <w:snapToGrid w:val="0"/>
        </w:rPr>
        <w:t>.</w:t>
      </w:r>
      <w:r>
        <w:rPr>
          <w:snapToGrid w:val="0"/>
        </w:rPr>
        <w:tab/>
        <w:t>Provisions ancillary to sections 18, 19</w:t>
      </w:r>
      <w:bookmarkEnd w:id="239"/>
      <w:bookmarkEnd w:id="240"/>
      <w:bookmarkEnd w:id="241"/>
      <w:bookmarkEnd w:id="242"/>
      <w:bookmarkEnd w:id="243"/>
      <w:bookmarkEnd w:id="244"/>
    </w:p>
    <w:p>
      <w:pPr>
        <w:pStyle w:val="Subsection"/>
        <w:rPr>
          <w:snapToGrid w:val="0"/>
        </w:rPr>
      </w:pPr>
      <w:r>
        <w:rPr>
          <w:snapToGrid w:val="0"/>
        </w:rPr>
        <w:tab/>
        <w:t>(1)</w:t>
      </w:r>
      <w:r>
        <w:rPr>
          <w:snapToGrid w:val="0"/>
        </w:rPr>
        <w:tab/>
        <w:t>The provisions of section 18 do not apply in respect of a person if —</w:t>
      </w:r>
    </w:p>
    <w:p>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w:t>
      </w:r>
    </w:p>
    <w:p>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pPr>
        <w:pStyle w:val="Indenta"/>
        <w:rPr>
          <w:snapToGrid w:val="0"/>
        </w:rPr>
      </w:pPr>
      <w:r>
        <w:rPr>
          <w:snapToGrid w:val="0"/>
        </w:rPr>
        <w:tab/>
      </w:r>
      <w:r>
        <w:rPr>
          <w:snapToGrid w:val="0"/>
        </w:rPr>
        <w:tab/>
        <w:t>agree in writing that the person should serve the imprisonment in Western Australia; or</w:t>
      </w:r>
    </w:p>
    <w:p>
      <w:pPr>
        <w:pStyle w:val="Indenta"/>
        <w:rPr>
          <w:snapToGrid w:val="0"/>
        </w:rPr>
      </w:pPr>
      <w:r>
        <w:rPr>
          <w:snapToGrid w:val="0"/>
        </w:rPr>
        <w:tab/>
        <w:t>(b)</w:t>
      </w:r>
      <w:r>
        <w:rPr>
          <w:snapToGrid w:val="0"/>
        </w:rPr>
        <w:tab/>
        <w:t>an indeterminate sentence (not being a translated sentence) is imposed upon the person by a court of Western Australia.</w:t>
      </w:r>
    </w:p>
    <w:p>
      <w:pPr>
        <w:pStyle w:val="Subsection"/>
        <w:spacing w:before="200"/>
      </w:pPr>
      <w:r>
        <w:tab/>
        <w:t>(2A)</w:t>
      </w:r>
      <w:r>
        <w:tab/>
        <w:t>In forming an opinion or exercising a discretion under this Part, the Minister may have regard to any one or more of the following —</w:t>
      </w:r>
    </w:p>
    <w:p>
      <w:pPr>
        <w:pStyle w:val="Indenta"/>
      </w:pPr>
      <w:r>
        <w:tab/>
        <w:t>(a)</w:t>
      </w:r>
      <w:r>
        <w:tab/>
        <w:t>the welfare of the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Subsection"/>
        <w:spacing w:before="200"/>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w:t>
      </w:r>
    </w:p>
    <w:p>
      <w:pPr>
        <w:pStyle w:val="Indenta"/>
        <w:rPr>
          <w:snapToGrid w:val="0"/>
        </w:rPr>
      </w:pPr>
      <w:r>
        <w:rPr>
          <w:snapToGrid w:val="0"/>
        </w:rPr>
        <w:tab/>
        <w:t>(a)</w:t>
      </w:r>
      <w:r>
        <w:rPr>
          <w:snapToGrid w:val="0"/>
        </w:rPr>
        <w:tab/>
        <w:t>the person is tried for the offence and —</w:t>
      </w:r>
    </w:p>
    <w:p>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pPr>
        <w:pStyle w:val="Indenti"/>
        <w:rPr>
          <w:snapToGrid w:val="0"/>
        </w:rPr>
      </w:pPr>
      <w:r>
        <w:rPr>
          <w:snapToGrid w:val="0"/>
        </w:rPr>
        <w:tab/>
        <w:t>(ii)</w:t>
      </w:r>
      <w:r>
        <w:rPr>
          <w:snapToGrid w:val="0"/>
        </w:rPr>
        <w:tab/>
        <w:t>any appeal or application for review in respect of the decision given on the trial has been determined or withdrawn and proceedings in respect of any retrial and any decision given on the retrial have been concluded;</w:t>
      </w:r>
    </w:p>
    <w:p>
      <w:pPr>
        <w:pStyle w:val="Indenta"/>
        <w:rPr>
          <w:snapToGrid w:val="0"/>
        </w:rPr>
      </w:pPr>
      <w:r>
        <w:rPr>
          <w:snapToGrid w:val="0"/>
        </w:rPr>
        <w:tab/>
      </w:r>
      <w:r>
        <w:rPr>
          <w:snapToGrid w:val="0"/>
        </w:rPr>
        <w:tab/>
        <w:t>or</w:t>
      </w:r>
    </w:p>
    <w:p>
      <w:pPr>
        <w:pStyle w:val="Indenta"/>
      </w:pPr>
      <w:r>
        <w:tab/>
        <w:t>(b)</w:t>
      </w:r>
      <w:r>
        <w:tab/>
        <w:t>the prosecution of the charge is discontinued.</w:t>
      </w:r>
    </w:p>
    <w:p>
      <w:pPr>
        <w:pStyle w:val="Subsection"/>
        <w:rPr>
          <w:snapToGrid w:val="0"/>
        </w:rPr>
      </w:pPr>
      <w:r>
        <w:rPr>
          <w:snapToGrid w:val="0"/>
        </w:rPr>
        <w:tab/>
        <w:t>(3)</w:t>
      </w:r>
      <w:r>
        <w:rPr>
          <w:snapToGrid w:val="0"/>
        </w:rPr>
        <w:tab/>
        <w:t>For the purpose of determining which of the periods referred to in section 18(b) is the shorter or longer —</w:t>
      </w:r>
    </w:p>
    <w:p>
      <w:pPr>
        <w:pStyle w:val="Indenta"/>
        <w:rPr>
          <w:snapToGrid w:val="0"/>
        </w:rPr>
      </w:pPr>
      <w:r>
        <w:rPr>
          <w:snapToGrid w:val="0"/>
        </w:rPr>
        <w:tab/>
        <w:t>(a)</w:t>
      </w:r>
      <w:r>
        <w:rPr>
          <w:snapToGrid w:val="0"/>
        </w:rPr>
        <w:tab/>
        <w:t>any entitlement to remissions shall be disregarded;</w:t>
      </w:r>
    </w:p>
    <w:p>
      <w:pPr>
        <w:pStyle w:val="Indenta"/>
        <w:rPr>
          <w:snapToGrid w:val="0"/>
        </w:rPr>
      </w:pPr>
      <w:r>
        <w:rPr>
          <w:snapToGrid w:val="0"/>
        </w:rPr>
        <w:tab/>
        <w:t>(b)</w:t>
      </w:r>
      <w:r>
        <w:rPr>
          <w:snapToGrid w:val="0"/>
        </w:rPr>
        <w:tab/>
        <w:t>a finite period of imprisonment shall be treated as being shorter than a period to be served under an indeterminate sentence;</w:t>
      </w:r>
    </w:p>
    <w:p>
      <w:pPr>
        <w:pStyle w:val="Indenta"/>
        <w:rPr>
          <w:snapToGrid w:val="0"/>
        </w:rPr>
      </w:pPr>
      <w:r>
        <w:rPr>
          <w:snapToGrid w:val="0"/>
        </w:rPr>
        <w:tab/>
        <w:t>(c)</w:t>
      </w:r>
      <w:r>
        <w:rPr>
          <w:snapToGrid w:val="0"/>
        </w:rPr>
        <w:tab/>
        <w:t xml:space="preserve">the expression </w:t>
      </w:r>
      <w:r>
        <w:rPr>
          <w:rStyle w:val="CharDefText"/>
        </w:rPr>
        <w:t>sentences of imprisonment</w:t>
      </w:r>
      <w:r>
        <w:rPr>
          <w:snapToGrid w:val="0"/>
        </w:rPr>
        <w:t xml:space="preserve"> in section 18(b) includes a translated sentence that was originally imposed by a court of Western Australia;</w:t>
      </w:r>
    </w:p>
    <w:p>
      <w:pPr>
        <w:pStyle w:val="Indenta"/>
        <w:rPr>
          <w:snapToGrid w:val="0"/>
        </w:rPr>
      </w:pPr>
      <w:r>
        <w:rPr>
          <w:snapToGrid w:val="0"/>
        </w:rPr>
        <w:tab/>
        <w:t>(d)</w:t>
      </w:r>
      <w:r>
        <w:rPr>
          <w:snapToGrid w:val="0"/>
        </w:rPr>
        <w:tab/>
        <w:t xml:space="preserve">the expression </w:t>
      </w:r>
      <w:r>
        <w:rPr>
          <w:rStyle w:val="CharDefText"/>
        </w:rPr>
        <w:t>translated sentence or sentences</w:t>
      </w:r>
      <w:r>
        <w:rPr>
          <w:snapToGrid w:val="0"/>
        </w:rPr>
        <w:t xml:space="preserve"> in section 18(b) does not include a translated sentence that was originally imposed by a court of Western Australia; and</w:t>
      </w:r>
    </w:p>
    <w:p>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w:t>
      </w:r>
    </w:p>
    <w:p>
      <w:pPr>
        <w:pStyle w:val="Indenti"/>
        <w:rPr>
          <w:snapToGrid w:val="0"/>
        </w:rPr>
      </w:pPr>
      <w:r>
        <w:rPr>
          <w:snapToGrid w:val="0"/>
        </w:rPr>
        <w:tab/>
        <w:t>(i)</w:t>
      </w:r>
      <w:r>
        <w:rPr>
          <w:snapToGrid w:val="0"/>
        </w:rPr>
        <w:tab/>
        <w:t>not to be a translated sentence or translated sentences, as the case may be; and</w:t>
      </w:r>
    </w:p>
    <w:p>
      <w:pPr>
        <w:pStyle w:val="Indenti"/>
        <w:rPr>
          <w:snapToGrid w:val="0"/>
        </w:rPr>
      </w:pPr>
      <w:r>
        <w:rPr>
          <w:snapToGrid w:val="0"/>
        </w:rPr>
        <w:tab/>
        <w:t>(ii)</w:t>
      </w:r>
      <w:r>
        <w:rPr>
          <w:snapToGrid w:val="0"/>
        </w:rPr>
        <w:tab/>
        <w:t>to be a sentence or sentences, as the case may be, which the person is liable to serve in Western Australia.</w:t>
      </w:r>
    </w:p>
    <w:p>
      <w:pPr>
        <w:pStyle w:val="Footnotesection"/>
      </w:pPr>
      <w:r>
        <w:tab/>
        <w:t>[Section 21 amended</w:t>
      </w:r>
      <w:del w:id="245" w:author="svcMRProcess" w:date="2019-01-23T11:31:00Z">
        <w:r>
          <w:delText xml:space="preserve"> by</w:delText>
        </w:r>
      </w:del>
      <w:ins w:id="246" w:author="svcMRProcess" w:date="2019-01-23T11:31:00Z">
        <w:r>
          <w:t>:</w:t>
        </w:r>
      </w:ins>
      <w:r>
        <w:t xml:space="preserve"> No. 72 of 1986 s. 15; No. 84 of 2004 s. 80; No. 2 of 2008 s. 68; No. 1 of 2009 s. 8.]</w:t>
      </w:r>
    </w:p>
    <w:p>
      <w:pPr>
        <w:pStyle w:val="Heading2"/>
      </w:pPr>
      <w:bookmarkStart w:id="247" w:name="_Toc377392582"/>
      <w:bookmarkStart w:id="248" w:name="_Toc424287280"/>
      <w:bookmarkStart w:id="249" w:name="_Toc89499067"/>
      <w:bookmarkStart w:id="250" w:name="_Toc89499110"/>
      <w:bookmarkStart w:id="251" w:name="_Toc89582812"/>
      <w:bookmarkStart w:id="252" w:name="_Toc96998564"/>
      <w:bookmarkStart w:id="253" w:name="_Toc102537492"/>
      <w:bookmarkStart w:id="254" w:name="_Toc103144230"/>
      <w:bookmarkStart w:id="255" w:name="_Toc196790781"/>
      <w:bookmarkStart w:id="256" w:name="_Toc227742334"/>
      <w:bookmarkStart w:id="257" w:name="_Toc229820697"/>
      <w:bookmarkStart w:id="258" w:name="_Toc229820740"/>
      <w:bookmarkStart w:id="259" w:name="_Toc231019062"/>
      <w:bookmarkStart w:id="260" w:name="_Toc231020415"/>
      <w:bookmarkStart w:id="261" w:name="_Toc235593120"/>
      <w:bookmarkStart w:id="262" w:name="_Toc237144170"/>
      <w:bookmarkStart w:id="263" w:name="_Toc371500740"/>
      <w:r>
        <w:rPr>
          <w:rStyle w:val="CharPartNo"/>
        </w:rPr>
        <w:t>Part V</w:t>
      </w:r>
      <w:r>
        <w:rPr>
          <w:rStyle w:val="CharDivNo"/>
        </w:rPr>
        <w:t> </w:t>
      </w:r>
      <w:r>
        <w:t>—</w:t>
      </w:r>
      <w:r>
        <w:rPr>
          <w:rStyle w:val="CharDivText"/>
        </w:rPr>
        <w:t> </w:t>
      </w:r>
      <w:r>
        <w:rPr>
          <w:rStyle w:val="CharPartText"/>
        </w:rPr>
        <w:t>Effect of order of transfer</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377392583"/>
      <w:bookmarkStart w:id="265" w:name="_Toc424287281"/>
      <w:bookmarkStart w:id="266" w:name="_Toc26673967"/>
      <w:bookmarkStart w:id="267" w:name="_Toc27386840"/>
      <w:bookmarkStart w:id="268" w:name="_Toc227742335"/>
      <w:bookmarkStart w:id="269" w:name="_Toc371500741"/>
      <w:r>
        <w:rPr>
          <w:rStyle w:val="CharSectno"/>
        </w:rPr>
        <w:t>22</w:t>
      </w:r>
      <w:r>
        <w:rPr>
          <w:snapToGrid w:val="0"/>
        </w:rPr>
        <w:t>.</w:t>
      </w:r>
      <w:r>
        <w:rPr>
          <w:snapToGrid w:val="0"/>
        </w:rPr>
        <w:tab/>
        <w:t>Transfer in custody of escort</w:t>
      </w:r>
      <w:bookmarkEnd w:id="264"/>
      <w:bookmarkEnd w:id="265"/>
      <w:bookmarkEnd w:id="266"/>
      <w:bookmarkEnd w:id="267"/>
      <w:bookmarkEnd w:id="268"/>
      <w:bookmarkEnd w:id="269"/>
    </w:p>
    <w:p>
      <w:pPr>
        <w:pStyle w:val="Subsection"/>
        <w:rPr>
          <w:snapToGrid w:val="0"/>
        </w:rPr>
      </w:pPr>
      <w:r>
        <w:rPr>
          <w:snapToGrid w:val="0"/>
        </w:rPr>
        <w:tab/>
        <w:t>(1)</w:t>
      </w:r>
      <w:r>
        <w:rPr>
          <w:snapToGrid w:val="0"/>
        </w:rPr>
        <w:tab/>
        <w:t>An order of transfer —</w:t>
      </w:r>
    </w:p>
    <w:p>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pPr>
        <w:pStyle w:val="Indenta"/>
        <w:rPr>
          <w:snapToGrid w:val="0"/>
        </w:rPr>
      </w:pPr>
      <w:r>
        <w:rPr>
          <w:snapToGrid w:val="0"/>
        </w:rPr>
        <w:tab/>
        <w:t>(b)</w:t>
      </w:r>
      <w:r>
        <w:rPr>
          <w:snapToGrid w:val="0"/>
        </w:rPr>
        <w:tab/>
        <w:t>pursuant to the order an escort brings the person into Western Australia,</w:t>
      </w:r>
    </w:p>
    <w:p>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pPr>
        <w:pStyle w:val="Footnotesection"/>
      </w:pPr>
      <w:r>
        <w:tab/>
        <w:t>[Section 22 amended</w:t>
      </w:r>
      <w:del w:id="270" w:author="svcMRProcess" w:date="2019-01-23T11:31:00Z">
        <w:r>
          <w:delText xml:space="preserve"> by</w:delText>
        </w:r>
      </w:del>
      <w:ins w:id="271" w:author="svcMRProcess" w:date="2019-01-23T11:31:00Z">
        <w:r>
          <w:t>:</w:t>
        </w:r>
      </w:ins>
      <w:r>
        <w:t xml:space="preserve"> No. 72 of 1986 s. 16; No. 47 of 1987 s. 24; No. 113 of 1987 s. 32.]</w:t>
      </w:r>
    </w:p>
    <w:p>
      <w:pPr>
        <w:pStyle w:val="Heading5"/>
        <w:rPr>
          <w:snapToGrid w:val="0"/>
        </w:rPr>
      </w:pPr>
      <w:bookmarkStart w:id="272" w:name="_Toc377392584"/>
      <w:bookmarkStart w:id="273" w:name="_Toc424287282"/>
      <w:bookmarkStart w:id="274" w:name="_Toc26673968"/>
      <w:bookmarkStart w:id="275" w:name="_Toc27386841"/>
      <w:bookmarkStart w:id="276" w:name="_Toc227742336"/>
      <w:bookmarkStart w:id="277" w:name="_Toc371500742"/>
      <w:r>
        <w:rPr>
          <w:rStyle w:val="CharSectno"/>
        </w:rPr>
        <w:t>23</w:t>
      </w:r>
      <w:r>
        <w:rPr>
          <w:snapToGrid w:val="0"/>
        </w:rPr>
        <w:t>.</w:t>
      </w:r>
      <w:r>
        <w:rPr>
          <w:snapToGrid w:val="0"/>
        </w:rPr>
        <w:tab/>
        <w:t>Transfer of sentence with prisoner</w:t>
      </w:r>
      <w:bookmarkEnd w:id="272"/>
      <w:bookmarkEnd w:id="273"/>
      <w:bookmarkEnd w:id="274"/>
      <w:bookmarkEnd w:id="275"/>
      <w:bookmarkEnd w:id="276"/>
      <w:bookmarkEnd w:id="277"/>
    </w:p>
    <w:p>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w:t>
      </w:r>
    </w:p>
    <w:p>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pPr>
        <w:pStyle w:val="Indenta"/>
        <w:rPr>
          <w:snapToGrid w:val="0"/>
        </w:rPr>
      </w:pPr>
      <w:r>
        <w:rPr>
          <w:snapToGrid w:val="0"/>
        </w:rPr>
        <w:tab/>
        <w:t>(b)</w:t>
      </w:r>
      <w:r>
        <w:rPr>
          <w:snapToGrid w:val="0"/>
        </w:rPr>
        <w:tab/>
        <w:t>in relation to any period of imprisonment served by the prisoner in Western Australia; or</w:t>
      </w:r>
    </w:p>
    <w:p>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pPr>
        <w:pStyle w:val="Footnotesection"/>
      </w:pPr>
      <w:r>
        <w:tab/>
        <w:t>[Section 23 amended</w:t>
      </w:r>
      <w:del w:id="278" w:author="svcMRProcess" w:date="2019-01-23T11:31:00Z">
        <w:r>
          <w:delText xml:space="preserve"> by</w:delText>
        </w:r>
      </w:del>
      <w:ins w:id="279" w:author="svcMRProcess" w:date="2019-01-23T11:31:00Z">
        <w:r>
          <w:t>:</w:t>
        </w:r>
      </w:ins>
      <w:r>
        <w:t xml:space="preserve"> No. 72 of 1986 s. 17.]</w:t>
      </w:r>
    </w:p>
    <w:p>
      <w:pPr>
        <w:pStyle w:val="Heading5"/>
        <w:rPr>
          <w:snapToGrid w:val="0"/>
        </w:rPr>
      </w:pPr>
      <w:bookmarkStart w:id="280" w:name="_Toc377392585"/>
      <w:bookmarkStart w:id="281" w:name="_Toc424287283"/>
      <w:bookmarkStart w:id="282" w:name="_Toc26673969"/>
      <w:bookmarkStart w:id="283" w:name="_Toc27386842"/>
      <w:bookmarkStart w:id="284" w:name="_Toc227742337"/>
      <w:bookmarkStart w:id="285" w:name="_Toc371500743"/>
      <w:r>
        <w:rPr>
          <w:rStyle w:val="CharSectno"/>
        </w:rPr>
        <w:t>24</w:t>
      </w:r>
      <w:r>
        <w:rPr>
          <w:snapToGrid w:val="0"/>
        </w:rPr>
        <w:t>.</w:t>
      </w:r>
      <w:r>
        <w:rPr>
          <w:snapToGrid w:val="0"/>
        </w:rPr>
        <w:tab/>
        <w:t>Information to be sent to the participating State</w:t>
      </w:r>
      <w:bookmarkEnd w:id="280"/>
      <w:bookmarkEnd w:id="281"/>
      <w:bookmarkEnd w:id="282"/>
      <w:bookmarkEnd w:id="283"/>
      <w:bookmarkEnd w:id="284"/>
      <w:bookmarkEnd w:id="285"/>
    </w:p>
    <w:p>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w:t>
      </w:r>
    </w:p>
    <w:p>
      <w:pPr>
        <w:pStyle w:val="Indenta"/>
        <w:rPr>
          <w:snapToGrid w:val="0"/>
        </w:rPr>
      </w:pPr>
      <w:r>
        <w:rPr>
          <w:snapToGrid w:val="0"/>
        </w:rPr>
        <w:tab/>
        <w:t>(a)</w:t>
      </w:r>
      <w:r>
        <w:rPr>
          <w:snapToGrid w:val="0"/>
        </w:rPr>
        <w:tab/>
        <w:t>the order of transfer;</w:t>
      </w:r>
    </w:p>
    <w:p>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pPr>
        <w:pStyle w:val="Heading5"/>
        <w:rPr>
          <w:snapToGrid w:val="0"/>
        </w:rPr>
      </w:pPr>
      <w:bookmarkStart w:id="286" w:name="_Toc377392586"/>
      <w:bookmarkStart w:id="287" w:name="_Toc424287284"/>
      <w:bookmarkStart w:id="288" w:name="_Toc26673970"/>
      <w:bookmarkStart w:id="289" w:name="_Toc27386843"/>
      <w:bookmarkStart w:id="290" w:name="_Toc227742338"/>
      <w:bookmarkStart w:id="291" w:name="_Toc371500744"/>
      <w:r>
        <w:rPr>
          <w:rStyle w:val="CharSectno"/>
        </w:rPr>
        <w:t>25</w:t>
      </w:r>
      <w:r>
        <w:rPr>
          <w:snapToGrid w:val="0"/>
        </w:rPr>
        <w:t>.</w:t>
      </w:r>
      <w:r>
        <w:rPr>
          <w:snapToGrid w:val="0"/>
        </w:rPr>
        <w:tab/>
        <w:t>Sentence deemed to have been imposed in Western Australia</w:t>
      </w:r>
      <w:bookmarkEnd w:id="286"/>
      <w:bookmarkEnd w:id="287"/>
      <w:bookmarkEnd w:id="288"/>
      <w:bookmarkEnd w:id="289"/>
      <w:bookmarkEnd w:id="290"/>
      <w:bookmarkEnd w:id="291"/>
    </w:p>
    <w:p>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w:t>
      </w:r>
    </w:p>
    <w:p>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pPr>
        <w:pStyle w:val="Footnotesection"/>
      </w:pPr>
      <w:r>
        <w:tab/>
        <w:t>[Section 25 amended</w:t>
      </w:r>
      <w:del w:id="292" w:author="svcMRProcess" w:date="2019-01-23T11:31:00Z">
        <w:r>
          <w:delText xml:space="preserve"> by</w:delText>
        </w:r>
      </w:del>
      <w:ins w:id="293" w:author="svcMRProcess" w:date="2019-01-23T11:31:00Z">
        <w:r>
          <w:t>:</w:t>
        </w:r>
      </w:ins>
      <w:r>
        <w:t xml:space="preserve"> No. 72 of 1986 s. 18.]</w:t>
      </w:r>
    </w:p>
    <w:p>
      <w:pPr>
        <w:pStyle w:val="Heading5"/>
        <w:rPr>
          <w:snapToGrid w:val="0"/>
        </w:rPr>
      </w:pPr>
      <w:bookmarkStart w:id="294" w:name="_Toc377392587"/>
      <w:bookmarkStart w:id="295" w:name="_Toc424287285"/>
      <w:bookmarkStart w:id="296" w:name="_Toc26673971"/>
      <w:bookmarkStart w:id="297" w:name="_Toc27386844"/>
      <w:bookmarkStart w:id="298" w:name="_Toc227742339"/>
      <w:bookmarkStart w:id="299" w:name="_Toc371500745"/>
      <w:r>
        <w:rPr>
          <w:rStyle w:val="CharSectno"/>
        </w:rPr>
        <w:t>26</w:t>
      </w:r>
      <w:r>
        <w:rPr>
          <w:snapToGrid w:val="0"/>
        </w:rPr>
        <w:t>.</w:t>
      </w:r>
      <w:r>
        <w:rPr>
          <w:snapToGrid w:val="0"/>
        </w:rPr>
        <w:tab/>
        <w:t>Provisions relating to translated sentences</w:t>
      </w:r>
      <w:bookmarkEnd w:id="294"/>
      <w:bookmarkEnd w:id="295"/>
      <w:bookmarkEnd w:id="296"/>
      <w:bookmarkEnd w:id="297"/>
      <w:bookmarkEnd w:id="298"/>
      <w:bookmarkEnd w:id="299"/>
    </w:p>
    <w:p>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w:t>
      </w:r>
    </w:p>
    <w:p>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pPr>
        <w:pStyle w:val="Subsection"/>
        <w:rPr>
          <w:snapToGrid w:val="0"/>
        </w:rPr>
      </w:pPr>
      <w:r>
        <w:rPr>
          <w:snapToGrid w:val="0"/>
        </w:rPr>
        <w:tab/>
        <w:t>(5)</w:t>
      </w:r>
      <w:r>
        <w:rPr>
          <w:snapToGrid w:val="0"/>
        </w:rPr>
        <w:tab/>
        <w:t>The Governor —</w:t>
      </w:r>
    </w:p>
    <w:p>
      <w:pPr>
        <w:pStyle w:val="Indenta"/>
        <w:rPr>
          <w:snapToGrid w:val="0"/>
        </w:rPr>
      </w:pPr>
      <w:r>
        <w:rPr>
          <w:snapToGrid w:val="0"/>
        </w:rPr>
        <w:tab/>
        <w:t>(a)</w:t>
      </w:r>
      <w:r>
        <w:rPr>
          <w:snapToGrid w:val="0"/>
        </w:rPr>
        <w:tab/>
        <w:t>may exercise the royal prerogative of mercy in favour of a person who is subject to a translated sentence as if the person were —</w:t>
      </w:r>
    </w:p>
    <w:p>
      <w:pPr>
        <w:pStyle w:val="Indenti"/>
        <w:rPr>
          <w:snapToGrid w:val="0"/>
        </w:rPr>
      </w:pPr>
      <w:r>
        <w:rPr>
          <w:snapToGrid w:val="0"/>
        </w:rPr>
        <w:tab/>
        <w:t>(i)</w:t>
      </w:r>
      <w:r>
        <w:rPr>
          <w:snapToGrid w:val="0"/>
        </w:rPr>
        <w:tab/>
        <w:t>an offender convicted in a court of Western Australia; or</w:t>
      </w:r>
    </w:p>
    <w:p>
      <w:pPr>
        <w:pStyle w:val="Indenti"/>
        <w:rPr>
          <w:snapToGrid w:val="0"/>
        </w:rPr>
      </w:pPr>
      <w:r>
        <w:rPr>
          <w:snapToGrid w:val="0"/>
        </w:rPr>
        <w:tab/>
        <w:t>(ii)</w:t>
      </w:r>
      <w:r>
        <w:rPr>
          <w:snapToGrid w:val="0"/>
        </w:rPr>
        <w:tab/>
        <w:t>an offender convicted within Western Australia before a judge or magistrate of Western Australia;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pPr>
        <w:pStyle w:val="Subsection"/>
        <w:rPr>
          <w:snapToGrid w:val="0"/>
        </w:rPr>
      </w:pPr>
      <w:r>
        <w:rPr>
          <w:snapToGrid w:val="0"/>
        </w:rPr>
        <w:tab/>
        <w:t>(6)</w:t>
      </w:r>
      <w:r>
        <w:rPr>
          <w:snapToGrid w:val="0"/>
        </w:rPr>
        <w:tab/>
        <w:t>A person who is subject to a translated sentence —</w:t>
      </w:r>
    </w:p>
    <w:p>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pPr>
        <w:pStyle w:val="Footnotesection"/>
      </w:pPr>
      <w:r>
        <w:tab/>
        <w:t>[Section 26 amended</w:t>
      </w:r>
      <w:del w:id="300" w:author="svcMRProcess" w:date="2019-01-23T11:31:00Z">
        <w:r>
          <w:delText xml:space="preserve"> by</w:delText>
        </w:r>
      </w:del>
      <w:ins w:id="301" w:author="svcMRProcess" w:date="2019-01-23T11:31:00Z">
        <w:r>
          <w:t>:</w:t>
        </w:r>
      </w:ins>
      <w:r>
        <w:t xml:space="preserve"> No. 72 of 1986 s. 19.]</w:t>
      </w:r>
    </w:p>
    <w:p>
      <w:pPr>
        <w:pStyle w:val="Heading5"/>
        <w:rPr>
          <w:snapToGrid w:val="0"/>
        </w:rPr>
      </w:pPr>
      <w:bookmarkStart w:id="302" w:name="_Toc377392588"/>
      <w:bookmarkStart w:id="303" w:name="_Toc424287286"/>
      <w:bookmarkStart w:id="304" w:name="_Toc26673972"/>
      <w:bookmarkStart w:id="305" w:name="_Toc27386845"/>
      <w:bookmarkStart w:id="306" w:name="_Toc227742340"/>
      <w:bookmarkStart w:id="307" w:name="_Toc371500746"/>
      <w:r>
        <w:rPr>
          <w:rStyle w:val="CharSectno"/>
        </w:rPr>
        <w:t>27</w:t>
      </w:r>
      <w:r>
        <w:rPr>
          <w:snapToGrid w:val="0"/>
        </w:rPr>
        <w:t>.</w:t>
      </w:r>
      <w:r>
        <w:rPr>
          <w:snapToGrid w:val="0"/>
        </w:rPr>
        <w:tab/>
        <w:t>Translated sentence — default imprisonment</w:t>
      </w:r>
      <w:bookmarkEnd w:id="302"/>
      <w:bookmarkEnd w:id="303"/>
      <w:bookmarkEnd w:id="304"/>
      <w:bookmarkEnd w:id="305"/>
      <w:bookmarkEnd w:id="306"/>
      <w:bookmarkEnd w:id="307"/>
    </w:p>
    <w:p>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w:t>
      </w:r>
    </w:p>
    <w:p>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w:t>
      </w:r>
    </w:p>
    <w:p>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pPr>
        <w:pStyle w:val="Indenta"/>
        <w:keepNext/>
        <w:keepLines/>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pPr>
        <w:pStyle w:val="Footnotesection"/>
      </w:pPr>
      <w:r>
        <w:tab/>
        <w:t>[Section 27 amended</w:t>
      </w:r>
      <w:del w:id="308" w:author="svcMRProcess" w:date="2019-01-23T11:31:00Z">
        <w:r>
          <w:delText xml:space="preserve"> by</w:delText>
        </w:r>
      </w:del>
      <w:ins w:id="309" w:author="svcMRProcess" w:date="2019-01-23T11:31:00Z">
        <w:r>
          <w:t>:</w:t>
        </w:r>
      </w:ins>
      <w:r>
        <w:t xml:space="preserve"> No. 72 of 1986 s. 20.]</w:t>
      </w:r>
    </w:p>
    <w:p>
      <w:pPr>
        <w:pStyle w:val="Heading2"/>
      </w:pPr>
      <w:bookmarkStart w:id="310" w:name="_Toc377392589"/>
      <w:bookmarkStart w:id="311" w:name="_Toc424287287"/>
      <w:bookmarkStart w:id="312" w:name="_Toc89499074"/>
      <w:bookmarkStart w:id="313" w:name="_Toc89499117"/>
      <w:bookmarkStart w:id="314" w:name="_Toc89582819"/>
      <w:bookmarkStart w:id="315" w:name="_Toc96998571"/>
      <w:bookmarkStart w:id="316" w:name="_Toc102537499"/>
      <w:bookmarkStart w:id="317" w:name="_Toc103144237"/>
      <w:bookmarkStart w:id="318" w:name="_Toc196790788"/>
      <w:bookmarkStart w:id="319" w:name="_Toc227742341"/>
      <w:bookmarkStart w:id="320" w:name="_Toc229820704"/>
      <w:bookmarkStart w:id="321" w:name="_Toc229820747"/>
      <w:bookmarkStart w:id="322" w:name="_Toc231019069"/>
      <w:bookmarkStart w:id="323" w:name="_Toc231020422"/>
      <w:bookmarkStart w:id="324" w:name="_Toc235593127"/>
      <w:bookmarkStart w:id="325" w:name="_Toc237144177"/>
      <w:bookmarkStart w:id="326" w:name="_Toc371500747"/>
      <w:r>
        <w:rPr>
          <w:rStyle w:val="CharPartNo"/>
        </w:rPr>
        <w:t>Part VI</w:t>
      </w:r>
      <w:r>
        <w:rPr>
          <w:rStyle w:val="CharDivNo"/>
        </w:rPr>
        <w:t> </w:t>
      </w:r>
      <w:r>
        <w:t>—</w:t>
      </w:r>
      <w:r>
        <w:rPr>
          <w:rStyle w:val="CharDivText"/>
        </w:rPr>
        <w:t> </w:t>
      </w:r>
      <w:r>
        <w:rPr>
          <w:rStyle w:val="CharPartText"/>
        </w:rPr>
        <w:t>Miscellaneous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377392590"/>
      <w:bookmarkStart w:id="328" w:name="_Toc424287288"/>
      <w:bookmarkStart w:id="329" w:name="_Toc26673973"/>
      <w:bookmarkStart w:id="330" w:name="_Toc27386846"/>
      <w:bookmarkStart w:id="331" w:name="_Toc227742342"/>
      <w:bookmarkStart w:id="332" w:name="_Toc371500748"/>
      <w:r>
        <w:rPr>
          <w:rStyle w:val="CharSectno"/>
        </w:rPr>
        <w:t>28</w:t>
      </w:r>
      <w:r>
        <w:rPr>
          <w:snapToGrid w:val="0"/>
        </w:rPr>
        <w:t>.</w:t>
      </w:r>
      <w:r>
        <w:rPr>
          <w:snapToGrid w:val="0"/>
        </w:rPr>
        <w:tab/>
        <w:t>Notification to certain prisoners of certain decisions</w:t>
      </w:r>
      <w:bookmarkEnd w:id="327"/>
      <w:bookmarkEnd w:id="328"/>
      <w:bookmarkEnd w:id="329"/>
      <w:bookmarkEnd w:id="330"/>
      <w:bookmarkEnd w:id="331"/>
      <w:bookmarkEnd w:id="332"/>
    </w:p>
    <w:p>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pPr>
        <w:pStyle w:val="Heading5"/>
        <w:rPr>
          <w:snapToGrid w:val="0"/>
        </w:rPr>
      </w:pPr>
      <w:bookmarkStart w:id="333" w:name="_Toc377392591"/>
      <w:bookmarkStart w:id="334" w:name="_Toc424287289"/>
      <w:bookmarkStart w:id="335" w:name="_Toc26673974"/>
      <w:bookmarkStart w:id="336" w:name="_Toc27386847"/>
      <w:bookmarkStart w:id="337" w:name="_Toc227742343"/>
      <w:bookmarkStart w:id="338" w:name="_Toc371500749"/>
      <w:r>
        <w:rPr>
          <w:rStyle w:val="CharSectno"/>
        </w:rPr>
        <w:t>29</w:t>
      </w:r>
      <w:r>
        <w:rPr>
          <w:snapToGrid w:val="0"/>
        </w:rPr>
        <w:t>.</w:t>
      </w:r>
      <w:r>
        <w:rPr>
          <w:snapToGrid w:val="0"/>
        </w:rPr>
        <w:tab/>
        <w:t>Lawful custody for transit through Western Australia</w:t>
      </w:r>
      <w:bookmarkEnd w:id="333"/>
      <w:bookmarkEnd w:id="334"/>
      <w:bookmarkEnd w:id="335"/>
      <w:bookmarkEnd w:id="336"/>
      <w:bookmarkEnd w:id="337"/>
      <w:bookmarkEnd w:id="338"/>
    </w:p>
    <w:p>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w:t>
      </w:r>
    </w:p>
    <w:p>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pPr>
        <w:pStyle w:val="Indenta"/>
        <w:rPr>
          <w:snapToGrid w:val="0"/>
        </w:rPr>
      </w:pPr>
      <w:r>
        <w:rPr>
          <w:snapToGrid w:val="0"/>
        </w:rPr>
        <w:tab/>
        <w:t>(b)</w:t>
      </w:r>
      <w:r>
        <w:rPr>
          <w:snapToGrid w:val="0"/>
        </w:rPr>
        <w:tab/>
        <w:t>any superintendent is authorised upon —</w:t>
      </w:r>
    </w:p>
    <w:p>
      <w:pPr>
        <w:pStyle w:val="Indenti"/>
        <w:rPr>
          <w:snapToGrid w:val="0"/>
        </w:rPr>
      </w:pPr>
      <w:r>
        <w:rPr>
          <w:snapToGrid w:val="0"/>
        </w:rPr>
        <w:tab/>
        <w:t>(i)</w:t>
      </w:r>
      <w:r>
        <w:rPr>
          <w:snapToGrid w:val="0"/>
        </w:rPr>
        <w:tab/>
        <w:t>the request of the escort;</w:t>
      </w:r>
    </w:p>
    <w:p>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pPr>
        <w:pStyle w:val="Indenti"/>
        <w:rPr>
          <w:snapToGrid w:val="0"/>
        </w:rPr>
      </w:pPr>
      <w:r>
        <w:rPr>
          <w:snapToGrid w:val="0"/>
        </w:rPr>
        <w:tab/>
        <w:t>(iii)</w:t>
      </w:r>
      <w:r>
        <w:rPr>
          <w:snapToGrid w:val="0"/>
        </w:rPr>
        <w:tab/>
        <w:t>subject to the approval of the chief executive officer,</w:t>
      </w:r>
    </w:p>
    <w:p>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pPr>
        <w:pStyle w:val="Footnotesection"/>
        <w:ind w:left="890" w:hanging="890"/>
      </w:pPr>
      <w:r>
        <w:tab/>
        <w:t>[Section 29 amended</w:t>
      </w:r>
      <w:del w:id="339" w:author="svcMRProcess" w:date="2019-01-23T11:31:00Z">
        <w:r>
          <w:delText xml:space="preserve"> by</w:delText>
        </w:r>
      </w:del>
      <w:ins w:id="340" w:author="svcMRProcess" w:date="2019-01-23T11:31:00Z">
        <w:r>
          <w:t>:</w:t>
        </w:r>
      </w:ins>
      <w:r>
        <w:t xml:space="preserve"> No. 72 of 1986 s. 21; No. 47 of 1987 s. 24; No. 113 of 1987 s. 32.]</w:t>
      </w:r>
    </w:p>
    <w:p>
      <w:pPr>
        <w:pStyle w:val="Heading5"/>
        <w:rPr>
          <w:snapToGrid w:val="0"/>
        </w:rPr>
      </w:pPr>
      <w:bookmarkStart w:id="341" w:name="_Toc377392592"/>
      <w:bookmarkStart w:id="342" w:name="_Toc424287290"/>
      <w:bookmarkStart w:id="343" w:name="_Toc26673975"/>
      <w:bookmarkStart w:id="344" w:name="_Toc27386848"/>
      <w:bookmarkStart w:id="345" w:name="_Toc227742344"/>
      <w:bookmarkStart w:id="346" w:name="_Toc371500750"/>
      <w:r>
        <w:rPr>
          <w:rStyle w:val="CharSectno"/>
        </w:rPr>
        <w:t>30</w:t>
      </w:r>
      <w:r>
        <w:rPr>
          <w:snapToGrid w:val="0"/>
        </w:rPr>
        <w:t>.</w:t>
      </w:r>
      <w:r>
        <w:rPr>
          <w:snapToGrid w:val="0"/>
        </w:rPr>
        <w:tab/>
        <w:t>Escape from custody of person being transferred</w:t>
      </w:r>
      <w:bookmarkEnd w:id="341"/>
      <w:bookmarkEnd w:id="342"/>
      <w:bookmarkEnd w:id="343"/>
      <w:bookmarkEnd w:id="344"/>
      <w:bookmarkEnd w:id="345"/>
      <w:bookmarkEnd w:id="346"/>
    </w:p>
    <w:p>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pPr>
        <w:pStyle w:val="Subsection"/>
        <w:rPr>
          <w:snapToGrid w:val="0"/>
        </w:rPr>
      </w:pPr>
      <w:r>
        <w:rPr>
          <w:snapToGrid w:val="0"/>
        </w:rPr>
        <w:tab/>
        <w:t>(2)</w:t>
      </w:r>
      <w:r>
        <w:rPr>
          <w:snapToGrid w:val="0"/>
        </w:rPr>
        <w:tab/>
        <w:t>Where a person in custody pursuant to section 29 —</w:t>
      </w:r>
    </w:p>
    <w:p>
      <w:pPr>
        <w:pStyle w:val="Indenta"/>
        <w:rPr>
          <w:snapToGrid w:val="0"/>
        </w:rPr>
      </w:pPr>
      <w:r>
        <w:rPr>
          <w:snapToGrid w:val="0"/>
        </w:rPr>
        <w:tab/>
        <w:t>(a)</w:t>
      </w:r>
      <w:r>
        <w:rPr>
          <w:snapToGrid w:val="0"/>
        </w:rPr>
        <w:tab/>
        <w:t>has escaped and been apprehended; or</w:t>
      </w:r>
    </w:p>
    <w:p>
      <w:pPr>
        <w:pStyle w:val="Indenta"/>
        <w:rPr>
          <w:snapToGrid w:val="0"/>
        </w:rPr>
      </w:pPr>
      <w:r>
        <w:rPr>
          <w:snapToGrid w:val="0"/>
        </w:rPr>
        <w:tab/>
        <w:t>(b)</w:t>
      </w:r>
      <w:r>
        <w:rPr>
          <w:snapToGrid w:val="0"/>
        </w:rPr>
        <w:tab/>
        <w:t>has attempted to escape,</w:t>
      </w:r>
    </w:p>
    <w:p>
      <w:pPr>
        <w:pStyle w:val="Subsection"/>
        <w:rPr>
          <w:snapToGrid w:val="0"/>
        </w:rPr>
      </w:pPr>
      <w:r>
        <w:rPr>
          <w:snapToGrid w:val="0"/>
        </w:rPr>
        <w:tab/>
      </w:r>
      <w:r>
        <w:rPr>
          <w:snapToGrid w:val="0"/>
        </w:rPr>
        <w:tab/>
        <w:t xml:space="preserve">that person may be taken before a justice who may, notwithstanding the terms of any order of transfer issued under an interstate law, by </w:t>
      </w:r>
      <w:r>
        <w:t>warrant</w:t>
      </w:r>
      <w:del w:id="347" w:author="svcMRProcess" w:date="2019-01-23T11:31:00Z">
        <w:r>
          <w:rPr>
            <w:snapToGrid w:val="0"/>
          </w:rPr>
          <w:delText xml:space="preserve"> under his hand</w:delText>
        </w:r>
      </w:del>
      <w:r>
        <w:t> —</w:t>
      </w:r>
    </w:p>
    <w:p>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pPr>
        <w:pStyle w:val="Indenta"/>
        <w:rPr>
          <w:snapToGrid w:val="0"/>
        </w:rPr>
      </w:pPr>
      <w:r>
        <w:rPr>
          <w:snapToGrid w:val="0"/>
        </w:rPr>
        <w:tab/>
        <w:t>(d)</w:t>
      </w:r>
      <w:r>
        <w:rPr>
          <w:snapToGrid w:val="0"/>
        </w:rPr>
        <w:tab/>
        <w:t>for that purpose, order the person to be delivered to an escort.</w:t>
      </w:r>
    </w:p>
    <w:p>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pPr>
        <w:pStyle w:val="Subsection"/>
        <w:rPr>
          <w:snapToGrid w:val="0"/>
        </w:rPr>
      </w:pPr>
      <w:r>
        <w:rPr>
          <w:snapToGrid w:val="0"/>
        </w:rPr>
        <w:tab/>
        <w:t>(3)</w:t>
      </w:r>
      <w:r>
        <w:rPr>
          <w:snapToGrid w:val="0"/>
        </w:rPr>
        <w:tab/>
        <w:t>A warrant issued under subsection (2) may be executed according to its tenor.</w:t>
      </w:r>
    </w:p>
    <w:p>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w:t>
      </w:r>
    </w:p>
    <w:p>
      <w:pPr>
        <w:pStyle w:val="Indenta"/>
        <w:rPr>
          <w:snapToGrid w:val="0"/>
        </w:rPr>
      </w:pPr>
      <w:r>
        <w:rPr>
          <w:snapToGrid w:val="0"/>
        </w:rPr>
        <w:tab/>
        <w:t>(a)</w:t>
      </w:r>
      <w:r>
        <w:rPr>
          <w:snapToGrid w:val="0"/>
        </w:rPr>
        <w:tab/>
        <w:t>the escort who had the custody of that person pursuant to that order;</w:t>
      </w:r>
    </w:p>
    <w:p>
      <w:pPr>
        <w:pStyle w:val="Indenta"/>
        <w:rPr>
          <w:snapToGrid w:val="0"/>
        </w:rPr>
      </w:pPr>
      <w:r>
        <w:rPr>
          <w:snapToGrid w:val="0"/>
        </w:rPr>
        <w:tab/>
        <w:t>(b)</w:t>
      </w:r>
      <w:r>
        <w:rPr>
          <w:snapToGrid w:val="0"/>
        </w:rPr>
        <w:tab/>
        <w:t>a prison officer or a member of the police force of the participating State; or</w:t>
      </w:r>
    </w:p>
    <w:p>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pPr>
        <w:pStyle w:val="Subsection"/>
        <w:rPr>
          <w:snapToGrid w:val="0"/>
        </w:rPr>
      </w:pPr>
      <w:r>
        <w:rPr>
          <w:snapToGrid w:val="0"/>
        </w:rPr>
        <w:tab/>
      </w:r>
      <w:r>
        <w:rPr>
          <w:snapToGrid w:val="0"/>
        </w:rPr>
        <w:tab/>
        <w:t>or any 2 or more of them.</w:t>
      </w:r>
    </w:p>
    <w:p>
      <w:pPr>
        <w:pStyle w:val="Footnotesection"/>
      </w:pPr>
      <w:r>
        <w:tab/>
        <w:t>[Section 30 amended</w:t>
      </w:r>
      <w:del w:id="348" w:author="svcMRProcess" w:date="2019-01-23T11:31:00Z">
        <w:r>
          <w:delText xml:space="preserve"> by</w:delText>
        </w:r>
      </w:del>
      <w:ins w:id="349" w:author="svcMRProcess" w:date="2019-01-23T11:31:00Z">
        <w:r>
          <w:t>:</w:t>
        </w:r>
      </w:ins>
      <w:r>
        <w:t xml:space="preserve"> No. 72 of 1986 s. 22</w:t>
      </w:r>
      <w:ins w:id="350" w:author="svcMRProcess" w:date="2019-01-23T11:31:00Z">
        <w:r>
          <w:t>; No. 20 of 2013 s. 101</w:t>
        </w:r>
      </w:ins>
      <w:r>
        <w:t>.]</w:t>
      </w:r>
    </w:p>
    <w:p>
      <w:pPr>
        <w:pStyle w:val="Heading5"/>
        <w:rPr>
          <w:snapToGrid w:val="0"/>
        </w:rPr>
      </w:pPr>
      <w:bookmarkStart w:id="351" w:name="_Toc377392593"/>
      <w:bookmarkStart w:id="352" w:name="_Toc424287291"/>
      <w:bookmarkStart w:id="353" w:name="_Toc26673976"/>
      <w:bookmarkStart w:id="354" w:name="_Toc27386849"/>
      <w:bookmarkStart w:id="355" w:name="_Toc227742345"/>
      <w:bookmarkStart w:id="356" w:name="_Toc371500751"/>
      <w:r>
        <w:rPr>
          <w:rStyle w:val="CharSectno"/>
        </w:rPr>
        <w:t>31</w:t>
      </w:r>
      <w:r>
        <w:rPr>
          <w:snapToGrid w:val="0"/>
        </w:rPr>
        <w:t>.</w:t>
      </w:r>
      <w:r>
        <w:rPr>
          <w:snapToGrid w:val="0"/>
        </w:rPr>
        <w:tab/>
        <w:t>Escape from custody — penalty</w:t>
      </w:r>
      <w:bookmarkEnd w:id="351"/>
      <w:bookmarkEnd w:id="352"/>
      <w:bookmarkEnd w:id="353"/>
      <w:bookmarkEnd w:id="354"/>
      <w:bookmarkEnd w:id="355"/>
      <w:bookmarkEnd w:id="356"/>
    </w:p>
    <w:p>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pPr>
        <w:pStyle w:val="Subsection"/>
        <w:keepNext/>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w:t>
      </w:r>
    </w:p>
    <w:p>
      <w:pPr>
        <w:pStyle w:val="Indenta"/>
        <w:rPr>
          <w:snapToGrid w:val="0"/>
        </w:rPr>
      </w:pPr>
      <w:r>
        <w:rPr>
          <w:snapToGrid w:val="0"/>
        </w:rPr>
        <w:tab/>
        <w:t>(a)</w:t>
      </w:r>
      <w:r>
        <w:rPr>
          <w:snapToGrid w:val="0"/>
        </w:rPr>
        <w:tab/>
        <w:t>who is in custody under an order of transfer; and</w:t>
      </w:r>
    </w:p>
    <w:p>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pPr>
        <w:pStyle w:val="Footnotesection"/>
      </w:pPr>
      <w:r>
        <w:tab/>
        <w:t>[Section 31 amended</w:t>
      </w:r>
      <w:del w:id="357" w:author="svcMRProcess" w:date="2019-01-23T11:31:00Z">
        <w:r>
          <w:delText xml:space="preserve"> by</w:delText>
        </w:r>
      </w:del>
      <w:ins w:id="358" w:author="svcMRProcess" w:date="2019-01-23T11:31:00Z">
        <w:r>
          <w:t>:</w:t>
        </w:r>
      </w:ins>
      <w:r>
        <w:t xml:space="preserve"> No. 72 of 1986 s. 23.]</w:t>
      </w:r>
    </w:p>
    <w:p>
      <w:pPr>
        <w:pStyle w:val="Heading5"/>
        <w:rPr>
          <w:snapToGrid w:val="0"/>
        </w:rPr>
      </w:pPr>
      <w:bookmarkStart w:id="359" w:name="_Toc377392594"/>
      <w:bookmarkStart w:id="360" w:name="_Toc424287292"/>
      <w:bookmarkStart w:id="361" w:name="_Toc26673977"/>
      <w:bookmarkStart w:id="362" w:name="_Toc27386850"/>
      <w:bookmarkStart w:id="363" w:name="_Toc227742346"/>
      <w:bookmarkStart w:id="364" w:name="_Toc371500752"/>
      <w:r>
        <w:rPr>
          <w:rStyle w:val="CharSectno"/>
        </w:rPr>
        <w:t>32</w:t>
      </w:r>
      <w:r>
        <w:rPr>
          <w:snapToGrid w:val="0"/>
        </w:rPr>
        <w:t>.</w:t>
      </w:r>
      <w:r>
        <w:rPr>
          <w:snapToGrid w:val="0"/>
        </w:rPr>
        <w:tab/>
        <w:t>Revocation of order of transfer on escape from custody</w:t>
      </w:r>
      <w:bookmarkEnd w:id="359"/>
      <w:bookmarkEnd w:id="360"/>
      <w:bookmarkEnd w:id="361"/>
      <w:bookmarkEnd w:id="362"/>
      <w:bookmarkEnd w:id="363"/>
      <w:bookmarkEnd w:id="364"/>
    </w:p>
    <w:p>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w:t>
      </w:r>
    </w:p>
    <w:p>
      <w:pPr>
        <w:pStyle w:val="Indenta"/>
        <w:rPr>
          <w:snapToGrid w:val="0"/>
        </w:rPr>
      </w:pPr>
      <w:r>
        <w:rPr>
          <w:snapToGrid w:val="0"/>
        </w:rPr>
        <w:tab/>
        <w:t>(a)</w:t>
      </w:r>
      <w:r>
        <w:rPr>
          <w:snapToGrid w:val="0"/>
        </w:rPr>
        <w:tab/>
        <w:t>the offence of escaping or attempting to escape; or</w:t>
      </w:r>
    </w:p>
    <w:p>
      <w:pPr>
        <w:pStyle w:val="Indenta"/>
        <w:rPr>
          <w:snapToGrid w:val="0"/>
        </w:rPr>
      </w:pPr>
      <w:r>
        <w:rPr>
          <w:snapToGrid w:val="0"/>
        </w:rPr>
        <w:tab/>
        <w:t>(b)</w:t>
      </w:r>
      <w:r>
        <w:rPr>
          <w:snapToGrid w:val="0"/>
        </w:rPr>
        <w:tab/>
        <w:t>any other offence,</w:t>
      </w:r>
    </w:p>
    <w:p>
      <w:pPr>
        <w:pStyle w:val="Subsection"/>
        <w:rPr>
          <w:snapToGrid w:val="0"/>
        </w:rPr>
      </w:pPr>
      <w:r>
        <w:rPr>
          <w:snapToGrid w:val="0"/>
        </w:rPr>
        <w:tab/>
      </w:r>
      <w:r>
        <w:rPr>
          <w:snapToGrid w:val="0"/>
        </w:rPr>
        <w:tab/>
        <w:t>whether —</w:t>
      </w:r>
    </w:p>
    <w:p>
      <w:pPr>
        <w:pStyle w:val="Indenta"/>
        <w:rPr>
          <w:snapToGrid w:val="0"/>
        </w:rPr>
      </w:pPr>
      <w:r>
        <w:rPr>
          <w:snapToGrid w:val="0"/>
        </w:rPr>
        <w:tab/>
        <w:t>(c)</w:t>
      </w:r>
      <w:r>
        <w:rPr>
          <w:snapToGrid w:val="0"/>
        </w:rPr>
        <w:tab/>
        <w:t>the offence was an offence against the law of Western Australia, the Commonwealth, a participating State or a Territory; or</w:t>
      </w:r>
    </w:p>
    <w:p>
      <w:pPr>
        <w:pStyle w:val="Indenta"/>
        <w:keepNext/>
        <w:rPr>
          <w:snapToGrid w:val="0"/>
        </w:rPr>
      </w:pPr>
      <w:r>
        <w:rPr>
          <w:snapToGrid w:val="0"/>
        </w:rPr>
        <w:tab/>
        <w:t>(d)</w:t>
      </w:r>
      <w:r>
        <w:rPr>
          <w:snapToGrid w:val="0"/>
        </w:rPr>
        <w:tab/>
        <w:t>a charge has been laid or a conviction secured in respect of the offence or not.</w:t>
      </w:r>
    </w:p>
    <w:p>
      <w:pPr>
        <w:pStyle w:val="Footnotesection"/>
      </w:pPr>
      <w:r>
        <w:tab/>
        <w:t>[Section 32 amended</w:t>
      </w:r>
      <w:del w:id="365" w:author="svcMRProcess" w:date="2019-01-23T11:31:00Z">
        <w:r>
          <w:delText xml:space="preserve"> by</w:delText>
        </w:r>
      </w:del>
      <w:ins w:id="366" w:author="svcMRProcess" w:date="2019-01-23T11:31:00Z">
        <w:r>
          <w:t>:</w:t>
        </w:r>
      </w:ins>
      <w:r>
        <w:t xml:space="preserve"> No. 72 of 1986 s. 24; No. 59 of 2004 s. 141.]</w:t>
      </w:r>
    </w:p>
    <w:p>
      <w:pPr>
        <w:pStyle w:val="Heading5"/>
        <w:rPr>
          <w:snapToGrid w:val="0"/>
        </w:rPr>
      </w:pPr>
      <w:bookmarkStart w:id="367" w:name="_Toc377392595"/>
      <w:bookmarkStart w:id="368" w:name="_Toc424287293"/>
      <w:bookmarkStart w:id="369" w:name="_Toc26673978"/>
      <w:bookmarkStart w:id="370" w:name="_Toc27386851"/>
      <w:bookmarkStart w:id="371" w:name="_Toc227742347"/>
      <w:bookmarkStart w:id="372" w:name="_Toc371500753"/>
      <w:r>
        <w:rPr>
          <w:rStyle w:val="CharSectno"/>
        </w:rPr>
        <w:t>33</w:t>
      </w:r>
      <w:r>
        <w:rPr>
          <w:snapToGrid w:val="0"/>
        </w:rPr>
        <w:t>.</w:t>
      </w:r>
      <w:r>
        <w:rPr>
          <w:snapToGrid w:val="0"/>
        </w:rPr>
        <w:tab/>
        <w:t>Assistance by police officers</w:t>
      </w:r>
      <w:bookmarkEnd w:id="367"/>
      <w:bookmarkEnd w:id="368"/>
      <w:bookmarkEnd w:id="369"/>
      <w:bookmarkEnd w:id="370"/>
      <w:bookmarkEnd w:id="371"/>
      <w:bookmarkEnd w:id="372"/>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33 amended</w:t>
      </w:r>
      <w:del w:id="373" w:author="svcMRProcess" w:date="2019-01-23T11:31:00Z">
        <w:r>
          <w:delText xml:space="preserve"> by</w:delText>
        </w:r>
      </w:del>
      <w:ins w:id="374" w:author="svcMRProcess" w:date="2019-01-23T11:31:00Z">
        <w:r>
          <w:t>:</w:t>
        </w:r>
      </w:ins>
      <w:r>
        <w:t xml:space="preserve"> No. 47 of 1987 s. 24; No. 113 of 1987 s. 32.]</w:t>
      </w:r>
    </w:p>
    <w:p>
      <w:pPr>
        <w:pStyle w:val="Heading5"/>
        <w:rPr>
          <w:snapToGrid w:val="0"/>
        </w:rPr>
      </w:pPr>
      <w:bookmarkStart w:id="375" w:name="_Toc377392596"/>
      <w:bookmarkStart w:id="376" w:name="_Toc424287294"/>
      <w:bookmarkStart w:id="377" w:name="_Toc26673979"/>
      <w:bookmarkStart w:id="378" w:name="_Toc27386852"/>
      <w:bookmarkStart w:id="379" w:name="_Toc227742348"/>
      <w:bookmarkStart w:id="380" w:name="_Toc371500754"/>
      <w:r>
        <w:rPr>
          <w:rStyle w:val="CharSectno"/>
        </w:rPr>
        <w:t>34</w:t>
      </w:r>
      <w:r>
        <w:rPr>
          <w:snapToGrid w:val="0"/>
        </w:rPr>
        <w:t>.</w:t>
      </w:r>
      <w:r>
        <w:rPr>
          <w:snapToGrid w:val="0"/>
        </w:rPr>
        <w:tab/>
        <w:t>Regulations</w:t>
      </w:r>
      <w:bookmarkEnd w:id="375"/>
      <w:bookmarkEnd w:id="376"/>
      <w:bookmarkEnd w:id="377"/>
      <w:bookmarkEnd w:id="378"/>
      <w:bookmarkEnd w:id="379"/>
      <w:bookmarkEnd w:id="380"/>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81" w:name="_Toc377392597"/>
      <w:bookmarkStart w:id="382" w:name="_Toc424287295"/>
      <w:bookmarkStart w:id="383" w:name="_Toc89499082"/>
      <w:bookmarkStart w:id="384" w:name="_Toc89499125"/>
      <w:bookmarkStart w:id="385" w:name="_Toc89582827"/>
      <w:bookmarkStart w:id="386" w:name="_Toc96998579"/>
      <w:bookmarkStart w:id="387" w:name="_Toc102537507"/>
      <w:bookmarkStart w:id="388" w:name="_Toc103144245"/>
      <w:bookmarkStart w:id="389" w:name="_Toc196790796"/>
      <w:bookmarkStart w:id="390" w:name="_Toc227742349"/>
      <w:bookmarkStart w:id="391" w:name="_Toc229820712"/>
      <w:bookmarkStart w:id="392" w:name="_Toc229820755"/>
      <w:bookmarkStart w:id="393" w:name="_Toc231019077"/>
      <w:bookmarkStart w:id="394" w:name="_Toc231020430"/>
      <w:bookmarkStart w:id="395" w:name="_Toc235593135"/>
      <w:bookmarkStart w:id="396" w:name="_Toc237144185"/>
      <w:bookmarkStart w:id="397" w:name="_Toc371500755"/>
      <w:r>
        <w:t>Notes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Subsection"/>
        <w:rPr>
          <w:snapToGrid w:val="0"/>
        </w:rPr>
      </w:pPr>
      <w:r>
        <w:rPr>
          <w:snapToGrid w:val="0"/>
          <w:vertAlign w:val="superscript"/>
        </w:rPr>
        <w:t>1</w:t>
      </w:r>
      <w:r>
        <w:rPr>
          <w:snapToGrid w:val="0"/>
        </w:rPr>
        <w:tab/>
        <w:t xml:space="preserve">This is a compilation of the </w:t>
      </w:r>
      <w:r>
        <w:rPr>
          <w:i/>
          <w:noProof/>
          <w:snapToGrid w:val="0"/>
        </w:rPr>
        <w:t>Prisoners (Interstate Transfer) Act 1983</w:t>
      </w:r>
      <w:r>
        <w:rPr>
          <w:snapToGrid w:val="0"/>
        </w:rPr>
        <w:t xml:space="preserve"> and includes the amendments made by the other written laws referred to in the following table </w:t>
      </w:r>
      <w:r>
        <w:rPr>
          <w:snapToGrid w:val="0"/>
          <w:vertAlign w:val="superscript"/>
        </w:rPr>
        <w:t>1M</w:t>
      </w:r>
      <w:del w:id="398" w:author="svcMRProcess" w:date="2019-01-23T11:31:00Z">
        <w:r>
          <w:rPr>
            <w:snapToGrid w:val="0"/>
            <w:vertAlign w:val="superscript"/>
          </w:rPr>
          <w:delText>, 1a,</w:delText>
        </w:r>
        <w:r>
          <w:rPr>
            <w:snapToGrid w:val="0"/>
          </w:rPr>
          <w:delText>.</w:delText>
        </w:r>
      </w:del>
      <w:ins w:id="399" w:author="svcMRProcess" w:date="2019-01-23T11:31:00Z">
        <w:r>
          <w:rPr>
            <w:snapToGrid w:val="0"/>
          </w:rPr>
          <w:t>.</w:t>
        </w:r>
      </w:ins>
      <w:r>
        <w:rPr>
          <w:snapToGrid w:val="0"/>
        </w:rPr>
        <w:t xml:space="preserve">  The table also contains information about any reprint.</w:t>
      </w:r>
    </w:p>
    <w:p>
      <w:pPr>
        <w:pStyle w:val="nHeading3"/>
        <w:spacing w:before="180"/>
        <w:rPr>
          <w:snapToGrid w:val="0"/>
        </w:rPr>
      </w:pPr>
      <w:bookmarkStart w:id="400" w:name="_Toc377392598"/>
      <w:bookmarkStart w:id="401" w:name="_Toc424287296"/>
      <w:bookmarkStart w:id="402" w:name="_Toc371500756"/>
      <w:r>
        <w:rPr>
          <w:snapToGrid w:val="0"/>
        </w:rPr>
        <w:t>Compilation table</w:t>
      </w:r>
      <w:bookmarkEnd w:id="400"/>
      <w:bookmarkEnd w:id="401"/>
      <w:bookmarkEnd w:id="402"/>
    </w:p>
    <w:tbl>
      <w:tblPr>
        <w:tblW w:w="7088" w:type="dxa"/>
        <w:tblInd w:w="56" w:type="dxa"/>
        <w:tblLayout w:type="fixed"/>
        <w:tblCellMar>
          <w:left w:w="56" w:type="dxa"/>
          <w:right w:w="56" w:type="dxa"/>
        </w:tblCellMar>
        <w:tblLook w:val="0000" w:firstRow="0" w:lastRow="0" w:firstColumn="0" w:lastColumn="0" w:noHBand="0" w:noVBand="0"/>
      </w:tblPr>
      <w:tblGrid>
        <w:gridCol w:w="2268"/>
        <w:gridCol w:w="52"/>
        <w:gridCol w:w="1082"/>
        <w:gridCol w:w="52"/>
        <w:gridCol w:w="1082"/>
        <w:gridCol w:w="52"/>
        <w:gridCol w:w="2500"/>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Prisoners (Interstate Transfer) Act 1983</w:t>
            </w:r>
          </w:p>
        </w:tc>
        <w:tc>
          <w:tcPr>
            <w:tcW w:w="1134" w:type="dxa"/>
            <w:gridSpan w:val="2"/>
          </w:tcPr>
          <w:p>
            <w:pPr>
              <w:pStyle w:val="nTable"/>
              <w:spacing w:after="40"/>
            </w:pPr>
            <w:r>
              <w:t>75 of 1983</w:t>
            </w:r>
          </w:p>
        </w:tc>
        <w:tc>
          <w:tcPr>
            <w:tcW w:w="1134" w:type="dxa"/>
            <w:gridSpan w:val="2"/>
          </w:tcPr>
          <w:p>
            <w:pPr>
              <w:pStyle w:val="nTable"/>
              <w:spacing w:after="40"/>
            </w:pPr>
            <w:r>
              <w:t>22 Dec 1983</w:t>
            </w:r>
          </w:p>
        </w:tc>
        <w:tc>
          <w:tcPr>
            <w:tcW w:w="2552" w:type="dxa"/>
            <w:gridSpan w:val="2"/>
          </w:tcPr>
          <w:p>
            <w:pPr>
              <w:pStyle w:val="nTable"/>
              <w:spacing w:after="40"/>
            </w:pPr>
            <w:r>
              <w:t xml:space="preserve">1 Jul 1984 (see s. 2 and </w:t>
            </w:r>
            <w:r>
              <w:rPr>
                <w:i/>
              </w:rPr>
              <w:t xml:space="preserve">Gazette </w:t>
            </w:r>
            <w:r>
              <w:t>1 Jun 1984 p. 1753)</w:t>
            </w:r>
          </w:p>
        </w:tc>
      </w:tr>
      <w:tr>
        <w:tc>
          <w:tcPr>
            <w:tcW w:w="2268" w:type="dxa"/>
          </w:tcPr>
          <w:p>
            <w:pPr>
              <w:pStyle w:val="nTable"/>
              <w:spacing w:after="40"/>
            </w:pPr>
            <w:r>
              <w:rPr>
                <w:i/>
              </w:rPr>
              <w:t>Prisoners (Interstate Transfer) Amendment Act 1986</w:t>
            </w:r>
          </w:p>
        </w:tc>
        <w:tc>
          <w:tcPr>
            <w:tcW w:w="1134" w:type="dxa"/>
            <w:gridSpan w:val="2"/>
          </w:tcPr>
          <w:p>
            <w:pPr>
              <w:pStyle w:val="nTable"/>
              <w:spacing w:after="40"/>
            </w:pPr>
            <w:r>
              <w:t>72 of 1986</w:t>
            </w:r>
          </w:p>
        </w:tc>
        <w:tc>
          <w:tcPr>
            <w:tcW w:w="1134" w:type="dxa"/>
            <w:gridSpan w:val="2"/>
          </w:tcPr>
          <w:p>
            <w:pPr>
              <w:pStyle w:val="nTable"/>
              <w:spacing w:after="40"/>
            </w:pPr>
            <w:r>
              <w:t>4 Dec 1986</w:t>
            </w:r>
          </w:p>
        </w:tc>
        <w:tc>
          <w:tcPr>
            <w:tcW w:w="2552" w:type="dxa"/>
            <w:gridSpan w:val="2"/>
          </w:tcPr>
          <w:p>
            <w:pPr>
              <w:pStyle w:val="nTable"/>
              <w:spacing w:after="40"/>
            </w:pPr>
            <w:r>
              <w:t>s. 1 and 2: 4 Dec 1986;</w:t>
            </w:r>
            <w:r>
              <w:br/>
              <w:t xml:space="preserve">Act other than s. 1 and 2: 2 Sep 1988 (see s. 2 and </w:t>
            </w:r>
            <w:r>
              <w:rPr>
                <w:i/>
              </w:rPr>
              <w:t>Gazette</w:t>
            </w:r>
            <w:r>
              <w:t xml:space="preserve"> 2 Sep 1988 p. 3393)</w:t>
            </w:r>
          </w:p>
        </w:tc>
      </w:tr>
      <w:tr>
        <w:tc>
          <w:tcPr>
            <w:tcW w:w="2268" w:type="dxa"/>
          </w:tcPr>
          <w:p>
            <w:pPr>
              <w:pStyle w:val="nTable"/>
              <w:spacing w:after="40"/>
            </w:pPr>
            <w:r>
              <w:rPr>
                <w:i/>
              </w:rPr>
              <w:t>Acts Amendment (Corrective Services) Act 1987</w:t>
            </w:r>
            <w:r>
              <w:t xml:space="preserve"> Pt. IV</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c>
          <w:tcPr>
            <w:tcW w:w="2268" w:type="dxa"/>
          </w:tcPr>
          <w:p>
            <w:pPr>
              <w:pStyle w:val="nTable"/>
              <w:spacing w:after="40"/>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c>
          <w:tcPr>
            <w:tcW w:w="2268" w:type="dxa"/>
          </w:tcPr>
          <w:p>
            <w:pPr>
              <w:pStyle w:val="nTable"/>
              <w:spacing w:after="40"/>
            </w:pPr>
            <w:r>
              <w:rPr>
                <w:i/>
              </w:rPr>
              <w:t>Prisoners (Interstate Transfer) Amendment Act 1994</w:t>
            </w:r>
          </w:p>
        </w:tc>
        <w:tc>
          <w:tcPr>
            <w:tcW w:w="1134" w:type="dxa"/>
            <w:gridSpan w:val="2"/>
          </w:tcPr>
          <w:p>
            <w:pPr>
              <w:pStyle w:val="nTable"/>
              <w:spacing w:after="40"/>
            </w:pPr>
            <w:r>
              <w:t>5 of 1994</w:t>
            </w:r>
          </w:p>
        </w:tc>
        <w:tc>
          <w:tcPr>
            <w:tcW w:w="1134" w:type="dxa"/>
            <w:gridSpan w:val="2"/>
          </w:tcPr>
          <w:p>
            <w:pPr>
              <w:pStyle w:val="nTable"/>
              <w:spacing w:after="40"/>
            </w:pPr>
            <w:r>
              <w:t>11 Apr 1994</w:t>
            </w:r>
          </w:p>
        </w:tc>
        <w:tc>
          <w:tcPr>
            <w:tcW w:w="2552" w:type="dxa"/>
            <w:gridSpan w:val="2"/>
          </w:tcPr>
          <w:p>
            <w:pPr>
              <w:pStyle w:val="nTable"/>
              <w:spacing w:after="40"/>
            </w:pPr>
            <w:r>
              <w:t>s. 1 and 2: 11 Apr 1994;</w:t>
            </w:r>
            <w:r>
              <w:br/>
              <w:t xml:space="preserve">Act other than s. 1 and 2: 4 Nov 1995 (see s. 2 and </w:t>
            </w:r>
            <w:r>
              <w:rPr>
                <w:i/>
              </w:rPr>
              <w:t>Gazette</w:t>
            </w:r>
            <w:r>
              <w:t xml:space="preserve"> 3 Nov 1995 p. 5163)</w:t>
            </w:r>
          </w:p>
        </w:tc>
      </w:tr>
      <w:tr>
        <w:trPr>
          <w:cantSplit/>
        </w:trPr>
        <w:tc>
          <w:tcPr>
            <w:tcW w:w="7088" w:type="dxa"/>
            <w:gridSpan w:val="7"/>
          </w:tcPr>
          <w:p>
            <w:pPr>
              <w:pStyle w:val="nTable"/>
              <w:spacing w:after="40"/>
            </w:pPr>
            <w:r>
              <w:rPr>
                <w:b/>
              </w:rPr>
              <w:t xml:space="preserve">Reprint of the </w:t>
            </w:r>
            <w:r>
              <w:rPr>
                <w:b/>
                <w:i/>
              </w:rPr>
              <w:t>Prisoners (Interstate Transfer) Act 1983</w:t>
            </w:r>
            <w:r>
              <w:rPr>
                <w:b/>
              </w:rPr>
              <w:t xml:space="preserve"> as at 6 Dec 2002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gridSpan w:val="2"/>
            <w:tcBorders>
              <w:top w:val="nil"/>
              <w:bottom w:val="nil"/>
            </w:tcBorders>
          </w:tcPr>
          <w:p>
            <w:pPr>
              <w:pStyle w:val="nTable"/>
              <w:spacing w:after="40"/>
              <w:rPr>
                <w:snapToGrid w:val="0"/>
              </w:rPr>
            </w:pPr>
            <w:r>
              <w:t>23 Nov 2004</w:t>
            </w:r>
          </w:p>
        </w:tc>
        <w:tc>
          <w:tcPr>
            <w:tcW w:w="2552" w:type="dxa"/>
            <w:gridSpan w:val="2"/>
            <w:tcBorders>
              <w:top w:val="nil"/>
              <w:bottom w:val="nil"/>
            </w:tcBorders>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68</w:t>
            </w:r>
          </w:p>
        </w:tc>
        <w:tc>
          <w:tcPr>
            <w:tcW w:w="1134" w:type="dxa"/>
            <w:gridSpan w:val="2"/>
            <w:tcBorders>
              <w:top w:val="nil"/>
              <w:bottom w:val="nil"/>
            </w:tcBorders>
          </w:tcPr>
          <w:p>
            <w:pPr>
              <w:pStyle w:val="nTable"/>
              <w:spacing w:after="40"/>
              <w:rPr>
                <w:snapToGrid w:val="0"/>
              </w:rPr>
            </w:pPr>
            <w:r>
              <w:t>2 of 2008</w:t>
            </w:r>
          </w:p>
        </w:tc>
        <w:tc>
          <w:tcPr>
            <w:tcW w:w="1134" w:type="dxa"/>
            <w:gridSpan w:val="2"/>
            <w:tcBorders>
              <w:top w:val="nil"/>
              <w:bottom w:val="nil"/>
            </w:tcBorders>
          </w:tcPr>
          <w:p>
            <w:pPr>
              <w:pStyle w:val="nTable"/>
              <w:spacing w:after="40"/>
            </w:pPr>
            <w:r>
              <w:t>12 Mar 2008</w:t>
            </w:r>
          </w:p>
        </w:tc>
        <w:tc>
          <w:tcPr>
            <w:tcW w:w="2552" w:type="dxa"/>
            <w:gridSpan w:val="2"/>
            <w:tcBorders>
              <w:top w:val="nil"/>
              <w:bottom w:val="nil"/>
            </w:tcBorders>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Prisoners (Interstate Transfer) Amendment Act 2009</w:t>
            </w:r>
          </w:p>
        </w:tc>
        <w:tc>
          <w:tcPr>
            <w:tcW w:w="1134" w:type="dxa"/>
            <w:gridSpan w:val="2"/>
            <w:tcBorders>
              <w:top w:val="nil"/>
              <w:bottom w:val="nil"/>
            </w:tcBorders>
          </w:tcPr>
          <w:p>
            <w:pPr>
              <w:pStyle w:val="nTable"/>
              <w:spacing w:after="40"/>
            </w:pPr>
            <w:r>
              <w:t>1 of 2009</w:t>
            </w:r>
          </w:p>
        </w:tc>
        <w:tc>
          <w:tcPr>
            <w:tcW w:w="1134" w:type="dxa"/>
            <w:gridSpan w:val="2"/>
            <w:tcBorders>
              <w:top w:val="nil"/>
              <w:bottom w:val="nil"/>
            </w:tcBorders>
          </w:tcPr>
          <w:p>
            <w:pPr>
              <w:pStyle w:val="nTable"/>
              <w:spacing w:after="40"/>
            </w:pPr>
            <w:r>
              <w:t>17 Apr 2009</w:t>
            </w:r>
          </w:p>
        </w:tc>
        <w:tc>
          <w:tcPr>
            <w:tcW w:w="2552" w:type="dxa"/>
            <w:gridSpan w:val="2"/>
            <w:tcBorders>
              <w:top w:val="nil"/>
              <w:bottom w:val="nil"/>
            </w:tcBorders>
          </w:tcPr>
          <w:p>
            <w:pPr>
              <w:pStyle w:val="nTable"/>
              <w:spacing w:after="40"/>
              <w:rPr>
                <w:snapToGrid w:val="0"/>
              </w:rPr>
            </w:pPr>
            <w:r>
              <w:rPr>
                <w:snapToGrid w:val="0"/>
              </w:rPr>
              <w:t>s</w:t>
            </w:r>
            <w:r>
              <w:t>.</w:t>
            </w:r>
            <w:r>
              <w:rPr>
                <w:snapToGrid w:val="0"/>
              </w:rPr>
              <w:t> 1 and 2: 17 Apr 2009 (see s. 2(a));</w:t>
            </w:r>
            <w:r>
              <w:rPr>
                <w:snapToGrid w:val="0"/>
              </w:rPr>
              <w:br/>
              <w:t>Act other than s. 1 and 2:</w:t>
            </w:r>
            <w:r>
              <w:rPr>
                <w:snapToGrid w:val="0"/>
              </w:rPr>
              <w:br/>
              <w:t>18 Apr 2009 (see s. 2(b))</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2: The </w:t>
            </w:r>
            <w:r>
              <w:rPr>
                <w:b/>
                <w:i/>
              </w:rPr>
              <w:t>Prisoners (Interstate Transfer) Act 1983</w:t>
            </w:r>
            <w:r>
              <w:rPr>
                <w:b/>
              </w:rPr>
              <w:t xml:space="preserve"> as at 24 Jul 2009 </w:t>
            </w:r>
            <w:r>
              <w:t>(includes amendments listed above)</w:t>
            </w:r>
          </w:p>
        </w:tc>
      </w:tr>
      <w:tr>
        <w:tblPrEx>
          <w:tblBorders>
            <w:top w:val="single" w:sz="4" w:space="0" w:color="auto"/>
            <w:bottom w:val="single" w:sz="4" w:space="0" w:color="auto"/>
            <w:insideH w:val="single" w:sz="4" w:space="0" w:color="auto"/>
          </w:tblBorders>
        </w:tblPrEx>
        <w:trPr>
          <w:ins w:id="403" w:author="svcMRProcess" w:date="2019-01-23T11:31:00Z"/>
        </w:trPr>
        <w:tc>
          <w:tcPr>
            <w:tcW w:w="2320" w:type="dxa"/>
            <w:gridSpan w:val="2"/>
            <w:tcBorders>
              <w:top w:val="nil"/>
              <w:bottom w:val="single" w:sz="4" w:space="0" w:color="auto"/>
            </w:tcBorders>
          </w:tcPr>
          <w:p>
            <w:pPr>
              <w:pStyle w:val="nTable"/>
              <w:keepNext/>
              <w:spacing w:after="40"/>
              <w:rPr>
                <w:ins w:id="404" w:author="svcMRProcess" w:date="2019-01-23T11:31:00Z"/>
              </w:rPr>
            </w:pPr>
            <w:ins w:id="405" w:author="svcMRProcess" w:date="2019-01-23T11:31:00Z">
              <w:r>
                <w:rPr>
                  <w:i/>
                </w:rPr>
                <w:t>Courts and Tribunals (Electronic Processes Facilitation) Act 2013</w:t>
              </w:r>
              <w:r>
                <w:t xml:space="preserve"> Pt. 3 Div. 14</w:t>
              </w:r>
              <w:r>
                <w:rPr>
                  <w:vertAlign w:val="superscript"/>
                </w:rPr>
                <w:t> </w:t>
              </w:r>
            </w:ins>
          </w:p>
        </w:tc>
        <w:tc>
          <w:tcPr>
            <w:tcW w:w="1134" w:type="dxa"/>
            <w:gridSpan w:val="2"/>
            <w:tcBorders>
              <w:top w:val="nil"/>
              <w:bottom w:val="single" w:sz="4" w:space="0" w:color="auto"/>
            </w:tcBorders>
          </w:tcPr>
          <w:p>
            <w:pPr>
              <w:pStyle w:val="nTable"/>
              <w:keepNext/>
              <w:spacing w:after="40"/>
              <w:rPr>
                <w:ins w:id="406" w:author="svcMRProcess" w:date="2019-01-23T11:31:00Z"/>
              </w:rPr>
            </w:pPr>
            <w:ins w:id="407" w:author="svcMRProcess" w:date="2019-01-23T11:31:00Z">
              <w:r>
                <w:t>20 of 2013</w:t>
              </w:r>
            </w:ins>
          </w:p>
        </w:tc>
        <w:tc>
          <w:tcPr>
            <w:tcW w:w="1134" w:type="dxa"/>
            <w:gridSpan w:val="2"/>
            <w:tcBorders>
              <w:top w:val="nil"/>
              <w:bottom w:val="single" w:sz="4" w:space="0" w:color="auto"/>
            </w:tcBorders>
          </w:tcPr>
          <w:p>
            <w:pPr>
              <w:pStyle w:val="nTable"/>
              <w:keepNext/>
              <w:spacing w:after="40"/>
              <w:rPr>
                <w:ins w:id="408" w:author="svcMRProcess" w:date="2019-01-23T11:31:00Z"/>
              </w:rPr>
            </w:pPr>
            <w:ins w:id="409" w:author="svcMRProcess" w:date="2019-01-23T11:31:00Z">
              <w:r>
                <w:t>4 Nov 2013</w:t>
              </w:r>
            </w:ins>
          </w:p>
        </w:tc>
        <w:tc>
          <w:tcPr>
            <w:tcW w:w="2500" w:type="dxa"/>
            <w:tcBorders>
              <w:top w:val="nil"/>
              <w:bottom w:val="single" w:sz="4" w:space="0" w:color="auto"/>
            </w:tcBorders>
          </w:tcPr>
          <w:p>
            <w:pPr>
              <w:pStyle w:val="nTable"/>
              <w:keepNext/>
              <w:spacing w:after="40"/>
              <w:rPr>
                <w:ins w:id="410" w:author="svcMRProcess" w:date="2019-01-23T11:31:00Z"/>
                <w:snapToGrid w:val="0"/>
              </w:rPr>
            </w:pPr>
            <w:ins w:id="411" w:author="svcMRProcess" w:date="2019-01-23T11:31:00Z">
              <w:r>
                <w:rPr>
                  <w:snapToGrid w:val="0"/>
                </w:rPr>
                <w:t xml:space="preserve">25 Nov 2013 (see s. 2(b) and </w:t>
              </w:r>
              <w:r>
                <w:rPr>
                  <w:i/>
                  <w:snapToGrid w:val="0"/>
                </w:rPr>
                <w:t xml:space="preserve">Gazette </w:t>
              </w:r>
              <w:r>
                <w:rPr>
                  <w:snapToGrid w:val="0"/>
                </w:rPr>
                <w:t>22 Nov 2013 p. 5391)</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rPr>
          <w:del w:id="412" w:author="svcMRProcess" w:date="2019-01-23T11:31:00Z"/>
        </w:rPr>
      </w:pPr>
      <w:del w:id="413" w:author="svcMRProcess" w:date="2019-01-23T11:31:00Z">
        <w:r>
          <w:rPr>
            <w:vertAlign w:val="superscript"/>
          </w:rPr>
          <w:delText>1a</w:delText>
        </w:r>
        <w:r>
          <w:tab/>
          <w:delText>On the date as at which thi</w:delText>
        </w:r>
        <w:bookmarkStart w:id="414" w:name="_Hlt507390729"/>
        <w:bookmarkEnd w:id="414"/>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5" w:author="svcMRProcess" w:date="2019-01-23T11:31:00Z"/>
          <w:snapToGrid w:val="0"/>
        </w:rPr>
      </w:pPr>
      <w:bookmarkStart w:id="416" w:name="_Toc131329150"/>
      <w:bookmarkStart w:id="417" w:name="_Toc370995728"/>
      <w:bookmarkStart w:id="418" w:name="_Toc371429313"/>
      <w:bookmarkStart w:id="419" w:name="_Toc371500757"/>
      <w:del w:id="420" w:author="svcMRProcess" w:date="2019-01-23T11:31:00Z">
        <w:r>
          <w:rPr>
            <w:snapToGrid w:val="0"/>
          </w:rPr>
          <w:delText>Provisions that have not come into operation</w:delText>
        </w:r>
        <w:bookmarkEnd w:id="416"/>
        <w:bookmarkEnd w:id="417"/>
        <w:bookmarkEnd w:id="418"/>
        <w:bookmarkEnd w:id="419"/>
      </w:del>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rPr>
          <w:del w:id="421" w:author="svcMRProcess" w:date="2019-01-23T11:31:00Z"/>
        </w:trPr>
        <w:tc>
          <w:tcPr>
            <w:tcW w:w="2267" w:type="dxa"/>
            <w:tcBorders>
              <w:top w:val="single" w:sz="8" w:space="0" w:color="auto"/>
              <w:bottom w:val="single" w:sz="8" w:space="0" w:color="auto"/>
            </w:tcBorders>
            <w:shd w:val="clear" w:color="auto" w:fill="auto"/>
          </w:tcPr>
          <w:p>
            <w:pPr>
              <w:pStyle w:val="nTable"/>
              <w:keepNext/>
              <w:keepLines/>
              <w:spacing w:after="40"/>
              <w:rPr>
                <w:del w:id="422" w:author="svcMRProcess" w:date="2019-01-23T11:31:00Z"/>
                <w:b/>
                <w:snapToGrid w:val="0"/>
                <w:lang w:val="en-US"/>
              </w:rPr>
            </w:pPr>
            <w:del w:id="423" w:author="svcMRProcess" w:date="2019-01-23T11:31:00Z">
              <w:r>
                <w:rPr>
                  <w:b/>
                  <w:snapToGrid w:val="0"/>
                  <w:lang w:val="en-US"/>
                </w:rPr>
                <w:delText>Short title</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424" w:author="svcMRProcess" w:date="2019-01-23T11:31:00Z"/>
                <w:b/>
                <w:snapToGrid w:val="0"/>
                <w:lang w:val="en-US"/>
              </w:rPr>
            </w:pPr>
            <w:del w:id="425" w:author="svcMRProcess" w:date="2019-01-23T11:31:00Z">
              <w:r>
                <w:rPr>
                  <w:b/>
                  <w:snapToGrid w:val="0"/>
                  <w:lang w:val="en-US"/>
                </w:rPr>
                <w:delText>Number and year</w:delText>
              </w:r>
            </w:del>
          </w:p>
        </w:tc>
        <w:tc>
          <w:tcPr>
            <w:tcW w:w="1137" w:type="dxa"/>
            <w:tcBorders>
              <w:top w:val="single" w:sz="8" w:space="0" w:color="auto"/>
              <w:bottom w:val="single" w:sz="8" w:space="0" w:color="auto"/>
            </w:tcBorders>
            <w:shd w:val="clear" w:color="auto" w:fill="auto"/>
          </w:tcPr>
          <w:p>
            <w:pPr>
              <w:pStyle w:val="nTable"/>
              <w:keepNext/>
              <w:keepLines/>
              <w:spacing w:after="40"/>
              <w:rPr>
                <w:del w:id="426" w:author="svcMRProcess" w:date="2019-01-23T11:31:00Z"/>
                <w:b/>
                <w:snapToGrid w:val="0"/>
                <w:lang w:val="en-US"/>
              </w:rPr>
            </w:pPr>
            <w:del w:id="427" w:author="svcMRProcess" w:date="2019-01-23T11:31:00Z">
              <w:r>
                <w:rPr>
                  <w:b/>
                  <w:snapToGrid w:val="0"/>
                  <w:lang w:val="en-US"/>
                </w:rPr>
                <w:delText>Assent</w:delText>
              </w:r>
            </w:del>
          </w:p>
        </w:tc>
        <w:tc>
          <w:tcPr>
            <w:tcW w:w="2551" w:type="dxa"/>
            <w:tcBorders>
              <w:top w:val="single" w:sz="8" w:space="0" w:color="auto"/>
              <w:bottom w:val="single" w:sz="8" w:space="0" w:color="auto"/>
            </w:tcBorders>
            <w:shd w:val="clear" w:color="auto" w:fill="auto"/>
          </w:tcPr>
          <w:p>
            <w:pPr>
              <w:pStyle w:val="nTable"/>
              <w:keepNext/>
              <w:keepLines/>
              <w:spacing w:after="40"/>
              <w:rPr>
                <w:del w:id="428" w:author="svcMRProcess" w:date="2019-01-23T11:31:00Z"/>
                <w:b/>
                <w:snapToGrid w:val="0"/>
                <w:lang w:val="en-US"/>
              </w:rPr>
            </w:pPr>
            <w:del w:id="429" w:author="svcMRProcess" w:date="2019-01-23T11:31:00Z">
              <w:r>
                <w:rPr>
                  <w:b/>
                  <w:snapToGrid w:val="0"/>
                  <w:lang w:val="en-US"/>
                </w:rPr>
                <w:delText>Commencement</w:delText>
              </w:r>
            </w:del>
          </w:p>
        </w:tc>
      </w:tr>
      <w:tr>
        <w:trPr>
          <w:del w:id="430" w:author="svcMRProcess" w:date="2019-01-23T11:31:00Z"/>
        </w:trPr>
        <w:tc>
          <w:tcPr>
            <w:tcW w:w="2267" w:type="dxa"/>
            <w:tcBorders>
              <w:top w:val="single" w:sz="8" w:space="0" w:color="auto"/>
              <w:bottom w:val="single" w:sz="8" w:space="0" w:color="auto"/>
            </w:tcBorders>
          </w:tcPr>
          <w:p>
            <w:pPr>
              <w:pStyle w:val="nTable"/>
              <w:spacing w:after="40"/>
              <w:rPr>
                <w:del w:id="431" w:author="svcMRProcess" w:date="2019-01-23T11:31:00Z"/>
              </w:rPr>
            </w:pPr>
            <w:del w:id="432" w:author="svcMRProcess" w:date="2019-01-23T11:31:00Z">
              <w:r>
                <w:rPr>
                  <w:i/>
                </w:rPr>
                <w:delText>Courts and Tribunals (Electronic Processes Facilitation) Act 2013</w:delText>
              </w:r>
              <w:r>
                <w:delText xml:space="preserve"> Pt. 3 Div. 14</w:delText>
              </w:r>
              <w:r>
                <w:rPr>
                  <w:vertAlign w:val="superscript"/>
                </w:rPr>
                <w:delText> 2</w:delText>
              </w:r>
            </w:del>
          </w:p>
        </w:tc>
        <w:tc>
          <w:tcPr>
            <w:tcW w:w="1134" w:type="dxa"/>
            <w:tcBorders>
              <w:top w:val="single" w:sz="8" w:space="0" w:color="auto"/>
              <w:bottom w:val="single" w:sz="8" w:space="0" w:color="auto"/>
            </w:tcBorders>
          </w:tcPr>
          <w:p>
            <w:pPr>
              <w:pStyle w:val="nTable"/>
              <w:spacing w:after="40"/>
              <w:rPr>
                <w:del w:id="433" w:author="svcMRProcess" w:date="2019-01-23T11:31:00Z"/>
              </w:rPr>
            </w:pPr>
            <w:del w:id="434" w:author="svcMRProcess" w:date="2019-01-23T11:31:00Z">
              <w:r>
                <w:delText>20 of 2013</w:delText>
              </w:r>
            </w:del>
          </w:p>
        </w:tc>
        <w:tc>
          <w:tcPr>
            <w:tcW w:w="1137" w:type="dxa"/>
            <w:tcBorders>
              <w:top w:val="single" w:sz="8" w:space="0" w:color="auto"/>
              <w:bottom w:val="single" w:sz="8" w:space="0" w:color="auto"/>
            </w:tcBorders>
          </w:tcPr>
          <w:p>
            <w:pPr>
              <w:pStyle w:val="nTable"/>
              <w:spacing w:after="40"/>
              <w:rPr>
                <w:del w:id="435" w:author="svcMRProcess" w:date="2019-01-23T11:31:00Z"/>
              </w:rPr>
            </w:pPr>
            <w:del w:id="436" w:author="svcMRProcess" w:date="2019-01-23T11:31:00Z">
              <w:r>
                <w:delText>4 Nov 2013</w:delText>
              </w:r>
            </w:del>
          </w:p>
        </w:tc>
        <w:tc>
          <w:tcPr>
            <w:tcW w:w="2551" w:type="dxa"/>
            <w:tcBorders>
              <w:top w:val="single" w:sz="8" w:space="0" w:color="auto"/>
              <w:bottom w:val="single" w:sz="8" w:space="0" w:color="auto"/>
            </w:tcBorders>
          </w:tcPr>
          <w:p>
            <w:pPr>
              <w:pStyle w:val="nTable"/>
              <w:spacing w:after="40"/>
              <w:rPr>
                <w:del w:id="437" w:author="svcMRProcess" w:date="2019-01-23T11:31:00Z"/>
                <w:snapToGrid w:val="0"/>
                <w:lang w:val="en-US"/>
              </w:rPr>
            </w:pPr>
            <w:del w:id="438" w:author="svcMRProcess" w:date="2019-01-23T11:31:00Z">
              <w:r>
                <w:rPr>
                  <w:snapToGrid w:val="0"/>
                  <w:lang w:val="en-US"/>
                </w:rPr>
                <w:delText>To be proclaimed (see s. 2(b))</w:delText>
              </w:r>
            </w:del>
          </w:p>
        </w:tc>
      </w:tr>
    </w:tbl>
    <w:p>
      <w:pPr>
        <w:pStyle w:val="nSubsection"/>
        <w:rPr>
          <w:del w:id="439" w:author="svcMRProcess" w:date="2019-01-23T11:31:00Z"/>
        </w:rPr>
      </w:pPr>
      <w:del w:id="440" w:author="svcMRProcess" w:date="2019-01-23T11:31:00Z">
        <w:r>
          <w:rPr>
            <w:snapToGrid w:val="0"/>
            <w:vertAlign w:val="superscript"/>
          </w:rPr>
          <w:delText>2</w:delText>
        </w:r>
        <w:r>
          <w:rPr>
            <w:snapToGrid w:val="0"/>
          </w:rPr>
          <w:tab/>
          <w:delText xml:space="preserve">On </w:delText>
        </w:r>
        <w:r>
          <w:delText>the</w:delText>
        </w:r>
        <w:r>
          <w:rPr>
            <w:snapToGrid w:val="0"/>
          </w:rPr>
          <w:delText xml:space="preserve"> date as at which this compilation was prepared, the </w:delText>
        </w:r>
        <w:r>
          <w:rPr>
            <w:i/>
            <w:snapToGrid w:val="0"/>
          </w:rPr>
          <w:delText>Courts and Tribunals (Electronic Processes Facilitation) Act 2013</w:delText>
        </w:r>
        <w:r>
          <w:rPr>
            <w:snapToGrid w:val="0"/>
          </w:rPr>
          <w:delText xml:space="preserve"> Pt. 3 Div. 14 had not come into operation.  It reads as follows:</w:delText>
        </w:r>
      </w:del>
    </w:p>
    <w:p>
      <w:pPr>
        <w:pStyle w:val="BlankClose"/>
        <w:suppressLineNumbers/>
        <w:rPr>
          <w:del w:id="441" w:author="svcMRProcess" w:date="2019-01-23T11:31:00Z"/>
        </w:rPr>
      </w:pPr>
    </w:p>
    <w:p>
      <w:pPr>
        <w:pStyle w:val="nzHeading2"/>
        <w:rPr>
          <w:del w:id="442" w:author="svcMRProcess" w:date="2019-01-23T11:31:00Z"/>
        </w:rPr>
      </w:pPr>
      <w:bookmarkStart w:id="443" w:name="_Toc363656365"/>
      <w:bookmarkStart w:id="444" w:name="_Toc363656559"/>
      <w:bookmarkStart w:id="445" w:name="_Toc363737819"/>
      <w:bookmarkStart w:id="446" w:name="_Toc363738723"/>
      <w:bookmarkStart w:id="447" w:name="_Toc363740119"/>
      <w:bookmarkStart w:id="448" w:name="_Toc363741208"/>
      <w:bookmarkStart w:id="449" w:name="_Toc370472798"/>
      <w:bookmarkStart w:id="450" w:name="_Toc370897503"/>
      <w:bookmarkStart w:id="451" w:name="_Toc371343320"/>
      <w:del w:id="452" w:author="svcMRProcess" w:date="2019-01-23T11:31:00Z">
        <w:r>
          <w:rPr>
            <w:rStyle w:val="CharPartNo"/>
          </w:rPr>
          <w:delText>Part 3</w:delText>
        </w:r>
        <w:r>
          <w:delText> — </w:delText>
        </w:r>
        <w:r>
          <w:rPr>
            <w:rStyle w:val="CharPartText"/>
          </w:rPr>
          <w:delText>Amendments to other Acts</w:delText>
        </w:r>
        <w:bookmarkEnd w:id="443"/>
        <w:bookmarkEnd w:id="444"/>
        <w:bookmarkEnd w:id="445"/>
        <w:bookmarkEnd w:id="446"/>
        <w:bookmarkEnd w:id="447"/>
        <w:bookmarkEnd w:id="448"/>
        <w:bookmarkEnd w:id="449"/>
        <w:bookmarkEnd w:id="450"/>
        <w:bookmarkEnd w:id="451"/>
      </w:del>
    </w:p>
    <w:p>
      <w:pPr>
        <w:pStyle w:val="nzHeading3"/>
        <w:rPr>
          <w:del w:id="453" w:author="svcMRProcess" w:date="2019-01-23T11:31:00Z"/>
        </w:rPr>
      </w:pPr>
      <w:bookmarkStart w:id="454" w:name="_Toc363656478"/>
      <w:bookmarkStart w:id="455" w:name="_Toc363656672"/>
      <w:bookmarkStart w:id="456" w:name="_Toc363737932"/>
      <w:bookmarkStart w:id="457" w:name="_Toc363738836"/>
      <w:bookmarkStart w:id="458" w:name="_Toc363740232"/>
      <w:bookmarkStart w:id="459" w:name="_Toc363741321"/>
      <w:bookmarkStart w:id="460" w:name="_Toc370472911"/>
      <w:bookmarkStart w:id="461" w:name="_Toc370897616"/>
      <w:bookmarkStart w:id="462" w:name="_Toc371343433"/>
      <w:del w:id="463" w:author="svcMRProcess" w:date="2019-01-23T11:31:00Z">
        <w:r>
          <w:rPr>
            <w:rStyle w:val="CharDivNo"/>
          </w:rPr>
          <w:delText>Division 14</w:delText>
        </w:r>
        <w:r>
          <w:delText> — </w:delText>
        </w:r>
        <w:r>
          <w:rPr>
            <w:rStyle w:val="CharDivText"/>
            <w:i/>
          </w:rPr>
          <w:delText xml:space="preserve">Prisoners (Interstate Transfer) Act 1983 </w:delText>
        </w:r>
        <w:r>
          <w:rPr>
            <w:rStyle w:val="CharDivText"/>
          </w:rPr>
          <w:delText>amended</w:delText>
        </w:r>
        <w:bookmarkEnd w:id="454"/>
        <w:bookmarkEnd w:id="455"/>
        <w:bookmarkEnd w:id="456"/>
        <w:bookmarkEnd w:id="457"/>
        <w:bookmarkEnd w:id="458"/>
        <w:bookmarkEnd w:id="459"/>
        <w:bookmarkEnd w:id="460"/>
        <w:bookmarkEnd w:id="461"/>
        <w:bookmarkEnd w:id="462"/>
      </w:del>
    </w:p>
    <w:p>
      <w:pPr>
        <w:pStyle w:val="nzHeading5"/>
        <w:rPr>
          <w:del w:id="464" w:author="svcMRProcess" w:date="2019-01-23T11:31:00Z"/>
        </w:rPr>
      </w:pPr>
      <w:bookmarkStart w:id="465" w:name="_Toc370897617"/>
      <w:bookmarkStart w:id="466" w:name="_Toc371343434"/>
      <w:del w:id="467" w:author="svcMRProcess" w:date="2019-01-23T11:31:00Z">
        <w:r>
          <w:rPr>
            <w:rStyle w:val="CharSectno"/>
          </w:rPr>
          <w:delText>98</w:delText>
        </w:r>
        <w:r>
          <w:delText>.</w:delText>
        </w:r>
        <w:r>
          <w:tab/>
          <w:delText>Act amended</w:delText>
        </w:r>
        <w:bookmarkEnd w:id="465"/>
        <w:bookmarkEnd w:id="466"/>
      </w:del>
    </w:p>
    <w:p>
      <w:pPr>
        <w:pStyle w:val="nzSubsection"/>
        <w:rPr>
          <w:del w:id="468" w:author="svcMRProcess" w:date="2019-01-23T11:31:00Z"/>
        </w:rPr>
      </w:pPr>
      <w:del w:id="469" w:author="svcMRProcess" w:date="2019-01-23T11:31:00Z">
        <w:r>
          <w:tab/>
        </w:r>
        <w:r>
          <w:tab/>
          <w:delText xml:space="preserve">This Division amends the </w:delText>
        </w:r>
        <w:r>
          <w:rPr>
            <w:i/>
          </w:rPr>
          <w:delText>Prisoners (Interstate Transfer) Act 1983</w:delText>
        </w:r>
        <w:r>
          <w:delText>.</w:delText>
        </w:r>
      </w:del>
    </w:p>
    <w:p>
      <w:pPr>
        <w:pStyle w:val="nzHeading5"/>
        <w:rPr>
          <w:del w:id="470" w:author="svcMRProcess" w:date="2019-01-23T11:31:00Z"/>
        </w:rPr>
      </w:pPr>
      <w:bookmarkStart w:id="471" w:name="_Toc370897618"/>
      <w:bookmarkStart w:id="472" w:name="_Toc371343435"/>
      <w:del w:id="473" w:author="svcMRProcess" w:date="2019-01-23T11:31:00Z">
        <w:r>
          <w:rPr>
            <w:rStyle w:val="CharSectno"/>
          </w:rPr>
          <w:delText>99</w:delText>
        </w:r>
        <w:r>
          <w:delText>.</w:delText>
        </w:r>
        <w:r>
          <w:tab/>
          <w:delText>Section 12 amended</w:delText>
        </w:r>
        <w:bookmarkEnd w:id="471"/>
        <w:bookmarkEnd w:id="472"/>
      </w:del>
    </w:p>
    <w:p>
      <w:pPr>
        <w:pStyle w:val="nzSubsection"/>
        <w:rPr>
          <w:del w:id="474" w:author="svcMRProcess" w:date="2019-01-23T11:31:00Z"/>
        </w:rPr>
      </w:pPr>
      <w:del w:id="475" w:author="svcMRProcess" w:date="2019-01-23T11:31:00Z">
        <w:r>
          <w:tab/>
        </w:r>
        <w:r>
          <w:tab/>
          <w:delText>In section 12(1) delete “in writing”.</w:delText>
        </w:r>
      </w:del>
    </w:p>
    <w:p>
      <w:pPr>
        <w:pStyle w:val="nzHeading5"/>
        <w:rPr>
          <w:del w:id="476" w:author="svcMRProcess" w:date="2019-01-23T11:31:00Z"/>
        </w:rPr>
      </w:pPr>
      <w:bookmarkStart w:id="477" w:name="_Toc370897619"/>
      <w:bookmarkStart w:id="478" w:name="_Toc371343436"/>
      <w:del w:id="479" w:author="svcMRProcess" w:date="2019-01-23T11:31:00Z">
        <w:r>
          <w:rPr>
            <w:rStyle w:val="CharSectno"/>
          </w:rPr>
          <w:delText>100</w:delText>
        </w:r>
        <w:r>
          <w:delText>.</w:delText>
        </w:r>
        <w:r>
          <w:tab/>
          <w:delText>Section 14 amended</w:delText>
        </w:r>
        <w:bookmarkEnd w:id="477"/>
        <w:bookmarkEnd w:id="478"/>
      </w:del>
    </w:p>
    <w:p>
      <w:pPr>
        <w:pStyle w:val="nzSubsection"/>
        <w:rPr>
          <w:del w:id="480" w:author="svcMRProcess" w:date="2019-01-23T11:31:00Z"/>
        </w:rPr>
      </w:pPr>
      <w:del w:id="481" w:author="svcMRProcess" w:date="2019-01-23T11:31:00Z">
        <w:r>
          <w:tab/>
        </w:r>
        <w:r>
          <w:tab/>
          <w:delText>In section 14(2) delete “order in writing,” and insert:</w:delText>
        </w:r>
      </w:del>
    </w:p>
    <w:p>
      <w:pPr>
        <w:pStyle w:val="BlankOpen"/>
        <w:rPr>
          <w:del w:id="482" w:author="svcMRProcess" w:date="2019-01-23T11:31:00Z"/>
        </w:rPr>
      </w:pPr>
    </w:p>
    <w:p>
      <w:pPr>
        <w:pStyle w:val="nzSubsection"/>
        <w:rPr>
          <w:del w:id="483" w:author="svcMRProcess" w:date="2019-01-23T11:31:00Z"/>
        </w:rPr>
      </w:pPr>
      <w:del w:id="484" w:author="svcMRProcess" w:date="2019-01-23T11:31:00Z">
        <w:r>
          <w:tab/>
        </w:r>
        <w:r>
          <w:tab/>
          <w:delText>order,</w:delText>
        </w:r>
      </w:del>
    </w:p>
    <w:p>
      <w:pPr>
        <w:pStyle w:val="BlankClose"/>
        <w:rPr>
          <w:del w:id="485" w:author="svcMRProcess" w:date="2019-01-23T11:31:00Z"/>
        </w:rPr>
      </w:pPr>
    </w:p>
    <w:p>
      <w:pPr>
        <w:pStyle w:val="nzHeading5"/>
        <w:rPr>
          <w:del w:id="486" w:author="svcMRProcess" w:date="2019-01-23T11:31:00Z"/>
        </w:rPr>
      </w:pPr>
      <w:bookmarkStart w:id="487" w:name="_Toc370897620"/>
      <w:bookmarkStart w:id="488" w:name="_Toc371343437"/>
      <w:del w:id="489" w:author="svcMRProcess" w:date="2019-01-23T11:31:00Z">
        <w:r>
          <w:rPr>
            <w:rStyle w:val="CharSectno"/>
          </w:rPr>
          <w:delText>101</w:delText>
        </w:r>
        <w:r>
          <w:delText>.</w:delText>
        </w:r>
        <w:r>
          <w:tab/>
          <w:delText>Section 30 amended</w:delText>
        </w:r>
        <w:bookmarkEnd w:id="487"/>
        <w:bookmarkEnd w:id="488"/>
      </w:del>
    </w:p>
    <w:p>
      <w:pPr>
        <w:pStyle w:val="nzSubsection"/>
        <w:rPr>
          <w:del w:id="490" w:author="svcMRProcess" w:date="2019-01-23T11:31:00Z"/>
        </w:rPr>
      </w:pPr>
      <w:del w:id="491" w:author="svcMRProcess" w:date="2019-01-23T11:31:00Z">
        <w:r>
          <w:tab/>
        </w:r>
        <w:r>
          <w:tab/>
          <w:delText>In section 30(2) delete “warrant under his hand —” and insert:</w:delText>
        </w:r>
      </w:del>
    </w:p>
    <w:p>
      <w:pPr>
        <w:pStyle w:val="BlankOpen"/>
        <w:rPr>
          <w:del w:id="492" w:author="svcMRProcess" w:date="2019-01-23T11:31:00Z"/>
        </w:rPr>
      </w:pPr>
    </w:p>
    <w:p>
      <w:pPr>
        <w:pStyle w:val="nzSubsection"/>
        <w:rPr>
          <w:del w:id="493" w:author="svcMRProcess" w:date="2019-01-23T11:31:00Z"/>
        </w:rPr>
      </w:pPr>
      <w:del w:id="494" w:author="svcMRProcess" w:date="2019-01-23T11:31:00Z">
        <w:r>
          <w:tab/>
        </w:r>
        <w:r>
          <w:tab/>
          <w:delText xml:space="preserve">warrant — </w:delText>
        </w:r>
      </w:del>
    </w:p>
    <w:p>
      <w:pPr>
        <w:pStyle w:val="BlankClose"/>
        <w:rPr>
          <w:del w:id="495" w:author="svcMRProcess" w:date="2019-01-23T11:31:00Z"/>
        </w:rPr>
      </w:pPr>
    </w:p>
    <w:p>
      <w:pPr>
        <w:pStyle w:val="BlankClose"/>
        <w:rPr>
          <w:del w:id="496" w:author="svcMRProcess" w:date="2019-01-23T11:31: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8" w:name="Coversheet"/>
    <w:bookmarkEnd w:id="4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Prisoners (Interstate Transfer)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(Interstate Transfer) Act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Prisoners (Interstate Transfer) Act 1983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(Interstate Transfer) Act 1983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7" w:name="Compilation"/>
    <w:bookmarkEnd w:id="4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5026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E644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CA00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1613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641D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6606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1656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D08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CF447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924"/>
    <w:docVar w:name="WAFER_20140113155507" w:val="RemoveTocBookmarks,RemoveUnusedBookmarks,RemoveLanguageTags,UsedStyles,ResetPageSize,UpdateArrangement"/>
    <w:docVar w:name="WAFER_20140113155507_GUID" w:val="60e53482-be5f-494b-9fa1-53c16fababc0"/>
    <w:docVar w:name="WAFER_20140113155513" w:val="RemoveTocBookmarks,RunningHeaders"/>
    <w:docVar w:name="WAFER_20140113155513_GUID" w:val="0fa19608-c9ed-40f0-920b-d0ea02e63481"/>
    <w:docVar w:name="WAFER_20150710092853" w:val="ResetPageSize,UpdateArrangement,UpdateNTable"/>
    <w:docVar w:name="WAFER_20150710092853_GUID" w:val="d7e31673-8ab8-419c-b66d-03b56ee5a39c"/>
    <w:docVar w:name="WAFER_20151109112924" w:val="UpdateStyles,UsedStyles"/>
    <w:docVar w:name="WAFER_20151109112924_GUID" w:val="9b0a2612-d584-4c0d-9c1c-c2077887e6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9623</Words>
  <Characters>45230</Characters>
  <Application>Microsoft Office Word</Application>
  <DocSecurity>0</DocSecurity>
  <Lines>1190</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54346</CharactersWithSpaces>
  <SharedDoc>false</SharedDoc>
  <HLinks>
    <vt:vector size="18" baseType="variant">
      <vt:variant>
        <vt:i4>3014716</vt:i4>
      </vt:variant>
      <vt:variant>
        <vt:i4>4621</vt:i4>
      </vt:variant>
      <vt:variant>
        <vt:i4>1025</vt:i4>
      </vt:variant>
      <vt:variant>
        <vt:i4>1</vt:i4>
      </vt:variant>
      <vt:variant>
        <vt:lpwstr>C:\Program Files\PCO DLL\Support\Crest.wpg</vt:lpwstr>
      </vt:variant>
      <vt:variant>
        <vt:lpwstr/>
      </vt:variant>
      <vt:variant>
        <vt:i4>5439608</vt:i4>
      </vt:variant>
      <vt:variant>
        <vt:i4>55418</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02-c0-00 - 02-d0-04</dc:title>
  <dc:subject/>
  <dc:creator/>
  <cp:keywords/>
  <dc:description/>
  <cp:lastModifiedBy>svcMRProcess</cp:lastModifiedBy>
  <cp:revision>2</cp:revision>
  <cp:lastPrinted>2009-07-17T05:43:00Z</cp:lastPrinted>
  <dcterms:created xsi:type="dcterms:W3CDTF">2019-01-23T03:31:00Z</dcterms:created>
  <dcterms:modified xsi:type="dcterms:W3CDTF">2019-01-23T03:31:00Z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631</vt:i4>
  </property>
  <property fmtid="{D5CDD505-2E9C-101B-9397-08002B2CF9AE}" pid="6" name="ReprintNo">
    <vt:lpwstr>2</vt:lpwstr>
  </property>
  <property fmtid="{D5CDD505-2E9C-101B-9397-08002B2CF9AE}" pid="7" name="FromSuffix">
    <vt:lpwstr>02-c0-00</vt:lpwstr>
  </property>
  <property fmtid="{D5CDD505-2E9C-101B-9397-08002B2CF9AE}" pid="8" name="FromAsAtDate">
    <vt:lpwstr>04 Nov 2013</vt:lpwstr>
  </property>
  <property fmtid="{D5CDD505-2E9C-101B-9397-08002B2CF9AE}" pid="9" name="ToSuffix">
    <vt:lpwstr>02-d0-04</vt:lpwstr>
  </property>
  <property fmtid="{D5CDD505-2E9C-101B-9397-08002B2CF9AE}" pid="10" name="ToAsAtDate">
    <vt:lpwstr>25 Nov 2013</vt:lpwstr>
  </property>
</Properties>
</file>