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15 Nov 2013</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A</w:t>
      </w:r>
      <w:bookmarkStart w:id="1" w:name="_GoBack"/>
      <w:bookmarkEnd w:id="1"/>
      <w:r>
        <w:rPr>
          <w:snapToGrid w:val="0"/>
        </w:rPr>
        <w:t xml:space="preserve">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2" w:name="_Toc381873376"/>
      <w:bookmarkStart w:id="3" w:name="_Toc418676597"/>
      <w:bookmarkStart w:id="4" w:name="_Toc458487992"/>
      <w:bookmarkStart w:id="5" w:name="_Toc521463295"/>
      <w:bookmarkStart w:id="6" w:name="_Toc122750546"/>
      <w:bookmarkStart w:id="7" w:name="_Toc122750651"/>
      <w:bookmarkStart w:id="8" w:name="_Toc272141704"/>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9" w:name="_Toc381873377"/>
      <w:bookmarkStart w:id="10" w:name="_Toc418676598"/>
      <w:bookmarkStart w:id="11" w:name="_Toc458487993"/>
      <w:bookmarkStart w:id="12" w:name="_Toc521463296"/>
      <w:bookmarkStart w:id="13" w:name="_Toc122750547"/>
      <w:bookmarkStart w:id="14" w:name="_Toc122750652"/>
      <w:bookmarkStart w:id="15" w:name="_Toc272141705"/>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6" w:name="_Toc458487994"/>
      <w:bookmarkStart w:id="17" w:name="_Toc521463297"/>
      <w:bookmarkStart w:id="18" w:name="_Toc122750548"/>
      <w:bookmarkStart w:id="19" w:name="_Toc122750653"/>
      <w:bookmarkStart w:id="20" w:name="_Toc272141706"/>
      <w:bookmarkStart w:id="21" w:name="_Toc381873378"/>
      <w:bookmarkStart w:id="22" w:name="_Toc418676599"/>
      <w:r>
        <w:rPr>
          <w:rStyle w:val="CharSectno"/>
        </w:rPr>
        <w:t>3</w:t>
      </w:r>
      <w:r>
        <w:rPr>
          <w:snapToGrid w:val="0"/>
        </w:rPr>
        <w:t>.</w:t>
      </w:r>
      <w:r>
        <w:rPr>
          <w:snapToGrid w:val="0"/>
        </w:rPr>
        <w:tab/>
      </w:r>
      <w:del w:id="23" w:author="svcMRProcess" w:date="2019-01-21T12:57:00Z">
        <w:r>
          <w:rPr>
            <w:snapToGrid w:val="0"/>
          </w:rPr>
          <w:delText>Definitions</w:delText>
        </w:r>
      </w:del>
      <w:bookmarkEnd w:id="16"/>
      <w:bookmarkEnd w:id="17"/>
      <w:bookmarkEnd w:id="18"/>
      <w:bookmarkEnd w:id="19"/>
      <w:bookmarkEnd w:id="20"/>
      <w:ins w:id="24" w:author="svcMRProcess" w:date="2019-01-21T12:57:00Z">
        <w:r>
          <w:rPr>
            <w:snapToGrid w:val="0"/>
          </w:rPr>
          <w:t>Terms used</w:t>
        </w:r>
      </w:ins>
      <w:bookmarkEnd w:id="21"/>
      <w:bookmarkEnd w:id="2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rPr>
          <w:ins w:id="25" w:author="svcMRProcess" w:date="2019-01-21T12:57:00Z"/>
        </w:rPr>
      </w:pPr>
      <w:ins w:id="26" w:author="svcMRProcess" w:date="2019-01-21T12:57:00Z">
        <w:r>
          <w:rPr>
            <w:b/>
          </w:rPr>
          <w:tab/>
        </w:r>
        <w:r>
          <w:rPr>
            <w:rStyle w:val="CharDefText"/>
          </w:rPr>
          <w:t>Authority</w:t>
        </w:r>
        <w:r>
          <w:t xml:space="preserve"> means the Public Transport Authority of Western Australia established by the </w:t>
        </w:r>
        <w:r>
          <w:rPr>
            <w:i/>
          </w:rPr>
          <w:t>Public Transport Authority Act 2003</w:t>
        </w:r>
        <w:r>
          <w:t>;</w:t>
        </w:r>
      </w:ins>
    </w:p>
    <w:p>
      <w:pPr>
        <w:pStyle w:val="Defstart"/>
        <w:rPr>
          <w:ins w:id="27" w:author="svcMRProcess" w:date="2019-01-21T12:57:00Z"/>
          <w:b/>
        </w:rPr>
      </w:pPr>
      <w:ins w:id="28" w:author="svcMRProcess" w:date="2019-01-21T12:57:00Z">
        <w:r>
          <w:tab/>
        </w:r>
        <w:r>
          <w:rPr>
            <w:rStyle w:val="CharDefText"/>
          </w:rPr>
          <w:t>City</w:t>
        </w:r>
        <w:r>
          <w:t xml:space="preserve"> means the City of Perth;</w:t>
        </w:r>
      </w:ins>
    </w:p>
    <w:p>
      <w:pPr>
        <w:pStyle w:val="Defstart"/>
      </w:pPr>
      <w: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lastRenderedPageBreak/>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del w:id="29" w:author="svcMRProcess" w:date="2019-01-21T12:57:00Z">
        <w:r>
          <w:delText>;</w:delText>
        </w:r>
      </w:del>
      <w:ins w:id="30" w:author="svcMRProcess" w:date="2019-01-21T12:57:00Z">
        <w:r>
          <w:t>.</w:t>
        </w:r>
      </w:ins>
    </w:p>
    <w:p>
      <w:pPr>
        <w:pStyle w:val="Defstart"/>
        <w:rPr>
          <w:del w:id="31" w:author="svcMRProcess" w:date="2019-01-21T12:57:00Z"/>
        </w:rPr>
      </w:pPr>
      <w:del w:id="32" w:author="svcMRProcess" w:date="2019-01-21T12:57:00Z">
        <w:r>
          <w:tab/>
        </w:r>
        <w:r>
          <w:rPr>
            <w:rStyle w:val="CharDefText"/>
          </w:rPr>
          <w:delText>the Authority</w:delText>
        </w:r>
        <w:r>
          <w:delText xml:space="preserve"> means the Public Transport Authority of Western Australia established by the </w:delText>
        </w:r>
        <w:r>
          <w:rPr>
            <w:i/>
          </w:rPr>
          <w:delText>Public Transport Authority Act 2003</w:delText>
        </w:r>
        <w:r>
          <w:delText>;</w:delText>
        </w:r>
      </w:del>
    </w:p>
    <w:p>
      <w:pPr>
        <w:pStyle w:val="Defstart"/>
        <w:rPr>
          <w:del w:id="33" w:author="svcMRProcess" w:date="2019-01-21T12:57:00Z"/>
        </w:rPr>
      </w:pPr>
      <w:del w:id="34" w:author="svcMRProcess" w:date="2019-01-21T12:57:00Z">
        <w:r>
          <w:rPr>
            <w:b/>
          </w:rPr>
          <w:tab/>
        </w:r>
        <w:r>
          <w:rPr>
            <w:rStyle w:val="CharDefText"/>
          </w:rPr>
          <w:delText>the City</w:delText>
        </w:r>
        <w:r>
          <w:delText xml:space="preserve"> means the City of Perth.</w:delText>
        </w:r>
      </w:del>
    </w:p>
    <w:p>
      <w:pPr>
        <w:pStyle w:val="Footnotesection"/>
      </w:pPr>
      <w:r>
        <w:tab/>
        <w:t>[Section 3 amended</w:t>
      </w:r>
      <w:del w:id="35" w:author="svcMRProcess" w:date="2019-01-21T12:57:00Z">
        <w:r>
          <w:delText xml:space="preserve"> by</w:delText>
        </w:r>
      </w:del>
      <w:ins w:id="36" w:author="svcMRProcess" w:date="2019-01-21T12:57:00Z">
        <w:r>
          <w:t>:</w:t>
        </w:r>
      </w:ins>
      <w:r>
        <w:t xml:space="preserve"> No. 14 of 1996 s. 4; No. 31 of 1997 s. 29(1); No. 31 of 2003 s. 205(2).] </w:t>
      </w:r>
    </w:p>
    <w:p>
      <w:pPr>
        <w:pStyle w:val="Heading5"/>
        <w:rPr>
          <w:snapToGrid w:val="0"/>
        </w:rPr>
      </w:pPr>
      <w:bookmarkStart w:id="37" w:name="_Toc381873379"/>
      <w:bookmarkStart w:id="38" w:name="_Toc418676600"/>
      <w:bookmarkStart w:id="39" w:name="_Toc458487995"/>
      <w:bookmarkStart w:id="40" w:name="_Toc521463298"/>
      <w:bookmarkStart w:id="41" w:name="_Toc122750549"/>
      <w:bookmarkStart w:id="42" w:name="_Toc122750654"/>
      <w:bookmarkStart w:id="43" w:name="_Toc272141707"/>
      <w:r>
        <w:rPr>
          <w:rStyle w:val="CharSectno"/>
        </w:rPr>
        <w:t>4</w:t>
      </w:r>
      <w:r>
        <w:rPr>
          <w:snapToGrid w:val="0"/>
        </w:rPr>
        <w:t>.</w:t>
      </w:r>
      <w:r>
        <w:rPr>
          <w:snapToGrid w:val="0"/>
        </w:rPr>
        <w:tab/>
        <w:t>Ratification and effect of enabling agreement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44" w:name="_Toc381873380"/>
      <w:bookmarkStart w:id="45" w:name="_Toc418676601"/>
      <w:bookmarkStart w:id="46" w:name="_Toc458487996"/>
      <w:bookmarkStart w:id="47" w:name="_Toc521463299"/>
      <w:bookmarkStart w:id="48" w:name="_Toc122750550"/>
      <w:bookmarkStart w:id="49" w:name="_Toc122750655"/>
      <w:bookmarkStart w:id="50" w:name="_Toc272141708"/>
      <w:r>
        <w:rPr>
          <w:rStyle w:val="CharSectno"/>
        </w:rPr>
        <w:t>5</w:t>
      </w:r>
      <w:r>
        <w:rPr>
          <w:snapToGrid w:val="0"/>
        </w:rPr>
        <w:t>.</w:t>
      </w:r>
      <w:r>
        <w:rPr>
          <w:snapToGrid w:val="0"/>
        </w:rPr>
        <w:tab/>
        <w:t>Effect of development plan agreement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[Section 5 amended</w:t>
      </w:r>
      <w:del w:id="51" w:author="svcMRProcess" w:date="2019-01-21T12:57:00Z">
        <w:r>
          <w:delText xml:space="preserve"> by</w:delText>
        </w:r>
      </w:del>
      <w:ins w:id="52" w:author="svcMRProcess" w:date="2019-01-21T12:57:00Z">
        <w:r>
          <w:t>:</w:t>
        </w:r>
      </w:ins>
      <w:r>
        <w:t xml:space="preserve"> No. 66 of 1986 s. 4.] </w:t>
      </w:r>
    </w:p>
    <w:p>
      <w:pPr>
        <w:pStyle w:val="Heading5"/>
        <w:rPr>
          <w:snapToGrid w:val="0"/>
        </w:rPr>
      </w:pPr>
      <w:bookmarkStart w:id="53" w:name="_Toc381873381"/>
      <w:bookmarkStart w:id="54" w:name="_Toc418676602"/>
      <w:bookmarkStart w:id="55" w:name="_Toc458487997"/>
      <w:bookmarkStart w:id="56" w:name="_Toc521463300"/>
      <w:bookmarkStart w:id="57" w:name="_Toc122750551"/>
      <w:bookmarkStart w:id="58" w:name="_Toc122750656"/>
      <w:bookmarkStart w:id="59" w:name="_Toc272141709"/>
      <w:r>
        <w:rPr>
          <w:rStyle w:val="CharSectno"/>
        </w:rPr>
        <w:t>6</w:t>
      </w:r>
      <w:r>
        <w:rPr>
          <w:snapToGrid w:val="0"/>
        </w:rPr>
        <w:t>.</w:t>
      </w:r>
      <w:r>
        <w:rPr>
          <w:snapToGrid w:val="0"/>
        </w:rPr>
        <w:tab/>
        <w:t>Implementation of agreements and authorisation of statutory bodies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w:t>
      </w:r>
      <w:del w:id="60" w:author="svcMRProcess" w:date="2019-01-21T12:57:00Z">
        <w:r>
          <w:delText xml:space="preserve"> by</w:delText>
        </w:r>
      </w:del>
      <w:ins w:id="61" w:author="svcMRProcess" w:date="2019-01-21T12:57:00Z">
        <w:r>
          <w:t>:</w:t>
        </w:r>
      </w:ins>
      <w:r>
        <w:t xml:space="preserve"> No.</w:t>
      </w:r>
      <w:ins w:id="62" w:author="svcMRProcess" w:date="2019-01-21T12:57:00Z">
        <w:r>
          <w:t> </w:t>
        </w:r>
      </w:ins>
      <w:r>
        <w:t>31 of 2003 s. 205(3) and (4).]</w:t>
      </w:r>
    </w:p>
    <w:p>
      <w:pPr>
        <w:pStyle w:val="Heading5"/>
        <w:rPr>
          <w:snapToGrid w:val="0"/>
        </w:rPr>
      </w:pPr>
      <w:bookmarkStart w:id="63" w:name="_Toc381873382"/>
      <w:bookmarkStart w:id="64" w:name="_Toc418676603"/>
      <w:bookmarkStart w:id="65" w:name="_Toc458487998"/>
      <w:bookmarkStart w:id="66" w:name="_Toc521463301"/>
      <w:bookmarkStart w:id="67" w:name="_Toc122750552"/>
      <w:bookmarkStart w:id="68" w:name="_Toc122750657"/>
      <w:bookmarkStart w:id="69" w:name="_Toc272141710"/>
      <w:r>
        <w:rPr>
          <w:rStyle w:val="CharSectno"/>
        </w:rPr>
        <w:t>7</w:t>
      </w:r>
      <w:r>
        <w:rPr>
          <w:snapToGrid w:val="0"/>
        </w:rPr>
        <w:t>.</w:t>
      </w:r>
      <w:r>
        <w:rPr>
          <w:snapToGrid w:val="0"/>
        </w:rPr>
        <w:tab/>
        <w:t>Demolition of Padbury buildings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70" w:name="_Toc381873383"/>
      <w:bookmarkStart w:id="71" w:name="_Toc418676604"/>
      <w:bookmarkStart w:id="72" w:name="_Toc458487999"/>
      <w:bookmarkStart w:id="73" w:name="_Toc521463302"/>
      <w:bookmarkStart w:id="74" w:name="_Toc122750553"/>
      <w:bookmarkStart w:id="75" w:name="_Toc122750658"/>
      <w:bookmarkStart w:id="76" w:name="_Toc272141711"/>
      <w:r>
        <w:rPr>
          <w:rStyle w:val="CharSectno"/>
        </w:rPr>
        <w:t>8</w:t>
      </w:r>
      <w:r>
        <w:rPr>
          <w:snapToGrid w:val="0"/>
        </w:rPr>
        <w:t>.</w:t>
      </w:r>
      <w:r>
        <w:rPr>
          <w:snapToGrid w:val="0"/>
        </w:rPr>
        <w:tab/>
        <w:t>Land may be reserved in strata</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w:t>
      </w:r>
      <w:del w:id="77" w:author="svcMRProcess" w:date="2019-01-21T12:57:00Z">
        <w:r>
          <w:delText xml:space="preserve"> by</w:delText>
        </w:r>
      </w:del>
      <w:ins w:id="78" w:author="svcMRProcess" w:date="2019-01-21T12:57:00Z">
        <w:r>
          <w:t>:</w:t>
        </w:r>
      </w:ins>
      <w:r>
        <w:t xml:space="preserve"> No. 31 of 1997 s. 29(2).]</w:t>
      </w:r>
    </w:p>
    <w:p>
      <w:pPr>
        <w:pStyle w:val="Heading5"/>
        <w:rPr>
          <w:snapToGrid w:val="0"/>
        </w:rPr>
      </w:pPr>
      <w:bookmarkStart w:id="79" w:name="_Toc381873384"/>
      <w:bookmarkStart w:id="80" w:name="_Toc418676605"/>
      <w:bookmarkStart w:id="81" w:name="_Toc458488000"/>
      <w:bookmarkStart w:id="82" w:name="_Toc521463303"/>
      <w:bookmarkStart w:id="83" w:name="_Toc122750554"/>
      <w:bookmarkStart w:id="84" w:name="_Toc122750659"/>
      <w:bookmarkStart w:id="85" w:name="_Toc272141712"/>
      <w:r>
        <w:rPr>
          <w:rStyle w:val="CharSectno"/>
        </w:rPr>
        <w:t>9</w:t>
      </w:r>
      <w:r>
        <w:rPr>
          <w:snapToGrid w:val="0"/>
        </w:rPr>
        <w:t>.</w:t>
      </w:r>
      <w:r>
        <w:rPr>
          <w:snapToGrid w:val="0"/>
        </w:rPr>
        <w:tab/>
        <w:t>Power to grant easements over reserves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ins w:id="86" w:author="svcMRProcess" w:date="2019-01-21T12:57:00Z">
        <w:r>
          <w:rPr>
            <w:snapToGrid w:val="0"/>
          </w:rPr>
          <w:tab/>
        </w:r>
      </w:ins>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w:t>
      </w:r>
      <w:del w:id="87" w:author="svcMRProcess" w:date="2019-01-21T12:57:00Z">
        <w:r>
          <w:delText xml:space="preserve"> by</w:delText>
        </w:r>
      </w:del>
      <w:ins w:id="88" w:author="svcMRProcess" w:date="2019-01-21T12:57:00Z">
        <w:r>
          <w:t>:</w:t>
        </w:r>
      </w:ins>
      <w:r>
        <w:t xml:space="preserve"> No. 31 of 1997 s. 29(3) and (4).]</w:t>
      </w:r>
    </w:p>
    <w:p>
      <w:pPr>
        <w:pStyle w:val="Heading5"/>
        <w:rPr>
          <w:snapToGrid w:val="0"/>
        </w:rPr>
      </w:pPr>
      <w:bookmarkStart w:id="89" w:name="_Toc381873385"/>
      <w:bookmarkStart w:id="90" w:name="_Toc418676606"/>
      <w:bookmarkStart w:id="91" w:name="_Toc458488001"/>
      <w:bookmarkStart w:id="92" w:name="_Toc521463304"/>
      <w:bookmarkStart w:id="93" w:name="_Toc122750555"/>
      <w:bookmarkStart w:id="94" w:name="_Toc122750660"/>
      <w:bookmarkStart w:id="95" w:name="_Toc272141713"/>
      <w:r>
        <w:rPr>
          <w:rStyle w:val="CharSectno"/>
        </w:rPr>
        <w:t>10</w:t>
      </w:r>
      <w:r>
        <w:rPr>
          <w:snapToGrid w:val="0"/>
        </w:rPr>
        <w:t>.</w:t>
      </w:r>
      <w:r>
        <w:rPr>
          <w:snapToGrid w:val="0"/>
        </w:rPr>
        <w:tab/>
        <w:t>Public nature of development</w:t>
      </w:r>
      <w:bookmarkEnd w:id="89"/>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ins w:id="96" w:author="svcMRProcess" w:date="2019-01-21T12:57:00Z">
        <w:r>
          <w:rPr>
            <w:snapToGrid w:val="0"/>
          </w:rPr>
          <w:t xml:space="preserve"> and</w:t>
        </w:r>
      </w:ins>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97" w:name="_Toc381873386"/>
      <w:bookmarkStart w:id="98" w:name="_Toc418676607"/>
      <w:bookmarkStart w:id="99" w:name="_Toc458488002"/>
      <w:bookmarkStart w:id="100" w:name="_Toc521463305"/>
      <w:bookmarkStart w:id="101" w:name="_Toc122750556"/>
      <w:bookmarkStart w:id="102" w:name="_Toc122750661"/>
      <w:bookmarkStart w:id="103" w:name="_Toc272141714"/>
      <w:r>
        <w:rPr>
          <w:rStyle w:val="CharSectno"/>
        </w:rPr>
        <w:t>11</w:t>
      </w:r>
      <w:r>
        <w:rPr>
          <w:snapToGrid w:val="0"/>
        </w:rPr>
        <w:t>.</w:t>
      </w:r>
      <w:r>
        <w:rPr>
          <w:snapToGrid w:val="0"/>
        </w:rPr>
        <w:tab/>
        <w:t>Street closure</w:t>
      </w:r>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ins w:id="104" w:author="svcMRProcess" w:date="2019-01-21T12:57:00Z">
        <w:r>
          <w:rPr>
            <w:snapToGrid w:val="0"/>
          </w:rPr>
          <w:t xml:space="preserve"> and</w:t>
        </w:r>
      </w:ins>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w:t>
      </w:r>
      <w:del w:id="105" w:author="svcMRProcess" w:date="2019-01-21T12:57:00Z">
        <w:r>
          <w:delText xml:space="preserve"> by</w:delText>
        </w:r>
      </w:del>
      <w:ins w:id="106" w:author="svcMRProcess" w:date="2019-01-21T12:57:00Z">
        <w:r>
          <w:t>:</w:t>
        </w:r>
      </w:ins>
      <w:r>
        <w:t xml:space="preserve"> No. 14 of 1996 s. 4; No. 31 of 1997 s. 29(5)</w:t>
      </w:r>
      <w:r>
        <w:noBreakHyphen/>
        <w:t xml:space="preserve">(7).] </w:t>
      </w:r>
    </w:p>
    <w:p>
      <w:pPr>
        <w:pStyle w:val="Heading5"/>
        <w:rPr>
          <w:snapToGrid w:val="0"/>
        </w:rPr>
      </w:pPr>
      <w:bookmarkStart w:id="107" w:name="_Toc381873387"/>
      <w:bookmarkStart w:id="108" w:name="_Toc418676608"/>
      <w:bookmarkStart w:id="109" w:name="_Toc458488003"/>
      <w:bookmarkStart w:id="110" w:name="_Toc521463306"/>
      <w:bookmarkStart w:id="111" w:name="_Toc122750557"/>
      <w:bookmarkStart w:id="112" w:name="_Toc122750662"/>
      <w:bookmarkStart w:id="113" w:name="_Toc272141715"/>
      <w:r>
        <w:rPr>
          <w:rStyle w:val="CharSectno"/>
        </w:rPr>
        <w:t>12</w:t>
      </w:r>
      <w:r>
        <w:rPr>
          <w:snapToGrid w:val="0"/>
        </w:rPr>
        <w:t>.</w:t>
      </w:r>
      <w:r>
        <w:rPr>
          <w:snapToGrid w:val="0"/>
        </w:rPr>
        <w:tab/>
        <w:t xml:space="preserve">Provisions as to land taken or acquired to implement </w:t>
      </w:r>
      <w:del w:id="114" w:author="svcMRProcess" w:date="2019-01-21T12:57:00Z">
        <w:r>
          <w:rPr>
            <w:snapToGrid w:val="0"/>
          </w:rPr>
          <w:delText xml:space="preserve">the </w:delText>
        </w:r>
      </w:del>
      <w:r>
        <w:rPr>
          <w:snapToGrid w:val="0"/>
        </w:rPr>
        <w:t>agreements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w:t>
      </w:r>
      <w:del w:id="115" w:author="svcMRProcess" w:date="2019-01-21T12:57:00Z">
        <w:r>
          <w:delText xml:space="preserve"> by</w:delText>
        </w:r>
      </w:del>
      <w:ins w:id="116" w:author="svcMRProcess" w:date="2019-01-21T12:57:00Z">
        <w:r>
          <w:t>:</w:t>
        </w:r>
      </w:ins>
      <w:r>
        <w:t xml:space="preserve"> No. 66 of 1986 s. 5; No. 31 of 1997 s. 29(8)</w:t>
      </w:r>
      <w:r>
        <w:noBreakHyphen/>
        <w:t xml:space="preserve">(11); No. 38 of 2005 s. 15.] </w:t>
      </w:r>
    </w:p>
    <w:p>
      <w:pPr>
        <w:pStyle w:val="Heading5"/>
        <w:rPr>
          <w:snapToGrid w:val="0"/>
        </w:rPr>
      </w:pPr>
      <w:bookmarkStart w:id="117" w:name="_Toc381873388"/>
      <w:bookmarkStart w:id="118" w:name="_Toc418676609"/>
      <w:bookmarkStart w:id="119" w:name="_Toc458488004"/>
      <w:bookmarkStart w:id="120" w:name="_Toc521463307"/>
      <w:bookmarkStart w:id="121" w:name="_Toc122750558"/>
      <w:bookmarkStart w:id="122" w:name="_Toc122750663"/>
      <w:bookmarkStart w:id="123" w:name="_Toc272141716"/>
      <w:r>
        <w:rPr>
          <w:rStyle w:val="CharSectno"/>
        </w:rPr>
        <w:t>12A</w:t>
      </w:r>
      <w:r>
        <w:rPr>
          <w:snapToGrid w:val="0"/>
        </w:rPr>
        <w:t>.</w:t>
      </w:r>
      <w:r>
        <w:rPr>
          <w:snapToGrid w:val="0"/>
        </w:rPr>
        <w:tab/>
        <w:t xml:space="preserve">Rights and obligations in relation to land affected by </w:t>
      </w:r>
      <w:del w:id="124" w:author="svcMRProcess" w:date="2019-01-21T12:57:00Z">
        <w:r>
          <w:rPr>
            <w:snapToGrid w:val="0"/>
          </w:rPr>
          <w:delText xml:space="preserve">the </w:delText>
        </w:r>
      </w:del>
      <w:r>
        <w:rPr>
          <w:snapToGrid w:val="0"/>
        </w:rPr>
        <w:t>development plan agreement</w:t>
      </w:r>
      <w:bookmarkEnd w:id="117"/>
      <w:bookmarkEnd w:id="118"/>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spacing w:before="240" w:after="8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850"/>
        <w:gridCol w:w="3828"/>
        <w:gridCol w:w="1559"/>
      </w:tblGrid>
      <w:tr>
        <w:trPr>
          <w:tblHeader/>
        </w:trPr>
        <w:tc>
          <w:tcPr>
            <w:tcW w:w="850" w:type="dxa"/>
            <w:tcBorders>
              <w:top w:val="single" w:sz="4" w:space="0" w:color="auto"/>
              <w:bottom w:val="single" w:sz="4" w:space="0" w:color="auto"/>
            </w:tcBorders>
          </w:tcPr>
          <w:p>
            <w:pPr>
              <w:pStyle w:val="Table"/>
              <w:spacing w:after="20"/>
              <w:rPr>
                <w:b/>
              </w:rPr>
            </w:pPr>
            <w:r>
              <w:rPr>
                <w:b/>
              </w:rPr>
              <w:t>Item</w:t>
            </w:r>
          </w:p>
        </w:tc>
        <w:tc>
          <w:tcPr>
            <w:tcW w:w="3828" w:type="dxa"/>
            <w:tcBorders>
              <w:top w:val="single" w:sz="4" w:space="0" w:color="auto"/>
              <w:bottom w:val="single" w:sz="4" w:space="0" w:color="auto"/>
            </w:tcBorders>
          </w:tcPr>
          <w:p>
            <w:pPr>
              <w:pStyle w:val="Table"/>
              <w:spacing w:after="20"/>
              <w:rPr>
                <w:b/>
              </w:rPr>
            </w:pPr>
            <w:del w:id="125" w:author="svcMRProcess" w:date="2019-01-21T12:57:00Z">
              <w:r>
                <w:rPr>
                  <w:b/>
                </w:rPr>
                <w:tab/>
              </w:r>
            </w:del>
            <w:r>
              <w:rPr>
                <w:b/>
              </w:rPr>
              <w:t>Land description</w:t>
            </w:r>
          </w:p>
        </w:tc>
        <w:tc>
          <w:tcPr>
            <w:tcW w:w="1559" w:type="dxa"/>
            <w:tcBorders>
              <w:top w:val="single" w:sz="4" w:space="0" w:color="auto"/>
              <w:bottom w:val="single" w:sz="4" w:space="0" w:color="auto"/>
            </w:tcBorders>
          </w:tcPr>
          <w:p>
            <w:pPr>
              <w:pStyle w:val="Table"/>
              <w:spacing w:after="20"/>
              <w:rPr>
                <w:b/>
              </w:rPr>
            </w:pPr>
            <w:r>
              <w:rPr>
                <w:b/>
              </w:rPr>
              <w:t xml:space="preserve">Name of </w:t>
            </w:r>
            <w:del w:id="126" w:author="svcMRProcess" w:date="2019-01-21T12:57:00Z">
              <w:r>
                <w:rPr>
                  <w:b/>
                </w:rPr>
                <w:delText>Party</w:delText>
              </w:r>
            </w:del>
            <w:ins w:id="127" w:author="svcMRProcess" w:date="2019-01-21T12:57:00Z">
              <w:r>
                <w:rPr>
                  <w:b/>
                </w:rPr>
                <w:t>party</w:t>
              </w:r>
            </w:ins>
            <w:r>
              <w:rPr>
                <w:b/>
              </w:rPr>
              <w:t xml:space="preserve"> or </w:t>
            </w:r>
            <w:del w:id="128" w:author="svcMRProcess" w:date="2019-01-21T12:57:00Z">
              <w:r>
                <w:rPr>
                  <w:b/>
                </w:rPr>
                <w:delText>Parties</w:delText>
              </w:r>
            </w:del>
            <w:ins w:id="129" w:author="svcMRProcess" w:date="2019-01-21T12:57:00Z">
              <w:r>
                <w:rPr>
                  <w:b/>
                </w:rPr>
                <w:t>parties</w:t>
              </w:r>
            </w:ins>
          </w:p>
        </w:tc>
      </w:tr>
      <w:tr>
        <w:tc>
          <w:tcPr>
            <w:tcW w:w="850" w:type="dxa"/>
            <w:tcBorders>
              <w:bottom w:val="single" w:sz="4" w:space="0" w:color="auto"/>
            </w:tcBorders>
          </w:tcPr>
          <w:p>
            <w:pPr>
              <w:pStyle w:val="Table"/>
              <w:spacing w:after="20"/>
            </w:pPr>
            <w:r>
              <w:t>1.</w:t>
            </w:r>
          </w:p>
        </w:tc>
        <w:tc>
          <w:tcPr>
            <w:tcW w:w="3828" w:type="dxa"/>
            <w:tcBorders>
              <w:bottom w:val="single" w:sz="4" w:space="0" w:color="auto"/>
            </w:tcBorders>
          </w:tcPr>
          <w:p>
            <w:pPr>
              <w:pStyle w:val="Table"/>
              <w:spacing w:after="20"/>
            </w:pPr>
            <w:r>
              <w:t>All that land which, as at 9 August 1986, is Lot 53 the subject of Diagram 69649 and is the whole of the land comprised in Certificate of Title Volume 1737 Folio</w:t>
            </w:r>
            <w:del w:id="130" w:author="svcMRProcess" w:date="2019-01-21T12:57:00Z">
              <w:r>
                <w:delText xml:space="preserve"> </w:delText>
              </w:r>
            </w:del>
            <w:ins w:id="131" w:author="svcMRProcess" w:date="2019-01-21T12:57:00Z">
              <w:r>
                <w:t> </w:t>
              </w:r>
            </w:ins>
            <w:r>
              <w:t>328 and which is not reserved land.</w:t>
            </w:r>
          </w:p>
        </w:tc>
        <w:tc>
          <w:tcPr>
            <w:tcW w:w="1559" w:type="dxa"/>
            <w:tcBorders>
              <w:bottom w:val="single" w:sz="4" w:space="0" w:color="auto"/>
            </w:tcBorders>
          </w:tcPr>
          <w:p>
            <w:pPr>
              <w:pStyle w:val="Table"/>
              <w:spacing w:after="20"/>
            </w:pPr>
            <w:r>
              <w:t>N.M.L. Nominees (Canberra) Limited</w:t>
            </w:r>
          </w:p>
        </w:tc>
      </w:tr>
      <w:tr>
        <w:trPr>
          <w:cantSplit/>
        </w:trPr>
        <w:tc>
          <w:tcPr>
            <w:tcW w:w="850" w:type="dxa"/>
            <w:tcBorders>
              <w:top w:val="single" w:sz="4" w:space="0" w:color="auto"/>
            </w:tcBorders>
          </w:tcPr>
          <w:p>
            <w:pPr>
              <w:pStyle w:val="Table"/>
              <w:spacing w:after="20"/>
            </w:pPr>
            <w:r>
              <w:t>2.</w:t>
            </w:r>
          </w:p>
        </w:tc>
        <w:tc>
          <w:tcPr>
            <w:tcW w:w="3828" w:type="dxa"/>
            <w:tcBorders>
              <w:top w:val="single" w:sz="4" w:space="0" w:color="auto"/>
            </w:tcBorders>
          </w:tcPr>
          <w:p>
            <w:pPr>
              <w:pStyle w:val="Table"/>
              <w:spacing w:after="20"/>
            </w:pPr>
            <w:r>
              <w:t>All that land which, as at 9 August 1986, is Lot 100 the subject of Diagram 63404, and is the whole of the land comprised in Certificate of Title Volume 1642 Folio</w:t>
            </w:r>
            <w:del w:id="132" w:author="svcMRProcess" w:date="2019-01-21T12:57:00Z">
              <w:r>
                <w:delText xml:space="preserve"> </w:delText>
              </w:r>
            </w:del>
            <w:ins w:id="133" w:author="svcMRProcess" w:date="2019-01-21T12:57:00Z">
              <w:r>
                <w:t> </w:t>
              </w:r>
            </w:ins>
            <w:r>
              <w:t>686 and which is not reserved land.</w:t>
            </w:r>
          </w:p>
        </w:tc>
        <w:tc>
          <w:tcPr>
            <w:tcW w:w="1559" w:type="dxa"/>
            <w:tcBorders>
              <w:top w:val="single" w:sz="4" w:space="0" w:color="auto"/>
            </w:tcBorders>
          </w:tcPr>
          <w:p>
            <w:pPr>
              <w:pStyle w:val="Table"/>
              <w:spacing w:after="20"/>
            </w:pPr>
            <w:r>
              <w:t>The State of Western Australia and City of Perth</w:t>
            </w:r>
          </w:p>
        </w:tc>
      </w:tr>
      <w:tr>
        <w:tc>
          <w:tcPr>
            <w:tcW w:w="850" w:type="dxa"/>
          </w:tcPr>
          <w:p>
            <w:pPr>
              <w:pStyle w:val="Table"/>
              <w:spacing w:after="20"/>
            </w:pPr>
            <w:r>
              <w:t>3.</w:t>
            </w:r>
          </w:p>
        </w:tc>
        <w:tc>
          <w:tcPr>
            <w:tcW w:w="3828" w:type="dxa"/>
          </w:tcPr>
          <w:p>
            <w:pPr>
              <w:pStyle w:val="Table"/>
              <w:spacing w:after="20"/>
            </w:pPr>
            <w:r>
              <w:t>All that land which, as at 9 August 1986, is portion of each of Perth Town Lots</w:t>
            </w:r>
            <w:del w:id="134" w:author="svcMRProcess" w:date="2019-01-21T12:57:00Z">
              <w:r>
                <w:delText xml:space="preserve"> </w:delText>
              </w:r>
            </w:del>
            <w:ins w:id="135" w:author="svcMRProcess" w:date="2019-01-21T12:57:00Z">
              <w:r>
                <w:t> </w:t>
              </w:r>
            </w:ins>
            <w:r>
              <w:t>V13, V14, V15 and V16 and is part of the land on Plan 4845 and is the whole of the land comprised in Certificate of Title Volume 1642 Folio 666.</w:t>
            </w:r>
          </w:p>
        </w:tc>
        <w:tc>
          <w:tcPr>
            <w:tcW w:w="1559" w:type="dxa"/>
          </w:tcPr>
          <w:p>
            <w:pPr>
              <w:pStyle w:val="Table"/>
              <w:spacing w:after="20"/>
            </w:pPr>
            <w:r>
              <w:t>The Commonwealth of Australia and Australian Postal Commission.</w:t>
            </w:r>
          </w:p>
        </w:tc>
      </w:tr>
      <w:tr>
        <w:tc>
          <w:tcPr>
            <w:tcW w:w="850" w:type="dxa"/>
          </w:tcPr>
          <w:p>
            <w:pPr>
              <w:pStyle w:val="Table"/>
              <w:keepNext/>
              <w:spacing w:after="20"/>
            </w:pPr>
            <w:r>
              <w:t>4.</w:t>
            </w:r>
          </w:p>
        </w:tc>
        <w:tc>
          <w:tcPr>
            <w:tcW w:w="3828" w:type="dxa"/>
          </w:tcPr>
          <w:p>
            <w:pPr>
              <w:pStyle w:val="Table"/>
              <w:keepNext/>
              <w:spacing w:after="20"/>
            </w:pPr>
            <w:r>
              <w:t>All that land which, as at 9 August 1986, is portions of Perth Town Lots V13, V14, V15 and V16 and is part of the land on Plan 4845 and is the whole of the land comprised in Certificate of Title Volume</w:t>
            </w:r>
            <w:del w:id="136" w:author="svcMRProcess" w:date="2019-01-21T12:57:00Z">
              <w:r>
                <w:delText xml:space="preserve"> </w:delText>
              </w:r>
            </w:del>
            <w:ins w:id="137" w:author="svcMRProcess" w:date="2019-01-21T12:57:00Z">
              <w:r>
                <w:t> </w:t>
              </w:r>
            </w:ins>
            <w:r>
              <w:t>1018 Folio</w:t>
            </w:r>
            <w:del w:id="138" w:author="svcMRProcess" w:date="2019-01-21T12:57:00Z">
              <w:r>
                <w:delText xml:space="preserve"> </w:delText>
              </w:r>
            </w:del>
            <w:ins w:id="139" w:author="svcMRProcess" w:date="2019-01-21T12:57:00Z">
              <w:r>
                <w:t> </w:t>
              </w:r>
            </w:ins>
            <w:r>
              <w:t>802.</w:t>
            </w:r>
          </w:p>
        </w:tc>
        <w:tc>
          <w:tcPr>
            <w:tcW w:w="1559" w:type="dxa"/>
          </w:tcPr>
          <w:p>
            <w:pPr>
              <w:pStyle w:val="Table"/>
              <w:keepNext/>
              <w:spacing w:after="20"/>
            </w:pPr>
            <w:r>
              <w:t>Commonwealth Banking Corporation.</w:t>
            </w:r>
          </w:p>
        </w:tc>
      </w:tr>
      <w:tr>
        <w:tc>
          <w:tcPr>
            <w:tcW w:w="850" w:type="dxa"/>
          </w:tcPr>
          <w:p>
            <w:pPr>
              <w:pStyle w:val="Table"/>
              <w:spacing w:after="20"/>
            </w:pPr>
            <w:r>
              <w:t>5.</w:t>
            </w:r>
          </w:p>
        </w:tc>
        <w:tc>
          <w:tcPr>
            <w:tcW w:w="3828" w:type="dxa"/>
          </w:tcPr>
          <w:p>
            <w:pPr>
              <w:pStyle w:val="Table"/>
              <w:spacing w:after="20"/>
            </w:pPr>
            <w:r>
              <w:t>All that land which, as at 9 August 1986, is Lot 101 the subject of Diagram 62479 and is the whole of the land comprised in Certificate of Title Volume 1669 Folio</w:t>
            </w:r>
            <w:del w:id="140" w:author="svcMRProcess" w:date="2019-01-21T12:57:00Z">
              <w:r>
                <w:delText xml:space="preserve"> </w:delText>
              </w:r>
            </w:del>
            <w:ins w:id="141" w:author="svcMRProcess" w:date="2019-01-21T12:57:00Z">
              <w:r>
                <w:t> </w:t>
              </w:r>
            </w:ins>
            <w:r>
              <w:t>980.</w:t>
            </w:r>
          </w:p>
        </w:tc>
        <w:tc>
          <w:tcPr>
            <w:tcW w:w="1559" w:type="dxa"/>
          </w:tcPr>
          <w:p>
            <w:pPr>
              <w:pStyle w:val="Table"/>
              <w:spacing w:after="20"/>
            </w:pPr>
            <w:r>
              <w:t>West Australian Trustees Limited</w:t>
            </w:r>
          </w:p>
        </w:tc>
      </w:tr>
      <w:tr>
        <w:tc>
          <w:tcPr>
            <w:tcW w:w="850" w:type="dxa"/>
          </w:tcPr>
          <w:p>
            <w:pPr>
              <w:pStyle w:val="Table"/>
              <w:spacing w:after="20"/>
            </w:pPr>
            <w:r>
              <w:t>6.</w:t>
            </w:r>
          </w:p>
        </w:tc>
        <w:tc>
          <w:tcPr>
            <w:tcW w:w="3828" w:type="dxa"/>
          </w:tcPr>
          <w:p>
            <w:pPr>
              <w:pStyle w:val="Table"/>
              <w:spacing w:after="20"/>
            </w:pPr>
            <w:r>
              <w:t>All that land which, as at 9 August 1986, is Lot 100 the subject of Diagram 60166 and is the whole of the land comprised in Certificate of Title Volume 1665 Folio</w:t>
            </w:r>
            <w:del w:id="142" w:author="svcMRProcess" w:date="2019-01-21T12:57:00Z">
              <w:r>
                <w:delText xml:space="preserve"> </w:delText>
              </w:r>
            </w:del>
            <w:ins w:id="143" w:author="svcMRProcess" w:date="2019-01-21T12:57:00Z">
              <w:r>
                <w:t> </w:t>
              </w:r>
            </w:ins>
            <w:r>
              <w:t>818.</w:t>
            </w:r>
          </w:p>
        </w:tc>
        <w:tc>
          <w:tcPr>
            <w:tcW w:w="1559" w:type="dxa"/>
          </w:tcPr>
          <w:p>
            <w:pPr>
              <w:pStyle w:val="Table"/>
            </w:pPr>
            <w:r>
              <w:t>Westpac Investment Management Pty. Ltd.</w:t>
            </w:r>
          </w:p>
        </w:tc>
      </w:tr>
      <w:tr>
        <w:tc>
          <w:tcPr>
            <w:tcW w:w="850" w:type="dxa"/>
            <w:tcBorders>
              <w:bottom w:val="single" w:sz="4" w:space="0" w:color="auto"/>
            </w:tcBorders>
          </w:tcPr>
          <w:p>
            <w:pPr>
              <w:pStyle w:val="Table"/>
              <w:spacing w:after="20"/>
            </w:pPr>
            <w:r>
              <w:t>7.</w:t>
            </w:r>
          </w:p>
        </w:tc>
        <w:tc>
          <w:tcPr>
            <w:tcW w:w="3828" w:type="dxa"/>
            <w:tcBorders>
              <w:bottom w:val="single" w:sz="4" w:space="0" w:color="auto"/>
            </w:tcBorders>
          </w:tcPr>
          <w:p>
            <w:pPr>
              <w:pStyle w:val="Table"/>
              <w:spacing w:after="20"/>
            </w:pPr>
            <w:r>
              <w:t>All that land which, as at 9 August 1986, is Lot 100 the subject of Diagram 60166 and is the whole of the land comprised in certificate of Title Volume 1665 Folio</w:t>
            </w:r>
            <w:del w:id="144" w:author="svcMRProcess" w:date="2019-01-21T12:57:00Z">
              <w:r>
                <w:delText xml:space="preserve"> </w:delText>
              </w:r>
            </w:del>
            <w:ins w:id="145" w:author="svcMRProcess" w:date="2019-01-21T12:57:00Z">
              <w:r>
                <w:t> </w:t>
              </w:r>
            </w:ins>
            <w:r>
              <w:t>819.</w:t>
            </w:r>
          </w:p>
        </w:tc>
        <w:tc>
          <w:tcPr>
            <w:tcW w:w="1559" w:type="dxa"/>
            <w:tcBorders>
              <w:bottom w:val="single" w:sz="4" w:space="0" w:color="auto"/>
            </w:tcBorders>
          </w:tcPr>
          <w:p>
            <w:pPr>
              <w:pStyle w:val="Table"/>
            </w:pPr>
            <w:r>
              <w:t>City Arcade Pty. Ltd.</w:t>
            </w:r>
          </w:p>
        </w:tc>
      </w:tr>
    </w:tbl>
    <w:p>
      <w:pPr>
        <w:pStyle w:val="Footnotesection"/>
        <w:spacing w:after="60"/>
        <w:ind w:left="890" w:hanging="890"/>
      </w:pPr>
      <w:r>
        <w:tab/>
        <w:t>[Section 12A inserted</w:t>
      </w:r>
      <w:del w:id="146" w:author="svcMRProcess" w:date="2019-01-21T12:57:00Z">
        <w:r>
          <w:delText xml:space="preserve"> by</w:delText>
        </w:r>
      </w:del>
      <w:ins w:id="147" w:author="svcMRProcess" w:date="2019-01-21T12:57:00Z">
        <w:r>
          <w:t>:</w:t>
        </w:r>
      </w:ins>
      <w:r>
        <w:t xml:space="preserve"> No. 66 of 1986 s. 6.] </w:t>
      </w:r>
    </w:p>
    <w:p>
      <w:pPr>
        <w:pStyle w:val="Heading5"/>
        <w:pageBreakBefore/>
        <w:rPr>
          <w:snapToGrid w:val="0"/>
        </w:rPr>
      </w:pPr>
      <w:bookmarkStart w:id="148" w:name="_Toc381873389"/>
      <w:bookmarkStart w:id="149" w:name="_Toc418676610"/>
      <w:bookmarkStart w:id="150" w:name="_Toc458488005"/>
      <w:bookmarkStart w:id="151" w:name="_Toc521463308"/>
      <w:bookmarkStart w:id="152" w:name="_Toc122750559"/>
      <w:bookmarkStart w:id="153" w:name="_Toc122750664"/>
      <w:bookmarkStart w:id="154" w:name="_Toc272141717"/>
      <w:r>
        <w:rPr>
          <w:rStyle w:val="CharSectno"/>
        </w:rPr>
        <w:t>12B</w:t>
      </w:r>
      <w:r>
        <w:rPr>
          <w:snapToGrid w:val="0"/>
        </w:rPr>
        <w:t>.</w:t>
      </w:r>
      <w:r>
        <w:rPr>
          <w:snapToGrid w:val="0"/>
        </w:rPr>
        <w:tab/>
        <w:t>Endorsements as to rights and obligations</w:t>
      </w:r>
      <w:bookmarkEnd w:id="148"/>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spacing w:before="120"/>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ins w:id="155" w:author="svcMRProcess" w:date="2019-01-21T12:57:00Z">
        <w:r>
          <w:rPr>
            <w:snapToGrid w:val="0"/>
            <w:vertAlign w:val="superscript"/>
          </w:rPr>
          <w:t> 1</w:t>
        </w:r>
      </w:ins>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spacing w:before="120"/>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[Section 12B inserted</w:t>
      </w:r>
      <w:del w:id="156" w:author="svcMRProcess" w:date="2019-01-21T12:57:00Z">
        <w:r>
          <w:delText xml:space="preserve"> by</w:delText>
        </w:r>
      </w:del>
      <w:ins w:id="157" w:author="svcMRProcess" w:date="2019-01-21T12:57:00Z">
        <w:r>
          <w:t>:</w:t>
        </w:r>
      </w:ins>
      <w:r>
        <w:t xml:space="preserve"> No. 66 of 1986 s. 7.] </w:t>
      </w:r>
    </w:p>
    <w:p>
      <w:pPr>
        <w:pStyle w:val="Heading5"/>
        <w:rPr>
          <w:snapToGrid w:val="0"/>
        </w:rPr>
      </w:pPr>
      <w:bookmarkStart w:id="158" w:name="_Toc381873390"/>
      <w:bookmarkStart w:id="159" w:name="_Toc418676611"/>
      <w:bookmarkStart w:id="160" w:name="_Toc458488006"/>
      <w:bookmarkStart w:id="161" w:name="_Toc521463309"/>
      <w:bookmarkStart w:id="162" w:name="_Toc122750560"/>
      <w:bookmarkStart w:id="163" w:name="_Toc122750665"/>
      <w:bookmarkStart w:id="164" w:name="_Toc272141718"/>
      <w:r>
        <w:rPr>
          <w:rStyle w:val="CharSectno"/>
        </w:rPr>
        <w:t>13</w:t>
      </w:r>
      <w:r>
        <w:rPr>
          <w:snapToGrid w:val="0"/>
        </w:rPr>
        <w:t>.</w:t>
      </w:r>
      <w:r>
        <w:rPr>
          <w:snapToGrid w:val="0"/>
        </w:rPr>
        <w:tab/>
        <w:t xml:space="preserve">Reserved land vested in </w:t>
      </w:r>
      <w:del w:id="165" w:author="svcMRProcess" w:date="2019-01-21T12:57:00Z">
        <w:r>
          <w:rPr>
            <w:snapToGrid w:val="0"/>
          </w:rPr>
          <w:delText xml:space="preserve">the </w:delText>
        </w:r>
      </w:del>
      <w:r>
        <w:rPr>
          <w:snapToGrid w:val="0"/>
        </w:rPr>
        <w:t>City</w:t>
      </w:r>
      <w:bookmarkEnd w:id="158"/>
      <w:bookmarkEnd w:id="159"/>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w:t>
      </w:r>
      <w:del w:id="166" w:author="svcMRProcess" w:date="2019-01-21T12:57:00Z">
        <w:r>
          <w:delText xml:space="preserve"> by</w:delText>
        </w:r>
      </w:del>
      <w:ins w:id="167" w:author="svcMRProcess" w:date="2019-01-21T12:57:00Z">
        <w:r>
          <w:t>:</w:t>
        </w:r>
      </w:ins>
      <w:r>
        <w:t xml:space="preserve"> No. 31 of 1997 s. 29(12).]</w:t>
      </w:r>
    </w:p>
    <w:p>
      <w:pPr>
        <w:pStyle w:val="Heading5"/>
        <w:rPr>
          <w:snapToGrid w:val="0"/>
        </w:rPr>
      </w:pPr>
      <w:bookmarkStart w:id="168" w:name="_Toc381873391"/>
      <w:bookmarkStart w:id="169" w:name="_Toc418676612"/>
      <w:bookmarkStart w:id="170" w:name="_Toc458488007"/>
      <w:bookmarkStart w:id="171" w:name="_Toc521463310"/>
      <w:bookmarkStart w:id="172" w:name="_Toc122750561"/>
      <w:bookmarkStart w:id="173" w:name="_Toc122750666"/>
      <w:bookmarkStart w:id="174" w:name="_Toc272141719"/>
      <w:r>
        <w:rPr>
          <w:rStyle w:val="CharSectno"/>
        </w:rPr>
        <w:t>14</w:t>
      </w:r>
      <w:r>
        <w:rPr>
          <w:snapToGrid w:val="0"/>
        </w:rPr>
        <w:t>.</w:t>
      </w:r>
      <w:r>
        <w:rPr>
          <w:snapToGrid w:val="0"/>
        </w:rPr>
        <w:tab/>
        <w:t>Disposal of land by City</w:t>
      </w:r>
      <w:bookmarkEnd w:id="168"/>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[Section 14 amended</w:t>
      </w:r>
      <w:del w:id="175" w:author="svcMRProcess" w:date="2019-01-21T12:57:00Z">
        <w:r>
          <w:delText xml:space="preserve"> by</w:delText>
        </w:r>
      </w:del>
      <w:ins w:id="176" w:author="svcMRProcess" w:date="2019-01-21T12:57:00Z">
        <w:r>
          <w:t>:</w:t>
        </w:r>
      </w:ins>
      <w:r>
        <w:t xml:space="preserve"> No. 14 of 1996 s. 4.] </w:t>
      </w:r>
    </w:p>
    <w:p>
      <w:pPr>
        <w:pStyle w:val="Heading5"/>
        <w:spacing w:before="180"/>
        <w:rPr>
          <w:snapToGrid w:val="0"/>
        </w:rPr>
      </w:pPr>
      <w:bookmarkStart w:id="177" w:name="_Toc381873392"/>
      <w:bookmarkStart w:id="178" w:name="_Toc418676613"/>
      <w:bookmarkStart w:id="179" w:name="_Toc458488008"/>
      <w:bookmarkStart w:id="180" w:name="_Toc521463311"/>
      <w:bookmarkStart w:id="181" w:name="_Toc122750562"/>
      <w:bookmarkStart w:id="182" w:name="_Toc122750667"/>
      <w:bookmarkStart w:id="183" w:name="_Toc272141720"/>
      <w:r>
        <w:rPr>
          <w:rStyle w:val="CharSectno"/>
        </w:rPr>
        <w:t>15</w:t>
      </w:r>
      <w:r>
        <w:rPr>
          <w:snapToGrid w:val="0"/>
        </w:rPr>
        <w:t>.</w:t>
      </w:r>
      <w:r>
        <w:rPr>
          <w:snapToGrid w:val="0"/>
        </w:rPr>
        <w:tab/>
        <w:t>Expenditure and borrowing by City</w:t>
      </w:r>
      <w:bookmarkEnd w:id="177"/>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spacing w:before="120"/>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ins w:id="184" w:author="svcMRProcess" w:date="2019-01-21T12:57:00Z">
        <w:r>
          <w:rPr>
            <w:snapToGrid w:val="0"/>
          </w:rPr>
          <w:t xml:space="preserve"> or</w:t>
        </w:r>
      </w:ins>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w:t>
      </w:r>
      <w:del w:id="185" w:author="svcMRProcess" w:date="2019-01-21T12:57:00Z">
        <w:r>
          <w:rPr>
            <w:snapToGrid w:val="0"/>
          </w:rPr>
          <w:delText xml:space="preserve"> </w:delText>
        </w:r>
      </w:del>
      <w:ins w:id="186" w:author="svcMRProcess" w:date="2019-01-21T12:57:00Z">
        <w:r>
          <w:rPr>
            <w:snapToGrid w:val="0"/>
          </w:rPr>
          <w:t> </w:t>
        </w:r>
      </w:ins>
      <w:r>
        <w:rPr>
          <w:snapToGrid w:val="0"/>
        </w:rPr>
        <w:t>City,</w:t>
      </w:r>
    </w:p>
    <w:p>
      <w:pPr>
        <w:pStyle w:val="Subsection"/>
        <w:spacing w:before="120"/>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[Section 15 amended</w:t>
      </w:r>
      <w:del w:id="187" w:author="svcMRProcess" w:date="2019-01-21T12:57:00Z">
        <w:r>
          <w:delText xml:space="preserve"> by</w:delText>
        </w:r>
      </w:del>
      <w:ins w:id="188" w:author="svcMRProcess" w:date="2019-01-21T12:57:00Z">
        <w:r>
          <w:t>:</w:t>
        </w:r>
      </w:ins>
      <w:r>
        <w:t xml:space="preserve"> No. 14 of 1996 s. 4; No. 31 of 1997 s. 29(13).] </w:t>
      </w:r>
    </w:p>
    <w:p>
      <w:pPr>
        <w:pStyle w:val="Heading5"/>
        <w:spacing w:before="180"/>
        <w:rPr>
          <w:snapToGrid w:val="0"/>
        </w:rPr>
      </w:pPr>
      <w:bookmarkStart w:id="189" w:name="_Toc381873393"/>
      <w:bookmarkStart w:id="190" w:name="_Toc418676614"/>
      <w:bookmarkStart w:id="191" w:name="_Toc458488009"/>
      <w:bookmarkStart w:id="192" w:name="_Toc521463312"/>
      <w:bookmarkStart w:id="193" w:name="_Toc122750563"/>
      <w:bookmarkStart w:id="194" w:name="_Toc122750668"/>
      <w:bookmarkStart w:id="195" w:name="_Toc272141721"/>
      <w:r>
        <w:rPr>
          <w:rStyle w:val="CharSectno"/>
        </w:rPr>
        <w:t>16</w:t>
      </w:r>
      <w:r>
        <w:rPr>
          <w:snapToGrid w:val="0"/>
        </w:rPr>
        <w:t>.</w:t>
      </w:r>
      <w:r>
        <w:rPr>
          <w:snapToGrid w:val="0"/>
        </w:rPr>
        <w:tab/>
        <w:t>City Station complex</w:t>
      </w:r>
      <w:bookmarkEnd w:id="189"/>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w:t>
      </w:r>
      <w:del w:id="196" w:author="svcMRProcess" w:date="2019-01-21T12:57:00Z">
        <w:r>
          <w:delText>) and</w:delText>
        </w:r>
      </w:del>
      <w:ins w:id="197" w:author="svcMRProcess" w:date="2019-01-21T12:57:00Z">
        <w:r>
          <w:t>),</w:t>
        </w:r>
      </w:ins>
      <w:r>
        <w:t xml:space="preserve"> (3)</w:t>
      </w:r>
      <w:del w:id="198" w:author="svcMRProcess" w:date="2019-01-21T12:57:00Z">
        <w:r>
          <w:delText xml:space="preserve">  </w:delText>
        </w:r>
      </w:del>
      <w:r>
        <w:t xml:space="preserve">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w:t>
      </w:r>
      <w:del w:id="199" w:author="svcMRProcess" w:date="2019-01-21T12:57:00Z">
        <w:r>
          <w:delText xml:space="preserve"> by</w:delText>
        </w:r>
      </w:del>
      <w:ins w:id="200" w:author="svcMRProcess" w:date="2019-01-21T12:57:00Z">
        <w:r>
          <w:t>:</w:t>
        </w:r>
      </w:ins>
      <w:r>
        <w:t xml:space="preserve"> No. 31 of 1997 s. 141; No. 16 of 1999 s. 7(2); No. 38 of 2005 s. 15.]</w:t>
      </w:r>
    </w:p>
    <w:p>
      <w:pPr>
        <w:pStyle w:val="Heading5"/>
        <w:rPr>
          <w:snapToGrid w:val="0"/>
        </w:rPr>
      </w:pPr>
      <w:bookmarkStart w:id="201" w:name="_Toc381873394"/>
      <w:bookmarkStart w:id="202" w:name="_Toc418676615"/>
      <w:bookmarkStart w:id="203" w:name="_Toc458488010"/>
      <w:bookmarkStart w:id="204" w:name="_Toc521463313"/>
      <w:bookmarkStart w:id="205" w:name="_Toc122750564"/>
      <w:bookmarkStart w:id="206" w:name="_Toc122750669"/>
      <w:bookmarkStart w:id="207" w:name="_Toc272141722"/>
      <w:r>
        <w:rPr>
          <w:rStyle w:val="CharSectno"/>
        </w:rPr>
        <w:t>17</w:t>
      </w:r>
      <w:r>
        <w:rPr>
          <w:snapToGrid w:val="0"/>
        </w:rPr>
        <w:t>.</w:t>
      </w:r>
      <w:r>
        <w:rPr>
          <w:snapToGrid w:val="0"/>
        </w:rPr>
        <w:tab/>
        <w:t>City not required to call tenders</w:t>
      </w:r>
      <w:bookmarkEnd w:id="201"/>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[Section 17 amended</w:t>
      </w:r>
      <w:del w:id="208" w:author="svcMRProcess" w:date="2019-01-21T12:57:00Z">
        <w:r>
          <w:delText xml:space="preserve"> by</w:delText>
        </w:r>
      </w:del>
      <w:ins w:id="209" w:author="svcMRProcess" w:date="2019-01-21T12:57:00Z">
        <w:r>
          <w:t>:</w:t>
        </w:r>
      </w:ins>
      <w:r>
        <w:t xml:space="preserve"> No. 14 of 1996 s. 4.] </w:t>
      </w:r>
    </w:p>
    <w:p>
      <w:pPr>
        <w:pStyle w:val="Heading5"/>
        <w:rPr>
          <w:snapToGrid w:val="0"/>
        </w:rPr>
      </w:pPr>
      <w:bookmarkStart w:id="210" w:name="_Toc381873395"/>
      <w:bookmarkStart w:id="211" w:name="_Toc418676616"/>
      <w:bookmarkStart w:id="212" w:name="_Toc458488011"/>
      <w:bookmarkStart w:id="213" w:name="_Toc521463314"/>
      <w:bookmarkStart w:id="214" w:name="_Toc122750565"/>
      <w:bookmarkStart w:id="215" w:name="_Toc122750670"/>
      <w:bookmarkStart w:id="216" w:name="_Toc272141723"/>
      <w:r>
        <w:rPr>
          <w:rStyle w:val="CharSectno"/>
        </w:rPr>
        <w:t>18</w:t>
      </w:r>
      <w:r>
        <w:rPr>
          <w:snapToGrid w:val="0"/>
        </w:rPr>
        <w:t>.</w:t>
      </w:r>
      <w:r>
        <w:rPr>
          <w:snapToGrid w:val="0"/>
        </w:rPr>
        <w:tab/>
        <w:t>Power of City to control access to development site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w:t>
      </w:r>
      <w:del w:id="217" w:author="svcMRProcess" w:date="2019-01-21T12:57:00Z">
        <w:r>
          <w:rPr>
            <w:snapToGrid w:val="0"/>
          </w:rPr>
          <w:delText xml:space="preserve"> </w:delText>
        </w:r>
      </w:del>
      <w:ins w:id="218" w:author="svcMRProcess" w:date="2019-01-21T12:57:00Z">
        <w:r>
          <w:rPr>
            <w:snapToGrid w:val="0"/>
          </w:rPr>
          <w:t> </w:t>
        </w:r>
      </w:ins>
      <w:r>
        <w:rPr>
          <w:snapToGrid w:val="0"/>
        </w:rPr>
        <w:t>City.</w:t>
      </w:r>
    </w:p>
    <w:p>
      <w:pPr>
        <w:pStyle w:val="Ednotesubsection"/>
      </w:pPr>
      <w:r>
        <w:tab/>
        <w:t>[(2)</w:t>
      </w:r>
      <w:r>
        <w:tab/>
        <w:t>deleted]</w:t>
      </w:r>
    </w:p>
    <w:p>
      <w:pPr>
        <w:pStyle w:val="Footnotesection"/>
      </w:pPr>
      <w:r>
        <w:tab/>
        <w:t>[Section 18 amended</w:t>
      </w:r>
      <w:del w:id="219" w:author="svcMRProcess" w:date="2019-01-21T12:57:00Z">
        <w:r>
          <w:delText xml:space="preserve"> by</w:delText>
        </w:r>
      </w:del>
      <w:ins w:id="220" w:author="svcMRProcess" w:date="2019-01-21T12:57:00Z">
        <w:r>
          <w:t>:</w:t>
        </w:r>
      </w:ins>
      <w:r>
        <w:t xml:space="preserve"> No. 14 of 1996 s. 4; No. 31 of 1997 s. 29(14); No. 70 of 2004 s. 82.] </w:t>
      </w:r>
    </w:p>
    <w:p>
      <w:pPr>
        <w:pStyle w:val="Heading5"/>
      </w:pPr>
      <w:bookmarkStart w:id="221" w:name="_Toc381873396"/>
      <w:bookmarkStart w:id="222" w:name="_Toc418676617"/>
      <w:bookmarkStart w:id="223" w:name="_Toc122750566"/>
      <w:bookmarkStart w:id="224" w:name="_Toc122750671"/>
      <w:bookmarkStart w:id="225" w:name="_Toc272141724"/>
      <w:bookmarkStart w:id="226" w:name="_Toc458488013"/>
      <w:bookmarkStart w:id="227" w:name="_Toc521463316"/>
      <w:r>
        <w:rPr>
          <w:rStyle w:val="CharSectno"/>
        </w:rPr>
        <w:t>19</w:t>
      </w:r>
      <w:r>
        <w:t>.</w:t>
      </w:r>
      <w:r>
        <w:tab/>
        <w:t>Power of Authority relating to leases and easements</w:t>
      </w:r>
      <w:bookmarkEnd w:id="221"/>
      <w:bookmarkEnd w:id="222"/>
      <w:bookmarkEnd w:id="223"/>
      <w:bookmarkEnd w:id="224"/>
      <w:bookmarkEnd w:id="225"/>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ind w:left="890" w:hanging="890"/>
      </w:pPr>
      <w:r>
        <w:tab/>
        <w:t>[Section 19 inserted</w:t>
      </w:r>
      <w:del w:id="228" w:author="svcMRProcess" w:date="2019-01-21T12:57:00Z">
        <w:r>
          <w:delText xml:space="preserve"> by</w:delText>
        </w:r>
      </w:del>
      <w:ins w:id="229" w:author="svcMRProcess" w:date="2019-01-21T12:57:00Z">
        <w:r>
          <w:t>:</w:t>
        </w:r>
      </w:ins>
      <w:r>
        <w:t xml:space="preserve"> No. 31 of 2003 s. 205(5).]</w:t>
      </w:r>
    </w:p>
    <w:p>
      <w:pPr>
        <w:pStyle w:val="Heading5"/>
        <w:rPr>
          <w:snapToGrid w:val="0"/>
        </w:rPr>
      </w:pPr>
      <w:bookmarkStart w:id="230" w:name="_Toc381873397"/>
      <w:bookmarkStart w:id="231" w:name="_Toc418676618"/>
      <w:bookmarkStart w:id="232" w:name="_Toc122750567"/>
      <w:bookmarkStart w:id="233" w:name="_Toc122750672"/>
      <w:bookmarkStart w:id="234" w:name="_Toc272141725"/>
      <w:r>
        <w:rPr>
          <w:rStyle w:val="CharSectno"/>
        </w:rPr>
        <w:t>19A</w:t>
      </w:r>
      <w:r>
        <w:rPr>
          <w:snapToGrid w:val="0"/>
        </w:rPr>
        <w:t>.</w:t>
      </w:r>
      <w:r>
        <w:rPr>
          <w:snapToGrid w:val="0"/>
        </w:rPr>
        <w:tab/>
        <w:t>Limits of Government railways extended for certain purposes</w:t>
      </w:r>
      <w:bookmarkEnd w:id="230"/>
      <w:bookmarkEnd w:id="231"/>
      <w:bookmarkEnd w:id="226"/>
      <w:bookmarkEnd w:id="227"/>
      <w:bookmarkEnd w:id="232"/>
      <w:bookmarkEnd w:id="233"/>
      <w:bookmarkEnd w:id="234"/>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w:t>
      </w:r>
      <w:del w:id="235" w:author="svcMRProcess" w:date="2019-01-21T12:57:00Z">
        <w:r>
          <w:rPr>
            <w:snapToGrid w:val="0"/>
          </w:rPr>
          <w:delText xml:space="preserve"> metres</w:delText>
        </w:r>
      </w:del>
      <w:ins w:id="236" w:author="svcMRProcess" w:date="2019-01-21T12:57:00Z">
        <w:r>
          <w:rPr>
            <w:snapToGrid w:val="0"/>
          </w:rPr>
          <w:t> m</w:t>
        </w:r>
      </w:ins>
      <w:r>
        <w:rPr>
          <w:snapToGrid w:val="0"/>
        </w:rPr>
        <w:t>.</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ind w:left="890" w:hanging="890"/>
      </w:pPr>
      <w:r>
        <w:tab/>
        <w:t>[Section 19A inserted</w:t>
      </w:r>
      <w:del w:id="237" w:author="svcMRProcess" w:date="2019-01-21T12:57:00Z">
        <w:r>
          <w:delText xml:space="preserve"> by</w:delText>
        </w:r>
      </w:del>
      <w:ins w:id="238" w:author="svcMRProcess" w:date="2019-01-21T12:57:00Z">
        <w:r>
          <w:t>:</w:t>
        </w:r>
      </w:ins>
      <w:r>
        <w:t xml:space="preserve"> No. 6 of 1995 s. 3.] </w:t>
      </w:r>
    </w:p>
    <w:p>
      <w:pPr>
        <w:pStyle w:val="Heading5"/>
        <w:rPr>
          <w:snapToGrid w:val="0"/>
        </w:rPr>
      </w:pPr>
      <w:bookmarkStart w:id="239" w:name="_Toc381873398"/>
      <w:bookmarkStart w:id="240" w:name="_Toc418676619"/>
      <w:bookmarkStart w:id="241" w:name="_Toc458488014"/>
      <w:bookmarkStart w:id="242" w:name="_Toc521463317"/>
      <w:bookmarkStart w:id="243" w:name="_Toc122750568"/>
      <w:bookmarkStart w:id="244" w:name="_Toc122750673"/>
      <w:bookmarkStart w:id="245" w:name="_Toc272141726"/>
      <w:r>
        <w:rPr>
          <w:rStyle w:val="CharSectno"/>
        </w:rPr>
        <w:t>20</w:t>
      </w:r>
      <w:r>
        <w:rPr>
          <w:snapToGrid w:val="0"/>
        </w:rPr>
        <w:t>.</w:t>
      </w:r>
      <w:r>
        <w:rPr>
          <w:snapToGrid w:val="0"/>
        </w:rPr>
        <w:tab/>
        <w:t>Agreements to be published and laid before Parliament</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46" w:name="_Toc122750569"/>
      <w:bookmarkStart w:id="247" w:name="_Toc122750647"/>
      <w:bookmarkStart w:id="248" w:name="_Toc122750674"/>
      <w:bookmarkStart w:id="249" w:name="_Toc122750701"/>
      <w:bookmarkStart w:id="250" w:name="_Toc131394477"/>
      <w:bookmarkStart w:id="251" w:name="_Toc381872979"/>
      <w:bookmarkStart w:id="252" w:name="_Toc381873399"/>
      <w:bookmarkStart w:id="253" w:name="_Toc418676526"/>
      <w:bookmarkStart w:id="254" w:name="_Toc418676620"/>
      <w:bookmarkStart w:id="255" w:name="_Toc268186307"/>
      <w:bookmarkStart w:id="256" w:name="_Toc272141727"/>
      <w:r>
        <w:rPr>
          <w:rStyle w:val="CharSchNo"/>
        </w:rPr>
        <w:t>Schedule</w:t>
      </w:r>
      <w:bookmarkEnd w:id="246"/>
      <w:bookmarkEnd w:id="247"/>
      <w:bookmarkEnd w:id="248"/>
      <w:bookmarkEnd w:id="249"/>
      <w:bookmarkEnd w:id="250"/>
      <w:r>
        <w:t> — </w:t>
      </w:r>
      <w:r>
        <w:rPr>
          <w:rStyle w:val="CharSchText"/>
        </w:rPr>
        <w:t>Enabling agreement</w:t>
      </w:r>
      <w:bookmarkEnd w:id="251"/>
      <w:bookmarkEnd w:id="252"/>
      <w:bookmarkEnd w:id="253"/>
      <w:bookmarkEnd w:id="254"/>
      <w:bookmarkEnd w:id="255"/>
      <w:bookmarkEnd w:id="256"/>
    </w:p>
    <w:p>
      <w:pPr>
        <w:pStyle w:val="yShoulderClause"/>
      </w:pPr>
      <w:r>
        <w:t>[s. 3]</w:t>
      </w:r>
    </w:p>
    <w:p>
      <w:pPr>
        <w:pStyle w:val="yFootnoteheading"/>
      </w:pPr>
      <w:r>
        <w:tab/>
        <w:t>[Heading amended</w:t>
      </w:r>
      <w:del w:id="257" w:author="svcMRProcess" w:date="2019-01-21T12:57:00Z">
        <w:r>
          <w:delText xml:space="preserve"> by</w:delText>
        </w:r>
      </w:del>
      <w:ins w:id="258" w:author="svcMRProcess" w:date="2019-01-21T12:57:00Z">
        <w:r>
          <w:t>:</w:t>
        </w:r>
      </w:ins>
      <w:r>
        <w:t xml:space="preserve"> No. 19 of 2010 s. 4.]</w:t>
      </w:r>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 xml:space="preserve">THE HONOURABLE BRIAN THOMAS BURKE M.L.A. Premier of the State of Western Australia acting for and on behalf of the State of Western Australia and its instrumentalities from time to time (“the </w:t>
      </w:r>
      <w:del w:id="259" w:author="svcMRProcess" w:date="2019-01-21T12:57:00Z">
        <w:r>
          <w:rPr>
            <w:snapToGrid w:val="0"/>
            <w:sz w:val="20"/>
          </w:rPr>
          <w:delText>state</w:delText>
        </w:r>
      </w:del>
      <w:ins w:id="260" w:author="svcMRProcess" w:date="2019-01-21T12:57:00Z">
        <w:r>
          <w:rPr>
            <w:snapToGrid w:val="0"/>
            <w:sz w:val="20"/>
          </w:rPr>
          <w:t>State</w:t>
        </w:r>
      </w:ins>
      <w:r>
        <w:rPr>
          <w:snapToGrid w:val="0"/>
          <w:sz w:val="20"/>
        </w:rPr>
        <w:t>”)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w:t>
      </w:r>
      <w:del w:id="261" w:author="svcMRProcess" w:date="2019-01-21T12:57:00Z">
        <w:r>
          <w:rPr>
            <w:sz w:val="20"/>
          </w:rPr>
          <w:delText xml:space="preserve"> </w:delText>
        </w:r>
      </w:del>
      <w:ins w:id="262" w:author="svcMRProcess" w:date="2019-01-21T12:57:00Z">
        <w:r>
          <w:rPr>
            <w:sz w:val="20"/>
          </w:rPr>
          <w:t> </w:t>
        </w:r>
      </w:ins>
      <w:r>
        <w:rPr>
          <w:sz w:val="20"/>
        </w:rPr>
        <w:t>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w:t>
      </w:r>
      <w:del w:id="263" w:author="svcMRProcess" w:date="2019-01-21T12:57:00Z">
        <w:r>
          <w:rPr>
            <w:sz w:val="20"/>
          </w:rPr>
          <w:delText xml:space="preserve"> </w:delText>
        </w:r>
      </w:del>
      <w:ins w:id="264" w:author="svcMRProcess" w:date="2019-01-21T12:57:00Z">
        <w:r>
          <w:rPr>
            <w:sz w:val="20"/>
          </w:rPr>
          <w:t> </w:t>
        </w:r>
      </w:ins>
      <w:r>
        <w:rPr>
          <w:sz w:val="20"/>
        </w:rPr>
        <w:t>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w:t>
      </w:r>
      <w:del w:id="265" w:author="svcMRProcess" w:date="2019-01-21T12:57:00Z">
        <w:r>
          <w:rPr>
            <w:sz w:val="20"/>
          </w:rPr>
          <w:delText xml:space="preserve"> </w:delText>
        </w:r>
      </w:del>
      <w:ins w:id="266" w:author="svcMRProcess" w:date="2019-01-21T12:57:00Z">
        <w:r>
          <w:rPr>
            <w:sz w:val="20"/>
          </w:rPr>
          <w:t> </w:t>
        </w:r>
      </w:ins>
      <w:r>
        <w:rPr>
          <w:sz w:val="20"/>
        </w:rPr>
        <w:t>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w:t>
      </w:r>
      <w:del w:id="267" w:author="svcMRProcess" w:date="2019-01-21T12:57:00Z">
        <w:r>
          <w:rPr>
            <w:sz w:val="20"/>
          </w:rPr>
          <w:delText xml:space="preserve"> </w:delText>
        </w:r>
      </w:del>
      <w:ins w:id="268" w:author="svcMRProcess" w:date="2019-01-21T12:57:00Z">
        <w:r>
          <w:rPr>
            <w:sz w:val="20"/>
          </w:rPr>
          <w:t> </w:t>
        </w:r>
      </w:ins>
      <w:r>
        <w:rPr>
          <w:sz w:val="20"/>
        </w:rPr>
        <w:t>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w:t>
      </w:r>
      <w:del w:id="269" w:author="svcMRProcess" w:date="2019-01-21T12:57:00Z">
        <w:r>
          <w:rPr>
            <w:sz w:val="20"/>
          </w:rPr>
          <w:delText xml:space="preserve"> </w:delText>
        </w:r>
      </w:del>
      <w:ins w:id="270" w:author="svcMRProcess" w:date="2019-01-21T12:57:00Z">
        <w:r>
          <w:rPr>
            <w:sz w:val="20"/>
          </w:rPr>
          <w:t> </w:t>
        </w:r>
      </w:ins>
      <w:r>
        <w:rPr>
          <w:sz w:val="20"/>
        </w:rPr>
        <w:t>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w:t>
      </w:r>
      <w:del w:id="271" w:author="svcMRProcess" w:date="2019-01-21T12:57:00Z">
        <w:r>
          <w:rPr>
            <w:sz w:val="20"/>
          </w:rPr>
          <w:delText xml:space="preserve"> </w:delText>
        </w:r>
      </w:del>
      <w:ins w:id="272" w:author="svcMRProcess" w:date="2019-01-21T12:57:00Z">
        <w:r>
          <w:rPr>
            <w:sz w:val="20"/>
          </w:rPr>
          <w:t> </w:t>
        </w:r>
      </w:ins>
      <w:r>
        <w:rPr>
          <w:sz w:val="20"/>
        </w:rPr>
        <w:t>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273" w:name="endcomma"/>
      <w:bookmarkEnd w:id="273"/>
      <w:r>
        <w:rPr>
          <w:sz w:val="20"/>
        </w:rPr>
        <w:t xml:space="preserve">Westrail Timetable” </w:t>
      </w:r>
      <w:bookmarkStart w:id="274" w:name="comma"/>
      <w:bookmarkEnd w:id="274"/>
      <w:r>
        <w:rPr>
          <w:sz w:val="20"/>
        </w:rPr>
        <w:t>means the Timetable in Item 2 of the Sixth Schedule.</w:t>
      </w:r>
    </w:p>
    <w:p>
      <w:pPr>
        <w:pStyle w:val="yTable"/>
        <w:tabs>
          <w:tab w:val="left" w:pos="601"/>
        </w:tabs>
        <w:spacing w:before="120"/>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keepNext/>
        <w:tabs>
          <w:tab w:val="left" w:pos="600"/>
        </w:tabs>
        <w:ind w:left="1168" w:hanging="1168"/>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w:t>
      </w:r>
      <w:del w:id="275" w:author="svcMRProcess" w:date="2019-01-21T12:57:00Z">
        <w:r>
          <w:rPr>
            <w:snapToGrid w:val="0"/>
            <w:sz w:val="20"/>
          </w:rPr>
          <w:delText xml:space="preserve"> </w:delText>
        </w:r>
      </w:del>
      <w:ins w:id="276" w:author="svcMRProcess" w:date="2019-01-21T12:57:00Z">
        <w:r>
          <w:rPr>
            <w:snapToGrid w:val="0"/>
            <w:sz w:val="20"/>
          </w:rPr>
          <w:t> </w:t>
        </w:r>
      </w:ins>
      <w:r>
        <w:rPr>
          <w:snapToGrid w:val="0"/>
          <w:sz w:val="20"/>
        </w:rPr>
        <w:t>7</w:t>
      </w:r>
      <w:del w:id="277" w:author="svcMRProcess" w:date="2019-01-21T12:57:00Z">
        <w:r>
          <w:rPr>
            <w:snapToGrid w:val="0"/>
            <w:sz w:val="20"/>
          </w:rPr>
          <w:delText xml:space="preserve"> </w:delText>
        </w:r>
      </w:del>
      <w:ins w:id="278" w:author="svcMRProcess" w:date="2019-01-21T12:57:00Z">
        <w:r>
          <w:rPr>
            <w:snapToGrid w:val="0"/>
            <w:sz w:val="20"/>
          </w:rPr>
          <w:t> </w:t>
        </w:r>
      </w:ins>
      <w:r>
        <w:rPr>
          <w:snapToGrid w:val="0"/>
          <w:sz w:val="20"/>
        </w:rPr>
        <w:t>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w:t>
      </w:r>
      <w:del w:id="279" w:author="svcMRProcess" w:date="2019-01-21T12:57:00Z">
        <w:r>
          <w:rPr>
            <w:snapToGrid w:val="0"/>
            <w:sz w:val="20"/>
          </w:rPr>
          <w:delText xml:space="preserve"> </w:delText>
        </w:r>
      </w:del>
      <w:ins w:id="280" w:author="svcMRProcess" w:date="2019-01-21T12:57:00Z">
        <w:r>
          <w:rPr>
            <w:snapToGrid w:val="0"/>
            <w:sz w:val="20"/>
          </w:rPr>
          <w:br/>
        </w:r>
      </w:ins>
      <w:r>
        <w:rPr>
          <w:snapToGrid w:val="0"/>
          <w:sz w:val="20"/>
        </w:rPr>
        <w:t>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keepNext/>
        <w:keepLines/>
        <w:spacing w:before="240"/>
        <w:jc w:val="center"/>
        <w:rPr>
          <w:snapToGrid w:val="0"/>
          <w:sz w:val="20"/>
        </w:rPr>
      </w:pPr>
      <w:r>
        <w:rPr>
          <w:snapToGrid w:val="0"/>
          <w:sz w:val="20"/>
        </w:rPr>
        <w:t>INSURANCE</w:t>
      </w:r>
    </w:p>
    <w:p>
      <w:pPr>
        <w:pStyle w:val="yTable"/>
        <w:keepNext/>
        <w:keepLines/>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keepLines/>
        <w:tabs>
          <w:tab w:val="left" w:pos="600"/>
        </w:tabs>
        <w:ind w:left="1167" w:hanging="1167"/>
        <w:rPr>
          <w:snapToGrid w:val="0"/>
          <w:sz w:val="20"/>
        </w:rPr>
      </w:pPr>
      <w:r>
        <w:rPr>
          <w:snapToGrid w:val="0"/>
          <w:sz w:val="20"/>
        </w:rPr>
        <w:tab/>
      </w:r>
      <w:r>
        <w:rPr>
          <w:snapToGrid w:val="0"/>
          <w:sz w:val="20"/>
        </w:rPr>
        <w:tab/>
        <w:t>Westrail — </w:t>
      </w:r>
    </w:p>
    <w:p>
      <w:pPr>
        <w:pStyle w:val="yTable"/>
        <w:keepNext/>
        <w:keepLines/>
        <w:rPr>
          <w:snapToGrid w:val="0"/>
          <w:sz w:val="20"/>
        </w:rPr>
      </w:pPr>
      <w:r>
        <w:rPr>
          <w:snapToGrid w:val="0"/>
          <w:sz w:val="20"/>
        </w:rPr>
        <w:tab/>
      </w:r>
      <w:r>
        <w:rPr>
          <w:snapToGrid w:val="0"/>
          <w:sz w:val="20"/>
        </w:rPr>
        <w:tab/>
        <w:t>The Chief Civil Engineer</w:t>
      </w:r>
    </w:p>
    <w:p>
      <w:pPr>
        <w:pStyle w:val="yTable"/>
        <w:keepNext/>
        <w:keepLines/>
        <w:spacing w:before="0"/>
        <w:rPr>
          <w:snapToGrid w:val="0"/>
          <w:sz w:val="20"/>
        </w:rPr>
      </w:pPr>
      <w:r>
        <w:rPr>
          <w:snapToGrid w:val="0"/>
          <w:sz w:val="20"/>
        </w:rPr>
        <w:tab/>
      </w:r>
      <w:r>
        <w:rPr>
          <w:snapToGrid w:val="0"/>
          <w:sz w:val="20"/>
        </w:rPr>
        <w:tab/>
        <w:t>Westrail Centre</w:t>
      </w:r>
    </w:p>
    <w:p>
      <w:pPr>
        <w:pStyle w:val="yTable"/>
        <w:keepNext/>
        <w:keepLines/>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spacing w:after="240"/>
        <w:ind w:left="1168" w:hanging="1168"/>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12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keepNext/>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keepNext/>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del w:id="281" w:author="svcMRProcess" w:date="2019-01-21T12:57:00Z"/>
                <w:snapToGrid w:val="0"/>
                <w:sz w:val="20"/>
              </w:rPr>
            </w:pPr>
            <w:r>
              <w:rPr>
                <w:snapToGrid w:val="0"/>
                <w:sz w:val="20"/>
              </w:rPr>
              <w:t xml:space="preserve">Signed by the Minister for Western Australian Government Railways in the presence of: </w:t>
            </w:r>
          </w:p>
          <w:p>
            <w:pPr>
              <w:pStyle w:val="yTable"/>
              <w:spacing w:before="200"/>
              <w:ind w:left="567" w:hanging="567"/>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ins w:id="282" w:author="svcMRProcess" w:date="2019-01-21T12:57:00Z">
        <w:r>
          <w:rPr>
            <w:snapToGrid w:val="0"/>
            <w:sz w:val="20"/>
          </w:rPr>
          <w:br/>
        </w:r>
        <w:r>
          <w:rPr>
            <w:snapToGrid w:val="0"/>
            <w:sz w:val="20"/>
          </w:rPr>
          <w:tab/>
        </w:r>
        <w:r>
          <w:rPr>
            <w:snapToGrid w:val="0"/>
            <w:sz w:val="20"/>
          </w:rPr>
          <w:tab/>
          <w:t>Commissioner.</w:t>
        </w:r>
        <w:r>
          <w:rPr>
            <w:snapToGrid w:val="0"/>
            <w:sz w:val="20"/>
          </w:rPr>
          <w:br/>
        </w:r>
        <w:r>
          <w:rPr>
            <w:snapToGrid w:val="0"/>
            <w:sz w:val="20"/>
          </w:rPr>
          <w:tab/>
          <w:t xml:space="preserve">K. W. DONNELLY, </w:t>
        </w:r>
        <w:r>
          <w:rPr>
            <w:snapToGrid w:val="0"/>
            <w:sz w:val="20"/>
          </w:rPr>
          <w:br/>
        </w:r>
        <w:r>
          <w:rPr>
            <w:snapToGrid w:val="0"/>
            <w:sz w:val="20"/>
          </w:rPr>
          <w:tab/>
        </w:r>
        <w:r>
          <w:rPr>
            <w:snapToGrid w:val="0"/>
            <w:sz w:val="20"/>
          </w:rPr>
          <w:tab/>
          <w:t>Secretary.</w:t>
        </w:r>
      </w:ins>
    </w:p>
    <w:p>
      <w:pPr>
        <w:pStyle w:val="yTable"/>
        <w:tabs>
          <w:tab w:val="left" w:pos="4536"/>
          <w:tab w:val="left" w:pos="5103"/>
        </w:tabs>
        <w:spacing w:before="0"/>
        <w:rPr>
          <w:del w:id="283" w:author="svcMRProcess" w:date="2019-01-21T12:57:00Z"/>
          <w:snapToGrid w:val="0"/>
          <w:sz w:val="20"/>
        </w:rPr>
      </w:pPr>
      <w:del w:id="284" w:author="svcMRProcess" w:date="2019-01-21T12:57:00Z">
        <w:r>
          <w:rPr>
            <w:snapToGrid w:val="0"/>
            <w:sz w:val="20"/>
          </w:rPr>
          <w:tab/>
        </w:r>
        <w:r>
          <w:rPr>
            <w:snapToGrid w:val="0"/>
            <w:sz w:val="20"/>
          </w:rPr>
          <w:tab/>
          <w:delText>Commissioner.</w:delText>
        </w:r>
      </w:del>
    </w:p>
    <w:p>
      <w:pPr>
        <w:pStyle w:val="yTable"/>
        <w:tabs>
          <w:tab w:val="left" w:pos="4536"/>
        </w:tabs>
        <w:rPr>
          <w:del w:id="285" w:author="svcMRProcess" w:date="2019-01-21T12:57:00Z"/>
          <w:snapToGrid w:val="0"/>
          <w:sz w:val="20"/>
        </w:rPr>
      </w:pPr>
      <w:del w:id="286" w:author="svcMRProcess" w:date="2019-01-21T12:57:00Z">
        <w:r>
          <w:rPr>
            <w:snapToGrid w:val="0"/>
            <w:sz w:val="20"/>
          </w:rPr>
          <w:tab/>
          <w:delText xml:space="preserve">K. W. DONNELLY, </w:delText>
        </w:r>
      </w:del>
    </w:p>
    <w:p>
      <w:pPr>
        <w:pStyle w:val="yTable"/>
        <w:tabs>
          <w:tab w:val="left" w:pos="4536"/>
          <w:tab w:val="left" w:pos="5103"/>
        </w:tabs>
        <w:spacing w:before="0"/>
        <w:rPr>
          <w:del w:id="287" w:author="svcMRProcess" w:date="2019-01-21T12:57:00Z"/>
          <w:snapToGrid w:val="0"/>
          <w:sz w:val="20"/>
        </w:rPr>
      </w:pPr>
      <w:del w:id="288" w:author="svcMRProcess" w:date="2019-01-21T12:57:00Z">
        <w:r>
          <w:rPr>
            <w:snapToGrid w:val="0"/>
            <w:sz w:val="20"/>
          </w:rPr>
          <w:tab/>
        </w:r>
        <w:r>
          <w:rPr>
            <w:snapToGrid w:val="0"/>
            <w:sz w:val="20"/>
          </w:rPr>
          <w:tab/>
          <w:delText>Secretary.</w:delText>
        </w:r>
      </w:del>
    </w:p>
    <w:p>
      <w:pPr>
        <w:pStyle w:val="yTable"/>
        <w:spacing w:before="0" w:after="120"/>
        <w:jc w:val="center"/>
        <w:rPr>
          <w:snapToGrid w:val="0"/>
          <w:sz w:val="20"/>
        </w:rPr>
      </w:pPr>
      <w:r>
        <w:rPr>
          <w:snapToGrid w:val="0"/>
          <w:sz w:val="20"/>
        </w:rPr>
        <w:t>_______________</w:t>
      </w:r>
    </w:p>
    <w:p>
      <w:pPr>
        <w:pStyle w:val="yTable"/>
        <w:tabs>
          <w:tab w:val="left" w:pos="4536"/>
        </w:tabs>
        <w:rPr>
          <w:del w:id="289" w:author="svcMRProcess" w:date="2019-01-21T12:57:00Z"/>
          <w:snapToGrid w:val="0"/>
          <w:sz w:val="20"/>
        </w:rPr>
      </w:pPr>
      <w:r>
        <w:rPr>
          <w:snapToGrid w:val="0"/>
          <w:sz w:val="20"/>
        </w:rPr>
        <w:tab/>
        <w:t>R. J. PEARCE,</w:t>
      </w:r>
    </w:p>
    <w:p>
      <w:pPr>
        <w:pStyle w:val="yTable"/>
        <w:tabs>
          <w:tab w:val="left" w:pos="4536"/>
        </w:tabs>
        <w:rPr>
          <w:snapToGrid w:val="0"/>
          <w:sz w:val="20"/>
        </w:rPr>
      </w:pPr>
      <w:ins w:id="290" w:author="svcMRProcess" w:date="2019-01-21T12:57:00Z">
        <w:r>
          <w:rPr>
            <w:snapToGrid w:val="0"/>
            <w:sz w:val="20"/>
          </w:rPr>
          <w:br/>
        </w:r>
      </w:ins>
      <w:r>
        <w:rPr>
          <w:snapToGrid w:val="0"/>
          <w:sz w:val="20"/>
        </w:rPr>
        <w:tab/>
      </w:r>
      <w:r>
        <w:rPr>
          <w:snapToGrid w:val="0"/>
          <w:sz w:val="20"/>
        </w:rPr>
        <w:tab/>
        <w:t xml:space="preserve">Minister for Education </w:t>
      </w:r>
      <w:ins w:id="291" w:author="svcMRProcess" w:date="2019-01-21T12:57:00Z">
        <w:r>
          <w:rPr>
            <w:snapToGrid w:val="0"/>
            <w:sz w:val="20"/>
          </w:rPr>
          <w:tab/>
        </w:r>
        <w:r>
          <w:rPr>
            <w:snapToGrid w:val="0"/>
            <w:sz w:val="20"/>
          </w:rPr>
          <w:tab/>
        </w:r>
      </w:ins>
      <w:r>
        <w:rPr>
          <w:snapToGrid w:val="0"/>
          <w:sz w:val="20"/>
        </w:rPr>
        <w:t>and Planning.</w:t>
      </w:r>
    </w:p>
    <w:p>
      <w:pPr>
        <w:pStyle w:val="yFootnotesection"/>
        <w:rPr>
          <w:ins w:id="292" w:author="svcMRProcess" w:date="2019-01-21T12:57:00Z"/>
          <w:sz w:val="20"/>
        </w:rPr>
      </w:pPr>
      <w:ins w:id="293" w:author="svcMRProcess" w:date="2019-01-21T12:57:00Z">
        <w:r>
          <w:tab/>
          <w:t>[Schedule amended in Gazette 11 Apr 1986 p. 1407</w:t>
        </w:r>
        <w:r>
          <w:noBreakHyphen/>
          <w:t>8; 1 Aug 1986 p. 2756</w:t>
        </w:r>
        <w:r>
          <w:noBreakHyphen/>
          <w:t>7.]</w:t>
        </w:r>
      </w:ins>
    </w:p>
    <w:p>
      <w:pPr>
        <w:pStyle w:val="CentredBaseLine"/>
        <w:jc w:val="center"/>
        <w:rPr>
          <w:ins w:id="294" w:author="svcMRProcess" w:date="2019-01-21T12:57:00Z"/>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96" w:name="_Toc381872980"/>
      <w:bookmarkStart w:id="297" w:name="_Toc381873400"/>
      <w:bookmarkStart w:id="298" w:name="_Toc418676527"/>
      <w:bookmarkStart w:id="299" w:name="_Toc418676621"/>
      <w:bookmarkStart w:id="300" w:name="_Toc90875406"/>
      <w:bookmarkStart w:id="301" w:name="_Toc104706872"/>
      <w:bookmarkStart w:id="302" w:name="_Toc122750570"/>
      <w:bookmarkStart w:id="303" w:name="_Toc122750648"/>
      <w:bookmarkStart w:id="304" w:name="_Toc122750675"/>
      <w:bookmarkStart w:id="305" w:name="_Toc122750702"/>
      <w:bookmarkStart w:id="306" w:name="_Toc131394478"/>
      <w:bookmarkStart w:id="307" w:name="_Toc268186308"/>
      <w:bookmarkStart w:id="308" w:name="_Toc272141728"/>
      <w:r>
        <w:t>Notes</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w:t>
      </w:r>
      <w:ins w:id="309" w:author="svcMRProcess" w:date="2019-01-21T12:57:00Z">
        <w:r>
          <w:rPr>
            <w:snapToGrid w:val="0"/>
          </w:rPr>
          <w:t xml:space="preserve">reprint </w:t>
        </w:r>
      </w:ins>
      <w:r>
        <w:rPr>
          <w:snapToGrid w:val="0"/>
        </w:rPr>
        <w:t xml:space="preserve">is a compilation </w:t>
      </w:r>
      <w:ins w:id="310" w:author="svcMRProcess" w:date="2019-01-21T12:57:00Z">
        <w:r>
          <w:rPr>
            <w:snapToGrid w:val="0"/>
          </w:rPr>
          <w:t xml:space="preserve">as at 15 November 2013 </w:t>
        </w:r>
      </w:ins>
      <w:r>
        <w:rPr>
          <w:snapToGrid w:val="0"/>
        </w:rPr>
        <w:t xml:space="preserve">of the </w:t>
      </w:r>
      <w:r>
        <w:rPr>
          <w:i/>
          <w:noProof/>
          <w:snapToGrid w:val="0"/>
        </w:rPr>
        <w:t>Forrest Place and City Station Development Act</w:t>
      </w:r>
      <w:del w:id="311" w:author="svcMRProcess" w:date="2019-01-21T12:57:00Z">
        <w:r>
          <w:rPr>
            <w:i/>
            <w:snapToGrid w:val="0"/>
          </w:rPr>
          <w:delText> </w:delText>
        </w:r>
      </w:del>
      <w:ins w:id="312" w:author="svcMRProcess" w:date="2019-01-21T12:57:00Z">
        <w:r>
          <w:rPr>
            <w:i/>
            <w:noProof/>
            <w:snapToGrid w:val="0"/>
          </w:rPr>
          <w:t xml:space="preserve"> </w:t>
        </w:r>
      </w:ins>
      <w:r>
        <w:rPr>
          <w:i/>
          <w:noProof/>
          <w:snapToGrid w:val="0"/>
        </w:rPr>
        <w:t>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3" w:name="UpToHere"/>
      <w:bookmarkStart w:id="314" w:name="_Toc381873401"/>
      <w:bookmarkStart w:id="315" w:name="_Toc418676622"/>
      <w:bookmarkStart w:id="316" w:name="_Toc272141729"/>
      <w:bookmarkEnd w:id="313"/>
      <w:r>
        <w:rPr>
          <w:snapToGrid w:val="0"/>
        </w:rPr>
        <w:t>Compilation table</w:t>
      </w:r>
      <w:bookmarkEnd w:id="314"/>
      <w:bookmarkEnd w:id="315"/>
      <w:bookmarkEnd w:id="316"/>
    </w:p>
    <w:tbl>
      <w:tblPr>
        <w:tblW w:w="7087" w:type="dxa"/>
        <w:tblInd w:w="36" w:type="dxa"/>
        <w:tblLayout w:type="fixed"/>
        <w:tblCellMar>
          <w:left w:w="56" w:type="dxa"/>
          <w:right w:w="56" w:type="dxa"/>
        </w:tblCellMar>
        <w:tblLook w:val="0000" w:firstRow="0" w:lastRow="0" w:firstColumn="0" w:lastColumn="0" w:noHBand="0" w:noVBand="0"/>
      </w:tblPr>
      <w:tblGrid>
        <w:gridCol w:w="2268"/>
        <w:gridCol w:w="1134"/>
        <w:gridCol w:w="1154"/>
        <w:gridCol w:w="253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57"/>
              <w:rPr>
                <w:b/>
              </w:rPr>
            </w:pPr>
            <w:r>
              <w:rPr>
                <w:b/>
              </w:rPr>
              <w:t>Number and year</w:t>
            </w:r>
          </w:p>
        </w:tc>
        <w:tc>
          <w:tcPr>
            <w:tcW w:w="1154" w:type="dxa"/>
            <w:tcBorders>
              <w:top w:val="single" w:sz="8" w:space="0" w:color="auto"/>
              <w:bottom w:val="single" w:sz="8" w:space="0" w:color="auto"/>
            </w:tcBorders>
            <w:shd w:val="clear" w:color="auto" w:fill="auto"/>
          </w:tcPr>
          <w:p>
            <w:pPr>
              <w:pStyle w:val="nTable"/>
              <w:spacing w:after="40"/>
              <w:ind w:left="57"/>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cantSplit/>
        </w:trPr>
        <w:tc>
          <w:tcPr>
            <w:tcW w:w="2268" w:type="dxa"/>
            <w:tcBorders>
              <w:top w:val="single" w:sz="8" w:space="0" w:color="auto"/>
            </w:tcBorders>
          </w:tcPr>
          <w:p>
            <w:pPr>
              <w:pStyle w:val="nTable"/>
              <w:spacing w:after="40"/>
              <w:ind w:right="113"/>
            </w:pPr>
            <w:r>
              <w:rPr>
                <w:i/>
              </w:rPr>
              <w:t>Forrest Place and City Station Development Act 1985</w:t>
            </w:r>
          </w:p>
        </w:tc>
        <w:tc>
          <w:tcPr>
            <w:tcW w:w="1134" w:type="dxa"/>
            <w:tcBorders>
              <w:top w:val="single" w:sz="8" w:space="0" w:color="auto"/>
            </w:tcBorders>
          </w:tcPr>
          <w:p>
            <w:pPr>
              <w:pStyle w:val="nTable"/>
              <w:spacing w:after="40"/>
              <w:ind w:left="57"/>
            </w:pPr>
            <w:r>
              <w:t>106 of 1985</w:t>
            </w:r>
          </w:p>
        </w:tc>
        <w:tc>
          <w:tcPr>
            <w:tcW w:w="1154" w:type="dxa"/>
            <w:tcBorders>
              <w:top w:val="single" w:sz="8" w:space="0" w:color="auto"/>
            </w:tcBorders>
            <w:tcMar>
              <w:left w:w="28" w:type="dxa"/>
              <w:right w:w="28" w:type="dxa"/>
            </w:tcMar>
          </w:tcPr>
          <w:p>
            <w:pPr>
              <w:pStyle w:val="nTable"/>
              <w:spacing w:after="40"/>
              <w:ind w:left="57"/>
            </w:pPr>
            <w:r>
              <w:t>17 Dec 1985</w:t>
            </w:r>
          </w:p>
        </w:tc>
        <w:tc>
          <w:tcPr>
            <w:tcW w:w="2531" w:type="dxa"/>
            <w:tcBorders>
              <w:top w:val="single" w:sz="8" w:space="0" w:color="auto"/>
            </w:tcBorders>
          </w:tcPr>
          <w:p>
            <w:pPr>
              <w:pStyle w:val="nTable"/>
              <w:spacing w:after="40"/>
              <w:ind w:left="57"/>
            </w:pPr>
            <w:r>
              <w:t>17 Dec 1985 (see s. 2)</w:t>
            </w:r>
          </w:p>
        </w:tc>
      </w:tr>
      <w:tr>
        <w:trPr>
          <w:cantSplit/>
        </w:trPr>
        <w:tc>
          <w:tcPr>
            <w:tcW w:w="4556" w:type="dxa"/>
            <w:gridSpan w:val="3"/>
          </w:tcPr>
          <w:p>
            <w:pPr>
              <w:pStyle w:val="nTable"/>
              <w:spacing w:after="40"/>
            </w:pPr>
            <w:r>
              <w:t xml:space="preserve">Amendment to Enabling Agreement (see </w:t>
            </w:r>
            <w:r>
              <w:rPr>
                <w:i/>
              </w:rPr>
              <w:t>Gazette</w:t>
            </w:r>
            <w:r>
              <w:t xml:space="preserve"> 11 Apr 1986 p. 1407-8)</w:t>
            </w:r>
          </w:p>
        </w:tc>
        <w:tc>
          <w:tcPr>
            <w:tcW w:w="2531" w:type="dxa"/>
          </w:tcPr>
          <w:p>
            <w:pPr>
              <w:pStyle w:val="nTable"/>
              <w:spacing w:after="40"/>
              <w:ind w:left="57"/>
            </w:pPr>
            <w:r>
              <w:t>11 Apr 1986</w:t>
            </w:r>
          </w:p>
        </w:tc>
      </w:tr>
      <w:tr>
        <w:trPr>
          <w:cantSplit/>
        </w:trPr>
        <w:tc>
          <w:tcPr>
            <w:tcW w:w="4556" w:type="dxa"/>
            <w:gridSpan w:val="3"/>
          </w:tcPr>
          <w:p>
            <w:pPr>
              <w:pStyle w:val="nTable"/>
              <w:spacing w:after="40"/>
            </w:pPr>
            <w:r>
              <w:t xml:space="preserve">Amendment to Enabling Agreement (see </w:t>
            </w:r>
            <w:r>
              <w:rPr>
                <w:i/>
              </w:rPr>
              <w:t>Gazette</w:t>
            </w:r>
            <w:r>
              <w:t xml:space="preserve"> 1 Aug 1986 p. 2756-7)</w:t>
            </w:r>
          </w:p>
        </w:tc>
        <w:tc>
          <w:tcPr>
            <w:tcW w:w="2531" w:type="dxa"/>
          </w:tcPr>
          <w:p>
            <w:pPr>
              <w:pStyle w:val="nTable"/>
              <w:spacing w:after="40"/>
              <w:ind w:left="57"/>
            </w:pPr>
            <w:r>
              <w:t>1 Aug 1986</w:t>
            </w:r>
          </w:p>
        </w:tc>
      </w:tr>
      <w:tr>
        <w:trPr>
          <w:cantSplit/>
        </w:trPr>
        <w:tc>
          <w:tcPr>
            <w:tcW w:w="2268" w:type="dxa"/>
          </w:tcPr>
          <w:p>
            <w:pPr>
              <w:pStyle w:val="nTable"/>
              <w:spacing w:after="40"/>
              <w:ind w:right="113"/>
            </w:pPr>
            <w:r>
              <w:rPr>
                <w:i/>
              </w:rPr>
              <w:t>Forrest Place and City Station Development Amendment Act 1986</w:t>
            </w:r>
          </w:p>
        </w:tc>
        <w:tc>
          <w:tcPr>
            <w:tcW w:w="1134" w:type="dxa"/>
          </w:tcPr>
          <w:p>
            <w:pPr>
              <w:pStyle w:val="nTable"/>
              <w:spacing w:after="40"/>
              <w:ind w:left="57"/>
            </w:pPr>
            <w:r>
              <w:t>66 of 1986</w:t>
            </w:r>
          </w:p>
        </w:tc>
        <w:tc>
          <w:tcPr>
            <w:tcW w:w="1154" w:type="dxa"/>
            <w:tcMar>
              <w:left w:w="28" w:type="dxa"/>
              <w:right w:w="28" w:type="dxa"/>
            </w:tcMar>
          </w:tcPr>
          <w:p>
            <w:pPr>
              <w:pStyle w:val="nTable"/>
              <w:spacing w:after="40"/>
              <w:ind w:left="57"/>
            </w:pPr>
            <w:r>
              <w:t>28 Nov 1986</w:t>
            </w:r>
          </w:p>
        </w:tc>
        <w:tc>
          <w:tcPr>
            <w:tcW w:w="2531" w:type="dxa"/>
          </w:tcPr>
          <w:p>
            <w:pPr>
              <w:pStyle w:val="nTable"/>
              <w:spacing w:after="40"/>
              <w:ind w:left="57"/>
            </w:pPr>
            <w:r>
              <w:t>s. 4</w:t>
            </w:r>
            <w:del w:id="317" w:author="svcMRProcess" w:date="2019-01-21T12:57:00Z">
              <w:r>
                <w:delText xml:space="preserve"> deemed operative</w:delText>
              </w:r>
            </w:del>
            <w:ins w:id="318" w:author="svcMRProcess" w:date="2019-01-21T12:57:00Z">
              <w:r>
                <w:t>:</w:t>
              </w:r>
            </w:ins>
            <w:r>
              <w:t xml:space="preserve"> 17 Dec 1985 (see s. 2(2)); </w:t>
            </w:r>
            <w:r>
              <w:br/>
              <w:t>s. 5 and 6</w:t>
            </w:r>
            <w:del w:id="319" w:author="svcMRProcess" w:date="2019-01-21T12:57:00Z">
              <w:r>
                <w:delText xml:space="preserve"> deemed operative</w:delText>
              </w:r>
            </w:del>
            <w:ins w:id="320" w:author="svcMRProcess" w:date="2019-01-21T12:57:00Z">
              <w:r>
                <w:t>:</w:t>
              </w:r>
            </w:ins>
            <w:r>
              <w:t xml:space="preserve"> 9 Aug 1986 (see s. 2(3)); </w:t>
            </w:r>
            <w:r>
              <w:br/>
            </w:r>
            <w:del w:id="321" w:author="svcMRProcess" w:date="2019-01-21T12:57:00Z">
              <w:r>
                <w:delText>balance</w:delText>
              </w:r>
            </w:del>
            <w:ins w:id="322" w:author="svcMRProcess" w:date="2019-01-21T12:57:00Z">
              <w:r>
                <w:t>Act other than s. 4-6</w:t>
              </w:r>
            </w:ins>
            <w:r>
              <w:t>: 28 Nov 1986</w:t>
            </w:r>
            <w:ins w:id="323" w:author="svcMRProcess" w:date="2019-01-21T12:57:00Z">
              <w:r>
                <w:t xml:space="preserve"> (see s. 2(1))</w:t>
              </w:r>
            </w:ins>
          </w:p>
        </w:tc>
      </w:tr>
      <w:tr>
        <w:trPr>
          <w:cantSplit/>
        </w:trPr>
        <w:tc>
          <w:tcPr>
            <w:tcW w:w="2268" w:type="dxa"/>
          </w:tcPr>
          <w:p>
            <w:pPr>
              <w:pStyle w:val="nTable"/>
              <w:spacing w:after="40"/>
              <w:ind w:right="113"/>
            </w:pPr>
            <w:r>
              <w:rPr>
                <w:i/>
              </w:rPr>
              <w:t>Forrest Place and City Station Development Amendment Act 1995</w:t>
            </w:r>
          </w:p>
        </w:tc>
        <w:tc>
          <w:tcPr>
            <w:tcW w:w="1134" w:type="dxa"/>
          </w:tcPr>
          <w:p>
            <w:pPr>
              <w:pStyle w:val="nTable"/>
              <w:spacing w:after="40"/>
              <w:ind w:left="57"/>
            </w:pPr>
            <w:r>
              <w:t>6 of 1995</w:t>
            </w:r>
          </w:p>
        </w:tc>
        <w:tc>
          <w:tcPr>
            <w:tcW w:w="1154" w:type="dxa"/>
            <w:tcMar>
              <w:left w:w="28" w:type="dxa"/>
              <w:right w:w="28" w:type="dxa"/>
            </w:tcMar>
          </w:tcPr>
          <w:p>
            <w:pPr>
              <w:pStyle w:val="nTable"/>
              <w:spacing w:after="40"/>
              <w:ind w:left="57"/>
            </w:pPr>
            <w:r>
              <w:t>24 May 1995</w:t>
            </w:r>
          </w:p>
        </w:tc>
        <w:tc>
          <w:tcPr>
            <w:tcW w:w="2531" w:type="dxa"/>
          </w:tcPr>
          <w:p>
            <w:pPr>
              <w:pStyle w:val="nTable"/>
              <w:spacing w:after="40"/>
              <w:ind w:left="57"/>
            </w:pPr>
            <w:r>
              <w:t>24 May 1995 (see s. 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ind w:left="57"/>
            </w:pPr>
            <w:r>
              <w:t>14 of 1996</w:t>
            </w:r>
          </w:p>
        </w:tc>
        <w:tc>
          <w:tcPr>
            <w:tcW w:w="1154" w:type="dxa"/>
            <w:tcMar>
              <w:left w:w="28" w:type="dxa"/>
              <w:right w:w="28" w:type="dxa"/>
            </w:tcMar>
          </w:tcPr>
          <w:p>
            <w:pPr>
              <w:pStyle w:val="nTable"/>
              <w:spacing w:after="40"/>
              <w:ind w:left="57"/>
            </w:pPr>
            <w:r>
              <w:t>28 Jun 1996</w:t>
            </w:r>
          </w:p>
        </w:tc>
        <w:tc>
          <w:tcPr>
            <w:tcW w:w="2531" w:type="dxa"/>
          </w:tcPr>
          <w:p>
            <w:pPr>
              <w:pStyle w:val="nTable"/>
              <w:spacing w:after="40"/>
              <w:ind w:left="57"/>
            </w:pPr>
            <w:r>
              <w:t>1 Jul 1996 (see s. 2)</w:t>
            </w:r>
          </w:p>
        </w:tc>
      </w:tr>
      <w:tr>
        <w:trPr>
          <w:cantSplit/>
        </w:trPr>
        <w:tc>
          <w:tcPr>
            <w:tcW w:w="2268" w:type="dxa"/>
          </w:tcPr>
          <w:p>
            <w:pPr>
              <w:pStyle w:val="nTable"/>
              <w:spacing w:after="40"/>
              <w:ind w:right="113"/>
            </w:pPr>
            <w:r>
              <w:rPr>
                <w:i/>
              </w:rPr>
              <w:t>Acts Amendment (Land Administration) Act 1997</w:t>
            </w:r>
            <w:r>
              <w:t xml:space="preserve"> Pt. 27 and s. 141</w:t>
            </w:r>
          </w:p>
        </w:tc>
        <w:tc>
          <w:tcPr>
            <w:tcW w:w="1134" w:type="dxa"/>
          </w:tcPr>
          <w:p>
            <w:pPr>
              <w:pStyle w:val="nTable"/>
              <w:spacing w:after="40"/>
              <w:ind w:left="57"/>
            </w:pPr>
            <w:r>
              <w:t>31 of 1997</w:t>
            </w:r>
          </w:p>
        </w:tc>
        <w:tc>
          <w:tcPr>
            <w:tcW w:w="1154" w:type="dxa"/>
            <w:tcMar>
              <w:left w:w="28" w:type="dxa"/>
              <w:right w:w="28" w:type="dxa"/>
            </w:tcMar>
          </w:tcPr>
          <w:p>
            <w:pPr>
              <w:pStyle w:val="nTable"/>
              <w:spacing w:after="40"/>
              <w:ind w:left="57"/>
            </w:pPr>
            <w:r>
              <w:t>3 Oct 1997</w:t>
            </w:r>
          </w:p>
        </w:tc>
        <w:tc>
          <w:tcPr>
            <w:tcW w:w="2531" w:type="dxa"/>
          </w:tcPr>
          <w:p>
            <w:pPr>
              <w:pStyle w:val="nTable"/>
              <w:spacing w:after="40"/>
              <w:ind w:left="57"/>
            </w:pPr>
            <w:r>
              <w:t xml:space="preserve">30 Mar 1998 (see s. 2 and </w:t>
            </w:r>
            <w:r>
              <w:rPr>
                <w:i/>
              </w:rPr>
              <w:t>Gazette</w:t>
            </w:r>
            <w:r>
              <w:t xml:space="preserve"> 27 Mar 1998 p. 1765)</w:t>
            </w:r>
          </w:p>
        </w:tc>
      </w:tr>
      <w:tr>
        <w:trPr>
          <w:cantSplit/>
        </w:trPr>
        <w:tc>
          <w:tcPr>
            <w:tcW w:w="2268" w:type="dxa"/>
          </w:tcPr>
          <w:p>
            <w:pPr>
              <w:pStyle w:val="nTable"/>
              <w:spacing w:after="40"/>
              <w:ind w:right="113"/>
              <w:rPr>
                <w:i/>
              </w:rPr>
            </w:pPr>
            <w:r>
              <w:rPr>
                <w:i/>
              </w:rPr>
              <w:t>Perth Parking Management (Consequential Provisions) Act 1999</w:t>
            </w:r>
            <w:r>
              <w:t xml:space="preserve"> s. 7(2)</w:t>
            </w:r>
          </w:p>
        </w:tc>
        <w:tc>
          <w:tcPr>
            <w:tcW w:w="1134" w:type="dxa"/>
          </w:tcPr>
          <w:p>
            <w:pPr>
              <w:pStyle w:val="nTable"/>
              <w:spacing w:after="40"/>
              <w:ind w:left="57"/>
            </w:pPr>
            <w:r>
              <w:t>16 of 1999</w:t>
            </w:r>
          </w:p>
        </w:tc>
        <w:tc>
          <w:tcPr>
            <w:tcW w:w="1154" w:type="dxa"/>
            <w:tcMar>
              <w:left w:w="28" w:type="dxa"/>
              <w:right w:w="28" w:type="dxa"/>
            </w:tcMar>
          </w:tcPr>
          <w:p>
            <w:pPr>
              <w:pStyle w:val="nTable"/>
              <w:spacing w:after="40"/>
              <w:ind w:left="57"/>
            </w:pPr>
            <w:r>
              <w:t>19 May 1999</w:t>
            </w:r>
          </w:p>
        </w:tc>
        <w:tc>
          <w:tcPr>
            <w:tcW w:w="2531" w:type="dxa"/>
          </w:tcPr>
          <w:p>
            <w:pPr>
              <w:pStyle w:val="nTable"/>
              <w:spacing w:after="40"/>
              <w:ind w:left="57"/>
            </w:pPr>
            <w:r>
              <w:t xml:space="preserve">7 Aug 1999 (see s. 2 and </w:t>
            </w:r>
            <w:r>
              <w:rPr>
                <w:i/>
              </w:rPr>
              <w:t>Gazette</w:t>
            </w:r>
            <w:r>
              <w:t xml:space="preserve"> 6 Aug 1999 p. 3727)</w:t>
            </w:r>
          </w:p>
        </w:tc>
      </w:tr>
      <w:tr>
        <w:trPr>
          <w:cantSplit/>
        </w:trPr>
        <w:tc>
          <w:tcPr>
            <w:tcW w:w="7087" w:type="dxa"/>
            <w:gridSpan w:val="4"/>
          </w:tcPr>
          <w:p>
            <w:pPr>
              <w:pStyle w:val="nTable"/>
              <w:spacing w:after="40"/>
              <w:ind w:left="57"/>
            </w:pPr>
            <w:r>
              <w:rPr>
                <w:b/>
              </w:rPr>
              <w:t xml:space="preserve">Reprint of the </w:t>
            </w:r>
            <w:r>
              <w:rPr>
                <w:b/>
                <w:i/>
              </w:rPr>
              <w:t>Forrest Place and City Station Development Act 1985</w:t>
            </w:r>
            <w:r>
              <w:rPr>
                <w:b/>
              </w:rPr>
              <w:t xml:space="preserve"> as at 14 Sep 2001 </w:t>
            </w:r>
            <w:r>
              <w:t>(includes amendments listed above)</w:t>
            </w:r>
          </w:p>
        </w:tc>
      </w:tr>
      <w:tr>
        <w:trPr>
          <w:cantSplit/>
        </w:trPr>
        <w:tc>
          <w:tcPr>
            <w:tcW w:w="2268" w:type="dxa"/>
          </w:tcPr>
          <w:p>
            <w:pPr>
              <w:pStyle w:val="nTable"/>
              <w:spacing w:after="40"/>
              <w:ind w:right="113"/>
              <w:rPr>
                <w:i/>
              </w:rPr>
            </w:pPr>
            <w:r>
              <w:rPr>
                <w:i/>
              </w:rPr>
              <w:t>Public Transport Authority Act 2003</w:t>
            </w:r>
            <w:r>
              <w:t xml:space="preserve"> s. 205</w:t>
            </w:r>
          </w:p>
        </w:tc>
        <w:tc>
          <w:tcPr>
            <w:tcW w:w="1134" w:type="dxa"/>
          </w:tcPr>
          <w:p>
            <w:pPr>
              <w:pStyle w:val="nTable"/>
              <w:spacing w:after="40"/>
            </w:pPr>
            <w:r>
              <w:t>31 of 2003</w:t>
            </w:r>
          </w:p>
        </w:tc>
        <w:tc>
          <w:tcPr>
            <w:tcW w:w="1154" w:type="dxa"/>
          </w:tcPr>
          <w:p>
            <w:pPr>
              <w:pStyle w:val="nTable"/>
              <w:spacing w:after="40"/>
            </w:pPr>
            <w:r>
              <w:t>26 May 2003</w:t>
            </w:r>
          </w:p>
        </w:tc>
        <w:tc>
          <w:tcPr>
            <w:tcW w:w="253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54" w:type="dxa"/>
            <w:tcMar>
              <w:left w:w="28" w:type="dxa"/>
              <w:right w:w="28" w:type="dxa"/>
            </w:tcMar>
          </w:tcPr>
          <w:p>
            <w:pPr>
              <w:pStyle w:val="nTable"/>
              <w:spacing w:after="40"/>
            </w:pPr>
            <w:r>
              <w:rPr>
                <w:snapToGrid w:val="0"/>
              </w:rPr>
              <w:t>8 Dec 2004</w:t>
            </w:r>
          </w:p>
        </w:tc>
        <w:tc>
          <w:tcPr>
            <w:tcW w:w="253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54" w:type="dxa"/>
            <w:tcMar>
              <w:left w:w="28" w:type="dxa"/>
              <w:right w:w="28" w:type="dxa"/>
            </w:tcMar>
          </w:tcPr>
          <w:p>
            <w:pPr>
              <w:pStyle w:val="nTable"/>
              <w:spacing w:after="40"/>
              <w:rPr>
                <w:snapToGrid w:val="0"/>
              </w:rPr>
            </w:pPr>
            <w:r>
              <w:rPr>
                <w:snapToGrid w:val="0"/>
              </w:rPr>
              <w:t>12 Dec 2005</w:t>
            </w:r>
          </w:p>
        </w:tc>
        <w:tc>
          <w:tcPr>
            <w:tcW w:w="253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54" w:type="dxa"/>
            <w:shd w:val="clear" w:color="auto" w:fill="auto"/>
            <w:tcMar>
              <w:left w:w="28" w:type="dxa"/>
              <w:right w:w="28" w:type="dxa"/>
            </w:tcMar>
          </w:tcPr>
          <w:p>
            <w:pPr>
              <w:pStyle w:val="nTable"/>
              <w:spacing w:after="40"/>
              <w:rPr>
                <w:snapToGrid w:val="0"/>
              </w:rPr>
            </w:pPr>
            <w:r>
              <w:rPr>
                <w:snapToGrid w:val="0"/>
              </w:rPr>
              <w:t>28 Jun 2010</w:t>
            </w:r>
          </w:p>
        </w:tc>
        <w:tc>
          <w:tcPr>
            <w:tcW w:w="253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324" w:author="svcMRProcess" w:date="2019-01-21T12:57:00Z"/>
        </w:trPr>
        <w:tc>
          <w:tcPr>
            <w:tcW w:w="7087" w:type="dxa"/>
            <w:gridSpan w:val="4"/>
            <w:tcBorders>
              <w:bottom w:val="single" w:sz="8" w:space="0" w:color="auto"/>
            </w:tcBorders>
            <w:shd w:val="clear" w:color="auto" w:fill="auto"/>
          </w:tcPr>
          <w:p>
            <w:pPr>
              <w:pStyle w:val="nTable"/>
              <w:spacing w:after="40"/>
              <w:rPr>
                <w:ins w:id="325" w:author="svcMRProcess" w:date="2019-01-21T12:57:00Z"/>
                <w:snapToGrid w:val="0"/>
              </w:rPr>
            </w:pPr>
            <w:ins w:id="326" w:author="svcMRProcess" w:date="2019-01-21T12:57:00Z">
              <w:r>
                <w:rPr>
                  <w:b/>
                  <w:snapToGrid w:val="0"/>
                </w:rPr>
                <w:t>Reprint 2: The</w:t>
              </w:r>
              <w:r>
                <w:rPr>
                  <w:snapToGrid w:val="0"/>
                </w:rPr>
                <w:t xml:space="preserve"> </w:t>
              </w:r>
              <w:r>
                <w:rPr>
                  <w:b/>
                  <w:i/>
                </w:rPr>
                <w:t>Forrest Place and City Station Development Act 1985</w:t>
              </w:r>
              <w:r>
                <w:rPr>
                  <w:b/>
                </w:rPr>
                <w:t xml:space="preserve"> as at 15 Nov 2013 </w:t>
              </w:r>
              <w:r>
                <w:t>(includes amendments listed above)</w:t>
              </w:r>
            </w:ins>
          </w:p>
        </w:tc>
      </w:tr>
    </w:tbl>
    <w:p>
      <w:pPr>
        <w:pStyle w:val="nSubsection"/>
        <w:spacing w:before="160"/>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5"/>
          <w:headerReference w:type="default" r:id="rId26"/>
          <w:type w:val="continuous"/>
          <w:pgSz w:w="11907" w:h="16840" w:code="9"/>
          <w:pgMar w:top="2381" w:right="2410" w:bottom="3544" w:left="2410" w:header="720" w:footer="3380" w:gutter="0"/>
          <w:cols w:space="720"/>
          <w:noEndnote/>
          <w:docGrid w:linePitch="326"/>
        </w:sectPr>
      </w:pPr>
    </w:p>
    <w:p>
      <w:pPr>
        <w:rPr>
          <w:ins w:id="328" w:author="svcMRProcess" w:date="2019-01-21T12:57:00Z"/>
          <w:snapToGrid w:val="0"/>
        </w:rPr>
      </w:pPr>
    </w:p>
    <w:p>
      <w:pPr>
        <w:rPr>
          <w:ins w:id="329" w:author="svcMRProcess" w:date="2019-01-21T12:57:00Z"/>
          <w:snapToGrid w:val="0"/>
        </w:rPr>
      </w:pPr>
    </w:p>
    <w:p>
      <w:pPr>
        <w:rPr>
          <w:ins w:id="330" w:author="svcMRProcess" w:date="2019-01-21T12:57:00Z"/>
          <w:snapToGrid w:val="0"/>
        </w:rPr>
      </w:pPr>
    </w:p>
    <w:p>
      <w:pPr>
        <w:rPr>
          <w:ins w:id="331" w:author="svcMRProcess" w:date="2019-01-21T12:57:00Z"/>
          <w:snapToGrid w:val="0"/>
        </w:rPr>
      </w:pPr>
    </w:p>
    <w:p>
      <w:pPr>
        <w:rPr>
          <w:ins w:id="332" w:author="svcMRProcess" w:date="2019-01-21T12:57:00Z"/>
          <w:snapToGrid w:val="0"/>
        </w:rPr>
      </w:pPr>
    </w:p>
    <w:p>
      <w:pPr>
        <w:rPr>
          <w:ins w:id="333" w:author="svcMRProcess" w:date="2019-01-21T12:57:00Z"/>
          <w:snapToGrid w:val="0"/>
        </w:r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tcBorders>
            <w:bottom w:val="single" w:sz="4" w:space="0" w:color="auto"/>
          </w:tcBorders>
          <w:vAlign w:val="bottom"/>
        </w:tcPr>
        <w:p>
          <w:pPr>
            <w:pStyle w:val="Header"/>
            <w:spacing w:before="40"/>
            <w:ind w:right="17"/>
            <w:jc w:val="right"/>
          </w:pPr>
        </w:p>
      </w:tc>
    </w:tr>
  </w:tbl>
  <w:p>
    <w:pPr>
      <w:pStyle w:val="Header"/>
    </w:pPr>
    <w:bookmarkStart w:id="327" w:name="Compilation"/>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5" w:name="Schedule"/>
    <w:bookmarkEnd w:id="2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lvlText w:val="%1."/>
      <w:lvlJc w:val="left"/>
      <w:pPr>
        <w:tabs>
          <w:tab w:val="num" w:pos="1800"/>
        </w:tabs>
        <w:ind w:left="1800" w:hanging="360"/>
      </w:pPr>
    </w:lvl>
  </w:abstractNum>
  <w:abstractNum w:abstractNumId="1">
    <w:nsid w:val="FFFFFF7D"/>
    <w:multiLevelType w:val="singleLevel"/>
    <w:tmpl w:val="D48A4730"/>
    <w:lvl w:ilvl="0">
      <w:start w:val="1"/>
      <w:numFmt w:val="decimal"/>
      <w:lvlText w:val="%1."/>
      <w:lvlJc w:val="left"/>
      <w:pPr>
        <w:tabs>
          <w:tab w:val="num" w:pos="1440"/>
        </w:tabs>
        <w:ind w:left="1440" w:hanging="360"/>
      </w:pPr>
    </w:lvl>
  </w:abstractNum>
  <w:abstractNum w:abstractNumId="2">
    <w:nsid w:val="FFFFFF7E"/>
    <w:multiLevelType w:val="singleLevel"/>
    <w:tmpl w:val="A14C5448"/>
    <w:lvl w:ilvl="0">
      <w:start w:val="1"/>
      <w:numFmt w:val="decimal"/>
      <w:lvlText w:val="%1."/>
      <w:lvlJc w:val="left"/>
      <w:pPr>
        <w:tabs>
          <w:tab w:val="num" w:pos="1080"/>
        </w:tabs>
        <w:ind w:left="1080" w:hanging="360"/>
      </w:pPr>
    </w:lvl>
  </w:abstractNum>
  <w:abstractNum w:abstractNumId="3">
    <w:nsid w:val="FFFFFF7F"/>
    <w:multiLevelType w:val="singleLevel"/>
    <w:tmpl w:val="86A00D10"/>
    <w:lvl w:ilvl="0">
      <w:start w:val="1"/>
      <w:numFmt w:val="decimal"/>
      <w:lvlText w:val="%1."/>
      <w:lvlJc w:val="left"/>
      <w:pPr>
        <w:tabs>
          <w:tab w:val="num" w:pos="720"/>
        </w:tabs>
        <w:ind w:left="720" w:hanging="360"/>
      </w:pPr>
    </w:lvl>
  </w:abstractNum>
  <w:abstractNum w:abstractNumId="4">
    <w:nsid w:val="FFFFFF80"/>
    <w:multiLevelType w:val="singleLevel"/>
    <w:tmpl w:val="522256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lvlText w:val="%1."/>
      <w:lvlJc w:val="left"/>
      <w:pPr>
        <w:tabs>
          <w:tab w:val="num" w:pos="360"/>
        </w:tabs>
        <w:ind w:left="360" w:hanging="360"/>
      </w:pPr>
    </w:lvl>
  </w:abstractNum>
  <w:abstractNum w:abstractNumId="9">
    <w:nsid w:val="FFFFFF89"/>
    <w:multiLevelType w:val="singleLevel"/>
    <w:tmpl w:val="501EF3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70B9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22"/>
    <w:docVar w:name="WAFER_20140115113025" w:val="RemoveTocBookmarks,RemoveUnusedBookmarks,RemoveLanguageTags,UsedStyles,ResetPageSize,UpdateArrangement"/>
    <w:docVar w:name="WAFER_20140115113025_GUID" w:val="00916e57-cbe9-47ec-97d0-e1c3e3ed87b0"/>
    <w:docVar w:name="WAFER_20140115113453" w:val="RemoveTocBookmarks,RunningHeaders"/>
    <w:docVar w:name="WAFER_20140115113453_GUID" w:val="8a386f99-eb43-4f74-a16e-181ae8fb786e"/>
    <w:docVar w:name="WAFER_20140306114559" w:val="RemoveTocBookmarks,RemoveUnusedBookmarks,RemoveLanguageTags,UsedStyles,ResetPageSize"/>
    <w:docVar w:name="WAFER_20140306114559_GUID" w:val="e61f18bb-1682-4366-a171-d845cad62f7d"/>
    <w:docVar w:name="WAFER_20140306115151" w:val="RemoveTocBookmarks,RunningHeaders"/>
    <w:docVar w:name="WAFER_20140306115151_GUID" w:val="17ca1d66-9f3d-41da-a48a-313ee4b9cf15"/>
    <w:docVar w:name="WAFER_20150506114246" w:val="ResetPageSize,UpdateArrangement,UpdateNTable"/>
    <w:docVar w:name="WAFER_20150506114246_GUID" w:val="28fc9286-11c5-40b1-a2d3-d46be38de0e8"/>
    <w:docVar w:name="WAFER_20151105100554" w:val="UpdateStyles,UsedStyles"/>
    <w:docVar w:name="WAFER_20151105100554_GUID" w:val="5e44a86b-a86e-4bef-9fb7-2b532616d453"/>
    <w:docVar w:name="WAFER_20151201124022" w:val="RemoveTrackChanges"/>
    <w:docVar w:name="WAFER_20151201124022_GUID" w:val="c0891b9c-120c-49c3-bbed-c3a6279af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0276-A47F-46DE-84EE-B901B32B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14119</Words>
  <Characters>68199</Characters>
  <Application>Microsoft Office Word</Application>
  <DocSecurity>0</DocSecurity>
  <Lines>1748</Lines>
  <Paragraphs>857</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01-f0-02 - 02-a0-06</dc:title>
  <dc:subject/>
  <dc:creator/>
  <cp:keywords/>
  <dc:description/>
  <cp:lastModifiedBy>svcMRProcess</cp:lastModifiedBy>
  <cp:revision>2</cp:revision>
  <cp:lastPrinted>2013-11-27T01:58:00Z</cp:lastPrinted>
  <dcterms:created xsi:type="dcterms:W3CDTF">2019-01-21T04:57:00Z</dcterms:created>
  <dcterms:modified xsi:type="dcterms:W3CDTF">2019-01-21T04:57:00Z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20131115</vt:lpwstr>
  </property>
  <property fmtid="{D5CDD505-2E9C-101B-9397-08002B2CF9AE}" pid="4" name="DocumentType">
    <vt:lpwstr>Act</vt:lpwstr>
  </property>
  <property fmtid="{D5CDD505-2E9C-101B-9397-08002B2CF9AE}" pid="5" name="OwlsUID">
    <vt:i4>288</vt:i4>
  </property>
  <property fmtid="{D5CDD505-2E9C-101B-9397-08002B2CF9AE}" pid="6" name="ReprintNo">
    <vt:lpwstr>2</vt:lpwstr>
  </property>
  <property fmtid="{D5CDD505-2E9C-101B-9397-08002B2CF9AE}" pid="7" name="ReprintedAsAt">
    <vt:filetime>2013-11-14T16:00:00Z</vt:filetime>
  </property>
  <property fmtid="{D5CDD505-2E9C-101B-9397-08002B2CF9AE}" pid="8" name="FromSuffix">
    <vt:lpwstr>01-f0-02</vt:lpwstr>
  </property>
  <property fmtid="{D5CDD505-2E9C-101B-9397-08002B2CF9AE}" pid="9" name="FromAsAtDate">
    <vt:lpwstr>11 Sep 2010</vt:lpwstr>
  </property>
  <property fmtid="{D5CDD505-2E9C-101B-9397-08002B2CF9AE}" pid="10" name="ToSuffix">
    <vt:lpwstr>02-a0-06</vt:lpwstr>
  </property>
  <property fmtid="{D5CDD505-2E9C-101B-9397-08002B2CF9AE}" pid="11" name="ToAsAtDate">
    <vt:lpwstr>15 Nov 2013</vt:lpwstr>
  </property>
</Properties>
</file>