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College of Teaching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Dec 2012</w:t>
      </w:r>
      <w:r>
        <w:fldChar w:fldCharType="end"/>
      </w:r>
      <w:r>
        <w:t xml:space="preserve">, </w:t>
      </w:r>
      <w:r>
        <w:fldChar w:fldCharType="begin"/>
      </w:r>
      <w:r>
        <w:instrText xml:space="preserve"> DocProperty FromSuffix </w:instrText>
      </w:r>
      <w:r>
        <w:fldChar w:fldCharType="separate"/>
      </w:r>
      <w:r>
        <w:t>01-j0-01</w:t>
      </w:r>
      <w:r>
        <w:fldChar w:fldCharType="end"/>
      </w:r>
      <w:r>
        <w:t>] and [</w:t>
      </w:r>
      <w:r>
        <w:fldChar w:fldCharType="begin"/>
      </w:r>
      <w:r>
        <w:instrText xml:space="preserve"> DocProperty ToAsAtDate</w:instrText>
      </w:r>
      <w:r>
        <w:fldChar w:fldCharType="separate"/>
      </w:r>
      <w:r>
        <w:t>22 Nov 2013</w:t>
      </w:r>
      <w:r>
        <w:fldChar w:fldCharType="end"/>
      </w:r>
      <w:r>
        <w:t xml:space="preserve">, </w:t>
      </w:r>
      <w:r>
        <w:fldChar w:fldCharType="begin"/>
      </w:r>
      <w:r>
        <w:instrText xml:space="preserve"> DocProperty ToSuffix</w:instrText>
      </w:r>
      <w:r>
        <w:fldChar w:fldCharType="separate"/>
      </w:r>
      <w:r>
        <w:t>02-a0-04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9-09T16:57:00Z"/>
        </w:trPr>
        <w:tc>
          <w:tcPr>
            <w:tcW w:w="2434" w:type="dxa"/>
            <w:vMerge w:val="restart"/>
          </w:tcPr>
          <w:p>
            <w:pPr>
              <w:rPr>
                <w:ins w:id="2" w:author="svcMRProcess" w:date="2018-09-09T16:57:00Z"/>
              </w:rPr>
            </w:pPr>
          </w:p>
        </w:tc>
        <w:tc>
          <w:tcPr>
            <w:tcW w:w="2434" w:type="dxa"/>
            <w:vMerge w:val="restart"/>
          </w:tcPr>
          <w:p>
            <w:pPr>
              <w:jc w:val="center"/>
              <w:rPr>
                <w:ins w:id="3" w:author="svcMRProcess" w:date="2018-09-09T16:57:00Z"/>
              </w:rPr>
            </w:pPr>
            <w:ins w:id="4" w:author="svcMRProcess" w:date="2018-09-09T16:57: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9-09T16:57:00Z"/>
              </w:rPr>
            </w:pPr>
            <w:ins w:id="6" w:author="svcMRProcess" w:date="2018-09-09T16:57:00Z">
              <w:r>
                <w:rPr>
                  <w:b/>
                  <w:sz w:val="22"/>
                </w:rPr>
                <w:t xml:space="preserve">Reprinted under the </w:t>
              </w:r>
              <w:r>
                <w:rPr>
                  <w:b/>
                  <w:i/>
                  <w:sz w:val="22"/>
                </w:rPr>
                <w:t>Reprints Act 1984</w:t>
              </w:r>
              <w:r>
                <w:rPr>
                  <w:b/>
                  <w:sz w:val="22"/>
                </w:rPr>
                <w:t xml:space="preserve"> as</w:t>
              </w:r>
            </w:ins>
          </w:p>
        </w:tc>
      </w:tr>
      <w:tr>
        <w:trPr>
          <w:cantSplit/>
          <w:ins w:id="7" w:author="svcMRProcess" w:date="2018-09-09T16:57:00Z"/>
        </w:trPr>
        <w:tc>
          <w:tcPr>
            <w:tcW w:w="2434" w:type="dxa"/>
            <w:vMerge/>
          </w:tcPr>
          <w:p>
            <w:pPr>
              <w:rPr>
                <w:ins w:id="8" w:author="svcMRProcess" w:date="2018-09-09T16:57:00Z"/>
              </w:rPr>
            </w:pPr>
          </w:p>
        </w:tc>
        <w:tc>
          <w:tcPr>
            <w:tcW w:w="2434" w:type="dxa"/>
            <w:vMerge/>
          </w:tcPr>
          <w:p>
            <w:pPr>
              <w:jc w:val="center"/>
              <w:rPr>
                <w:ins w:id="9" w:author="svcMRProcess" w:date="2018-09-09T16:57:00Z"/>
              </w:rPr>
            </w:pPr>
          </w:p>
        </w:tc>
        <w:tc>
          <w:tcPr>
            <w:tcW w:w="2434" w:type="dxa"/>
          </w:tcPr>
          <w:p>
            <w:pPr>
              <w:keepNext/>
              <w:rPr>
                <w:ins w:id="10" w:author="svcMRProcess" w:date="2018-09-09T16:57:00Z"/>
                <w:b/>
                <w:sz w:val="22"/>
              </w:rPr>
            </w:pPr>
            <w:ins w:id="11" w:author="svcMRProcess" w:date="2018-09-09T16:57:00Z">
              <w:r>
                <w:rPr>
                  <w:b/>
                  <w:sz w:val="22"/>
                </w:rPr>
                <w:t>at 22 November 2013</w:t>
              </w:r>
            </w:ins>
          </w:p>
        </w:tc>
      </w:tr>
    </w:tbl>
    <w:p>
      <w:pPr>
        <w:pStyle w:val="WA"/>
        <w:spacing w:before="12"/>
      </w:pPr>
      <w:r>
        <w:t>Western Australia</w:t>
      </w:r>
    </w:p>
    <w:p>
      <w:pPr>
        <w:pStyle w:val="NameofActReg"/>
        <w:suppressLineNumbers/>
        <w:spacing w:before="1000"/>
        <w:ind w:left="426" w:right="424"/>
      </w:pPr>
      <w:r>
        <w:t xml:space="preserve">Western </w:t>
      </w:r>
      <w:smartTag w:uri="urn:schemas-microsoft-com:office:smarttags" w:element="PlaceName">
        <w:r>
          <w:t>Australian</w:t>
        </w:r>
      </w:smartTag>
      <w:r>
        <w:t xml:space="preserve"> </w:t>
      </w:r>
      <w:smartTag w:uri="urn:schemas-microsoft-com:office:smarttags" w:element="PlaceType">
        <w:r>
          <w:t>College</w:t>
        </w:r>
      </w:smartTag>
      <w:r>
        <w:t xml:space="preserve"> of Teaching Act 2004</w:t>
      </w:r>
    </w:p>
    <w:p>
      <w:pPr>
        <w:pStyle w:val="LongTitle"/>
        <w:suppressLineNumbers/>
        <w:outlineLvl w:val="0"/>
        <w:rPr>
          <w:noProof/>
          <w:snapToGrid w:val="0"/>
        </w:rPr>
      </w:pPr>
      <w:r>
        <w:rPr>
          <w:snapToGrid w:val="0"/>
        </w:rPr>
        <w:t>A</w:t>
      </w:r>
      <w:bookmarkStart w:id="12" w:name="_GoBack"/>
      <w:bookmarkEnd w:id="12"/>
      <w:r>
        <w:rPr>
          <w:snapToGrid w:val="0"/>
        </w:rPr>
        <w:t>n Act to</w:t>
      </w:r>
      <w:r>
        <w:rPr>
          <w:noProof/>
          <w:snapToGrid w:val="0"/>
        </w:rPr>
        <w:t xml:space="preserve"> — </w:t>
      </w:r>
    </w:p>
    <w:p>
      <w:pPr>
        <w:pStyle w:val="LongTitle"/>
        <w:numPr>
          <w:ilvl w:val="0"/>
          <w:numId w:val="1"/>
        </w:numPr>
        <w:suppressLineNumbers/>
      </w:pPr>
      <w:r>
        <w:rPr>
          <w:snapToGrid w:val="0"/>
        </w:rPr>
        <w:t xml:space="preserve">establish 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College</w:t>
          </w:r>
        </w:smartTag>
      </w:smartTag>
      <w:r>
        <w:rPr>
          <w:snapToGrid w:val="0"/>
        </w:rPr>
        <w:t xml:space="preserve"> of Teaching;</w:t>
      </w:r>
    </w:p>
    <w:p>
      <w:pPr>
        <w:pStyle w:val="LongTitle"/>
        <w:numPr>
          <w:ilvl w:val="0"/>
          <w:numId w:val="1"/>
        </w:numPr>
        <w:suppressLineNumbers/>
      </w:pPr>
      <w:r>
        <w:t>provide for the winding</w:t>
      </w:r>
      <w:r>
        <w:noBreakHyphen/>
        <w:t>up of that College,</w:t>
      </w:r>
    </w:p>
    <w:p>
      <w:pPr>
        <w:pStyle w:val="LongTitle"/>
        <w:suppressLineNumbers/>
        <w:rPr>
          <w:snapToGrid w:val="0"/>
        </w:rPr>
      </w:pPr>
      <w:r>
        <w:rPr>
          <w:snapToGrid w:val="0"/>
        </w:rPr>
        <w:t>and for related purposes.</w:t>
      </w:r>
    </w:p>
    <w:p>
      <w:pPr>
        <w:pStyle w:val="Footnotelongtitle"/>
      </w:pPr>
      <w:bookmarkStart w:id="13" w:name="_Toc74712093"/>
      <w:bookmarkStart w:id="14" w:name="_Toc83010135"/>
      <w:bookmarkStart w:id="15" w:name="_Toc83021533"/>
      <w:bookmarkStart w:id="16" w:name="_Toc96326056"/>
      <w:bookmarkStart w:id="17" w:name="_Toc96505578"/>
      <w:bookmarkStart w:id="18" w:name="_Toc103064008"/>
      <w:bookmarkStart w:id="19" w:name="_Toc171323801"/>
      <w:bookmarkStart w:id="20" w:name="_Toc171325025"/>
      <w:bookmarkStart w:id="21" w:name="_Toc171328336"/>
      <w:bookmarkStart w:id="22" w:name="_Toc171393338"/>
      <w:bookmarkStart w:id="23" w:name="_Toc193172412"/>
      <w:bookmarkStart w:id="24" w:name="_Toc196107245"/>
      <w:bookmarkStart w:id="25" w:name="_Toc196196940"/>
      <w:bookmarkStart w:id="26" w:name="_Toc196796929"/>
      <w:bookmarkStart w:id="27" w:name="_Toc199814579"/>
      <w:bookmarkStart w:id="28" w:name="_Toc213216388"/>
      <w:bookmarkStart w:id="29" w:name="_Toc213233737"/>
      <w:bookmarkStart w:id="30" w:name="_Toc213467110"/>
      <w:bookmarkStart w:id="31" w:name="_Toc215977515"/>
      <w:bookmarkStart w:id="32" w:name="_Toc215977893"/>
      <w:bookmarkStart w:id="33" w:name="_Toc223499053"/>
      <w:bookmarkStart w:id="34" w:name="_Toc274301177"/>
      <w:bookmarkStart w:id="35" w:name="_Toc278983980"/>
      <w:bookmarkStart w:id="36" w:name="_Toc303865980"/>
      <w:bookmarkStart w:id="37" w:name="_Toc303867149"/>
      <w:bookmarkStart w:id="38" w:name="_Toc318124655"/>
      <w:bookmarkStart w:id="39" w:name="_Toc318203085"/>
      <w:bookmarkStart w:id="40" w:name="_Toc329252372"/>
      <w:bookmarkStart w:id="41" w:name="_Toc329263129"/>
      <w:bookmarkStart w:id="42" w:name="_Toc329263340"/>
      <w:bookmarkStart w:id="43" w:name="_Toc329263493"/>
      <w:bookmarkStart w:id="44" w:name="_Toc340831512"/>
      <w:bookmarkStart w:id="45" w:name="_Toc340831665"/>
      <w:bookmarkStart w:id="46" w:name="_Toc342470339"/>
      <w:bookmarkStart w:id="47" w:name="_Toc342479336"/>
      <w:r>
        <w:tab/>
        <w:t>[Long title amended by No. 16 of 2012 s. 151.]</w:t>
      </w:r>
    </w:p>
    <w:p>
      <w:pPr>
        <w:pStyle w:val="Heading2"/>
      </w:pPr>
      <w:bookmarkStart w:id="48" w:name="_Toc381880883"/>
      <w:bookmarkStart w:id="49" w:name="_Toc424568314"/>
      <w:bookmarkStart w:id="50" w:name="_Toc342482465"/>
      <w:r>
        <w:rPr>
          <w:rStyle w:val="CharPartNo"/>
        </w:rPr>
        <w:lastRenderedPageBreak/>
        <w:t>Part 1</w:t>
      </w:r>
      <w:r>
        <w:rPr>
          <w:rStyle w:val="CharDivNo"/>
        </w:rPr>
        <w:t> </w:t>
      </w:r>
      <w:r>
        <w:t>—</w:t>
      </w:r>
      <w:r>
        <w:rPr>
          <w:rStyle w:val="CharDivText"/>
        </w:rPr>
        <w:t> </w:t>
      </w:r>
      <w:r>
        <w:rPr>
          <w:rStyle w:val="CharPartText"/>
        </w:rPr>
        <w:t>Preliminary</w:t>
      </w:r>
      <w:bookmarkEnd w:id="48"/>
      <w:bookmarkEnd w:id="49"/>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50"/>
    </w:p>
    <w:p>
      <w:pPr>
        <w:pStyle w:val="Heading5"/>
        <w:rPr>
          <w:snapToGrid w:val="0"/>
        </w:rPr>
      </w:pPr>
      <w:bookmarkStart w:id="51" w:name="_Toc381880884"/>
      <w:bookmarkStart w:id="52" w:name="_Toc424568315"/>
      <w:bookmarkStart w:id="53" w:name="_Toc471793481"/>
      <w:bookmarkStart w:id="54" w:name="_Toc512746194"/>
      <w:bookmarkStart w:id="55" w:name="_Toc515958175"/>
      <w:bookmarkStart w:id="56" w:name="_Toc74052633"/>
      <w:bookmarkStart w:id="57" w:name="_Toc103064009"/>
      <w:bookmarkStart w:id="58" w:name="_Toc342482466"/>
      <w:r>
        <w:rPr>
          <w:rStyle w:val="CharSectno"/>
        </w:rPr>
        <w:t>1</w:t>
      </w:r>
      <w:r>
        <w:rPr>
          <w:snapToGrid w:val="0"/>
        </w:rPr>
        <w:t>.</w:t>
      </w:r>
      <w:r>
        <w:rPr>
          <w:snapToGrid w:val="0"/>
        </w:rPr>
        <w:tab/>
        <w:t>Short title</w:t>
      </w:r>
      <w:bookmarkEnd w:id="51"/>
      <w:bookmarkEnd w:id="52"/>
      <w:bookmarkEnd w:id="53"/>
      <w:bookmarkEnd w:id="54"/>
      <w:bookmarkEnd w:id="55"/>
      <w:bookmarkEnd w:id="56"/>
      <w:bookmarkEnd w:id="57"/>
      <w:bookmarkEnd w:id="58"/>
    </w:p>
    <w:p>
      <w:pPr>
        <w:pStyle w:val="Subsection"/>
      </w:pPr>
      <w:r>
        <w:rPr>
          <w:snapToGrid w:val="0"/>
        </w:rPr>
        <w:tab/>
      </w:r>
      <w:r>
        <w:rPr>
          <w:snapToGrid w:val="0"/>
        </w:rPr>
        <w:tab/>
        <w:t xml:space="preserve">This Act may be cited as the </w:t>
      </w:r>
      <w:r>
        <w:rPr>
          <w:i/>
          <w:snapToGrid w:val="0"/>
        </w:rPr>
        <w:t>Western Australian College of Teaching Act 2004</w:t>
      </w:r>
      <w:r>
        <w:rPr>
          <w:iCs/>
          <w:snapToGrid w:val="0"/>
          <w:vertAlign w:val="superscript"/>
        </w:rPr>
        <w:t> 1</w:t>
      </w:r>
      <w:r>
        <w:rPr>
          <w:snapToGrid w:val="0"/>
        </w:rPr>
        <w:t>.</w:t>
      </w:r>
    </w:p>
    <w:p>
      <w:pPr>
        <w:pStyle w:val="Heading5"/>
        <w:rPr>
          <w:snapToGrid w:val="0"/>
        </w:rPr>
      </w:pPr>
      <w:bookmarkStart w:id="59" w:name="_Toc381880885"/>
      <w:bookmarkStart w:id="60" w:name="_Toc424568316"/>
      <w:bookmarkStart w:id="61" w:name="_Toc471793482"/>
      <w:bookmarkStart w:id="62" w:name="_Toc512746195"/>
      <w:bookmarkStart w:id="63" w:name="_Toc515958176"/>
      <w:bookmarkStart w:id="64" w:name="_Toc21428651"/>
      <w:bookmarkStart w:id="65" w:name="_Toc74052634"/>
      <w:bookmarkStart w:id="66" w:name="_Toc103064010"/>
      <w:bookmarkStart w:id="67" w:name="_Toc342482467"/>
      <w:r>
        <w:rPr>
          <w:rStyle w:val="CharSectno"/>
        </w:rPr>
        <w:t>2</w:t>
      </w:r>
      <w:r>
        <w:rPr>
          <w:snapToGrid w:val="0"/>
        </w:rPr>
        <w:t>.</w:t>
      </w:r>
      <w:r>
        <w:rPr>
          <w:snapToGrid w:val="0"/>
        </w:rPr>
        <w:tab/>
        <w:t>Commencement</w:t>
      </w:r>
      <w:bookmarkEnd w:id="59"/>
      <w:bookmarkEnd w:id="60"/>
      <w:bookmarkEnd w:id="61"/>
      <w:bookmarkEnd w:id="62"/>
      <w:bookmarkEnd w:id="63"/>
      <w:bookmarkEnd w:id="64"/>
      <w:bookmarkEnd w:id="65"/>
      <w:bookmarkEnd w:id="66"/>
      <w:bookmarkEnd w:id="67"/>
    </w:p>
    <w:p>
      <w:pPr>
        <w:pStyle w:val="Subsection"/>
      </w:pPr>
      <w:r>
        <w:tab/>
      </w:r>
      <w:bookmarkStart w:id="68" w:name="_Hlt41372052"/>
      <w:bookmarkEnd w:id="68"/>
      <w:r>
        <w:tab/>
        <w:t>This Act comes into operation on a day fixed by proclamation</w:t>
      </w:r>
      <w:r>
        <w:rPr>
          <w:iCs/>
          <w:snapToGrid w:val="0"/>
          <w:vertAlign w:val="superscript"/>
        </w:rPr>
        <w:t> 1</w:t>
      </w:r>
      <w:r>
        <w:t>.</w:t>
      </w:r>
    </w:p>
    <w:p>
      <w:pPr>
        <w:pStyle w:val="Heading5"/>
      </w:pPr>
      <w:bookmarkStart w:id="69" w:name="_Hlt41366449"/>
      <w:bookmarkStart w:id="70" w:name="_Toc381880886"/>
      <w:bookmarkStart w:id="71" w:name="_Toc424568317"/>
      <w:bookmarkStart w:id="72" w:name="_Toc342482468"/>
      <w:bookmarkStart w:id="73" w:name="_Toc103064011"/>
      <w:bookmarkEnd w:id="69"/>
      <w:r>
        <w:rPr>
          <w:rStyle w:val="CharSectno"/>
        </w:rPr>
        <w:t>3</w:t>
      </w:r>
      <w:r>
        <w:t>.</w:t>
      </w:r>
      <w:r>
        <w:tab/>
        <w:t>Terms used</w:t>
      </w:r>
      <w:bookmarkEnd w:id="70"/>
      <w:bookmarkEnd w:id="71"/>
      <w:bookmarkEnd w:id="72"/>
    </w:p>
    <w:p>
      <w:pPr>
        <w:pStyle w:val="Subsection"/>
      </w:pPr>
      <w:r>
        <w:tab/>
      </w:r>
      <w:r>
        <w:tab/>
        <w:t xml:space="preserve">In this Act — </w:t>
      </w:r>
    </w:p>
    <w:p>
      <w:pPr>
        <w:pStyle w:val="Defstart"/>
      </w:pPr>
      <w:r>
        <w:tab/>
      </w:r>
      <w:r>
        <w:rPr>
          <w:rStyle w:val="CharDefText"/>
        </w:rPr>
        <w:t>Board</w:t>
      </w:r>
      <w:r>
        <w:t xml:space="preserve"> means the Board established under section 7;</w:t>
      </w:r>
    </w:p>
    <w:p>
      <w:pPr>
        <w:pStyle w:val="Defstart"/>
      </w:pPr>
      <w:r>
        <w:tab/>
      </w:r>
      <w:r>
        <w:rPr>
          <w:rStyle w:val="CharDefText"/>
        </w:rPr>
        <w:t>CEO</w:t>
      </w:r>
      <w:r>
        <w:t xml:space="preserve"> has the meaning given in the </w:t>
      </w:r>
      <w:r>
        <w:rPr>
          <w:i/>
        </w:rPr>
        <w:t>Teacher Registration Act 2012</w:t>
      </w:r>
      <w:r>
        <w:t xml:space="preserve"> section 3;</w:t>
      </w:r>
    </w:p>
    <w:p>
      <w:pPr>
        <w:pStyle w:val="Defstart"/>
      </w:pPr>
      <w:r>
        <w:tab/>
      </w:r>
      <w:r>
        <w:rPr>
          <w:rStyle w:val="CharDefText"/>
        </w:rPr>
        <w:t>College</w:t>
      </w:r>
      <w:r>
        <w:t xml:space="preserve"> means 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established under section 5;</w:t>
      </w:r>
    </w:p>
    <w:p>
      <w:pPr>
        <w:pStyle w:val="Defstart"/>
      </w:pPr>
      <w:r>
        <w:tab/>
      </w:r>
      <w:r>
        <w:rPr>
          <w:rStyle w:val="CharDefText"/>
        </w:rPr>
        <w:t>commencement day</w:t>
      </w:r>
      <w:r>
        <w:t xml:space="preserve"> means the day on which the </w:t>
      </w:r>
      <w:r>
        <w:rPr>
          <w:i/>
        </w:rPr>
        <w:t>Teacher Registration Act 2012</w:t>
      </w:r>
      <w:r>
        <w:t xml:space="preserve"> Part 9 Division 1 comes into operation</w:t>
      </w:r>
      <w:ins w:id="74" w:author="svcMRProcess" w:date="2018-09-09T16:57:00Z">
        <w:r>
          <w:rPr>
            <w:iCs/>
            <w:vertAlign w:val="superscript"/>
          </w:rPr>
          <w:t> 1</w:t>
        </w:r>
      </w:ins>
      <w:r>
        <w:t>;</w:t>
      </w:r>
    </w:p>
    <w:p>
      <w:pPr>
        <w:pStyle w:val="Defstart"/>
      </w:pPr>
      <w:r>
        <w:tab/>
      </w:r>
      <w:r>
        <w:rPr>
          <w:rStyle w:val="CharDefText"/>
        </w:rPr>
        <w:t>Teacher Registration Board Account</w:t>
      </w:r>
      <w:r>
        <w:t xml:space="preserve"> means the account referred to in the </w:t>
      </w:r>
      <w:r>
        <w:rPr>
          <w:i/>
        </w:rPr>
        <w:t>Teacher Registration Act 2012</w:t>
      </w:r>
      <w:r>
        <w:t xml:space="preserve"> section 115.</w:t>
      </w:r>
    </w:p>
    <w:p>
      <w:pPr>
        <w:pStyle w:val="Footnotesection"/>
      </w:pPr>
      <w:r>
        <w:tab/>
        <w:t>[Section 3 inserted by No. 16 of 2012 s. 152.]</w:t>
      </w:r>
    </w:p>
    <w:p>
      <w:pPr>
        <w:pStyle w:val="Heading5"/>
      </w:pPr>
      <w:bookmarkStart w:id="75" w:name="_Toc381880887"/>
      <w:bookmarkStart w:id="76" w:name="_Toc424568318"/>
      <w:bookmarkStart w:id="77" w:name="_Toc103064012"/>
      <w:bookmarkStart w:id="78" w:name="_Toc342482469"/>
      <w:bookmarkEnd w:id="73"/>
      <w:r>
        <w:rPr>
          <w:rStyle w:val="CharSectno"/>
        </w:rPr>
        <w:t>4</w:t>
      </w:r>
      <w:r>
        <w:t>.</w:t>
      </w:r>
      <w:r>
        <w:tab/>
        <w:t>Crown bound</w:t>
      </w:r>
      <w:bookmarkEnd w:id="75"/>
      <w:bookmarkEnd w:id="76"/>
      <w:bookmarkEnd w:id="77"/>
      <w:bookmarkEnd w:id="78"/>
    </w:p>
    <w:p>
      <w:pPr>
        <w:pStyle w:val="Subsection"/>
      </w:pPr>
      <w:r>
        <w:tab/>
        <w:t>(1)</w:t>
      </w:r>
      <w:r>
        <w:tab/>
        <w:t>This Act binds the Crown in right of the State.</w:t>
      </w:r>
    </w:p>
    <w:p>
      <w:pPr>
        <w:pStyle w:val="Subsection"/>
      </w:pPr>
      <w:r>
        <w:tab/>
        <w:t>(2)</w:t>
      </w:r>
      <w:r>
        <w:tab/>
        <w:t>Nothing in this Act renders the Crown liable to be prosecuted for an offence under this Act.</w:t>
      </w:r>
    </w:p>
    <w:p>
      <w:pPr>
        <w:pStyle w:val="Subsection"/>
      </w:pPr>
      <w:r>
        <w:tab/>
        <w:t>(3)</w:t>
      </w:r>
      <w:r>
        <w:tab/>
        <w:t>Subsection (2) does not affect any liability of any officer, employee or agent of the Crown to be prosecuted for an offence.</w:t>
      </w:r>
    </w:p>
    <w:p>
      <w:pPr>
        <w:pStyle w:val="Heading2"/>
      </w:pPr>
      <w:bookmarkStart w:id="79" w:name="_Toc381880888"/>
      <w:bookmarkStart w:id="80" w:name="_Toc424568319"/>
      <w:bookmarkStart w:id="81" w:name="_Toc83010140"/>
      <w:bookmarkStart w:id="82" w:name="_Toc83021538"/>
      <w:bookmarkStart w:id="83" w:name="_Toc96326061"/>
      <w:bookmarkStart w:id="84" w:name="_Toc96505583"/>
      <w:bookmarkStart w:id="85" w:name="_Toc103064013"/>
      <w:bookmarkStart w:id="86" w:name="_Toc171323806"/>
      <w:bookmarkStart w:id="87" w:name="_Toc171325030"/>
      <w:bookmarkStart w:id="88" w:name="_Toc171328341"/>
      <w:bookmarkStart w:id="89" w:name="_Toc171393343"/>
      <w:bookmarkStart w:id="90" w:name="_Toc193172417"/>
      <w:bookmarkStart w:id="91" w:name="_Toc196107250"/>
      <w:bookmarkStart w:id="92" w:name="_Toc196196945"/>
      <w:bookmarkStart w:id="93" w:name="_Toc196796934"/>
      <w:bookmarkStart w:id="94" w:name="_Toc199814584"/>
      <w:bookmarkStart w:id="95" w:name="_Toc213216393"/>
      <w:bookmarkStart w:id="96" w:name="_Toc213233742"/>
      <w:bookmarkStart w:id="97" w:name="_Toc213467115"/>
      <w:bookmarkStart w:id="98" w:name="_Toc215977520"/>
      <w:bookmarkStart w:id="99" w:name="_Toc215977898"/>
      <w:bookmarkStart w:id="100" w:name="_Toc223499058"/>
      <w:bookmarkStart w:id="101" w:name="_Toc274301182"/>
      <w:bookmarkStart w:id="102" w:name="_Toc278983985"/>
      <w:bookmarkStart w:id="103" w:name="_Toc303865985"/>
      <w:bookmarkStart w:id="104" w:name="_Toc303867154"/>
      <w:bookmarkStart w:id="105" w:name="_Toc318124660"/>
      <w:bookmarkStart w:id="106" w:name="_Toc318203090"/>
      <w:bookmarkStart w:id="107" w:name="_Toc329252377"/>
      <w:bookmarkStart w:id="108" w:name="_Toc329263134"/>
      <w:bookmarkStart w:id="109" w:name="_Toc329263345"/>
      <w:bookmarkStart w:id="110" w:name="_Toc329263498"/>
      <w:bookmarkStart w:id="111" w:name="_Toc340831517"/>
      <w:bookmarkStart w:id="112" w:name="_Toc340831670"/>
      <w:bookmarkStart w:id="113" w:name="_Toc342470344"/>
      <w:bookmarkStart w:id="114" w:name="_Toc342479341"/>
      <w:bookmarkStart w:id="115" w:name="_Toc342482470"/>
      <w:r>
        <w:rPr>
          <w:rStyle w:val="CharPartNo"/>
        </w:rPr>
        <w:lastRenderedPageBreak/>
        <w:t>Part 2</w:t>
      </w:r>
      <w:r>
        <w:t> — </w:t>
      </w:r>
      <w:r>
        <w:rPr>
          <w:rStyle w:val="CharPartText"/>
        </w:rPr>
        <w:t>Western Australian College of Teaching</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Heading3"/>
      </w:pPr>
      <w:bookmarkStart w:id="116" w:name="_Toc381880889"/>
      <w:bookmarkStart w:id="117" w:name="_Toc424568320"/>
      <w:bookmarkStart w:id="118" w:name="_Toc83010141"/>
      <w:bookmarkStart w:id="119" w:name="_Toc83021539"/>
      <w:bookmarkStart w:id="120" w:name="_Toc96326062"/>
      <w:bookmarkStart w:id="121" w:name="_Toc96505584"/>
      <w:bookmarkStart w:id="122" w:name="_Toc103064014"/>
      <w:bookmarkStart w:id="123" w:name="_Toc171323807"/>
      <w:bookmarkStart w:id="124" w:name="_Toc171325031"/>
      <w:bookmarkStart w:id="125" w:name="_Toc171328342"/>
      <w:bookmarkStart w:id="126" w:name="_Toc171393344"/>
      <w:bookmarkStart w:id="127" w:name="_Toc193172418"/>
      <w:bookmarkStart w:id="128" w:name="_Toc196107251"/>
      <w:bookmarkStart w:id="129" w:name="_Toc196196946"/>
      <w:bookmarkStart w:id="130" w:name="_Toc196796935"/>
      <w:bookmarkStart w:id="131" w:name="_Toc199814585"/>
      <w:bookmarkStart w:id="132" w:name="_Toc213216394"/>
      <w:bookmarkStart w:id="133" w:name="_Toc213233743"/>
      <w:bookmarkStart w:id="134" w:name="_Toc213467116"/>
      <w:bookmarkStart w:id="135" w:name="_Toc215977521"/>
      <w:bookmarkStart w:id="136" w:name="_Toc215977899"/>
      <w:bookmarkStart w:id="137" w:name="_Toc223499059"/>
      <w:bookmarkStart w:id="138" w:name="_Toc274301183"/>
      <w:bookmarkStart w:id="139" w:name="_Toc278983986"/>
      <w:bookmarkStart w:id="140" w:name="_Toc303865986"/>
      <w:bookmarkStart w:id="141" w:name="_Toc303867155"/>
      <w:bookmarkStart w:id="142" w:name="_Toc318124661"/>
      <w:bookmarkStart w:id="143" w:name="_Toc318203091"/>
      <w:bookmarkStart w:id="144" w:name="_Toc329252378"/>
      <w:bookmarkStart w:id="145" w:name="_Toc329263135"/>
      <w:bookmarkStart w:id="146" w:name="_Toc329263346"/>
      <w:bookmarkStart w:id="147" w:name="_Toc329263499"/>
      <w:bookmarkStart w:id="148" w:name="_Toc340831518"/>
      <w:bookmarkStart w:id="149" w:name="_Toc340831671"/>
      <w:bookmarkStart w:id="150" w:name="_Toc342470345"/>
      <w:bookmarkStart w:id="151" w:name="_Toc342479342"/>
      <w:bookmarkStart w:id="152" w:name="_Toc342482471"/>
      <w:r>
        <w:rPr>
          <w:rStyle w:val="CharDivNo"/>
        </w:rPr>
        <w:t>Division 1</w:t>
      </w:r>
      <w:r>
        <w:t> — </w:t>
      </w:r>
      <w:r>
        <w:rPr>
          <w:rStyle w:val="CharDivText"/>
        </w:rPr>
        <w:t>Establishment of College</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p>
    <w:p>
      <w:pPr>
        <w:pStyle w:val="Heading5"/>
      </w:pPr>
      <w:bookmarkStart w:id="153" w:name="_Toc381880890"/>
      <w:bookmarkStart w:id="154" w:name="_Toc424568321"/>
      <w:bookmarkStart w:id="155" w:name="_Toc103064015"/>
      <w:bookmarkStart w:id="156" w:name="_Toc342482472"/>
      <w:r>
        <w:rPr>
          <w:rStyle w:val="CharSectno"/>
        </w:rPr>
        <w:t>5</w:t>
      </w:r>
      <w:r>
        <w:t>.</w:t>
      </w:r>
      <w:r>
        <w:tab/>
        <w:t>College established</w:t>
      </w:r>
      <w:bookmarkEnd w:id="153"/>
      <w:bookmarkEnd w:id="154"/>
      <w:bookmarkEnd w:id="155"/>
      <w:bookmarkEnd w:id="156"/>
    </w:p>
    <w:p>
      <w:pPr>
        <w:pStyle w:val="Subsection"/>
      </w:pPr>
      <w:r>
        <w:tab/>
        <w:t>(1)</w:t>
      </w:r>
      <w:r>
        <w:tab/>
        <w:t xml:space="preserve">The </w:t>
      </w:r>
      <w:smartTag w:uri="urn:schemas-microsoft-com:office:smarttags" w:element="place">
        <w:smartTag w:uri="urn:schemas-microsoft-com:office:smarttags" w:element="PlaceName">
          <w:r>
            <w:t>Western</w:t>
          </w:r>
        </w:smartTag>
        <w:r>
          <w:t xml:space="preserve"> </w:t>
        </w:r>
        <w:smartTag w:uri="urn:schemas-microsoft-com:office:smarttags" w:element="PlaceName">
          <w:r>
            <w:t>Australian</w:t>
          </w:r>
        </w:smartTag>
        <w:r>
          <w:t xml:space="preserve"> </w:t>
        </w:r>
        <w:smartTag w:uri="urn:schemas-microsoft-com:office:smarttags" w:element="PlaceType">
          <w:r>
            <w:t>College</w:t>
          </w:r>
        </w:smartTag>
      </w:smartTag>
      <w:r>
        <w:t xml:space="preserve"> of Teaching is established.</w:t>
      </w:r>
    </w:p>
    <w:p>
      <w:pPr>
        <w:pStyle w:val="Subsection"/>
      </w:pPr>
      <w:r>
        <w:tab/>
        <w:t>(2)</w:t>
      </w:r>
      <w:r>
        <w:tab/>
        <w:t xml:space="preserve">The College — </w:t>
      </w:r>
    </w:p>
    <w:p>
      <w:pPr>
        <w:pStyle w:val="Indenta"/>
      </w:pPr>
      <w:r>
        <w:tab/>
        <w:t>(a)</w:t>
      </w:r>
      <w:r>
        <w:tab/>
        <w:t>is a body corporate;</w:t>
      </w:r>
      <w:ins w:id="157" w:author="svcMRProcess" w:date="2018-09-09T16:57:00Z">
        <w:r>
          <w:t xml:space="preserve"> and</w:t>
        </w:r>
      </w:ins>
    </w:p>
    <w:p>
      <w:pPr>
        <w:pStyle w:val="Indenta"/>
      </w:pPr>
      <w:r>
        <w:tab/>
        <w:t>(b)</w:t>
      </w:r>
      <w:r>
        <w:tab/>
        <w:t>has perpetual succession and a common seal; and</w:t>
      </w:r>
    </w:p>
    <w:p>
      <w:pPr>
        <w:pStyle w:val="Indenta"/>
      </w:pPr>
      <w:r>
        <w:tab/>
        <w:t>(c)</w:t>
      </w:r>
      <w:r>
        <w:tab/>
        <w:t>may sue and be sued in its corporate name.</w:t>
      </w:r>
    </w:p>
    <w:p>
      <w:pPr>
        <w:pStyle w:val="Heading5"/>
      </w:pPr>
      <w:bookmarkStart w:id="158" w:name="_Toc381880891"/>
      <w:bookmarkStart w:id="159" w:name="_Toc424568322"/>
      <w:bookmarkStart w:id="160" w:name="_Toc103064016"/>
      <w:bookmarkStart w:id="161" w:name="_Toc342482473"/>
      <w:r>
        <w:rPr>
          <w:rStyle w:val="CharSectno"/>
        </w:rPr>
        <w:t>6</w:t>
      </w:r>
      <w:r>
        <w:t>.</w:t>
      </w:r>
      <w:r>
        <w:tab/>
        <w:t xml:space="preserve">College not an agent of </w:t>
      </w:r>
      <w:del w:id="162" w:author="svcMRProcess" w:date="2018-09-09T16:57:00Z">
        <w:r>
          <w:delText xml:space="preserve">the </w:delText>
        </w:r>
      </w:del>
      <w:r>
        <w:t>Crown</w:t>
      </w:r>
      <w:bookmarkEnd w:id="158"/>
      <w:bookmarkEnd w:id="159"/>
      <w:bookmarkEnd w:id="160"/>
      <w:bookmarkEnd w:id="161"/>
    </w:p>
    <w:p>
      <w:pPr>
        <w:pStyle w:val="Subsection"/>
      </w:pPr>
      <w:r>
        <w:tab/>
      </w:r>
      <w:r>
        <w:tab/>
        <w:t>The College does not represent, and is not an agent of, the Crown.</w:t>
      </w:r>
    </w:p>
    <w:p>
      <w:pPr>
        <w:pStyle w:val="Heading3"/>
      </w:pPr>
      <w:bookmarkStart w:id="163" w:name="_Toc381880892"/>
      <w:bookmarkStart w:id="164" w:name="_Toc424568323"/>
      <w:bookmarkStart w:id="165" w:name="_Toc83010144"/>
      <w:bookmarkStart w:id="166" w:name="_Toc83021542"/>
      <w:bookmarkStart w:id="167" w:name="_Toc96326065"/>
      <w:bookmarkStart w:id="168" w:name="_Toc96505587"/>
      <w:bookmarkStart w:id="169" w:name="_Toc103064017"/>
      <w:bookmarkStart w:id="170" w:name="_Toc171323810"/>
      <w:bookmarkStart w:id="171" w:name="_Toc171325034"/>
      <w:bookmarkStart w:id="172" w:name="_Toc171328345"/>
      <w:bookmarkStart w:id="173" w:name="_Toc171393347"/>
      <w:bookmarkStart w:id="174" w:name="_Toc193172421"/>
      <w:bookmarkStart w:id="175" w:name="_Toc196107254"/>
      <w:bookmarkStart w:id="176" w:name="_Toc196196949"/>
      <w:bookmarkStart w:id="177" w:name="_Toc196796938"/>
      <w:bookmarkStart w:id="178" w:name="_Toc199814588"/>
      <w:bookmarkStart w:id="179" w:name="_Toc213216397"/>
      <w:bookmarkStart w:id="180" w:name="_Toc213233746"/>
      <w:bookmarkStart w:id="181" w:name="_Toc213467119"/>
      <w:bookmarkStart w:id="182" w:name="_Toc215977524"/>
      <w:bookmarkStart w:id="183" w:name="_Toc215977902"/>
      <w:bookmarkStart w:id="184" w:name="_Toc223499062"/>
      <w:bookmarkStart w:id="185" w:name="_Toc274301186"/>
      <w:bookmarkStart w:id="186" w:name="_Toc278983989"/>
      <w:bookmarkStart w:id="187" w:name="_Toc303865989"/>
      <w:bookmarkStart w:id="188" w:name="_Toc303867158"/>
      <w:bookmarkStart w:id="189" w:name="_Toc318124664"/>
      <w:bookmarkStart w:id="190" w:name="_Toc318203094"/>
      <w:bookmarkStart w:id="191" w:name="_Toc329252381"/>
      <w:bookmarkStart w:id="192" w:name="_Toc329263138"/>
      <w:bookmarkStart w:id="193" w:name="_Toc329263349"/>
      <w:bookmarkStart w:id="194" w:name="_Toc329263502"/>
      <w:bookmarkStart w:id="195" w:name="_Toc340831521"/>
      <w:bookmarkStart w:id="196" w:name="_Toc340831674"/>
      <w:bookmarkStart w:id="197" w:name="_Toc342470348"/>
      <w:bookmarkStart w:id="198" w:name="_Toc342479345"/>
      <w:bookmarkStart w:id="199" w:name="_Toc342482474"/>
      <w:r>
        <w:rPr>
          <w:rStyle w:val="CharDivNo"/>
        </w:rPr>
        <w:t>Division 2</w:t>
      </w:r>
      <w:r>
        <w:t> — </w:t>
      </w:r>
      <w:r>
        <w:rPr>
          <w:rStyle w:val="CharDivText"/>
        </w:rPr>
        <w:t>Board of management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Heading5"/>
      </w:pPr>
      <w:bookmarkStart w:id="200" w:name="_Toc381880893"/>
      <w:bookmarkStart w:id="201" w:name="_Toc424568324"/>
      <w:bookmarkStart w:id="202" w:name="_Toc103064018"/>
      <w:bookmarkStart w:id="203" w:name="_Toc342482475"/>
      <w:r>
        <w:rPr>
          <w:rStyle w:val="CharSectno"/>
        </w:rPr>
        <w:t>7</w:t>
      </w:r>
      <w:r>
        <w:t>.</w:t>
      </w:r>
      <w:r>
        <w:tab/>
        <w:t>Board of management</w:t>
      </w:r>
      <w:bookmarkEnd w:id="200"/>
      <w:bookmarkEnd w:id="201"/>
      <w:bookmarkEnd w:id="202"/>
      <w:bookmarkEnd w:id="203"/>
    </w:p>
    <w:p>
      <w:pPr>
        <w:pStyle w:val="Subsection"/>
      </w:pPr>
      <w:r>
        <w:tab/>
        <w:t>(1)</w:t>
      </w:r>
      <w:r>
        <w:tab/>
        <w:t>The College is to have a board of management.</w:t>
      </w:r>
    </w:p>
    <w:p>
      <w:pPr>
        <w:pStyle w:val="Subsection"/>
      </w:pPr>
      <w:r>
        <w:tab/>
        <w:t>(2)</w:t>
      </w:r>
      <w:r>
        <w:tab/>
        <w:t>The Board is constituted by the CEO.</w:t>
      </w:r>
    </w:p>
    <w:p>
      <w:pPr>
        <w:pStyle w:val="Footnotesection"/>
      </w:pPr>
      <w:bookmarkStart w:id="204" w:name="_Toc103064019"/>
      <w:r>
        <w:tab/>
        <w:t>[Section 7 amended by No. 16 of 2012 s. 153.]</w:t>
      </w:r>
    </w:p>
    <w:p>
      <w:pPr>
        <w:pStyle w:val="Heading5"/>
      </w:pPr>
      <w:bookmarkStart w:id="205" w:name="_Toc381880894"/>
      <w:bookmarkStart w:id="206" w:name="_Toc424568325"/>
      <w:bookmarkStart w:id="207" w:name="_Toc342482476"/>
      <w:r>
        <w:rPr>
          <w:rStyle w:val="CharSectno"/>
        </w:rPr>
        <w:t>8</w:t>
      </w:r>
      <w:r>
        <w:t>.</w:t>
      </w:r>
      <w:r>
        <w:tab/>
        <w:t>Functions of Board</w:t>
      </w:r>
      <w:bookmarkEnd w:id="205"/>
      <w:bookmarkEnd w:id="206"/>
      <w:bookmarkEnd w:id="204"/>
      <w:bookmarkEnd w:id="207"/>
    </w:p>
    <w:p>
      <w:pPr>
        <w:pStyle w:val="Subsection"/>
      </w:pPr>
      <w:r>
        <w:tab/>
        <w:t>(1)</w:t>
      </w:r>
      <w:r>
        <w:tab/>
        <w:t>The Board is the governing body of the College.</w:t>
      </w:r>
    </w:p>
    <w:p>
      <w:pPr>
        <w:pStyle w:val="Subsection"/>
      </w:pPr>
      <w:r>
        <w:tab/>
        <w:t>(2)</w:t>
      </w:r>
      <w:r>
        <w:tab/>
        <w:t>The Board, in the name of the College, is to perform the functions, determine the policies and control the affairs of the College.</w:t>
      </w:r>
    </w:p>
    <w:p>
      <w:pPr>
        <w:pStyle w:val="Ednotesection"/>
      </w:pPr>
      <w:bookmarkStart w:id="208" w:name="_Toc103064020"/>
      <w:r>
        <w:t>[</w:t>
      </w:r>
      <w:r>
        <w:rPr>
          <w:b/>
        </w:rPr>
        <w:t>9</w:t>
      </w:r>
      <w:r>
        <w:rPr>
          <w:b/>
        </w:rPr>
        <w:noBreakHyphen/>
        <w:t>13.</w:t>
      </w:r>
      <w:r>
        <w:tab/>
        <w:t>Deleted by No. 16 of 2012 s. 154.]</w:t>
      </w:r>
    </w:p>
    <w:p>
      <w:pPr>
        <w:pStyle w:val="Heading3"/>
      </w:pPr>
      <w:bookmarkStart w:id="209" w:name="_Toc381880895"/>
      <w:bookmarkStart w:id="210" w:name="_Toc424568326"/>
      <w:bookmarkStart w:id="211" w:name="_Toc83010152"/>
      <w:bookmarkStart w:id="212" w:name="_Toc83021550"/>
      <w:bookmarkStart w:id="213" w:name="_Toc96326073"/>
      <w:bookmarkStart w:id="214" w:name="_Toc96505595"/>
      <w:bookmarkStart w:id="215" w:name="_Toc103064025"/>
      <w:bookmarkStart w:id="216" w:name="_Toc171323818"/>
      <w:bookmarkStart w:id="217" w:name="_Toc171325042"/>
      <w:bookmarkStart w:id="218" w:name="_Toc171328353"/>
      <w:bookmarkStart w:id="219" w:name="_Toc171393355"/>
      <w:bookmarkStart w:id="220" w:name="_Toc193172429"/>
      <w:bookmarkStart w:id="221" w:name="_Toc196107262"/>
      <w:bookmarkStart w:id="222" w:name="_Toc196196957"/>
      <w:bookmarkStart w:id="223" w:name="_Toc196796946"/>
      <w:bookmarkStart w:id="224" w:name="_Toc199814596"/>
      <w:bookmarkStart w:id="225" w:name="_Toc213216405"/>
      <w:bookmarkStart w:id="226" w:name="_Toc213233754"/>
      <w:bookmarkStart w:id="227" w:name="_Toc213467127"/>
      <w:bookmarkStart w:id="228" w:name="_Toc215977532"/>
      <w:bookmarkStart w:id="229" w:name="_Toc215977910"/>
      <w:bookmarkStart w:id="230" w:name="_Toc223499070"/>
      <w:bookmarkStart w:id="231" w:name="_Toc274301194"/>
      <w:bookmarkStart w:id="232" w:name="_Toc278983997"/>
      <w:bookmarkStart w:id="233" w:name="_Toc303865997"/>
      <w:bookmarkStart w:id="234" w:name="_Toc303867166"/>
      <w:bookmarkStart w:id="235" w:name="_Toc318124672"/>
      <w:bookmarkStart w:id="236" w:name="_Toc318203102"/>
      <w:bookmarkStart w:id="237" w:name="_Toc329252389"/>
      <w:bookmarkStart w:id="238" w:name="_Toc329263146"/>
      <w:bookmarkStart w:id="239" w:name="_Toc329263357"/>
      <w:bookmarkStart w:id="240" w:name="_Toc329263510"/>
      <w:bookmarkStart w:id="241" w:name="_Toc340831529"/>
      <w:bookmarkStart w:id="242" w:name="_Toc340831682"/>
      <w:bookmarkStart w:id="243" w:name="_Toc342470351"/>
      <w:bookmarkStart w:id="244" w:name="_Toc342479348"/>
      <w:bookmarkStart w:id="245" w:name="_Toc342482477"/>
      <w:bookmarkEnd w:id="208"/>
      <w:r>
        <w:rPr>
          <w:rStyle w:val="CharDivNo"/>
        </w:rPr>
        <w:t>Division 3</w:t>
      </w:r>
      <w:r>
        <w:t> — </w:t>
      </w:r>
      <w:r>
        <w:rPr>
          <w:rStyle w:val="CharDivText"/>
        </w:rPr>
        <w:t>Relationship of College with the Minister</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pPr>
        <w:pStyle w:val="Heading5"/>
      </w:pPr>
      <w:bookmarkStart w:id="246" w:name="_Toc381880896"/>
      <w:bookmarkStart w:id="247" w:name="_Toc424568327"/>
      <w:bookmarkStart w:id="248" w:name="_Toc103064026"/>
      <w:bookmarkStart w:id="249" w:name="_Toc342482478"/>
      <w:r>
        <w:rPr>
          <w:rStyle w:val="CharSectno"/>
        </w:rPr>
        <w:t>14</w:t>
      </w:r>
      <w:r>
        <w:t>.</w:t>
      </w:r>
      <w:r>
        <w:tab/>
        <w:t>College to give regard to advice of Minister</w:t>
      </w:r>
      <w:bookmarkEnd w:id="246"/>
      <w:bookmarkEnd w:id="247"/>
      <w:bookmarkEnd w:id="248"/>
      <w:bookmarkEnd w:id="249"/>
    </w:p>
    <w:p>
      <w:pPr>
        <w:pStyle w:val="Subsection"/>
      </w:pPr>
      <w:r>
        <w:tab/>
        <w:t>(1)</w:t>
      </w:r>
      <w:r>
        <w:tab/>
        <w:t>The College must give due regard to any advice given by the Minister in relation to the exercise of its powers and the performance of its functions.</w:t>
      </w:r>
    </w:p>
    <w:p>
      <w:pPr>
        <w:pStyle w:val="Subsection"/>
      </w:pPr>
      <w:r>
        <w:tab/>
        <w:t>(2)</w:t>
      </w:r>
      <w:r>
        <w:tab/>
        <w:t>The text of any written advice given under subsection (1) is to be included in the annual report of the College under section 29.</w:t>
      </w:r>
    </w:p>
    <w:p>
      <w:pPr>
        <w:pStyle w:val="Heading5"/>
      </w:pPr>
      <w:bookmarkStart w:id="250" w:name="_Toc381880897"/>
      <w:bookmarkStart w:id="251" w:name="_Toc424568328"/>
      <w:bookmarkStart w:id="252" w:name="_Toc103064027"/>
      <w:bookmarkStart w:id="253" w:name="_Toc342482479"/>
      <w:r>
        <w:rPr>
          <w:rStyle w:val="CharSectno"/>
        </w:rPr>
        <w:t>15</w:t>
      </w:r>
      <w:r>
        <w:t>.</w:t>
      </w:r>
      <w:r>
        <w:tab/>
        <w:t>Minister to have access to information</w:t>
      </w:r>
      <w:bookmarkEnd w:id="250"/>
      <w:bookmarkEnd w:id="251"/>
      <w:bookmarkEnd w:id="252"/>
      <w:bookmarkEnd w:id="253"/>
    </w:p>
    <w:p>
      <w:pPr>
        <w:pStyle w:val="Subsection"/>
      </w:pPr>
      <w:r>
        <w:tab/>
        <w:t>(1)</w:t>
      </w:r>
      <w:r>
        <w:tab/>
        <w:t xml:space="preserve">The Minister is entitled — </w:t>
      </w:r>
    </w:p>
    <w:p>
      <w:pPr>
        <w:pStyle w:val="Indenta"/>
      </w:pPr>
      <w:r>
        <w:tab/>
        <w:t>(a)</w:t>
      </w:r>
      <w:r>
        <w:tab/>
        <w:t>to have information in the possession of the College;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College to furnish information to the Minister;</w:t>
      </w:r>
    </w:p>
    <w:p>
      <w:pPr>
        <w:pStyle w:val="Indenta"/>
      </w:pPr>
      <w:r>
        <w:tab/>
        <w:t>(b)</w:t>
      </w:r>
      <w:r>
        <w:tab/>
        <w:t>request the College to give the Minister access to information.</w:t>
      </w:r>
    </w:p>
    <w:p>
      <w:pPr>
        <w:pStyle w:val="Ednotepara"/>
        <w:rPr>
          <w:del w:id="254" w:author="svcMRProcess" w:date="2018-09-09T16:57:00Z"/>
        </w:rPr>
      </w:pPr>
      <w:del w:id="255" w:author="svcMRProcess" w:date="2018-09-09T16:57:00Z">
        <w:r>
          <w:tab/>
          <w:delText>[(c)</w:delText>
        </w:r>
        <w:r>
          <w:tab/>
          <w:delText>deleted]</w:delText>
        </w:r>
      </w:del>
    </w:p>
    <w:p>
      <w:pPr>
        <w:pStyle w:val="Ednotesubsection"/>
      </w:pPr>
      <w:r>
        <w:tab/>
        <w:t>[(3)</w:t>
      </w:r>
      <w:r>
        <w:tab/>
        <w:t>deleted]</w:t>
      </w:r>
    </w:p>
    <w:p>
      <w:pPr>
        <w:pStyle w:val="Subsection"/>
      </w:pPr>
      <w:r>
        <w:tab/>
        <w:t>(4)</w:t>
      </w:r>
      <w:r>
        <w:tab/>
        <w:t xml:space="preserve">The Minister is not entitled to have information under this section in a form that — </w:t>
      </w:r>
    </w:p>
    <w:p>
      <w:pPr>
        <w:pStyle w:val="Indenta"/>
      </w:pPr>
      <w:r>
        <w:tab/>
        <w:t>(a)</w:t>
      </w:r>
      <w:r>
        <w:tab/>
        <w:t>discloses the identity of a person involved in a particular application, complaint, proceeding or inquiry; or</w:t>
      </w:r>
    </w:p>
    <w:p>
      <w:pPr>
        <w:pStyle w:val="Indenta"/>
        <w:keepNext/>
      </w:pPr>
      <w:r>
        <w:tab/>
        <w:t>(b)</w:t>
      </w:r>
      <w:r>
        <w:tab/>
        <w:t>might enable the identity of any such person to be ascertained,</w:t>
      </w:r>
    </w:p>
    <w:p>
      <w:pPr>
        <w:pStyle w:val="Subsection"/>
      </w:pPr>
      <w:r>
        <w:tab/>
      </w:r>
      <w:r>
        <w:tab/>
        <w:t>unless that person has consented to the disclosure.</w:t>
      </w:r>
    </w:p>
    <w:p>
      <w:pPr>
        <w:pStyle w:val="Subsection"/>
      </w:pPr>
      <w:r>
        <w:tab/>
        <w:t>(5)</w:t>
      </w:r>
      <w:r>
        <w:tab/>
        <w:t xml:space="preserve">In this section — </w:t>
      </w:r>
    </w:p>
    <w:p>
      <w:pPr>
        <w:pStyle w:val="Defstart"/>
      </w:pPr>
      <w:r>
        <w:tab/>
      </w:r>
      <w:r>
        <w:rPr>
          <w:rStyle w:val="CharDefText"/>
        </w:rPr>
        <w:t>document</w:t>
      </w:r>
      <w:r>
        <w:t xml:space="preserve"> includes any tape, disc or other device or medium on which information is recorded or stored;</w:t>
      </w:r>
    </w:p>
    <w:p>
      <w:pPr>
        <w:pStyle w:val="Defstart"/>
      </w:pPr>
      <w:r>
        <w:tab/>
      </w:r>
      <w:r>
        <w:rPr>
          <w:rStyle w:val="CharDefText"/>
        </w:rPr>
        <w:t>information</w:t>
      </w:r>
      <w:r>
        <w:t xml:space="preserve"> means information specified, or of a description specified, by the Minister that relates to the functions of the College.</w:t>
      </w:r>
    </w:p>
    <w:p>
      <w:pPr>
        <w:pStyle w:val="Footnotesection"/>
      </w:pPr>
      <w:bookmarkStart w:id="256" w:name="_Toc83010155"/>
      <w:bookmarkStart w:id="257" w:name="_Toc83021553"/>
      <w:bookmarkStart w:id="258" w:name="_Toc96326076"/>
      <w:bookmarkStart w:id="259" w:name="_Toc96505598"/>
      <w:bookmarkStart w:id="260" w:name="_Toc103064028"/>
      <w:bookmarkStart w:id="261" w:name="_Toc171323821"/>
      <w:bookmarkStart w:id="262" w:name="_Toc171325045"/>
      <w:bookmarkStart w:id="263" w:name="_Toc171328356"/>
      <w:bookmarkStart w:id="264" w:name="_Toc171393358"/>
      <w:bookmarkStart w:id="265" w:name="_Toc193172432"/>
      <w:bookmarkStart w:id="266" w:name="_Toc196107265"/>
      <w:bookmarkStart w:id="267" w:name="_Toc196196960"/>
      <w:bookmarkStart w:id="268" w:name="_Toc196796949"/>
      <w:bookmarkStart w:id="269" w:name="_Toc199814599"/>
      <w:bookmarkStart w:id="270" w:name="_Toc213216408"/>
      <w:bookmarkStart w:id="271" w:name="_Toc213233757"/>
      <w:bookmarkStart w:id="272" w:name="_Toc213467130"/>
      <w:bookmarkStart w:id="273" w:name="_Toc215977535"/>
      <w:bookmarkStart w:id="274" w:name="_Toc215977913"/>
      <w:bookmarkStart w:id="275" w:name="_Toc223499073"/>
      <w:bookmarkStart w:id="276" w:name="_Toc274301197"/>
      <w:bookmarkStart w:id="277" w:name="_Toc278984000"/>
      <w:bookmarkStart w:id="278" w:name="_Toc303866000"/>
      <w:bookmarkStart w:id="279" w:name="_Toc303867169"/>
      <w:bookmarkStart w:id="280" w:name="_Toc318124675"/>
      <w:bookmarkStart w:id="281" w:name="_Toc318203105"/>
      <w:bookmarkStart w:id="282" w:name="_Toc329252392"/>
      <w:bookmarkStart w:id="283" w:name="_Toc329263149"/>
      <w:bookmarkStart w:id="284" w:name="_Toc329263360"/>
      <w:bookmarkStart w:id="285" w:name="_Toc329263513"/>
      <w:bookmarkStart w:id="286" w:name="_Toc340831532"/>
      <w:bookmarkStart w:id="287" w:name="_Toc340831685"/>
      <w:r>
        <w:tab/>
        <w:t>[Section 15 amended by No. 16 of 2012 s. 155.]</w:t>
      </w:r>
    </w:p>
    <w:p>
      <w:pPr>
        <w:pStyle w:val="Heading3"/>
      </w:pPr>
      <w:bookmarkStart w:id="288" w:name="_Toc381880898"/>
      <w:bookmarkStart w:id="289" w:name="_Toc424568329"/>
      <w:bookmarkStart w:id="290" w:name="_Toc342470354"/>
      <w:bookmarkStart w:id="291" w:name="_Toc342479351"/>
      <w:bookmarkStart w:id="292" w:name="_Toc342482480"/>
      <w:r>
        <w:rPr>
          <w:rStyle w:val="CharDivNo"/>
        </w:rPr>
        <w:t>Division 4</w:t>
      </w:r>
      <w:r>
        <w:t> — </w:t>
      </w:r>
      <w:r>
        <w:rPr>
          <w:rStyle w:val="CharDivText"/>
        </w:rPr>
        <w:t>Functions and powers</w:t>
      </w:r>
      <w:bookmarkEnd w:id="288"/>
      <w:bookmarkEnd w:id="289"/>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90"/>
      <w:bookmarkEnd w:id="291"/>
      <w:bookmarkEnd w:id="292"/>
    </w:p>
    <w:p>
      <w:pPr>
        <w:pStyle w:val="Heading5"/>
      </w:pPr>
      <w:bookmarkStart w:id="293" w:name="_Toc381880899"/>
      <w:bookmarkStart w:id="294" w:name="_Toc424568330"/>
      <w:bookmarkStart w:id="295" w:name="_Toc342482481"/>
      <w:bookmarkStart w:id="296" w:name="_Toc103064029"/>
      <w:r>
        <w:rPr>
          <w:rStyle w:val="CharSectno"/>
        </w:rPr>
        <w:t>16</w:t>
      </w:r>
      <w:r>
        <w:t>.</w:t>
      </w:r>
      <w:r>
        <w:tab/>
        <w:t>Term used: residual affairs</w:t>
      </w:r>
      <w:bookmarkEnd w:id="293"/>
      <w:bookmarkEnd w:id="294"/>
      <w:bookmarkEnd w:id="295"/>
    </w:p>
    <w:p>
      <w:pPr>
        <w:pStyle w:val="Subsection"/>
      </w:pPr>
      <w:r>
        <w:tab/>
      </w:r>
      <w:r>
        <w:tab/>
        <w:t xml:space="preserve">In this Division — </w:t>
      </w:r>
    </w:p>
    <w:p>
      <w:pPr>
        <w:pStyle w:val="Defstart"/>
      </w:pPr>
      <w:r>
        <w:tab/>
      </w:r>
      <w:r>
        <w:rPr>
          <w:rStyle w:val="CharDefText"/>
        </w:rPr>
        <w:t>residual affairs</w:t>
      </w:r>
      <w:r>
        <w:t xml:space="preserve"> means the affairs of the College in respect of — </w:t>
      </w:r>
    </w:p>
    <w:p>
      <w:pPr>
        <w:pStyle w:val="Defpara"/>
      </w:pPr>
      <w:r>
        <w:tab/>
        <w:t>(a)</w:t>
      </w:r>
      <w:r>
        <w:tab/>
        <w:t>the real property held by the College under this Act immediately before commencement day; and</w:t>
      </w:r>
    </w:p>
    <w:p>
      <w:pPr>
        <w:pStyle w:val="Defpara"/>
      </w:pPr>
      <w:r>
        <w:tab/>
        <w:t>(b)</w:t>
      </w:r>
      <w:r>
        <w:tab/>
        <w:t>any liabilities relating to that real property.</w:t>
      </w:r>
    </w:p>
    <w:p>
      <w:pPr>
        <w:pStyle w:val="Footnotesection"/>
      </w:pPr>
      <w:r>
        <w:tab/>
        <w:t>[Section 16 inserted by No. 16 of 2012 s. 156.]</w:t>
      </w:r>
    </w:p>
    <w:p>
      <w:pPr>
        <w:pStyle w:val="Heading5"/>
      </w:pPr>
      <w:bookmarkStart w:id="297" w:name="_Toc381880900"/>
      <w:bookmarkStart w:id="298" w:name="_Toc424568331"/>
      <w:bookmarkStart w:id="299" w:name="_Toc342482482"/>
      <w:r>
        <w:rPr>
          <w:rStyle w:val="CharSectno"/>
        </w:rPr>
        <w:t>17</w:t>
      </w:r>
      <w:r>
        <w:t>.</w:t>
      </w:r>
      <w:r>
        <w:tab/>
        <w:t>Function of College</w:t>
      </w:r>
      <w:bookmarkEnd w:id="297"/>
      <w:bookmarkEnd w:id="298"/>
      <w:bookmarkEnd w:id="299"/>
    </w:p>
    <w:p>
      <w:pPr>
        <w:pStyle w:val="Subsection"/>
      </w:pPr>
      <w:r>
        <w:tab/>
        <w:t>(1)</w:t>
      </w:r>
      <w:r>
        <w:tab/>
        <w:t>The function of the College is to manage and wind</w:t>
      </w:r>
      <w:r>
        <w:noBreakHyphen/>
        <w:t>up its residual affairs.</w:t>
      </w:r>
    </w:p>
    <w:p>
      <w:pPr>
        <w:pStyle w:val="Subsection"/>
      </w:pPr>
      <w:r>
        <w:tab/>
        <w:t>(2)</w:t>
      </w:r>
      <w:r>
        <w:tab/>
        <w:t>The College is to wind</w:t>
      </w:r>
      <w:r>
        <w:noBreakHyphen/>
        <w:t>up its residual affairs as soon as is reasonably practicable after commencement day.</w:t>
      </w:r>
    </w:p>
    <w:p>
      <w:pPr>
        <w:pStyle w:val="Footnotesection"/>
      </w:pPr>
      <w:r>
        <w:tab/>
        <w:t>[Section 17 inserted by No. 16 of 2012 s. 156.]</w:t>
      </w:r>
    </w:p>
    <w:p>
      <w:pPr>
        <w:pStyle w:val="Heading5"/>
      </w:pPr>
      <w:bookmarkStart w:id="300" w:name="_Toc381880901"/>
      <w:bookmarkStart w:id="301" w:name="_Toc424568332"/>
      <w:bookmarkStart w:id="302" w:name="_Toc342482483"/>
      <w:r>
        <w:rPr>
          <w:rStyle w:val="CharSectno"/>
        </w:rPr>
        <w:t>18</w:t>
      </w:r>
      <w:r>
        <w:t>.</w:t>
      </w:r>
      <w:r>
        <w:tab/>
        <w:t>Powers of College</w:t>
      </w:r>
      <w:bookmarkEnd w:id="300"/>
      <w:bookmarkEnd w:id="301"/>
      <w:bookmarkEnd w:id="302"/>
    </w:p>
    <w:p>
      <w:pPr>
        <w:pStyle w:val="Subsection"/>
      </w:pPr>
      <w:r>
        <w:tab/>
        <w:t>(1)</w:t>
      </w:r>
      <w:r>
        <w:tab/>
        <w:t>The College may do all things that are necessary or expedient for managing and winding</w:t>
      </w:r>
      <w:r>
        <w:noBreakHyphen/>
        <w:t>up its residual affairs.</w:t>
      </w:r>
    </w:p>
    <w:p>
      <w:pPr>
        <w:pStyle w:val="Subsection"/>
      </w:pPr>
      <w:r>
        <w:tab/>
        <w:t>(2)</w:t>
      </w:r>
      <w:r>
        <w:tab/>
        <w:t>Without limiting what may be done to wind</w:t>
      </w:r>
      <w:r>
        <w:noBreakHyphen/>
        <w:t xml:space="preserve">up its residual affairs, the College is to — </w:t>
      </w:r>
    </w:p>
    <w:p>
      <w:pPr>
        <w:pStyle w:val="Indenta"/>
      </w:pPr>
      <w:r>
        <w:tab/>
        <w:t>(a)</w:t>
      </w:r>
      <w:r>
        <w:tab/>
        <w:t>dispose of the real property held by the College under this Act immediately before commencement day; and</w:t>
      </w:r>
    </w:p>
    <w:p>
      <w:pPr>
        <w:pStyle w:val="Indenta"/>
      </w:pPr>
      <w:r>
        <w:tab/>
        <w:t>(b)</w:t>
      </w:r>
      <w:r>
        <w:tab/>
        <w:t>discharge any remaining liabilities relating to that real property.</w:t>
      </w:r>
    </w:p>
    <w:p>
      <w:pPr>
        <w:pStyle w:val="Footnotesection"/>
      </w:pPr>
      <w:r>
        <w:tab/>
        <w:t>[Section 18 inserted by No. 16 of 2012 s. 156.]</w:t>
      </w:r>
    </w:p>
    <w:p>
      <w:pPr>
        <w:pStyle w:val="Heading3"/>
      </w:pPr>
      <w:bookmarkStart w:id="303" w:name="_Toc381880902"/>
      <w:bookmarkStart w:id="304" w:name="_Toc424568333"/>
      <w:bookmarkStart w:id="305" w:name="_Toc83010159"/>
      <w:bookmarkStart w:id="306" w:name="_Toc83021557"/>
      <w:bookmarkStart w:id="307" w:name="_Toc96326080"/>
      <w:bookmarkStart w:id="308" w:name="_Toc96505602"/>
      <w:bookmarkStart w:id="309" w:name="_Toc103064032"/>
      <w:bookmarkStart w:id="310" w:name="_Toc171323825"/>
      <w:bookmarkStart w:id="311" w:name="_Toc171325049"/>
      <w:bookmarkStart w:id="312" w:name="_Toc171328360"/>
      <w:bookmarkStart w:id="313" w:name="_Toc171393362"/>
      <w:bookmarkStart w:id="314" w:name="_Toc193172436"/>
      <w:bookmarkStart w:id="315" w:name="_Toc196107269"/>
      <w:bookmarkStart w:id="316" w:name="_Toc196196964"/>
      <w:bookmarkStart w:id="317" w:name="_Toc196796953"/>
      <w:bookmarkStart w:id="318" w:name="_Toc199814603"/>
      <w:bookmarkStart w:id="319" w:name="_Toc213216412"/>
      <w:bookmarkStart w:id="320" w:name="_Toc213233761"/>
      <w:bookmarkStart w:id="321" w:name="_Toc213467134"/>
      <w:bookmarkStart w:id="322" w:name="_Toc215977539"/>
      <w:bookmarkStart w:id="323" w:name="_Toc215977917"/>
      <w:bookmarkStart w:id="324" w:name="_Toc223499077"/>
      <w:bookmarkStart w:id="325" w:name="_Toc274301201"/>
      <w:bookmarkStart w:id="326" w:name="_Toc278984004"/>
      <w:bookmarkStart w:id="327" w:name="_Toc303866004"/>
      <w:bookmarkStart w:id="328" w:name="_Toc303867173"/>
      <w:bookmarkStart w:id="329" w:name="_Toc318124679"/>
      <w:bookmarkStart w:id="330" w:name="_Toc318203109"/>
      <w:bookmarkStart w:id="331" w:name="_Toc329252396"/>
      <w:bookmarkStart w:id="332" w:name="_Toc329263153"/>
      <w:bookmarkStart w:id="333" w:name="_Toc329263364"/>
      <w:bookmarkStart w:id="334" w:name="_Toc329263517"/>
      <w:bookmarkStart w:id="335" w:name="_Toc340831536"/>
      <w:bookmarkStart w:id="336" w:name="_Toc340831689"/>
      <w:bookmarkStart w:id="337" w:name="_Toc342470358"/>
      <w:bookmarkStart w:id="338" w:name="_Toc342479355"/>
      <w:bookmarkStart w:id="339" w:name="_Toc342482484"/>
      <w:bookmarkEnd w:id="296"/>
      <w:r>
        <w:rPr>
          <w:rStyle w:val="CharDivNo"/>
        </w:rPr>
        <w:t>Division 5</w:t>
      </w:r>
      <w:r>
        <w:t> — </w:t>
      </w:r>
      <w:r>
        <w:rPr>
          <w:rStyle w:val="CharDivText"/>
        </w:rPr>
        <w:t>Director and other staff</w:t>
      </w:r>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p>
    <w:p>
      <w:pPr>
        <w:pStyle w:val="Ednotesection"/>
      </w:pPr>
      <w:bookmarkStart w:id="340" w:name="_Toc103064033"/>
      <w:r>
        <w:t>[</w:t>
      </w:r>
      <w:r>
        <w:rPr>
          <w:b/>
        </w:rPr>
        <w:t>19</w:t>
      </w:r>
      <w:r>
        <w:rPr>
          <w:b/>
        </w:rPr>
        <w:noBreakHyphen/>
        <w:t>21.</w:t>
      </w:r>
      <w:r>
        <w:tab/>
        <w:t>Deleted by No. 16 of 2012 s. 157.]</w:t>
      </w:r>
    </w:p>
    <w:p>
      <w:pPr>
        <w:pStyle w:val="Heading5"/>
      </w:pPr>
      <w:bookmarkStart w:id="341" w:name="_Toc381880903"/>
      <w:bookmarkStart w:id="342" w:name="_Toc424568334"/>
      <w:bookmarkStart w:id="343" w:name="_Toc103064036"/>
      <w:bookmarkStart w:id="344" w:name="_Toc342482485"/>
      <w:bookmarkEnd w:id="340"/>
      <w:r>
        <w:rPr>
          <w:rStyle w:val="CharSectno"/>
        </w:rPr>
        <w:t>22</w:t>
      </w:r>
      <w:r>
        <w:t>.</w:t>
      </w:r>
      <w:r>
        <w:tab/>
        <w:t>Use of government staff and facilities</w:t>
      </w:r>
      <w:bookmarkEnd w:id="341"/>
      <w:bookmarkEnd w:id="342"/>
      <w:bookmarkEnd w:id="343"/>
      <w:bookmarkEnd w:id="344"/>
    </w:p>
    <w:p>
      <w:pPr>
        <w:pStyle w:val="Subsection"/>
      </w:pPr>
      <w:r>
        <w:tab/>
        <w:t>(1)</w:t>
      </w:r>
      <w:r>
        <w:tab/>
        <w:t>The College may by arrangement with the relevant employer make use, either full</w:t>
      </w:r>
      <w:r>
        <w:noBreakHyphen/>
        <w:t>time or part</w:t>
      </w:r>
      <w:r>
        <w:noBreakHyphen/>
        <w:t xml:space="preserve">time, of the services of any officer or employee — </w:t>
      </w:r>
    </w:p>
    <w:p>
      <w:pPr>
        <w:pStyle w:val="Indenta"/>
      </w:pPr>
      <w:r>
        <w:tab/>
        <w:t>(a)</w:t>
      </w:r>
      <w:r>
        <w:tab/>
        <w:t>in the Public Service;</w:t>
      </w:r>
      <w:ins w:id="345" w:author="svcMRProcess" w:date="2018-09-09T16:57:00Z">
        <w:r>
          <w:t xml:space="preserve"> or</w:t>
        </w:r>
      </w:ins>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(2)</w:t>
      </w:r>
      <w:r>
        <w:tab/>
        <w:t xml:space="preserve">The Board may by arrangement with — </w:t>
      </w:r>
    </w:p>
    <w:p>
      <w:pPr>
        <w:pStyle w:val="Indenta"/>
      </w:pPr>
      <w:r>
        <w:tab/>
        <w:t>(a)</w:t>
      </w:r>
      <w:r>
        <w:tab/>
        <w:t>a department of the Public Service; or</w:t>
      </w:r>
    </w:p>
    <w:p>
      <w:pPr>
        <w:pStyle w:val="Indenta"/>
      </w:pPr>
      <w:r>
        <w:tab/>
        <w:t>(b)</w:t>
      </w:r>
      <w:r>
        <w:tab/>
        <w:t>a State agency or instrumentality,</w:t>
      </w:r>
    </w:p>
    <w:p>
      <w:pPr>
        <w:pStyle w:val="Subsection"/>
      </w:pPr>
      <w:r>
        <w:tab/>
      </w:r>
      <w:r>
        <w:tab/>
        <w:t>make use of any facilities of the department, agency or instrumentality.</w:t>
      </w:r>
    </w:p>
    <w:p>
      <w:pPr>
        <w:pStyle w:val="Subsection"/>
      </w:pPr>
      <w:r>
        <w:tab/>
        <w:t>(3)</w:t>
      </w:r>
      <w:r>
        <w:tab/>
        <w:t>An arrangement under subsection (1) or (2) is to be made on such terms as are agreed to by the parties.</w:t>
      </w:r>
    </w:p>
    <w:p>
      <w:pPr>
        <w:pStyle w:val="Heading3"/>
      </w:pPr>
      <w:bookmarkStart w:id="346" w:name="_Toc381880904"/>
      <w:bookmarkStart w:id="347" w:name="_Toc424568335"/>
      <w:bookmarkStart w:id="348" w:name="_Toc83010164"/>
      <w:bookmarkStart w:id="349" w:name="_Toc83021562"/>
      <w:bookmarkStart w:id="350" w:name="_Toc96326085"/>
      <w:bookmarkStart w:id="351" w:name="_Toc96505607"/>
      <w:bookmarkStart w:id="352" w:name="_Toc103064037"/>
      <w:bookmarkStart w:id="353" w:name="_Toc171323830"/>
      <w:bookmarkStart w:id="354" w:name="_Toc171325054"/>
      <w:bookmarkStart w:id="355" w:name="_Toc171328365"/>
      <w:bookmarkStart w:id="356" w:name="_Toc171393367"/>
      <w:bookmarkStart w:id="357" w:name="_Toc193172441"/>
      <w:bookmarkStart w:id="358" w:name="_Toc196107274"/>
      <w:bookmarkStart w:id="359" w:name="_Toc196196969"/>
      <w:bookmarkStart w:id="360" w:name="_Toc196796958"/>
      <w:bookmarkStart w:id="361" w:name="_Toc199814608"/>
      <w:bookmarkStart w:id="362" w:name="_Toc213216417"/>
      <w:bookmarkStart w:id="363" w:name="_Toc213233766"/>
      <w:bookmarkStart w:id="364" w:name="_Toc213467139"/>
      <w:bookmarkStart w:id="365" w:name="_Toc215977544"/>
      <w:bookmarkStart w:id="366" w:name="_Toc215977922"/>
      <w:bookmarkStart w:id="367" w:name="_Toc223499082"/>
      <w:bookmarkStart w:id="368" w:name="_Toc274301206"/>
      <w:bookmarkStart w:id="369" w:name="_Toc278984009"/>
      <w:bookmarkStart w:id="370" w:name="_Toc303866009"/>
      <w:bookmarkStart w:id="371" w:name="_Toc303867178"/>
      <w:bookmarkStart w:id="372" w:name="_Toc318124684"/>
      <w:bookmarkStart w:id="373" w:name="_Toc318203114"/>
      <w:bookmarkStart w:id="374" w:name="_Toc329252401"/>
      <w:bookmarkStart w:id="375" w:name="_Toc329263158"/>
      <w:bookmarkStart w:id="376" w:name="_Toc329263369"/>
      <w:bookmarkStart w:id="377" w:name="_Toc329263522"/>
      <w:bookmarkStart w:id="378" w:name="_Toc340831541"/>
      <w:bookmarkStart w:id="379" w:name="_Toc340831694"/>
      <w:bookmarkStart w:id="380" w:name="_Toc342470360"/>
      <w:bookmarkStart w:id="381" w:name="_Toc342479357"/>
      <w:bookmarkStart w:id="382" w:name="_Toc342482486"/>
      <w:r>
        <w:rPr>
          <w:rStyle w:val="CharDivNo"/>
        </w:rPr>
        <w:t>Division 6</w:t>
      </w:r>
      <w:r>
        <w:t> — </w:t>
      </w:r>
      <w:r>
        <w:rPr>
          <w:rStyle w:val="CharDivText"/>
        </w:rPr>
        <w:t>General</w:t>
      </w:r>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Heading5"/>
      </w:pPr>
      <w:bookmarkStart w:id="383" w:name="_Toc381880905"/>
      <w:bookmarkStart w:id="384" w:name="_Toc424568336"/>
      <w:bookmarkStart w:id="385" w:name="_Toc103064038"/>
      <w:bookmarkStart w:id="386" w:name="_Toc342482487"/>
      <w:r>
        <w:rPr>
          <w:rStyle w:val="CharSectno"/>
        </w:rPr>
        <w:t>23</w:t>
      </w:r>
      <w:r>
        <w:t>.</w:t>
      </w:r>
      <w:r>
        <w:tab/>
        <w:t>Protection from liability</w:t>
      </w:r>
      <w:bookmarkEnd w:id="383"/>
      <w:bookmarkEnd w:id="384"/>
      <w:bookmarkEnd w:id="385"/>
      <w:bookmarkEnd w:id="386"/>
    </w:p>
    <w:p>
      <w:pPr>
        <w:pStyle w:val="Subsection"/>
      </w:pPr>
      <w:r>
        <w:tab/>
        <w:t>(1)</w:t>
      </w:r>
      <w:r>
        <w:tab/>
        <w:t>An action in tort does not lie against a person for anything that the person has, in good faith, done in the performance or purported performance of a function under this Act.</w:t>
      </w:r>
    </w:p>
    <w:p>
      <w:pPr>
        <w:pStyle w:val="Subsection"/>
      </w:pPr>
      <w:r>
        <w:tab/>
        <w:t>(2)</w:t>
      </w:r>
      <w:r>
        <w:tab/>
        <w:t>The College is also relieved of any liability it might otherwise have had for another person having done anything as described in subsection (1).</w:t>
      </w:r>
    </w:p>
    <w:p>
      <w:pPr>
        <w:pStyle w:val="Subsection"/>
      </w:pPr>
      <w:r>
        <w:tab/>
        <w:t>(3)</w:t>
      </w:r>
      <w:r>
        <w:tab/>
        <w:t>The protection given by this section applies even though the thing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387" w:name="_Toc381880906"/>
      <w:bookmarkStart w:id="388" w:name="_Toc424568337"/>
      <w:bookmarkStart w:id="389" w:name="_Toc103064039"/>
      <w:bookmarkStart w:id="390" w:name="_Toc342482488"/>
      <w:r>
        <w:rPr>
          <w:rStyle w:val="CharSectno"/>
        </w:rPr>
        <w:t>24</w:t>
      </w:r>
      <w:r>
        <w:t>.</w:t>
      </w:r>
      <w:r>
        <w:tab/>
        <w:t>Duty not to make improper use of information</w:t>
      </w:r>
      <w:bookmarkEnd w:id="387"/>
      <w:bookmarkEnd w:id="388"/>
      <w:bookmarkEnd w:id="389"/>
      <w:bookmarkEnd w:id="390"/>
      <w:r>
        <w:t xml:space="preserve"> </w:t>
      </w:r>
    </w:p>
    <w:p>
      <w:pPr>
        <w:pStyle w:val="Subsection"/>
        <w:tabs>
          <w:tab w:val="left" w:pos="1134"/>
        </w:tabs>
      </w:pPr>
      <w:r>
        <w:tab/>
      </w:r>
      <w:r>
        <w:tab/>
        <w:t>A member or former member of the Board or a committee must not, whether within or outside the State, make improper use of information acquired by virtue of his or her position as such to gain, directly or indirectly, an advantage for himself or herself or for any other person.</w:t>
      </w:r>
    </w:p>
    <w:p>
      <w:pPr>
        <w:pStyle w:val="Penstart"/>
      </w:pPr>
      <w:r>
        <w:tab/>
        <w:t>Penalty: $10 000.</w:t>
      </w:r>
    </w:p>
    <w:p>
      <w:pPr>
        <w:pStyle w:val="Heading5"/>
      </w:pPr>
      <w:bookmarkStart w:id="391" w:name="_Toc381880907"/>
      <w:bookmarkStart w:id="392" w:name="_Toc424568338"/>
      <w:bookmarkStart w:id="393" w:name="_Toc103064040"/>
      <w:bookmarkStart w:id="394" w:name="_Toc342482489"/>
      <w:r>
        <w:rPr>
          <w:rStyle w:val="CharSectno"/>
        </w:rPr>
        <w:t>25</w:t>
      </w:r>
      <w:r>
        <w:t>.</w:t>
      </w:r>
      <w:r>
        <w:tab/>
        <w:t>Common seal and execution of documents by College</w:t>
      </w:r>
      <w:bookmarkEnd w:id="391"/>
      <w:bookmarkEnd w:id="392"/>
      <w:bookmarkEnd w:id="393"/>
      <w:bookmarkEnd w:id="394"/>
    </w:p>
    <w:p>
      <w:pPr>
        <w:pStyle w:val="Subsection"/>
      </w:pPr>
      <w:r>
        <w:tab/>
        <w:t>(1)</w:t>
      </w:r>
      <w:r>
        <w:tab/>
        <w:t xml:space="preserve">A document is duly executed by the College if — </w:t>
      </w:r>
    </w:p>
    <w:p>
      <w:pPr>
        <w:pStyle w:val="Indenta"/>
      </w:pPr>
      <w:r>
        <w:tab/>
        <w:t>(a)</w:t>
      </w:r>
      <w:r>
        <w:tab/>
        <w:t>the common seal of the College is affixed in accordance with subsections (2) and (3); or</w:t>
      </w:r>
    </w:p>
    <w:p>
      <w:pPr>
        <w:pStyle w:val="Indenta"/>
      </w:pPr>
      <w:r>
        <w:tab/>
        <w:t>(b)</w:t>
      </w:r>
      <w:r>
        <w:tab/>
        <w:t>it is signed on behalf of the College by the CEO.</w:t>
      </w:r>
    </w:p>
    <w:p>
      <w:pPr>
        <w:pStyle w:val="Subsection"/>
      </w:pPr>
      <w:r>
        <w:tab/>
        <w:t>(2)</w:t>
      </w:r>
      <w:r>
        <w:tab/>
        <w:t>The common seal of the College is not to be affixed to a document except as authorised by the College.</w:t>
      </w:r>
    </w:p>
    <w:p>
      <w:pPr>
        <w:pStyle w:val="Subsection"/>
      </w:pPr>
      <w:r>
        <w:tab/>
        <w:t>(3)</w:t>
      </w:r>
      <w:r>
        <w:tab/>
        <w:t>The common seal of the College is to be affixed to a document in the presence of the CEO and the CEO is to sign the document to attest that the common seal was so affixed.</w:t>
      </w:r>
    </w:p>
    <w:p>
      <w:pPr>
        <w:pStyle w:val="Subsection"/>
      </w:pPr>
      <w:r>
        <w:tab/>
        <w:t>(4)</w:t>
      </w:r>
      <w:r>
        <w:tab/>
        <w:t xml:space="preserve">The common seal of the College is — </w:t>
      </w:r>
    </w:p>
    <w:p>
      <w:pPr>
        <w:pStyle w:val="Indenta"/>
      </w:pPr>
      <w:r>
        <w:tab/>
        <w:t>(a)</w:t>
      </w:r>
      <w:r>
        <w:tab/>
        <w:t>to be in a form determined by the College;</w:t>
      </w:r>
      <w:ins w:id="395" w:author="svcMRProcess" w:date="2018-09-09T16:57:00Z">
        <w:r>
          <w:t xml:space="preserve"> and</w:t>
        </w:r>
      </w:ins>
    </w:p>
    <w:p>
      <w:pPr>
        <w:pStyle w:val="Indenta"/>
      </w:pPr>
      <w:r>
        <w:tab/>
        <w:t>(b)</w:t>
      </w:r>
      <w:r>
        <w:tab/>
        <w:t>to be kept in such custody as the College directs; and</w:t>
      </w:r>
    </w:p>
    <w:p>
      <w:pPr>
        <w:pStyle w:val="Indenta"/>
      </w:pPr>
      <w:r>
        <w:tab/>
        <w:t>(c)</w:t>
      </w:r>
      <w:r>
        <w:tab/>
        <w:t>not to be used except as authorised by the College.</w:t>
      </w:r>
    </w:p>
    <w:p>
      <w:pPr>
        <w:pStyle w:val="Subsection"/>
      </w:pPr>
      <w:r>
        <w:tab/>
        <w:t>(5)</w:t>
      </w:r>
      <w:r>
        <w:tab/>
        <w:t>A document purporting to be executed in accordance with this section is to be presumed to be duly executed until the contrary is shown.</w:t>
      </w:r>
    </w:p>
    <w:p>
      <w:pPr>
        <w:pStyle w:val="Subsection"/>
      </w:pPr>
      <w:r>
        <w:tab/>
        <w:t>(6)</w:t>
      </w:r>
      <w:r>
        <w:tab/>
        <w:t>When a document is produced bearing a seal purporting to be the common seal of the College, it is to be presumed that the seal is the common seal of the College until the contrary is shown.</w:t>
      </w:r>
    </w:p>
    <w:p>
      <w:pPr>
        <w:pStyle w:val="Subsection"/>
      </w:pPr>
      <w:r>
        <w:tab/>
        <w:t>(7)</w:t>
      </w:r>
      <w:r>
        <w:tab/>
        <w:t>All courts and persons acting judicially are to take notice of the common seal of the College.</w:t>
      </w:r>
    </w:p>
    <w:p>
      <w:pPr>
        <w:pStyle w:val="Footnotesection"/>
      </w:pPr>
      <w:bookmarkStart w:id="396" w:name="_Toc83010168"/>
      <w:bookmarkStart w:id="397" w:name="_Toc83021566"/>
      <w:bookmarkStart w:id="398" w:name="_Toc96326089"/>
      <w:bookmarkStart w:id="399" w:name="_Toc96505611"/>
      <w:bookmarkStart w:id="400" w:name="_Toc103064041"/>
      <w:bookmarkStart w:id="401" w:name="_Toc171323834"/>
      <w:bookmarkStart w:id="402" w:name="_Toc171325058"/>
      <w:bookmarkStart w:id="403" w:name="_Toc171328369"/>
      <w:bookmarkStart w:id="404" w:name="_Toc171393371"/>
      <w:bookmarkStart w:id="405" w:name="_Toc193172445"/>
      <w:bookmarkStart w:id="406" w:name="_Toc196107278"/>
      <w:bookmarkStart w:id="407" w:name="_Toc196196973"/>
      <w:bookmarkStart w:id="408" w:name="_Toc196796962"/>
      <w:bookmarkStart w:id="409" w:name="_Toc199814612"/>
      <w:bookmarkStart w:id="410" w:name="_Toc213216421"/>
      <w:bookmarkStart w:id="411" w:name="_Toc213233770"/>
      <w:bookmarkStart w:id="412" w:name="_Toc213467143"/>
      <w:bookmarkStart w:id="413" w:name="_Toc215977548"/>
      <w:bookmarkStart w:id="414" w:name="_Toc215977926"/>
      <w:bookmarkStart w:id="415" w:name="_Toc223499086"/>
      <w:bookmarkStart w:id="416" w:name="_Toc274301210"/>
      <w:bookmarkStart w:id="417" w:name="_Toc278984013"/>
      <w:bookmarkStart w:id="418" w:name="_Toc303866013"/>
      <w:bookmarkStart w:id="419" w:name="_Toc303867182"/>
      <w:bookmarkStart w:id="420" w:name="_Toc318124688"/>
      <w:bookmarkStart w:id="421" w:name="_Toc318203118"/>
      <w:bookmarkStart w:id="422" w:name="_Toc329252405"/>
      <w:bookmarkStart w:id="423" w:name="_Toc329263162"/>
      <w:bookmarkStart w:id="424" w:name="_Toc329263373"/>
      <w:bookmarkStart w:id="425" w:name="_Toc329263526"/>
      <w:bookmarkStart w:id="426" w:name="_Toc340831545"/>
      <w:bookmarkStart w:id="427" w:name="_Toc340831698"/>
      <w:r>
        <w:tab/>
        <w:t>[Section 25 amended by No. 16 of 2012 s. 158.]</w:t>
      </w:r>
    </w:p>
    <w:p>
      <w:pPr>
        <w:pStyle w:val="Heading2"/>
      </w:pPr>
      <w:bookmarkStart w:id="428" w:name="_Toc381880908"/>
      <w:bookmarkStart w:id="429" w:name="_Toc424568339"/>
      <w:bookmarkStart w:id="430" w:name="_Toc342470364"/>
      <w:bookmarkStart w:id="431" w:name="_Toc342479361"/>
      <w:bookmarkStart w:id="432" w:name="_Toc342482490"/>
      <w:r>
        <w:rPr>
          <w:rStyle w:val="CharPartNo"/>
        </w:rPr>
        <w:t>Part 3</w:t>
      </w:r>
      <w:r>
        <w:rPr>
          <w:rStyle w:val="CharDivNo"/>
        </w:rPr>
        <w:t> </w:t>
      </w:r>
      <w:r>
        <w:t>—</w:t>
      </w:r>
      <w:r>
        <w:rPr>
          <w:rStyle w:val="CharDivText"/>
        </w:rPr>
        <w:t> </w:t>
      </w:r>
      <w:r>
        <w:rPr>
          <w:rStyle w:val="CharPartText"/>
        </w:rPr>
        <w:t>Financial provisions</w:t>
      </w:r>
      <w:bookmarkEnd w:id="428"/>
      <w:bookmarkEnd w:id="429"/>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30"/>
      <w:bookmarkEnd w:id="431"/>
      <w:bookmarkEnd w:id="432"/>
    </w:p>
    <w:p>
      <w:pPr>
        <w:pStyle w:val="Heading5"/>
      </w:pPr>
      <w:bookmarkStart w:id="433" w:name="_Toc381880909"/>
      <w:bookmarkStart w:id="434" w:name="_Toc424568340"/>
      <w:bookmarkStart w:id="435" w:name="_Toc342482491"/>
      <w:bookmarkStart w:id="436" w:name="_Toc103064042"/>
      <w:r>
        <w:rPr>
          <w:rStyle w:val="CharSectno"/>
        </w:rPr>
        <w:t>26</w:t>
      </w:r>
      <w:r>
        <w:t>.</w:t>
      </w:r>
      <w:r>
        <w:tab/>
        <w:t xml:space="preserve">Funds available to </w:t>
      </w:r>
      <w:del w:id="437" w:author="svcMRProcess" w:date="2018-09-09T16:57:00Z">
        <w:r>
          <w:delText xml:space="preserve">the </w:delText>
        </w:r>
      </w:del>
      <w:r>
        <w:t>College</w:t>
      </w:r>
      <w:bookmarkEnd w:id="433"/>
      <w:bookmarkEnd w:id="434"/>
      <w:bookmarkEnd w:id="435"/>
    </w:p>
    <w:p>
      <w:pPr>
        <w:pStyle w:val="Subsection"/>
      </w:pPr>
      <w:r>
        <w:tab/>
        <w:t>(1)</w:t>
      </w:r>
      <w:r>
        <w:tab/>
        <w:t>All moneys received by the College in performing its function under this Act, including any proceeds from the disposal of property, are to be credited to the Teacher Registration Board Account.</w:t>
      </w:r>
    </w:p>
    <w:p>
      <w:pPr>
        <w:pStyle w:val="Subsection"/>
      </w:pPr>
      <w:r>
        <w:tab/>
        <w:t>(2)</w:t>
      </w:r>
      <w:r>
        <w:tab/>
        <w:t>All expenditure incurred by the College for the purposes of performing its function, including the repayment of moneys borrowed by or advanced to the College, is to be charged to the Teacher Registration Board Account.</w:t>
      </w:r>
    </w:p>
    <w:p>
      <w:pPr>
        <w:pStyle w:val="Footnotesection"/>
      </w:pPr>
      <w:r>
        <w:tab/>
        <w:t>[Section 26 inserted by No. 16 of 2012 s. 159.]</w:t>
      </w:r>
    </w:p>
    <w:p>
      <w:pPr>
        <w:pStyle w:val="Ednotesection"/>
      </w:pPr>
      <w:bookmarkStart w:id="438" w:name="_Toc103064043"/>
      <w:bookmarkEnd w:id="436"/>
      <w:r>
        <w:t>[</w:t>
      </w:r>
      <w:r>
        <w:rPr>
          <w:b/>
        </w:rPr>
        <w:t>27</w:t>
      </w:r>
      <w:r>
        <w:rPr>
          <w:b/>
        </w:rPr>
        <w:noBreakHyphen/>
        <w:t>29.</w:t>
      </w:r>
      <w:r>
        <w:tab/>
        <w:t>Deleted by No. 16 of 2012 s. 160.]</w:t>
      </w:r>
    </w:p>
    <w:p>
      <w:pPr>
        <w:pStyle w:val="Ednotepart"/>
      </w:pPr>
      <w:bookmarkStart w:id="439" w:name="_Toc83010173"/>
      <w:bookmarkStart w:id="440" w:name="_Toc83021571"/>
      <w:bookmarkStart w:id="441" w:name="_Toc96326094"/>
      <w:bookmarkStart w:id="442" w:name="_Toc96505616"/>
      <w:bookmarkStart w:id="443" w:name="_Toc103064046"/>
      <w:bookmarkStart w:id="444" w:name="_Toc171323839"/>
      <w:bookmarkStart w:id="445" w:name="_Toc171325063"/>
      <w:bookmarkStart w:id="446" w:name="_Toc171328374"/>
      <w:bookmarkStart w:id="447" w:name="_Toc171393376"/>
      <w:bookmarkStart w:id="448" w:name="_Toc193172450"/>
      <w:bookmarkStart w:id="449" w:name="_Toc196107283"/>
      <w:bookmarkStart w:id="450" w:name="_Toc196196978"/>
      <w:bookmarkStart w:id="451" w:name="_Toc196796967"/>
      <w:bookmarkStart w:id="452" w:name="_Toc199814617"/>
      <w:bookmarkStart w:id="453" w:name="_Toc213216426"/>
      <w:bookmarkStart w:id="454" w:name="_Toc213233775"/>
      <w:bookmarkStart w:id="455" w:name="_Toc213467148"/>
      <w:bookmarkStart w:id="456" w:name="_Toc215977553"/>
      <w:bookmarkStart w:id="457" w:name="_Toc215977931"/>
      <w:bookmarkStart w:id="458" w:name="_Toc223499091"/>
      <w:bookmarkStart w:id="459" w:name="_Toc274301215"/>
      <w:bookmarkStart w:id="460" w:name="_Toc278984018"/>
      <w:bookmarkStart w:id="461" w:name="_Toc303866018"/>
      <w:bookmarkStart w:id="462" w:name="_Toc303867187"/>
      <w:bookmarkStart w:id="463" w:name="_Toc318124693"/>
      <w:bookmarkStart w:id="464" w:name="_Toc318203123"/>
      <w:bookmarkStart w:id="465" w:name="_Toc329252410"/>
      <w:bookmarkStart w:id="466" w:name="_Toc329263167"/>
      <w:bookmarkStart w:id="467" w:name="_Toc329263378"/>
      <w:bookmarkStart w:id="468" w:name="_Toc329263531"/>
      <w:bookmarkStart w:id="469" w:name="_Toc340831550"/>
      <w:bookmarkStart w:id="470" w:name="_Toc340831703"/>
      <w:bookmarkEnd w:id="438"/>
      <w:r>
        <w:t>[Parts 4</w:t>
      </w:r>
      <w:r>
        <w:noBreakHyphen/>
        <w:t>9 deleted by No. 16 of 2012 s. 161.]</w:t>
      </w:r>
    </w:p>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Pr>
        <w:pStyle w:val="yEdnoteschedule"/>
        <w:rPr>
          <w:sz w:val="24"/>
          <w:szCs w:val="24"/>
        </w:rPr>
      </w:pPr>
      <w:r>
        <w:rPr>
          <w:sz w:val="24"/>
          <w:szCs w:val="24"/>
        </w:rPr>
        <w:t>[Schedules 1</w:t>
      </w:r>
      <w:r>
        <w:rPr>
          <w:sz w:val="24"/>
          <w:szCs w:val="24"/>
        </w:rPr>
        <w:noBreakHyphen/>
        <w:t>4 deleted by No. 16 of 2012 s. 162.]</w:t>
      </w:r>
    </w:p>
    <w:p>
      <w:pPr>
        <w:pStyle w:val="CentredBaseLine"/>
        <w:jc w:val="center"/>
        <w:rPr>
          <w:ins w:id="471" w:author="svcMRProcess" w:date="2018-09-09T16:57:00Z"/>
        </w:rPr>
      </w:pPr>
      <w:ins w:id="472" w:author="svcMRProcess" w:date="2018-09-09T16:57: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nHeading2"/>
        <w:outlineLvl w:val="0"/>
      </w:pPr>
      <w:bookmarkStart w:id="473" w:name="_Toc381880910"/>
      <w:bookmarkStart w:id="474" w:name="_Toc424568341"/>
      <w:bookmarkStart w:id="475" w:name="_Toc74712096"/>
      <w:bookmarkStart w:id="476" w:name="_Toc83010289"/>
      <w:bookmarkStart w:id="477" w:name="_Toc83021686"/>
      <w:bookmarkStart w:id="478" w:name="_Toc96326209"/>
      <w:bookmarkStart w:id="479" w:name="_Toc96505731"/>
      <w:bookmarkStart w:id="480" w:name="_Toc103064161"/>
      <w:bookmarkStart w:id="481" w:name="_Toc171323954"/>
      <w:bookmarkStart w:id="482" w:name="_Toc171325180"/>
      <w:bookmarkStart w:id="483" w:name="_Toc171328491"/>
      <w:bookmarkStart w:id="484" w:name="_Toc171393491"/>
      <w:bookmarkStart w:id="485" w:name="_Toc193172565"/>
      <w:bookmarkStart w:id="486" w:name="_Toc196107398"/>
      <w:bookmarkStart w:id="487" w:name="_Toc196197093"/>
      <w:bookmarkStart w:id="488" w:name="_Toc196797082"/>
      <w:bookmarkStart w:id="489" w:name="_Toc199814732"/>
      <w:bookmarkStart w:id="490" w:name="_Toc213216541"/>
      <w:bookmarkStart w:id="491" w:name="_Toc213233890"/>
      <w:bookmarkStart w:id="492" w:name="_Toc213467263"/>
      <w:bookmarkStart w:id="493" w:name="_Toc215977664"/>
      <w:bookmarkStart w:id="494" w:name="_Toc215978042"/>
      <w:bookmarkStart w:id="495" w:name="_Toc223499202"/>
      <w:bookmarkStart w:id="496" w:name="_Toc274301326"/>
      <w:bookmarkStart w:id="497" w:name="_Toc278984129"/>
      <w:bookmarkStart w:id="498" w:name="_Toc303866129"/>
      <w:bookmarkStart w:id="499" w:name="_Toc303867298"/>
      <w:bookmarkStart w:id="500" w:name="_Toc318124804"/>
      <w:bookmarkStart w:id="501" w:name="_Toc318203234"/>
      <w:bookmarkStart w:id="502" w:name="_Toc329252521"/>
      <w:bookmarkStart w:id="503" w:name="_Toc329263278"/>
      <w:bookmarkStart w:id="504" w:name="_Toc329263489"/>
      <w:bookmarkStart w:id="505" w:name="_Toc329263642"/>
      <w:bookmarkStart w:id="506" w:name="_Toc340831661"/>
      <w:bookmarkStart w:id="507" w:name="_Toc340831814"/>
      <w:bookmarkStart w:id="508" w:name="_Toc342470366"/>
      <w:bookmarkStart w:id="509" w:name="_Toc342479363"/>
      <w:bookmarkStart w:id="510" w:name="_Toc342482492"/>
      <w:r>
        <w:t>Notes</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p>
    <w:p>
      <w:pPr>
        <w:pStyle w:val="nSubsection"/>
        <w:rPr>
          <w:snapToGrid w:val="0"/>
        </w:rPr>
      </w:pPr>
      <w:r>
        <w:rPr>
          <w:snapToGrid w:val="0"/>
          <w:vertAlign w:val="superscript"/>
        </w:rPr>
        <w:t>1</w:t>
      </w:r>
      <w:r>
        <w:rPr>
          <w:snapToGrid w:val="0"/>
        </w:rPr>
        <w:tab/>
        <w:t xml:space="preserve">This </w:t>
      </w:r>
      <w:ins w:id="511" w:author="svcMRProcess" w:date="2018-09-09T16:57:00Z">
        <w:r>
          <w:rPr>
            <w:snapToGrid w:val="0"/>
          </w:rPr>
          <w:t xml:space="preserve">reprint </w:t>
        </w:r>
      </w:ins>
      <w:r>
        <w:rPr>
          <w:snapToGrid w:val="0"/>
        </w:rPr>
        <w:t>is a compilation</w:t>
      </w:r>
      <w:ins w:id="512" w:author="svcMRProcess" w:date="2018-09-09T16:57:00Z">
        <w:r>
          <w:rPr>
            <w:snapToGrid w:val="0"/>
          </w:rPr>
          <w:t xml:space="preserve"> as at 22 November 2013</w:t>
        </w:r>
      </w:ins>
      <w:r>
        <w:rPr>
          <w:snapToGrid w:val="0"/>
        </w:rPr>
        <w:t xml:space="preserve"> of the </w:t>
      </w:r>
      <w:r>
        <w:rPr>
          <w:i/>
          <w:noProof/>
          <w:snapToGrid w:val="0"/>
        </w:rPr>
        <w:t>Western Australian College of Teaching Act 2004</w:t>
      </w:r>
      <w:r>
        <w:rPr>
          <w:snapToGrid w:val="0"/>
        </w:rPr>
        <w:t xml:space="preserve"> and includes the amendments made by the other written laws referred to in the following table </w:t>
      </w:r>
      <w:r>
        <w:rPr>
          <w:snapToGrid w:val="0"/>
          <w:vertAlign w:val="superscript"/>
        </w:rPr>
        <w:t>1a, 2</w:t>
      </w:r>
      <w:r>
        <w:rPr>
          <w:snapToGrid w:val="0"/>
        </w:rPr>
        <w:t>.  The table also contains information about any reprint.</w:t>
      </w:r>
    </w:p>
    <w:p>
      <w:pPr>
        <w:pStyle w:val="nHeading3"/>
        <w:rPr>
          <w:snapToGrid w:val="0"/>
        </w:rPr>
      </w:pPr>
      <w:bookmarkStart w:id="513" w:name="_Toc381880911"/>
      <w:bookmarkStart w:id="514" w:name="_Toc424568342"/>
      <w:bookmarkStart w:id="515" w:name="_Toc342482493"/>
      <w:r>
        <w:rPr>
          <w:snapToGrid w:val="0"/>
        </w:rPr>
        <w:t>Compilation table</w:t>
      </w:r>
      <w:bookmarkEnd w:id="513"/>
      <w:bookmarkEnd w:id="514"/>
      <w:bookmarkEnd w:id="515"/>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pP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p>
        </w:tc>
        <w:tc>
          <w:tcPr>
            <w:tcW w:w="1134" w:type="dxa"/>
            <w:tcBorders>
              <w:top w:val="single" w:sz="8" w:space="0" w:color="auto"/>
            </w:tcBorders>
          </w:tcPr>
          <w:p>
            <w:pPr>
              <w:pStyle w:val="nTable"/>
              <w:spacing w:after="40"/>
            </w:pPr>
            <w:r>
              <w:t>8 of 2004</w:t>
            </w:r>
          </w:p>
        </w:tc>
        <w:tc>
          <w:tcPr>
            <w:tcW w:w="1134" w:type="dxa"/>
            <w:tcBorders>
              <w:top w:val="single" w:sz="8" w:space="0" w:color="auto"/>
            </w:tcBorders>
          </w:tcPr>
          <w:p>
            <w:pPr>
              <w:pStyle w:val="nTable"/>
              <w:spacing w:after="40"/>
            </w:pPr>
            <w:r>
              <w:t>10 Jun 2004</w:t>
            </w:r>
          </w:p>
        </w:tc>
        <w:tc>
          <w:tcPr>
            <w:tcW w:w="2552" w:type="dxa"/>
            <w:tcBorders>
              <w:top w:val="single" w:sz="8" w:space="0" w:color="auto"/>
            </w:tcBorders>
          </w:tcPr>
          <w:p>
            <w:pPr>
              <w:pStyle w:val="nTable"/>
              <w:spacing w:after="40"/>
            </w:pPr>
            <w:r>
              <w:t>s. 1 and 2: 10 Jun 2004;</w:t>
            </w:r>
            <w:r>
              <w:br/>
              <w:t xml:space="preserve">Act other than s. 1 and 2: 15 Sep 2004 (see s. 2 and </w:t>
            </w:r>
            <w:r>
              <w:rPr>
                <w:i/>
                <w:iCs/>
              </w:rPr>
              <w:t xml:space="preserve">Gazette </w:t>
            </w:r>
            <w:r>
              <w:t>3 Sep 2004 p. 3849)</w:t>
            </w:r>
          </w:p>
        </w:tc>
      </w:tr>
      <w:tr>
        <w:tc>
          <w:tcPr>
            <w:tcW w:w="2268" w:type="dxa"/>
          </w:tcPr>
          <w:p>
            <w:pPr>
              <w:pStyle w:val="nTable"/>
              <w:spacing w:after="40"/>
              <w:rPr>
                <w:i/>
              </w:rPr>
            </w:pPr>
            <w:r>
              <w:rPr>
                <w:i/>
                <w:iCs/>
                <w:snapToGrid w:val="0"/>
              </w:rPr>
              <w:t>Criminal Procedure and Appeals (Consequential and Other Provisions) Act 2004</w:t>
            </w:r>
            <w:r>
              <w:rPr>
                <w:snapToGrid w:val="0"/>
              </w:rPr>
              <w:t xml:space="preserve"> s. 80</w:t>
            </w:r>
          </w:p>
        </w:tc>
        <w:tc>
          <w:tcPr>
            <w:tcW w:w="1134" w:type="dxa"/>
          </w:tcPr>
          <w:p>
            <w:pPr>
              <w:pStyle w:val="nTable"/>
              <w:spacing w:after="40"/>
            </w:pPr>
            <w:r>
              <w:rPr>
                <w:snapToGrid w:val="0"/>
              </w:rPr>
              <w:t>84 of 2004</w:t>
            </w:r>
          </w:p>
        </w:tc>
        <w:tc>
          <w:tcPr>
            <w:tcW w:w="1134" w:type="dxa"/>
          </w:tcPr>
          <w:p>
            <w:pPr>
              <w:pStyle w:val="nTable"/>
              <w:spacing w:after="40"/>
            </w:pPr>
            <w:r>
              <w:t>16 Dec 2004</w:t>
            </w:r>
          </w:p>
        </w:tc>
        <w:tc>
          <w:tcPr>
            <w:tcW w:w="2552" w:type="dxa"/>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c>
          <w:tcPr>
            <w:tcW w:w="2268" w:type="dxa"/>
          </w:tcPr>
          <w:p>
            <w:pPr>
              <w:pStyle w:val="nTable"/>
              <w:spacing w:after="40"/>
              <w:rPr>
                <w:i/>
                <w:iCs/>
                <w:snapToGrid w:val="0"/>
              </w:rPr>
            </w:pPr>
            <w:smartTag w:uri="urn:schemas-microsoft-com:office:smarttags" w:element="place">
              <w:smartTag w:uri="urn:schemas-microsoft-com:office:smarttags" w:element="PlaceName">
                <w:r>
                  <w:rPr>
                    <w:i/>
                    <w:iCs/>
                    <w:snapToGrid w:val="0"/>
                  </w:rPr>
                  <w:t>Western</w:t>
                </w:r>
              </w:smartTag>
              <w:r>
                <w:rPr>
                  <w:i/>
                  <w:iCs/>
                  <w:snapToGrid w:val="0"/>
                </w:rPr>
                <w:t xml:space="preserve"> </w:t>
              </w:r>
              <w:smartTag w:uri="urn:schemas-microsoft-com:office:smarttags" w:element="PlaceName">
                <w:r>
                  <w:rPr>
                    <w:i/>
                    <w:iCs/>
                    <w:snapToGrid w:val="0"/>
                  </w:rPr>
                  <w:t>Australian</w:t>
                </w:r>
              </w:smartTag>
              <w:r>
                <w:rPr>
                  <w:i/>
                  <w:iCs/>
                  <w:snapToGrid w:val="0"/>
                </w:rPr>
                <w:t xml:space="preserve"> </w:t>
              </w:r>
              <w:smartTag w:uri="urn:schemas-microsoft-com:office:smarttags" w:element="PlaceType">
                <w:r>
                  <w:rPr>
                    <w:i/>
                    <w:iCs/>
                    <w:snapToGrid w:val="0"/>
                  </w:rPr>
                  <w:t>College</w:t>
                </w:r>
              </w:smartTag>
            </w:smartTag>
            <w:r>
              <w:rPr>
                <w:i/>
                <w:iCs/>
                <w:snapToGrid w:val="0"/>
              </w:rPr>
              <w:t xml:space="preserve"> of Teaching Amendment Act 2007</w:t>
            </w:r>
          </w:p>
        </w:tc>
        <w:tc>
          <w:tcPr>
            <w:tcW w:w="1134" w:type="dxa"/>
          </w:tcPr>
          <w:p>
            <w:pPr>
              <w:pStyle w:val="nTable"/>
              <w:spacing w:after="40"/>
              <w:rPr>
                <w:snapToGrid w:val="0"/>
              </w:rPr>
            </w:pPr>
            <w:r>
              <w:rPr>
                <w:snapToGrid w:val="0"/>
              </w:rPr>
              <w:t>18 of 2007</w:t>
            </w:r>
          </w:p>
        </w:tc>
        <w:tc>
          <w:tcPr>
            <w:tcW w:w="1134" w:type="dxa"/>
          </w:tcPr>
          <w:p>
            <w:pPr>
              <w:pStyle w:val="nTable"/>
              <w:spacing w:after="40"/>
            </w:pPr>
            <w:r>
              <w:t>3 Jul 2007</w:t>
            </w:r>
          </w:p>
        </w:tc>
        <w:tc>
          <w:tcPr>
            <w:tcW w:w="2552" w:type="dxa"/>
          </w:tcPr>
          <w:p>
            <w:pPr>
              <w:pStyle w:val="nTable"/>
              <w:spacing w:after="40"/>
              <w:rPr>
                <w:snapToGrid w:val="0"/>
              </w:rPr>
            </w:pPr>
            <w:r>
              <w:t>s. 1 and 2: 3 Jul 2007 (see</w:t>
            </w:r>
            <w:del w:id="516" w:author="svcMRProcess" w:date="2018-09-09T16:57:00Z">
              <w:r>
                <w:delText xml:space="preserve"> </w:delText>
              </w:r>
            </w:del>
            <w:ins w:id="517" w:author="svcMRProcess" w:date="2018-09-09T16:57:00Z">
              <w:r>
                <w:t> </w:t>
              </w:r>
            </w:ins>
            <w:r>
              <w:t>s. 2(a));</w:t>
            </w:r>
            <w:r>
              <w:br/>
              <w:t>Act other than s. 1 and 2: 4 Jul 2007 (see s. 2(b))</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s. 72</w:t>
            </w:r>
          </w:p>
        </w:tc>
        <w:tc>
          <w:tcPr>
            <w:tcW w:w="1134" w:type="dxa"/>
          </w:tcPr>
          <w:p>
            <w:pPr>
              <w:pStyle w:val="nTable"/>
              <w:spacing w:after="40"/>
              <w:rPr>
                <w:snapToGrid w:val="0"/>
              </w:rPr>
            </w:pPr>
            <w:r>
              <w:t>2 of 2008</w:t>
            </w:r>
          </w:p>
        </w:tc>
        <w:tc>
          <w:tcPr>
            <w:tcW w:w="1134" w:type="dxa"/>
          </w:tcPr>
          <w:p>
            <w:pPr>
              <w:pStyle w:val="nTable"/>
              <w:spacing w:after="40"/>
            </w:pPr>
            <w:r>
              <w:t>12 Mar 2008</w:t>
            </w:r>
          </w:p>
        </w:tc>
        <w:tc>
          <w:tcPr>
            <w:tcW w:w="2552" w:type="dxa"/>
          </w:tcPr>
          <w:p>
            <w:pPr>
              <w:pStyle w:val="nTable"/>
              <w:spacing w:after="40"/>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iCs/>
                <w:snapToGrid w:val="0"/>
              </w:rPr>
            </w:pPr>
            <w:r>
              <w:rPr>
                <w:i/>
                <w:iCs/>
                <w:snapToGrid w:val="0"/>
              </w:rPr>
              <w:t xml:space="preserve">Legal Profession Act 2008 </w:t>
            </w:r>
            <w:r>
              <w:rPr>
                <w:snapToGrid w:val="0"/>
              </w:rPr>
              <w:t>s. 712</w:t>
            </w:r>
          </w:p>
        </w:tc>
        <w:tc>
          <w:tcPr>
            <w:tcW w:w="1134" w:type="dxa"/>
          </w:tcPr>
          <w:p>
            <w:pPr>
              <w:pStyle w:val="nTable"/>
              <w:spacing w:after="40"/>
              <w:rPr>
                <w:snapToGrid w:val="0"/>
              </w:rPr>
            </w:pPr>
            <w:r>
              <w:rPr>
                <w:snapToGrid w:val="0"/>
              </w:rPr>
              <w:t>21 of 2008</w:t>
            </w:r>
          </w:p>
        </w:tc>
        <w:tc>
          <w:tcPr>
            <w:tcW w:w="1134" w:type="dxa"/>
          </w:tcPr>
          <w:p>
            <w:pPr>
              <w:pStyle w:val="nTable"/>
              <w:spacing w:after="40"/>
            </w:pPr>
            <w:r>
              <w:t>27 May 2008</w:t>
            </w:r>
          </w:p>
        </w:tc>
        <w:tc>
          <w:tcPr>
            <w:tcW w:w="2552" w:type="dxa"/>
          </w:tcPr>
          <w:p>
            <w:pPr>
              <w:pStyle w:val="nTable"/>
              <w:spacing w:after="40"/>
            </w:pPr>
            <w:r>
              <w:rPr>
                <w:snapToGrid w:val="0"/>
              </w:rPr>
              <w:t xml:space="preserve">1 Mar 2009 (see s. 2(b) and </w:t>
            </w:r>
            <w:r>
              <w:rPr>
                <w:i/>
                <w:iCs/>
                <w:snapToGrid w:val="0"/>
              </w:rPr>
              <w:t>Gazette</w:t>
            </w:r>
            <w:r>
              <w:rPr>
                <w:snapToGrid w:val="0"/>
              </w:rPr>
              <w:t xml:space="preserve"> 27 Feb 2009 p. 511</w:t>
            </w:r>
            <w:r>
              <w:t>)</w:t>
            </w:r>
          </w:p>
        </w:tc>
      </w:tr>
      <w:tr>
        <w:trPr>
          <w:cantSplit/>
        </w:trPr>
        <w:tc>
          <w:tcPr>
            <w:tcW w:w="7088" w:type="dxa"/>
            <w:gridSpan w:val="4"/>
          </w:tcPr>
          <w:p>
            <w:pPr>
              <w:pStyle w:val="nTable"/>
              <w:spacing w:after="40"/>
              <w:rPr>
                <w:snapToGrid w:val="0"/>
              </w:rPr>
            </w:pPr>
            <w:r>
              <w:rPr>
                <w:b/>
                <w:bCs/>
                <w:snapToGrid w:val="0"/>
              </w:rPr>
              <w:t xml:space="preserve">Reprint 1: The </w:t>
            </w:r>
            <w:smartTag w:uri="urn:schemas-microsoft-com:office:smarttags" w:element="place">
              <w:smartTag w:uri="urn:schemas-microsoft-com:office:smarttags" w:element="PlaceName">
                <w:r>
                  <w:rPr>
                    <w:b/>
                    <w:bCs/>
                    <w:i/>
                  </w:rPr>
                  <w:t>Western</w:t>
                </w:r>
              </w:smartTag>
              <w:r>
                <w:rPr>
                  <w:b/>
                  <w:bCs/>
                  <w:i/>
                </w:rPr>
                <w:t xml:space="preserve"> </w:t>
              </w:r>
              <w:smartTag w:uri="urn:schemas-microsoft-com:office:smarttags" w:element="PlaceName">
                <w:r>
                  <w:rPr>
                    <w:b/>
                    <w:bCs/>
                    <w:i/>
                  </w:rPr>
                  <w:t>Australian</w:t>
                </w:r>
              </w:smartTag>
              <w:r>
                <w:rPr>
                  <w:b/>
                  <w:bCs/>
                  <w:i/>
                </w:rPr>
                <w:t xml:space="preserve"> </w:t>
              </w:r>
              <w:smartTag w:uri="urn:schemas-microsoft-com:office:smarttags" w:element="PlaceType">
                <w:r>
                  <w:rPr>
                    <w:b/>
                    <w:bCs/>
                    <w:i/>
                  </w:rPr>
                  <w:t>College</w:t>
                </w:r>
              </w:smartTag>
            </w:smartTag>
            <w:r>
              <w:rPr>
                <w:b/>
                <w:bCs/>
                <w:i/>
              </w:rPr>
              <w:t xml:space="preserve"> of Teaching Act 2004</w:t>
            </w:r>
            <w:r>
              <w:rPr>
                <w:b/>
                <w:bCs/>
                <w:snapToGrid w:val="0"/>
              </w:rPr>
              <w:t xml:space="preserve"> as at 5 Dec 2008</w:t>
            </w:r>
            <w:r>
              <w:rPr>
                <w:snapToGrid w:val="0"/>
              </w:rPr>
              <w:t xml:space="preserve"> (includes amendments listed above except those in the </w:t>
            </w:r>
            <w:r>
              <w:rPr>
                <w:i/>
                <w:iCs/>
                <w:snapToGrid w:val="0"/>
              </w:rPr>
              <w:t>Legal Profession Act 2008</w:t>
            </w:r>
            <w:r>
              <w:rPr>
                <w:snapToGrid w:val="0"/>
              </w:rPr>
              <w:t>)</w:t>
            </w:r>
          </w:p>
        </w:tc>
      </w:tr>
      <w:tr>
        <w:trPr>
          <w:cantSplit/>
        </w:trPr>
        <w:tc>
          <w:tcPr>
            <w:tcW w:w="2268" w:type="dxa"/>
          </w:tcPr>
          <w:p>
            <w:pPr>
              <w:pStyle w:val="nTable"/>
              <w:spacing w:after="40"/>
              <w:ind w:right="113"/>
              <w:rPr>
                <w:iCs/>
              </w:rPr>
            </w:pPr>
            <w:bookmarkStart w:id="518" w:name="_Hlt36864801"/>
            <w:bookmarkStart w:id="519" w:name="_Hlt24269938"/>
            <w:bookmarkStart w:id="520" w:name="_Hlt24258815"/>
            <w:bookmarkStart w:id="521" w:name="_Hlt28149184"/>
            <w:bookmarkStart w:id="522" w:name="_Hlt20551222"/>
            <w:bookmarkStart w:id="523" w:name="_Hlt20545750"/>
            <w:bookmarkStart w:id="524" w:name="_Hlt20545756"/>
            <w:bookmarkStart w:id="525" w:name="_Hlt21340163"/>
            <w:bookmarkStart w:id="526" w:name="_Hlt23320328"/>
            <w:bookmarkStart w:id="527" w:name="_Hlt24258647"/>
            <w:bookmarkStart w:id="528" w:name="_Hlt21504230"/>
            <w:bookmarkStart w:id="529" w:name="_Hlt20551242"/>
            <w:bookmarkStart w:id="530" w:name="_Hlt25651130"/>
            <w:bookmarkStart w:id="531" w:name="_Hlt36614962"/>
            <w:bookmarkStart w:id="532" w:name="_Hlt27457452"/>
            <w:bookmarkStart w:id="533" w:name="_Hlt41290316"/>
            <w:bookmarkStart w:id="534" w:name="_Hlt25651521"/>
            <w:bookmarkStart w:id="535" w:name="_Hlt21503881"/>
            <w:bookmarkStart w:id="536" w:name="_Hlt21503702"/>
            <w:bookmarkStart w:id="537" w:name="_Hlt27457837"/>
            <w:bookmarkStart w:id="538" w:name="_Hlt37642745"/>
            <w:bookmarkStart w:id="539" w:name="_Hlt36865783"/>
            <w:bookmarkStart w:id="540" w:name="_Hlt27456998"/>
            <w:bookmarkStart w:id="541" w:name="_Hlt21859058"/>
            <w:bookmarkStart w:id="542" w:name="_Hlt26082161"/>
            <w:bookmarkStart w:id="543" w:name="_Hlt14060745"/>
            <w:bookmarkStart w:id="544" w:name="_Hlt25989684"/>
            <w:bookmarkStart w:id="545" w:name="_Hlt27887472"/>
            <w:bookmarkStart w:id="546" w:name="_Hlt20803276"/>
            <w:bookmarkStart w:id="547" w:name="_Hlt20803279"/>
            <w:bookmarkStart w:id="548" w:name="_Hlt28162288"/>
            <w:bookmarkStart w:id="549" w:name="_Hlt41375309"/>
            <w:bookmarkStart w:id="550" w:name="_Hlt23834377"/>
            <w:bookmarkStart w:id="551" w:name="_Hlt36868688"/>
            <w:bookmarkStart w:id="552" w:name="_Hlt40670639"/>
            <w:bookmarkStart w:id="553" w:name="_Hlt36868519"/>
            <w:bookmarkStart w:id="554" w:name="_Hlt36868580"/>
            <w:bookmarkStart w:id="555" w:name="_Hlt25987509"/>
            <w:bookmarkStart w:id="556" w:name="_Hlt33516622"/>
            <w:bookmarkStart w:id="557" w:name="_Hlt21340419"/>
            <w:bookmarkStart w:id="558" w:name="_Hlt25987582"/>
            <w:bookmarkStart w:id="559" w:name="_Hlt28061240"/>
            <w:bookmarkStart w:id="560" w:name="_Hlt21503692"/>
            <w:bookmarkStart w:id="561" w:name="_Hlt26082529"/>
            <w:bookmarkStart w:id="562" w:name="_Hlt28162395"/>
            <w:bookmarkStart w:id="563" w:name="_Hlt20807586"/>
            <w:bookmarkStart w:id="564" w:name="_Hlt21320566"/>
            <w:bookmarkStart w:id="565" w:name="_Hlt26082531"/>
            <w:bookmarkStart w:id="566" w:name="_Hlt21504091"/>
            <w:bookmarkStart w:id="567" w:name="_Hlt36872031"/>
            <w:bookmarkStart w:id="568" w:name="_Hlt20551174"/>
            <w:bookmarkStart w:id="569" w:name="_Hlt21340389"/>
            <w:bookmarkStart w:id="570" w:name="_Hlt26680417"/>
            <w:bookmarkStart w:id="571" w:name="_Hlt33092605"/>
            <w:bookmarkStart w:id="572" w:name="_Hlt16487367"/>
            <w:bookmarkStart w:id="573" w:name="_Hlt21340496"/>
            <w:bookmarkStart w:id="574" w:name="_Hlt13633618"/>
            <w:bookmarkStart w:id="575" w:name="_Hlt15277712"/>
            <w:bookmarkStart w:id="576" w:name="_Hlt16060137"/>
            <w:bookmarkStart w:id="577" w:name="_Hlt16487269"/>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r>
              <w:rPr>
                <w:i/>
              </w:rPr>
              <w:t>Statutes (Repeals and Miscellaneous Amendments) Act 2009</w:t>
            </w:r>
            <w:r>
              <w:rPr>
                <w:iCs/>
              </w:rPr>
              <w:t xml:space="preserve"> s. 135</w:t>
            </w:r>
          </w:p>
        </w:tc>
        <w:tc>
          <w:tcPr>
            <w:tcW w:w="1134" w:type="dxa"/>
          </w:tcPr>
          <w:p>
            <w:pPr>
              <w:pStyle w:val="nTable"/>
              <w:spacing w:after="40"/>
            </w:pPr>
            <w:r>
              <w:t xml:space="preserve">8 of 2009 </w:t>
            </w:r>
          </w:p>
        </w:tc>
        <w:tc>
          <w:tcPr>
            <w:tcW w:w="1134" w:type="dxa"/>
          </w:tcPr>
          <w:p>
            <w:pPr>
              <w:pStyle w:val="nTable"/>
              <w:spacing w:after="40"/>
            </w:pPr>
            <w:r>
              <w:t>21 May 2009</w:t>
            </w:r>
          </w:p>
        </w:tc>
        <w:tc>
          <w:tcPr>
            <w:tcW w:w="2552" w:type="dxa"/>
          </w:tcPr>
          <w:p>
            <w:pPr>
              <w:pStyle w:val="nTable"/>
              <w:spacing w:after="40"/>
            </w:pPr>
            <w:r>
              <w:t>22 May 2009 (see s. 2(b))</w:t>
            </w:r>
          </w:p>
        </w:tc>
      </w:tr>
      <w:tr>
        <w:trPr>
          <w:cantSplit/>
        </w:trPr>
        <w:tc>
          <w:tcPr>
            <w:tcW w:w="2268" w:type="dxa"/>
          </w:tcPr>
          <w:p>
            <w:pPr>
              <w:pStyle w:val="nTable"/>
              <w:spacing w:after="40"/>
              <w:ind w:right="113"/>
              <w:rPr>
                <w:iCs/>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2"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tcPr>
          <w:p>
            <w:pPr>
              <w:pStyle w:val="nTable"/>
              <w:spacing w:after="40"/>
              <w:ind w:right="113"/>
              <w:rPr>
                <w:i/>
                <w:iCs/>
                <w:snapToGrid w:val="0"/>
              </w:rPr>
            </w:pPr>
            <w:r>
              <w:rPr>
                <w:i/>
                <w:snapToGrid w:val="0"/>
              </w:rPr>
              <w:t>Curriculum Council Amendment Act 2011</w:t>
            </w:r>
            <w:r>
              <w:rPr>
                <w:snapToGrid w:val="0"/>
              </w:rPr>
              <w:t xml:space="preserve"> Pt. 3</w:t>
            </w:r>
            <w:del w:id="578" w:author="svcMRProcess" w:date="2018-09-09T16:57:00Z">
              <w:r>
                <w:rPr>
                  <w:snapToGrid w:val="0"/>
                  <w:szCs w:val="19"/>
                </w:rPr>
                <w:delText xml:space="preserve"> </w:delText>
              </w:r>
            </w:del>
            <w:ins w:id="579" w:author="svcMRProcess" w:date="2018-09-09T16:57:00Z">
              <w:r>
                <w:rPr>
                  <w:snapToGrid w:val="0"/>
                </w:rPr>
                <w:t> </w:t>
              </w:r>
            </w:ins>
            <w:r>
              <w:rPr>
                <w:snapToGrid w:val="0"/>
              </w:rPr>
              <w:t>Div. 5</w:t>
            </w:r>
          </w:p>
        </w:tc>
        <w:tc>
          <w:tcPr>
            <w:tcW w:w="1134" w:type="dxa"/>
          </w:tcPr>
          <w:p>
            <w:pPr>
              <w:pStyle w:val="nTable"/>
              <w:spacing w:after="40"/>
              <w:rPr>
                <w:snapToGrid w:val="0"/>
              </w:rPr>
            </w:pPr>
            <w:r>
              <w:rPr>
                <w:snapToGrid w:val="0"/>
              </w:rPr>
              <w:t>37 of 2011</w:t>
            </w:r>
          </w:p>
        </w:tc>
        <w:tc>
          <w:tcPr>
            <w:tcW w:w="1134" w:type="dxa"/>
          </w:tcPr>
          <w:p>
            <w:pPr>
              <w:pStyle w:val="nTable"/>
              <w:spacing w:after="40"/>
            </w:pPr>
            <w:r>
              <w:t>13 Sep 2011</w:t>
            </w:r>
          </w:p>
        </w:tc>
        <w:tc>
          <w:tcPr>
            <w:tcW w:w="2552"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rPr>
          <w:cantSplit/>
        </w:trPr>
        <w:tc>
          <w:tcPr>
            <w:tcW w:w="2268" w:type="dxa"/>
            <w:shd w:val="clear" w:color="auto" w:fill="auto"/>
          </w:tcPr>
          <w:p>
            <w:pPr>
              <w:pStyle w:val="nTable"/>
              <w:spacing w:after="40"/>
              <w:ind w:right="113"/>
              <w:rPr>
                <w:i/>
                <w:snapToGrid w:val="0"/>
              </w:rPr>
            </w:pPr>
            <w:r>
              <w:rPr>
                <w:i/>
                <w:snapToGrid w:val="0"/>
              </w:rPr>
              <w:t>Teacher Registration Act 2012</w:t>
            </w:r>
            <w:r>
              <w:rPr>
                <w:snapToGrid w:val="0"/>
              </w:rPr>
              <w:t xml:space="preserve"> Pt. 9 Div. 1</w:t>
            </w:r>
          </w:p>
        </w:tc>
        <w:tc>
          <w:tcPr>
            <w:tcW w:w="1134" w:type="dxa"/>
            <w:shd w:val="clear" w:color="auto" w:fill="auto"/>
          </w:tcPr>
          <w:p>
            <w:pPr>
              <w:pStyle w:val="nTable"/>
              <w:spacing w:after="40"/>
              <w:rPr>
                <w:snapToGrid w:val="0"/>
              </w:rPr>
            </w:pPr>
            <w:r>
              <w:rPr>
                <w:snapToGrid w:val="0"/>
              </w:rPr>
              <w:t>16 of 2012</w:t>
            </w:r>
          </w:p>
        </w:tc>
        <w:tc>
          <w:tcPr>
            <w:tcW w:w="1134" w:type="dxa"/>
            <w:shd w:val="clear" w:color="auto" w:fill="auto"/>
          </w:tcPr>
          <w:p>
            <w:pPr>
              <w:pStyle w:val="nTable"/>
              <w:spacing w:after="40"/>
            </w:pPr>
            <w:r>
              <w:t>3 Jul 2012</w:t>
            </w:r>
          </w:p>
        </w:tc>
        <w:tc>
          <w:tcPr>
            <w:tcW w:w="2552" w:type="dxa"/>
            <w:shd w:val="clear" w:color="auto" w:fill="auto"/>
          </w:tcPr>
          <w:p>
            <w:pPr>
              <w:pStyle w:val="nTable"/>
              <w:spacing w:after="40"/>
              <w:rPr>
                <w:snapToGrid w:val="0"/>
              </w:rPr>
            </w:pPr>
            <w:r>
              <w:rPr>
                <w:snapToGrid w:val="0"/>
              </w:rPr>
              <w:t xml:space="preserve">7 Dec 2012 (see s. 2(b) and </w:t>
            </w:r>
            <w:r>
              <w:rPr>
                <w:i/>
                <w:snapToGrid w:val="0"/>
              </w:rPr>
              <w:t>Gazette</w:t>
            </w:r>
            <w:r>
              <w:rPr>
                <w:snapToGrid w:val="0"/>
              </w:rPr>
              <w:t xml:space="preserve"> 16 Nov 2012 p. 5637)</w:t>
            </w:r>
          </w:p>
        </w:tc>
      </w:tr>
      <w:tr>
        <w:trPr>
          <w:cantSplit/>
          <w:ins w:id="580" w:author="svcMRProcess" w:date="2018-09-09T16:57:00Z"/>
        </w:trPr>
        <w:tc>
          <w:tcPr>
            <w:tcW w:w="7088" w:type="dxa"/>
            <w:gridSpan w:val="4"/>
            <w:tcBorders>
              <w:bottom w:val="single" w:sz="8" w:space="0" w:color="auto"/>
            </w:tcBorders>
            <w:shd w:val="clear" w:color="auto" w:fill="auto"/>
          </w:tcPr>
          <w:p>
            <w:pPr>
              <w:pStyle w:val="nTable"/>
              <w:spacing w:after="40"/>
              <w:rPr>
                <w:ins w:id="581" w:author="svcMRProcess" w:date="2018-09-09T16:57:00Z"/>
                <w:snapToGrid w:val="0"/>
              </w:rPr>
            </w:pPr>
            <w:ins w:id="582" w:author="svcMRProcess" w:date="2018-09-09T16:57:00Z">
              <w:r>
                <w:rPr>
                  <w:b/>
                  <w:bCs/>
                  <w:snapToGrid w:val="0"/>
                </w:rPr>
                <w:t xml:space="preserve">Reprint 2: The </w:t>
              </w:r>
              <w:r>
                <w:rPr>
                  <w:b/>
                  <w:bCs/>
                  <w:i/>
                </w:rPr>
                <w:t>Western Australian College of Teaching Act 2004</w:t>
              </w:r>
              <w:r>
                <w:rPr>
                  <w:b/>
                  <w:bCs/>
                  <w:snapToGrid w:val="0"/>
                </w:rPr>
                <w:t xml:space="preserve"> as at 22 Nov 2013</w:t>
              </w:r>
              <w:r>
                <w:rPr>
                  <w:snapToGrid w:val="0"/>
                </w:rPr>
                <w:t xml:space="preserve"> (includes amendments listed above)</w:t>
              </w:r>
            </w:ins>
          </w:p>
        </w:tc>
      </w:tr>
    </w:tbl>
    <w:p>
      <w:pPr>
        <w:pStyle w:val="nSubsection"/>
        <w:spacing w:before="360"/>
        <w:ind w:left="482" w:hanging="482"/>
      </w:pPr>
      <w:r>
        <w:rPr>
          <w:vertAlign w:val="superscript"/>
        </w:rPr>
        <w:t>1a</w:t>
      </w:r>
      <w:r>
        <w:tab/>
        <w:t>On the date as at which thi</w:t>
      </w:r>
      <w:bookmarkStart w:id="583" w:name="_Hlt507390729"/>
      <w:bookmarkEnd w:id="583"/>
      <w:r>
        <w:t xml:space="preserve">s </w:t>
      </w:r>
      <w:del w:id="584" w:author="svcMRProcess" w:date="2018-09-09T16:57:00Z">
        <w:r>
          <w:delText>compilation</w:delText>
        </w:r>
      </w:del>
      <w:ins w:id="585" w:author="svcMRProcess" w:date="2018-09-09T16:57:00Z">
        <w:r>
          <w:t>reprint</w:t>
        </w:r>
      </w:ins>
      <w:r>
        <w:t xml:space="preserve"> was prepared, provisions referred to in the following table had not come into operation and were therefore not included in </w:t>
      </w:r>
      <w:del w:id="586" w:author="svcMRProcess" w:date="2018-09-09T16:57:00Z">
        <w:r>
          <w:delText>this compilation.</w:delText>
        </w:r>
      </w:del>
      <w:ins w:id="587" w:author="svcMRProcess" w:date="2018-09-09T16:57:00Z">
        <w:r>
          <w:t>compiling the reprint.</w:t>
        </w:r>
      </w:ins>
      <w:r>
        <w:t xml:space="preserve">  For the text of the provisions see the endnotes referred to in the table.</w:t>
      </w:r>
    </w:p>
    <w:p>
      <w:pPr>
        <w:pStyle w:val="nHeading3"/>
      </w:pPr>
      <w:bookmarkStart w:id="588" w:name="_Toc381880912"/>
      <w:bookmarkStart w:id="589" w:name="_Toc424568343"/>
      <w:bookmarkStart w:id="590" w:name="_Toc342482494"/>
      <w:r>
        <w:t>Provisions that have not come into operation</w:t>
      </w:r>
      <w:bookmarkEnd w:id="588"/>
      <w:bookmarkEnd w:id="589"/>
      <w:bookmarkEnd w:id="59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bottom w:val="single" w:sz="8" w:space="0" w:color="auto"/>
            </w:tcBorders>
            <w:shd w:val="clear" w:color="auto" w:fill="auto"/>
          </w:tcPr>
          <w:p>
            <w:pPr>
              <w:pStyle w:val="nTable"/>
              <w:spacing w:after="40"/>
              <w:rPr>
                <w:snapToGrid w:val="0"/>
                <w:vertAlign w:val="superscript"/>
              </w:rPr>
            </w:pPr>
            <w:r>
              <w:rPr>
                <w:i/>
                <w:snapToGrid w:val="0"/>
              </w:rPr>
              <w:t>Teacher Registration Act 2012</w:t>
            </w:r>
            <w:r>
              <w:rPr>
                <w:snapToGrid w:val="0"/>
              </w:rPr>
              <w:t xml:space="preserve"> s. 132</w:t>
            </w:r>
            <w:r>
              <w:rPr>
                <w:snapToGrid w:val="0"/>
                <w:vertAlign w:val="superscript"/>
              </w:rPr>
              <w:t> 3</w:t>
            </w:r>
          </w:p>
        </w:tc>
        <w:tc>
          <w:tcPr>
            <w:tcW w:w="1134" w:type="dxa"/>
            <w:tcBorders>
              <w:top w:val="single" w:sz="8" w:space="0" w:color="auto"/>
              <w:bottom w:val="single" w:sz="8" w:space="0" w:color="auto"/>
            </w:tcBorders>
            <w:shd w:val="clear" w:color="auto" w:fill="auto"/>
          </w:tcPr>
          <w:p>
            <w:pPr>
              <w:pStyle w:val="nTable"/>
              <w:spacing w:after="40"/>
            </w:pPr>
            <w:r>
              <w:t>16 of 2012</w:t>
            </w:r>
          </w:p>
        </w:tc>
        <w:tc>
          <w:tcPr>
            <w:tcW w:w="1134" w:type="dxa"/>
            <w:tcBorders>
              <w:top w:val="single" w:sz="8" w:space="0" w:color="auto"/>
              <w:bottom w:val="single" w:sz="8" w:space="0" w:color="auto"/>
            </w:tcBorders>
            <w:shd w:val="clear" w:color="auto" w:fill="auto"/>
          </w:tcPr>
          <w:p>
            <w:pPr>
              <w:pStyle w:val="nTable"/>
              <w:spacing w:after="40"/>
            </w:pPr>
            <w:r>
              <w:t>3 Jul 2012</w:t>
            </w:r>
          </w:p>
        </w:tc>
        <w:tc>
          <w:tcPr>
            <w:tcW w:w="2551"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2(b))</w:t>
            </w:r>
          </w:p>
        </w:tc>
      </w:tr>
    </w:tbl>
    <w:p>
      <w:pPr>
        <w:pStyle w:val="nSubsection"/>
        <w:rPr>
          <w:del w:id="591" w:author="svcMRProcess" w:date="2018-09-09T16:57:00Z"/>
        </w:rPr>
      </w:pPr>
    </w:p>
    <w:p>
      <w:pPr>
        <w:pStyle w:val="nSubsection"/>
        <w:keepLines/>
      </w:pPr>
      <w:r>
        <w:rPr>
          <w:snapToGrid w:val="0"/>
          <w:vertAlign w:val="superscript"/>
        </w:rPr>
        <w:t>2</w:t>
      </w:r>
      <w:r>
        <w:rPr>
          <w:snapToGrid w:val="0"/>
          <w:vertAlign w:val="superscript"/>
        </w:rPr>
        <w:tab/>
      </w:r>
      <w:r>
        <w:t xml:space="preserve">The amendment in the </w:t>
      </w:r>
      <w:r>
        <w:rPr>
          <w:i/>
          <w:snapToGrid w:val="0"/>
        </w:rPr>
        <w:t xml:space="preserve">Prostitution Amendment Act 2008 </w:t>
      </w:r>
      <w:r>
        <w:rPr>
          <w:iCs/>
          <w:snapToGrid w:val="0"/>
        </w:rPr>
        <w:t xml:space="preserve">s. 34 </w:t>
      </w:r>
      <w:r>
        <w:t xml:space="preserve">is not included because the Schedule it sought to amend had been deleted by the </w:t>
      </w:r>
      <w:r>
        <w:rPr>
          <w:i/>
        </w:rPr>
        <w:t>Teacher Registration Act 2012</w:t>
      </w:r>
      <w:r>
        <w:t xml:space="preserve"> s. 167 before the amendment purported to come into operation.</w:t>
      </w:r>
    </w:p>
    <w:p>
      <w:pPr>
        <w:pStyle w:val="nSubsection"/>
        <w:rPr>
          <w:snapToGrid w:val="0"/>
        </w:rPr>
      </w:pPr>
      <w:r>
        <w:rPr>
          <w:snapToGrid w:val="0"/>
          <w:vertAlign w:val="superscript"/>
        </w:rPr>
        <w:t>3</w:t>
      </w:r>
      <w:r>
        <w:rPr>
          <w:snapToGrid w:val="0"/>
        </w:rPr>
        <w:tab/>
      </w:r>
      <w:r>
        <w:t xml:space="preserve">On the date as at which this </w:t>
      </w:r>
      <w:del w:id="592" w:author="svcMRProcess" w:date="2018-09-09T16:57:00Z">
        <w:r>
          <w:rPr>
            <w:snapToGrid w:val="0"/>
          </w:rPr>
          <w:delText>compilation</w:delText>
        </w:r>
      </w:del>
      <w:ins w:id="593" w:author="svcMRProcess" w:date="2018-09-09T16:57:00Z">
        <w:r>
          <w:rPr>
            <w:snapToGrid w:val="0"/>
          </w:rPr>
          <w:t>reprint</w:t>
        </w:r>
      </w:ins>
      <w:r>
        <w:t xml:space="preserve"> was prepared, </w:t>
      </w:r>
      <w:r>
        <w:rPr>
          <w:snapToGrid w:val="0"/>
        </w:rPr>
        <w:t xml:space="preserve">the </w:t>
      </w:r>
      <w:r>
        <w:rPr>
          <w:i/>
          <w:snapToGrid w:val="0"/>
        </w:rPr>
        <w:t>Teacher Registration Act 2012</w:t>
      </w:r>
      <w:r>
        <w:rPr>
          <w:snapToGrid w:val="0"/>
        </w:rPr>
        <w:t xml:space="preserve"> s. 132 had not come into operation.  It reads as follows:</w:t>
      </w:r>
    </w:p>
    <w:p>
      <w:pPr>
        <w:pStyle w:val="BlankOpen"/>
      </w:pPr>
    </w:p>
    <w:p>
      <w:pPr>
        <w:pStyle w:val="nzHeading5"/>
      </w:pPr>
      <w:bookmarkStart w:id="594" w:name="_Toc329165409"/>
      <w:bookmarkStart w:id="595" w:name="_Toc329165646"/>
      <w:r>
        <w:rPr>
          <w:rStyle w:val="CharSectno"/>
        </w:rPr>
        <w:t>132</w:t>
      </w:r>
      <w:r>
        <w:t>.</w:t>
      </w:r>
      <w:r>
        <w:tab/>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repealed</w:t>
      </w:r>
      <w:bookmarkEnd w:id="594"/>
      <w:bookmarkEnd w:id="595"/>
    </w:p>
    <w:p>
      <w:pPr>
        <w:pStyle w:val="nzSubsection"/>
      </w:pPr>
      <w:r>
        <w:tab/>
        <w:t>(1)</w:t>
      </w:r>
      <w:r>
        <w:tab/>
        <w:t xml:space="preserve">The </w:t>
      </w:r>
      <w:smartTag w:uri="urn:schemas-microsoft-com:office:smarttags" w:element="place">
        <w:smartTag w:uri="urn:schemas-microsoft-com:office:smarttags" w:element="PlaceName">
          <w:r>
            <w:rPr>
              <w:i/>
            </w:rPr>
            <w:t>Western</w:t>
          </w:r>
        </w:smartTag>
        <w:r>
          <w:rPr>
            <w:i/>
          </w:rPr>
          <w:t xml:space="preserve"> </w:t>
        </w:r>
        <w:smartTag w:uri="urn:schemas-microsoft-com:office:smarttags" w:element="PlaceName">
          <w:r>
            <w:rPr>
              <w:i/>
            </w:rPr>
            <w:t>Australian</w:t>
          </w:r>
        </w:smartTag>
        <w:r>
          <w:rPr>
            <w:i/>
          </w:rPr>
          <w:t xml:space="preserve"> </w:t>
        </w:r>
        <w:smartTag w:uri="urn:schemas-microsoft-com:office:smarttags" w:element="PlaceType">
          <w:r>
            <w:rPr>
              <w:i/>
            </w:rPr>
            <w:t>College</w:t>
          </w:r>
        </w:smartTag>
      </w:smartTag>
      <w:r>
        <w:rPr>
          <w:i/>
        </w:rPr>
        <w:t xml:space="preserve"> of Teaching Act 2004</w:t>
      </w:r>
      <w:r>
        <w:t xml:space="preserve"> is repealed.</w:t>
      </w:r>
    </w:p>
    <w:p>
      <w:pPr>
        <w:pStyle w:val="nzSubsection"/>
      </w:pPr>
      <w:r>
        <w:tab/>
        <w:t>(2)</w:t>
      </w:r>
      <w:r>
        <w:tab/>
        <w:t>If, when this section comes into operation, Part 9 Division 1 is not in operation, then Part 9 Division 1 is repealed.</w:t>
      </w:r>
    </w:p>
    <w:p>
      <w:pPr>
        <w:pStyle w:val="BlankClose"/>
      </w:pPr>
    </w:p>
    <w:p>
      <w:pPr>
        <w:rPr>
          <w:del w:id="596" w:author="svcMRProcess" w:date="2018-09-09T16:57:00Z"/>
        </w:rPr>
      </w:pP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rPr>
          <w:rFonts w:ascii="Arial" w:hAnsi="Arial" w:cs="Arial"/>
          <w:sz w:val="12"/>
        </w:rPr>
      </w:pPr>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Dec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8" w:name="Coversheet"/>
    <w:bookmarkEnd w:id="59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Western Australian College of Teaching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College of Teaching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College of Teaching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College of Teaching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97" w:name="Compilation"/>
    <w:bookmarkEnd w:id="597"/>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6163E6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5D0D2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9D0E90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92601D6"/>
    <w:lvl w:ilvl="0">
      <w:start w:val="1"/>
      <w:numFmt w:val="decimal"/>
      <w:pStyle w:val="ListNumber2"/>
      <w:lvlText w:val="%1."/>
      <w:lvlJc w:val="left"/>
      <w:pPr>
        <w:tabs>
          <w:tab w:val="num" w:pos="720"/>
        </w:tabs>
        <w:ind w:left="720" w:hanging="360"/>
      </w:pPr>
    </w:lvl>
  </w:abstractNum>
  <w:abstractNum w:abstractNumId="4">
    <w:nsid w:val="FFFFFF80"/>
    <w:multiLevelType w:val="singleLevel"/>
    <w:tmpl w:val="A3A6AA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2CE1F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3DE4D6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264D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B40D2C8"/>
    <w:lvl w:ilvl="0">
      <w:start w:val="1"/>
      <w:numFmt w:val="decimal"/>
      <w:pStyle w:val="ListNumber"/>
      <w:lvlText w:val="%1."/>
      <w:lvlJc w:val="left"/>
      <w:pPr>
        <w:tabs>
          <w:tab w:val="num" w:pos="360"/>
        </w:tabs>
        <w:ind w:left="360" w:hanging="360"/>
      </w:pPr>
    </w:lvl>
  </w:abstractNum>
  <w:abstractNum w:abstractNumId="9">
    <w:nsid w:val="FFFFFF89"/>
    <w:multiLevelType w:val="singleLevel"/>
    <w:tmpl w:val="2DD6BE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0FCDB1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98D467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7"/>
  </w:num>
  <w:num w:numId="1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1528"/>
    <w:docVar w:name="WAFER_20140114101239" w:val="RemoveTocBookmarks,RemoveUnusedBookmarks,RemoveLanguageTags,UsedStyles,ResetPageSize,UpdateArrangement"/>
    <w:docVar w:name="WAFER_20140114101239_GUID" w:val="5ce7467b-01ae-47bb-9176-eed6745aa4ec"/>
    <w:docVar w:name="WAFER_20140114103230" w:val="RemoveTocBookmarks,RunningHeaders"/>
    <w:docVar w:name="WAFER_20140114103230_GUID" w:val="ad32bf82-449c-459e-9496-3cf89213fbf3"/>
    <w:docVar w:name="WAFER_20140306140557" w:val="RemoveTocBookmarks,RemoveUnusedBookmarks,RemoveLanguageTags,UsedStyles,ResetPageSize"/>
    <w:docVar w:name="WAFER_20140306140557_GUID" w:val="f9190a00-6b82-44aa-a647-9efc06346430"/>
    <w:docVar w:name="WAFER_20140306141113" w:val="RemoveTocBookmarks,RunningHeaders"/>
    <w:docVar w:name="WAFER_20140306141113_GUID" w:val="45006f7a-f901-4c05-9510-6dad1efad2f9"/>
    <w:docVar w:name="WAFER_20150713160243" w:val="ResetPageSize,UpdateArrangement,UpdateNTable"/>
    <w:docVar w:name="WAFER_20150713160243_GUID" w:val="1e3a2a2c-0e68-4174-b20c-c334544650dc"/>
    <w:docVar w:name="WAFER_20151110121528" w:val="UpdateStyles,UsedStyles"/>
    <w:docVar w:name="WAFER_20151110121528_GUID" w:val="01c250b6-e126-439c-b86c-f9d06c69d26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2130</Words>
  <Characters>9649</Characters>
  <Application>Microsoft Office Word</Application>
  <DocSecurity>0</DocSecurity>
  <Lines>321</Lines>
  <Paragraphs>235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11544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College of Teaching Act 2004 01-j0-01 - 02-a0-04</dc:title>
  <dc:subject/>
  <dc:creator/>
  <cp:keywords/>
  <dc:description/>
  <cp:lastModifiedBy>svcMRProcess</cp:lastModifiedBy>
  <cp:revision>2</cp:revision>
  <cp:lastPrinted>2013-11-27T03:19:00Z</cp:lastPrinted>
  <dcterms:created xsi:type="dcterms:W3CDTF">2018-09-09T08:57:00Z</dcterms:created>
  <dcterms:modified xsi:type="dcterms:W3CDTF">2018-09-09T08:57:00Z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2004</vt:lpwstr>
  </property>
  <property fmtid="{D5CDD505-2E9C-101B-9397-08002B2CF9AE}" pid="3" name="CommencementDate">
    <vt:lpwstr>20131122</vt:lpwstr>
  </property>
  <property fmtid="{D5CDD505-2E9C-101B-9397-08002B2CF9AE}" pid="4" name="DocumentType">
    <vt:lpwstr>Act</vt:lpwstr>
  </property>
  <property fmtid="{D5CDD505-2E9C-101B-9397-08002B2CF9AE}" pid="5" name="OwlsUID">
    <vt:i4>7020</vt:i4>
  </property>
  <property fmtid="{D5CDD505-2E9C-101B-9397-08002B2CF9AE}" pid="6" name="ReprintNo">
    <vt:lpwstr>2</vt:lpwstr>
  </property>
  <property fmtid="{D5CDD505-2E9C-101B-9397-08002B2CF9AE}" pid="7" name="ReprintedAsAt">
    <vt:filetime>2013-11-21T16:00:00Z</vt:filetime>
  </property>
  <property fmtid="{D5CDD505-2E9C-101B-9397-08002B2CF9AE}" pid="8" name="FromSuffix">
    <vt:lpwstr>01-j0-01</vt:lpwstr>
  </property>
  <property fmtid="{D5CDD505-2E9C-101B-9397-08002B2CF9AE}" pid="9" name="FromAsAtDate">
    <vt:lpwstr>07 Dec 2012</vt:lpwstr>
  </property>
  <property fmtid="{D5CDD505-2E9C-101B-9397-08002B2CF9AE}" pid="10" name="ToSuffix">
    <vt:lpwstr>02-a0-04</vt:lpwstr>
  </property>
  <property fmtid="{D5CDD505-2E9C-101B-9397-08002B2CF9AE}" pid="11" name="ToAsAtDate">
    <vt:lpwstr>22 Nov 2013</vt:lpwstr>
  </property>
</Properties>
</file>