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Albany Public Cemeteries Subsidies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2002</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15 Nov 2013</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7T06:40:00Z"/>
        </w:trPr>
        <w:tc>
          <w:tcPr>
            <w:tcW w:w="2434" w:type="dxa"/>
            <w:vMerge w:val="restart"/>
          </w:tcPr>
          <w:p>
            <w:pPr>
              <w:rPr>
                <w:ins w:id="1" w:author="svcMRProcess" w:date="2015-10-27T06:40:00Z"/>
              </w:rPr>
            </w:pPr>
          </w:p>
        </w:tc>
        <w:tc>
          <w:tcPr>
            <w:tcW w:w="2434" w:type="dxa"/>
            <w:vMerge w:val="restart"/>
          </w:tcPr>
          <w:p>
            <w:pPr>
              <w:jc w:val="center"/>
              <w:rPr>
                <w:ins w:id="2" w:author="svcMRProcess" w:date="2015-10-27T06:40:00Z"/>
              </w:rPr>
            </w:pPr>
            <w:ins w:id="3" w:author="svcMRProcess" w:date="2015-10-27T06:4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27T06:40:00Z"/>
              </w:rPr>
            </w:pPr>
            <w:ins w:id="5" w:author="svcMRProcess" w:date="2015-10-27T06:40:00Z">
              <w:r>
                <w:rPr>
                  <w:b/>
                  <w:sz w:val="22"/>
                </w:rPr>
                <w:t xml:space="preserve">Reprinted under the </w:t>
              </w:r>
              <w:r>
                <w:rPr>
                  <w:b/>
                  <w:i/>
                  <w:sz w:val="22"/>
                </w:rPr>
                <w:t>Reprints Act 1984</w:t>
              </w:r>
              <w:r>
                <w:rPr>
                  <w:b/>
                  <w:sz w:val="22"/>
                </w:rPr>
                <w:t xml:space="preserve"> as</w:t>
              </w:r>
            </w:ins>
          </w:p>
        </w:tc>
      </w:tr>
      <w:tr>
        <w:trPr>
          <w:cantSplit/>
          <w:ins w:id="6" w:author="svcMRProcess" w:date="2015-10-27T06:40:00Z"/>
        </w:trPr>
        <w:tc>
          <w:tcPr>
            <w:tcW w:w="2434" w:type="dxa"/>
            <w:vMerge/>
          </w:tcPr>
          <w:p>
            <w:pPr>
              <w:rPr>
                <w:ins w:id="7" w:author="svcMRProcess" w:date="2015-10-27T06:40:00Z"/>
              </w:rPr>
            </w:pPr>
          </w:p>
        </w:tc>
        <w:tc>
          <w:tcPr>
            <w:tcW w:w="2434" w:type="dxa"/>
            <w:vMerge/>
          </w:tcPr>
          <w:p>
            <w:pPr>
              <w:jc w:val="center"/>
              <w:rPr>
                <w:ins w:id="8" w:author="svcMRProcess" w:date="2015-10-27T06:40:00Z"/>
              </w:rPr>
            </w:pPr>
          </w:p>
        </w:tc>
        <w:tc>
          <w:tcPr>
            <w:tcW w:w="2434" w:type="dxa"/>
          </w:tcPr>
          <w:p>
            <w:pPr>
              <w:keepNext/>
              <w:rPr>
                <w:ins w:id="9" w:author="svcMRProcess" w:date="2015-10-27T06:40:00Z"/>
                <w:b/>
                <w:sz w:val="22"/>
              </w:rPr>
            </w:pPr>
            <w:ins w:id="10" w:author="svcMRProcess" w:date="2015-10-27T06:40:00Z">
              <w:r>
                <w:rPr>
                  <w:b/>
                  <w:sz w:val="22"/>
                </w:rPr>
                <w:t>at 15</w:t>
              </w:r>
              <w:r>
                <w:rPr>
                  <w:b/>
                  <w:snapToGrid w:val="0"/>
                  <w:sz w:val="22"/>
                </w:rPr>
                <w:t xml:space="preserve"> November 2013</w:t>
              </w:r>
            </w:ins>
          </w:p>
        </w:tc>
      </w:tr>
    </w:tbl>
    <w:p>
      <w:pPr>
        <w:pStyle w:val="WA"/>
        <w:spacing w:before="120"/>
      </w:pPr>
      <w:r>
        <w:t>Western Australia</w:t>
      </w:r>
    </w:p>
    <w:p>
      <w:pPr>
        <w:pStyle w:val="NameofActReg"/>
        <w:spacing w:before="600" w:after="1000"/>
      </w:pPr>
      <w:r>
        <w:t xml:space="preserve">Albany Public Cemeteries Subsidies Act 1952 </w:t>
      </w:r>
    </w:p>
    <w:p>
      <w:pPr>
        <w:pStyle w:val="LongTitle"/>
        <w:rPr>
          <w:snapToGrid w:val="0"/>
        </w:rPr>
      </w:pPr>
      <w:r>
        <w:rPr>
          <w:snapToGrid w:val="0"/>
        </w:rPr>
        <w:t>A</w:t>
      </w:r>
      <w:bookmarkStart w:id="11" w:name="_GoBack"/>
      <w:bookmarkEnd w:id="11"/>
      <w:r>
        <w:rPr>
          <w:snapToGrid w:val="0"/>
        </w:rPr>
        <w:t>n Act to empower the Town of Albany and the Shire of Albany</w:t>
      </w:r>
      <w:ins w:id="12" w:author="svcMRProcess" w:date="2015-10-27T06:40:00Z">
        <w:r>
          <w:rPr>
            <w:b w:val="0"/>
            <w:snapToGrid w:val="0"/>
            <w:vertAlign w:val="superscript"/>
          </w:rPr>
          <w:t> 2</w:t>
        </w:r>
      </w:ins>
      <w:r>
        <w:rPr>
          <w:snapToGrid w:val="0"/>
        </w:rPr>
        <w:t xml:space="preserve"> to subsidise the funds of the Trustees of the Albany Public Cemeteries, and to authorise the making and levying of rates to obtain moneys for that purpose. </w:t>
      </w:r>
    </w:p>
    <w:p>
      <w:pPr>
        <w:pStyle w:val="Footnotelongtitle"/>
      </w:pPr>
      <w:r>
        <w:tab/>
        <w:t xml:space="preserve">[Long title amended by No. 14 of 1996 s. 4.] </w:t>
      </w:r>
    </w:p>
    <w:p>
      <w:pPr>
        <w:pStyle w:val="Heading5"/>
        <w:spacing w:before="400"/>
        <w:rPr>
          <w:snapToGrid w:val="0"/>
        </w:rPr>
      </w:pPr>
      <w:bookmarkStart w:id="13" w:name="_Toc381873942"/>
      <w:bookmarkStart w:id="14" w:name="_Toc411929991"/>
      <w:bookmarkStart w:id="15" w:name="_Toc476618919"/>
      <w:bookmarkStart w:id="16" w:name="_Toc10257834"/>
      <w:bookmarkStart w:id="17" w:name="_Toc11118877"/>
      <w:bookmarkStart w:id="18" w:name="_Toc204489336"/>
      <w:bookmarkStart w:id="19" w:name="_Toc219535598"/>
      <w:r>
        <w:rPr>
          <w:rStyle w:val="CharSectno"/>
        </w:rPr>
        <w:t>1</w:t>
      </w:r>
      <w:r>
        <w:rPr>
          <w:snapToGrid w:val="0"/>
        </w:rPr>
        <w:t>.</w:t>
      </w:r>
      <w:r>
        <w:rPr>
          <w:snapToGrid w:val="0"/>
        </w:rPr>
        <w:tab/>
        <w:t>Short title</w:t>
      </w:r>
      <w:bookmarkEnd w:id="13"/>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Albany Public Cemeteries Subsidies Act 1952</w:t>
      </w:r>
      <w:r>
        <w:rPr>
          <w:snapToGrid w:val="0"/>
          <w:vertAlign w:val="superscript"/>
        </w:rPr>
        <w:t> 1</w:t>
      </w:r>
      <w:r>
        <w:rPr>
          <w:snapToGrid w:val="0"/>
        </w:rPr>
        <w:t>.</w:t>
      </w:r>
    </w:p>
    <w:p>
      <w:pPr>
        <w:pStyle w:val="Heading5"/>
        <w:rPr>
          <w:snapToGrid w:val="0"/>
        </w:rPr>
      </w:pPr>
      <w:bookmarkStart w:id="20" w:name="_Toc411929992"/>
      <w:bookmarkStart w:id="21" w:name="_Toc476618920"/>
      <w:bookmarkStart w:id="22" w:name="_Toc10257835"/>
      <w:bookmarkStart w:id="23" w:name="_Toc11118878"/>
      <w:bookmarkStart w:id="24" w:name="_Toc204489337"/>
      <w:bookmarkStart w:id="25" w:name="_Toc219535599"/>
      <w:bookmarkStart w:id="26" w:name="_Toc381873943"/>
      <w:r>
        <w:rPr>
          <w:rStyle w:val="CharSectno"/>
        </w:rPr>
        <w:t>2</w:t>
      </w:r>
      <w:r>
        <w:rPr>
          <w:snapToGrid w:val="0"/>
        </w:rPr>
        <w:t>.</w:t>
      </w:r>
      <w:r>
        <w:rPr>
          <w:snapToGrid w:val="0"/>
        </w:rPr>
        <w:tab/>
      </w:r>
      <w:del w:id="27" w:author="svcMRProcess" w:date="2015-10-27T06:40:00Z">
        <w:r>
          <w:rPr>
            <w:snapToGrid w:val="0"/>
          </w:rPr>
          <w:delText>Interpretation</w:delText>
        </w:r>
      </w:del>
      <w:bookmarkEnd w:id="20"/>
      <w:bookmarkEnd w:id="21"/>
      <w:bookmarkEnd w:id="22"/>
      <w:bookmarkEnd w:id="23"/>
      <w:bookmarkEnd w:id="24"/>
      <w:bookmarkEnd w:id="25"/>
      <w:ins w:id="28" w:author="svcMRProcess" w:date="2015-10-27T06:40:00Z">
        <w:r>
          <w:rPr>
            <w:snapToGrid w:val="0"/>
          </w:rPr>
          <w:t>Terms used</w:t>
        </w:r>
      </w:ins>
      <w:bookmarkEnd w:id="26"/>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Albany Public Cemeteries</w:t>
      </w:r>
      <w:r>
        <w:t xml:space="preserve"> means Reserve 23074, and the lands reserved and proclaimed as a public cemetery pursuant to the provisions of the </w:t>
      </w:r>
      <w:r>
        <w:rPr>
          <w:i/>
        </w:rPr>
        <w:t>Albany Cemeteries Act </w:t>
      </w:r>
      <w:del w:id="29" w:author="svcMRProcess" w:date="2015-10-27T06:40:00Z">
        <w:r>
          <w:rPr>
            <w:i/>
          </w:rPr>
          <w:delText>1923</w:delText>
        </w:r>
      </w:del>
      <w:ins w:id="30" w:author="svcMRProcess" w:date="2015-10-27T06:40:00Z">
        <w:r>
          <w:rPr>
            <w:i/>
          </w:rPr>
          <w:t>1943</w:t>
        </w:r>
      </w:ins>
      <w:r>
        <w:t xml:space="preserve"> (Act No. 23 of</w:t>
      </w:r>
      <w:del w:id="31" w:author="svcMRProcess" w:date="2015-10-27T06:40:00Z">
        <w:r>
          <w:delText xml:space="preserve"> </w:delText>
        </w:r>
      </w:del>
      <w:ins w:id="32" w:author="svcMRProcess" w:date="2015-10-27T06:40:00Z">
        <w:r>
          <w:t> </w:t>
        </w:r>
      </w:ins>
      <w:r>
        <w:t>1943) and now Reserve 22406;</w:t>
      </w:r>
    </w:p>
    <w:p>
      <w:pPr>
        <w:pStyle w:val="Defstart"/>
      </w:pPr>
      <w:r>
        <w:rPr>
          <w:b/>
        </w:rPr>
        <w:tab/>
      </w:r>
      <w:r>
        <w:rPr>
          <w:rStyle w:val="CharDefText"/>
        </w:rPr>
        <w:t>districts</w:t>
      </w:r>
      <w:r>
        <w:t xml:space="preserve"> means the local government districts of Albany (Town) and Albany (Shire</w:t>
      </w:r>
      <w:del w:id="33" w:author="svcMRProcess" w:date="2015-10-27T06:40:00Z">
        <w:r>
          <w:delText>);</w:delText>
        </w:r>
      </w:del>
      <w:ins w:id="34" w:author="svcMRProcess" w:date="2015-10-27T06:40:00Z">
        <w:r>
          <w:t>)</w:t>
        </w:r>
        <w:r>
          <w:rPr>
            <w:vertAlign w:val="superscript"/>
          </w:rPr>
          <w:t> 2</w:t>
        </w:r>
        <w:r>
          <w:t>;</w:t>
        </w:r>
      </w:ins>
    </w:p>
    <w:p>
      <w:pPr>
        <w:pStyle w:val="Defstart"/>
      </w:pPr>
      <w:r>
        <w:rPr>
          <w:b/>
        </w:rPr>
        <w:tab/>
      </w:r>
      <w:r>
        <w:rPr>
          <w:rStyle w:val="CharDefText"/>
        </w:rPr>
        <w:t>local government</w:t>
      </w:r>
      <w:bookmarkStart w:id="35" w:name="endcomma"/>
      <w:bookmarkEnd w:id="35"/>
      <w:r>
        <w:rPr>
          <w:rStyle w:val="CharDefText"/>
        </w:rPr>
        <w:t>s</w:t>
      </w:r>
      <w:r>
        <w:t xml:space="preserve"> </w:t>
      </w:r>
      <w:bookmarkStart w:id="36" w:name="comma"/>
      <w:bookmarkEnd w:id="36"/>
      <w:r>
        <w:t>means the Town of Albany and the Shire of Albany</w:t>
      </w:r>
      <w:ins w:id="37" w:author="svcMRProcess" w:date="2015-10-27T06:40:00Z">
        <w:r>
          <w:rPr>
            <w:vertAlign w:val="superscript"/>
          </w:rPr>
          <w:t> 2</w:t>
        </w:r>
      </w:ins>
      <w:r>
        <w:t>.</w:t>
      </w:r>
    </w:p>
    <w:p>
      <w:pPr>
        <w:pStyle w:val="Footnotesection"/>
      </w:pPr>
      <w:r>
        <w:tab/>
        <w:t xml:space="preserve">[Section 2 amended by No. 14 of 1996 s. 4.] </w:t>
      </w:r>
    </w:p>
    <w:p>
      <w:pPr>
        <w:pStyle w:val="Heading5"/>
        <w:rPr>
          <w:snapToGrid w:val="0"/>
        </w:rPr>
      </w:pPr>
      <w:bookmarkStart w:id="38" w:name="_Toc381873944"/>
      <w:bookmarkStart w:id="39" w:name="_Toc411929993"/>
      <w:bookmarkStart w:id="40" w:name="_Toc476618921"/>
      <w:bookmarkStart w:id="41" w:name="_Toc10257836"/>
      <w:bookmarkStart w:id="42" w:name="_Toc11118879"/>
      <w:bookmarkStart w:id="43" w:name="_Toc204489338"/>
      <w:bookmarkStart w:id="44" w:name="_Toc219535600"/>
      <w:r>
        <w:rPr>
          <w:rStyle w:val="CharSectno"/>
        </w:rPr>
        <w:t>3</w:t>
      </w:r>
      <w:r>
        <w:rPr>
          <w:snapToGrid w:val="0"/>
        </w:rPr>
        <w:t>.</w:t>
      </w:r>
      <w:r>
        <w:rPr>
          <w:snapToGrid w:val="0"/>
        </w:rPr>
        <w:tab/>
        <w:t xml:space="preserve">Local governments empowered to pay money to </w:t>
      </w:r>
      <w:del w:id="45" w:author="svcMRProcess" w:date="2015-10-27T06:40:00Z">
        <w:r>
          <w:rPr>
            <w:snapToGrid w:val="0"/>
          </w:rPr>
          <w:delText>Cemetery</w:delText>
        </w:r>
      </w:del>
      <w:ins w:id="46" w:author="svcMRProcess" w:date="2015-10-27T06:40:00Z">
        <w:r>
          <w:rPr>
            <w:snapToGrid w:val="0"/>
          </w:rPr>
          <w:t>cemetery</w:t>
        </w:r>
      </w:ins>
      <w:r>
        <w:rPr>
          <w:snapToGrid w:val="0"/>
        </w:rPr>
        <w:t xml:space="preserve"> Trustees</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local governments are hereby each empowered to pay from time to time to the Trustees of the Albany Public Cemeteries out of their municipal funds or out of the proceeds of any special rate levied pursuant to the provisions of this Act, such sums of money as the local governments respectively shall think fit for the purposes of the establishing, maintaining or management of the Albany Public Cemeteries, or for the repayment of any moneys borrowed from time to time by the Trustees for such purposes.</w:t>
      </w:r>
    </w:p>
    <w:p>
      <w:pPr>
        <w:pStyle w:val="Footnotesection"/>
      </w:pPr>
      <w:r>
        <w:tab/>
        <w:t xml:space="preserve">[Section 3 amended by No. 14 of 1996 s. 4.] </w:t>
      </w:r>
    </w:p>
    <w:p>
      <w:pPr>
        <w:pStyle w:val="Heading5"/>
        <w:rPr>
          <w:snapToGrid w:val="0"/>
        </w:rPr>
      </w:pPr>
      <w:bookmarkStart w:id="47" w:name="_Toc381873945"/>
      <w:bookmarkStart w:id="48" w:name="_Toc411929994"/>
      <w:bookmarkStart w:id="49" w:name="_Toc476618922"/>
      <w:bookmarkStart w:id="50" w:name="_Toc10257837"/>
      <w:bookmarkStart w:id="51" w:name="_Toc11118880"/>
      <w:bookmarkStart w:id="52" w:name="_Toc204489339"/>
      <w:bookmarkStart w:id="53" w:name="_Toc219535601"/>
      <w:r>
        <w:rPr>
          <w:rStyle w:val="CharSectno"/>
        </w:rPr>
        <w:t>4</w:t>
      </w:r>
      <w:r>
        <w:rPr>
          <w:snapToGrid w:val="0"/>
        </w:rPr>
        <w:t>.</w:t>
      </w:r>
      <w:r>
        <w:rPr>
          <w:snapToGrid w:val="0"/>
        </w:rPr>
        <w:tab/>
        <w:t>Local governments authorised to levy rates</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For the purposes of this Act the local governments are each hereby authorised to make, levy and impose a special rate to be known as a “Cemetery Rate” upon all rateable land within their respective districts or upon all rateable land within a prescribed portion of their respective districts.</w:t>
      </w:r>
    </w:p>
    <w:p>
      <w:pPr>
        <w:pStyle w:val="Subsection"/>
        <w:rPr>
          <w:snapToGrid w:val="0"/>
        </w:rPr>
      </w:pPr>
      <w:r>
        <w:rPr>
          <w:snapToGrid w:val="0"/>
        </w:rPr>
        <w:tab/>
        <w:t>(2)</w:t>
      </w:r>
      <w:r>
        <w:rPr>
          <w:snapToGrid w:val="0"/>
        </w:rPr>
        <w:tab/>
        <w:t>Such rate may be levied upon either the unimproved capital value or the annual value and shall not exceed, in any one year, five twenty-fourths of a cent in the dollar on the unimproved capital value or five-sixths of a cent in the dollar on the annual value.</w:t>
      </w:r>
    </w:p>
    <w:p>
      <w:pPr>
        <w:pStyle w:val="Subsection"/>
        <w:rPr>
          <w:snapToGrid w:val="0"/>
        </w:rPr>
      </w:pPr>
      <w:r>
        <w:rPr>
          <w:snapToGrid w:val="0"/>
        </w:rPr>
        <w:tab/>
        <w:t>(3)</w:t>
      </w:r>
      <w:r>
        <w:rPr>
          <w:snapToGrid w:val="0"/>
        </w:rPr>
        <w:tab/>
        <w:t xml:space="preserve">Such rate shall be in addition to any rate imposed under the </w:t>
      </w:r>
      <w:r>
        <w:rPr>
          <w:i/>
          <w:snapToGrid w:val="0"/>
        </w:rPr>
        <w:t>Local Government Act 1995</w:t>
      </w:r>
      <w:r>
        <w:rPr>
          <w:snapToGrid w:val="0"/>
        </w:rPr>
        <w:t xml:space="preserve"> and shall not affect any rating limit imposed by that Act.</w:t>
      </w:r>
    </w:p>
    <w:p>
      <w:pPr>
        <w:pStyle w:val="Footnotesection"/>
      </w:pPr>
      <w:r>
        <w:tab/>
        <w:t xml:space="preserve">[Section 4 amended by No. 113 of 1965 s. 4(1); No. 14 of 1996 s. 4.] </w:t>
      </w:r>
    </w:p>
    <w:p>
      <w:pPr>
        <w:pStyle w:val="Heading5"/>
        <w:rPr>
          <w:snapToGrid w:val="0"/>
        </w:rPr>
      </w:pPr>
      <w:bookmarkStart w:id="54" w:name="_Toc381873946"/>
      <w:bookmarkStart w:id="55" w:name="_Toc411929995"/>
      <w:bookmarkStart w:id="56" w:name="_Toc476618923"/>
      <w:bookmarkStart w:id="57" w:name="_Toc10257838"/>
      <w:bookmarkStart w:id="58" w:name="_Toc11118881"/>
      <w:bookmarkStart w:id="59" w:name="_Toc204489340"/>
      <w:bookmarkStart w:id="60" w:name="_Toc219535602"/>
      <w:r>
        <w:rPr>
          <w:rStyle w:val="CharSectno"/>
        </w:rPr>
        <w:t>5</w:t>
      </w:r>
      <w:r>
        <w:rPr>
          <w:snapToGrid w:val="0"/>
        </w:rPr>
        <w:t>.</w:t>
      </w:r>
      <w:r>
        <w:rPr>
          <w:snapToGrid w:val="0"/>
        </w:rPr>
        <w:tab/>
        <w:t>Moneys to be paid to special account</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moneys collected by either of the local governments from rates made, levied and imposed under this Act shall, when collected, be carried to a special account in the financial records and shall be applied for the purpose of this Act and not otherwise.</w:t>
      </w:r>
    </w:p>
    <w:p>
      <w:pPr>
        <w:pStyle w:val="Footnotesection"/>
      </w:pPr>
      <w:r>
        <w:tab/>
        <w:t xml:space="preserve">[Section 5 amended by No. 14 of 1996 s. 4.] </w:t>
      </w:r>
    </w:p>
    <w:p>
      <w:pPr>
        <w:pStyle w:val="Heading5"/>
        <w:rPr>
          <w:snapToGrid w:val="0"/>
        </w:rPr>
      </w:pPr>
      <w:bookmarkStart w:id="61" w:name="_Toc381873947"/>
      <w:bookmarkStart w:id="62" w:name="_Toc411929996"/>
      <w:bookmarkStart w:id="63" w:name="_Toc476618924"/>
      <w:bookmarkStart w:id="64" w:name="_Toc10257839"/>
      <w:bookmarkStart w:id="65" w:name="_Toc11118882"/>
      <w:bookmarkStart w:id="66" w:name="_Toc204489341"/>
      <w:bookmarkStart w:id="67" w:name="_Toc219535603"/>
      <w:r>
        <w:rPr>
          <w:rStyle w:val="CharSectno"/>
        </w:rPr>
        <w:t>6</w:t>
      </w:r>
      <w:r>
        <w:rPr>
          <w:snapToGrid w:val="0"/>
        </w:rPr>
        <w:t>.</w:t>
      </w:r>
      <w:r>
        <w:rPr>
          <w:snapToGrid w:val="0"/>
        </w:rPr>
        <w:tab/>
        <w:t xml:space="preserve">Provisions of </w:t>
      </w:r>
      <w:r>
        <w:rPr>
          <w:i/>
          <w:snapToGrid w:val="0"/>
        </w:rPr>
        <w:t>Local Government Act 1995</w:t>
      </w:r>
      <w:r>
        <w:rPr>
          <w:snapToGrid w:val="0"/>
        </w:rPr>
        <w:t xml:space="preserve"> apply to levying rates</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Subject to this Act, the provisions of the </w:t>
      </w:r>
      <w:r>
        <w:rPr>
          <w:i/>
          <w:snapToGrid w:val="0"/>
        </w:rPr>
        <w:t>Local Government Act 1995</w:t>
      </w:r>
      <w:r>
        <w:rPr>
          <w:snapToGrid w:val="0"/>
        </w:rPr>
        <w:t xml:space="preserve"> relating to the making and levying of rates shall apply to the making and levying of rates under this Act.</w:t>
      </w:r>
    </w:p>
    <w:p>
      <w:pPr>
        <w:pStyle w:val="Footnotesection"/>
      </w:pPr>
      <w:r>
        <w:tab/>
        <w:t xml:space="preserve">[Section 6 amended by No. 14 of 1996 s. 4.] </w:t>
      </w:r>
    </w:p>
    <w:p>
      <w:pPr>
        <w:pStyle w:val="CentredBaseLine"/>
        <w:jc w:val="center"/>
        <w:rPr>
          <w:ins w:id="68" w:author="svcMRProcess" w:date="2015-10-27T06:40:00Z"/>
        </w:rPr>
      </w:pPr>
      <w:ins w:id="69" w:author="svcMRProcess" w:date="2015-10-27T06:4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70" w:name="_Toc381872618"/>
      <w:bookmarkStart w:id="71" w:name="_Toc381873948"/>
      <w:bookmarkStart w:id="72" w:name="_Toc204489342"/>
      <w:bookmarkStart w:id="73" w:name="_Toc219535588"/>
      <w:bookmarkStart w:id="74" w:name="_Toc219535604"/>
      <w:r>
        <w:t>Notes</w:t>
      </w:r>
      <w:bookmarkEnd w:id="70"/>
      <w:bookmarkEnd w:id="71"/>
      <w:bookmarkEnd w:id="72"/>
      <w:bookmarkEnd w:id="73"/>
      <w:bookmarkEnd w:id="74"/>
    </w:p>
    <w:p>
      <w:pPr>
        <w:pStyle w:val="nSubsection"/>
        <w:rPr>
          <w:snapToGrid w:val="0"/>
        </w:rPr>
      </w:pPr>
      <w:r>
        <w:rPr>
          <w:snapToGrid w:val="0"/>
          <w:vertAlign w:val="superscript"/>
        </w:rPr>
        <w:t>1</w:t>
      </w:r>
      <w:r>
        <w:rPr>
          <w:snapToGrid w:val="0"/>
        </w:rPr>
        <w:tab/>
        <w:t>This</w:t>
      </w:r>
      <w:del w:id="75" w:author="svcMRProcess" w:date="2015-10-27T06:40:00Z">
        <w:r>
          <w:rPr>
            <w:snapToGrid w:val="0"/>
          </w:rPr>
          <w:delText> </w:delText>
        </w:r>
      </w:del>
      <w:ins w:id="76" w:author="svcMRProcess" w:date="2015-10-27T06:40:00Z">
        <w:r>
          <w:rPr>
            <w:snapToGrid w:val="0"/>
          </w:rPr>
          <w:t xml:space="preserve"> reprint </w:t>
        </w:r>
      </w:ins>
      <w:r>
        <w:rPr>
          <w:snapToGrid w:val="0"/>
        </w:rPr>
        <w:t xml:space="preserve">is a compilation </w:t>
      </w:r>
      <w:ins w:id="77" w:author="svcMRProcess" w:date="2015-10-27T06:40:00Z">
        <w:r>
          <w:rPr>
            <w:snapToGrid w:val="0"/>
          </w:rPr>
          <w:t xml:space="preserve">as at 15 November 2013 </w:t>
        </w:r>
      </w:ins>
      <w:r>
        <w:rPr>
          <w:snapToGrid w:val="0"/>
        </w:rPr>
        <w:t xml:space="preserve">of the </w:t>
      </w:r>
      <w:r>
        <w:rPr>
          <w:i/>
          <w:noProof/>
          <w:snapToGrid w:val="0"/>
        </w:rPr>
        <w:t>Albany Public Cemeteries Subsidies Act</w:t>
      </w:r>
      <w:del w:id="78" w:author="svcMRProcess" w:date="2015-10-27T06:40:00Z">
        <w:r>
          <w:rPr>
            <w:i/>
            <w:snapToGrid w:val="0"/>
          </w:rPr>
          <w:delText> </w:delText>
        </w:r>
      </w:del>
      <w:ins w:id="79" w:author="svcMRProcess" w:date="2015-10-27T06:40:00Z">
        <w:r>
          <w:rPr>
            <w:i/>
            <w:noProof/>
            <w:snapToGrid w:val="0"/>
          </w:rPr>
          <w:t xml:space="preserve"> </w:t>
        </w:r>
      </w:ins>
      <w:r>
        <w:rPr>
          <w:i/>
          <w:noProof/>
          <w:snapToGrid w:val="0"/>
        </w:rPr>
        <w:t>1952</w:t>
      </w:r>
      <w:r>
        <w:rPr>
          <w:snapToGrid w:val="0"/>
        </w:rPr>
        <w:t xml:space="preserve"> and includes the amendments made by the other written laws referred to in the following table.</w:t>
      </w:r>
      <w:ins w:id="80" w:author="svcMRProcess" w:date="2015-10-27T06:40:00Z">
        <w:r>
          <w:rPr>
            <w:snapToGrid w:val="0"/>
          </w:rPr>
          <w:t xml:space="preserve">  The table also contains information about any reprint.</w:t>
        </w:r>
      </w:ins>
    </w:p>
    <w:p>
      <w:pPr>
        <w:pStyle w:val="nHeading3"/>
        <w:rPr>
          <w:snapToGrid w:val="0"/>
        </w:rPr>
      </w:pPr>
      <w:bookmarkStart w:id="81" w:name="_Toc381873949"/>
      <w:bookmarkStart w:id="82" w:name="_Toc11118883"/>
      <w:bookmarkStart w:id="83" w:name="_Toc219535605"/>
      <w:r>
        <w:rPr>
          <w:snapToGrid w:val="0"/>
        </w:rPr>
        <w:t>Compilation table</w:t>
      </w:r>
      <w:bookmarkEnd w:id="81"/>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w:t>
            </w:r>
            <w:del w:id="84" w:author="svcMRProcess" w:date="2015-10-27T06:40:00Z">
              <w:r>
                <w:rPr>
                  <w:b/>
                  <w:sz w:val="19"/>
                </w:rPr>
                <w:delText> </w:delText>
              </w:r>
            </w:del>
            <w:ins w:id="85" w:author="svcMRProcess" w:date="2015-10-27T06:40:00Z">
              <w:r>
                <w:rPr>
                  <w:b/>
                  <w:sz w:val="19"/>
                </w:rPr>
                <w:t xml:space="preserve"> </w:t>
              </w:r>
            </w:ins>
            <w:r>
              <w:rPr>
                <w:b/>
                <w:sz w:val="19"/>
              </w:rPr>
              <w:t>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Albany Public Cemeteries Subsidies Act 1952</w:t>
            </w:r>
          </w:p>
        </w:tc>
        <w:tc>
          <w:tcPr>
            <w:tcW w:w="1134" w:type="dxa"/>
            <w:tcBorders>
              <w:top w:val="single" w:sz="8" w:space="0" w:color="auto"/>
            </w:tcBorders>
          </w:tcPr>
          <w:p>
            <w:pPr>
              <w:pStyle w:val="nTable"/>
              <w:spacing w:after="40"/>
              <w:rPr>
                <w:sz w:val="19"/>
              </w:rPr>
            </w:pPr>
            <w:r>
              <w:rPr>
                <w:sz w:val="19"/>
              </w:rPr>
              <w:t>21 of 1952</w:t>
            </w:r>
            <w:ins w:id="86" w:author="svcMRProcess" w:date="2015-10-27T06:40:00Z">
              <w:r>
                <w:rPr>
                  <w:sz w:val="19"/>
                </w:rPr>
                <w:t xml:space="preserve"> (I Eliz. II No. 21)</w:t>
              </w:r>
            </w:ins>
          </w:p>
        </w:tc>
        <w:tc>
          <w:tcPr>
            <w:tcW w:w="1134" w:type="dxa"/>
            <w:tcBorders>
              <w:top w:val="single" w:sz="8" w:space="0" w:color="auto"/>
            </w:tcBorders>
          </w:tcPr>
          <w:p>
            <w:pPr>
              <w:pStyle w:val="nTable"/>
              <w:spacing w:after="40"/>
              <w:rPr>
                <w:sz w:val="19"/>
              </w:rPr>
            </w:pPr>
            <w:r>
              <w:rPr>
                <w:sz w:val="19"/>
              </w:rPr>
              <w:t>19 Nov 1952</w:t>
            </w:r>
          </w:p>
        </w:tc>
        <w:tc>
          <w:tcPr>
            <w:tcW w:w="2551" w:type="dxa"/>
            <w:tcBorders>
              <w:top w:val="single" w:sz="8" w:space="0" w:color="auto"/>
            </w:tcBorders>
          </w:tcPr>
          <w:p>
            <w:pPr>
              <w:pStyle w:val="nTable"/>
              <w:spacing w:after="40"/>
              <w:rPr>
                <w:sz w:val="19"/>
              </w:rPr>
            </w:pPr>
            <w:r>
              <w:rPr>
                <w:sz w:val="19"/>
              </w:rPr>
              <w:t>19 Nov 1952</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ins w:id="87" w:author="svcMRProcess" w:date="2015-10-27T06:40:00Z">
              <w:r>
                <w:rPr>
                  <w:sz w:val="19"/>
                </w:rPr>
                <w:t xml:space="preserve">Act other than </w:t>
              </w:r>
            </w:ins>
            <w:r>
              <w:rPr>
                <w:sz w:val="19"/>
              </w:rPr>
              <w:t>s.</w:t>
            </w:r>
            <w:del w:id="88" w:author="svcMRProcess" w:date="2015-10-27T06:40:00Z">
              <w:r>
                <w:rPr>
                  <w:sz w:val="19"/>
                </w:rPr>
                <w:delText> 4-9: 14 Feb 1966 (see s. 2(2));</w:delText>
              </w:r>
              <w:r>
                <w:rPr>
                  <w:sz w:val="19"/>
                </w:rPr>
                <w:br/>
                <w:delText xml:space="preserve">balance: </w:delText>
              </w:r>
            </w:del>
            <w:ins w:id="89" w:author="svcMRProcess" w:date="2015-10-27T06:40:00Z">
              <w:r>
                <w:rPr>
                  <w:sz w:val="19"/>
                </w:rPr>
                <w:t xml:space="preserve"> 4-9: </w:t>
              </w:r>
            </w:ins>
            <w:r>
              <w:rPr>
                <w:sz w:val="19"/>
              </w:rPr>
              <w:t>21 Dec 1965 (see s. 2(1</w:t>
            </w:r>
            <w:ins w:id="90" w:author="svcMRProcess" w:date="2015-10-27T06:40:00Z">
              <w:r>
                <w:rPr>
                  <w:sz w:val="19"/>
                </w:rPr>
                <w:t>));</w:t>
              </w:r>
              <w:r>
                <w:rPr>
                  <w:sz w:val="19"/>
                </w:rPr>
                <w:br/>
                <w:t>s. 4-9: 14 Feb 1966 (see s. 2(2</w:t>
              </w:r>
            </w:ins>
            <w:r>
              <w:rPr>
                <w:sz w:val="19"/>
              </w:rPr>
              <w:t>))</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sz w:val="19"/>
              </w:rPr>
              <w:t xml:space="preserve">Reprint of the </w:t>
            </w:r>
            <w:r>
              <w:rPr>
                <w:b/>
                <w:i/>
                <w:sz w:val="19"/>
              </w:rPr>
              <w:t>Albany Public Cemeteries Subsidies Act 1952</w:t>
            </w:r>
            <w:r>
              <w:rPr>
                <w:b/>
                <w:sz w:val="19"/>
              </w:rPr>
              <w:t xml:space="preserve"> as at 7 Jun 2002</w:t>
            </w:r>
            <w:r>
              <w:rPr>
                <w:b/>
                <w:sz w:val="19"/>
              </w:rPr>
              <w:br/>
            </w:r>
            <w:r>
              <w:rPr>
                <w:sz w:val="19"/>
              </w:rPr>
              <w:t>(includes amendments listed above)</w:t>
            </w:r>
          </w:p>
        </w:tc>
      </w:tr>
    </w:tbl>
    <w:p>
      <w:pPr>
        <w:rPr>
          <w:del w:id="91" w:author="svcMRProcess" w:date="2015-10-27T06:40:00Z"/>
        </w:rPr>
      </w:pPr>
    </w:p>
    <w:p>
      <w:pPr>
        <w:rPr>
          <w:del w:id="92" w:author="svcMRProcess" w:date="2015-10-27T06:40:00Z"/>
        </w:rPr>
      </w:pPr>
    </w:p>
    <w:p>
      <w:pPr>
        <w:rPr>
          <w:del w:id="93" w:author="svcMRProcess" w:date="2015-10-27T06:40:00Z"/>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94" w:author="svcMRProcess" w:date="2015-10-27T06:40:00Z"/>
        </w:trPr>
        <w:tc>
          <w:tcPr>
            <w:tcW w:w="7087" w:type="dxa"/>
            <w:tcBorders>
              <w:bottom w:val="single" w:sz="8" w:space="0" w:color="auto"/>
            </w:tcBorders>
            <w:shd w:val="clear" w:color="auto" w:fill="auto"/>
          </w:tcPr>
          <w:p>
            <w:pPr>
              <w:pStyle w:val="nTable"/>
              <w:spacing w:after="40"/>
              <w:rPr>
                <w:ins w:id="95" w:author="svcMRProcess" w:date="2015-10-27T06:40:00Z"/>
                <w:b/>
                <w:sz w:val="19"/>
              </w:rPr>
            </w:pPr>
            <w:ins w:id="96" w:author="svcMRProcess" w:date="2015-10-27T06:40:00Z">
              <w:r>
                <w:rPr>
                  <w:b/>
                  <w:sz w:val="19"/>
                </w:rPr>
                <w:t xml:space="preserve">Reprint 2: The </w:t>
              </w:r>
              <w:r>
                <w:rPr>
                  <w:b/>
                  <w:i/>
                  <w:sz w:val="19"/>
                </w:rPr>
                <w:t>Albany Public Cemeteries Subsidies Act 1952</w:t>
              </w:r>
              <w:r>
                <w:rPr>
                  <w:b/>
                  <w:sz w:val="19"/>
                </w:rPr>
                <w:t xml:space="preserve"> as at 15 Nov 2013 </w:t>
              </w:r>
              <w:r>
                <w:rPr>
                  <w:sz w:val="19"/>
                </w:rPr>
                <w:t>(includes amendments listed above)</w:t>
              </w:r>
            </w:ins>
          </w:p>
        </w:tc>
      </w:tr>
    </w:tbl>
    <w:p>
      <w:pPr>
        <w:pStyle w:val="nSubsection"/>
        <w:spacing w:before="160"/>
        <w:rPr>
          <w:ins w:id="97" w:author="svcMRProcess" w:date="2015-10-27T06:40: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ins w:id="98" w:author="svcMRProcess" w:date="2015-10-27T06:40:00Z">
        <w:r>
          <w:rPr>
            <w:vertAlign w:val="superscript"/>
          </w:rPr>
          <w:t>2</w:t>
        </w:r>
        <w:r>
          <w:tab/>
          <w:t>The local government districts of Albany (Town) and Albany (Shire) were amalgamated in 1998 to form the local government district of Albany. The local government is the City of Albany.</w:t>
        </w:r>
      </w:ins>
    </w:p>
    <w:p>
      <w:pPr>
        <w:rPr>
          <w:ins w:id="99" w:author="svcMRProcess" w:date="2015-10-27T06:40:00Z"/>
        </w:rPr>
      </w:pPr>
    </w:p>
    <w:p>
      <w:pPr>
        <w:rPr>
          <w:ins w:id="100" w:author="svcMRProcess" w:date="2015-10-27T06:40:00Z"/>
        </w:rPr>
      </w:pPr>
    </w:p>
    <w:p>
      <w:pPr>
        <w:rPr>
          <w:ins w:id="101" w:author="svcMRProcess" w:date="2015-10-27T06:40:00Z"/>
        </w:rPr>
      </w:pPr>
    </w:p>
    <w:p>
      <w:pPr>
        <w:rPr>
          <w:ins w:id="102" w:author="svcMRProcess" w:date="2015-10-27T06:40:00Z"/>
        </w:rPr>
      </w:pPr>
    </w:p>
    <w:p>
      <w:pPr>
        <w:rPr>
          <w:ins w:id="103" w:author="svcMRProcess" w:date="2015-10-27T06:40:00Z"/>
        </w:rPr>
      </w:pPr>
    </w:p>
    <w:p>
      <w:pPr>
        <w:rPr>
          <w:ins w:id="104" w:author="svcMRProcess" w:date="2015-10-27T06:40:00Z"/>
        </w:rPr>
      </w:pPr>
    </w:p>
    <w:p>
      <w:pPr>
        <w:rPr>
          <w:ins w:id="105" w:author="svcMRProcess" w:date="2015-10-27T06:40:00Z"/>
        </w:rPr>
      </w:pPr>
    </w:p>
    <w:p>
      <w:pPr>
        <w:rPr>
          <w:ins w:id="106" w:author="svcMRProcess" w:date="2015-10-27T06:40:00Z"/>
        </w:rPr>
      </w:pPr>
    </w:p>
    <w:p>
      <w:pPr>
        <w:rPr>
          <w:ins w:id="107" w:author="svcMRProcess" w:date="2015-10-27T06:40:00Z"/>
        </w:rPr>
      </w:pPr>
    </w:p>
    <w:p>
      <w:pPr>
        <w:rPr>
          <w:ins w:id="108" w:author="svcMRProcess" w:date="2015-10-27T06:40:00Z"/>
        </w:rPr>
      </w:pPr>
    </w:p>
    <w:p>
      <w:pPr>
        <w:rPr>
          <w:ins w:id="109" w:author="svcMRProcess" w:date="2015-10-27T06:40:00Z"/>
        </w:rPr>
      </w:pPr>
    </w:p>
    <w:p>
      <w:pPr>
        <w:rPr>
          <w:ins w:id="110" w:author="svcMRProcess" w:date="2015-10-27T06:40:00Z"/>
        </w:rPr>
      </w:pPr>
    </w:p>
    <w:p>
      <w:pPr>
        <w:rPr>
          <w:ins w:id="111" w:author="svcMRProcess" w:date="2015-10-27T06:40:00Z"/>
        </w:rPr>
      </w:pPr>
    </w:p>
    <w:p>
      <w:pPr>
        <w:rPr>
          <w:ins w:id="112" w:author="svcMRProcess" w:date="2015-10-27T06:40:00Z"/>
        </w:rPr>
      </w:pPr>
    </w:p>
    <w:p>
      <w:pPr>
        <w:rPr>
          <w:ins w:id="113" w:author="svcMRProcess" w:date="2015-10-27T06:40:00Z"/>
        </w:rPr>
      </w:pPr>
    </w:p>
    <w:p>
      <w:pPr>
        <w:rPr>
          <w:ins w:id="114" w:author="svcMRProcess" w:date="2015-10-27T06:40:00Z"/>
        </w:rPr>
      </w:pPr>
    </w:p>
    <w:p>
      <w:pPr>
        <w:rPr>
          <w:ins w:id="115" w:author="svcMRProcess" w:date="2015-10-27T06:40:00Z"/>
        </w:rPr>
      </w:pPr>
    </w:p>
    <w:p>
      <w:pPr>
        <w:rPr>
          <w:ins w:id="116" w:author="svcMRProcess" w:date="2015-10-27T06:40:00Z"/>
        </w:rPr>
      </w:pPr>
    </w:p>
    <w:p>
      <w:pPr>
        <w:rPr>
          <w:ins w:id="117" w:author="svcMRProcess" w:date="2015-10-27T06:40:00Z"/>
        </w:rPr>
      </w:pPr>
    </w:p>
    <w:p>
      <w:pPr>
        <w:rPr>
          <w:ins w:id="118" w:author="svcMRProcess" w:date="2015-10-27T06:40:00Z"/>
        </w:rPr>
      </w:pPr>
    </w:p>
    <w:p>
      <w:pPr>
        <w:rPr>
          <w:ins w:id="119" w:author="svcMRProcess" w:date="2015-10-27T06:40:00Z"/>
        </w:rPr>
      </w:pPr>
    </w:p>
    <w:p>
      <w:pPr>
        <w:rPr>
          <w:ins w:id="120" w:author="svcMRProcess" w:date="2015-10-27T06:40:00Z"/>
        </w:rPr>
      </w:pPr>
    </w:p>
    <w:p>
      <w:pPr>
        <w:rPr>
          <w:ins w:id="121" w:author="svcMRProcess" w:date="2015-10-27T06:40:00Z"/>
        </w:rPr>
      </w:pPr>
    </w:p>
    <w:p>
      <w:pPr>
        <w:rPr>
          <w:ins w:id="122" w:author="svcMRProcess" w:date="2015-10-27T06:40:00Z"/>
        </w:rPr>
      </w:pPr>
    </w:p>
    <w:p>
      <w:pPr>
        <w:rPr>
          <w:ins w:id="123" w:author="svcMRProcess" w:date="2015-10-27T06:40:00Z"/>
        </w:rPr>
      </w:pPr>
    </w:p>
    <w:p>
      <w:pPr>
        <w:rPr>
          <w:ins w:id="124" w:author="svcMRProcess" w:date="2015-10-27T06:40:00Z"/>
        </w:r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Albany Public Cemeteries Subsidies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Albany Public Cemeteries Subsidies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Albany Public Cemeteries Subsidies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Albany Public Cemeteries Subsidies Act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Albany Public Cemeteries Subsidies Act 1952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Albany Public Cemeteries Subsidies Act 1952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Albany Public Cemeteries Subsidies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Albany Public Cemeteries Subsidies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88FE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67A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223B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BC7C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B96E1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58EE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E67B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EE90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5A84C0"/>
    <w:lvl w:ilvl="0">
      <w:start w:val="1"/>
      <w:numFmt w:val="decimal"/>
      <w:pStyle w:val="ListNumber"/>
      <w:lvlText w:val="%1."/>
      <w:lvlJc w:val="left"/>
      <w:pPr>
        <w:tabs>
          <w:tab w:val="num" w:pos="360"/>
        </w:tabs>
        <w:ind w:left="360" w:hanging="360"/>
      </w:pPr>
    </w:lvl>
  </w:abstractNum>
  <w:abstractNum w:abstractNumId="9">
    <w:nsid w:val="FFFFFF89"/>
    <w:multiLevelType w:val="singleLevel"/>
    <w:tmpl w:val="DE9EE8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3B028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A8ABC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6"/>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14740"/>
    <w:docVar w:name="WAFER_20140115091030" w:val="RemoveTocBookmarks,RemoveUnusedBookmarks,RemoveLanguageTags,UsedStyles,ResetPageSize,UpdateArrangement"/>
    <w:docVar w:name="WAFER_20140115091030_GUID" w:val="087a67ef-b0c9-49f2-b182-dc3046e05cde"/>
    <w:docVar w:name="WAFER_20140115091036" w:val="RemoveTocBookmarks,RunningHeaders"/>
    <w:docVar w:name="WAFER_20140115091036_GUID" w:val="ad6696e1-2fec-4ffa-be45-e7052f169621"/>
    <w:docVar w:name="WAFER_20140306113933" w:val="RemoveTocBookmarks,RemoveUnusedBookmarks,RemoveLanguageTags,UsedStyles,ResetPageSize"/>
    <w:docVar w:name="WAFER_20140306113933_GUID" w:val="1d69616e-fcce-48a3-9b9d-de350ad9cdc7"/>
    <w:docVar w:name="WAFER_20140306114740" w:val="RemoveTocBookmarks,RunningHeaders"/>
    <w:docVar w:name="WAFER_20140306114740_GUID" w:val="2ff7da99-74c1-4213-bdba-365ad2444a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2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2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809</Words>
  <Characters>3724</Characters>
  <Application>Microsoft Office Word</Application>
  <DocSecurity>0</DocSecurity>
  <Lines>155</Lines>
  <Paragraphs>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Public Cemeteries Subsidies Act 1952 01-a0-09 - 02-a0-02</dc:title>
  <dc:subject/>
  <dc:creator/>
  <cp:keywords/>
  <dc:description/>
  <cp:lastModifiedBy>svcMRProcess</cp:lastModifiedBy>
  <cp:revision>2</cp:revision>
  <cp:lastPrinted>2013-11-28T01:43:00Z</cp:lastPrinted>
  <dcterms:created xsi:type="dcterms:W3CDTF">2015-10-26T22:40:00Z</dcterms:created>
  <dcterms:modified xsi:type="dcterms:W3CDTF">2015-10-26T22:40:00Z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1952</vt:lpwstr>
  </property>
  <property fmtid="{D5CDD505-2E9C-101B-9397-08002B2CF9AE}" pid="3" name="CommencementDate">
    <vt:lpwstr>20131115</vt:lpwstr>
  </property>
  <property fmtid="{D5CDD505-2E9C-101B-9397-08002B2CF9AE}" pid="4" name="DocumentType">
    <vt:lpwstr>Act</vt:lpwstr>
  </property>
  <property fmtid="{D5CDD505-2E9C-101B-9397-08002B2CF9AE}" pid="5" name="ReprintNo">
    <vt:lpwstr>2</vt:lpwstr>
  </property>
  <property fmtid="{D5CDD505-2E9C-101B-9397-08002B2CF9AE}" pid="6" name="ReprintedAsAt">
    <vt:filetime>2013-11-14T16:00:00Z</vt:filetime>
  </property>
  <property fmtid="{D5CDD505-2E9C-101B-9397-08002B2CF9AE}" pid="7" name="FromSuffix">
    <vt:lpwstr>01-a0-09</vt:lpwstr>
  </property>
  <property fmtid="{D5CDD505-2E9C-101B-9397-08002B2CF9AE}" pid="8" name="FromAsAtDate">
    <vt:lpwstr>07 Jun 2002</vt:lpwstr>
  </property>
  <property fmtid="{D5CDD505-2E9C-101B-9397-08002B2CF9AE}" pid="9" name="ToSuffix">
    <vt:lpwstr>02-a0-02</vt:lpwstr>
  </property>
  <property fmtid="{D5CDD505-2E9C-101B-9397-08002B2CF9AE}" pid="10" name="ToAsAtDate">
    <vt:lpwstr>15 Nov 2013</vt:lpwstr>
  </property>
</Properties>
</file>