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Aug 2013</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02 Dec 2013</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03:57:00Z"/>
        </w:trPr>
        <w:tc>
          <w:tcPr>
            <w:tcW w:w="2434" w:type="dxa"/>
            <w:vMerge w:val="restart"/>
          </w:tcPr>
          <w:p>
            <w:pPr>
              <w:rPr>
                <w:del w:id="1" w:author="Master Repository Process" w:date="2021-08-01T03:57:00Z"/>
              </w:rPr>
            </w:pPr>
          </w:p>
        </w:tc>
        <w:tc>
          <w:tcPr>
            <w:tcW w:w="2434" w:type="dxa"/>
            <w:vMerge w:val="restart"/>
          </w:tcPr>
          <w:p>
            <w:pPr>
              <w:jc w:val="center"/>
              <w:rPr>
                <w:del w:id="2" w:author="Master Repository Process" w:date="2021-08-01T03:57:00Z"/>
              </w:rPr>
            </w:pPr>
            <w:del w:id="3" w:author="Master Repository Process" w:date="2021-08-01T03:57: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03:57:00Z"/>
              </w:rPr>
            </w:pPr>
            <w:del w:id="5" w:author="Master Repository Process" w:date="2021-08-01T03:57: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03:57:00Z"/>
        </w:trPr>
        <w:tc>
          <w:tcPr>
            <w:tcW w:w="2434" w:type="dxa"/>
            <w:vMerge/>
          </w:tcPr>
          <w:p>
            <w:pPr>
              <w:rPr>
                <w:del w:id="7" w:author="Master Repository Process" w:date="2021-08-01T03:57:00Z"/>
              </w:rPr>
            </w:pPr>
          </w:p>
        </w:tc>
        <w:tc>
          <w:tcPr>
            <w:tcW w:w="2434" w:type="dxa"/>
            <w:vMerge/>
          </w:tcPr>
          <w:p>
            <w:pPr>
              <w:jc w:val="center"/>
              <w:rPr>
                <w:del w:id="8" w:author="Master Repository Process" w:date="2021-08-01T03:57:00Z"/>
              </w:rPr>
            </w:pPr>
          </w:p>
        </w:tc>
        <w:tc>
          <w:tcPr>
            <w:tcW w:w="2434" w:type="dxa"/>
          </w:tcPr>
          <w:p>
            <w:pPr>
              <w:keepNext/>
              <w:rPr>
                <w:del w:id="9" w:author="Master Repository Process" w:date="2021-08-01T03:57:00Z"/>
                <w:b/>
                <w:sz w:val="22"/>
              </w:rPr>
            </w:pPr>
            <w:del w:id="10" w:author="Master Repository Process" w:date="2021-08-01T03:57:00Z">
              <w:r>
                <w:rPr>
                  <w:b/>
                  <w:sz w:val="22"/>
                </w:rPr>
                <w:delText>at 16</w:delText>
              </w:r>
              <w:r>
                <w:rPr>
                  <w:b/>
                  <w:snapToGrid w:val="0"/>
                  <w:sz w:val="22"/>
                </w:rPr>
                <w:delText xml:space="preserve"> August 2013</w:delText>
              </w:r>
            </w:del>
          </w:p>
        </w:tc>
      </w:tr>
    </w:tbl>
    <w:p>
      <w:pPr>
        <w:pStyle w:val="WA"/>
        <w:spacing w:before="120"/>
      </w:pPr>
      <w:r>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11" w:name="_Toc373502423"/>
      <w:bookmarkStart w:id="12" w:name="_Toc184614925"/>
      <w:bookmarkStart w:id="13" w:name="_Toc184616376"/>
      <w:bookmarkStart w:id="14" w:name="_Toc184633161"/>
      <w:bookmarkStart w:id="15" w:name="_Toc184705659"/>
      <w:bookmarkStart w:id="16" w:name="_Toc184785552"/>
      <w:bookmarkStart w:id="17" w:name="_Toc186856428"/>
      <w:bookmarkStart w:id="18" w:name="_Toc186857114"/>
      <w:bookmarkStart w:id="19" w:name="_Toc186857183"/>
      <w:bookmarkStart w:id="20" w:name="_Toc186872262"/>
      <w:bookmarkStart w:id="21" w:name="_Toc191960475"/>
      <w:bookmarkStart w:id="22" w:name="_Toc191982056"/>
      <w:bookmarkStart w:id="23" w:name="_Toc233692970"/>
      <w:bookmarkStart w:id="24" w:name="_Toc238546321"/>
      <w:bookmarkStart w:id="25" w:name="_Toc238546626"/>
      <w:bookmarkStart w:id="26" w:name="_Toc238547755"/>
      <w:bookmarkStart w:id="27" w:name="_Toc246812720"/>
      <w:bookmarkStart w:id="28" w:name="_Toc319577342"/>
      <w:bookmarkStart w:id="29" w:name="_Toc319588399"/>
      <w:bookmarkStart w:id="30" w:name="_Toc319590772"/>
      <w:bookmarkStart w:id="31" w:name="_Toc319592950"/>
      <w:bookmarkStart w:id="32" w:name="_Toc320005985"/>
      <w:bookmarkStart w:id="33" w:name="_Toc320008475"/>
      <w:bookmarkStart w:id="34" w:name="_Toc320109207"/>
      <w:bookmarkStart w:id="35" w:name="_Toc345676396"/>
      <w:bookmarkStart w:id="36" w:name="_Toc348968963"/>
      <w:bookmarkStart w:id="37" w:name="_Toc352148699"/>
      <w:bookmarkStart w:id="38" w:name="_Toc360527039"/>
      <w:bookmarkStart w:id="39" w:name="_Toc361824215"/>
      <w:bookmarkStart w:id="40" w:name="_Toc363721881"/>
      <w:bookmarkStart w:id="41" w:name="_Toc364083495"/>
      <w:r>
        <w:rPr>
          <w:rStyle w:val="CharPartNo"/>
        </w:rPr>
        <w:t>P</w:t>
      </w:r>
      <w:bookmarkStart w:id="42" w:name="_GoBack"/>
      <w:bookmarkEnd w:id="42"/>
      <w:r>
        <w:rPr>
          <w:rStyle w:val="CharPartNo"/>
        </w:rPr>
        <w:t>art 1</w:t>
      </w:r>
      <w:r>
        <w:rPr>
          <w:rStyle w:val="CharDivNo"/>
        </w:rPr>
        <w:t> </w:t>
      </w:r>
      <w:r>
        <w:t>—</w:t>
      </w:r>
      <w:r>
        <w:rPr>
          <w:rStyle w:val="CharDivText"/>
        </w:rPr>
        <w:t> </w:t>
      </w:r>
      <w:r>
        <w:rPr>
          <w:rStyle w:val="CharPartText"/>
        </w:rPr>
        <w:t>Preliminary matters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3" w:name="_Toc373502424"/>
      <w:bookmarkStart w:id="44" w:name="_Toc184785553"/>
      <w:bookmarkStart w:id="45" w:name="_Toc364083496"/>
      <w:r>
        <w:rPr>
          <w:rStyle w:val="CharSectno"/>
        </w:rPr>
        <w:t>1</w:t>
      </w:r>
      <w:r>
        <w:t>.</w:t>
      </w:r>
      <w:r>
        <w:tab/>
        <w:t>Citation</w:t>
      </w:r>
      <w:bookmarkEnd w:id="43"/>
      <w:bookmarkEnd w:id="44"/>
      <w:bookmarkEnd w:id="45"/>
    </w:p>
    <w:p>
      <w:pPr>
        <w:pStyle w:val="Subsection"/>
        <w:rPr>
          <w:i/>
        </w:rPr>
      </w:pPr>
      <w:r>
        <w:tab/>
      </w:r>
      <w:r>
        <w:tab/>
      </w:r>
      <w:bookmarkStart w:id="46" w:name="Start_Cursor"/>
      <w:bookmarkEnd w:id="46"/>
      <w:r>
        <w:rPr>
          <w:spacing w:val="-2"/>
        </w:rPr>
        <w:t>These</w:t>
      </w:r>
      <w:r>
        <w:t xml:space="preserve"> </w:t>
      </w:r>
      <w:r>
        <w:rPr>
          <w:spacing w:val="-2"/>
        </w:rPr>
        <w:t>regulations</w:t>
      </w:r>
      <w:r>
        <w:t xml:space="preserve"> are the </w:t>
      </w:r>
      <w:r>
        <w:rPr>
          <w:i/>
        </w:rPr>
        <w:t>Dangerous Goods Safety (Explosives) Regulations 2007</w:t>
      </w:r>
      <w:r>
        <w:rPr>
          <w:vertAlign w:val="superscript"/>
        </w:rPr>
        <w:t> 1</w:t>
      </w:r>
      <w:r>
        <w:t>.</w:t>
      </w:r>
    </w:p>
    <w:p>
      <w:pPr>
        <w:pStyle w:val="Heading5"/>
      </w:pPr>
      <w:bookmarkStart w:id="47" w:name="_Toc373502425"/>
      <w:bookmarkStart w:id="48" w:name="_Toc184785554"/>
      <w:bookmarkStart w:id="49" w:name="_Toc364083497"/>
      <w:r>
        <w:rPr>
          <w:rStyle w:val="CharSectno"/>
        </w:rPr>
        <w:t>2</w:t>
      </w:r>
      <w:r>
        <w:t>.</w:t>
      </w:r>
      <w:r>
        <w:tab/>
        <w:t>Commencement</w:t>
      </w:r>
      <w:bookmarkEnd w:id="47"/>
      <w:bookmarkEnd w:id="48"/>
      <w:bookmarkEnd w:id="49"/>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r>
        <w:rPr>
          <w:vertAlign w:val="superscript"/>
        </w:rPr>
        <w:t> 1</w:t>
      </w:r>
      <w:r>
        <w:rPr>
          <w:spacing w:val="-2"/>
        </w:rPr>
        <w:t>.</w:t>
      </w:r>
    </w:p>
    <w:p>
      <w:pPr>
        <w:pStyle w:val="Heading5"/>
      </w:pPr>
      <w:bookmarkStart w:id="50" w:name="_Toc373502426"/>
      <w:bookmarkStart w:id="51" w:name="_Toc364083498"/>
      <w:r>
        <w:rPr>
          <w:rStyle w:val="CharSectno"/>
        </w:rPr>
        <w:t>3</w:t>
      </w:r>
      <w:r>
        <w:t>.</w:t>
      </w:r>
      <w:r>
        <w:tab/>
        <w:t>Terms used</w:t>
      </w:r>
      <w:bookmarkEnd w:id="50"/>
      <w:bookmarkEnd w:id="51"/>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xml:space="preserve">, Seventh edition, 2007, published by the Commonwealth of Australia (ISBN </w:t>
      </w:r>
      <w:r>
        <w:lastRenderedPageBreak/>
        <w:t>1 921168 57 9) (also called the Australian Dangerous Goods Code)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 </w:t>
      </w:r>
      <w:r>
        <w:t>Edition</w:t>
      </w:r>
      <w:r>
        <w:rPr>
          <w:i/>
        </w:rPr>
        <w:t xml:space="preserve"> </w:t>
      </w:r>
      <w:r>
        <w:t>[NOHSC: 2011(2003)] published by the National Occupational Health and Safety Commission, whether or not the document is in the form required by that code of practice;</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rPr>
          <w:b/>
        </w:rPr>
        <w:tab/>
      </w:r>
      <w:r>
        <w:rPr>
          <w:rStyle w:val="CharDefText"/>
        </w:rPr>
        <w:t>secure employee</w:t>
      </w:r>
      <w:r>
        <w:t xml:space="preserve"> of a licence holder, means an individual who — </w:t>
      </w:r>
    </w:p>
    <w:p>
      <w:pPr>
        <w:pStyle w:val="Defpara"/>
      </w:pPr>
      <w:r>
        <w:tab/>
        <w:t>(a)</w:t>
      </w:r>
      <w:r>
        <w:tab/>
        <w:t>is an employee of the licence holder; and</w:t>
      </w:r>
    </w:p>
    <w:p>
      <w:pPr>
        <w:pStyle w:val="Defpara"/>
      </w:pPr>
      <w:r>
        <w:tab/>
        <w:t>(b)</w:t>
      </w:r>
      <w:r>
        <w:tab/>
        <w:t>is authorised by the holder under regulation 23(2) to have unsupervised access to an explosive;</w:t>
      </w:r>
    </w:p>
    <w:p>
      <w:pPr>
        <w:pStyle w:val="Defstart"/>
      </w:pPr>
      <w:r>
        <w:rPr>
          <w:b/>
        </w:rPr>
        <w:tab/>
      </w:r>
      <w:r>
        <w:rPr>
          <w:rStyle w:val="CharDefText"/>
        </w:rPr>
        <w:t>security card</w:t>
      </w:r>
      <w:r>
        <w:t xml:space="preserve"> means a card issued under regulation 17;</w:t>
      </w:r>
    </w:p>
    <w:p>
      <w:pPr>
        <w:pStyle w:val="Defstart"/>
      </w:pPr>
      <w:r>
        <w:rPr>
          <w:b/>
        </w:rPr>
        <w:tab/>
      </w:r>
      <w:r>
        <w:rPr>
          <w:rStyle w:val="CharDefText"/>
        </w:rPr>
        <w:t>security clearance</w:t>
      </w:r>
      <w:r>
        <w:t xml:space="preserve"> for an individual, has the meaning given to that term by regulation 16;</w:t>
      </w:r>
    </w:p>
    <w:p>
      <w:pPr>
        <w:pStyle w:val="Defstart"/>
      </w:pPr>
      <w:r>
        <w:rPr>
          <w:b/>
        </w:rPr>
        <w:tab/>
      </w:r>
      <w:r>
        <w:rPr>
          <w:rStyle w:val="CharDefText"/>
        </w:rPr>
        <w:t>security risk substance</w:t>
      </w:r>
      <w:r>
        <w:t xml:space="preserve"> has the meaning given to that term by the </w:t>
      </w:r>
      <w:r>
        <w:rPr>
          <w:i/>
          <w:iCs/>
        </w:rPr>
        <w:t>Dangerous Goods Safety (Security Risk Substances)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published by the United Nations (ISBN 92 1 139087 7);</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 and p. 1263; 19 Feb 2013 p. 984.]</w:t>
      </w:r>
    </w:p>
    <w:p>
      <w:pPr>
        <w:pStyle w:val="Heading5"/>
      </w:pPr>
      <w:bookmarkStart w:id="52" w:name="_Toc373502427"/>
      <w:bookmarkStart w:id="53" w:name="_Toc364083499"/>
      <w:r>
        <w:rPr>
          <w:rStyle w:val="CharSectno"/>
        </w:rPr>
        <w:t>4</w:t>
      </w:r>
      <w:r>
        <w:t>.</w:t>
      </w:r>
      <w:r>
        <w:tab/>
        <w:t>Examples and notes are not part of the law</w:t>
      </w:r>
      <w:bookmarkEnd w:id="52"/>
      <w:bookmarkEnd w:id="53"/>
    </w:p>
    <w:p>
      <w:pPr>
        <w:pStyle w:val="Subsection"/>
      </w:pPr>
      <w:r>
        <w:tab/>
      </w:r>
      <w:r>
        <w:tab/>
        <w:t>Examples and notes in these regulations do not form part of them and are provided to assist understanding.</w:t>
      </w:r>
    </w:p>
    <w:p>
      <w:pPr>
        <w:pStyle w:val="Heading5"/>
      </w:pPr>
      <w:bookmarkStart w:id="54" w:name="_Toc373502428"/>
      <w:bookmarkStart w:id="55" w:name="_Toc364083500"/>
      <w:r>
        <w:rPr>
          <w:rStyle w:val="CharSectno"/>
        </w:rPr>
        <w:t>5</w:t>
      </w:r>
      <w:r>
        <w:t>.</w:t>
      </w:r>
      <w:r>
        <w:tab/>
        <w:t>AE Code, general provisions about</w:t>
      </w:r>
      <w:bookmarkEnd w:id="54"/>
      <w:bookmarkEnd w:id="55"/>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56" w:name="_Toc373502429"/>
      <w:bookmarkStart w:id="57" w:name="_Toc364083501"/>
      <w:r>
        <w:rPr>
          <w:rStyle w:val="CharSectno"/>
        </w:rPr>
        <w:t>6</w:t>
      </w:r>
      <w:r>
        <w:t>.</w:t>
      </w:r>
      <w:r>
        <w:tab/>
        <w:t>Alternative safety measures, meaning of</w:t>
      </w:r>
      <w:bookmarkEnd w:id="56"/>
      <w:bookmarkEnd w:id="57"/>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58" w:name="_Toc373502430"/>
      <w:bookmarkStart w:id="59" w:name="_Toc364083502"/>
      <w:r>
        <w:rPr>
          <w:rStyle w:val="CharSectno"/>
        </w:rPr>
        <w:t>7</w:t>
      </w:r>
      <w:r>
        <w:t>.</w:t>
      </w:r>
      <w:r>
        <w:tab/>
        <w:t>AS 2187, meaning of and general provisions about</w:t>
      </w:r>
      <w:bookmarkEnd w:id="58"/>
      <w:bookmarkEnd w:id="59"/>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60" w:name="_Toc373502431"/>
      <w:bookmarkStart w:id="61" w:name="_Toc364083503"/>
      <w:r>
        <w:rPr>
          <w:rStyle w:val="CharSectno"/>
        </w:rPr>
        <w:t>8</w:t>
      </w:r>
      <w:r>
        <w:t>.</w:t>
      </w:r>
      <w:r>
        <w:tab/>
        <w:t>Explosive, meaning of</w:t>
      </w:r>
      <w:bookmarkEnd w:id="60"/>
      <w:bookmarkEnd w:id="61"/>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62" w:name="_Toc373502432"/>
      <w:bookmarkStart w:id="63" w:name="_Toc364083504"/>
      <w:r>
        <w:rPr>
          <w:rStyle w:val="CharSectno"/>
        </w:rPr>
        <w:t>9</w:t>
      </w:r>
      <w:r>
        <w:t>.</w:t>
      </w:r>
      <w:r>
        <w:tab/>
        <w:t>Classification of explosives</w:t>
      </w:r>
      <w:bookmarkEnd w:id="62"/>
      <w:bookmarkEnd w:id="63"/>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NotesPerm"/>
        <w:tabs>
          <w:tab w:val="clear" w:pos="879"/>
          <w:tab w:val="left" w:pos="851"/>
        </w:tabs>
        <w:ind w:left="1758" w:hanging="1758"/>
      </w:pPr>
      <w:r>
        <w:tab/>
        <w:t>Examples: 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64" w:name="_Toc373502433"/>
      <w:bookmarkStart w:id="65" w:name="_Toc364083505"/>
      <w:r>
        <w:rPr>
          <w:rStyle w:val="CharSectno"/>
        </w:rPr>
        <w:t>10</w:t>
      </w:r>
      <w:r>
        <w:t>.</w:t>
      </w:r>
      <w:r>
        <w:tab/>
        <w:t>Supervised and related terms, meaning of</w:t>
      </w:r>
      <w:bookmarkEnd w:id="64"/>
      <w:bookmarkEnd w:id="65"/>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employee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employee of such a licence holder.</w:t>
      </w:r>
    </w:p>
    <w:p>
      <w:pPr>
        <w:pStyle w:val="Heading5"/>
      </w:pPr>
      <w:bookmarkStart w:id="66" w:name="_Toc373502434"/>
      <w:bookmarkStart w:id="67" w:name="_Toc364083506"/>
      <w:r>
        <w:rPr>
          <w:rStyle w:val="CharSectno"/>
        </w:rPr>
        <w:t>11</w:t>
      </w:r>
      <w:r>
        <w:t>.</w:t>
      </w:r>
      <w:r>
        <w:tab/>
        <w:t>Supply, meaning of affected</w:t>
      </w:r>
      <w:bookmarkEnd w:id="66"/>
      <w:bookmarkEnd w:id="67"/>
    </w:p>
    <w:p>
      <w:pPr>
        <w:pStyle w:val="Subsection"/>
      </w:pPr>
      <w:r>
        <w:tab/>
      </w:r>
      <w:r>
        <w:tab/>
        <w:t>For the purposes of these regulations a person (</w:t>
      </w:r>
      <w:r>
        <w:rPr>
          <w:rStyle w:val="CharDefText"/>
          <w:i w:val="0"/>
        </w:rPr>
        <w:t>A</w:t>
      </w:r>
      <w:r>
        <w:t>) does not supply an explosive to another person (</w:t>
      </w:r>
      <w:r>
        <w:rPr>
          <w:rStyle w:val="CharDefText"/>
          <w:i w:val="0"/>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68" w:name="_Toc373502435"/>
      <w:bookmarkStart w:id="69" w:name="_Toc364083507"/>
      <w:r>
        <w:rPr>
          <w:rStyle w:val="CharSectno"/>
        </w:rPr>
        <w:t>12</w:t>
      </w:r>
      <w:r>
        <w:t>.</w:t>
      </w:r>
      <w:r>
        <w:tab/>
        <w:t>Explosives to which these regulations do not apply</w:t>
      </w:r>
      <w:bookmarkEnd w:id="68"/>
      <w:bookmarkEnd w:id="69"/>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70" w:name="_Toc373502436"/>
      <w:bookmarkStart w:id="71" w:name="_Toc191960488"/>
      <w:bookmarkStart w:id="72" w:name="_Toc191982069"/>
      <w:bookmarkStart w:id="73" w:name="_Toc233692983"/>
      <w:bookmarkStart w:id="74" w:name="_Toc238546334"/>
      <w:bookmarkStart w:id="75" w:name="_Toc238546639"/>
      <w:bookmarkStart w:id="76" w:name="_Toc238547768"/>
      <w:bookmarkStart w:id="77" w:name="_Toc246812733"/>
      <w:bookmarkStart w:id="78" w:name="_Toc319577355"/>
      <w:bookmarkStart w:id="79" w:name="_Toc319588412"/>
      <w:bookmarkStart w:id="80" w:name="_Toc319590785"/>
      <w:bookmarkStart w:id="81" w:name="_Toc319592963"/>
      <w:bookmarkStart w:id="82" w:name="_Toc320005998"/>
      <w:bookmarkStart w:id="83" w:name="_Toc320008488"/>
      <w:bookmarkStart w:id="84" w:name="_Toc320109220"/>
      <w:bookmarkStart w:id="85" w:name="_Toc345676409"/>
      <w:bookmarkStart w:id="86" w:name="_Toc348968976"/>
      <w:bookmarkStart w:id="87" w:name="_Toc352148712"/>
      <w:bookmarkStart w:id="88" w:name="_Toc360527052"/>
      <w:bookmarkStart w:id="89" w:name="_Toc361824228"/>
      <w:bookmarkStart w:id="90" w:name="_Toc363721894"/>
      <w:bookmarkStart w:id="91" w:name="_Toc364083508"/>
      <w:r>
        <w:rPr>
          <w:rStyle w:val="CharPartNo"/>
        </w:rPr>
        <w:t>Part 2</w:t>
      </w:r>
      <w:r>
        <w:rPr>
          <w:rStyle w:val="CharDivNo"/>
        </w:rPr>
        <w:t> </w:t>
      </w:r>
      <w:r>
        <w:t>—</w:t>
      </w:r>
      <w:r>
        <w:rPr>
          <w:rStyle w:val="CharDivText"/>
        </w:rPr>
        <w:t> </w:t>
      </w:r>
      <w:r>
        <w:rPr>
          <w:rStyle w:val="CharPartText"/>
        </w:rPr>
        <w:t>Administrative matters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373502437"/>
      <w:bookmarkStart w:id="93" w:name="_Toc364083509"/>
      <w:r>
        <w:rPr>
          <w:rStyle w:val="CharSectno"/>
        </w:rPr>
        <w:t>13</w:t>
      </w:r>
      <w:r>
        <w:t>.</w:t>
      </w:r>
      <w:r>
        <w:tab/>
        <w:t>Forms may be approved by Chief Officer</w:t>
      </w:r>
      <w:bookmarkEnd w:id="92"/>
      <w:bookmarkEnd w:id="93"/>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94" w:name="_Toc373502438"/>
      <w:bookmarkStart w:id="95" w:name="_Toc364083510"/>
      <w:r>
        <w:rPr>
          <w:rStyle w:val="CharSectno"/>
        </w:rPr>
        <w:t>14</w:t>
      </w:r>
      <w:r>
        <w:t>.</w:t>
      </w:r>
      <w:r>
        <w:tab/>
        <w:t>Courses may be approved by Chief Officer</w:t>
      </w:r>
      <w:bookmarkEnd w:id="94"/>
      <w:bookmarkEnd w:id="95"/>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96" w:name="_Toc373502439"/>
      <w:bookmarkStart w:id="97" w:name="_Toc364083511"/>
      <w:r>
        <w:rPr>
          <w:rStyle w:val="CharSectno"/>
        </w:rPr>
        <w:t>15</w:t>
      </w:r>
      <w:r>
        <w:t>.</w:t>
      </w:r>
      <w:r>
        <w:tab/>
        <w:t>Declaring a substance to be an explosive</w:t>
      </w:r>
      <w:bookmarkEnd w:id="96"/>
      <w:bookmarkEnd w:id="97"/>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bookmarkStart w:id="98" w:name="_Toc191960492"/>
      <w:bookmarkStart w:id="99" w:name="_Toc191982073"/>
      <w:bookmarkStart w:id="100" w:name="_Toc233692987"/>
      <w:bookmarkStart w:id="101" w:name="_Toc238546338"/>
      <w:bookmarkStart w:id="102" w:name="_Toc238546643"/>
      <w:bookmarkStart w:id="103" w:name="_Toc238547772"/>
      <w:bookmarkStart w:id="104" w:name="_Toc246812737"/>
      <w:r>
        <w:tab/>
        <w:t>[Regulation 15 amended in Gazette 16 Mar 2012 p. 1175.]</w:t>
      </w:r>
    </w:p>
    <w:p>
      <w:pPr>
        <w:pStyle w:val="Heading2"/>
      </w:pPr>
      <w:bookmarkStart w:id="105" w:name="_Toc373502440"/>
      <w:bookmarkStart w:id="106" w:name="_Toc319577359"/>
      <w:bookmarkStart w:id="107" w:name="_Toc319588416"/>
      <w:bookmarkStart w:id="108" w:name="_Toc319590789"/>
      <w:bookmarkStart w:id="109" w:name="_Toc319592967"/>
      <w:bookmarkStart w:id="110" w:name="_Toc320006002"/>
      <w:bookmarkStart w:id="111" w:name="_Toc320008492"/>
      <w:bookmarkStart w:id="112" w:name="_Toc320109224"/>
      <w:bookmarkStart w:id="113" w:name="_Toc345676413"/>
      <w:bookmarkStart w:id="114" w:name="_Toc348968980"/>
      <w:bookmarkStart w:id="115" w:name="_Toc352148716"/>
      <w:bookmarkStart w:id="116" w:name="_Toc360527056"/>
      <w:bookmarkStart w:id="117" w:name="_Toc361824232"/>
      <w:bookmarkStart w:id="118" w:name="_Toc363721898"/>
      <w:bookmarkStart w:id="119" w:name="_Toc364083512"/>
      <w:r>
        <w:rPr>
          <w:rStyle w:val="CharPartNo"/>
        </w:rPr>
        <w:t>Part 3</w:t>
      </w:r>
      <w:r>
        <w:rPr>
          <w:rStyle w:val="CharDivNo"/>
        </w:rPr>
        <w:t> </w:t>
      </w:r>
      <w:r>
        <w:t>—</w:t>
      </w:r>
      <w:r>
        <w:rPr>
          <w:rStyle w:val="CharDivText"/>
        </w:rPr>
        <w:t> </w:t>
      </w:r>
      <w:r>
        <w:rPr>
          <w:rStyle w:val="CharPartText"/>
        </w:rPr>
        <w:t>Security matters</w:t>
      </w:r>
      <w:bookmarkEnd w:id="105"/>
      <w:bookmarkEnd w:id="98"/>
      <w:bookmarkEnd w:id="99"/>
      <w:bookmarkEnd w:id="100"/>
      <w:bookmarkEnd w:id="101"/>
      <w:bookmarkEnd w:id="102"/>
      <w:bookmarkEnd w:id="103"/>
      <w:bookmarkEnd w:id="104"/>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pPr>
      <w:bookmarkStart w:id="120" w:name="_Toc373502441"/>
      <w:bookmarkStart w:id="121" w:name="_Toc364083513"/>
      <w:r>
        <w:rPr>
          <w:rStyle w:val="CharSectno"/>
        </w:rPr>
        <w:t>16</w:t>
      </w:r>
      <w:r>
        <w:t>.</w:t>
      </w:r>
      <w:r>
        <w:tab/>
        <w:t>Security clearance, meaning of</w:t>
      </w:r>
      <w:bookmarkEnd w:id="120"/>
      <w:bookmarkEnd w:id="121"/>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A person who has a valid written authorisation, such as a licence or permit, that —</w:t>
      </w:r>
    </w:p>
    <w:p>
      <w:pPr>
        <w:pStyle w:val="Indenta"/>
      </w:pPr>
      <w:r>
        <w:tab/>
        <w:t>(a)</w:t>
      </w:r>
      <w:r>
        <w:tab/>
        <w:t>is issued under the law of another State or a Territory that corresponds to the Act; and</w:t>
      </w:r>
    </w:p>
    <w:p>
      <w:pPr>
        <w:pStyle w:val="Indenta"/>
      </w:pPr>
      <w:r>
        <w:tab/>
        <w:t>(b)</w:t>
      </w:r>
      <w:r>
        <w:tab/>
        <w:t>authorises the individual to have unsupervised access to an explosive or an SRS,</w:t>
      </w:r>
    </w:p>
    <w:p>
      <w:pPr>
        <w:pStyle w:val="Subsection"/>
      </w:pPr>
      <w:r>
        <w:tab/>
      </w:r>
      <w:r>
        <w:tab/>
        <w:t>has a security clearance for the purposes of these regulations unless the person’s usual place of residence is in this State and has been for more than 3 months.</w:t>
      </w:r>
    </w:p>
    <w:p>
      <w:pPr>
        <w:pStyle w:val="Heading5"/>
      </w:pPr>
      <w:bookmarkStart w:id="122" w:name="_Toc373502442"/>
      <w:bookmarkStart w:id="123" w:name="_Toc364083514"/>
      <w:r>
        <w:rPr>
          <w:rStyle w:val="CharSectno"/>
        </w:rPr>
        <w:t>17</w:t>
      </w:r>
      <w:r>
        <w:t>.</w:t>
      </w:r>
      <w:r>
        <w:tab/>
        <w:t>Security card, application for</w:t>
      </w:r>
      <w:bookmarkEnd w:id="122"/>
      <w:bookmarkEnd w:id="123"/>
    </w:p>
    <w:p>
      <w:pPr>
        <w:pStyle w:val="Subsection"/>
      </w:pPr>
      <w:r>
        <w:tab/>
        <w:t>(1)</w:t>
      </w:r>
      <w:r>
        <w:tab/>
        <w:t>A person who wants a security card must apply to the Chief Officer.</w:t>
      </w:r>
    </w:p>
    <w:p>
      <w:pPr>
        <w:pStyle w:val="Subsection"/>
      </w:pPr>
      <w:r>
        <w:tab/>
        <w:t>(2)</w:t>
      </w:r>
      <w:r>
        <w:tab/>
        <w:t>Only a natural person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Heading5"/>
      </w:pPr>
      <w:bookmarkStart w:id="124" w:name="_Toc373502443"/>
      <w:bookmarkStart w:id="125" w:name="_Toc364083515"/>
      <w:r>
        <w:rPr>
          <w:rStyle w:val="CharSectno"/>
        </w:rPr>
        <w:t>18</w:t>
      </w:r>
      <w:r>
        <w:t>.</w:t>
      </w:r>
      <w:r>
        <w:tab/>
        <w:t>Application to be referred to Commissioner of Police</w:t>
      </w:r>
      <w:bookmarkEnd w:id="124"/>
      <w:bookmarkEnd w:id="125"/>
    </w:p>
    <w:p>
      <w:pPr>
        <w:pStyle w:val="Subsection"/>
      </w:pPr>
      <w:r>
        <w:tab/>
      </w:r>
      <w:r>
        <w:tab/>
        <w:t>The Chief Officer must refer an application made under regulation 17 to the Commissioner of Police.</w:t>
      </w:r>
    </w:p>
    <w:p>
      <w:pPr>
        <w:pStyle w:val="Heading5"/>
      </w:pPr>
      <w:bookmarkStart w:id="126" w:name="_Toc373502444"/>
      <w:bookmarkStart w:id="127" w:name="_Toc364083516"/>
      <w:r>
        <w:rPr>
          <w:rStyle w:val="CharSectno"/>
        </w:rPr>
        <w:t>19</w:t>
      </w:r>
      <w:r>
        <w:t>.</w:t>
      </w:r>
      <w:r>
        <w:tab/>
        <w:t>Commissioner of Police may object to person having security card</w:t>
      </w:r>
      <w:bookmarkEnd w:id="126"/>
      <w:bookmarkEnd w:id="127"/>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w:t>
      </w:r>
    </w:p>
    <w:p>
      <w:pPr>
        <w:pStyle w:val="Heading5"/>
      </w:pPr>
      <w:bookmarkStart w:id="128" w:name="_Toc373502445"/>
      <w:bookmarkStart w:id="129" w:name="_Toc364083517"/>
      <w:r>
        <w:rPr>
          <w:rStyle w:val="CharSectno"/>
        </w:rPr>
        <w:t>20</w:t>
      </w:r>
      <w:r>
        <w:t>.</w:t>
      </w:r>
      <w:r>
        <w:tab/>
        <w:t>Security card, issue of</w:t>
      </w:r>
      <w:bookmarkEnd w:id="128"/>
      <w:bookmarkEnd w:id="129"/>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unless sooner cancelled by the Chief Officer.</w:t>
      </w:r>
    </w:p>
    <w:p>
      <w:pPr>
        <w:pStyle w:val="Subsection"/>
      </w:pPr>
      <w:r>
        <w:tab/>
        <w:t>(7)</w:t>
      </w:r>
      <w:r>
        <w:tab/>
        <w:t>An applicant whose application is refused is not entitled to a refund of the fee.</w:t>
      </w:r>
    </w:p>
    <w:p>
      <w:pPr>
        <w:pStyle w:val="Heading5"/>
        <w:spacing w:before="240"/>
      </w:pPr>
      <w:bookmarkStart w:id="130" w:name="_Toc373502446"/>
      <w:bookmarkStart w:id="131" w:name="_Toc364083518"/>
      <w:r>
        <w:rPr>
          <w:rStyle w:val="CharSectno"/>
        </w:rPr>
        <w:t>21</w:t>
      </w:r>
      <w:r>
        <w:t>.</w:t>
      </w:r>
      <w:r>
        <w:tab/>
        <w:t>Security card, cancelling</w:t>
      </w:r>
      <w:bookmarkEnd w:id="130"/>
      <w:bookmarkEnd w:id="131"/>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Heading5"/>
      </w:pPr>
      <w:bookmarkStart w:id="132" w:name="_Toc373502447"/>
      <w:bookmarkStart w:id="133" w:name="_Toc364083519"/>
      <w:r>
        <w:rPr>
          <w:rStyle w:val="CharSectno"/>
        </w:rPr>
        <w:t>22</w:t>
      </w:r>
      <w:r>
        <w:t>.</w:t>
      </w:r>
      <w:r>
        <w:tab/>
        <w:t>Security documents to be carried and produced</w:t>
      </w:r>
      <w:bookmarkEnd w:id="132"/>
      <w:bookmarkEnd w:id="133"/>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Penstart"/>
      </w:pPr>
      <w:r>
        <w:tab/>
        <w:t>Penalty: a level 3 fine.</w:t>
      </w:r>
    </w:p>
    <w:p>
      <w:pPr>
        <w:pStyle w:val="Subsection"/>
      </w:pPr>
      <w:r>
        <w:tab/>
        <w:t>(3)</w:t>
      </w:r>
      <w:r>
        <w:tab/>
        <w:t>A person who has a security document and who is in possession of an explosive or an SRS must, if asked to do so by a DGO, immediately produce it to the DGO for inspection.</w:t>
      </w:r>
    </w:p>
    <w:p>
      <w:pPr>
        <w:pStyle w:val="Penstart"/>
      </w:pPr>
      <w:r>
        <w:tab/>
        <w:t>Penalty: a level 3 fine.</w:t>
      </w:r>
    </w:p>
    <w:p>
      <w:pPr>
        <w:pStyle w:val="Footnotesection"/>
      </w:pPr>
      <w:r>
        <w:tab/>
        <w:t>[Regulation 22 amended in Gazette 16 Mar 2012 p. 1175.]</w:t>
      </w:r>
    </w:p>
    <w:p>
      <w:pPr>
        <w:pStyle w:val="Heading5"/>
      </w:pPr>
      <w:bookmarkStart w:id="134" w:name="_Toc373502448"/>
      <w:bookmarkStart w:id="135" w:name="_Toc364083520"/>
      <w:r>
        <w:rPr>
          <w:rStyle w:val="CharSectno"/>
        </w:rPr>
        <w:t>23</w:t>
      </w:r>
      <w:r>
        <w:t>.</w:t>
      </w:r>
      <w:r>
        <w:tab/>
        <w:t>Licence holders may authorise employees to have access to explosives</w:t>
      </w:r>
      <w:bookmarkEnd w:id="134"/>
      <w:bookmarkEnd w:id="135"/>
    </w:p>
    <w:p>
      <w:pPr>
        <w:pStyle w:val="Subsection"/>
      </w:pPr>
      <w:r>
        <w:tab/>
        <w:t>(1)</w:t>
      </w:r>
      <w:r>
        <w:tab/>
        <w:t>A licence holder may authorise an employee of the licence holder to have, in the course of the employee’s duties, access to an explosive in the licence holder’s possession and may cancel such an authorisation at any time.</w:t>
      </w:r>
    </w:p>
    <w:p>
      <w:pPr>
        <w:pStyle w:val="Subsection"/>
      </w:pPr>
      <w:r>
        <w:tab/>
        <w:t>(2)</w:t>
      </w:r>
      <w:r>
        <w:tab/>
        <w:t>A licence holder must not authorise an employee of the holder to have unsupervised access to an explosive in the course of the employee’s duties unless —</w:t>
      </w:r>
    </w:p>
    <w:p>
      <w:pPr>
        <w:pStyle w:val="Indenta"/>
      </w:pPr>
      <w:r>
        <w:tab/>
        <w:t>(a)</w:t>
      </w:r>
      <w:r>
        <w:tab/>
        <w:t>the employee has a security clearance; and</w:t>
      </w:r>
    </w:p>
    <w:p>
      <w:pPr>
        <w:pStyle w:val="Indenta"/>
      </w:pPr>
      <w:r>
        <w:tab/>
        <w:t>(b)</w:t>
      </w:r>
      <w:r>
        <w:tab/>
        <w:t>the licence holder is satisfied that the employee is suitably trained to safely handle any explosive to which the employee will have unsupervised access.</w:t>
      </w:r>
    </w:p>
    <w:p>
      <w:pPr>
        <w:pStyle w:val="Penstart"/>
      </w:pPr>
      <w:r>
        <w:tab/>
        <w:t>Penalty: a level 2 fine.</w:t>
      </w:r>
    </w:p>
    <w:p>
      <w:pPr>
        <w:pStyle w:val="Subsection"/>
      </w:pPr>
      <w:r>
        <w:tab/>
        <w:t>(3)</w:t>
      </w:r>
      <w:r>
        <w:tab/>
        <w:t>A licence holder must not authorise an employee of the holder who is not a secure employee of the holder to have access to an explosive in the course of the employee’s duties unless the employee is supervised while having access to the explosive by —</w:t>
      </w:r>
    </w:p>
    <w:p>
      <w:pPr>
        <w:pStyle w:val="Indenta"/>
      </w:pPr>
      <w:r>
        <w:tab/>
        <w:t>(a)</w:t>
      </w:r>
      <w:r>
        <w:tab/>
        <w:t>the licence holder; or</w:t>
      </w:r>
    </w:p>
    <w:p>
      <w:pPr>
        <w:pStyle w:val="Indenta"/>
      </w:pPr>
      <w:r>
        <w:tab/>
        <w:t>(b)</w:t>
      </w:r>
      <w:r>
        <w:tab/>
        <w:t>a secure employee of the licence holder acting in the course of the employee’s duties.</w:t>
      </w:r>
    </w:p>
    <w:p>
      <w:pPr>
        <w:pStyle w:val="Penstart"/>
      </w:pPr>
      <w:r>
        <w:tab/>
        <w:t>Penalty: a level 2 fine.</w:t>
      </w:r>
    </w:p>
    <w:p>
      <w:pPr>
        <w:pStyle w:val="Subsection"/>
      </w:pPr>
      <w:r>
        <w:tab/>
        <w:t>(4)</w:t>
      </w:r>
      <w:r>
        <w:tab/>
        <w:t>An employee of a licence holder who, under an authorisation given under this regulation, has access to an explosive in the course of his or her duties may have possession of the explosive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136" w:name="_Toc373502449"/>
      <w:bookmarkStart w:id="137" w:name="_Toc364083521"/>
      <w:r>
        <w:rPr>
          <w:rStyle w:val="CharSectno"/>
        </w:rPr>
        <w:t>24</w:t>
      </w:r>
      <w:r>
        <w:t>.</w:t>
      </w:r>
      <w:r>
        <w:tab/>
        <w:t>Licence holders to keep record of secure employees</w:t>
      </w:r>
      <w:bookmarkEnd w:id="136"/>
      <w:bookmarkEnd w:id="137"/>
    </w:p>
    <w:p>
      <w:pPr>
        <w:pStyle w:val="Subsection"/>
      </w:pPr>
      <w:r>
        <w:tab/>
        <w:t>(1)</w:t>
      </w:r>
      <w:r>
        <w:tab/>
        <w:t>A licence holder must keep a proper record of each of the licence holder’s secure employees.</w:t>
      </w:r>
    </w:p>
    <w:p>
      <w:pPr>
        <w:pStyle w:val="Penstart"/>
      </w:pPr>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the details of every security card the employee is issued;</w:t>
      </w:r>
    </w:p>
    <w:p>
      <w:pPr>
        <w:pStyle w:val="Indenta"/>
        <w:keepNext/>
      </w:pPr>
      <w:r>
        <w:tab/>
        <w:t>(c)</w:t>
      </w:r>
      <w:r>
        <w:tab/>
        <w:t xml:space="preserve">if the employee does not have a security card but is a person referred to in regulation 16(3) — </w:t>
      </w:r>
    </w:p>
    <w:p>
      <w:pPr>
        <w:pStyle w:val="Indenti"/>
      </w:pPr>
      <w:r>
        <w:tab/>
        <w:t>(i)</w:t>
      </w:r>
      <w:r>
        <w:tab/>
        <w:t>the details of the written authorisation referred to in regulation 16(3)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23(2), authorised the employee to have unsupervised access to an explosive in the holder’s possession;</w:t>
      </w:r>
    </w:p>
    <w:p>
      <w:pPr>
        <w:pStyle w:val="Indenta"/>
      </w:pPr>
      <w:r>
        <w:tab/>
        <w:t>(e)</w:t>
      </w:r>
      <w:r>
        <w:tab/>
        <w:t>if the authorisation given under regulation 23(2)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138" w:name="_Toc373502450"/>
      <w:bookmarkStart w:id="139" w:name="_Toc364083522"/>
      <w:r>
        <w:rPr>
          <w:rStyle w:val="CharSectno"/>
        </w:rPr>
        <w:t>25</w:t>
      </w:r>
      <w:r>
        <w:t>.</w:t>
      </w:r>
      <w:r>
        <w:tab/>
        <w:t>Secure employee to disclose employer’s details if asked</w:t>
      </w:r>
      <w:bookmarkEnd w:id="138"/>
      <w:bookmarkEnd w:id="139"/>
    </w:p>
    <w:p>
      <w:pPr>
        <w:pStyle w:val="Subsection"/>
      </w:pPr>
      <w:r>
        <w:tab/>
      </w:r>
      <w:r>
        <w:tab/>
        <w:t>A secure employee who is in possession of an explosive must, if asked by a DGO to do so, give the DGO the name and address of the employee’s employer who authorised the employee to have access to the explosive.</w:t>
      </w:r>
    </w:p>
    <w:p>
      <w:pPr>
        <w:pStyle w:val="Penstart"/>
      </w:pPr>
      <w:r>
        <w:tab/>
        <w:t>Penalty: a level 3 fine.</w:t>
      </w:r>
    </w:p>
    <w:p>
      <w:pPr>
        <w:pStyle w:val="Heading2"/>
      </w:pPr>
      <w:bookmarkStart w:id="140" w:name="_Toc373502451"/>
      <w:bookmarkStart w:id="141" w:name="_Toc191960503"/>
      <w:bookmarkStart w:id="142" w:name="_Toc191982084"/>
      <w:bookmarkStart w:id="143" w:name="_Toc233692998"/>
      <w:bookmarkStart w:id="144" w:name="_Toc238546349"/>
      <w:bookmarkStart w:id="145" w:name="_Toc238546654"/>
      <w:bookmarkStart w:id="146" w:name="_Toc238547783"/>
      <w:bookmarkStart w:id="147" w:name="_Toc246812748"/>
      <w:bookmarkStart w:id="148" w:name="_Toc319577370"/>
      <w:bookmarkStart w:id="149" w:name="_Toc319588427"/>
      <w:bookmarkStart w:id="150" w:name="_Toc319590800"/>
      <w:bookmarkStart w:id="151" w:name="_Toc319592978"/>
      <w:bookmarkStart w:id="152" w:name="_Toc320006013"/>
      <w:bookmarkStart w:id="153" w:name="_Toc320008503"/>
      <w:bookmarkStart w:id="154" w:name="_Toc320109235"/>
      <w:bookmarkStart w:id="155" w:name="_Toc345676424"/>
      <w:bookmarkStart w:id="156" w:name="_Toc348968991"/>
      <w:bookmarkStart w:id="157" w:name="_Toc352148727"/>
      <w:bookmarkStart w:id="158" w:name="_Toc360527067"/>
      <w:bookmarkStart w:id="159" w:name="_Toc361824243"/>
      <w:bookmarkStart w:id="160" w:name="_Toc363721909"/>
      <w:bookmarkStart w:id="161" w:name="_Toc364083523"/>
      <w:r>
        <w:rPr>
          <w:rStyle w:val="CharPartNo"/>
        </w:rPr>
        <w:t>Part 4</w:t>
      </w:r>
      <w:r>
        <w:t> — </w:t>
      </w:r>
      <w:r>
        <w:rPr>
          <w:rStyle w:val="CharPartText"/>
        </w:rPr>
        <w:t>Authorisation of explosives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3"/>
      </w:pPr>
      <w:bookmarkStart w:id="162" w:name="_Toc373502452"/>
      <w:bookmarkStart w:id="163" w:name="_Toc191960504"/>
      <w:bookmarkStart w:id="164" w:name="_Toc191982085"/>
      <w:bookmarkStart w:id="165" w:name="_Toc233692999"/>
      <w:bookmarkStart w:id="166" w:name="_Toc238546350"/>
      <w:bookmarkStart w:id="167" w:name="_Toc238546655"/>
      <w:bookmarkStart w:id="168" w:name="_Toc238547784"/>
      <w:bookmarkStart w:id="169" w:name="_Toc246812749"/>
      <w:bookmarkStart w:id="170" w:name="_Toc319577371"/>
      <w:bookmarkStart w:id="171" w:name="_Toc319588428"/>
      <w:bookmarkStart w:id="172" w:name="_Toc319590801"/>
      <w:bookmarkStart w:id="173" w:name="_Toc319592979"/>
      <w:bookmarkStart w:id="174" w:name="_Toc320006014"/>
      <w:bookmarkStart w:id="175" w:name="_Toc320008504"/>
      <w:bookmarkStart w:id="176" w:name="_Toc320109236"/>
      <w:bookmarkStart w:id="177" w:name="_Toc345676425"/>
      <w:bookmarkStart w:id="178" w:name="_Toc348968992"/>
      <w:bookmarkStart w:id="179" w:name="_Toc352148728"/>
      <w:bookmarkStart w:id="180" w:name="_Toc360527068"/>
      <w:bookmarkStart w:id="181" w:name="_Toc361824244"/>
      <w:bookmarkStart w:id="182" w:name="_Toc363721910"/>
      <w:bookmarkStart w:id="183" w:name="_Toc364083524"/>
      <w:r>
        <w:rPr>
          <w:rStyle w:val="CharDivNo"/>
        </w:rPr>
        <w:t>Division 1</w:t>
      </w:r>
      <w:r>
        <w:t> — </w:t>
      </w:r>
      <w:r>
        <w:rPr>
          <w:rStyle w:val="CharDivText"/>
        </w:rPr>
        <w:t>Testing unauthorised explosives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spacing w:before="240"/>
      </w:pPr>
      <w:bookmarkStart w:id="184" w:name="_Toc373502453"/>
      <w:bookmarkStart w:id="185" w:name="_Toc364083525"/>
      <w:r>
        <w:rPr>
          <w:rStyle w:val="CharSectno"/>
        </w:rPr>
        <w:t>26</w:t>
      </w:r>
      <w:r>
        <w:t>.</w:t>
      </w:r>
      <w:r>
        <w:tab/>
        <w:t>Term used: unauthorised explosive</w:t>
      </w:r>
      <w:bookmarkEnd w:id="184"/>
      <w:bookmarkEnd w:id="185"/>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186" w:name="_Toc373502454"/>
      <w:bookmarkStart w:id="187" w:name="_Toc364083526"/>
      <w:r>
        <w:rPr>
          <w:rStyle w:val="CharSectno"/>
        </w:rPr>
        <w:t>27</w:t>
      </w:r>
      <w:r>
        <w:t>.</w:t>
      </w:r>
      <w:r>
        <w:tab/>
        <w:t>Applying for test permit</w:t>
      </w:r>
      <w:bookmarkEnd w:id="186"/>
      <w:bookmarkEnd w:id="187"/>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188" w:name="_Toc373502455"/>
      <w:bookmarkStart w:id="189" w:name="_Toc364083527"/>
      <w:r>
        <w:rPr>
          <w:rStyle w:val="CharSectno"/>
        </w:rPr>
        <w:t>28</w:t>
      </w:r>
      <w:r>
        <w:t>.</w:t>
      </w:r>
      <w:r>
        <w:tab/>
        <w:t>Dealing with applications for test permits</w:t>
      </w:r>
      <w:bookmarkEnd w:id="188"/>
      <w:bookmarkEnd w:id="189"/>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190" w:name="_Toc373502456"/>
      <w:bookmarkStart w:id="191" w:name="_Toc364083528"/>
      <w:r>
        <w:rPr>
          <w:rStyle w:val="CharSectno"/>
        </w:rPr>
        <w:t>29</w:t>
      </w:r>
      <w:r>
        <w:t>.</w:t>
      </w:r>
      <w:r>
        <w:tab/>
        <w:t>Test permit, effect of</w:t>
      </w:r>
      <w:bookmarkEnd w:id="190"/>
      <w:bookmarkEnd w:id="191"/>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employee of the holder in the course of his or her duties as such.</w:t>
      </w:r>
    </w:p>
    <w:p>
      <w:pPr>
        <w:pStyle w:val="Heading3"/>
      </w:pPr>
      <w:bookmarkStart w:id="192" w:name="_Toc373502457"/>
      <w:bookmarkStart w:id="193" w:name="_Toc191960509"/>
      <w:bookmarkStart w:id="194" w:name="_Toc191982090"/>
      <w:bookmarkStart w:id="195" w:name="_Toc233693004"/>
      <w:bookmarkStart w:id="196" w:name="_Toc238546355"/>
      <w:bookmarkStart w:id="197" w:name="_Toc238546660"/>
      <w:bookmarkStart w:id="198" w:name="_Toc238547789"/>
      <w:bookmarkStart w:id="199" w:name="_Toc246812754"/>
      <w:bookmarkStart w:id="200" w:name="_Toc319577376"/>
      <w:bookmarkStart w:id="201" w:name="_Toc319588433"/>
      <w:bookmarkStart w:id="202" w:name="_Toc319590806"/>
      <w:bookmarkStart w:id="203" w:name="_Toc319592984"/>
      <w:bookmarkStart w:id="204" w:name="_Toc320006019"/>
      <w:bookmarkStart w:id="205" w:name="_Toc320008509"/>
      <w:bookmarkStart w:id="206" w:name="_Toc320109241"/>
      <w:bookmarkStart w:id="207" w:name="_Toc345676430"/>
      <w:bookmarkStart w:id="208" w:name="_Toc348968997"/>
      <w:bookmarkStart w:id="209" w:name="_Toc352148733"/>
      <w:bookmarkStart w:id="210" w:name="_Toc360527073"/>
      <w:bookmarkStart w:id="211" w:name="_Toc361824249"/>
      <w:bookmarkStart w:id="212" w:name="_Toc363721915"/>
      <w:bookmarkStart w:id="213" w:name="_Toc364083529"/>
      <w:r>
        <w:rPr>
          <w:rStyle w:val="CharDivNo"/>
        </w:rPr>
        <w:t>Division 2</w:t>
      </w:r>
      <w:r>
        <w:t> — </w:t>
      </w:r>
      <w:r>
        <w:rPr>
          <w:rStyle w:val="CharDivText"/>
        </w:rPr>
        <w:t>Authorisation procedure</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4" w:name="_Toc373502458"/>
      <w:bookmarkStart w:id="215" w:name="_Toc364083530"/>
      <w:r>
        <w:rPr>
          <w:rStyle w:val="CharSectno"/>
        </w:rPr>
        <w:t>30</w:t>
      </w:r>
      <w:r>
        <w:t>.</w:t>
      </w:r>
      <w:r>
        <w:tab/>
        <w:t>Applying to have explosive authorised</w:t>
      </w:r>
      <w:bookmarkEnd w:id="214"/>
      <w:bookmarkEnd w:id="215"/>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 under the law of the Commonwealth, another State or a Territory;</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w:t>
      </w:r>
    </w:p>
    <w:p>
      <w:pPr>
        <w:pStyle w:val="Heading5"/>
      </w:pPr>
      <w:bookmarkStart w:id="216" w:name="_Toc373502459"/>
      <w:bookmarkStart w:id="217" w:name="_Toc364083531"/>
      <w:r>
        <w:rPr>
          <w:rStyle w:val="CharSectno"/>
        </w:rPr>
        <w:t>31</w:t>
      </w:r>
      <w:r>
        <w:t>.</w:t>
      </w:r>
      <w:r>
        <w:tab/>
        <w:t>Authorising explosives</w:t>
      </w:r>
      <w:bookmarkEnd w:id="216"/>
      <w:bookmarkEnd w:id="217"/>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218" w:name="_Toc373502460"/>
      <w:bookmarkStart w:id="219" w:name="_Toc364083532"/>
      <w:r>
        <w:rPr>
          <w:rStyle w:val="CharSectno"/>
        </w:rPr>
        <w:t>32</w:t>
      </w:r>
      <w:r>
        <w:t>.</w:t>
      </w:r>
      <w:r>
        <w:tab/>
        <w:t>Register of authorised explosives</w:t>
      </w:r>
      <w:bookmarkEnd w:id="218"/>
      <w:bookmarkEnd w:id="219"/>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bookmarkStart w:id="220" w:name="_Toc191960513"/>
      <w:bookmarkStart w:id="221" w:name="_Toc191982094"/>
      <w:bookmarkStart w:id="222" w:name="_Toc233693008"/>
      <w:bookmarkStart w:id="223" w:name="_Toc238546359"/>
      <w:bookmarkStart w:id="224" w:name="_Toc238546664"/>
      <w:bookmarkStart w:id="225" w:name="_Toc238547793"/>
      <w:bookmarkStart w:id="226" w:name="_Toc246812758"/>
      <w:r>
        <w:tab/>
        <w:t>[Regulation 32 amended in Gazette 16 Mar 2012 p. 1176.]</w:t>
      </w:r>
    </w:p>
    <w:p>
      <w:pPr>
        <w:pStyle w:val="Heading2"/>
      </w:pPr>
      <w:bookmarkStart w:id="227" w:name="_Toc373502461"/>
      <w:bookmarkStart w:id="228" w:name="_Toc319577380"/>
      <w:bookmarkStart w:id="229" w:name="_Toc319588437"/>
      <w:bookmarkStart w:id="230" w:name="_Toc319590810"/>
      <w:bookmarkStart w:id="231" w:name="_Toc319592988"/>
      <w:bookmarkStart w:id="232" w:name="_Toc320006023"/>
      <w:bookmarkStart w:id="233" w:name="_Toc320008513"/>
      <w:bookmarkStart w:id="234" w:name="_Toc320109245"/>
      <w:bookmarkStart w:id="235" w:name="_Toc345676434"/>
      <w:bookmarkStart w:id="236" w:name="_Toc348969001"/>
      <w:bookmarkStart w:id="237" w:name="_Toc352148737"/>
      <w:bookmarkStart w:id="238" w:name="_Toc360527077"/>
      <w:bookmarkStart w:id="239" w:name="_Toc361824253"/>
      <w:bookmarkStart w:id="240" w:name="_Toc363721919"/>
      <w:bookmarkStart w:id="241" w:name="_Toc364083533"/>
      <w:r>
        <w:rPr>
          <w:rStyle w:val="CharPartNo"/>
        </w:rPr>
        <w:t>Part 5</w:t>
      </w:r>
      <w:r>
        <w:rPr>
          <w:rStyle w:val="CharDivNo"/>
        </w:rPr>
        <w:t> </w:t>
      </w:r>
      <w:r>
        <w:t>—</w:t>
      </w:r>
      <w:r>
        <w:rPr>
          <w:rStyle w:val="CharDivText"/>
        </w:rPr>
        <w:t> </w:t>
      </w:r>
      <w:r>
        <w:rPr>
          <w:rStyle w:val="CharPartText"/>
        </w:rPr>
        <w:t>General provisions about explosives</w:t>
      </w:r>
      <w:bookmarkEnd w:id="227"/>
      <w:bookmarkEnd w:id="220"/>
      <w:bookmarkEnd w:id="221"/>
      <w:bookmarkEnd w:id="222"/>
      <w:bookmarkEnd w:id="223"/>
      <w:bookmarkEnd w:id="224"/>
      <w:bookmarkEnd w:id="225"/>
      <w:bookmarkEnd w:id="226"/>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373502462"/>
      <w:bookmarkStart w:id="243" w:name="_Toc364083534"/>
      <w:r>
        <w:rPr>
          <w:rStyle w:val="CharSectno"/>
        </w:rPr>
        <w:t>33</w:t>
      </w:r>
      <w:r>
        <w:t>.</w:t>
      </w:r>
      <w:r>
        <w:tab/>
        <w:t>Terms used</w:t>
      </w:r>
      <w:bookmarkEnd w:id="242"/>
      <w:bookmarkEnd w:id="243"/>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244" w:name="_Toc373502463"/>
      <w:bookmarkStart w:id="245" w:name="_Toc364083535"/>
      <w:r>
        <w:rPr>
          <w:rStyle w:val="CharSectno"/>
        </w:rPr>
        <w:t>34</w:t>
      </w:r>
      <w:r>
        <w:t>.</w:t>
      </w:r>
      <w:r>
        <w:tab/>
        <w:t>Signage at certain explosives facilities</w:t>
      </w:r>
      <w:bookmarkEnd w:id="244"/>
      <w:bookmarkEnd w:id="245"/>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 19 Feb 2013 p. 985.]</w:t>
      </w:r>
    </w:p>
    <w:p>
      <w:pPr>
        <w:pStyle w:val="Heading5"/>
      </w:pPr>
      <w:bookmarkStart w:id="246" w:name="_Toc373502464"/>
      <w:bookmarkStart w:id="247" w:name="_Toc364083536"/>
      <w:r>
        <w:rPr>
          <w:rStyle w:val="CharSectno"/>
        </w:rPr>
        <w:t>35</w:t>
      </w:r>
      <w:r>
        <w:t>.</w:t>
      </w:r>
      <w:r>
        <w:tab/>
        <w:t>Guns in explosives facilities</w:t>
      </w:r>
      <w:bookmarkEnd w:id="246"/>
      <w:bookmarkEnd w:id="247"/>
    </w:p>
    <w:p>
      <w:pPr>
        <w:pStyle w:val="Subsection"/>
      </w:pPr>
      <w:r>
        <w:tab/>
        <w:t>(1)</w:t>
      </w:r>
      <w:r>
        <w:tab/>
        <w:t>A person must not carry a gun in an explosives facility unless the person —</w:t>
      </w:r>
    </w:p>
    <w:p>
      <w:pPr>
        <w:pStyle w:val="Indenta"/>
      </w:pPr>
      <w:r>
        <w:tab/>
        <w:t>(a)</w:t>
      </w:r>
      <w:r>
        <w:tab/>
        <w:t>is a police officer acting in the course of duty; or</w:t>
      </w:r>
    </w:p>
    <w:p>
      <w:pPr>
        <w:pStyle w:val="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Indenta"/>
      </w:pPr>
      <w:r>
        <w:tab/>
        <w:t>(c)</w:t>
      </w:r>
      <w:r>
        <w:tab/>
        <w:t>controls and manages the facility and the facility is not, or is not situated in, a State explosives facility.</w:t>
      </w:r>
    </w:p>
    <w:p>
      <w:pPr>
        <w:pStyle w:val="Penstart"/>
      </w:pPr>
      <w:r>
        <w:tab/>
        <w:t>Penalty: a level 1 fine and imprisonment for 10 months.</w:t>
      </w:r>
    </w:p>
    <w:p>
      <w:pPr>
        <w:pStyle w:val="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Heading5"/>
      </w:pPr>
      <w:bookmarkStart w:id="248" w:name="_Toc373502465"/>
      <w:bookmarkStart w:id="249" w:name="_Toc364083537"/>
      <w:r>
        <w:rPr>
          <w:rStyle w:val="CharSectno"/>
        </w:rPr>
        <w:t>36</w:t>
      </w:r>
      <w:r>
        <w:t>.</w:t>
      </w:r>
      <w:r>
        <w:tab/>
        <w:t>Explosives sites, duties of people at</w:t>
      </w:r>
      <w:bookmarkEnd w:id="248"/>
      <w:bookmarkEnd w:id="249"/>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Indenti"/>
      </w:pPr>
      <w:r>
        <w:tab/>
        <w:t>(i)</w:t>
      </w:r>
      <w:r>
        <w:tab/>
        <w:t>an SRS manufacture licence;</w:t>
      </w:r>
    </w:p>
    <w:p>
      <w:pPr>
        <w:pStyle w:val="Indenti"/>
      </w:pPr>
      <w:r>
        <w:tab/>
        <w:t>(ii)</w:t>
      </w:r>
      <w:r>
        <w:tab/>
        <w:t>an SRS storage licence;</w:t>
      </w:r>
    </w:p>
    <w:p>
      <w:pPr>
        <w:pStyle w:val="Indenta"/>
      </w:pPr>
      <w:r>
        <w:tab/>
      </w:r>
      <w:r>
        <w:tab/>
        <w:t>or</w:t>
      </w:r>
    </w:p>
    <w:p>
      <w:pPr>
        <w:pStyle w:val="Indenta"/>
      </w:pPr>
      <w:r>
        <w:tab/>
        <w:t>(c)</w:t>
      </w:r>
      <w:r>
        <w:tab/>
        <w:t>is a secure employee of the holder of such a licence acting in the course of his or her duties as such;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in the course of his or her duties as a secure employee of a person who holds a licence that authorises that person to do so; or</w:t>
      </w:r>
    </w:p>
    <w:p>
      <w:pPr>
        <w:pStyle w:val="Indenta"/>
      </w:pPr>
      <w:r>
        <w:tab/>
        <w:t>(c)</w:t>
      </w:r>
      <w:r>
        <w:tab/>
        <w:t>does so while supervised by a person referred to in paragraph (a) or (b).</w:t>
      </w:r>
    </w:p>
    <w:p>
      <w:pPr>
        <w:pStyle w:val="Penstart"/>
      </w:pPr>
      <w:r>
        <w:tab/>
        <w:t>Penalty: a level 1 fine and imprisonment for 10 months.</w:t>
      </w:r>
    </w:p>
    <w:p>
      <w:pPr>
        <w:pStyle w:val="Heading5"/>
      </w:pPr>
      <w:bookmarkStart w:id="250" w:name="_Toc373502466"/>
      <w:bookmarkStart w:id="251" w:name="_Toc364083538"/>
      <w:r>
        <w:rPr>
          <w:rStyle w:val="CharSectno"/>
        </w:rPr>
        <w:t>37</w:t>
      </w:r>
      <w:r>
        <w:t>.</w:t>
      </w:r>
      <w:r>
        <w:tab/>
        <w:t>Ignition sources near explosives</w:t>
      </w:r>
      <w:bookmarkEnd w:id="250"/>
      <w:bookmarkEnd w:id="251"/>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252" w:name="_Toc373502467"/>
      <w:bookmarkStart w:id="253" w:name="_Toc364083539"/>
      <w:r>
        <w:rPr>
          <w:rStyle w:val="CharSectno"/>
        </w:rPr>
        <w:t>38</w:t>
      </w:r>
      <w:r>
        <w:t>.</w:t>
      </w:r>
      <w:r>
        <w:tab/>
        <w:t>Fire risk substances near explosives</w:t>
      </w:r>
      <w:bookmarkEnd w:id="252"/>
      <w:bookmarkEnd w:id="253"/>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254" w:name="_Toc373502468"/>
      <w:bookmarkStart w:id="255" w:name="_Toc364083540"/>
      <w:r>
        <w:rPr>
          <w:rStyle w:val="CharSectno"/>
        </w:rPr>
        <w:t>39</w:t>
      </w:r>
      <w:r>
        <w:t>.</w:t>
      </w:r>
      <w:r>
        <w:tab/>
        <w:t>People affected by alcohol etc. near explosives</w:t>
      </w:r>
      <w:bookmarkEnd w:id="254"/>
      <w:bookmarkEnd w:id="255"/>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256" w:name="_Toc373502469"/>
      <w:bookmarkStart w:id="257" w:name="_Toc364083541"/>
      <w:r>
        <w:rPr>
          <w:rStyle w:val="CharSectno"/>
        </w:rPr>
        <w:t>40</w:t>
      </w:r>
      <w:r>
        <w:t>.</w:t>
      </w:r>
      <w:r>
        <w:tab/>
        <w:t>Packaging requirements for explosives</w:t>
      </w:r>
      <w:bookmarkEnd w:id="256"/>
      <w:bookmarkEnd w:id="257"/>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258" w:name="_Toc373502470"/>
      <w:bookmarkStart w:id="259" w:name="_Toc364083542"/>
      <w:r>
        <w:rPr>
          <w:rStyle w:val="CharSectno"/>
        </w:rPr>
        <w:t>41</w:t>
      </w:r>
      <w:r>
        <w:t>.</w:t>
      </w:r>
      <w:r>
        <w:tab/>
        <w:t>Defective explosives not to be exported or supplied</w:t>
      </w:r>
      <w:bookmarkEnd w:id="258"/>
      <w:bookmarkEnd w:id="259"/>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260" w:name="_Toc373502471"/>
      <w:bookmarkStart w:id="261" w:name="_Toc364083543"/>
      <w:r>
        <w:rPr>
          <w:rStyle w:val="CharSectno"/>
        </w:rPr>
        <w:t>42</w:t>
      </w:r>
      <w:r>
        <w:t>.</w:t>
      </w:r>
      <w:r>
        <w:tab/>
        <w:t>MPUs, use of</w:t>
      </w:r>
      <w:bookmarkEnd w:id="260"/>
      <w:bookmarkEnd w:id="261"/>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w:t>
      </w:r>
    </w:p>
    <w:p>
      <w:pPr>
        <w:pStyle w:val="Heading5"/>
        <w:spacing w:before="180"/>
      </w:pPr>
      <w:bookmarkStart w:id="262" w:name="_Toc373502472"/>
      <w:bookmarkStart w:id="263" w:name="_Toc364083544"/>
      <w:r>
        <w:rPr>
          <w:rStyle w:val="CharSectno"/>
        </w:rPr>
        <w:t>43</w:t>
      </w:r>
      <w:r>
        <w:t>.</w:t>
      </w:r>
      <w:r>
        <w:tab/>
        <w:t>Falsely representing an explosive is authorised</w:t>
      </w:r>
      <w:bookmarkEnd w:id="262"/>
      <w:bookmarkEnd w:id="263"/>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spacing w:before="180"/>
      </w:pPr>
      <w:bookmarkStart w:id="264" w:name="_Toc373502473"/>
      <w:bookmarkStart w:id="265" w:name="_Toc364083545"/>
      <w:r>
        <w:rPr>
          <w:rStyle w:val="CharSectno"/>
        </w:rPr>
        <w:t>44</w:t>
      </w:r>
      <w:r>
        <w:t>.</w:t>
      </w:r>
      <w:r>
        <w:tab/>
        <w:t>Reportable situations prescribed (Act s. 9)</w:t>
      </w:r>
      <w:bookmarkEnd w:id="264"/>
      <w:bookmarkEnd w:id="265"/>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bookmarkStart w:id="266" w:name="_Toc191960526"/>
      <w:bookmarkStart w:id="267" w:name="_Toc191982107"/>
      <w:bookmarkStart w:id="268" w:name="_Toc233693021"/>
      <w:bookmarkStart w:id="269" w:name="_Toc238546372"/>
      <w:bookmarkStart w:id="270" w:name="_Toc238546677"/>
      <w:bookmarkStart w:id="271" w:name="_Toc238547806"/>
      <w:bookmarkStart w:id="272" w:name="_Toc246812771"/>
      <w:r>
        <w:tab/>
        <w:t>[Regulation 44 amended in Gazette 16 Mar 2012 p. 1177.]</w:t>
      </w:r>
    </w:p>
    <w:p>
      <w:pPr>
        <w:pStyle w:val="Heading2"/>
      </w:pPr>
      <w:bookmarkStart w:id="273" w:name="_Toc373502474"/>
      <w:bookmarkStart w:id="274" w:name="_Toc319577393"/>
      <w:bookmarkStart w:id="275" w:name="_Toc319588450"/>
      <w:bookmarkStart w:id="276" w:name="_Toc319590823"/>
      <w:bookmarkStart w:id="277" w:name="_Toc319593001"/>
      <w:bookmarkStart w:id="278" w:name="_Toc320006036"/>
      <w:bookmarkStart w:id="279" w:name="_Toc320008526"/>
      <w:bookmarkStart w:id="280" w:name="_Toc320109258"/>
      <w:bookmarkStart w:id="281" w:name="_Toc345676447"/>
      <w:bookmarkStart w:id="282" w:name="_Toc348969014"/>
      <w:bookmarkStart w:id="283" w:name="_Toc352148750"/>
      <w:bookmarkStart w:id="284" w:name="_Toc360527090"/>
      <w:bookmarkStart w:id="285" w:name="_Toc361824266"/>
      <w:bookmarkStart w:id="286" w:name="_Toc363721932"/>
      <w:bookmarkStart w:id="287" w:name="_Toc364083546"/>
      <w:r>
        <w:rPr>
          <w:rStyle w:val="CharPartNo"/>
        </w:rPr>
        <w:t>Part 6</w:t>
      </w:r>
      <w:r>
        <w:t> — </w:t>
      </w:r>
      <w:r>
        <w:rPr>
          <w:rStyle w:val="CharPartText"/>
        </w:rPr>
        <w:t>Possession of explosives</w:t>
      </w:r>
      <w:bookmarkEnd w:id="273"/>
      <w:bookmarkEnd w:id="266"/>
      <w:bookmarkEnd w:id="267"/>
      <w:bookmarkEnd w:id="268"/>
      <w:bookmarkEnd w:id="269"/>
      <w:bookmarkEnd w:id="270"/>
      <w:bookmarkEnd w:id="271"/>
      <w:bookmarkEnd w:id="27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3"/>
      </w:pPr>
      <w:bookmarkStart w:id="288" w:name="_Toc373502475"/>
      <w:bookmarkStart w:id="289" w:name="_Toc191960527"/>
      <w:bookmarkStart w:id="290" w:name="_Toc191982108"/>
      <w:bookmarkStart w:id="291" w:name="_Toc233693022"/>
      <w:bookmarkStart w:id="292" w:name="_Toc238546373"/>
      <w:bookmarkStart w:id="293" w:name="_Toc238546678"/>
      <w:bookmarkStart w:id="294" w:name="_Toc238547807"/>
      <w:bookmarkStart w:id="295" w:name="_Toc246812772"/>
      <w:bookmarkStart w:id="296" w:name="_Toc319577394"/>
      <w:bookmarkStart w:id="297" w:name="_Toc319588451"/>
      <w:bookmarkStart w:id="298" w:name="_Toc319590824"/>
      <w:bookmarkStart w:id="299" w:name="_Toc319593002"/>
      <w:bookmarkStart w:id="300" w:name="_Toc320006037"/>
      <w:bookmarkStart w:id="301" w:name="_Toc320008527"/>
      <w:bookmarkStart w:id="302" w:name="_Toc320109259"/>
      <w:bookmarkStart w:id="303" w:name="_Toc345676448"/>
      <w:bookmarkStart w:id="304" w:name="_Toc348969015"/>
      <w:bookmarkStart w:id="305" w:name="_Toc352148751"/>
      <w:bookmarkStart w:id="306" w:name="_Toc360527091"/>
      <w:bookmarkStart w:id="307" w:name="_Toc361824267"/>
      <w:bookmarkStart w:id="308" w:name="_Toc363721933"/>
      <w:bookmarkStart w:id="309" w:name="_Toc364083547"/>
      <w:r>
        <w:rPr>
          <w:rStyle w:val="CharDivNo"/>
        </w:rPr>
        <w:t>Division 1</w:t>
      </w:r>
      <w:r>
        <w:t> — </w:t>
      </w:r>
      <w:r>
        <w:rPr>
          <w:rStyle w:val="CharDivText"/>
        </w:rPr>
        <w:t>Licensing requirements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373502476"/>
      <w:bookmarkStart w:id="311" w:name="_Toc364083548"/>
      <w:r>
        <w:rPr>
          <w:rStyle w:val="CharSectno"/>
        </w:rPr>
        <w:t>45</w:t>
      </w:r>
      <w:r>
        <w:t>.</w:t>
      </w:r>
      <w:r>
        <w:tab/>
        <w:t>Unauthorised explosives</w:t>
      </w:r>
      <w:bookmarkEnd w:id="310"/>
      <w:bookmarkEnd w:id="311"/>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acting in the course of his or her duties as a secure employee of the holder of such a permit; or</w:t>
      </w:r>
    </w:p>
    <w:p>
      <w:pPr>
        <w:pStyle w:val="Indenta"/>
      </w:pPr>
      <w:r>
        <w:tab/>
        <w:t>(c)</w:t>
      </w:r>
      <w:r>
        <w:tab/>
        <w:t>be being supervised by the holder of such a permit, or a secure employee of such a holder acting in the course of the employee’s duties.</w:t>
      </w:r>
    </w:p>
    <w:p>
      <w:pPr>
        <w:pStyle w:val="NotesPerm"/>
      </w:pPr>
      <w:r>
        <w:tab/>
        <w:t>Note: the Act s. 12 (Unlicensed possession of dangerous goods).</w:t>
      </w:r>
    </w:p>
    <w:p>
      <w:pPr>
        <w:pStyle w:val="Heading5"/>
      </w:pPr>
      <w:bookmarkStart w:id="312" w:name="_Toc373502477"/>
      <w:bookmarkStart w:id="313" w:name="_Toc364083549"/>
      <w:r>
        <w:rPr>
          <w:rStyle w:val="CharSectno"/>
        </w:rPr>
        <w:t>46</w:t>
      </w:r>
      <w:r>
        <w:t>.</w:t>
      </w:r>
      <w:r>
        <w:tab/>
        <w:t>Possession for which no licence is required (Sch. 4)</w:t>
      </w:r>
      <w:bookmarkEnd w:id="312"/>
      <w:bookmarkEnd w:id="313"/>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possesses it in the course of his or her duties as a secure employee of the holder of a licence that authorises the holder to possess the explosive in the circumstances; or</w:t>
      </w:r>
    </w:p>
    <w:p>
      <w:pPr>
        <w:pStyle w:val="Indenta"/>
      </w:pPr>
      <w:r>
        <w:tab/>
        <w:t>(c)</w:t>
      </w:r>
      <w:r>
        <w:tab/>
        <w:t>the person possesses the explosive while being supervised by the holder of a licence that authorises the holder to possess the explosive in the circumstances, or by a secure employee of such a holder acting in the course of the employee’s duties.</w:t>
      </w:r>
    </w:p>
    <w:p>
      <w:pPr>
        <w:pStyle w:val="Heading5"/>
      </w:pPr>
      <w:bookmarkStart w:id="314" w:name="_Toc373502478"/>
      <w:bookmarkStart w:id="315" w:name="_Toc364083550"/>
      <w:r>
        <w:rPr>
          <w:rStyle w:val="CharSectno"/>
        </w:rPr>
        <w:t>47</w:t>
      </w:r>
      <w:r>
        <w:t>.</w:t>
      </w:r>
      <w:r>
        <w:tab/>
        <w:t>Authorised explosives, licences and permits entitling possession of</w:t>
      </w:r>
      <w:bookmarkEnd w:id="314"/>
      <w:bookmarkEnd w:id="315"/>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NotesPerm"/>
      </w:pPr>
      <w:r>
        <w:tab/>
        <w:t>Note: the Act s. 12 (Unlicensed possession of dangerous goods).</w:t>
      </w:r>
    </w:p>
    <w:p>
      <w:pPr>
        <w:pStyle w:val="Heading3"/>
      </w:pPr>
      <w:bookmarkStart w:id="316" w:name="_Toc373502479"/>
      <w:bookmarkStart w:id="317" w:name="_Toc191960531"/>
      <w:bookmarkStart w:id="318" w:name="_Toc191982112"/>
      <w:bookmarkStart w:id="319" w:name="_Toc233693026"/>
      <w:bookmarkStart w:id="320" w:name="_Toc238546377"/>
      <w:bookmarkStart w:id="321" w:name="_Toc238546682"/>
      <w:bookmarkStart w:id="322" w:name="_Toc238547811"/>
      <w:bookmarkStart w:id="323" w:name="_Toc246812776"/>
      <w:bookmarkStart w:id="324" w:name="_Toc319577398"/>
      <w:bookmarkStart w:id="325" w:name="_Toc319588455"/>
      <w:bookmarkStart w:id="326" w:name="_Toc319590828"/>
      <w:bookmarkStart w:id="327" w:name="_Toc319593006"/>
      <w:bookmarkStart w:id="328" w:name="_Toc320006041"/>
      <w:bookmarkStart w:id="329" w:name="_Toc320008531"/>
      <w:bookmarkStart w:id="330" w:name="_Toc320109263"/>
      <w:bookmarkStart w:id="331" w:name="_Toc345676452"/>
      <w:bookmarkStart w:id="332" w:name="_Toc348969019"/>
      <w:bookmarkStart w:id="333" w:name="_Toc352148755"/>
      <w:bookmarkStart w:id="334" w:name="_Toc360527095"/>
      <w:bookmarkStart w:id="335" w:name="_Toc361824271"/>
      <w:bookmarkStart w:id="336" w:name="_Toc363721937"/>
      <w:bookmarkStart w:id="337" w:name="_Toc364083551"/>
      <w:r>
        <w:rPr>
          <w:rStyle w:val="CharDivNo"/>
        </w:rPr>
        <w:t>Division 2</w:t>
      </w:r>
      <w:r>
        <w:t> — </w:t>
      </w:r>
      <w:r>
        <w:rPr>
          <w:rStyle w:val="CharDivText"/>
        </w:rPr>
        <w:t>Other requirements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364083552"/>
      <w:bookmarkStart w:id="339" w:name="_Toc373502480"/>
      <w:r>
        <w:rPr>
          <w:rStyle w:val="CharSectno"/>
        </w:rPr>
        <w:t>48</w:t>
      </w:r>
      <w:r>
        <w:t>.</w:t>
      </w:r>
      <w:r>
        <w:tab/>
        <w:t>Prohibited explosives, possession</w:t>
      </w:r>
      <w:bookmarkEnd w:id="338"/>
      <w:r>
        <w:t> of</w:t>
      </w:r>
      <w:bookmarkEnd w:id="339"/>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340" w:name="_Toc373502481"/>
      <w:bookmarkStart w:id="341" w:name="_Toc364083553"/>
      <w:r>
        <w:rPr>
          <w:rStyle w:val="CharSectno"/>
        </w:rPr>
        <w:t>49</w:t>
      </w:r>
      <w:r>
        <w:t>.</w:t>
      </w:r>
      <w:r>
        <w:tab/>
        <w:t>Children in possession of explosives</w:t>
      </w:r>
      <w:bookmarkEnd w:id="340"/>
      <w:bookmarkEnd w:id="341"/>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342" w:name="_Toc373502482"/>
      <w:bookmarkStart w:id="343" w:name="_Toc364083554"/>
      <w:r>
        <w:rPr>
          <w:rStyle w:val="CharSectno"/>
        </w:rPr>
        <w:t>50</w:t>
      </w:r>
      <w:r>
        <w:t>.</w:t>
      </w:r>
      <w:r>
        <w:tab/>
        <w:t>Public places, possession in</w:t>
      </w:r>
      <w:bookmarkEnd w:id="342"/>
      <w:bookmarkEnd w:id="343"/>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344" w:name="_Toc373502483"/>
      <w:bookmarkStart w:id="345" w:name="_Toc364083555"/>
      <w:r>
        <w:rPr>
          <w:rStyle w:val="CharSectno"/>
        </w:rPr>
        <w:t>51</w:t>
      </w:r>
      <w:r>
        <w:t>.</w:t>
      </w:r>
      <w:r>
        <w:tab/>
        <w:t>Licences etc. to be carried</w:t>
      </w:r>
      <w:bookmarkEnd w:id="344"/>
      <w:bookmarkEnd w:id="345"/>
    </w:p>
    <w:p>
      <w:pPr>
        <w:pStyle w:val="Subsection"/>
      </w:pPr>
      <w:r>
        <w:tab/>
        <w:t>(1)</w:t>
      </w:r>
      <w:r>
        <w:tab/>
        <w:t>A person who holds a licence that authorises the person to possess an explosive and who is in possession of the explosive must carry —</w:t>
      </w:r>
    </w:p>
    <w:p>
      <w:pPr>
        <w:pStyle w:val="Indenta"/>
      </w:pPr>
      <w:r>
        <w:tab/>
        <w:t>(a)</w:t>
      </w:r>
      <w:r>
        <w:tab/>
        <w:t>the licence; or</w:t>
      </w:r>
    </w:p>
    <w:p>
      <w:pPr>
        <w:pStyle w:val="Indenta"/>
      </w:pPr>
      <w:r>
        <w:tab/>
        <w:t>(b)</w:t>
      </w:r>
      <w:r>
        <w:tab/>
        <w:t>if a card has been issued to the holder under regulation 168(2) in relation to the licence, the card,</w:t>
      </w:r>
    </w:p>
    <w:p>
      <w:pPr>
        <w:pStyle w:val="Subsection"/>
      </w:pPr>
      <w:r>
        <w:tab/>
      </w:r>
      <w:r>
        <w:tab/>
        <w:t>or have it in the vehicle in which he or she is travelling or at the place where he or she is in possession of the explosive.</w:t>
      </w:r>
    </w:p>
    <w:p>
      <w:pPr>
        <w:pStyle w:val="Penstart"/>
      </w:pPr>
      <w:r>
        <w:tab/>
        <w:t>Penalty: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a level 3 fine.</w:t>
      </w:r>
    </w:p>
    <w:p>
      <w:pPr>
        <w:pStyle w:val="Heading5"/>
      </w:pPr>
      <w:bookmarkStart w:id="346" w:name="_Toc373502484"/>
      <w:bookmarkStart w:id="347" w:name="_Toc364083556"/>
      <w:r>
        <w:rPr>
          <w:rStyle w:val="CharSectno"/>
        </w:rPr>
        <w:t>52</w:t>
      </w:r>
      <w:r>
        <w:t>.</w:t>
      </w:r>
      <w:r>
        <w:tab/>
        <w:t>Duties to keep explosives secure</w:t>
      </w:r>
      <w:bookmarkEnd w:id="346"/>
      <w:bookmarkEnd w:id="347"/>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348" w:name="_Toc373502485"/>
      <w:bookmarkStart w:id="349" w:name="_Toc191960537"/>
      <w:bookmarkStart w:id="350" w:name="_Toc191982118"/>
      <w:bookmarkStart w:id="351" w:name="_Toc233693032"/>
      <w:bookmarkStart w:id="352" w:name="_Toc238546383"/>
      <w:bookmarkStart w:id="353" w:name="_Toc238546688"/>
      <w:bookmarkStart w:id="354" w:name="_Toc238547817"/>
      <w:bookmarkStart w:id="355" w:name="_Toc246812782"/>
      <w:bookmarkStart w:id="356" w:name="_Toc319577404"/>
      <w:bookmarkStart w:id="357" w:name="_Toc319588461"/>
      <w:bookmarkStart w:id="358" w:name="_Toc319590834"/>
      <w:bookmarkStart w:id="359" w:name="_Toc319593012"/>
      <w:bookmarkStart w:id="360" w:name="_Toc320006047"/>
      <w:bookmarkStart w:id="361" w:name="_Toc320008537"/>
      <w:bookmarkStart w:id="362" w:name="_Toc320109269"/>
      <w:bookmarkStart w:id="363" w:name="_Toc345676458"/>
      <w:bookmarkStart w:id="364" w:name="_Toc348969025"/>
      <w:bookmarkStart w:id="365" w:name="_Toc352148761"/>
      <w:bookmarkStart w:id="366" w:name="_Toc360527101"/>
      <w:bookmarkStart w:id="367" w:name="_Toc361824277"/>
      <w:bookmarkStart w:id="368" w:name="_Toc363721943"/>
      <w:bookmarkStart w:id="369" w:name="_Toc364083557"/>
      <w:r>
        <w:rPr>
          <w:rStyle w:val="CharPartNo"/>
        </w:rPr>
        <w:t>Part 7</w:t>
      </w:r>
      <w:r>
        <w:t> — </w:t>
      </w:r>
      <w:r>
        <w:rPr>
          <w:rStyle w:val="CharPartText"/>
        </w:rPr>
        <w:t>Import and export of explosives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3"/>
        <w:spacing w:before="220"/>
      </w:pPr>
      <w:bookmarkStart w:id="370" w:name="_Toc373502486"/>
      <w:bookmarkStart w:id="371" w:name="_Toc191960538"/>
      <w:bookmarkStart w:id="372" w:name="_Toc191982119"/>
      <w:bookmarkStart w:id="373" w:name="_Toc233693033"/>
      <w:bookmarkStart w:id="374" w:name="_Toc238546384"/>
      <w:bookmarkStart w:id="375" w:name="_Toc238546689"/>
      <w:bookmarkStart w:id="376" w:name="_Toc238547818"/>
      <w:bookmarkStart w:id="377" w:name="_Toc246812783"/>
      <w:bookmarkStart w:id="378" w:name="_Toc319577405"/>
      <w:bookmarkStart w:id="379" w:name="_Toc319588462"/>
      <w:bookmarkStart w:id="380" w:name="_Toc319590835"/>
      <w:bookmarkStart w:id="381" w:name="_Toc319593013"/>
      <w:bookmarkStart w:id="382" w:name="_Toc320006048"/>
      <w:bookmarkStart w:id="383" w:name="_Toc320008538"/>
      <w:bookmarkStart w:id="384" w:name="_Toc320109270"/>
      <w:bookmarkStart w:id="385" w:name="_Toc345676459"/>
      <w:bookmarkStart w:id="386" w:name="_Toc348969026"/>
      <w:bookmarkStart w:id="387" w:name="_Toc352148762"/>
      <w:bookmarkStart w:id="388" w:name="_Toc360527102"/>
      <w:bookmarkStart w:id="389" w:name="_Toc361824278"/>
      <w:bookmarkStart w:id="390" w:name="_Toc363721944"/>
      <w:bookmarkStart w:id="391" w:name="_Toc364083558"/>
      <w:r>
        <w:rPr>
          <w:rStyle w:val="CharDivNo"/>
        </w:rPr>
        <w:t>Division 1</w:t>
      </w:r>
      <w:r>
        <w:t> — </w:t>
      </w:r>
      <w:r>
        <w:rPr>
          <w:rStyle w:val="CharDivText"/>
        </w:rPr>
        <w:t>All imports and exports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spacing w:before="180"/>
      </w:pPr>
      <w:bookmarkStart w:id="392" w:name="_Toc373502487"/>
      <w:bookmarkStart w:id="393" w:name="_Toc364083559"/>
      <w:r>
        <w:rPr>
          <w:rStyle w:val="CharSectno"/>
        </w:rPr>
        <w:t>53</w:t>
      </w:r>
      <w:r>
        <w:t>.</w:t>
      </w:r>
      <w:r>
        <w:tab/>
        <w:t>Unauthorised explosives</w:t>
      </w:r>
      <w:bookmarkEnd w:id="392"/>
      <w:bookmarkEnd w:id="393"/>
    </w:p>
    <w:p>
      <w:pPr>
        <w:pStyle w:val="Subsection"/>
      </w:pPr>
      <w:r>
        <w:tab/>
      </w:r>
      <w:r>
        <w:tab/>
        <w:t>A person who imports to the State an unauthorised explosive must hold a test permit that authorises the person to import it.</w:t>
      </w:r>
    </w:p>
    <w:p>
      <w:pPr>
        <w:pStyle w:val="Heading3"/>
        <w:spacing w:before="220"/>
        <w:rPr>
          <w:rStyle w:val="CharDivText"/>
          <w:rFonts w:ascii="Arial" w:hAnsi="Arial"/>
          <w:b w:val="0"/>
          <w:sz w:val="18"/>
        </w:rPr>
      </w:pPr>
      <w:bookmarkStart w:id="394" w:name="_Toc373502488"/>
      <w:bookmarkStart w:id="395" w:name="_Toc191960540"/>
      <w:bookmarkStart w:id="396" w:name="_Toc191982121"/>
      <w:bookmarkStart w:id="397" w:name="_Toc233693035"/>
      <w:bookmarkStart w:id="398" w:name="_Toc238546386"/>
      <w:bookmarkStart w:id="399" w:name="_Toc238546691"/>
      <w:bookmarkStart w:id="400" w:name="_Toc238547820"/>
      <w:bookmarkStart w:id="401" w:name="_Toc246812785"/>
      <w:bookmarkStart w:id="402" w:name="_Toc319577407"/>
      <w:bookmarkStart w:id="403" w:name="_Toc319588464"/>
      <w:bookmarkStart w:id="404" w:name="_Toc319590837"/>
      <w:bookmarkStart w:id="405" w:name="_Toc319593015"/>
      <w:bookmarkStart w:id="406" w:name="_Toc320006050"/>
      <w:bookmarkStart w:id="407" w:name="_Toc320008540"/>
      <w:bookmarkStart w:id="408" w:name="_Toc320109272"/>
      <w:bookmarkStart w:id="409" w:name="_Toc345676461"/>
      <w:bookmarkStart w:id="410" w:name="_Toc348969028"/>
      <w:bookmarkStart w:id="411" w:name="_Toc352148764"/>
      <w:bookmarkStart w:id="412" w:name="_Toc360527104"/>
      <w:bookmarkStart w:id="413" w:name="_Toc361824280"/>
      <w:bookmarkStart w:id="414" w:name="_Toc363721946"/>
      <w:bookmarkStart w:id="415" w:name="_Toc364083560"/>
      <w:r>
        <w:rPr>
          <w:rStyle w:val="CharDivNo"/>
        </w:rPr>
        <w:t>Division 2</w:t>
      </w:r>
      <w:r>
        <w:t> — </w:t>
      </w:r>
      <w:r>
        <w:rPr>
          <w:rStyle w:val="CharDivText"/>
        </w:rPr>
        <w:t>Interstate imports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spacing w:before="180"/>
      </w:pPr>
      <w:bookmarkStart w:id="416" w:name="_Toc373502489"/>
      <w:bookmarkStart w:id="417" w:name="_Toc364083561"/>
      <w:r>
        <w:rPr>
          <w:rStyle w:val="CharSectno"/>
        </w:rPr>
        <w:t>54</w:t>
      </w:r>
      <w:r>
        <w:t>.</w:t>
      </w:r>
      <w:r>
        <w:tab/>
        <w:t>Term used: import</w:t>
      </w:r>
      <w:bookmarkEnd w:id="416"/>
      <w:bookmarkEnd w:id="417"/>
    </w:p>
    <w:p>
      <w:pPr>
        <w:pStyle w:val="Subsection"/>
        <w:spacing w:before="140"/>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spacing w:before="180"/>
      </w:pPr>
      <w:bookmarkStart w:id="418" w:name="_Toc373502490"/>
      <w:bookmarkStart w:id="419" w:name="_Toc364083562"/>
      <w:r>
        <w:rPr>
          <w:rStyle w:val="CharSectno"/>
        </w:rPr>
        <w:t>55</w:t>
      </w:r>
      <w:r>
        <w:t>.</w:t>
      </w:r>
      <w:r>
        <w:tab/>
        <w:t>Interstate import of fireworks</w:t>
      </w:r>
      <w:bookmarkEnd w:id="418"/>
      <w:bookmarkEnd w:id="419"/>
    </w:p>
    <w:p>
      <w:pPr>
        <w:pStyle w:val="Subsection"/>
        <w:spacing w:before="140"/>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spacing w:before="140"/>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420" w:name="_Toc373502491"/>
      <w:bookmarkStart w:id="421" w:name="_Toc191960543"/>
      <w:bookmarkStart w:id="422" w:name="_Toc191982124"/>
      <w:bookmarkStart w:id="423" w:name="_Toc233693038"/>
      <w:bookmarkStart w:id="424" w:name="_Toc238546389"/>
      <w:bookmarkStart w:id="425" w:name="_Toc238546694"/>
      <w:bookmarkStart w:id="426" w:name="_Toc238547823"/>
      <w:bookmarkStart w:id="427" w:name="_Toc246812788"/>
      <w:bookmarkStart w:id="428" w:name="_Toc319577410"/>
      <w:bookmarkStart w:id="429" w:name="_Toc319588467"/>
      <w:bookmarkStart w:id="430" w:name="_Toc319590840"/>
      <w:bookmarkStart w:id="431" w:name="_Toc319593018"/>
      <w:bookmarkStart w:id="432" w:name="_Toc320006053"/>
      <w:bookmarkStart w:id="433" w:name="_Toc320008543"/>
      <w:bookmarkStart w:id="434" w:name="_Toc320109275"/>
      <w:bookmarkStart w:id="435" w:name="_Toc345676464"/>
      <w:bookmarkStart w:id="436" w:name="_Toc348969031"/>
      <w:bookmarkStart w:id="437" w:name="_Toc352148767"/>
      <w:bookmarkStart w:id="438" w:name="_Toc360527107"/>
      <w:bookmarkStart w:id="439" w:name="_Toc361824283"/>
      <w:bookmarkStart w:id="440" w:name="_Toc363721949"/>
      <w:bookmarkStart w:id="441" w:name="_Toc364083563"/>
      <w:r>
        <w:rPr>
          <w:rStyle w:val="CharDivNo"/>
        </w:rPr>
        <w:t>Division 3</w:t>
      </w:r>
      <w:r>
        <w:t> — </w:t>
      </w:r>
      <w:r>
        <w:rPr>
          <w:rStyle w:val="CharDivText"/>
        </w:rPr>
        <w:t>International imports and exports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pPr>
      <w:bookmarkStart w:id="442" w:name="_Toc373502492"/>
      <w:bookmarkStart w:id="443" w:name="_Toc364083564"/>
      <w:r>
        <w:rPr>
          <w:rStyle w:val="CharSectno"/>
        </w:rPr>
        <w:t>56</w:t>
      </w:r>
      <w:r>
        <w:t>.</w:t>
      </w:r>
      <w:r>
        <w:tab/>
        <w:t>Terms used</w:t>
      </w:r>
      <w:bookmarkEnd w:id="442"/>
      <w:bookmarkEnd w:id="443"/>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444" w:name="_Toc373502493"/>
      <w:bookmarkStart w:id="445" w:name="_Toc364083565"/>
      <w:r>
        <w:rPr>
          <w:rStyle w:val="CharSectno"/>
        </w:rPr>
        <w:t>57</w:t>
      </w:r>
      <w:r>
        <w:t>.</w:t>
      </w:r>
      <w:r>
        <w:tab/>
        <w:t>Authorised explosives, licence entitling import or export</w:t>
      </w:r>
      <w:bookmarkEnd w:id="444"/>
      <w:bookmarkEnd w:id="445"/>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446" w:name="_Toc373502494"/>
      <w:bookmarkStart w:id="447" w:name="_Toc364083566"/>
      <w:r>
        <w:rPr>
          <w:rStyle w:val="CharSectno"/>
        </w:rPr>
        <w:t>58</w:t>
      </w:r>
      <w:r>
        <w:t>.</w:t>
      </w:r>
      <w:r>
        <w:tab/>
        <w:t>International import and export, procedure for</w:t>
      </w:r>
      <w:bookmarkEnd w:id="446"/>
      <w:bookmarkEnd w:id="447"/>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448" w:name="_Toc373502495"/>
      <w:bookmarkStart w:id="449" w:name="_Toc364083567"/>
      <w:r>
        <w:rPr>
          <w:rStyle w:val="CharSectno"/>
        </w:rPr>
        <w:t>59</w:t>
      </w:r>
      <w:r>
        <w:t>.</w:t>
      </w:r>
      <w:r>
        <w:tab/>
        <w:t>Import or export, notice to Chief Officer</w:t>
      </w:r>
      <w:bookmarkEnd w:id="448"/>
      <w:bookmarkEnd w:id="449"/>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keepNext/>
        <w:keepLines/>
      </w:pPr>
      <w:r>
        <w:tab/>
        <w:t>(e)</w:t>
      </w:r>
      <w:r>
        <w:tab/>
        <w:t>the country from which the explosive is being imported;</w:t>
      </w:r>
    </w:p>
    <w:p>
      <w:pPr>
        <w:pStyle w:val="Indenta"/>
        <w:keepNext/>
        <w:keepLines/>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450" w:name="_Toc373502496"/>
      <w:bookmarkStart w:id="451" w:name="_Toc364083568"/>
      <w:r>
        <w:rPr>
          <w:rStyle w:val="CharSectno"/>
        </w:rPr>
        <w:t>60</w:t>
      </w:r>
      <w:r>
        <w:t>.</w:t>
      </w:r>
      <w:r>
        <w:tab/>
        <w:t>Chief Officer may direct explosive to be analysed</w:t>
      </w:r>
      <w:bookmarkEnd w:id="450"/>
      <w:bookmarkEnd w:id="451"/>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452" w:name="_Toc373502497"/>
      <w:bookmarkStart w:id="453" w:name="_Toc364083569"/>
      <w:r>
        <w:rPr>
          <w:rStyle w:val="CharSectno"/>
        </w:rPr>
        <w:t>61</w:t>
      </w:r>
      <w:r>
        <w:t>.</w:t>
      </w:r>
      <w:r>
        <w:tab/>
        <w:t>Records to be kept by licence holders</w:t>
      </w:r>
      <w:bookmarkEnd w:id="452"/>
      <w:bookmarkEnd w:id="453"/>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454" w:name="_Toc373502498"/>
      <w:bookmarkStart w:id="455" w:name="_Toc364083570"/>
      <w:r>
        <w:rPr>
          <w:rStyle w:val="CharSectno"/>
        </w:rPr>
        <w:t>62</w:t>
      </w:r>
      <w:r>
        <w:t>.</w:t>
      </w:r>
      <w:r>
        <w:tab/>
        <w:t>Port operators may refuse import in certain cases</w:t>
      </w:r>
      <w:bookmarkEnd w:id="454"/>
      <w:bookmarkEnd w:id="455"/>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456" w:name="_Toc373502499"/>
      <w:bookmarkStart w:id="457" w:name="_Toc191960551"/>
      <w:bookmarkStart w:id="458" w:name="_Toc191982132"/>
      <w:bookmarkStart w:id="459" w:name="_Toc233693046"/>
      <w:bookmarkStart w:id="460" w:name="_Toc238546397"/>
      <w:bookmarkStart w:id="461" w:name="_Toc238546702"/>
      <w:bookmarkStart w:id="462" w:name="_Toc238547831"/>
      <w:bookmarkStart w:id="463" w:name="_Toc246812796"/>
      <w:bookmarkStart w:id="464" w:name="_Toc319577418"/>
      <w:bookmarkStart w:id="465" w:name="_Toc319588475"/>
      <w:bookmarkStart w:id="466" w:name="_Toc319590848"/>
      <w:bookmarkStart w:id="467" w:name="_Toc319593026"/>
      <w:bookmarkStart w:id="468" w:name="_Toc320006061"/>
      <w:bookmarkStart w:id="469" w:name="_Toc320008551"/>
      <w:bookmarkStart w:id="470" w:name="_Toc320109283"/>
      <w:bookmarkStart w:id="471" w:name="_Toc345676472"/>
      <w:bookmarkStart w:id="472" w:name="_Toc348969039"/>
      <w:bookmarkStart w:id="473" w:name="_Toc352148775"/>
      <w:bookmarkStart w:id="474" w:name="_Toc360527115"/>
      <w:bookmarkStart w:id="475" w:name="_Toc361824291"/>
      <w:bookmarkStart w:id="476" w:name="_Toc363721957"/>
      <w:bookmarkStart w:id="477" w:name="_Toc364083571"/>
      <w:r>
        <w:rPr>
          <w:rStyle w:val="CharPartNo"/>
        </w:rPr>
        <w:t>Part 8</w:t>
      </w:r>
      <w:r>
        <w:t> — </w:t>
      </w:r>
      <w:r>
        <w:rPr>
          <w:rStyle w:val="CharPartText"/>
        </w:rPr>
        <w:t>Manufacture of explosives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3"/>
        <w:spacing w:before="260"/>
      </w:pPr>
      <w:bookmarkStart w:id="478" w:name="_Toc373502500"/>
      <w:bookmarkStart w:id="479" w:name="_Toc191960552"/>
      <w:bookmarkStart w:id="480" w:name="_Toc191982133"/>
      <w:bookmarkStart w:id="481" w:name="_Toc233693047"/>
      <w:bookmarkStart w:id="482" w:name="_Toc238546398"/>
      <w:bookmarkStart w:id="483" w:name="_Toc238546703"/>
      <w:bookmarkStart w:id="484" w:name="_Toc238547832"/>
      <w:bookmarkStart w:id="485" w:name="_Toc246812797"/>
      <w:bookmarkStart w:id="486" w:name="_Toc319577419"/>
      <w:bookmarkStart w:id="487" w:name="_Toc319588476"/>
      <w:bookmarkStart w:id="488" w:name="_Toc319590849"/>
      <w:bookmarkStart w:id="489" w:name="_Toc319593027"/>
      <w:bookmarkStart w:id="490" w:name="_Toc320006062"/>
      <w:bookmarkStart w:id="491" w:name="_Toc320008552"/>
      <w:bookmarkStart w:id="492" w:name="_Toc320109284"/>
      <w:bookmarkStart w:id="493" w:name="_Toc345676473"/>
      <w:bookmarkStart w:id="494" w:name="_Toc348969040"/>
      <w:bookmarkStart w:id="495" w:name="_Toc352148776"/>
      <w:bookmarkStart w:id="496" w:name="_Toc360527116"/>
      <w:bookmarkStart w:id="497" w:name="_Toc361824292"/>
      <w:bookmarkStart w:id="498" w:name="_Toc363721958"/>
      <w:bookmarkStart w:id="499" w:name="_Toc364083572"/>
      <w:r>
        <w:rPr>
          <w:rStyle w:val="CharDivNo"/>
        </w:rPr>
        <w:t>Division 1</w:t>
      </w:r>
      <w:r>
        <w:t> — </w:t>
      </w:r>
      <w:r>
        <w:rPr>
          <w:rStyle w:val="CharDivText"/>
        </w:rPr>
        <w:t>Licensing requirements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spacing w:before="240"/>
      </w:pPr>
      <w:bookmarkStart w:id="500" w:name="_Toc373502501"/>
      <w:bookmarkStart w:id="501" w:name="_Toc364083573"/>
      <w:r>
        <w:rPr>
          <w:rStyle w:val="CharSectno"/>
        </w:rPr>
        <w:t>63</w:t>
      </w:r>
      <w:r>
        <w:t>.</w:t>
      </w:r>
      <w:r>
        <w:tab/>
        <w:t>Unauthorised explosives</w:t>
      </w:r>
      <w:bookmarkEnd w:id="500"/>
      <w:bookmarkEnd w:id="501"/>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NotesPerm"/>
      </w:pPr>
      <w:r>
        <w:tab/>
        <w:t>Note: the Act s. 11 (Unlicensed person involved with dangerous goods).</w:t>
      </w:r>
    </w:p>
    <w:p>
      <w:pPr>
        <w:pStyle w:val="Heading5"/>
        <w:spacing w:before="240"/>
      </w:pPr>
      <w:bookmarkStart w:id="502" w:name="_Toc373502502"/>
      <w:bookmarkStart w:id="503" w:name="_Toc364083574"/>
      <w:r>
        <w:rPr>
          <w:rStyle w:val="CharSectno"/>
        </w:rPr>
        <w:t>64</w:t>
      </w:r>
      <w:r>
        <w:t>.</w:t>
      </w:r>
      <w:r>
        <w:tab/>
        <w:t>Authorised explosives, licensing for manufacture (Sch. 5)</w:t>
      </w:r>
      <w:bookmarkEnd w:id="502"/>
      <w:bookmarkEnd w:id="503"/>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NotesPerm"/>
      </w:pPr>
      <w:r>
        <w:tab/>
        <w:t>Note: the Act s. 11 (Unlicensed person involved with dangerous goods).</w:t>
      </w:r>
    </w:p>
    <w:p>
      <w:pPr>
        <w:pStyle w:val="Heading5"/>
        <w:spacing w:before="240"/>
      </w:pPr>
      <w:bookmarkStart w:id="504" w:name="_Toc373502503"/>
      <w:bookmarkStart w:id="505" w:name="_Toc364083575"/>
      <w:r>
        <w:rPr>
          <w:rStyle w:val="CharSectno"/>
        </w:rPr>
        <w:t>65</w:t>
      </w:r>
      <w:r>
        <w:t>.</w:t>
      </w:r>
      <w:r>
        <w:tab/>
        <w:t>Bulk AN-based explosives, licences authorising manufacture of</w:t>
      </w:r>
      <w:bookmarkEnd w:id="504"/>
      <w:bookmarkEnd w:id="505"/>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employee of the holder of a shotfiring licence and manufactures the ANFO in the course of his or her duties as such; or</w:t>
      </w:r>
    </w:p>
    <w:p>
      <w:pPr>
        <w:pStyle w:val="Indenta"/>
      </w:pPr>
      <w:r>
        <w:tab/>
        <w:t>(c)</w:t>
      </w:r>
      <w:r>
        <w:tab/>
        <w:t>manufactures the ANFO while being supervised by the holder of a shotfiring licence,</w:t>
      </w:r>
    </w:p>
    <w:p>
      <w:pPr>
        <w:pStyle w:val="Subsection"/>
        <w:spacing w:before="180"/>
      </w:pPr>
      <w:r>
        <w:tab/>
      </w:r>
      <w:r>
        <w:tab/>
        <w:t>and manufactures the ANFO at the place where it will be used.</w:t>
      </w:r>
    </w:p>
    <w:p>
      <w:pPr>
        <w:pStyle w:val="Subsection"/>
        <w:spacing w:before="180"/>
      </w:pPr>
      <w:r>
        <w:tab/>
        <w:t>(2)</w:t>
      </w:r>
      <w:r>
        <w:tab/>
        <w:t>A person is authorised, without holding an explosives manufacture licence, to manufacture a bulk AN-based explosive if the person —</w:t>
      </w:r>
    </w:p>
    <w:p>
      <w:pPr>
        <w:pStyle w:val="Indenta"/>
        <w:spacing w:before="60"/>
      </w:pPr>
      <w:r>
        <w:tab/>
        <w:t>(a)</w:t>
      </w:r>
      <w:r>
        <w:tab/>
        <w:t>holds an explosives manufacture (MPU) licence; or</w:t>
      </w:r>
    </w:p>
    <w:p>
      <w:pPr>
        <w:pStyle w:val="Indenta"/>
        <w:spacing w:before="60"/>
      </w:pPr>
      <w:r>
        <w:tab/>
        <w:t>(b)</w:t>
      </w:r>
      <w:r>
        <w:tab/>
        <w:t>is a secure employee of the holder of an explosives manufacture (MPU) licence and manufactures the explosive in the course of his or her duties as such; or</w:t>
      </w:r>
    </w:p>
    <w:p>
      <w:pPr>
        <w:pStyle w:val="Indenta"/>
        <w:spacing w:before="60"/>
      </w:pPr>
      <w:r>
        <w:tab/>
        <w:t>(c)</w:t>
      </w:r>
      <w:r>
        <w:tab/>
        <w:t>manufactures the explosive while being supervised by the holder of an explosives manufacture (MPU) licence,</w:t>
      </w:r>
    </w:p>
    <w:p>
      <w:pPr>
        <w:pStyle w:val="Subsection"/>
        <w:spacing w:before="120"/>
      </w:pPr>
      <w:r>
        <w:tab/>
      </w:r>
      <w:r>
        <w:tab/>
        <w:t>and manufactures the explosive using only constituents from an MPU that is a complying MPU under regulation 42(2).</w:t>
      </w:r>
    </w:p>
    <w:p>
      <w:pPr>
        <w:pStyle w:val="Heading5"/>
        <w:spacing w:before="180"/>
      </w:pPr>
      <w:bookmarkStart w:id="506" w:name="_Toc373502504"/>
      <w:bookmarkStart w:id="507" w:name="_Toc364083576"/>
      <w:r>
        <w:rPr>
          <w:rStyle w:val="CharSectno"/>
        </w:rPr>
        <w:t>66</w:t>
      </w:r>
      <w:r>
        <w:t>.</w:t>
      </w:r>
      <w:r>
        <w:tab/>
        <w:t>Fireworks, licence authorising manufacture of</w:t>
      </w:r>
      <w:bookmarkEnd w:id="506"/>
      <w:bookmarkEnd w:id="507"/>
    </w:p>
    <w:p>
      <w:pPr>
        <w:pStyle w:val="Subsection"/>
        <w:spacing w:before="120"/>
      </w:pPr>
      <w:r>
        <w:tab/>
      </w:r>
      <w:r>
        <w:tab/>
        <w:t>A person is authorised, without holding an explosives manufacture licence, to manufacture a firework for use in connection with theatrical entertainment if the person —</w:t>
      </w:r>
    </w:p>
    <w:p>
      <w:pPr>
        <w:pStyle w:val="Indenta"/>
        <w:spacing w:before="60"/>
      </w:pPr>
      <w:r>
        <w:tab/>
        <w:t>(a)</w:t>
      </w:r>
      <w:r>
        <w:tab/>
        <w:t>holds a fireworks contractor licence, a fireworks operator licence, or a pyrotechnics (special use) licence, that authorises the manufacture; and</w:t>
      </w:r>
    </w:p>
    <w:p>
      <w:pPr>
        <w:pStyle w:val="Indenta"/>
        <w:spacing w:before="60"/>
      </w:pPr>
      <w:r>
        <w:tab/>
        <w:t>(b)</w:t>
      </w:r>
      <w:r>
        <w:tab/>
        <w:t>in manufacturing the firework, uses only constituents that —</w:t>
      </w:r>
    </w:p>
    <w:p>
      <w:pPr>
        <w:pStyle w:val="Indenti"/>
        <w:spacing w:before="60"/>
      </w:pPr>
      <w:r>
        <w:tab/>
        <w:t>(i)</w:t>
      </w:r>
      <w:r>
        <w:tab/>
        <w:t>are designed to be used in the manufacture of fireworks for theatrical entertainment; and</w:t>
      </w:r>
    </w:p>
    <w:p>
      <w:pPr>
        <w:pStyle w:val="Indenti"/>
        <w:spacing w:before="60"/>
      </w:pPr>
      <w:r>
        <w:tab/>
        <w:t>(ii)</w:t>
      </w:r>
      <w:r>
        <w:tab/>
        <w:t>are commercially available;</w:t>
      </w:r>
    </w:p>
    <w:p>
      <w:pPr>
        <w:pStyle w:val="Indenta"/>
        <w:spacing w:before="60"/>
      </w:pPr>
      <w:r>
        <w:tab/>
      </w:r>
      <w:r>
        <w:tab/>
        <w:t>and</w:t>
      </w:r>
    </w:p>
    <w:p>
      <w:pPr>
        <w:pStyle w:val="Indenta"/>
        <w:spacing w:before="60"/>
      </w:pPr>
      <w:r>
        <w:tab/>
        <w:t>(c)</w:t>
      </w:r>
      <w:r>
        <w:tab/>
        <w:t>uses the constituents in accordance with the instructions of their manufacturer.</w:t>
      </w:r>
    </w:p>
    <w:p>
      <w:pPr>
        <w:pStyle w:val="Heading3"/>
        <w:keepNext w:val="0"/>
        <w:spacing w:before="200"/>
      </w:pPr>
      <w:bookmarkStart w:id="508" w:name="_Toc373502505"/>
      <w:bookmarkStart w:id="509" w:name="_Toc191960557"/>
      <w:bookmarkStart w:id="510" w:name="_Toc191982138"/>
      <w:bookmarkStart w:id="511" w:name="_Toc233693052"/>
      <w:bookmarkStart w:id="512" w:name="_Toc238546403"/>
      <w:bookmarkStart w:id="513" w:name="_Toc238546708"/>
      <w:bookmarkStart w:id="514" w:name="_Toc238547837"/>
      <w:bookmarkStart w:id="515" w:name="_Toc246812802"/>
      <w:bookmarkStart w:id="516" w:name="_Toc319577424"/>
      <w:bookmarkStart w:id="517" w:name="_Toc319588481"/>
      <w:bookmarkStart w:id="518" w:name="_Toc319590854"/>
      <w:bookmarkStart w:id="519" w:name="_Toc319593032"/>
      <w:bookmarkStart w:id="520" w:name="_Toc320006067"/>
      <w:bookmarkStart w:id="521" w:name="_Toc320008557"/>
      <w:bookmarkStart w:id="522" w:name="_Toc320109289"/>
      <w:bookmarkStart w:id="523" w:name="_Toc345676478"/>
      <w:bookmarkStart w:id="524" w:name="_Toc348969045"/>
      <w:bookmarkStart w:id="525" w:name="_Toc352148781"/>
      <w:bookmarkStart w:id="526" w:name="_Toc360527121"/>
      <w:bookmarkStart w:id="527" w:name="_Toc361824297"/>
      <w:bookmarkStart w:id="528" w:name="_Toc363721963"/>
      <w:bookmarkStart w:id="529" w:name="_Toc364083577"/>
      <w:r>
        <w:rPr>
          <w:rStyle w:val="CharDivNo"/>
        </w:rPr>
        <w:t>Division 2</w:t>
      </w:r>
      <w:r>
        <w:t> — </w:t>
      </w:r>
      <w:r>
        <w:rPr>
          <w:rStyle w:val="CharDivText"/>
        </w:rPr>
        <w:t>Other requirements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keepNext w:val="0"/>
        <w:keepLines w:val="0"/>
        <w:spacing w:before="180"/>
      </w:pPr>
      <w:bookmarkStart w:id="530" w:name="_Toc373502506"/>
      <w:bookmarkStart w:id="531" w:name="_Toc364083578"/>
      <w:r>
        <w:rPr>
          <w:rStyle w:val="CharSectno"/>
        </w:rPr>
        <w:t>67</w:t>
      </w:r>
      <w:r>
        <w:t>.</w:t>
      </w:r>
      <w:r>
        <w:tab/>
        <w:t>Containers of components to be marked</w:t>
      </w:r>
      <w:bookmarkEnd w:id="530"/>
      <w:bookmarkEnd w:id="531"/>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532" w:name="_Toc373502507"/>
      <w:bookmarkStart w:id="533" w:name="_Toc364083579"/>
      <w:r>
        <w:rPr>
          <w:rStyle w:val="CharSectno"/>
        </w:rPr>
        <w:t>68</w:t>
      </w:r>
      <w:r>
        <w:t>.</w:t>
      </w:r>
      <w:r>
        <w:tab/>
        <w:t>Records to be kept by some manufacturers</w:t>
      </w:r>
      <w:bookmarkEnd w:id="532"/>
      <w:bookmarkEnd w:id="533"/>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534" w:name="_Toc373502508"/>
      <w:bookmarkStart w:id="535" w:name="_Toc364083580"/>
      <w:r>
        <w:rPr>
          <w:rStyle w:val="CharSectno"/>
        </w:rPr>
        <w:t>69</w:t>
      </w:r>
      <w:r>
        <w:t>.</w:t>
      </w:r>
      <w:r>
        <w:tab/>
        <w:t>Documents to be kept at place of manufacture</w:t>
      </w:r>
      <w:bookmarkEnd w:id="534"/>
      <w:bookmarkEnd w:id="535"/>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Heading5"/>
      </w:pPr>
      <w:bookmarkStart w:id="536" w:name="_Toc373502509"/>
      <w:bookmarkStart w:id="537" w:name="_Toc364083581"/>
      <w:r>
        <w:rPr>
          <w:rStyle w:val="CharSectno"/>
        </w:rPr>
        <w:t>70</w:t>
      </w:r>
      <w:r>
        <w:t>.</w:t>
      </w:r>
      <w:r>
        <w:tab/>
        <w:t>Bulk AN-based explosives, manufacture of</w:t>
      </w:r>
      <w:bookmarkEnd w:id="536"/>
      <w:bookmarkEnd w:id="537"/>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538" w:name="_Toc373502510"/>
      <w:bookmarkStart w:id="539" w:name="_Toc364083582"/>
      <w:r>
        <w:rPr>
          <w:rStyle w:val="CharSectno"/>
        </w:rPr>
        <w:t>71</w:t>
      </w:r>
      <w:r>
        <w:t>.</w:t>
      </w:r>
      <w:r>
        <w:tab/>
        <w:t>MPUs in operation not to be left unattended</w:t>
      </w:r>
      <w:bookmarkEnd w:id="538"/>
      <w:bookmarkEnd w:id="539"/>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540" w:name="_Toc373502511"/>
      <w:bookmarkStart w:id="541" w:name="_Toc364083583"/>
      <w:r>
        <w:rPr>
          <w:rStyle w:val="CharSectno"/>
        </w:rPr>
        <w:t>72</w:t>
      </w:r>
      <w:r>
        <w:t>.</w:t>
      </w:r>
      <w:r>
        <w:tab/>
        <w:t>Fireworks manufactured by licensee, supply and use of</w:t>
      </w:r>
      <w:bookmarkEnd w:id="540"/>
      <w:bookmarkEnd w:id="541"/>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542" w:name="_Toc373502512"/>
      <w:bookmarkStart w:id="543" w:name="_Toc364083584"/>
      <w:r>
        <w:rPr>
          <w:rStyle w:val="CharSectno"/>
        </w:rPr>
        <w:t>73</w:t>
      </w:r>
      <w:r>
        <w:t>.</w:t>
      </w:r>
      <w:r>
        <w:tab/>
        <w:t>Filling ammunition</w:t>
      </w:r>
      <w:bookmarkEnd w:id="542"/>
      <w:bookmarkEnd w:id="543"/>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544" w:name="_Toc373502513"/>
      <w:bookmarkStart w:id="545" w:name="_Toc191960565"/>
      <w:bookmarkStart w:id="546" w:name="_Toc191982146"/>
      <w:bookmarkStart w:id="547" w:name="_Toc233693060"/>
      <w:bookmarkStart w:id="548" w:name="_Toc238546411"/>
      <w:bookmarkStart w:id="549" w:name="_Toc238546716"/>
      <w:bookmarkStart w:id="550" w:name="_Toc238547845"/>
      <w:bookmarkStart w:id="551" w:name="_Toc246812810"/>
      <w:bookmarkStart w:id="552" w:name="_Toc319577432"/>
      <w:bookmarkStart w:id="553" w:name="_Toc319588489"/>
      <w:bookmarkStart w:id="554" w:name="_Toc319590862"/>
      <w:bookmarkStart w:id="555" w:name="_Toc319593040"/>
      <w:bookmarkStart w:id="556" w:name="_Toc320006075"/>
      <w:bookmarkStart w:id="557" w:name="_Toc320008565"/>
      <w:bookmarkStart w:id="558" w:name="_Toc320109297"/>
      <w:bookmarkStart w:id="559" w:name="_Toc345676486"/>
      <w:bookmarkStart w:id="560" w:name="_Toc348969053"/>
      <w:bookmarkStart w:id="561" w:name="_Toc352148789"/>
      <w:bookmarkStart w:id="562" w:name="_Toc360527129"/>
      <w:bookmarkStart w:id="563" w:name="_Toc361824305"/>
      <w:bookmarkStart w:id="564" w:name="_Toc363721971"/>
      <w:bookmarkStart w:id="565" w:name="_Toc364083585"/>
      <w:r>
        <w:rPr>
          <w:rStyle w:val="CharPartNo"/>
        </w:rPr>
        <w:t>Part 9</w:t>
      </w:r>
      <w:r>
        <w:t> — </w:t>
      </w:r>
      <w:r>
        <w:rPr>
          <w:rStyle w:val="CharPartText"/>
        </w:rPr>
        <w:t>Storage of explosives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3"/>
      </w:pPr>
      <w:bookmarkStart w:id="566" w:name="_Toc373502514"/>
      <w:bookmarkStart w:id="567" w:name="_Toc191960566"/>
      <w:bookmarkStart w:id="568" w:name="_Toc191982147"/>
      <w:bookmarkStart w:id="569" w:name="_Toc233693061"/>
      <w:bookmarkStart w:id="570" w:name="_Toc238546412"/>
      <w:bookmarkStart w:id="571" w:name="_Toc238546717"/>
      <w:bookmarkStart w:id="572" w:name="_Toc238547846"/>
      <w:bookmarkStart w:id="573" w:name="_Toc246812811"/>
      <w:bookmarkStart w:id="574" w:name="_Toc319577433"/>
      <w:bookmarkStart w:id="575" w:name="_Toc319588490"/>
      <w:bookmarkStart w:id="576" w:name="_Toc319590863"/>
      <w:bookmarkStart w:id="577" w:name="_Toc319593041"/>
      <w:bookmarkStart w:id="578" w:name="_Toc320006076"/>
      <w:bookmarkStart w:id="579" w:name="_Toc320008566"/>
      <w:bookmarkStart w:id="580" w:name="_Toc320109298"/>
      <w:bookmarkStart w:id="581" w:name="_Toc345676487"/>
      <w:bookmarkStart w:id="582" w:name="_Toc348969054"/>
      <w:bookmarkStart w:id="583" w:name="_Toc352148790"/>
      <w:bookmarkStart w:id="584" w:name="_Toc360527130"/>
      <w:bookmarkStart w:id="585" w:name="_Toc361824306"/>
      <w:bookmarkStart w:id="586" w:name="_Toc363721972"/>
      <w:bookmarkStart w:id="587" w:name="_Toc364083586"/>
      <w:r>
        <w:rPr>
          <w:rStyle w:val="CharDivNo"/>
        </w:rPr>
        <w:t>Division 1</w:t>
      </w:r>
      <w:r>
        <w:t> — </w:t>
      </w:r>
      <w:r>
        <w:rPr>
          <w:rStyle w:val="CharDivText"/>
        </w:rPr>
        <w:t>Preliminary matters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pPr>
      <w:bookmarkStart w:id="588" w:name="_Toc373502515"/>
      <w:bookmarkStart w:id="589" w:name="_Toc364083587"/>
      <w:r>
        <w:rPr>
          <w:rStyle w:val="CharSectno"/>
        </w:rPr>
        <w:t>74</w:t>
      </w:r>
      <w:r>
        <w:t>.</w:t>
      </w:r>
      <w:r>
        <w:tab/>
        <w:t>Term used: safely</w:t>
      </w:r>
      <w:bookmarkEnd w:id="588"/>
      <w:bookmarkEnd w:id="589"/>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590" w:name="_Toc373502516"/>
      <w:bookmarkStart w:id="591" w:name="_Toc191960568"/>
      <w:bookmarkStart w:id="592" w:name="_Toc191982149"/>
      <w:bookmarkStart w:id="593" w:name="_Toc233693063"/>
      <w:bookmarkStart w:id="594" w:name="_Toc238546414"/>
      <w:bookmarkStart w:id="595" w:name="_Toc238546719"/>
      <w:bookmarkStart w:id="596" w:name="_Toc238547848"/>
      <w:bookmarkStart w:id="597" w:name="_Toc246812813"/>
      <w:bookmarkStart w:id="598" w:name="_Toc319577435"/>
      <w:bookmarkStart w:id="599" w:name="_Toc319588492"/>
      <w:bookmarkStart w:id="600" w:name="_Toc319590865"/>
      <w:bookmarkStart w:id="601" w:name="_Toc319593043"/>
      <w:bookmarkStart w:id="602" w:name="_Toc320006078"/>
      <w:bookmarkStart w:id="603" w:name="_Toc320008568"/>
      <w:bookmarkStart w:id="604" w:name="_Toc320109300"/>
      <w:bookmarkStart w:id="605" w:name="_Toc345676489"/>
      <w:bookmarkStart w:id="606" w:name="_Toc348969056"/>
      <w:bookmarkStart w:id="607" w:name="_Toc352148792"/>
      <w:bookmarkStart w:id="608" w:name="_Toc360527132"/>
      <w:bookmarkStart w:id="609" w:name="_Toc361824308"/>
      <w:bookmarkStart w:id="610" w:name="_Toc363721974"/>
      <w:bookmarkStart w:id="611" w:name="_Toc364083588"/>
      <w:r>
        <w:rPr>
          <w:rStyle w:val="CharDivNo"/>
        </w:rPr>
        <w:t>Division 2</w:t>
      </w:r>
      <w:r>
        <w:t> — </w:t>
      </w:r>
      <w:r>
        <w:rPr>
          <w:rStyle w:val="CharDivText"/>
        </w:rPr>
        <w:t>Licensing requirements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pPr>
      <w:bookmarkStart w:id="612" w:name="_Toc373502517"/>
      <w:bookmarkStart w:id="613" w:name="_Toc364083589"/>
      <w:r>
        <w:rPr>
          <w:rStyle w:val="CharSectno"/>
        </w:rPr>
        <w:t>75</w:t>
      </w:r>
      <w:r>
        <w:t>.</w:t>
      </w:r>
      <w:r>
        <w:tab/>
        <w:t>Unauthorised explosives</w:t>
      </w:r>
      <w:bookmarkEnd w:id="612"/>
      <w:bookmarkEnd w:id="613"/>
    </w:p>
    <w:p>
      <w:pPr>
        <w:pStyle w:val="Subsection"/>
      </w:pPr>
      <w:r>
        <w:tab/>
      </w:r>
      <w:r>
        <w:tab/>
        <w:t>A person who stores an explosive that is not an authorised explosive at a place must hold a test permit that authorises the person to store it at that place.</w:t>
      </w:r>
    </w:p>
    <w:p>
      <w:pPr>
        <w:pStyle w:val="NotesPerm"/>
      </w:pPr>
      <w:r>
        <w:tab/>
        <w:t>Note: the Act s. 11 (Unlicensed person involved with dangerous goods).</w:t>
      </w:r>
    </w:p>
    <w:p>
      <w:pPr>
        <w:pStyle w:val="Heading5"/>
      </w:pPr>
      <w:bookmarkStart w:id="614" w:name="_Toc373502518"/>
      <w:bookmarkStart w:id="615" w:name="_Toc364083590"/>
      <w:r>
        <w:rPr>
          <w:rStyle w:val="CharSectno"/>
        </w:rPr>
        <w:t>76</w:t>
      </w:r>
      <w:r>
        <w:t>.</w:t>
      </w:r>
      <w:r>
        <w:tab/>
        <w:t>Authorised explosives, licensing for storage (Sch. 6)</w:t>
      </w:r>
      <w:bookmarkEnd w:id="614"/>
      <w:bookmarkEnd w:id="615"/>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NotesPerm"/>
      </w:pPr>
      <w:r>
        <w:tab/>
        <w:t>Note: the Act s. 11 (Unlicensed person involved with dangerous goods).</w:t>
      </w:r>
    </w:p>
    <w:p>
      <w:pPr>
        <w:pStyle w:val="Footnotesection"/>
      </w:pPr>
      <w:r>
        <w:tab/>
        <w:t>[Regulation 76 amended in Gazette 16 Mar 2012 p. 1177.]</w:t>
      </w:r>
    </w:p>
    <w:p>
      <w:pPr>
        <w:pStyle w:val="Heading5"/>
      </w:pPr>
      <w:bookmarkStart w:id="616" w:name="_Toc373502519"/>
      <w:bookmarkStart w:id="617" w:name="_Toc364083591"/>
      <w:r>
        <w:rPr>
          <w:rStyle w:val="CharSectno"/>
        </w:rPr>
        <w:t>77</w:t>
      </w:r>
      <w:r>
        <w:t>.</w:t>
      </w:r>
      <w:r>
        <w:tab/>
        <w:t>Shotfiring licence authorises limited storage</w:t>
      </w:r>
      <w:bookmarkEnd w:id="616"/>
      <w:bookmarkEnd w:id="617"/>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spacing w:before="60"/>
      </w:pPr>
      <w:r>
        <w:tab/>
        <w:t>(i)</w:t>
      </w:r>
      <w:r>
        <w:tab/>
        <w:t>not more than 100 detonators; and</w:t>
      </w:r>
    </w:p>
    <w:p>
      <w:pPr>
        <w:pStyle w:val="Indenti"/>
        <w:spacing w:before="60"/>
      </w:pPr>
      <w:r>
        <w:tab/>
        <w:t>(ii)</w:t>
      </w:r>
      <w:r>
        <w:tab/>
        <w:t>blasting explosive and BE initiators the NEQ of which is not more than 10 kg.</w:t>
      </w:r>
    </w:p>
    <w:p>
      <w:pPr>
        <w:pStyle w:val="Subsection"/>
        <w:spacing w:before="120"/>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spacing w:before="120"/>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spacing w:before="180"/>
      </w:pPr>
      <w:bookmarkStart w:id="618" w:name="_Toc373502520"/>
      <w:bookmarkStart w:id="619" w:name="_Toc364083592"/>
      <w:r>
        <w:rPr>
          <w:rStyle w:val="CharSectno"/>
        </w:rPr>
        <w:t>78</w:t>
      </w:r>
      <w:r>
        <w:t>.</w:t>
      </w:r>
      <w:r>
        <w:tab/>
        <w:t>Pyrotechnics (special use) licence authorises limited storage</w:t>
      </w:r>
      <w:bookmarkEnd w:id="618"/>
      <w:bookmarkEnd w:id="619"/>
    </w:p>
    <w:p>
      <w:pPr>
        <w:pStyle w:val="Subsection"/>
        <w:spacing w:before="120"/>
      </w:pPr>
      <w:r>
        <w:tab/>
      </w:r>
      <w:r>
        <w:tab/>
        <w:t>The holder of a pyrotechnics (special use) licence is authorised to store an explosive at a place for which there is no explosives storage licence if —</w:t>
      </w:r>
    </w:p>
    <w:p>
      <w:pPr>
        <w:pStyle w:val="Indenta"/>
        <w:spacing w:before="60"/>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620" w:name="_Toc373502521"/>
      <w:bookmarkStart w:id="621" w:name="_Toc364083593"/>
      <w:r>
        <w:rPr>
          <w:rStyle w:val="CharSectno"/>
        </w:rPr>
        <w:t>79</w:t>
      </w:r>
      <w:r>
        <w:t>.</w:t>
      </w:r>
      <w:r>
        <w:tab/>
        <w:t>Fireworks contractor licence and fireworks operator licence authorise limited storage</w:t>
      </w:r>
      <w:bookmarkEnd w:id="620"/>
      <w:bookmarkEnd w:id="621"/>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Ednotesection"/>
      </w:pPr>
      <w:r>
        <w:t>[</w:t>
      </w:r>
      <w:r>
        <w:rPr>
          <w:b/>
        </w:rPr>
        <w:t>80.</w:t>
      </w:r>
      <w:r>
        <w:tab/>
        <w:t>Deleted in Gazette 16 Mar 2012 p. 1178.]</w:t>
      </w:r>
    </w:p>
    <w:p>
      <w:pPr>
        <w:pStyle w:val="Heading3"/>
      </w:pPr>
      <w:bookmarkStart w:id="622" w:name="_Toc373502522"/>
      <w:bookmarkStart w:id="623" w:name="_Toc191960575"/>
      <w:bookmarkStart w:id="624" w:name="_Toc191982156"/>
      <w:bookmarkStart w:id="625" w:name="_Toc233693070"/>
      <w:bookmarkStart w:id="626" w:name="_Toc238546421"/>
      <w:bookmarkStart w:id="627" w:name="_Toc238546726"/>
      <w:bookmarkStart w:id="628" w:name="_Toc238547855"/>
      <w:bookmarkStart w:id="629" w:name="_Toc246812820"/>
      <w:bookmarkStart w:id="630" w:name="_Toc319577441"/>
      <w:bookmarkStart w:id="631" w:name="_Toc319588498"/>
      <w:bookmarkStart w:id="632" w:name="_Toc319590871"/>
      <w:bookmarkStart w:id="633" w:name="_Toc319593049"/>
      <w:bookmarkStart w:id="634" w:name="_Toc320006084"/>
      <w:bookmarkStart w:id="635" w:name="_Toc320008574"/>
      <w:bookmarkStart w:id="636" w:name="_Toc320109306"/>
      <w:bookmarkStart w:id="637" w:name="_Toc345676495"/>
      <w:bookmarkStart w:id="638" w:name="_Toc348969062"/>
      <w:bookmarkStart w:id="639" w:name="_Toc352148798"/>
      <w:bookmarkStart w:id="640" w:name="_Toc360527138"/>
      <w:bookmarkStart w:id="641" w:name="_Toc361824314"/>
      <w:bookmarkStart w:id="642" w:name="_Toc363721980"/>
      <w:bookmarkStart w:id="643" w:name="_Toc364083594"/>
      <w:r>
        <w:rPr>
          <w:rStyle w:val="CharDivNo"/>
        </w:rPr>
        <w:t>Division 3</w:t>
      </w:r>
      <w:r>
        <w:t> — </w:t>
      </w:r>
      <w:r>
        <w:rPr>
          <w:rStyle w:val="CharDivText"/>
        </w:rPr>
        <w:t>Storing Schedule 6 explosives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pPr>
      <w:bookmarkStart w:id="644" w:name="_Toc373502523"/>
      <w:bookmarkStart w:id="645" w:name="_Toc364083595"/>
      <w:r>
        <w:rPr>
          <w:rStyle w:val="CharSectno"/>
        </w:rPr>
        <w:t>81</w:t>
      </w:r>
      <w:r>
        <w:t>.</w:t>
      </w:r>
      <w:r>
        <w:tab/>
        <w:t>Application of this Division</w:t>
      </w:r>
      <w:bookmarkEnd w:id="644"/>
      <w:bookmarkEnd w:id="645"/>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646" w:name="_Toc373502524"/>
      <w:bookmarkStart w:id="647" w:name="_Toc364083596"/>
      <w:r>
        <w:rPr>
          <w:rStyle w:val="CharSectno"/>
        </w:rPr>
        <w:t>82A</w:t>
      </w:r>
      <w:r>
        <w:t>.</w:t>
      </w:r>
      <w:r>
        <w:tab/>
        <w:t>Sparklers</w:t>
      </w:r>
      <w:bookmarkEnd w:id="646"/>
      <w:bookmarkEnd w:id="647"/>
    </w:p>
    <w:p>
      <w:pPr>
        <w:pStyle w:val="Subsection"/>
      </w:pPr>
      <w:r>
        <w:tab/>
        <w:t>(1)</w:t>
      </w:r>
      <w:r>
        <w:tab/>
        <w:t>A person storing more than 1 000 kg of sparklers must ensure the sparklers are stored properly.</w:t>
      </w:r>
    </w:p>
    <w:p>
      <w:pPr>
        <w:pStyle w:val="Penstart"/>
      </w:pPr>
      <w:r>
        <w:tab/>
        <w:t>Penalty: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 amended in Gazette 19 Feb 2013 p. 985.]</w:t>
      </w:r>
    </w:p>
    <w:p>
      <w:pPr>
        <w:pStyle w:val="Heading5"/>
      </w:pPr>
      <w:bookmarkStart w:id="648" w:name="_Toc373502525"/>
      <w:bookmarkStart w:id="649" w:name="_Toc364083597"/>
      <w:r>
        <w:rPr>
          <w:rStyle w:val="CharSectno"/>
        </w:rPr>
        <w:t>82</w:t>
      </w:r>
      <w:r>
        <w:t>.</w:t>
      </w:r>
      <w:r>
        <w:tab/>
        <w:t>Cartridges for safety devices etc.</w:t>
      </w:r>
      <w:bookmarkEnd w:id="648"/>
      <w:bookmarkEnd w:id="649"/>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650" w:name="_Toc373502526"/>
      <w:bookmarkStart w:id="651" w:name="_Toc364083598"/>
      <w:r>
        <w:rPr>
          <w:rStyle w:val="CharSectno"/>
        </w:rPr>
        <w:t>83</w:t>
      </w:r>
      <w:r>
        <w:t>.</w:t>
      </w:r>
      <w:r>
        <w:tab/>
        <w:t>Cartridges for nail guns etc.</w:t>
      </w:r>
      <w:bookmarkEnd w:id="650"/>
      <w:bookmarkEnd w:id="651"/>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652" w:name="_Toc373502527"/>
      <w:bookmarkStart w:id="653" w:name="_Toc364083599"/>
      <w:r>
        <w:rPr>
          <w:rStyle w:val="CharSectno"/>
        </w:rPr>
        <w:t>84</w:t>
      </w:r>
      <w:r>
        <w:t>.</w:t>
      </w:r>
      <w:r>
        <w:tab/>
        <w:t>Emergency devices</w:t>
      </w:r>
      <w:bookmarkEnd w:id="652"/>
      <w:bookmarkEnd w:id="653"/>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654" w:name="_Toc373502528"/>
      <w:bookmarkStart w:id="655" w:name="_Toc364083600"/>
      <w:r>
        <w:rPr>
          <w:rStyle w:val="CharSectno"/>
        </w:rPr>
        <w:t>85</w:t>
      </w:r>
      <w:r>
        <w:t>.</w:t>
      </w:r>
      <w:r>
        <w:tab/>
        <w:t>Ammunition propellant and black powder</w:t>
      </w:r>
      <w:bookmarkEnd w:id="654"/>
      <w:bookmarkEnd w:id="655"/>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656" w:name="_Toc373502529"/>
      <w:bookmarkStart w:id="657" w:name="_Toc319577448"/>
      <w:bookmarkStart w:id="658" w:name="_Toc319588505"/>
      <w:bookmarkStart w:id="659" w:name="_Toc319590878"/>
      <w:bookmarkStart w:id="660" w:name="_Toc319593056"/>
      <w:bookmarkStart w:id="661" w:name="_Toc320006091"/>
      <w:bookmarkStart w:id="662" w:name="_Toc320008581"/>
      <w:bookmarkStart w:id="663" w:name="_Toc320109313"/>
      <w:bookmarkStart w:id="664" w:name="_Toc345676502"/>
      <w:bookmarkStart w:id="665" w:name="_Toc348969069"/>
      <w:bookmarkStart w:id="666" w:name="_Toc352148805"/>
      <w:bookmarkStart w:id="667" w:name="_Toc360527145"/>
      <w:bookmarkStart w:id="668" w:name="_Toc361824321"/>
      <w:bookmarkStart w:id="669" w:name="_Toc363721987"/>
      <w:bookmarkStart w:id="670" w:name="_Toc364083601"/>
      <w:bookmarkStart w:id="671" w:name="_Toc191960581"/>
      <w:bookmarkStart w:id="672" w:name="_Toc191982162"/>
      <w:bookmarkStart w:id="673" w:name="_Toc233693076"/>
      <w:bookmarkStart w:id="674" w:name="_Toc238546427"/>
      <w:bookmarkStart w:id="675" w:name="_Toc238546732"/>
      <w:bookmarkStart w:id="676" w:name="_Toc238547861"/>
      <w:bookmarkStart w:id="677" w:name="_Toc246812826"/>
      <w:r>
        <w:rPr>
          <w:rStyle w:val="CharDivNo"/>
        </w:rPr>
        <w:t>Division 4</w:t>
      </w:r>
      <w:r>
        <w:t> — </w:t>
      </w:r>
      <w:r>
        <w:rPr>
          <w:rStyle w:val="CharDivText"/>
        </w:rPr>
        <w:t>Storage under licences and permits other than explosives storage licences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Footnoteheading"/>
      </w:pPr>
      <w:r>
        <w:tab/>
        <w:t>[Heading inserted in Gazette 16 Mar 2012 p. 1179.]</w:t>
      </w:r>
    </w:p>
    <w:p>
      <w:pPr>
        <w:pStyle w:val="Heading5"/>
      </w:pPr>
      <w:bookmarkStart w:id="678" w:name="_Toc373502530"/>
      <w:bookmarkStart w:id="679" w:name="_Toc364083602"/>
      <w:bookmarkEnd w:id="671"/>
      <w:bookmarkEnd w:id="672"/>
      <w:bookmarkEnd w:id="673"/>
      <w:bookmarkEnd w:id="674"/>
      <w:bookmarkEnd w:id="675"/>
      <w:bookmarkEnd w:id="676"/>
      <w:bookmarkEnd w:id="677"/>
      <w:r>
        <w:rPr>
          <w:rStyle w:val="CharSectno"/>
        </w:rPr>
        <w:t>86</w:t>
      </w:r>
      <w:r>
        <w:t>.</w:t>
      </w:r>
      <w:r>
        <w:tab/>
        <w:t>Shotfiring licence holders, storage by</w:t>
      </w:r>
      <w:bookmarkEnd w:id="678"/>
      <w:bookmarkEnd w:id="679"/>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680" w:name="_Toc373502531"/>
      <w:bookmarkStart w:id="681" w:name="_Toc364083603"/>
      <w:r>
        <w:rPr>
          <w:rStyle w:val="CharSectno"/>
        </w:rPr>
        <w:t>87</w:t>
      </w:r>
      <w:r>
        <w:t>.</w:t>
      </w:r>
      <w:r>
        <w:tab/>
        <w:t>Pyrotechnics (special use) licence holders, storage by</w:t>
      </w:r>
      <w:bookmarkEnd w:id="680"/>
      <w:bookmarkEnd w:id="681"/>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682" w:name="_Toc373502532"/>
      <w:bookmarkStart w:id="683" w:name="_Toc364083604"/>
      <w:r>
        <w:rPr>
          <w:rStyle w:val="CharSectno"/>
        </w:rPr>
        <w:t>88</w:t>
      </w:r>
      <w:r>
        <w:t>.</w:t>
      </w:r>
      <w:r>
        <w:tab/>
        <w:t>Fireworks contractor licence holders, storage by</w:t>
      </w:r>
      <w:bookmarkEnd w:id="682"/>
      <w:bookmarkEnd w:id="683"/>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684" w:name="_Toc373502533"/>
      <w:bookmarkStart w:id="685" w:name="_Toc364083605"/>
      <w:r>
        <w:rPr>
          <w:rStyle w:val="CharSectno"/>
        </w:rPr>
        <w:t>89</w:t>
      </w:r>
      <w:r>
        <w:t>.</w:t>
      </w:r>
      <w:r>
        <w:tab/>
        <w:t>Fireworks event permit holders, storage by</w:t>
      </w:r>
      <w:bookmarkEnd w:id="684"/>
      <w:bookmarkEnd w:id="685"/>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If the firework is an aerial shell and is stored —</w:t>
      </w:r>
    </w:p>
    <w:p>
      <w:pPr>
        <w:pStyle w:val="Indenta"/>
      </w:pPr>
      <w:r>
        <w:tab/>
        <w:t>(a)</w:t>
      </w:r>
      <w:r>
        <w:tab/>
        <w:t>alone; or</w:t>
      </w:r>
    </w:p>
    <w:p>
      <w:pPr>
        <w:pStyle w:val="Indenta"/>
      </w:pPr>
      <w:r>
        <w:tab/>
        <w:t>(b)</w:t>
      </w:r>
      <w:r>
        <w:tab/>
        <w:t>with another aerial shell; or</w:t>
      </w:r>
    </w:p>
    <w:p>
      <w:pPr>
        <w:pStyle w:val="Indenta"/>
      </w:pPr>
      <w:r>
        <w:tab/>
        <w:t>(c)</w:t>
      </w:r>
      <w:r>
        <w:tab/>
        <w:t>with a ground display,</w:t>
      </w:r>
    </w:p>
    <w:p>
      <w:pPr>
        <w:pStyle w:val="Subsection"/>
        <w:spacing w:before="180"/>
      </w:pPr>
      <w:r>
        <w:tab/>
      </w:r>
      <w:r>
        <w:tab/>
        <w:t>the person must store it in accordance with AS 2187.1 clauses 3.2.4.2 and 3.2.5.1 as if it were an explosive with a classification code of 1.1.</w:t>
      </w:r>
    </w:p>
    <w:p>
      <w:pPr>
        <w:pStyle w:val="Subsection"/>
        <w:spacing w:before="180"/>
      </w:pPr>
      <w:r>
        <w:tab/>
        <w:t>(4)</w:t>
      </w:r>
      <w:r>
        <w:tab/>
        <w:t>If the firework is a ground display, then, unless subregulation (3) applies, the person must store it in accordance with AS 2187.1 clauses 3.2.4.3 and 3.2.5.2 as if it were an explosive with a classification code of 1.3.</w:t>
      </w:r>
    </w:p>
    <w:p>
      <w:pPr>
        <w:pStyle w:val="Subsection"/>
      </w:pPr>
      <w:r>
        <w:tab/>
        <w:t>(5)</w:t>
      </w:r>
      <w:r>
        <w:tab/>
        <w:t>The person must ensure that the place where the firework is stored is at least 30 m from the place where any other firework is made ready for use or is ready for use or is used.</w:t>
      </w:r>
    </w:p>
    <w:p>
      <w:pPr>
        <w:pStyle w:val="Subsection"/>
      </w:pPr>
      <w:r>
        <w:tab/>
        <w:t>(6)</w:t>
      </w:r>
      <w:r>
        <w:tab/>
        <w:t>The person must store the firework safely.</w:t>
      </w:r>
    </w:p>
    <w:p>
      <w:pPr>
        <w:pStyle w:val="Penstart"/>
      </w:pPr>
      <w:r>
        <w:tab/>
        <w:t>Penalty: a level 2 fine.</w:t>
      </w:r>
    </w:p>
    <w:p>
      <w:pPr>
        <w:pStyle w:val="Footnotesection"/>
      </w:pPr>
      <w:r>
        <w:tab/>
        <w:t>[Regulation 89 inserted in Gazette 16 Mar 2012 p. 1180</w:t>
      </w:r>
      <w:r>
        <w:noBreakHyphen/>
        <w:t>1.]</w:t>
      </w:r>
    </w:p>
    <w:p>
      <w:pPr>
        <w:pStyle w:val="Heading3"/>
      </w:pPr>
      <w:bookmarkStart w:id="686" w:name="_Toc373502534"/>
      <w:bookmarkStart w:id="687" w:name="_Toc191960586"/>
      <w:bookmarkStart w:id="688" w:name="_Toc191982167"/>
      <w:bookmarkStart w:id="689" w:name="_Toc233693081"/>
      <w:bookmarkStart w:id="690" w:name="_Toc238546432"/>
      <w:bookmarkStart w:id="691" w:name="_Toc238546737"/>
      <w:bookmarkStart w:id="692" w:name="_Toc238547866"/>
      <w:bookmarkStart w:id="693" w:name="_Toc246812831"/>
      <w:bookmarkStart w:id="694" w:name="_Toc319577453"/>
      <w:bookmarkStart w:id="695" w:name="_Toc319588510"/>
      <w:bookmarkStart w:id="696" w:name="_Toc319590883"/>
      <w:bookmarkStart w:id="697" w:name="_Toc319593061"/>
      <w:bookmarkStart w:id="698" w:name="_Toc320006096"/>
      <w:bookmarkStart w:id="699" w:name="_Toc320008586"/>
      <w:bookmarkStart w:id="700" w:name="_Toc320109318"/>
      <w:bookmarkStart w:id="701" w:name="_Toc345676507"/>
      <w:bookmarkStart w:id="702" w:name="_Toc348969074"/>
      <w:bookmarkStart w:id="703" w:name="_Toc352148810"/>
      <w:bookmarkStart w:id="704" w:name="_Toc360527150"/>
      <w:bookmarkStart w:id="705" w:name="_Toc361824326"/>
      <w:bookmarkStart w:id="706" w:name="_Toc363721992"/>
      <w:bookmarkStart w:id="707" w:name="_Toc364083606"/>
      <w:r>
        <w:rPr>
          <w:rStyle w:val="CharDivNo"/>
        </w:rPr>
        <w:t>Division 5</w:t>
      </w:r>
      <w:r>
        <w:t> — </w:t>
      </w:r>
      <w:r>
        <w:rPr>
          <w:rStyle w:val="CharDivText"/>
        </w:rPr>
        <w:t>Storage under an explosives storage licence</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pPr>
      <w:bookmarkStart w:id="708" w:name="_Toc373502535"/>
      <w:bookmarkStart w:id="709" w:name="_Toc364083607"/>
      <w:r>
        <w:rPr>
          <w:rStyle w:val="CharSectno"/>
        </w:rPr>
        <w:t>90</w:t>
      </w:r>
      <w:r>
        <w:t>.</w:t>
      </w:r>
      <w:r>
        <w:tab/>
        <w:t>General requirements</w:t>
      </w:r>
      <w:bookmarkEnd w:id="708"/>
      <w:bookmarkEnd w:id="709"/>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spacing w:before="240"/>
      </w:pPr>
      <w:bookmarkStart w:id="710" w:name="_Toc373502536"/>
      <w:bookmarkStart w:id="711" w:name="_Toc364083608"/>
      <w:r>
        <w:rPr>
          <w:rStyle w:val="CharSectno"/>
        </w:rPr>
        <w:t>91</w:t>
      </w:r>
      <w:r>
        <w:t>.</w:t>
      </w:r>
      <w:r>
        <w:tab/>
        <w:t>Underground storage, magazine requirements</w:t>
      </w:r>
      <w:bookmarkEnd w:id="710"/>
      <w:bookmarkEnd w:id="711"/>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a level 2 fine.</w:t>
      </w:r>
    </w:p>
    <w:p>
      <w:pPr>
        <w:pStyle w:val="Ednotesubsection"/>
      </w:pPr>
      <w:r>
        <w:tab/>
        <w:t>[(3)</w:t>
      </w:r>
      <w:r>
        <w:tab/>
        <w:t>deleted]</w:t>
      </w:r>
    </w:p>
    <w:p>
      <w:pPr>
        <w:pStyle w:val="Subsection"/>
        <w:spacing w:before="180"/>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pPr>
      <w:r>
        <w:tab/>
        <w:t>[Regulation 91 amended in Gazette 16 Mar 2012 p. 1181.]</w:t>
      </w:r>
    </w:p>
    <w:p>
      <w:pPr>
        <w:pStyle w:val="Heading5"/>
        <w:spacing w:before="240"/>
      </w:pPr>
      <w:bookmarkStart w:id="712" w:name="_Toc373502537"/>
      <w:bookmarkStart w:id="713" w:name="_Toc364083609"/>
      <w:r>
        <w:rPr>
          <w:rStyle w:val="CharSectno"/>
        </w:rPr>
        <w:t>92</w:t>
      </w:r>
      <w:r>
        <w:t>.</w:t>
      </w:r>
      <w:r>
        <w:tab/>
        <w:t>Explosives storage licence holders to keep inventories etc.</w:t>
      </w:r>
      <w:bookmarkEnd w:id="712"/>
      <w:bookmarkEnd w:id="713"/>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Heading5"/>
      </w:pPr>
      <w:bookmarkStart w:id="714" w:name="_Toc373502538"/>
      <w:bookmarkStart w:id="715" w:name="_Toc364083610"/>
      <w:r>
        <w:rPr>
          <w:rStyle w:val="CharSectno"/>
        </w:rPr>
        <w:t>93</w:t>
      </w:r>
      <w:r>
        <w:t>.</w:t>
      </w:r>
      <w:r>
        <w:tab/>
        <w:t>Documents to be kept at storage places</w:t>
      </w:r>
      <w:bookmarkEnd w:id="714"/>
      <w:bookmarkEnd w:id="715"/>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716" w:name="_Toc373502539"/>
      <w:bookmarkStart w:id="717" w:name="_Toc364083611"/>
      <w:r>
        <w:rPr>
          <w:rStyle w:val="CharSectno"/>
        </w:rPr>
        <w:t>94</w:t>
      </w:r>
      <w:r>
        <w:t>.</w:t>
      </w:r>
      <w:r>
        <w:tab/>
        <w:t>Magazines to be kept secure</w:t>
      </w:r>
      <w:bookmarkEnd w:id="716"/>
      <w:bookmarkEnd w:id="717"/>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employee of the licence holder acting in the course of the employee’s duties; and</w:t>
      </w:r>
    </w:p>
    <w:p>
      <w:pPr>
        <w:pStyle w:val="Indenta"/>
      </w:pPr>
      <w:r>
        <w:tab/>
        <w:t>(b)</w:t>
      </w:r>
      <w:r>
        <w:tab/>
        <w:t>the licence holder keeps the means of unlocking it secure from any person other than a secure employee of the licence holder.</w:t>
      </w:r>
    </w:p>
    <w:p>
      <w:pPr>
        <w:pStyle w:val="Heading2"/>
      </w:pPr>
      <w:bookmarkStart w:id="718" w:name="_Toc373502540"/>
      <w:bookmarkStart w:id="719" w:name="_Toc191960592"/>
      <w:bookmarkStart w:id="720" w:name="_Toc191982173"/>
      <w:bookmarkStart w:id="721" w:name="_Toc233693087"/>
      <w:bookmarkStart w:id="722" w:name="_Toc238546438"/>
      <w:bookmarkStart w:id="723" w:name="_Toc238546743"/>
      <w:bookmarkStart w:id="724" w:name="_Toc238547872"/>
      <w:bookmarkStart w:id="725" w:name="_Toc246812837"/>
      <w:bookmarkStart w:id="726" w:name="_Toc319577459"/>
      <w:bookmarkStart w:id="727" w:name="_Toc319588516"/>
      <w:bookmarkStart w:id="728" w:name="_Toc319590889"/>
      <w:bookmarkStart w:id="729" w:name="_Toc319593067"/>
      <w:bookmarkStart w:id="730" w:name="_Toc320006102"/>
      <w:bookmarkStart w:id="731" w:name="_Toc320008592"/>
      <w:bookmarkStart w:id="732" w:name="_Toc320109324"/>
      <w:bookmarkStart w:id="733" w:name="_Toc345676513"/>
      <w:bookmarkStart w:id="734" w:name="_Toc348969080"/>
      <w:bookmarkStart w:id="735" w:name="_Toc352148816"/>
      <w:bookmarkStart w:id="736" w:name="_Toc360527156"/>
      <w:bookmarkStart w:id="737" w:name="_Toc361824332"/>
      <w:bookmarkStart w:id="738" w:name="_Toc363721998"/>
      <w:bookmarkStart w:id="739" w:name="_Toc364083612"/>
      <w:r>
        <w:rPr>
          <w:rStyle w:val="CharPartNo"/>
        </w:rPr>
        <w:t>Part 10</w:t>
      </w:r>
      <w:r>
        <w:t> — </w:t>
      </w:r>
      <w:r>
        <w:rPr>
          <w:rStyle w:val="CharPartText"/>
        </w:rPr>
        <w:t>Transport of explosives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Heading3"/>
      </w:pPr>
      <w:bookmarkStart w:id="740" w:name="_Toc373502541"/>
      <w:bookmarkStart w:id="741" w:name="_Toc191960593"/>
      <w:bookmarkStart w:id="742" w:name="_Toc191982174"/>
      <w:bookmarkStart w:id="743" w:name="_Toc233693088"/>
      <w:bookmarkStart w:id="744" w:name="_Toc238546439"/>
      <w:bookmarkStart w:id="745" w:name="_Toc238546744"/>
      <w:bookmarkStart w:id="746" w:name="_Toc238547873"/>
      <w:bookmarkStart w:id="747" w:name="_Toc246812838"/>
      <w:bookmarkStart w:id="748" w:name="_Toc319577460"/>
      <w:bookmarkStart w:id="749" w:name="_Toc319588517"/>
      <w:bookmarkStart w:id="750" w:name="_Toc319590890"/>
      <w:bookmarkStart w:id="751" w:name="_Toc319593068"/>
      <w:bookmarkStart w:id="752" w:name="_Toc320006103"/>
      <w:bookmarkStart w:id="753" w:name="_Toc320008593"/>
      <w:bookmarkStart w:id="754" w:name="_Toc320109325"/>
      <w:bookmarkStart w:id="755" w:name="_Toc345676514"/>
      <w:bookmarkStart w:id="756" w:name="_Toc348969081"/>
      <w:bookmarkStart w:id="757" w:name="_Toc352148817"/>
      <w:bookmarkStart w:id="758" w:name="_Toc360527157"/>
      <w:bookmarkStart w:id="759" w:name="_Toc361824333"/>
      <w:bookmarkStart w:id="760" w:name="_Toc363721999"/>
      <w:bookmarkStart w:id="761" w:name="_Toc364083613"/>
      <w:r>
        <w:rPr>
          <w:rStyle w:val="CharDivNo"/>
        </w:rPr>
        <w:t>Division 1</w:t>
      </w:r>
      <w:r>
        <w:t> — </w:t>
      </w:r>
      <w:r>
        <w:rPr>
          <w:rStyle w:val="CharDivText"/>
        </w:rPr>
        <w:t>Preliminary matters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5"/>
      </w:pPr>
      <w:bookmarkStart w:id="762" w:name="_Toc373502542"/>
      <w:bookmarkStart w:id="763" w:name="_Toc364083614"/>
      <w:r>
        <w:rPr>
          <w:rStyle w:val="CharSectno"/>
        </w:rPr>
        <w:t>95</w:t>
      </w:r>
      <w:r>
        <w:t>.</w:t>
      </w:r>
      <w:r>
        <w:tab/>
        <w:t>Terms used</w:t>
      </w:r>
      <w:bookmarkEnd w:id="762"/>
      <w:bookmarkEnd w:id="763"/>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764" w:name="_Toc373502543"/>
      <w:bookmarkStart w:id="765" w:name="_Toc191960595"/>
      <w:bookmarkStart w:id="766" w:name="_Toc191982176"/>
      <w:bookmarkStart w:id="767" w:name="_Toc233693090"/>
      <w:bookmarkStart w:id="768" w:name="_Toc238546441"/>
      <w:bookmarkStart w:id="769" w:name="_Toc238546746"/>
      <w:bookmarkStart w:id="770" w:name="_Toc238547875"/>
      <w:bookmarkStart w:id="771" w:name="_Toc246812840"/>
      <w:bookmarkStart w:id="772" w:name="_Toc319577462"/>
      <w:bookmarkStart w:id="773" w:name="_Toc319588519"/>
      <w:bookmarkStart w:id="774" w:name="_Toc319590892"/>
      <w:bookmarkStart w:id="775" w:name="_Toc319593070"/>
      <w:bookmarkStart w:id="776" w:name="_Toc320006105"/>
      <w:bookmarkStart w:id="777" w:name="_Toc320008595"/>
      <w:bookmarkStart w:id="778" w:name="_Toc320109327"/>
      <w:bookmarkStart w:id="779" w:name="_Toc345676516"/>
      <w:bookmarkStart w:id="780" w:name="_Toc348969083"/>
      <w:bookmarkStart w:id="781" w:name="_Toc352148819"/>
      <w:bookmarkStart w:id="782" w:name="_Toc360527159"/>
      <w:bookmarkStart w:id="783" w:name="_Toc361824335"/>
      <w:bookmarkStart w:id="784" w:name="_Toc363722001"/>
      <w:bookmarkStart w:id="785" w:name="_Toc364083615"/>
      <w:r>
        <w:rPr>
          <w:rStyle w:val="CharDivNo"/>
        </w:rPr>
        <w:t>Division 2</w:t>
      </w:r>
      <w:r>
        <w:t> — </w:t>
      </w:r>
      <w:r>
        <w:rPr>
          <w:rStyle w:val="CharDivText"/>
        </w:rPr>
        <w:t>Licensing requirements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spacing w:before="180"/>
      </w:pPr>
      <w:bookmarkStart w:id="786" w:name="_Toc373502544"/>
      <w:bookmarkStart w:id="787" w:name="_Toc364083616"/>
      <w:r>
        <w:rPr>
          <w:rStyle w:val="CharSectno"/>
        </w:rPr>
        <w:t>96</w:t>
      </w:r>
      <w:r>
        <w:t>.</w:t>
      </w:r>
      <w:r>
        <w:tab/>
        <w:t>Unauthorised explosives</w:t>
      </w:r>
      <w:bookmarkEnd w:id="786"/>
      <w:bookmarkEnd w:id="787"/>
    </w:p>
    <w:p>
      <w:pPr>
        <w:pStyle w:val="Subsection"/>
      </w:pPr>
      <w:r>
        <w:tab/>
      </w:r>
      <w:r>
        <w:tab/>
        <w:t>A person who transports an explosive that is not an authorised explosive must hold a test permit that authorises the person to transport it.</w:t>
      </w:r>
    </w:p>
    <w:p>
      <w:pPr>
        <w:pStyle w:val="NotesPerm"/>
      </w:pPr>
      <w:r>
        <w:tab/>
        <w:t>Note: the Act s. 11 (Unlicensed person involved with dangerous goods).</w:t>
      </w:r>
    </w:p>
    <w:p>
      <w:pPr>
        <w:pStyle w:val="Heading5"/>
        <w:spacing w:before="180"/>
      </w:pPr>
      <w:bookmarkStart w:id="788" w:name="_Toc373502545"/>
      <w:bookmarkStart w:id="789" w:name="_Toc364083617"/>
      <w:r>
        <w:rPr>
          <w:rStyle w:val="CharSectno"/>
        </w:rPr>
        <w:t>97</w:t>
      </w:r>
      <w:r>
        <w:t>.</w:t>
      </w:r>
      <w:r>
        <w:tab/>
        <w:t>Authorised explosives, licences entitling transport</w:t>
      </w:r>
      <w:bookmarkEnd w:id="788"/>
      <w:bookmarkEnd w:id="789"/>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(3A)</w:t>
      </w:r>
      <w:r>
        <w:tab/>
        <w:t xml:space="preserve">Despite subregulation (2), a prime contractor who transports an authorised explosive by road in a vehicle that is licensed under the </w:t>
      </w:r>
      <w:r>
        <w:rPr>
          <w:i/>
        </w:rPr>
        <w:t>Road Traffic Act 1974</w:t>
      </w:r>
      <w:r>
        <w:t xml:space="preserve"> Part III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employee of a person who holds an explosives transport licence and transports the load in the course of his or her duties as such;</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keepLines/>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NotesPerm"/>
      </w:pPr>
      <w:r>
        <w:tab/>
        <w:t>Note: the Act s. 11 (Unlicensed person involved with dangerous goods).</w:t>
      </w:r>
    </w:p>
    <w:p>
      <w:pPr>
        <w:pStyle w:val="Footnotesection"/>
      </w:pPr>
      <w:r>
        <w:tab/>
        <w:t>[Regulation 97 amended in Gazette 16 Mar 2012 p. 1181.]</w:t>
      </w:r>
    </w:p>
    <w:p>
      <w:pPr>
        <w:pStyle w:val="Heading5"/>
      </w:pPr>
      <w:bookmarkStart w:id="790" w:name="_Toc373502546"/>
      <w:bookmarkStart w:id="791" w:name="_Toc364083618"/>
      <w:r>
        <w:rPr>
          <w:rStyle w:val="CharSectno"/>
        </w:rPr>
        <w:t>98</w:t>
      </w:r>
      <w:r>
        <w:t>.</w:t>
      </w:r>
      <w:r>
        <w:tab/>
        <w:t>Shotfiring licence authorises limited transport</w:t>
      </w:r>
      <w:bookmarkEnd w:id="790"/>
      <w:bookmarkEnd w:id="791"/>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792" w:name="_Toc373502547"/>
      <w:bookmarkStart w:id="793" w:name="_Toc364083619"/>
      <w:r>
        <w:rPr>
          <w:rStyle w:val="CharSectno"/>
        </w:rPr>
        <w:t>99</w:t>
      </w:r>
      <w:r>
        <w:t>.</w:t>
      </w:r>
      <w:r>
        <w:tab/>
        <w:t>Pyrotechnics (special use) licence authorises limited transport</w:t>
      </w:r>
      <w:bookmarkEnd w:id="792"/>
      <w:bookmarkEnd w:id="793"/>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spacing w:before="240"/>
      </w:pPr>
      <w:bookmarkStart w:id="794" w:name="_Toc373502548"/>
      <w:bookmarkStart w:id="795" w:name="_Toc364083620"/>
      <w:r>
        <w:rPr>
          <w:rStyle w:val="CharSectno"/>
        </w:rPr>
        <w:t>100</w:t>
      </w:r>
      <w:r>
        <w:t>.</w:t>
      </w:r>
      <w:r>
        <w:tab/>
        <w:t>Fireworks contractor licence authorises limited transport</w:t>
      </w:r>
      <w:bookmarkEnd w:id="794"/>
      <w:bookmarkEnd w:id="795"/>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spacing w:before="240"/>
      </w:pPr>
      <w:bookmarkStart w:id="796" w:name="_Toc373502549"/>
      <w:bookmarkStart w:id="797" w:name="_Toc364083621"/>
      <w:r>
        <w:rPr>
          <w:rStyle w:val="CharSectno"/>
        </w:rPr>
        <w:t>101</w:t>
      </w:r>
      <w:r>
        <w:t>.</w:t>
      </w:r>
      <w:r>
        <w:tab/>
        <w:t>Fireworks operator licence authorises limited transport</w:t>
      </w:r>
      <w:bookmarkEnd w:id="796"/>
      <w:bookmarkEnd w:id="797"/>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798" w:name="_Toc373502550"/>
      <w:bookmarkStart w:id="799" w:name="_Toc364083622"/>
      <w:r>
        <w:rPr>
          <w:rStyle w:val="CharSectno"/>
        </w:rPr>
        <w:t>102</w:t>
      </w:r>
      <w:r>
        <w:t>.</w:t>
      </w:r>
      <w:r>
        <w:tab/>
        <w:t>MPUs, licensing requirements for</w:t>
      </w:r>
      <w:bookmarkEnd w:id="798"/>
      <w:bookmarkEnd w:id="799"/>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employee of a person who holds an explosives manufacture (MPU) licence.</w:t>
      </w:r>
    </w:p>
    <w:p>
      <w:pPr>
        <w:pStyle w:val="Penstart"/>
      </w:pPr>
      <w:r>
        <w:tab/>
        <w:t>Penalty: a level 1 fine and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Heading3"/>
      </w:pPr>
      <w:bookmarkStart w:id="800" w:name="_Toc373502551"/>
      <w:bookmarkStart w:id="801" w:name="_Toc191960603"/>
      <w:bookmarkStart w:id="802" w:name="_Toc191982184"/>
      <w:bookmarkStart w:id="803" w:name="_Toc233693098"/>
      <w:bookmarkStart w:id="804" w:name="_Toc238546449"/>
      <w:bookmarkStart w:id="805" w:name="_Toc238546754"/>
      <w:bookmarkStart w:id="806" w:name="_Toc238547883"/>
      <w:bookmarkStart w:id="807" w:name="_Toc246812848"/>
      <w:bookmarkStart w:id="808" w:name="_Toc319577470"/>
      <w:bookmarkStart w:id="809" w:name="_Toc319588527"/>
      <w:bookmarkStart w:id="810" w:name="_Toc319590900"/>
      <w:bookmarkStart w:id="811" w:name="_Toc319593078"/>
      <w:bookmarkStart w:id="812" w:name="_Toc320006113"/>
      <w:bookmarkStart w:id="813" w:name="_Toc320008603"/>
      <w:bookmarkStart w:id="814" w:name="_Toc320109335"/>
      <w:bookmarkStart w:id="815" w:name="_Toc345676524"/>
      <w:bookmarkStart w:id="816" w:name="_Toc348969091"/>
      <w:bookmarkStart w:id="817" w:name="_Toc352148827"/>
      <w:bookmarkStart w:id="818" w:name="_Toc360527167"/>
      <w:bookmarkStart w:id="819" w:name="_Toc361824343"/>
      <w:bookmarkStart w:id="820" w:name="_Toc363722009"/>
      <w:bookmarkStart w:id="821" w:name="_Toc364083623"/>
      <w:r>
        <w:rPr>
          <w:rStyle w:val="CharDivNo"/>
        </w:rPr>
        <w:t>Division 3</w:t>
      </w:r>
      <w:r>
        <w:t> — </w:t>
      </w:r>
      <w:r>
        <w:rPr>
          <w:rStyle w:val="CharDivText"/>
        </w:rPr>
        <w:t>Transport by road or rail</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pPr>
      <w:bookmarkStart w:id="822" w:name="_Toc373502552"/>
      <w:bookmarkStart w:id="823" w:name="_Toc364083624"/>
      <w:r>
        <w:rPr>
          <w:rStyle w:val="CharSectno"/>
        </w:rPr>
        <w:t>103</w:t>
      </w:r>
      <w:r>
        <w:t>.</w:t>
      </w:r>
      <w:r>
        <w:tab/>
        <w:t>Application of this Division</w:t>
      </w:r>
      <w:bookmarkEnd w:id="822"/>
      <w:bookmarkEnd w:id="823"/>
    </w:p>
    <w:p>
      <w:pPr>
        <w:pStyle w:val="Subsection"/>
      </w:pPr>
      <w:r>
        <w:tab/>
      </w:r>
      <w:r>
        <w:tab/>
        <w:t>This Division applies to and in relation to the transport of an explosive by road or rail.</w:t>
      </w:r>
    </w:p>
    <w:p>
      <w:pPr>
        <w:pStyle w:val="Heading5"/>
      </w:pPr>
      <w:bookmarkStart w:id="824" w:name="_Toc373502553"/>
      <w:bookmarkStart w:id="825" w:name="_Toc364083625"/>
      <w:r>
        <w:rPr>
          <w:rStyle w:val="CharSectno"/>
        </w:rPr>
        <w:t>104</w:t>
      </w:r>
      <w:r>
        <w:t>.</w:t>
      </w:r>
      <w:r>
        <w:tab/>
        <w:t>Contravention of AE Code Ch. 8 an offence</w:t>
      </w:r>
      <w:bookmarkEnd w:id="824"/>
      <w:bookmarkEnd w:id="825"/>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p>
    <w:p>
      <w:pPr>
        <w:pStyle w:val="Heading5"/>
      </w:pPr>
      <w:bookmarkStart w:id="826" w:name="_Toc373502554"/>
      <w:bookmarkStart w:id="827" w:name="_Toc364083626"/>
      <w:r>
        <w:rPr>
          <w:rStyle w:val="CharSectno"/>
        </w:rPr>
        <w:t>105</w:t>
      </w:r>
      <w:r>
        <w:t>.</w:t>
      </w:r>
      <w:r>
        <w:tab/>
        <w:t>Consignor’s duties</w:t>
      </w:r>
      <w:bookmarkEnd w:id="826"/>
      <w:bookmarkEnd w:id="827"/>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828" w:name="_Toc373502555"/>
      <w:bookmarkStart w:id="829" w:name="_Toc364083627"/>
      <w:r>
        <w:rPr>
          <w:rStyle w:val="CharSectno"/>
        </w:rPr>
        <w:t>106</w:t>
      </w:r>
      <w:r>
        <w:t>.</w:t>
      </w:r>
      <w:r>
        <w:tab/>
        <w:t>Prime contractor’s duties</w:t>
      </w:r>
      <w:bookmarkEnd w:id="828"/>
      <w:bookmarkEnd w:id="829"/>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830" w:name="_Toc373502556"/>
      <w:bookmarkStart w:id="831" w:name="_Toc364083628"/>
      <w:r>
        <w:rPr>
          <w:rStyle w:val="CharSectno"/>
        </w:rPr>
        <w:t>107</w:t>
      </w:r>
      <w:r>
        <w:t>.</w:t>
      </w:r>
      <w:r>
        <w:tab/>
        <w:t>Restrictions on transporting certain loads in CBDs</w:t>
      </w:r>
      <w:bookmarkEnd w:id="830"/>
      <w:bookmarkEnd w:id="831"/>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832" w:name="_Toc373502557"/>
      <w:bookmarkStart w:id="833" w:name="_Toc191960609"/>
      <w:bookmarkStart w:id="834" w:name="_Toc191982190"/>
      <w:bookmarkStart w:id="835" w:name="_Toc233693104"/>
      <w:bookmarkStart w:id="836" w:name="_Toc238546455"/>
      <w:bookmarkStart w:id="837" w:name="_Toc238546760"/>
      <w:bookmarkStart w:id="838" w:name="_Toc238547889"/>
      <w:bookmarkStart w:id="839" w:name="_Toc246812854"/>
      <w:bookmarkStart w:id="840" w:name="_Toc319577476"/>
      <w:bookmarkStart w:id="841" w:name="_Toc319588533"/>
      <w:bookmarkStart w:id="842" w:name="_Toc319590906"/>
      <w:bookmarkStart w:id="843" w:name="_Toc319593084"/>
      <w:bookmarkStart w:id="844" w:name="_Toc320006119"/>
      <w:bookmarkStart w:id="845" w:name="_Toc320008609"/>
      <w:bookmarkStart w:id="846" w:name="_Toc320109341"/>
      <w:bookmarkStart w:id="847" w:name="_Toc345676530"/>
      <w:bookmarkStart w:id="848" w:name="_Toc348969097"/>
      <w:bookmarkStart w:id="849" w:name="_Toc352148833"/>
      <w:bookmarkStart w:id="850" w:name="_Toc360527173"/>
      <w:bookmarkStart w:id="851" w:name="_Toc361824349"/>
      <w:bookmarkStart w:id="852" w:name="_Toc363722015"/>
      <w:bookmarkStart w:id="853" w:name="_Toc364083629"/>
      <w:r>
        <w:rPr>
          <w:rStyle w:val="CharDivNo"/>
        </w:rPr>
        <w:t>Division 4</w:t>
      </w:r>
      <w:r>
        <w:t> — </w:t>
      </w:r>
      <w:r>
        <w:rPr>
          <w:rStyle w:val="CharDivText"/>
        </w:rPr>
        <w:t>Emergencies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5"/>
      </w:pPr>
      <w:bookmarkStart w:id="854" w:name="_Toc373502558"/>
      <w:bookmarkStart w:id="855" w:name="_Toc364083630"/>
      <w:r>
        <w:rPr>
          <w:rStyle w:val="CharSectno"/>
        </w:rPr>
        <w:t>108</w:t>
      </w:r>
      <w:r>
        <w:t>.</w:t>
      </w:r>
      <w:r>
        <w:tab/>
        <w:t>Terms used</w:t>
      </w:r>
      <w:bookmarkEnd w:id="854"/>
      <w:bookmarkEnd w:id="855"/>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 xml:space="preserve">the </w:t>
      </w:r>
      <w:smartTag w:uri="urn:schemas-microsoft-com:office:smarttags" w:element="place">
        <w:r>
          <w:t>FES</w:t>
        </w:r>
      </w:smartTag>
      <w:r>
        <w:t xml:space="preserve">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in Gazette 19 Feb 2013 p. 985.]</w:t>
      </w:r>
    </w:p>
    <w:p>
      <w:pPr>
        <w:pStyle w:val="Heading5"/>
      </w:pPr>
      <w:bookmarkStart w:id="856" w:name="_Toc373502559"/>
      <w:bookmarkStart w:id="857" w:name="_Toc364083631"/>
      <w:r>
        <w:rPr>
          <w:rStyle w:val="CharSectno"/>
        </w:rPr>
        <w:t>109</w:t>
      </w:r>
      <w:r>
        <w:t>.</w:t>
      </w:r>
      <w:r>
        <w:tab/>
        <w:t>Dangerous situations, duty to notify authorities</w:t>
      </w:r>
      <w:bookmarkEnd w:id="856"/>
      <w:bookmarkEnd w:id="857"/>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bookmarkStart w:id="858" w:name="_Toc191960612"/>
      <w:bookmarkStart w:id="859" w:name="_Toc191982193"/>
      <w:bookmarkStart w:id="860" w:name="_Toc233693107"/>
      <w:bookmarkStart w:id="861" w:name="_Toc238546458"/>
      <w:bookmarkStart w:id="862" w:name="_Toc238546763"/>
      <w:bookmarkStart w:id="863" w:name="_Toc238547892"/>
      <w:bookmarkStart w:id="864" w:name="_Toc246812857"/>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865" w:name="_Toc373502560"/>
      <w:bookmarkStart w:id="866" w:name="_Toc319577479"/>
      <w:bookmarkStart w:id="867" w:name="_Toc319588536"/>
      <w:bookmarkStart w:id="868" w:name="_Toc319590909"/>
      <w:bookmarkStart w:id="869" w:name="_Toc319593087"/>
      <w:bookmarkStart w:id="870" w:name="_Toc320006122"/>
      <w:bookmarkStart w:id="871" w:name="_Toc320008612"/>
      <w:bookmarkStart w:id="872" w:name="_Toc320109344"/>
      <w:bookmarkStart w:id="873" w:name="_Toc345676533"/>
      <w:bookmarkStart w:id="874" w:name="_Toc348969100"/>
      <w:bookmarkStart w:id="875" w:name="_Toc352148836"/>
      <w:bookmarkStart w:id="876" w:name="_Toc360527176"/>
      <w:bookmarkStart w:id="877" w:name="_Toc361824352"/>
      <w:bookmarkStart w:id="878" w:name="_Toc363722018"/>
      <w:bookmarkStart w:id="879" w:name="_Toc364083632"/>
      <w:r>
        <w:rPr>
          <w:rStyle w:val="CharDivNo"/>
        </w:rPr>
        <w:t>Division 5</w:t>
      </w:r>
      <w:r>
        <w:t> — </w:t>
      </w:r>
      <w:r>
        <w:rPr>
          <w:rStyle w:val="CharDivText"/>
        </w:rPr>
        <w:t>Transport in mines</w:t>
      </w:r>
      <w:bookmarkEnd w:id="865"/>
      <w:bookmarkEnd w:id="858"/>
      <w:bookmarkEnd w:id="859"/>
      <w:bookmarkEnd w:id="860"/>
      <w:bookmarkEnd w:id="861"/>
      <w:bookmarkEnd w:id="862"/>
      <w:bookmarkEnd w:id="863"/>
      <w:bookmarkEnd w:id="864"/>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Heading5"/>
      </w:pPr>
      <w:bookmarkStart w:id="880" w:name="_Toc373502561"/>
      <w:bookmarkStart w:id="881" w:name="_Toc364083633"/>
      <w:bookmarkStart w:id="882" w:name="_Toc191960614"/>
      <w:bookmarkStart w:id="883" w:name="_Toc191982195"/>
      <w:bookmarkStart w:id="884" w:name="_Toc233693109"/>
      <w:bookmarkStart w:id="885" w:name="_Toc238546460"/>
      <w:bookmarkStart w:id="886" w:name="_Toc238546765"/>
      <w:bookmarkStart w:id="887" w:name="_Toc238547894"/>
      <w:r>
        <w:rPr>
          <w:rStyle w:val="CharSectno"/>
        </w:rPr>
        <w:t>110</w:t>
      </w:r>
      <w:r>
        <w:t>.</w:t>
      </w:r>
      <w:r>
        <w:tab/>
        <w:t>Contravention of certain provisions of AE Code an offence</w:t>
      </w:r>
      <w:bookmarkEnd w:id="880"/>
      <w:bookmarkEnd w:id="881"/>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pPr>
      <w:bookmarkStart w:id="888" w:name="_Toc373502562"/>
      <w:bookmarkStart w:id="889" w:name="_Toc246812859"/>
      <w:bookmarkStart w:id="890" w:name="_Toc319577481"/>
      <w:bookmarkStart w:id="891" w:name="_Toc319588538"/>
      <w:bookmarkStart w:id="892" w:name="_Toc319590911"/>
      <w:bookmarkStart w:id="893" w:name="_Toc319593089"/>
      <w:bookmarkStart w:id="894" w:name="_Toc320006124"/>
      <w:bookmarkStart w:id="895" w:name="_Toc320008614"/>
      <w:bookmarkStart w:id="896" w:name="_Toc320109346"/>
      <w:bookmarkStart w:id="897" w:name="_Toc345676535"/>
      <w:bookmarkStart w:id="898" w:name="_Toc348969102"/>
      <w:bookmarkStart w:id="899" w:name="_Toc352148838"/>
      <w:bookmarkStart w:id="900" w:name="_Toc360527178"/>
      <w:bookmarkStart w:id="901" w:name="_Toc361824354"/>
      <w:bookmarkStart w:id="902" w:name="_Toc363722020"/>
      <w:bookmarkStart w:id="903" w:name="_Toc364083634"/>
      <w:r>
        <w:rPr>
          <w:rStyle w:val="CharPartNo"/>
        </w:rPr>
        <w:t>Part 11</w:t>
      </w:r>
      <w:r>
        <w:t> — </w:t>
      </w:r>
      <w:r>
        <w:rPr>
          <w:rStyle w:val="CharPartText"/>
        </w:rPr>
        <w:t>Supply of explosives</w:t>
      </w:r>
      <w:bookmarkEnd w:id="888"/>
      <w:bookmarkEnd w:id="882"/>
      <w:bookmarkEnd w:id="883"/>
      <w:bookmarkEnd w:id="884"/>
      <w:bookmarkEnd w:id="885"/>
      <w:bookmarkEnd w:id="886"/>
      <w:bookmarkEnd w:id="887"/>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Heading3"/>
      </w:pPr>
      <w:bookmarkStart w:id="904" w:name="_Toc373502563"/>
      <w:bookmarkStart w:id="905" w:name="_Toc191960615"/>
      <w:bookmarkStart w:id="906" w:name="_Toc191982196"/>
      <w:bookmarkStart w:id="907" w:name="_Toc233693110"/>
      <w:bookmarkStart w:id="908" w:name="_Toc238546461"/>
      <w:bookmarkStart w:id="909" w:name="_Toc238546766"/>
      <w:bookmarkStart w:id="910" w:name="_Toc238547895"/>
      <w:bookmarkStart w:id="911" w:name="_Toc246812860"/>
      <w:bookmarkStart w:id="912" w:name="_Toc319577482"/>
      <w:bookmarkStart w:id="913" w:name="_Toc319588539"/>
      <w:bookmarkStart w:id="914" w:name="_Toc319590912"/>
      <w:bookmarkStart w:id="915" w:name="_Toc319593090"/>
      <w:bookmarkStart w:id="916" w:name="_Toc320006125"/>
      <w:bookmarkStart w:id="917" w:name="_Toc320008615"/>
      <w:bookmarkStart w:id="918" w:name="_Toc320109347"/>
      <w:bookmarkStart w:id="919" w:name="_Toc345676536"/>
      <w:bookmarkStart w:id="920" w:name="_Toc348969103"/>
      <w:bookmarkStart w:id="921" w:name="_Toc352148839"/>
      <w:bookmarkStart w:id="922" w:name="_Toc360527179"/>
      <w:bookmarkStart w:id="923" w:name="_Toc361824355"/>
      <w:bookmarkStart w:id="924" w:name="_Toc363722021"/>
      <w:bookmarkStart w:id="925" w:name="_Toc364083635"/>
      <w:r>
        <w:rPr>
          <w:rStyle w:val="CharDivNo"/>
        </w:rPr>
        <w:t>Division 1</w:t>
      </w:r>
      <w:r>
        <w:t> — </w:t>
      </w:r>
      <w:r>
        <w:rPr>
          <w:rStyle w:val="CharDivText"/>
        </w:rPr>
        <w:t>Licensing requirements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Heading5"/>
      </w:pPr>
      <w:bookmarkStart w:id="926" w:name="_Toc373502564"/>
      <w:bookmarkStart w:id="927" w:name="_Toc364083636"/>
      <w:r>
        <w:rPr>
          <w:rStyle w:val="CharSectno"/>
        </w:rPr>
        <w:t>111</w:t>
      </w:r>
      <w:r>
        <w:t>.</w:t>
      </w:r>
      <w:r>
        <w:tab/>
        <w:t>Unauthorised explosives</w:t>
      </w:r>
      <w:bookmarkEnd w:id="926"/>
      <w:bookmarkEnd w:id="927"/>
    </w:p>
    <w:p>
      <w:pPr>
        <w:pStyle w:val="Subsection"/>
      </w:pPr>
      <w:r>
        <w:tab/>
      </w:r>
      <w:r>
        <w:tab/>
        <w:t>A person who supplies an explosive that is not an authorised explosive to another commits an offence.</w:t>
      </w:r>
    </w:p>
    <w:p>
      <w:pPr>
        <w:pStyle w:val="NotesPerm"/>
      </w:pPr>
      <w:r>
        <w:t xml:space="preserve"> </w:t>
      </w:r>
      <w:r>
        <w:tab/>
        <w:t>Note: the Act s. 11 (Unlicensed person involved with dangerous goods).</w:t>
      </w:r>
    </w:p>
    <w:p>
      <w:pPr>
        <w:pStyle w:val="Heading5"/>
      </w:pPr>
      <w:bookmarkStart w:id="928" w:name="_Toc373502565"/>
      <w:bookmarkStart w:id="929" w:name="_Toc364083637"/>
      <w:r>
        <w:rPr>
          <w:rStyle w:val="CharSectno"/>
        </w:rPr>
        <w:t>112</w:t>
      </w:r>
      <w:r>
        <w:t>.</w:t>
      </w:r>
      <w:r>
        <w:tab/>
        <w:t>Authorised explosives, licences authorising supply</w:t>
      </w:r>
      <w:bookmarkEnd w:id="928"/>
      <w:bookmarkEnd w:id="929"/>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employee of the holder of an explosives supply licence —</w:t>
      </w:r>
    </w:p>
    <w:p>
      <w:pPr>
        <w:pStyle w:val="Indenti"/>
      </w:pPr>
      <w:r>
        <w:tab/>
        <w:t>(i)</w:t>
      </w:r>
      <w:r>
        <w:tab/>
        <w:t>the supply is authorised by the licence; and</w:t>
      </w:r>
    </w:p>
    <w:p>
      <w:pPr>
        <w:pStyle w:val="Indenti"/>
      </w:pPr>
      <w:r>
        <w:tab/>
        <w:t>(ii)</w:t>
      </w:r>
      <w:r>
        <w:tab/>
        <w:t>the person supplies the explosive in the course of his or her duties as such an employee;</w:t>
      </w:r>
    </w:p>
    <w:p>
      <w:pPr>
        <w:pStyle w:val="Indenta"/>
      </w:pPr>
      <w:r>
        <w:tab/>
      </w:r>
      <w:r>
        <w:tab/>
        <w:t>or</w:t>
      </w:r>
    </w:p>
    <w:p>
      <w:pPr>
        <w:pStyle w:val="Indenta"/>
      </w:pPr>
      <w:r>
        <w:tab/>
        <w:t>(d)</w:t>
      </w:r>
      <w:r>
        <w:tab/>
        <w:t>in the case of a person who is a secure employee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the course of his or her duties as such an employee;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NotesPerm"/>
        <w:spacing w:before="120"/>
      </w:pPr>
      <w:r>
        <w:tab/>
        <w:t>Note: the Act s. 11 (Unlicensed person involved with dangerous goods).</w:t>
      </w:r>
    </w:p>
    <w:p>
      <w:pPr>
        <w:pStyle w:val="Footnotesection"/>
        <w:spacing w:before="100"/>
        <w:ind w:left="890" w:hanging="890"/>
      </w:pPr>
      <w:r>
        <w:tab/>
        <w:t>[Regulation 112 amended in Gazette 16 Mar 2012 p. 1183.]</w:t>
      </w:r>
    </w:p>
    <w:p>
      <w:pPr>
        <w:pStyle w:val="Heading5"/>
        <w:spacing w:before="180"/>
      </w:pPr>
      <w:bookmarkStart w:id="930" w:name="_Toc373502566"/>
      <w:bookmarkStart w:id="931" w:name="_Toc364083638"/>
      <w:r>
        <w:rPr>
          <w:rStyle w:val="CharSectno"/>
        </w:rPr>
        <w:t>113</w:t>
      </w:r>
      <w:r>
        <w:t>.</w:t>
      </w:r>
      <w:r>
        <w:tab/>
        <w:t>Import/export licence authorises limited supply</w:t>
      </w:r>
      <w:bookmarkEnd w:id="930"/>
      <w:bookmarkEnd w:id="931"/>
    </w:p>
    <w:p>
      <w:pPr>
        <w:pStyle w:val="Subsection"/>
        <w:spacing w:before="120"/>
      </w:pPr>
      <w:r>
        <w:tab/>
        <w:t>(1)</w:t>
      </w:r>
      <w:r>
        <w:tab/>
        <w:t>The holder of an explosives import/export licence is authorised, without holding an explosives supply licence, to supply to a person outside the State any explosive that the holder exports under the licence.</w:t>
      </w:r>
    </w:p>
    <w:p>
      <w:pPr>
        <w:pStyle w:val="Subsection"/>
        <w:spacing w:before="120"/>
      </w:pPr>
      <w:r>
        <w:tab/>
        <w:t>(2)</w:t>
      </w:r>
      <w:r>
        <w:tab/>
        <w:t>The holder of an explosives import/export licence is authorised, without holding an explosives supply licence, to supply to any person any explosive that the holder imports under the licence.</w:t>
      </w:r>
    </w:p>
    <w:p>
      <w:pPr>
        <w:pStyle w:val="Footnotesection"/>
        <w:spacing w:before="100"/>
        <w:ind w:left="890" w:hanging="890"/>
      </w:pPr>
      <w:r>
        <w:tab/>
        <w:t>[Regulation 113 amended in Gazette 16 Mar 2012 p. 1183.]</w:t>
      </w:r>
    </w:p>
    <w:p>
      <w:pPr>
        <w:pStyle w:val="Heading5"/>
        <w:spacing w:before="180"/>
      </w:pPr>
      <w:bookmarkStart w:id="932" w:name="_Toc373502567"/>
      <w:bookmarkStart w:id="933" w:name="_Toc364083639"/>
      <w:r>
        <w:rPr>
          <w:rStyle w:val="CharSectno"/>
        </w:rPr>
        <w:t>114A</w:t>
      </w:r>
      <w:r>
        <w:t>.</w:t>
      </w:r>
      <w:r>
        <w:tab/>
        <w:t>Explosives manufacture licence authorises limited supply</w:t>
      </w:r>
      <w:bookmarkEnd w:id="932"/>
      <w:bookmarkEnd w:id="933"/>
    </w:p>
    <w:p>
      <w:pPr>
        <w:pStyle w:val="Subsection"/>
        <w:spacing w:before="120"/>
      </w:pPr>
      <w:r>
        <w:tab/>
      </w:r>
      <w:r>
        <w:tab/>
        <w:t>The holder of an explosives manufacture licence is authorised, without holding an explosives supply licence, to supply to any person any explosive that the holder manufactures under the licence.</w:t>
      </w:r>
    </w:p>
    <w:p>
      <w:pPr>
        <w:pStyle w:val="Footnotesection"/>
        <w:spacing w:before="100"/>
        <w:ind w:left="890" w:hanging="890"/>
      </w:pPr>
      <w:r>
        <w:tab/>
        <w:t>[Regulation 114A inserted in Gazette 16 Mar 2012 p. 1184.]</w:t>
      </w:r>
    </w:p>
    <w:p>
      <w:pPr>
        <w:pStyle w:val="Heading5"/>
        <w:spacing w:before="180"/>
      </w:pPr>
      <w:bookmarkStart w:id="934" w:name="_Toc373502568"/>
      <w:bookmarkStart w:id="935" w:name="_Toc364083640"/>
      <w:r>
        <w:rPr>
          <w:rStyle w:val="CharSectno"/>
        </w:rPr>
        <w:t>114</w:t>
      </w:r>
      <w:r>
        <w:t>.</w:t>
      </w:r>
      <w:r>
        <w:tab/>
        <w:t>Explosives manufacture (MPU) licence authorises limited supply</w:t>
      </w:r>
      <w:bookmarkEnd w:id="934"/>
      <w:bookmarkEnd w:id="935"/>
    </w:p>
    <w:p>
      <w:pPr>
        <w:pStyle w:val="Subsection"/>
        <w:spacing w:before="120"/>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936" w:name="_Toc373502569"/>
      <w:bookmarkStart w:id="937" w:name="_Toc364083641"/>
      <w:r>
        <w:rPr>
          <w:rStyle w:val="CharSectno"/>
        </w:rPr>
        <w:t>115</w:t>
      </w:r>
      <w:r>
        <w:t>.</w:t>
      </w:r>
      <w:r>
        <w:tab/>
        <w:t>Explosives transport licence authorises limited supply</w:t>
      </w:r>
      <w:bookmarkEnd w:id="936"/>
      <w:bookmarkEnd w:id="937"/>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938" w:name="_Toc373502570"/>
      <w:bookmarkStart w:id="939" w:name="_Toc364083642"/>
      <w:r>
        <w:rPr>
          <w:rStyle w:val="CharSectno"/>
        </w:rPr>
        <w:t>116</w:t>
      </w:r>
      <w:r>
        <w:t>.</w:t>
      </w:r>
      <w:r>
        <w:tab/>
        <w:t>Explosives driver licence authorises limited supply</w:t>
      </w:r>
      <w:bookmarkEnd w:id="938"/>
      <w:bookmarkEnd w:id="939"/>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940" w:name="_Toc373502571"/>
      <w:bookmarkStart w:id="941" w:name="_Toc191960622"/>
      <w:bookmarkStart w:id="942" w:name="_Toc191982203"/>
      <w:bookmarkStart w:id="943" w:name="_Toc233693117"/>
      <w:bookmarkStart w:id="944" w:name="_Toc238546468"/>
      <w:bookmarkStart w:id="945" w:name="_Toc238546773"/>
      <w:bookmarkStart w:id="946" w:name="_Toc238547902"/>
      <w:bookmarkStart w:id="947" w:name="_Toc246812867"/>
      <w:bookmarkStart w:id="948" w:name="_Toc319577490"/>
      <w:bookmarkStart w:id="949" w:name="_Toc319588547"/>
      <w:bookmarkStart w:id="950" w:name="_Toc319590920"/>
      <w:bookmarkStart w:id="951" w:name="_Toc319593098"/>
      <w:bookmarkStart w:id="952" w:name="_Toc320006133"/>
      <w:bookmarkStart w:id="953" w:name="_Toc320008623"/>
      <w:bookmarkStart w:id="954" w:name="_Toc320109355"/>
      <w:bookmarkStart w:id="955" w:name="_Toc345676544"/>
      <w:bookmarkStart w:id="956" w:name="_Toc348969111"/>
      <w:bookmarkStart w:id="957" w:name="_Toc352148847"/>
      <w:bookmarkStart w:id="958" w:name="_Toc360527187"/>
      <w:bookmarkStart w:id="959" w:name="_Toc361824363"/>
      <w:bookmarkStart w:id="960" w:name="_Toc363722029"/>
      <w:bookmarkStart w:id="961" w:name="_Toc364083643"/>
      <w:r>
        <w:rPr>
          <w:rStyle w:val="CharDivNo"/>
        </w:rPr>
        <w:t>Division 2</w:t>
      </w:r>
      <w:r>
        <w:t> — </w:t>
      </w:r>
      <w:r>
        <w:rPr>
          <w:rStyle w:val="CharDivText"/>
        </w:rPr>
        <w:t>Supplying explosives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Heading5"/>
      </w:pPr>
      <w:bookmarkStart w:id="962" w:name="_Toc373502572"/>
      <w:bookmarkStart w:id="963" w:name="_Toc364083644"/>
      <w:r>
        <w:rPr>
          <w:rStyle w:val="CharSectno"/>
        </w:rPr>
        <w:t>117</w:t>
      </w:r>
      <w:r>
        <w:t>.</w:t>
      </w:r>
      <w:r>
        <w:tab/>
        <w:t>Supply to unauthorised people prohibited</w:t>
      </w:r>
      <w:bookmarkEnd w:id="962"/>
      <w:bookmarkEnd w:id="963"/>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964" w:name="_Toc373502573"/>
      <w:bookmarkStart w:id="965" w:name="_Toc364083645"/>
      <w:r>
        <w:rPr>
          <w:rStyle w:val="CharSectno"/>
        </w:rPr>
        <w:t>118</w:t>
      </w:r>
      <w:r>
        <w:t>.</w:t>
      </w:r>
      <w:r>
        <w:tab/>
        <w:t>Suppliers, duties when supplying</w:t>
      </w:r>
      <w:bookmarkEnd w:id="964"/>
      <w:bookmarkEnd w:id="965"/>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rPr>
        <w:t>A</w:t>
      </w:r>
      <w:r>
        <w:t>) supplies an explosive to a person (</w:t>
      </w:r>
      <w:r>
        <w:rPr>
          <w:b/>
        </w:rPr>
        <w:t>B</w:t>
      </w:r>
      <w:r>
        <w:t>) and supplies it to a person (</w:t>
      </w:r>
      <w:r>
        <w:rPr>
          <w:b/>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t>) must not supply a quantity of an authorised explosive to an individual (</w:t>
      </w:r>
      <w:r>
        <w:rPr>
          <w:b/>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pPr>
      <w:r>
        <w:tab/>
        <w:t>(4)</w:t>
      </w:r>
      <w:r>
        <w:tab/>
        <w:t>A person (</w:t>
      </w:r>
      <w:r>
        <w:rPr>
          <w:b/>
        </w:rPr>
        <w:t>X</w:t>
      </w:r>
      <w:r>
        <w:t>) must not supply a quantity of an authorised explosive to a body corporate or partnership (</w:t>
      </w:r>
      <w:r>
        <w:rPr>
          <w:b/>
        </w:rPr>
        <w:t>Y</w:t>
      </w:r>
      <w: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employee of Y who shows X proof that he or she is a secure employee; and</w:t>
      </w:r>
    </w:p>
    <w:p>
      <w:pPr>
        <w:pStyle w:val="Indenta"/>
      </w:pPr>
      <w:r>
        <w:tab/>
        <w:t>(c)</w:t>
      </w:r>
      <w:r>
        <w:tab/>
        <w:t>X obtains the employee’s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Heading5"/>
      </w:pPr>
      <w:bookmarkStart w:id="966" w:name="_Toc373502574"/>
      <w:bookmarkStart w:id="967" w:name="_Toc364083646"/>
      <w:r>
        <w:rPr>
          <w:rStyle w:val="CharSectno"/>
        </w:rPr>
        <w:t>119</w:t>
      </w:r>
      <w:r>
        <w:t>.</w:t>
      </w:r>
      <w:r>
        <w:tab/>
        <w:t>Records to be kept by suppliers</w:t>
      </w:r>
      <w:bookmarkEnd w:id="966"/>
      <w:bookmarkEnd w:id="967"/>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968" w:name="_Toc373502575"/>
      <w:bookmarkStart w:id="969" w:name="_Toc364083647"/>
      <w:r>
        <w:rPr>
          <w:rStyle w:val="CharSectno"/>
        </w:rPr>
        <w:t>120</w:t>
      </w:r>
      <w:r>
        <w:t>.</w:t>
      </w:r>
      <w:r>
        <w:tab/>
        <w:t>Receiver of explosives not to mislead supplier</w:t>
      </w:r>
      <w:bookmarkEnd w:id="968"/>
      <w:bookmarkEnd w:id="969"/>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970" w:name="_Toc373502576"/>
      <w:bookmarkStart w:id="971" w:name="_Toc364083648"/>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970"/>
      <w:bookmarkEnd w:id="971"/>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972" w:name="_Toc373502577"/>
      <w:bookmarkStart w:id="973" w:name="_Toc191960628"/>
      <w:bookmarkStart w:id="974" w:name="_Toc191982209"/>
      <w:bookmarkStart w:id="975" w:name="_Toc233693123"/>
      <w:bookmarkStart w:id="976" w:name="_Toc238546474"/>
      <w:bookmarkStart w:id="977" w:name="_Toc238546779"/>
      <w:bookmarkStart w:id="978" w:name="_Toc238547908"/>
      <w:bookmarkStart w:id="979" w:name="_Toc246812873"/>
      <w:bookmarkStart w:id="980" w:name="_Toc319577496"/>
      <w:bookmarkStart w:id="981" w:name="_Toc319588553"/>
      <w:bookmarkStart w:id="982" w:name="_Toc319590926"/>
      <w:bookmarkStart w:id="983" w:name="_Toc319593104"/>
      <w:bookmarkStart w:id="984" w:name="_Toc320006139"/>
      <w:bookmarkStart w:id="985" w:name="_Toc320008629"/>
      <w:bookmarkStart w:id="986" w:name="_Toc320109361"/>
      <w:bookmarkStart w:id="987" w:name="_Toc345676550"/>
      <w:bookmarkStart w:id="988" w:name="_Toc348969117"/>
      <w:bookmarkStart w:id="989" w:name="_Toc352148853"/>
      <w:bookmarkStart w:id="990" w:name="_Toc360527193"/>
      <w:bookmarkStart w:id="991" w:name="_Toc361824369"/>
      <w:bookmarkStart w:id="992" w:name="_Toc363722035"/>
      <w:bookmarkStart w:id="993" w:name="_Toc364083649"/>
      <w:r>
        <w:rPr>
          <w:rStyle w:val="CharPartNo"/>
        </w:rPr>
        <w:t>Part 12</w:t>
      </w:r>
      <w:r>
        <w:t> — </w:t>
      </w:r>
      <w:r>
        <w:rPr>
          <w:rStyle w:val="CharPartText"/>
        </w:rPr>
        <w:t>Use of explosives other than fireworks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3"/>
      </w:pPr>
      <w:bookmarkStart w:id="994" w:name="_Toc373502578"/>
      <w:bookmarkStart w:id="995" w:name="_Toc191960629"/>
      <w:bookmarkStart w:id="996" w:name="_Toc191982210"/>
      <w:bookmarkStart w:id="997" w:name="_Toc233693124"/>
      <w:bookmarkStart w:id="998" w:name="_Toc238546475"/>
      <w:bookmarkStart w:id="999" w:name="_Toc238546780"/>
      <w:bookmarkStart w:id="1000" w:name="_Toc238547909"/>
      <w:bookmarkStart w:id="1001" w:name="_Toc246812874"/>
      <w:bookmarkStart w:id="1002" w:name="_Toc319577497"/>
      <w:bookmarkStart w:id="1003" w:name="_Toc319588554"/>
      <w:bookmarkStart w:id="1004" w:name="_Toc319590927"/>
      <w:bookmarkStart w:id="1005" w:name="_Toc319593105"/>
      <w:bookmarkStart w:id="1006" w:name="_Toc320006140"/>
      <w:bookmarkStart w:id="1007" w:name="_Toc320008630"/>
      <w:bookmarkStart w:id="1008" w:name="_Toc320109362"/>
      <w:bookmarkStart w:id="1009" w:name="_Toc345676551"/>
      <w:bookmarkStart w:id="1010" w:name="_Toc348969118"/>
      <w:bookmarkStart w:id="1011" w:name="_Toc352148854"/>
      <w:bookmarkStart w:id="1012" w:name="_Toc360527194"/>
      <w:bookmarkStart w:id="1013" w:name="_Toc361824370"/>
      <w:bookmarkStart w:id="1014" w:name="_Toc363722036"/>
      <w:bookmarkStart w:id="1015" w:name="_Toc364083650"/>
      <w:r>
        <w:rPr>
          <w:rStyle w:val="CharDivNo"/>
        </w:rPr>
        <w:t>Division 1</w:t>
      </w:r>
      <w:r>
        <w:t> — </w:t>
      </w:r>
      <w:r>
        <w:rPr>
          <w:rStyle w:val="CharDivText"/>
        </w:rPr>
        <w:t>Preliminary</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Heading5"/>
      </w:pPr>
      <w:bookmarkStart w:id="1016" w:name="_Toc373502579"/>
      <w:bookmarkStart w:id="1017" w:name="_Toc364083651"/>
      <w:r>
        <w:rPr>
          <w:rStyle w:val="CharSectno"/>
        </w:rPr>
        <w:t>122</w:t>
      </w:r>
      <w:r>
        <w:t>.</w:t>
      </w:r>
      <w:r>
        <w:tab/>
        <w:t>Term used: blast plan</w:t>
      </w:r>
      <w:bookmarkEnd w:id="1016"/>
      <w:bookmarkEnd w:id="1017"/>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1018" w:name="_Toc373502580"/>
      <w:bookmarkStart w:id="1019" w:name="_Toc364083652"/>
      <w:r>
        <w:rPr>
          <w:rStyle w:val="CharSectno"/>
        </w:rPr>
        <w:t>123</w:t>
      </w:r>
      <w:r>
        <w:t>.</w:t>
      </w:r>
      <w:r>
        <w:tab/>
        <w:t>Application of this Part</w:t>
      </w:r>
      <w:bookmarkEnd w:id="1018"/>
      <w:bookmarkEnd w:id="1019"/>
    </w:p>
    <w:p>
      <w:pPr>
        <w:pStyle w:val="Subsection"/>
        <w:keepNext/>
      </w:pPr>
      <w:r>
        <w:tab/>
      </w:r>
      <w:r>
        <w:tab/>
        <w:t>This Part does not apply to a firework.</w:t>
      </w:r>
    </w:p>
    <w:p>
      <w:pPr>
        <w:pStyle w:val="Heading3"/>
      </w:pPr>
      <w:bookmarkStart w:id="1020" w:name="_Toc373502581"/>
      <w:bookmarkStart w:id="1021" w:name="_Toc191960632"/>
      <w:bookmarkStart w:id="1022" w:name="_Toc191982213"/>
      <w:bookmarkStart w:id="1023" w:name="_Toc233693127"/>
      <w:bookmarkStart w:id="1024" w:name="_Toc238546478"/>
      <w:bookmarkStart w:id="1025" w:name="_Toc238546783"/>
      <w:bookmarkStart w:id="1026" w:name="_Toc238547912"/>
      <w:bookmarkStart w:id="1027" w:name="_Toc246812877"/>
      <w:bookmarkStart w:id="1028" w:name="_Toc319577500"/>
      <w:bookmarkStart w:id="1029" w:name="_Toc319588557"/>
      <w:bookmarkStart w:id="1030" w:name="_Toc319590930"/>
      <w:bookmarkStart w:id="1031" w:name="_Toc319593108"/>
      <w:bookmarkStart w:id="1032" w:name="_Toc320006143"/>
      <w:bookmarkStart w:id="1033" w:name="_Toc320008633"/>
      <w:bookmarkStart w:id="1034" w:name="_Toc320109365"/>
      <w:bookmarkStart w:id="1035" w:name="_Toc345676554"/>
      <w:bookmarkStart w:id="1036" w:name="_Toc348969121"/>
      <w:bookmarkStart w:id="1037" w:name="_Toc352148857"/>
      <w:bookmarkStart w:id="1038" w:name="_Toc360527197"/>
      <w:bookmarkStart w:id="1039" w:name="_Toc361824373"/>
      <w:bookmarkStart w:id="1040" w:name="_Toc363722039"/>
      <w:bookmarkStart w:id="1041" w:name="_Toc364083653"/>
      <w:r>
        <w:rPr>
          <w:rStyle w:val="CharDivNo"/>
        </w:rPr>
        <w:t>Division 2</w:t>
      </w:r>
      <w:r>
        <w:t> — </w:t>
      </w:r>
      <w:r>
        <w:rPr>
          <w:rStyle w:val="CharDivText"/>
        </w:rPr>
        <w:t>Licensing requirements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pPr>
      <w:bookmarkStart w:id="1042" w:name="_Toc373502582"/>
      <w:bookmarkStart w:id="1043" w:name="_Toc364083654"/>
      <w:r>
        <w:rPr>
          <w:rStyle w:val="CharSectno"/>
        </w:rPr>
        <w:t>124</w:t>
      </w:r>
      <w:r>
        <w:t>.</w:t>
      </w:r>
      <w:r>
        <w:tab/>
        <w:t>Unauthorised explosives</w:t>
      </w:r>
      <w:bookmarkEnd w:id="1042"/>
      <w:bookmarkEnd w:id="1043"/>
    </w:p>
    <w:p>
      <w:pPr>
        <w:pStyle w:val="Subsection"/>
      </w:pPr>
      <w:r>
        <w:tab/>
      </w:r>
      <w:r>
        <w:tab/>
        <w:t>A person who uses an explosive that is not an authorised explosive must hold a test permit that authorises the person to use it.</w:t>
      </w:r>
    </w:p>
    <w:p>
      <w:pPr>
        <w:pStyle w:val="NotesPerm"/>
      </w:pPr>
      <w:r>
        <w:tab/>
        <w:t>Note: the Act s. 11 (Unlicensed person involved with dangerous goods).</w:t>
      </w:r>
    </w:p>
    <w:p>
      <w:pPr>
        <w:pStyle w:val="Heading5"/>
        <w:spacing w:before="180"/>
      </w:pPr>
      <w:bookmarkStart w:id="1044" w:name="_Toc373502583"/>
      <w:bookmarkStart w:id="1045" w:name="_Toc364083655"/>
      <w:r>
        <w:rPr>
          <w:rStyle w:val="CharSectno"/>
        </w:rPr>
        <w:t>125</w:t>
      </w:r>
      <w:r>
        <w:t>.</w:t>
      </w:r>
      <w:r>
        <w:tab/>
        <w:t>Authorised explosives, licences authorising use of</w:t>
      </w:r>
      <w:bookmarkEnd w:id="1044"/>
      <w:bookmarkEnd w:id="1045"/>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pPr>
      <w:r>
        <w:tab/>
        <w:t>(3)</w:t>
      </w:r>
      <w:r>
        <w:tab/>
        <w:t xml:space="preserve">It is a defence to a charge of an offence under subregulation (2) to prove — </w:t>
      </w:r>
    </w:p>
    <w:p>
      <w:pPr>
        <w:pStyle w:val="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Indenta"/>
      </w:pPr>
      <w:r>
        <w:tab/>
        <w:t>(b)</w:t>
      </w:r>
      <w:r>
        <w:tab/>
        <w:t>that the explosive was used in the 12 months that begin on the day on which these regulations come into operation; and</w:t>
      </w:r>
    </w:p>
    <w:p>
      <w:pPr>
        <w:pStyle w:val="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NotesPerm"/>
      </w:pPr>
      <w:r>
        <w:tab/>
        <w:t>Note: the Act s. 11 (Unlicensed person involved with dangerous goods).</w:t>
      </w:r>
    </w:p>
    <w:p>
      <w:pPr>
        <w:pStyle w:val="Heading3"/>
      </w:pPr>
      <w:bookmarkStart w:id="1046" w:name="_Toc373502584"/>
      <w:bookmarkStart w:id="1047" w:name="_Toc191960635"/>
      <w:bookmarkStart w:id="1048" w:name="_Toc191982216"/>
      <w:bookmarkStart w:id="1049" w:name="_Toc233693130"/>
      <w:bookmarkStart w:id="1050" w:name="_Toc238546481"/>
      <w:bookmarkStart w:id="1051" w:name="_Toc238546786"/>
      <w:bookmarkStart w:id="1052" w:name="_Toc238547915"/>
      <w:bookmarkStart w:id="1053" w:name="_Toc246812880"/>
      <w:bookmarkStart w:id="1054" w:name="_Toc319577503"/>
      <w:bookmarkStart w:id="1055" w:name="_Toc319588560"/>
      <w:bookmarkStart w:id="1056" w:name="_Toc319590933"/>
      <w:bookmarkStart w:id="1057" w:name="_Toc319593111"/>
      <w:bookmarkStart w:id="1058" w:name="_Toc320006146"/>
      <w:bookmarkStart w:id="1059" w:name="_Toc320008636"/>
      <w:bookmarkStart w:id="1060" w:name="_Toc320109368"/>
      <w:bookmarkStart w:id="1061" w:name="_Toc345676557"/>
      <w:bookmarkStart w:id="1062" w:name="_Toc348969124"/>
      <w:bookmarkStart w:id="1063" w:name="_Toc352148860"/>
      <w:bookmarkStart w:id="1064" w:name="_Toc360527200"/>
      <w:bookmarkStart w:id="1065" w:name="_Toc361824376"/>
      <w:bookmarkStart w:id="1066" w:name="_Toc363722042"/>
      <w:bookmarkStart w:id="1067" w:name="_Toc364083656"/>
      <w:r>
        <w:rPr>
          <w:rStyle w:val="CharDivNo"/>
        </w:rPr>
        <w:t>Division 3</w:t>
      </w:r>
      <w:r>
        <w:t> — </w:t>
      </w:r>
      <w:r>
        <w:rPr>
          <w:rStyle w:val="CharDivText"/>
        </w:rPr>
        <w:t>General requirements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Heading5"/>
      </w:pPr>
      <w:bookmarkStart w:id="1068" w:name="_Toc373502585"/>
      <w:bookmarkStart w:id="1069" w:name="_Toc364083657"/>
      <w:r>
        <w:rPr>
          <w:rStyle w:val="CharSectno"/>
        </w:rPr>
        <w:t>126</w:t>
      </w:r>
      <w:r>
        <w:t>.</w:t>
      </w:r>
      <w:r>
        <w:tab/>
        <w:t>Occupier’s permission needed for use</w:t>
      </w:r>
      <w:bookmarkEnd w:id="1068"/>
      <w:bookmarkEnd w:id="1069"/>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1070" w:name="_Toc373502586"/>
      <w:bookmarkStart w:id="1071" w:name="_Toc364083658"/>
      <w:r>
        <w:rPr>
          <w:rStyle w:val="CharSectno"/>
        </w:rPr>
        <w:t>127</w:t>
      </w:r>
      <w:r>
        <w:t>.</w:t>
      </w:r>
      <w:r>
        <w:tab/>
        <w:t>Manufacturer’s instructions for use to be followed</w:t>
      </w:r>
      <w:bookmarkEnd w:id="1070"/>
      <w:bookmarkEnd w:id="1071"/>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1072" w:name="_Toc373502587"/>
      <w:bookmarkStart w:id="1073" w:name="_Toc364083659"/>
      <w:r>
        <w:rPr>
          <w:rStyle w:val="CharSectno"/>
        </w:rPr>
        <w:t>128</w:t>
      </w:r>
      <w:r>
        <w:t>.</w:t>
      </w:r>
      <w:r>
        <w:tab/>
        <w:t>Children using explosives</w:t>
      </w:r>
      <w:bookmarkEnd w:id="1072"/>
      <w:bookmarkEnd w:id="1073"/>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1074" w:name="_Toc373502588"/>
      <w:bookmarkStart w:id="1075" w:name="_Toc191960639"/>
      <w:bookmarkStart w:id="1076" w:name="_Toc191982220"/>
      <w:bookmarkStart w:id="1077" w:name="_Toc233693134"/>
      <w:bookmarkStart w:id="1078" w:name="_Toc238546485"/>
      <w:bookmarkStart w:id="1079" w:name="_Toc238546790"/>
      <w:bookmarkStart w:id="1080" w:name="_Toc238547919"/>
      <w:bookmarkStart w:id="1081" w:name="_Toc246812884"/>
      <w:bookmarkStart w:id="1082" w:name="_Toc319577507"/>
      <w:bookmarkStart w:id="1083" w:name="_Toc319588564"/>
      <w:bookmarkStart w:id="1084" w:name="_Toc319590937"/>
      <w:bookmarkStart w:id="1085" w:name="_Toc319593115"/>
      <w:bookmarkStart w:id="1086" w:name="_Toc320006150"/>
      <w:bookmarkStart w:id="1087" w:name="_Toc320008640"/>
      <w:bookmarkStart w:id="1088" w:name="_Toc320109372"/>
      <w:bookmarkStart w:id="1089" w:name="_Toc345676561"/>
      <w:bookmarkStart w:id="1090" w:name="_Toc348969128"/>
      <w:bookmarkStart w:id="1091" w:name="_Toc352148864"/>
      <w:bookmarkStart w:id="1092" w:name="_Toc360527204"/>
      <w:bookmarkStart w:id="1093" w:name="_Toc361824380"/>
      <w:bookmarkStart w:id="1094" w:name="_Toc363722046"/>
      <w:bookmarkStart w:id="1095" w:name="_Toc364083660"/>
      <w:r>
        <w:rPr>
          <w:rStyle w:val="CharDivNo"/>
        </w:rPr>
        <w:t>Division 4</w:t>
      </w:r>
      <w:r>
        <w:t> — </w:t>
      </w:r>
      <w:r>
        <w:rPr>
          <w:rStyle w:val="CharDivText"/>
        </w:rPr>
        <w:t>Using explosives to blast, damage, destroy or demolish</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Heading5"/>
      </w:pPr>
      <w:bookmarkStart w:id="1096" w:name="_Toc373502589"/>
      <w:bookmarkStart w:id="1097" w:name="_Toc364083661"/>
      <w:r>
        <w:rPr>
          <w:rStyle w:val="CharSectno"/>
        </w:rPr>
        <w:t>129</w:t>
      </w:r>
      <w:r>
        <w:t>.</w:t>
      </w:r>
      <w:r>
        <w:tab/>
        <w:t>No use without blast plan</w:t>
      </w:r>
      <w:bookmarkEnd w:id="1096"/>
      <w:bookmarkEnd w:id="1097"/>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NotesPerm"/>
        <w:ind w:left="1418" w:hanging="1418"/>
      </w:pPr>
      <w:r>
        <w:tab/>
        <w:t xml:space="preserve">Note: under r. 192 a blast plan is a </w:t>
      </w:r>
      <w:r>
        <w:rPr>
          <w:b/>
          <w:i/>
        </w:rPr>
        <w:t>safety management document</w:t>
      </w:r>
      <w:r>
        <w:t xml:space="preserve"> under the Act and accordingly the Act s. 10 (among others) applies in respect of it. </w:t>
      </w:r>
    </w:p>
    <w:p>
      <w:pPr>
        <w:pStyle w:val="Subsection"/>
      </w:pPr>
      <w:r>
        <w:tab/>
        <w:t>(2)</w:t>
      </w:r>
      <w:r>
        <w:tab/>
        <w:t>This regulation does not apply to the use of an explosive in the 12 months that begin on the day on which this regulation comes into operation.</w:t>
      </w:r>
    </w:p>
    <w:p>
      <w:pPr>
        <w:pStyle w:val="Heading5"/>
      </w:pPr>
      <w:bookmarkStart w:id="1098" w:name="_Toc373502590"/>
      <w:bookmarkStart w:id="1099" w:name="_Toc364083662"/>
      <w:r>
        <w:rPr>
          <w:rStyle w:val="CharSectno"/>
        </w:rPr>
        <w:t>130</w:t>
      </w:r>
      <w:r>
        <w:t>.</w:t>
      </w:r>
      <w:r>
        <w:tab/>
        <w:t>Blast plans, content of</w:t>
      </w:r>
      <w:bookmarkEnd w:id="1098"/>
      <w:bookmarkEnd w:id="1099"/>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spacing w:before="180"/>
      </w:pPr>
      <w:bookmarkStart w:id="1100" w:name="_Toc373502591"/>
      <w:bookmarkStart w:id="1101" w:name="_Toc364083663"/>
      <w:r>
        <w:rPr>
          <w:rStyle w:val="CharSectno"/>
        </w:rPr>
        <w:t>131</w:t>
      </w:r>
      <w:r>
        <w:t>.</w:t>
      </w:r>
      <w:r>
        <w:tab/>
        <w:t>Blasting in townsite, permit required for</w:t>
      </w:r>
      <w:bookmarkEnd w:id="1100"/>
      <w:bookmarkEnd w:id="1101"/>
    </w:p>
    <w:p>
      <w:pPr>
        <w:pStyle w:val="Subsection"/>
        <w:keepNext/>
        <w:spacing w:before="120"/>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spacing w:before="120"/>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NotesPerm"/>
        <w:spacing w:before="120"/>
      </w:pPr>
      <w:r>
        <w:tab/>
        <w:t>Note: the Act s. 11 (Unlicensed person involved with dangerous goods).</w:t>
      </w:r>
    </w:p>
    <w:p>
      <w:pPr>
        <w:pStyle w:val="Subsection"/>
        <w:spacing w:before="120"/>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spacing w:before="120"/>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1102" w:name="_Toc373502592"/>
      <w:bookmarkStart w:id="1103" w:name="_Toc364083664"/>
      <w:r>
        <w:rPr>
          <w:rStyle w:val="CharSectno"/>
        </w:rPr>
        <w:t>132</w:t>
      </w:r>
      <w:r>
        <w:t>.</w:t>
      </w:r>
      <w:r>
        <w:tab/>
        <w:t>General requirements for use</w:t>
      </w:r>
      <w:bookmarkEnd w:id="1102"/>
      <w:bookmarkEnd w:id="1103"/>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employee of the holder complies with the prescribed requirements for or in connection with the use of an explosive, before using, when using and after using the explosive.</w:t>
      </w:r>
    </w:p>
    <w:p>
      <w:pPr>
        <w:pStyle w:val="Subsection"/>
      </w:pPr>
      <w:r>
        <w:tab/>
        <w:t>(4)</w:t>
      </w:r>
      <w:r>
        <w:tab/>
        <w:t>A secure employee of the holder of a shotfiring licence must obey any reasonable direction given to him or her by the holder before using, when using and after using an explosive.</w:t>
      </w:r>
    </w:p>
    <w:p>
      <w:pPr>
        <w:pStyle w:val="Penstart"/>
      </w:pPr>
      <w:r>
        <w:tab/>
        <w:t>Penalty: a level 2 fine.</w:t>
      </w:r>
    </w:p>
    <w:p>
      <w:pPr>
        <w:pStyle w:val="Heading5"/>
      </w:pPr>
      <w:bookmarkStart w:id="1104" w:name="_Toc373502593"/>
      <w:bookmarkStart w:id="1105" w:name="_Toc364083665"/>
      <w:r>
        <w:rPr>
          <w:rStyle w:val="CharSectno"/>
        </w:rPr>
        <w:t>133</w:t>
      </w:r>
      <w:r>
        <w:t>.</w:t>
      </w:r>
      <w:r>
        <w:tab/>
        <w:t>Blast plans to be obeyed etc.</w:t>
      </w:r>
      <w:bookmarkEnd w:id="1104"/>
      <w:bookmarkEnd w:id="1105"/>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1106" w:name="_Toc373502594"/>
      <w:bookmarkStart w:id="1107" w:name="_Toc364083666"/>
      <w:r>
        <w:rPr>
          <w:rStyle w:val="CharSectno"/>
        </w:rPr>
        <w:t>134</w:t>
      </w:r>
      <w:r>
        <w:t>.</w:t>
      </w:r>
      <w:r>
        <w:tab/>
        <w:t>Records to be kept about blasts</w:t>
      </w:r>
      <w:bookmarkEnd w:id="1106"/>
      <w:bookmarkEnd w:id="1107"/>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1108" w:name="_Toc373502595"/>
      <w:bookmarkStart w:id="1109" w:name="_Toc191960646"/>
      <w:bookmarkStart w:id="1110" w:name="_Toc191982227"/>
      <w:bookmarkStart w:id="1111" w:name="_Toc233693141"/>
      <w:bookmarkStart w:id="1112" w:name="_Toc238546492"/>
      <w:bookmarkStart w:id="1113" w:name="_Toc238546797"/>
      <w:bookmarkStart w:id="1114" w:name="_Toc238547926"/>
      <w:bookmarkStart w:id="1115" w:name="_Toc246812891"/>
      <w:bookmarkStart w:id="1116" w:name="_Toc319577514"/>
      <w:bookmarkStart w:id="1117" w:name="_Toc319588571"/>
      <w:bookmarkStart w:id="1118" w:name="_Toc319590944"/>
      <w:bookmarkStart w:id="1119" w:name="_Toc319593122"/>
      <w:bookmarkStart w:id="1120" w:name="_Toc320006157"/>
      <w:bookmarkStart w:id="1121" w:name="_Toc320008647"/>
      <w:bookmarkStart w:id="1122" w:name="_Toc320109379"/>
      <w:bookmarkStart w:id="1123" w:name="_Toc345676568"/>
      <w:bookmarkStart w:id="1124" w:name="_Toc348969135"/>
      <w:bookmarkStart w:id="1125" w:name="_Toc352148871"/>
      <w:bookmarkStart w:id="1126" w:name="_Toc360527211"/>
      <w:bookmarkStart w:id="1127" w:name="_Toc361824387"/>
      <w:bookmarkStart w:id="1128" w:name="_Toc363722053"/>
      <w:bookmarkStart w:id="1129" w:name="_Toc364083667"/>
      <w:r>
        <w:rPr>
          <w:rStyle w:val="CharDivNo"/>
        </w:rPr>
        <w:t>Division 5</w:t>
      </w:r>
      <w:r>
        <w:t> — </w:t>
      </w:r>
      <w:r>
        <w:rPr>
          <w:rStyle w:val="CharDivText"/>
        </w:rPr>
        <w:t>Use of explosives under pyrotechnics (special use) licence</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Heading5"/>
      </w:pPr>
      <w:bookmarkStart w:id="1130" w:name="_Toc373502596"/>
      <w:bookmarkStart w:id="1131" w:name="_Toc364083668"/>
      <w:r>
        <w:rPr>
          <w:rStyle w:val="CharSectno"/>
        </w:rPr>
        <w:t>135</w:t>
      </w:r>
      <w:r>
        <w:t>.</w:t>
      </w:r>
      <w:r>
        <w:tab/>
        <w:t>Holder of pyrotechnics (special use) licence, duties of</w:t>
      </w:r>
      <w:bookmarkEnd w:id="1130"/>
      <w:bookmarkEnd w:id="1131"/>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1132" w:name="_Toc373502597"/>
      <w:bookmarkStart w:id="1133" w:name="_Toc191960648"/>
      <w:bookmarkStart w:id="1134" w:name="_Toc191982229"/>
      <w:bookmarkStart w:id="1135" w:name="_Toc233693143"/>
      <w:bookmarkStart w:id="1136" w:name="_Toc238546494"/>
      <w:bookmarkStart w:id="1137" w:name="_Toc238546799"/>
      <w:bookmarkStart w:id="1138" w:name="_Toc238547928"/>
      <w:bookmarkStart w:id="1139" w:name="_Toc246812893"/>
      <w:bookmarkStart w:id="1140" w:name="_Toc319577516"/>
      <w:bookmarkStart w:id="1141" w:name="_Toc319588573"/>
      <w:bookmarkStart w:id="1142" w:name="_Toc319590946"/>
      <w:bookmarkStart w:id="1143" w:name="_Toc319593124"/>
      <w:bookmarkStart w:id="1144" w:name="_Toc320006159"/>
      <w:bookmarkStart w:id="1145" w:name="_Toc320008649"/>
      <w:bookmarkStart w:id="1146" w:name="_Toc320109381"/>
      <w:bookmarkStart w:id="1147" w:name="_Toc345676570"/>
      <w:bookmarkStart w:id="1148" w:name="_Toc348969137"/>
      <w:bookmarkStart w:id="1149" w:name="_Toc352148873"/>
      <w:bookmarkStart w:id="1150" w:name="_Toc360527213"/>
      <w:bookmarkStart w:id="1151" w:name="_Toc361824389"/>
      <w:bookmarkStart w:id="1152" w:name="_Toc363722055"/>
      <w:bookmarkStart w:id="1153" w:name="_Toc364083669"/>
      <w:r>
        <w:rPr>
          <w:rStyle w:val="CharPartNo"/>
        </w:rPr>
        <w:t>Part 13</w:t>
      </w:r>
      <w:r>
        <w:t> — </w:t>
      </w:r>
      <w:r>
        <w:rPr>
          <w:rStyle w:val="CharPartText"/>
        </w:rPr>
        <w:t>Use of fireworks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Heading3"/>
      </w:pPr>
      <w:bookmarkStart w:id="1154" w:name="_Toc373502598"/>
      <w:bookmarkStart w:id="1155" w:name="_Toc191960649"/>
      <w:bookmarkStart w:id="1156" w:name="_Toc191982230"/>
      <w:bookmarkStart w:id="1157" w:name="_Toc233693144"/>
      <w:bookmarkStart w:id="1158" w:name="_Toc238546495"/>
      <w:bookmarkStart w:id="1159" w:name="_Toc238546800"/>
      <w:bookmarkStart w:id="1160" w:name="_Toc238547929"/>
      <w:bookmarkStart w:id="1161" w:name="_Toc246812894"/>
      <w:bookmarkStart w:id="1162" w:name="_Toc319577517"/>
      <w:bookmarkStart w:id="1163" w:name="_Toc319588574"/>
      <w:bookmarkStart w:id="1164" w:name="_Toc319590947"/>
      <w:bookmarkStart w:id="1165" w:name="_Toc319593125"/>
      <w:bookmarkStart w:id="1166" w:name="_Toc320006160"/>
      <w:bookmarkStart w:id="1167" w:name="_Toc320008650"/>
      <w:bookmarkStart w:id="1168" w:name="_Toc320109382"/>
      <w:bookmarkStart w:id="1169" w:name="_Toc345676571"/>
      <w:bookmarkStart w:id="1170" w:name="_Toc348969138"/>
      <w:bookmarkStart w:id="1171" w:name="_Toc352148874"/>
      <w:bookmarkStart w:id="1172" w:name="_Toc360527214"/>
      <w:bookmarkStart w:id="1173" w:name="_Toc361824390"/>
      <w:bookmarkStart w:id="1174" w:name="_Toc363722056"/>
      <w:bookmarkStart w:id="1175" w:name="_Toc364083670"/>
      <w:r>
        <w:rPr>
          <w:rStyle w:val="CharDivNo"/>
        </w:rPr>
        <w:t>Division 1</w:t>
      </w:r>
      <w:r>
        <w:t> — </w:t>
      </w:r>
      <w:r>
        <w:rPr>
          <w:rStyle w:val="CharDivText"/>
        </w:rPr>
        <w:t>Preliminary matters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Heading5"/>
      </w:pPr>
      <w:bookmarkStart w:id="1176" w:name="_Toc373502599"/>
      <w:bookmarkStart w:id="1177" w:name="_Toc364083671"/>
      <w:r>
        <w:rPr>
          <w:rStyle w:val="CharSectno"/>
        </w:rPr>
        <w:t>136</w:t>
      </w:r>
      <w:r>
        <w:t>.</w:t>
      </w:r>
      <w:r>
        <w:tab/>
        <w:t>Terms used</w:t>
      </w:r>
      <w:bookmarkEnd w:id="1176"/>
      <w:bookmarkEnd w:id="1177"/>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pPr>
      <w:bookmarkStart w:id="1178" w:name="_Toc191960651"/>
      <w:bookmarkStart w:id="1179" w:name="_Toc191982232"/>
      <w:bookmarkStart w:id="1180" w:name="_Toc233693146"/>
      <w:bookmarkStart w:id="1181" w:name="_Toc238546497"/>
      <w:bookmarkStart w:id="1182" w:name="_Toc238546802"/>
      <w:bookmarkStart w:id="1183" w:name="_Toc238547931"/>
      <w:bookmarkStart w:id="1184" w:name="_Toc246812896"/>
      <w:r>
        <w:tab/>
        <w:t>[Regulation 136 amended in Gazette 16 Mar 2012 p. 1184.]</w:t>
      </w:r>
    </w:p>
    <w:p>
      <w:pPr>
        <w:pStyle w:val="Heading3"/>
      </w:pPr>
      <w:bookmarkStart w:id="1185" w:name="_Toc373502600"/>
      <w:bookmarkStart w:id="1186" w:name="_Toc319577519"/>
      <w:bookmarkStart w:id="1187" w:name="_Toc319588576"/>
      <w:bookmarkStart w:id="1188" w:name="_Toc319590949"/>
      <w:bookmarkStart w:id="1189" w:name="_Toc319593127"/>
      <w:bookmarkStart w:id="1190" w:name="_Toc320006162"/>
      <w:bookmarkStart w:id="1191" w:name="_Toc320008652"/>
      <w:bookmarkStart w:id="1192" w:name="_Toc320109384"/>
      <w:bookmarkStart w:id="1193" w:name="_Toc345676573"/>
      <w:bookmarkStart w:id="1194" w:name="_Toc348969140"/>
      <w:bookmarkStart w:id="1195" w:name="_Toc352148876"/>
      <w:bookmarkStart w:id="1196" w:name="_Toc360527216"/>
      <w:bookmarkStart w:id="1197" w:name="_Toc361824392"/>
      <w:bookmarkStart w:id="1198" w:name="_Toc363722058"/>
      <w:bookmarkStart w:id="1199" w:name="_Toc364083672"/>
      <w:r>
        <w:rPr>
          <w:rStyle w:val="CharDivNo"/>
        </w:rPr>
        <w:t>Division 2</w:t>
      </w:r>
      <w:r>
        <w:t> — </w:t>
      </w:r>
      <w:r>
        <w:rPr>
          <w:rStyle w:val="CharDivText"/>
        </w:rPr>
        <w:t>Licensing requirements</w:t>
      </w:r>
      <w:bookmarkEnd w:id="1185"/>
      <w:bookmarkEnd w:id="1178"/>
      <w:bookmarkEnd w:id="1179"/>
      <w:bookmarkEnd w:id="1180"/>
      <w:bookmarkEnd w:id="1181"/>
      <w:bookmarkEnd w:id="1182"/>
      <w:bookmarkEnd w:id="1183"/>
      <w:bookmarkEnd w:id="1184"/>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Heading5"/>
      </w:pPr>
      <w:bookmarkStart w:id="1200" w:name="_Toc373502601"/>
      <w:bookmarkStart w:id="1201" w:name="_Toc364083673"/>
      <w:r>
        <w:rPr>
          <w:rStyle w:val="CharSectno"/>
        </w:rPr>
        <w:t>137</w:t>
      </w:r>
      <w:r>
        <w:t>.</w:t>
      </w:r>
      <w:r>
        <w:tab/>
        <w:t>Unauthorised explosives</w:t>
      </w:r>
      <w:bookmarkEnd w:id="1200"/>
      <w:bookmarkEnd w:id="1201"/>
    </w:p>
    <w:p>
      <w:pPr>
        <w:pStyle w:val="Subsection"/>
      </w:pPr>
      <w:r>
        <w:tab/>
      </w:r>
      <w:r>
        <w:tab/>
        <w:t>A person who uses a firework that is not an authorised explosive must hold a test permit that authorises the person to use it.</w:t>
      </w:r>
    </w:p>
    <w:p>
      <w:pPr>
        <w:pStyle w:val="NotesPerm"/>
      </w:pPr>
      <w:r>
        <w:tab/>
        <w:t>Note: the Act s. 11 (Unlicensed person involved with dangerous goods).</w:t>
      </w:r>
    </w:p>
    <w:p>
      <w:pPr>
        <w:pStyle w:val="Heading5"/>
      </w:pPr>
      <w:bookmarkStart w:id="1202" w:name="_Toc373502602"/>
      <w:bookmarkStart w:id="1203" w:name="_Toc364083674"/>
      <w:r>
        <w:rPr>
          <w:rStyle w:val="CharSectno"/>
        </w:rPr>
        <w:t>138</w:t>
      </w:r>
      <w:r>
        <w:t>.</w:t>
      </w:r>
      <w:r>
        <w:tab/>
        <w:t>Fireworks, licences authorising use of</w:t>
      </w:r>
      <w:bookmarkEnd w:id="1202"/>
      <w:bookmarkEnd w:id="1203"/>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NotesPerm"/>
      </w:pPr>
      <w:r>
        <w:tab/>
        <w:t>Note: the Act s. 11 (Unlicensed person involved with dangerous goods).</w:t>
      </w:r>
    </w:p>
    <w:p>
      <w:pPr>
        <w:pStyle w:val="Footnotesection"/>
      </w:pPr>
      <w:r>
        <w:tab/>
        <w:t>[Regulation 138 amended in Gazette 16 Mar 2012 p. 1184</w:t>
      </w:r>
      <w:r>
        <w:noBreakHyphen/>
        <w:t>5.]</w:t>
      </w:r>
    </w:p>
    <w:p>
      <w:pPr>
        <w:pStyle w:val="Heading5"/>
      </w:pPr>
      <w:bookmarkStart w:id="1204" w:name="_Toc373502603"/>
      <w:bookmarkStart w:id="1205" w:name="_Toc364083675"/>
      <w:r>
        <w:rPr>
          <w:rStyle w:val="CharSectno"/>
        </w:rPr>
        <w:t>139</w:t>
      </w:r>
      <w:r>
        <w:t>.</w:t>
      </w:r>
      <w:r>
        <w:tab/>
        <w:t>Using certain fireworks outdoors other than at fireworks events</w:t>
      </w:r>
      <w:bookmarkEnd w:id="1204"/>
      <w:bookmarkEnd w:id="1205"/>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theatrical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 xml:space="preserve">the </w:t>
      </w:r>
      <w:smartTag w:uri="urn:schemas-microsoft-com:office:smarttags" w:element="place">
        <w:r>
          <w:t>FES</w:t>
        </w:r>
      </w:smartTag>
      <w:r>
        <w:t xml:space="preserve">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the </w:t>
      </w:r>
      <w:smartTag w:uri="urn:schemas-microsoft-com:office:smarttags" w:element="place">
        <w:r>
          <w:t>FES</w:t>
        </w:r>
      </w:smartTag>
      <w:r>
        <w:t xml:space="preserve">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w:t>
      </w:r>
      <w:smartTag w:uri="urn:schemas-microsoft-com:office:smarttags" w:element="place">
        <w:r>
          <w:t>FES</w:t>
        </w:r>
      </w:smartTag>
      <w:r>
        <w:t xml:space="preserve">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 xml:space="preserve">The </w:t>
      </w:r>
      <w:smartTag w:uri="urn:schemas-microsoft-com:office:smarttags" w:element="place">
        <w:r>
          <w:t>FES</w:t>
        </w:r>
      </w:smartTag>
      <w:r>
        <w:t xml:space="preserve">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 amended in Gazette 19 Feb 2013 p. 985.]</w:t>
      </w:r>
    </w:p>
    <w:p>
      <w:pPr>
        <w:pStyle w:val="Ednotesection"/>
      </w:pPr>
      <w:r>
        <w:t>[</w:t>
      </w:r>
      <w:r>
        <w:rPr>
          <w:b/>
        </w:rPr>
        <w:t>140.</w:t>
      </w:r>
      <w:r>
        <w:tab/>
        <w:t>Deleted in Gazette 16 Mar 2012 p. 1187.]</w:t>
      </w:r>
    </w:p>
    <w:p>
      <w:pPr>
        <w:pStyle w:val="Heading3"/>
      </w:pPr>
      <w:bookmarkStart w:id="1206" w:name="_Toc373502604"/>
      <w:bookmarkStart w:id="1207" w:name="_Toc191960656"/>
      <w:bookmarkStart w:id="1208" w:name="_Toc191982237"/>
      <w:bookmarkStart w:id="1209" w:name="_Toc233693151"/>
      <w:bookmarkStart w:id="1210" w:name="_Toc238546502"/>
      <w:bookmarkStart w:id="1211" w:name="_Toc238546807"/>
      <w:bookmarkStart w:id="1212" w:name="_Toc238547936"/>
      <w:bookmarkStart w:id="1213" w:name="_Toc246812901"/>
      <w:bookmarkStart w:id="1214" w:name="_Toc319577523"/>
      <w:bookmarkStart w:id="1215" w:name="_Toc319588580"/>
      <w:bookmarkStart w:id="1216" w:name="_Toc319590953"/>
      <w:bookmarkStart w:id="1217" w:name="_Toc319593131"/>
      <w:bookmarkStart w:id="1218" w:name="_Toc320006166"/>
      <w:bookmarkStart w:id="1219" w:name="_Toc320008656"/>
      <w:bookmarkStart w:id="1220" w:name="_Toc320109388"/>
      <w:bookmarkStart w:id="1221" w:name="_Toc345676577"/>
      <w:bookmarkStart w:id="1222" w:name="_Toc348969144"/>
      <w:bookmarkStart w:id="1223" w:name="_Toc352148880"/>
      <w:bookmarkStart w:id="1224" w:name="_Toc360527220"/>
      <w:bookmarkStart w:id="1225" w:name="_Toc361824396"/>
      <w:bookmarkStart w:id="1226" w:name="_Toc363722062"/>
      <w:bookmarkStart w:id="1227" w:name="_Toc364083676"/>
      <w:r>
        <w:rPr>
          <w:rStyle w:val="CharDivNo"/>
        </w:rPr>
        <w:t>Division 3</w:t>
      </w:r>
      <w:r>
        <w:t> — </w:t>
      </w:r>
      <w:r>
        <w:rPr>
          <w:rStyle w:val="CharDivText"/>
        </w:rPr>
        <w:t>General requirements</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Heading5"/>
      </w:pPr>
      <w:bookmarkStart w:id="1228" w:name="_Toc373502605"/>
      <w:bookmarkStart w:id="1229" w:name="_Toc364083677"/>
      <w:r>
        <w:rPr>
          <w:rStyle w:val="CharSectno"/>
        </w:rPr>
        <w:t>141</w:t>
      </w:r>
      <w:r>
        <w:t>.</w:t>
      </w:r>
      <w:r>
        <w:tab/>
        <w:t>Occupier’s permission needed for use</w:t>
      </w:r>
      <w:bookmarkEnd w:id="1228"/>
      <w:bookmarkEnd w:id="1229"/>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1230" w:name="_Toc373502606"/>
      <w:bookmarkStart w:id="1231" w:name="_Toc364083678"/>
      <w:r>
        <w:rPr>
          <w:rStyle w:val="CharSectno"/>
        </w:rPr>
        <w:t>142</w:t>
      </w:r>
      <w:r>
        <w:t>.</w:t>
      </w:r>
      <w:r>
        <w:tab/>
        <w:t>Manufacturer’s instructions for use to be followed</w:t>
      </w:r>
      <w:bookmarkEnd w:id="1230"/>
      <w:bookmarkEnd w:id="1231"/>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1232" w:name="_Toc373502607"/>
      <w:bookmarkStart w:id="1233" w:name="_Toc364083679"/>
      <w:r>
        <w:rPr>
          <w:rStyle w:val="CharSectno"/>
        </w:rPr>
        <w:t>143</w:t>
      </w:r>
      <w:r>
        <w:t>.</w:t>
      </w:r>
      <w:r>
        <w:tab/>
        <w:t>General requirements for use</w:t>
      </w:r>
      <w:bookmarkEnd w:id="1232"/>
      <w:bookmarkEnd w:id="1233"/>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employee of the holder complies with the prescribed requirements for or in connection with the use of a firework, before using, when using and after using the firework.</w:t>
      </w:r>
    </w:p>
    <w:p>
      <w:pPr>
        <w:pStyle w:val="Subsection"/>
      </w:pPr>
      <w:r>
        <w:tab/>
        <w:t>(4)</w:t>
      </w:r>
      <w:r>
        <w:tab/>
        <w:t>A secure employee of the holder of a relevant licence must obey any reasonable direction given to him or her by the holder before using, when using and after using a firework.</w:t>
      </w:r>
    </w:p>
    <w:p>
      <w:pPr>
        <w:pStyle w:val="Penstart"/>
      </w:pPr>
      <w:r>
        <w:tab/>
        <w:t>Penalty: a level 2 fine.</w:t>
      </w:r>
    </w:p>
    <w:p>
      <w:pPr>
        <w:pStyle w:val="Heading5"/>
      </w:pPr>
      <w:bookmarkStart w:id="1234" w:name="_Toc373502608"/>
      <w:bookmarkStart w:id="1235" w:name="_Toc364083680"/>
      <w:r>
        <w:rPr>
          <w:rStyle w:val="CharSectno"/>
        </w:rPr>
        <w:t>144</w:t>
      </w:r>
      <w:r>
        <w:t>.</w:t>
      </w:r>
      <w:r>
        <w:tab/>
        <w:t>Cracker chains, use of</w:t>
      </w:r>
      <w:bookmarkEnd w:id="1234"/>
      <w:bookmarkEnd w:id="1235"/>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1236" w:name="_Toc373502609"/>
      <w:bookmarkStart w:id="1237" w:name="_Toc364083681"/>
      <w:r>
        <w:rPr>
          <w:rStyle w:val="CharSectno"/>
        </w:rPr>
        <w:t>145</w:t>
      </w:r>
      <w:r>
        <w:t>.</w:t>
      </w:r>
      <w:r>
        <w:tab/>
        <w:t>Records to be kept by fireworks contractors</w:t>
      </w:r>
      <w:bookmarkEnd w:id="1236"/>
      <w:bookmarkEnd w:id="1237"/>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1238" w:name="_Toc373502610"/>
      <w:bookmarkStart w:id="1239" w:name="_Toc191960662"/>
      <w:bookmarkStart w:id="1240" w:name="_Toc191982243"/>
      <w:bookmarkStart w:id="1241" w:name="_Toc233693157"/>
      <w:bookmarkStart w:id="1242" w:name="_Toc238546508"/>
      <w:bookmarkStart w:id="1243" w:name="_Toc238546813"/>
      <w:bookmarkStart w:id="1244" w:name="_Toc238547942"/>
      <w:bookmarkStart w:id="1245" w:name="_Toc246812907"/>
      <w:bookmarkStart w:id="1246" w:name="_Toc319577529"/>
      <w:bookmarkStart w:id="1247" w:name="_Toc319588586"/>
      <w:bookmarkStart w:id="1248" w:name="_Toc319590959"/>
      <w:bookmarkStart w:id="1249" w:name="_Toc319593137"/>
      <w:bookmarkStart w:id="1250" w:name="_Toc320006172"/>
      <w:bookmarkStart w:id="1251" w:name="_Toc320008662"/>
      <w:bookmarkStart w:id="1252" w:name="_Toc320109394"/>
      <w:bookmarkStart w:id="1253" w:name="_Toc345676583"/>
      <w:bookmarkStart w:id="1254" w:name="_Toc348969150"/>
      <w:bookmarkStart w:id="1255" w:name="_Toc352148886"/>
      <w:bookmarkStart w:id="1256" w:name="_Toc360527226"/>
      <w:bookmarkStart w:id="1257" w:name="_Toc361824402"/>
      <w:bookmarkStart w:id="1258" w:name="_Toc363722068"/>
      <w:bookmarkStart w:id="1259" w:name="_Toc364083682"/>
      <w:r>
        <w:rPr>
          <w:rStyle w:val="CharDivNo"/>
        </w:rPr>
        <w:t>Division 4</w:t>
      </w:r>
      <w:r>
        <w:t> — </w:t>
      </w:r>
      <w:r>
        <w:rPr>
          <w:rStyle w:val="CharDivText"/>
        </w:rPr>
        <w:t>Fireworks events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Heading5"/>
      </w:pPr>
      <w:bookmarkStart w:id="1260" w:name="_Toc373502611"/>
      <w:bookmarkStart w:id="1261" w:name="_Toc364083683"/>
      <w:r>
        <w:rPr>
          <w:rStyle w:val="CharSectno"/>
        </w:rPr>
        <w:t>146</w:t>
      </w:r>
      <w:r>
        <w:t>.</w:t>
      </w:r>
      <w:r>
        <w:tab/>
        <w:t>Term used: event firework</w:t>
      </w:r>
      <w:bookmarkEnd w:id="1260"/>
      <w:bookmarkEnd w:id="1261"/>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1262" w:name="_Toc373502612"/>
      <w:bookmarkStart w:id="1263" w:name="_Toc364083684"/>
      <w:r>
        <w:rPr>
          <w:rStyle w:val="CharSectno"/>
        </w:rPr>
        <w:t>147</w:t>
      </w:r>
      <w:r>
        <w:t>.</w:t>
      </w:r>
      <w:r>
        <w:tab/>
        <w:t>Fireworks used at fireworks events, requirements for</w:t>
      </w:r>
      <w:bookmarkEnd w:id="1262"/>
      <w:bookmarkEnd w:id="1263"/>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1264" w:name="_Toc373502613"/>
      <w:bookmarkStart w:id="1265" w:name="_Toc364083685"/>
      <w:r>
        <w:rPr>
          <w:rStyle w:val="CharSectno"/>
        </w:rPr>
        <w:t>148</w:t>
      </w:r>
      <w:r>
        <w:t>.</w:t>
      </w:r>
      <w:r>
        <w:tab/>
        <w:t>Fireworks event permits, preliminary matters</w:t>
      </w:r>
      <w:bookmarkEnd w:id="1264"/>
      <w:bookmarkEnd w:id="1265"/>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 xml:space="preserve">the </w:t>
      </w:r>
      <w:smartTag w:uri="urn:schemas-microsoft-com:office:smarttags" w:element="place">
        <w:r>
          <w:t>FES</w:t>
        </w:r>
      </w:smartTag>
      <w:r>
        <w:t xml:space="preserve"> Commissioner;</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the </w:t>
      </w:r>
      <w:smartTag w:uri="urn:schemas-microsoft-com:office:smarttags" w:element="place">
        <w:r>
          <w:t>FES</w:t>
        </w:r>
      </w:smartTag>
      <w:r>
        <w:t xml:space="preserve">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w:t>
      </w:r>
      <w:smartTag w:uri="urn:schemas-microsoft-com:office:smarttags" w:element="place">
        <w:r>
          <w:t>FES</w:t>
        </w:r>
      </w:smartTag>
      <w:r>
        <w:t xml:space="preserve">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 19 Feb 2013 p. 985-6.]</w:t>
      </w:r>
    </w:p>
    <w:p>
      <w:pPr>
        <w:pStyle w:val="Heading5"/>
      </w:pPr>
      <w:bookmarkStart w:id="1266" w:name="_Toc373502614"/>
      <w:bookmarkStart w:id="1267" w:name="_Toc364083686"/>
      <w:r>
        <w:rPr>
          <w:rStyle w:val="CharSectno"/>
        </w:rPr>
        <w:t>149</w:t>
      </w:r>
      <w:r>
        <w:t>.</w:t>
      </w:r>
      <w:r>
        <w:tab/>
        <w:t>Fireworks event permit, application for</w:t>
      </w:r>
      <w:bookmarkEnd w:id="1266"/>
      <w:bookmarkEnd w:id="1267"/>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the fee; and</w:t>
      </w:r>
    </w:p>
    <w:p>
      <w:pPr>
        <w:pStyle w:val="Indenta"/>
      </w:pPr>
      <w:r>
        <w:tab/>
        <w:t>(f)</w:t>
      </w:r>
      <w:r>
        <w:tab/>
        <w:t>be made to the Chief Officer at least 14 days before the date of the proposed event, unless the Chief Officer otherwise permits.</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in Gazette 16 Mar 2012 p. 1187</w:t>
      </w:r>
      <w:r>
        <w:noBreakHyphen/>
        <w:t>8.]</w:t>
      </w:r>
    </w:p>
    <w:p>
      <w:pPr>
        <w:pStyle w:val="Heading5"/>
      </w:pPr>
      <w:bookmarkStart w:id="1268" w:name="_Toc373502615"/>
      <w:bookmarkStart w:id="1269" w:name="_Toc364083687"/>
      <w:r>
        <w:rPr>
          <w:rStyle w:val="CharSectno"/>
        </w:rPr>
        <w:t>150</w:t>
      </w:r>
      <w:r>
        <w:t>.</w:t>
      </w:r>
      <w:r>
        <w:tab/>
        <w:t>Dealing with applications for fireworks event permits</w:t>
      </w:r>
      <w:bookmarkEnd w:id="1268"/>
      <w:bookmarkEnd w:id="1269"/>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Footnotesection"/>
      </w:pPr>
      <w:r>
        <w:tab/>
        <w:t>[Regulation 150 amended in Gazette 16 Mar 2012 p. 1188.]</w:t>
      </w:r>
    </w:p>
    <w:p>
      <w:pPr>
        <w:pStyle w:val="Heading5"/>
      </w:pPr>
      <w:bookmarkStart w:id="1270" w:name="_Toc373502616"/>
      <w:bookmarkStart w:id="1271" w:name="_Toc364083688"/>
      <w:r>
        <w:rPr>
          <w:rStyle w:val="CharSectno"/>
        </w:rPr>
        <w:t>151</w:t>
      </w:r>
      <w:r>
        <w:t>.</w:t>
      </w:r>
      <w:r>
        <w:tab/>
        <w:t>Amending, suspending and cancelling fireworks event permits</w:t>
      </w:r>
      <w:bookmarkEnd w:id="1270"/>
      <w:bookmarkEnd w:id="1271"/>
    </w:p>
    <w:p>
      <w:pPr>
        <w:pStyle w:val="Subsection"/>
      </w:pPr>
      <w:r>
        <w:tab/>
      </w:r>
      <w:r>
        <w:tab/>
        <w:t>The Chief Officer may amend, suspend or cancel a fireworks event permit by advising the permit holder in writing.</w:t>
      </w:r>
    </w:p>
    <w:p>
      <w:pPr>
        <w:pStyle w:val="Heading5"/>
      </w:pPr>
      <w:bookmarkStart w:id="1272" w:name="_Toc373502617"/>
      <w:bookmarkStart w:id="1273" w:name="_Toc364083689"/>
      <w:r>
        <w:rPr>
          <w:rStyle w:val="CharSectno"/>
        </w:rPr>
        <w:t>152</w:t>
      </w:r>
      <w:r>
        <w:t>.</w:t>
      </w:r>
      <w:r>
        <w:tab/>
        <w:t>Fireworks event, conduct of</w:t>
      </w:r>
      <w:bookmarkEnd w:id="1272"/>
      <w:bookmarkEnd w:id="1273"/>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1274" w:name="_Toc373502618"/>
      <w:bookmarkStart w:id="1275" w:name="_Toc364083690"/>
      <w:r>
        <w:rPr>
          <w:rStyle w:val="CharSectno"/>
        </w:rPr>
        <w:t>153</w:t>
      </w:r>
      <w:r>
        <w:t>.</w:t>
      </w:r>
      <w:r>
        <w:tab/>
        <w:t>Records to be kept by fireworks event permit holders</w:t>
      </w:r>
      <w:bookmarkEnd w:id="1274"/>
      <w:bookmarkEnd w:id="1275"/>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1276" w:name="_Toc373502619"/>
      <w:bookmarkStart w:id="1277" w:name="_Toc191960671"/>
      <w:bookmarkStart w:id="1278" w:name="_Toc191982252"/>
      <w:bookmarkStart w:id="1279" w:name="_Toc233693166"/>
      <w:bookmarkStart w:id="1280" w:name="_Toc238546517"/>
      <w:bookmarkStart w:id="1281" w:name="_Toc238546822"/>
      <w:bookmarkStart w:id="1282" w:name="_Toc238547951"/>
      <w:bookmarkStart w:id="1283" w:name="_Toc246812916"/>
      <w:bookmarkStart w:id="1284" w:name="_Toc319577538"/>
      <w:bookmarkStart w:id="1285" w:name="_Toc319588595"/>
      <w:bookmarkStart w:id="1286" w:name="_Toc319590968"/>
      <w:bookmarkStart w:id="1287" w:name="_Toc319593146"/>
      <w:bookmarkStart w:id="1288" w:name="_Toc320006181"/>
      <w:bookmarkStart w:id="1289" w:name="_Toc320008671"/>
      <w:bookmarkStart w:id="1290" w:name="_Toc320109403"/>
      <w:bookmarkStart w:id="1291" w:name="_Toc345676592"/>
      <w:bookmarkStart w:id="1292" w:name="_Toc348969159"/>
      <w:bookmarkStart w:id="1293" w:name="_Toc352148895"/>
      <w:bookmarkStart w:id="1294" w:name="_Toc360527235"/>
      <w:bookmarkStart w:id="1295" w:name="_Toc361824411"/>
      <w:bookmarkStart w:id="1296" w:name="_Toc363722077"/>
      <w:bookmarkStart w:id="1297" w:name="_Toc364083691"/>
      <w:r>
        <w:rPr>
          <w:rStyle w:val="CharPartNo"/>
        </w:rPr>
        <w:t>Part 14</w:t>
      </w:r>
      <w:r>
        <w:rPr>
          <w:rStyle w:val="CharDivNo"/>
        </w:rPr>
        <w:t> </w:t>
      </w:r>
      <w:r>
        <w:t>—</w:t>
      </w:r>
      <w:r>
        <w:rPr>
          <w:rStyle w:val="CharDivText"/>
        </w:rPr>
        <w:t> </w:t>
      </w:r>
      <w:r>
        <w:rPr>
          <w:rStyle w:val="CharPartText"/>
        </w:rPr>
        <w:t>Disposal of explosives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Heading5"/>
      </w:pPr>
      <w:bookmarkStart w:id="1298" w:name="_Toc373502620"/>
      <w:bookmarkStart w:id="1299" w:name="_Toc364083692"/>
      <w:r>
        <w:rPr>
          <w:rStyle w:val="CharSectno"/>
        </w:rPr>
        <w:t>154</w:t>
      </w:r>
      <w:r>
        <w:t>.</w:t>
      </w:r>
      <w:r>
        <w:tab/>
        <w:t>Who can dispose of explosives</w:t>
      </w:r>
      <w:bookmarkEnd w:id="1298"/>
      <w:bookmarkEnd w:id="1299"/>
    </w:p>
    <w:p>
      <w:pPr>
        <w:pStyle w:val="Subsection"/>
      </w:pPr>
      <w:r>
        <w:tab/>
      </w:r>
      <w:r>
        <w:tab/>
        <w:t>A person must not destroy or dispose of an explosive unless the person has a licence that authorises the person to use the explosive.</w:t>
      </w:r>
    </w:p>
    <w:p>
      <w:pPr>
        <w:pStyle w:val="Heading5"/>
      </w:pPr>
      <w:bookmarkStart w:id="1300" w:name="_Toc373502621"/>
      <w:bookmarkStart w:id="1301" w:name="_Toc364083693"/>
      <w:r>
        <w:rPr>
          <w:rStyle w:val="CharSectno"/>
        </w:rPr>
        <w:t>155</w:t>
      </w:r>
      <w:r>
        <w:t>.</w:t>
      </w:r>
      <w:r>
        <w:tab/>
        <w:t>Improper disposal of explosives</w:t>
      </w:r>
      <w:bookmarkEnd w:id="1300"/>
      <w:bookmarkEnd w:id="1301"/>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1302" w:name="_Toc373502622"/>
      <w:bookmarkStart w:id="1303" w:name="_Toc191960674"/>
      <w:bookmarkStart w:id="1304" w:name="_Toc191982255"/>
      <w:bookmarkStart w:id="1305" w:name="_Toc233693169"/>
      <w:bookmarkStart w:id="1306" w:name="_Toc238546520"/>
      <w:bookmarkStart w:id="1307" w:name="_Toc238546825"/>
      <w:bookmarkStart w:id="1308" w:name="_Toc238547954"/>
      <w:bookmarkStart w:id="1309" w:name="_Toc246812919"/>
      <w:bookmarkStart w:id="1310" w:name="_Toc319577541"/>
      <w:bookmarkStart w:id="1311" w:name="_Toc319588598"/>
      <w:bookmarkStart w:id="1312" w:name="_Toc319590971"/>
      <w:bookmarkStart w:id="1313" w:name="_Toc319593149"/>
      <w:bookmarkStart w:id="1314" w:name="_Toc320006184"/>
      <w:bookmarkStart w:id="1315" w:name="_Toc320008674"/>
      <w:bookmarkStart w:id="1316" w:name="_Toc320109406"/>
      <w:bookmarkStart w:id="1317" w:name="_Toc345676595"/>
      <w:bookmarkStart w:id="1318" w:name="_Toc348969162"/>
      <w:bookmarkStart w:id="1319" w:name="_Toc352148898"/>
      <w:bookmarkStart w:id="1320" w:name="_Toc360527238"/>
      <w:bookmarkStart w:id="1321" w:name="_Toc361824414"/>
      <w:bookmarkStart w:id="1322" w:name="_Toc363722080"/>
      <w:bookmarkStart w:id="1323" w:name="_Toc364083694"/>
      <w:r>
        <w:rPr>
          <w:rStyle w:val="CharPartNo"/>
        </w:rPr>
        <w:t>Part 15</w:t>
      </w:r>
      <w:r>
        <w:t> — </w:t>
      </w:r>
      <w:r>
        <w:rPr>
          <w:rStyle w:val="CharPartText"/>
        </w:rPr>
        <w:t>Licences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Heading3"/>
      </w:pPr>
      <w:bookmarkStart w:id="1324" w:name="_Toc373502623"/>
      <w:bookmarkStart w:id="1325" w:name="_Toc191960675"/>
      <w:bookmarkStart w:id="1326" w:name="_Toc191982256"/>
      <w:bookmarkStart w:id="1327" w:name="_Toc233693170"/>
      <w:bookmarkStart w:id="1328" w:name="_Toc238546521"/>
      <w:bookmarkStart w:id="1329" w:name="_Toc238546826"/>
      <w:bookmarkStart w:id="1330" w:name="_Toc238547955"/>
      <w:bookmarkStart w:id="1331" w:name="_Toc246812920"/>
      <w:bookmarkStart w:id="1332" w:name="_Toc319577542"/>
      <w:bookmarkStart w:id="1333" w:name="_Toc319588599"/>
      <w:bookmarkStart w:id="1334" w:name="_Toc319590972"/>
      <w:bookmarkStart w:id="1335" w:name="_Toc319593150"/>
      <w:bookmarkStart w:id="1336" w:name="_Toc320006185"/>
      <w:bookmarkStart w:id="1337" w:name="_Toc320008675"/>
      <w:bookmarkStart w:id="1338" w:name="_Toc320109407"/>
      <w:bookmarkStart w:id="1339" w:name="_Toc345676596"/>
      <w:bookmarkStart w:id="1340" w:name="_Toc348969163"/>
      <w:bookmarkStart w:id="1341" w:name="_Toc352148899"/>
      <w:bookmarkStart w:id="1342" w:name="_Toc360527239"/>
      <w:bookmarkStart w:id="1343" w:name="_Toc361824415"/>
      <w:bookmarkStart w:id="1344" w:name="_Toc363722081"/>
      <w:bookmarkStart w:id="1345" w:name="_Toc364083695"/>
      <w:r>
        <w:rPr>
          <w:rStyle w:val="CharDivNo"/>
        </w:rPr>
        <w:t>Division 1</w:t>
      </w:r>
      <w:r>
        <w:t> — </w:t>
      </w:r>
      <w:r>
        <w:rPr>
          <w:rStyle w:val="CharDivText"/>
        </w:rPr>
        <w:t>Preliminary matters</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Heading5"/>
      </w:pPr>
      <w:bookmarkStart w:id="1346" w:name="_Toc373502624"/>
      <w:bookmarkStart w:id="1347" w:name="_Toc364083696"/>
      <w:r>
        <w:rPr>
          <w:rStyle w:val="CharSectno"/>
        </w:rPr>
        <w:t>156</w:t>
      </w:r>
      <w:r>
        <w:t>.</w:t>
      </w:r>
      <w:r>
        <w:tab/>
        <w:t>Terms used</w:t>
      </w:r>
      <w:bookmarkEnd w:id="1346"/>
      <w:bookmarkEnd w:id="1347"/>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1348" w:name="_Toc373502625"/>
      <w:bookmarkStart w:id="1349" w:name="_Toc191960677"/>
      <w:bookmarkStart w:id="1350" w:name="_Toc191982258"/>
      <w:bookmarkStart w:id="1351" w:name="_Toc233693172"/>
      <w:bookmarkStart w:id="1352" w:name="_Toc238546523"/>
      <w:bookmarkStart w:id="1353" w:name="_Toc238546828"/>
      <w:bookmarkStart w:id="1354" w:name="_Toc238547957"/>
      <w:bookmarkStart w:id="1355" w:name="_Toc246812922"/>
      <w:bookmarkStart w:id="1356" w:name="_Toc319577544"/>
      <w:bookmarkStart w:id="1357" w:name="_Toc319588601"/>
      <w:bookmarkStart w:id="1358" w:name="_Toc319590974"/>
      <w:bookmarkStart w:id="1359" w:name="_Toc319593152"/>
      <w:bookmarkStart w:id="1360" w:name="_Toc320006187"/>
      <w:bookmarkStart w:id="1361" w:name="_Toc320008677"/>
      <w:bookmarkStart w:id="1362" w:name="_Toc320109409"/>
      <w:bookmarkStart w:id="1363" w:name="_Toc345676598"/>
      <w:bookmarkStart w:id="1364" w:name="_Toc348969165"/>
      <w:bookmarkStart w:id="1365" w:name="_Toc352148901"/>
      <w:bookmarkStart w:id="1366" w:name="_Toc360527241"/>
      <w:bookmarkStart w:id="1367" w:name="_Toc361824417"/>
      <w:bookmarkStart w:id="1368" w:name="_Toc363722083"/>
      <w:bookmarkStart w:id="1369" w:name="_Toc364083697"/>
      <w:r>
        <w:rPr>
          <w:rStyle w:val="CharDivNo"/>
        </w:rPr>
        <w:t>Division 2</w:t>
      </w:r>
      <w:r>
        <w:t> — </w:t>
      </w:r>
      <w:r>
        <w:rPr>
          <w:rStyle w:val="CharDivText"/>
        </w:rPr>
        <w:t>General matters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Heading5"/>
      </w:pPr>
      <w:bookmarkStart w:id="1370" w:name="_Toc373502626"/>
      <w:bookmarkStart w:id="1371" w:name="_Toc364083698"/>
      <w:r>
        <w:rPr>
          <w:rStyle w:val="CharSectno"/>
        </w:rPr>
        <w:t>157</w:t>
      </w:r>
      <w:r>
        <w:t>.</w:t>
      </w:r>
      <w:r>
        <w:tab/>
        <w:t>Applying for a licence</w:t>
      </w:r>
      <w:bookmarkEnd w:id="1370"/>
      <w:bookmarkEnd w:id="1371"/>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the annual fee payable for the first year of the licence applied for; 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keepNext/>
      </w:pPr>
      <w:r>
        <w:tab/>
        <w:t>(5)</w:t>
      </w:r>
      <w:r>
        <w:tab/>
        <w:t xml:space="preserve">An application by a body corporate or a partnership must —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explosive possessed by the body or partnership under any licence issued to it; and</w:t>
      </w:r>
    </w:p>
    <w:p>
      <w:pPr>
        <w:pStyle w:val="Indenta"/>
      </w:pPr>
      <w:r>
        <w:tab/>
        <w:t>(c)</w:t>
      </w:r>
      <w:r>
        <w:tab/>
        <w:t>state the individual’s personal details; and</w:t>
      </w:r>
    </w:p>
    <w:p>
      <w:pPr>
        <w:pStyle w:val="Indenta"/>
      </w:pPr>
      <w:r>
        <w:tab/>
        <w:t>(d)</w:t>
      </w:r>
      <w:r>
        <w:tab/>
        <w:t>be accompanied by evidence of the individual’s identity, age, and position with the body or partnership; and</w:t>
      </w:r>
    </w:p>
    <w:p>
      <w:pPr>
        <w:pStyle w:val="Indenta"/>
      </w:pPr>
      <w:r>
        <w:tab/>
        <w:t>(e)</w:t>
      </w:r>
      <w:r>
        <w:tab/>
        <w:t>disclose the details referred to in subregulation (4) in relation to the individual.</w:t>
      </w:r>
    </w:p>
    <w:p>
      <w:pPr>
        <w:pStyle w:val="Subsection"/>
      </w:pPr>
      <w:r>
        <w:tab/>
        <w:t>(6)</w:t>
      </w:r>
      <w:r>
        <w:tab/>
        <w:t>An application for a fireworks contractor licence must be accompanied by —</w:t>
      </w:r>
    </w:p>
    <w:p>
      <w:pPr>
        <w:pStyle w:val="Indenta"/>
      </w:pPr>
      <w:r>
        <w:tab/>
        <w:t>(a)</w:t>
      </w:r>
      <w:r>
        <w:tab/>
        <w:t>if the application is by an individual, proof that he or she holds a fireworks operator licence;</w:t>
      </w:r>
    </w:p>
    <w:p>
      <w:pPr>
        <w:pStyle w:val="Indenta"/>
      </w:pPr>
      <w:r>
        <w:tab/>
        <w:t>(b)</w:t>
      </w:r>
      <w:r>
        <w:tab/>
        <w:t>if the application is by a body corporate or a partnership, proof that at least one individual who is concerned in the management of, or employed by, the body or partnership holds a fireworks operator licence.</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Footnotesection"/>
        <w:keepLines w:val="0"/>
        <w:spacing w:before="80"/>
        <w:ind w:left="890" w:hanging="890"/>
      </w:pPr>
      <w:r>
        <w:tab/>
        <w:t>[Regulation 157 amended in Gazette 16 Mar 2012 p. 1188 and p. 1263</w:t>
      </w:r>
      <w:r>
        <w:noBreakHyphen/>
        <w:t>4.]</w:t>
      </w:r>
    </w:p>
    <w:p>
      <w:pPr>
        <w:pStyle w:val="Heading5"/>
      </w:pPr>
      <w:bookmarkStart w:id="1372" w:name="_Toc373502627"/>
      <w:bookmarkStart w:id="1373" w:name="_Toc364083699"/>
      <w:r>
        <w:rPr>
          <w:rStyle w:val="CharSectno"/>
        </w:rPr>
        <w:t>158</w:t>
      </w:r>
      <w:r>
        <w:t>.</w:t>
      </w:r>
      <w:r>
        <w:tab/>
        <w:t>Medical evidence</w:t>
      </w:r>
      <w:bookmarkEnd w:id="1372"/>
      <w:bookmarkEnd w:id="1373"/>
    </w:p>
    <w:p>
      <w:pPr>
        <w:pStyle w:val="Subsection"/>
      </w:pPr>
      <w:r>
        <w:tab/>
      </w:r>
      <w:r>
        <w:tab/>
        <w:t>The medical evidence for the purposes of an application for a licence, or a renewal application, by an individual is a report —</w:t>
      </w:r>
    </w:p>
    <w:p>
      <w:pPr>
        <w:pStyle w:val="Indenta"/>
      </w:pPr>
      <w:r>
        <w:tab/>
        <w:t>(a)</w:t>
      </w:r>
      <w:r>
        <w:tab/>
        <w:t xml:space="preserve">that is made by a medical practitioner registered under the </w:t>
      </w:r>
      <w:r>
        <w:rPr>
          <w:i/>
          <w:iCs/>
        </w:rPr>
        <w:t>Medical Practitioners Act 2008</w:t>
      </w:r>
      <w:r>
        <w:rPr>
          <w:iCs/>
          <w:vertAlign w:val="superscript"/>
        </w:rPr>
        <w:t> 2</w:t>
      </w:r>
      <w:r>
        <w:t>, or under a law of another State or a Territory that substantially corresponds to that Act,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publication </w:t>
      </w:r>
      <w:r>
        <w:rPr>
          <w:i/>
          <w:iCs/>
        </w:rPr>
        <w:t>Assessing Fitness to Drive for Commercial and Private Vehicle Drivers, Medical Standards for Licensing and Clinical Management Guidelines</w:t>
      </w:r>
      <w:r>
        <w:t>, published by Austroads Incorporated (ISBN 0 85588 507 6).</w:t>
      </w:r>
    </w:p>
    <w:p>
      <w:pPr>
        <w:pStyle w:val="Footnotesection"/>
      </w:pPr>
      <w:r>
        <w:tab/>
        <w:t>[Regulation 158 amended in Gazette 24 Nov 2009 p. 4739.]</w:t>
      </w:r>
    </w:p>
    <w:p>
      <w:pPr>
        <w:pStyle w:val="Heading5"/>
      </w:pPr>
      <w:bookmarkStart w:id="1374" w:name="_Toc373502628"/>
      <w:bookmarkStart w:id="1375" w:name="_Toc364083700"/>
      <w:r>
        <w:rPr>
          <w:rStyle w:val="CharSectno"/>
        </w:rPr>
        <w:t>159</w:t>
      </w:r>
      <w:r>
        <w:t>.</w:t>
      </w:r>
      <w:r>
        <w:tab/>
        <w:t>Competency evidence</w:t>
      </w:r>
      <w:bookmarkEnd w:id="1374"/>
      <w:bookmarkEnd w:id="1375"/>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1376" w:name="_Toc373502629"/>
      <w:bookmarkStart w:id="1377" w:name="_Toc364083701"/>
      <w:r>
        <w:rPr>
          <w:rStyle w:val="CharSectno"/>
        </w:rPr>
        <w:t>160</w:t>
      </w:r>
      <w:r>
        <w:t>.</w:t>
      </w:r>
      <w:r>
        <w:tab/>
        <w:t>Driver licence evidence</w:t>
      </w:r>
      <w:bookmarkEnd w:id="1376"/>
      <w:bookmarkEnd w:id="1377"/>
    </w:p>
    <w:p>
      <w:pPr>
        <w:pStyle w:val="Subsection"/>
      </w:pPr>
      <w:r>
        <w:tab/>
      </w:r>
      <w:r>
        <w:tab/>
        <w:t>The driver licence evidence for an application, or a renewal application, for an explosives driver licence is —</w:t>
      </w:r>
    </w:p>
    <w:p>
      <w:pPr>
        <w:pStyle w:val="Indenta"/>
      </w:pPr>
      <w:r>
        <w:tab/>
        <w:t>(a)</w:t>
      </w:r>
      <w:r>
        <w:tab/>
        <w:t xml:space="preserve">a copy of the licence that authorises the applicant to drive a vehicle under the </w:t>
      </w:r>
      <w:r>
        <w:rPr>
          <w:i/>
        </w:rPr>
        <w:t>Road Traffic Act 1974</w:t>
      </w:r>
      <w:r>
        <w:t>;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Heading5"/>
      </w:pPr>
      <w:bookmarkStart w:id="1378" w:name="_Toc373502630"/>
      <w:bookmarkStart w:id="1379" w:name="_Toc364083702"/>
      <w:r>
        <w:rPr>
          <w:rStyle w:val="CharSectno"/>
        </w:rPr>
        <w:t>161</w:t>
      </w:r>
      <w:r>
        <w:t>.</w:t>
      </w:r>
      <w:r>
        <w:tab/>
        <w:t>Explosives management plans</w:t>
      </w:r>
      <w:bookmarkEnd w:id="1378"/>
      <w:bookmarkEnd w:id="1379"/>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risk substance.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w:t>
      </w:r>
    </w:p>
    <w:p>
      <w:pPr>
        <w:pStyle w:val="Heading5"/>
      </w:pPr>
      <w:bookmarkStart w:id="1380" w:name="_Toc373502631"/>
      <w:bookmarkStart w:id="1381" w:name="_Toc364083703"/>
      <w:r>
        <w:rPr>
          <w:rStyle w:val="CharSectno"/>
        </w:rPr>
        <w:t>162</w:t>
      </w:r>
      <w:r>
        <w:t>.</w:t>
      </w:r>
      <w:r>
        <w:tab/>
        <w:t>Chief Officer’s powers for dealing with applications for licences</w:t>
      </w:r>
      <w:bookmarkEnd w:id="1380"/>
      <w:bookmarkEnd w:id="1381"/>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pPr>
      <w:r>
        <w:tab/>
        <w:t>(e)</w:t>
      </w:r>
      <w:r>
        <w:tab/>
        <w:t>if the applicant is an individual, to give the Chief Officer a report by —</w:t>
      </w:r>
    </w:p>
    <w:p>
      <w:pPr>
        <w:pStyle w:val="Indenti"/>
      </w:pPr>
      <w:r>
        <w:tab/>
        <w:t>(i)</w:t>
      </w:r>
      <w:r>
        <w:tab/>
        <w:t xml:space="preserve">a medical practitioner registered under the </w:t>
      </w:r>
      <w:r>
        <w:rPr>
          <w:i/>
          <w:iCs/>
        </w:rPr>
        <w:t>Medical Practitioners Act 2008 </w:t>
      </w:r>
      <w:r>
        <w:rPr>
          <w:iCs/>
          <w:vertAlign w:val="superscript"/>
        </w:rPr>
        <w:t>2</w:t>
      </w:r>
      <w:r>
        <w:t>, or under a law of another State or a Territory that substantially corresponds to that Act, about the person’s physical health and fitness to engage safely in the activities that would be authorised by the licence;</w:t>
      </w:r>
    </w:p>
    <w:p>
      <w:pPr>
        <w:pStyle w:val="Indenti"/>
      </w:pPr>
      <w:r>
        <w:tab/>
        <w:t>(ii)</w:t>
      </w:r>
      <w:r>
        <w:tab/>
        <w:t xml:space="preserve">a psychologist registered under the </w:t>
      </w:r>
      <w:r>
        <w:rPr>
          <w:i/>
        </w:rPr>
        <w:t>Psychologists Act 2005</w:t>
      </w:r>
      <w:r>
        <w:rPr>
          <w:i/>
          <w:iCs/>
        </w:rPr>
        <w:t> </w:t>
      </w:r>
      <w:r>
        <w:rPr>
          <w:iCs/>
          <w:vertAlign w:val="superscript"/>
        </w:rPr>
        <w:t>2</w:t>
      </w:r>
      <w:r>
        <w:t>, or under a law of another State or a Territory that substantially corresponds to that Act, about the person’s mental health and fitness to engage safely in the activities that would be authorised by the licence.</w:t>
      </w:r>
    </w:p>
    <w:p>
      <w:pPr>
        <w:pStyle w:val="Subsection"/>
      </w:pPr>
      <w:r>
        <w:tab/>
        <w:t>(2)</w:t>
      </w:r>
      <w:r>
        <w:tab/>
        <w:t>On an application for a licence, the Chief Officer may request —</w:t>
      </w:r>
    </w:p>
    <w:p>
      <w:pPr>
        <w:pStyle w:val="Indenta"/>
      </w:pPr>
      <w:r>
        <w:tab/>
        <w:t>(a)</w:t>
      </w:r>
      <w:r>
        <w:tab/>
        <w:t>if the applicant is an individual, the applicant; or</w:t>
      </w:r>
    </w:p>
    <w:p>
      <w:pPr>
        <w:pStyle w:val="Indenta"/>
      </w:pPr>
      <w:r>
        <w:tab/>
        <w:t>(b)</w:t>
      </w:r>
      <w:r>
        <w:tab/>
        <w:t>if the applicant is a body corporate or a partnership, the individual specified in the application under regulation 157(5)(b),</w:t>
      </w:r>
    </w:p>
    <w:p>
      <w:pPr>
        <w:pStyle w:val="Subsection"/>
      </w:pPr>
      <w:r>
        <w:tab/>
      </w:r>
      <w:r>
        <w:tab/>
        <w:t>to demonstrate that he or she is competent to engage safely in the activities that would be authorised by the licence and to keep any explosive possessed under the licence secure.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w:t>
      </w:r>
    </w:p>
    <w:p>
      <w:pPr>
        <w:pStyle w:val="Heading5"/>
      </w:pPr>
      <w:bookmarkStart w:id="1382" w:name="_Toc373502632"/>
      <w:bookmarkStart w:id="1383" w:name="_Toc364083704"/>
      <w:r>
        <w:rPr>
          <w:rStyle w:val="CharSectno"/>
        </w:rPr>
        <w:t>163</w:t>
      </w:r>
      <w:r>
        <w:t>.</w:t>
      </w:r>
      <w:r>
        <w:tab/>
        <w:t>Licence for place that is or may be major hazard facility</w:t>
      </w:r>
      <w:bookmarkEnd w:id="1382"/>
      <w:bookmarkEnd w:id="1383"/>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or an explosives storage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Footnotesection"/>
      </w:pPr>
      <w:r>
        <w:tab/>
        <w:t>[Regulation 163 amended in Gazette 16 Mar 2012 p. 1264.]</w:t>
      </w:r>
    </w:p>
    <w:p>
      <w:pPr>
        <w:pStyle w:val="Heading5"/>
      </w:pPr>
      <w:bookmarkStart w:id="1384" w:name="_Toc373502633"/>
      <w:bookmarkStart w:id="1385" w:name="_Toc364083705"/>
      <w:r>
        <w:rPr>
          <w:rStyle w:val="CharSectno"/>
        </w:rPr>
        <w:t>164</w:t>
      </w:r>
      <w:r>
        <w:t>.</w:t>
      </w:r>
      <w:r>
        <w:tab/>
        <w:t>Deciding applications for licences</w:t>
      </w:r>
      <w:bookmarkEnd w:id="1384"/>
      <w:bookmarkEnd w:id="1385"/>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Indenta"/>
      </w:pPr>
      <w:r>
        <w:tab/>
        <w:t>(b)</w:t>
      </w:r>
      <w:r>
        <w:tab/>
        <w:t>that the applicant has a genuine need for the licence;</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that was issued not more than 5 years prior to the date of the application;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Indenta"/>
      </w:pPr>
      <w:r>
        <w:tab/>
        <w:t>(e)</w:t>
      </w:r>
      <w:r>
        <w:tab/>
        <w:t>if the applicant is a body corporate or a partnership, that each individual specified in the application under regulation 157(5)(b) —</w:t>
      </w:r>
    </w:p>
    <w:p>
      <w:pPr>
        <w:pStyle w:val="Indenti"/>
      </w:pPr>
      <w:r>
        <w:tab/>
        <w:t>(i)</w:t>
      </w:r>
      <w:r>
        <w:tab/>
        <w:t>has reached the required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Subsection"/>
      </w:pPr>
      <w:r>
        <w:tab/>
        <w:t>(6)</w:t>
      </w:r>
      <w:r>
        <w:tab/>
        <w:t>In addition, on an application by a body corporate or a partnership, the Chief Officer must not issue a licence if he or she believes that any individual specified in the application under regulation 157(5)(b) is not competent to engage safely in the activities that would be authorised by the licence and to keep any explosive possessed under the licence secure.</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w:t>
      </w:r>
    </w:p>
    <w:p>
      <w:pPr>
        <w:pStyle w:val="Heading5"/>
      </w:pPr>
      <w:bookmarkStart w:id="1386" w:name="_Toc373502634"/>
      <w:bookmarkStart w:id="1387" w:name="_Toc364083706"/>
      <w:r>
        <w:rPr>
          <w:rStyle w:val="CharSectno"/>
        </w:rPr>
        <w:t>165</w:t>
      </w:r>
      <w:r>
        <w:t>.</w:t>
      </w:r>
      <w:r>
        <w:tab/>
        <w:t>Licences issued to bodies corporate and partnerships</w:t>
      </w:r>
      <w:bookmarkEnd w:id="1386"/>
      <w:bookmarkEnd w:id="1387"/>
    </w:p>
    <w:p>
      <w:pPr>
        <w:pStyle w:val="Subsection"/>
      </w:pPr>
      <w:r>
        <w:tab/>
        <w:t>(1)</w:t>
      </w:r>
      <w:r>
        <w:tab/>
        <w:t>A licence issued to a body corporate or a partnership must specify the personal details of at least one individual who is responsible for the safety and security of any explosive possessed by the body or partnership under any licence issued to it.</w:t>
      </w:r>
    </w:p>
    <w:p>
      <w:pPr>
        <w:pStyle w:val="Subsection"/>
      </w:pPr>
      <w:r>
        <w:tab/>
        <w:t>(2)</w:t>
      </w:r>
      <w:r>
        <w:tab/>
        <w:t>A body corporate or a partnership that holds a licence may at any time apply to have the licence amended so as to add, amend or remove the personal details of an individual responsible for the safety and security of any explosive possessed by the body or partnership under any licence issued to it.</w:t>
      </w:r>
    </w:p>
    <w:p>
      <w:pPr>
        <w:pStyle w:val="Subsection"/>
      </w:pPr>
      <w:r>
        <w:tab/>
        <w:t>(3)</w:t>
      </w:r>
      <w:r>
        <w:tab/>
        <w:t>The application must be made in accordance with regulation 172.</w:t>
      </w:r>
    </w:p>
    <w:p>
      <w:pPr>
        <w:pStyle w:val="Subsection"/>
      </w:pPr>
      <w:r>
        <w:tab/>
        <w:t>(4)</w:t>
      </w:r>
      <w:r>
        <w:tab/>
        <w:t>On such an application, the Chief Officer must not amend the licence unless satisfied —</w:t>
      </w:r>
    </w:p>
    <w:p>
      <w:pPr>
        <w:pStyle w:val="Indenta"/>
      </w:pPr>
      <w:r>
        <w:tab/>
        <w:t>(a)</w:t>
      </w:r>
      <w:r>
        <w:tab/>
        <w:t xml:space="preserve">the application is made in accordance with regulation 172; and </w:t>
      </w:r>
    </w:p>
    <w:p>
      <w:pPr>
        <w:pStyle w:val="Indenta"/>
      </w:pPr>
      <w:r>
        <w:tab/>
        <w:t>(b)</w:t>
      </w:r>
      <w:r>
        <w:tab/>
        <w:t xml:space="preserve">that any individual whose personal details are to be added to the licence — </w:t>
      </w:r>
    </w:p>
    <w:p>
      <w:pPr>
        <w:pStyle w:val="Indenti"/>
      </w:pPr>
      <w:r>
        <w:tab/>
        <w:t>(i)</w:t>
      </w:r>
      <w:r>
        <w:tab/>
        <w:t>has reached the required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Footnotesection"/>
      </w:pPr>
      <w:r>
        <w:tab/>
        <w:t>[Regulation 165 amended in Gazette 16 Mar 2012 p. 1190.]</w:t>
      </w:r>
    </w:p>
    <w:p>
      <w:pPr>
        <w:pStyle w:val="Heading5"/>
      </w:pPr>
      <w:bookmarkStart w:id="1388" w:name="_Toc373502635"/>
      <w:bookmarkStart w:id="1389" w:name="_Toc364083707"/>
      <w:r>
        <w:rPr>
          <w:rStyle w:val="CharSectno"/>
        </w:rPr>
        <w:t>166</w:t>
      </w:r>
      <w:r>
        <w:t>.</w:t>
      </w:r>
      <w:r>
        <w:tab/>
        <w:t>Conditions of licences</w:t>
      </w:r>
      <w:bookmarkEnd w:id="1388"/>
      <w:bookmarkEnd w:id="1389"/>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1390" w:name="_Toc373502636"/>
      <w:bookmarkStart w:id="1391" w:name="_Toc364083708"/>
      <w:r>
        <w:rPr>
          <w:rStyle w:val="CharSectno"/>
        </w:rPr>
        <w:t>167</w:t>
      </w:r>
      <w:r>
        <w:t>.</w:t>
      </w:r>
      <w:r>
        <w:tab/>
        <w:t>Duration of licences</w:t>
      </w:r>
      <w:bookmarkEnd w:id="1390"/>
      <w:bookmarkEnd w:id="1391"/>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on and from the date it is issued —</w:t>
      </w:r>
    </w:p>
    <w:p>
      <w:pPr>
        <w:pStyle w:val="Indenta"/>
      </w:pPr>
      <w:r>
        <w:tab/>
        <w:t>(a)</w:t>
      </w:r>
      <w:r>
        <w:tab/>
        <w:t>for the period specified in it, being 3 years or less; or</w:t>
      </w:r>
    </w:p>
    <w:p>
      <w:pPr>
        <w:pStyle w:val="Indenta"/>
      </w:pPr>
      <w:r>
        <w:tab/>
        <w:t>(b)</w:t>
      </w:r>
      <w:r>
        <w:tab/>
        <w:t>until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167 amended in Gazette 16 Mar 2012 p. 1264</w:t>
      </w:r>
      <w:r>
        <w:noBreakHyphen/>
        <w:t>5.]</w:t>
      </w:r>
    </w:p>
    <w:p>
      <w:pPr>
        <w:pStyle w:val="Heading5"/>
      </w:pPr>
      <w:bookmarkStart w:id="1392" w:name="_Toc373502637"/>
      <w:bookmarkStart w:id="1393" w:name="_Toc364083709"/>
      <w:r>
        <w:rPr>
          <w:rStyle w:val="CharSectno"/>
        </w:rPr>
        <w:t>168</w:t>
      </w:r>
      <w:r>
        <w:t>.</w:t>
      </w:r>
      <w:r>
        <w:tab/>
        <w:t>Form of licences</w:t>
      </w:r>
      <w:bookmarkEnd w:id="1392"/>
      <w:bookmarkEnd w:id="1393"/>
    </w:p>
    <w:p>
      <w:pPr>
        <w:pStyle w:val="Subsection"/>
      </w:pPr>
      <w:r>
        <w:tab/>
        <w:t>(1)</w:t>
      </w:r>
      <w:r>
        <w:tab/>
        <w:t>A licence must be in writing in such form as the Chief Officer decides.</w:t>
      </w:r>
    </w:p>
    <w:p>
      <w:pPr>
        <w:pStyle w:val="Subsection"/>
      </w:pPr>
      <w:r>
        <w:tab/>
        <w:t>(2)</w:t>
      </w:r>
      <w:r>
        <w:tab/>
        <w:t>If the Chief Officer issues a licence to a person, the Chief Officer may also issue the person a card, in such form as the Chief Officer decides, that certifies the person holds the licence.</w:t>
      </w:r>
    </w:p>
    <w:p>
      <w:pPr>
        <w:pStyle w:val="Heading5"/>
      </w:pPr>
      <w:bookmarkStart w:id="1394" w:name="_Toc373502638"/>
      <w:bookmarkStart w:id="1395" w:name="_Toc364083710"/>
      <w:r>
        <w:rPr>
          <w:rStyle w:val="CharSectno"/>
        </w:rPr>
        <w:t>169</w:t>
      </w:r>
      <w:r>
        <w:t>.</w:t>
      </w:r>
      <w:r>
        <w:tab/>
        <w:t>Licences not transferable etc.</w:t>
      </w:r>
      <w:bookmarkEnd w:id="1394"/>
      <w:bookmarkEnd w:id="1395"/>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1396" w:name="_Toc373502639"/>
      <w:bookmarkStart w:id="1397" w:name="_Toc364083711"/>
      <w:r>
        <w:rPr>
          <w:rStyle w:val="CharSectno"/>
        </w:rPr>
        <w:t>170</w:t>
      </w:r>
      <w:r>
        <w:t>.</w:t>
      </w:r>
      <w:r>
        <w:tab/>
        <w:t>Licences may be surrendered</w:t>
      </w:r>
      <w:bookmarkEnd w:id="1396"/>
      <w:bookmarkEnd w:id="1397"/>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398" w:name="_Toc373502640"/>
      <w:bookmarkStart w:id="1399" w:name="_Toc364083712"/>
      <w:r>
        <w:rPr>
          <w:rStyle w:val="CharSectno"/>
        </w:rPr>
        <w:t>171</w:t>
      </w:r>
      <w:r>
        <w:t>.</w:t>
      </w:r>
      <w:r>
        <w:tab/>
        <w:t>Lost licences and cards may be replaced</w:t>
      </w:r>
      <w:bookmarkEnd w:id="1398"/>
      <w:bookmarkEnd w:id="1399"/>
    </w:p>
    <w:p>
      <w:pPr>
        <w:pStyle w:val="Subsection"/>
      </w:pPr>
      <w:r>
        <w:tab/>
        <w:t>(1)</w:t>
      </w:r>
      <w:r>
        <w:tab/>
        <w:t>If the Chief Officer is satisfied that a licence has been destroyed, lost or stolen, the Chief Officer may issue a replacement.</w:t>
      </w:r>
    </w:p>
    <w:p>
      <w:pPr>
        <w:pStyle w:val="Subsection"/>
      </w:pPr>
      <w:r>
        <w:tab/>
        <w:t>(2)</w:t>
      </w:r>
      <w:r>
        <w:tab/>
        <w:t>If the Chief Officer is satisfied that a card issued to a person under regulation 168(2) has been destroyed or lost, the Chief Officer may issue a replacement, on payment of the fee.</w:t>
      </w:r>
    </w:p>
    <w:p>
      <w:pPr>
        <w:pStyle w:val="Subsection"/>
      </w:pPr>
      <w:r>
        <w:tab/>
        <w:t>(3)</w:t>
      </w:r>
      <w:r>
        <w:tab/>
        <w:t>If the Chief Officer is satisfied that a card issued to a person under regulation 168(2) has been stolen, the Chief Officer may issue a replacement for no fee.</w:t>
      </w:r>
    </w:p>
    <w:p>
      <w:pPr>
        <w:pStyle w:val="Heading5"/>
      </w:pPr>
      <w:bookmarkStart w:id="1400" w:name="_Toc373502641"/>
      <w:bookmarkStart w:id="1401" w:name="_Toc364083713"/>
      <w:r>
        <w:rPr>
          <w:rStyle w:val="CharSectno"/>
        </w:rPr>
        <w:t>172</w:t>
      </w:r>
      <w:r>
        <w:t>.</w:t>
      </w:r>
      <w:r>
        <w:tab/>
        <w:t>Amending licences</w:t>
      </w:r>
      <w:bookmarkEnd w:id="1400"/>
      <w:bookmarkEnd w:id="1401"/>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165 to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in Gazette 16 Mar 2012 p. 1265; 19 Feb 2013 p. 986.]</w:t>
      </w:r>
    </w:p>
    <w:p>
      <w:pPr>
        <w:pStyle w:val="Heading5"/>
      </w:pPr>
      <w:bookmarkStart w:id="1402" w:name="_Toc373502642"/>
      <w:bookmarkStart w:id="1403" w:name="_Toc364083714"/>
      <w:r>
        <w:rPr>
          <w:rStyle w:val="CharSectno"/>
        </w:rPr>
        <w:t>173</w:t>
      </w:r>
      <w:r>
        <w:t>.</w:t>
      </w:r>
      <w:r>
        <w:tab/>
        <w:t>Renewing licences, procedure for</w:t>
      </w:r>
      <w:bookmarkEnd w:id="1402"/>
      <w:bookmarkEnd w:id="1403"/>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Subsection"/>
      </w:pPr>
      <w:r>
        <w:tab/>
        <w:t>(4)</w:t>
      </w:r>
      <w:r>
        <w:tab/>
        <w:t>If the application is in respect of a fireworks contractor licence, it need not be accompanied by an explosives management plan but, if it is not, must certify when the explosives management plan that relates to the licence was last reviewed.</w:t>
      </w:r>
    </w:p>
    <w:p>
      <w:pPr>
        <w:pStyle w:val="Subsection"/>
      </w:pPr>
      <w:r>
        <w:tab/>
        <w:t>(5)</w:t>
      </w:r>
      <w:r>
        <w:tab/>
        <w:t>Regulations 162 to 164, with any necessary changes, apply in relation to dealing with a renewal application as if it were an application for a licence.</w:t>
      </w:r>
    </w:p>
    <w:p>
      <w:pPr>
        <w:pStyle w:val="Subsection"/>
      </w:pPr>
      <w:r>
        <w:tab/>
        <w:t>(6)</w:t>
      </w:r>
      <w:r>
        <w:tab/>
        <w:t>Regulations 165 to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bookmarkStart w:id="1404" w:name="_Toc191960695"/>
      <w:bookmarkStart w:id="1405" w:name="_Toc191982276"/>
      <w:bookmarkStart w:id="1406" w:name="_Toc233693190"/>
      <w:bookmarkStart w:id="1407" w:name="_Toc238546541"/>
      <w:bookmarkStart w:id="1408" w:name="_Toc238546846"/>
      <w:bookmarkStart w:id="1409" w:name="_Toc238547975"/>
      <w:bookmarkStart w:id="1410" w:name="_Toc246812940"/>
      <w:bookmarkStart w:id="1411" w:name="_Toc319577562"/>
      <w:bookmarkStart w:id="1412" w:name="_Toc319588619"/>
      <w:bookmarkStart w:id="1413" w:name="_Toc319590992"/>
      <w:bookmarkStart w:id="1414" w:name="_Toc319593170"/>
      <w:r>
        <w:tab/>
        <w:t>[Regulation 173 amended in Gazette 16 Mar 2012 p. 1266.]</w:t>
      </w:r>
    </w:p>
    <w:p>
      <w:pPr>
        <w:pStyle w:val="Heading5"/>
        <w:pageBreakBefore/>
      </w:pPr>
      <w:bookmarkStart w:id="1415" w:name="_Toc373502643"/>
      <w:bookmarkStart w:id="1416" w:name="_Toc364083715"/>
      <w:r>
        <w:rPr>
          <w:rStyle w:val="CharSectno"/>
        </w:rPr>
        <w:t>174A</w:t>
      </w:r>
      <w:r>
        <w:t>.</w:t>
      </w:r>
      <w:r>
        <w:tab/>
        <w:t>Trading licences, renewal of</w:t>
      </w:r>
      <w:bookmarkEnd w:id="1415"/>
      <w:bookmarkEnd w:id="1416"/>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in Gazette 16 Mar 2012 p. 1266.]</w:t>
      </w:r>
    </w:p>
    <w:p>
      <w:pPr>
        <w:pStyle w:val="Heading3"/>
      </w:pPr>
      <w:bookmarkStart w:id="1417" w:name="_Toc373502644"/>
      <w:bookmarkStart w:id="1418" w:name="_Toc320006206"/>
      <w:bookmarkStart w:id="1419" w:name="_Toc320008696"/>
      <w:bookmarkStart w:id="1420" w:name="_Toc320109428"/>
      <w:bookmarkStart w:id="1421" w:name="_Toc345676617"/>
      <w:bookmarkStart w:id="1422" w:name="_Toc348969184"/>
      <w:bookmarkStart w:id="1423" w:name="_Toc352148920"/>
      <w:bookmarkStart w:id="1424" w:name="_Toc360527260"/>
      <w:bookmarkStart w:id="1425" w:name="_Toc361824436"/>
      <w:bookmarkStart w:id="1426" w:name="_Toc363722102"/>
      <w:bookmarkStart w:id="1427" w:name="_Toc364083716"/>
      <w:r>
        <w:rPr>
          <w:rStyle w:val="CharDivNo"/>
        </w:rPr>
        <w:t>Division 3</w:t>
      </w:r>
      <w:r>
        <w:t> — </w:t>
      </w:r>
      <w:r>
        <w:rPr>
          <w:rStyle w:val="CharDivText"/>
        </w:rPr>
        <w:t>Suspending and cancelling licences</w:t>
      </w:r>
      <w:bookmarkEnd w:id="1417"/>
      <w:bookmarkEnd w:id="1404"/>
      <w:bookmarkEnd w:id="1405"/>
      <w:bookmarkEnd w:id="1406"/>
      <w:bookmarkEnd w:id="1407"/>
      <w:bookmarkEnd w:id="1408"/>
      <w:bookmarkEnd w:id="1409"/>
      <w:bookmarkEnd w:id="1410"/>
      <w:bookmarkEnd w:id="1411"/>
      <w:bookmarkEnd w:id="1412"/>
      <w:bookmarkEnd w:id="1413"/>
      <w:bookmarkEnd w:id="1414"/>
      <w:bookmarkEnd w:id="1418"/>
      <w:bookmarkEnd w:id="1419"/>
      <w:bookmarkEnd w:id="1420"/>
      <w:bookmarkEnd w:id="1421"/>
      <w:bookmarkEnd w:id="1422"/>
      <w:bookmarkEnd w:id="1423"/>
      <w:bookmarkEnd w:id="1424"/>
      <w:bookmarkEnd w:id="1425"/>
      <w:bookmarkEnd w:id="1426"/>
      <w:bookmarkEnd w:id="1427"/>
    </w:p>
    <w:p>
      <w:pPr>
        <w:pStyle w:val="Heading5"/>
      </w:pPr>
      <w:bookmarkStart w:id="1428" w:name="_Toc373502645"/>
      <w:bookmarkStart w:id="1429" w:name="_Toc364083717"/>
      <w:r>
        <w:rPr>
          <w:rStyle w:val="CharSectno"/>
        </w:rPr>
        <w:t>174</w:t>
      </w:r>
      <w:r>
        <w:t>.</w:t>
      </w:r>
      <w:r>
        <w:tab/>
        <w:t>Grounds for suspending or cancelling</w:t>
      </w:r>
      <w:bookmarkEnd w:id="1428"/>
      <w:bookmarkEnd w:id="1429"/>
    </w:p>
    <w:p>
      <w:pPr>
        <w:pStyle w:val="Subsection"/>
      </w:pPr>
      <w:r>
        <w:tab/>
        <w:t>(1)</w:t>
      </w:r>
      <w:r>
        <w:tab/>
        <w:t>Grounds to suspend a licence exist if —</w:t>
      </w:r>
    </w:p>
    <w:p>
      <w:pPr>
        <w:pStyle w:val="Indenta"/>
      </w:pPr>
      <w:r>
        <w:tab/>
        <w:t>(a)</w:t>
      </w:r>
      <w:r>
        <w:tab/>
        <w:t>the holder, or an individual specified in the licence under regulation 165, 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and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the holder 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in Gazette 16 Mar 2012 p. 1190 and p. 1266</w:t>
      </w:r>
      <w:r>
        <w:noBreakHyphen/>
        <w:t>7.]</w:t>
      </w:r>
    </w:p>
    <w:p>
      <w:pPr>
        <w:pStyle w:val="Heading5"/>
      </w:pPr>
      <w:bookmarkStart w:id="1430" w:name="_Toc373502646"/>
      <w:bookmarkStart w:id="1431" w:name="_Toc364083718"/>
      <w:r>
        <w:rPr>
          <w:rStyle w:val="CharSectno"/>
        </w:rPr>
        <w:t>175</w:t>
      </w:r>
      <w:r>
        <w:t>.</w:t>
      </w:r>
      <w:r>
        <w:tab/>
        <w:t>Procedure for suspending or cancelling</w:t>
      </w:r>
      <w:bookmarkEnd w:id="1430"/>
      <w:bookmarkEnd w:id="1431"/>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1432" w:name="_Toc373502647"/>
      <w:bookmarkStart w:id="1433" w:name="_Toc364083719"/>
      <w:r>
        <w:rPr>
          <w:rStyle w:val="CharSectno"/>
        </w:rPr>
        <w:t>176</w:t>
      </w:r>
      <w:r>
        <w:t>.</w:t>
      </w:r>
      <w:r>
        <w:tab/>
        <w:t>Suspension in urgent circumstances</w:t>
      </w:r>
      <w:bookmarkEnd w:id="1432"/>
      <w:bookmarkEnd w:id="1433"/>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1434" w:name="_Toc373502648"/>
      <w:bookmarkStart w:id="1435" w:name="_Toc364083720"/>
      <w:r>
        <w:rPr>
          <w:rStyle w:val="CharSectno"/>
        </w:rPr>
        <w:t>177</w:t>
      </w:r>
      <w:r>
        <w:t>.</w:t>
      </w:r>
      <w:r>
        <w:tab/>
        <w:t>Licences etc. to be returned on cancellation etc.</w:t>
      </w:r>
      <w:bookmarkEnd w:id="1434"/>
      <w:bookmarkEnd w:id="1435"/>
    </w:p>
    <w:p>
      <w:pPr>
        <w:pStyle w:val="Subsection"/>
        <w:spacing w:before="120"/>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Penstart"/>
        <w:spacing w:before="60"/>
      </w:pPr>
      <w:r>
        <w:tab/>
        <w:t>Penalty: a level 3 fine.</w:t>
      </w:r>
    </w:p>
    <w:p>
      <w:pPr>
        <w:pStyle w:val="Heading5"/>
        <w:spacing w:before="180"/>
      </w:pPr>
      <w:bookmarkStart w:id="1436" w:name="_Toc373502649"/>
      <w:bookmarkStart w:id="1437" w:name="_Toc364083721"/>
      <w:r>
        <w:rPr>
          <w:rStyle w:val="CharSectno"/>
        </w:rPr>
        <w:t>178</w:t>
      </w:r>
      <w:r>
        <w:t>.</w:t>
      </w:r>
      <w:r>
        <w:tab/>
        <w:t>Suspension may be terminated</w:t>
      </w:r>
      <w:bookmarkEnd w:id="1436"/>
      <w:bookmarkEnd w:id="1437"/>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1438" w:name="_Toc373502650"/>
      <w:bookmarkStart w:id="1439" w:name="_Toc191960701"/>
      <w:bookmarkStart w:id="1440" w:name="_Toc191982282"/>
      <w:bookmarkStart w:id="1441" w:name="_Toc233693196"/>
      <w:bookmarkStart w:id="1442" w:name="_Toc238546547"/>
      <w:bookmarkStart w:id="1443" w:name="_Toc238546852"/>
      <w:bookmarkStart w:id="1444" w:name="_Toc238547981"/>
      <w:bookmarkStart w:id="1445" w:name="_Toc246812946"/>
      <w:bookmarkStart w:id="1446" w:name="_Toc319577568"/>
      <w:bookmarkStart w:id="1447" w:name="_Toc319588625"/>
      <w:bookmarkStart w:id="1448" w:name="_Toc319590998"/>
      <w:bookmarkStart w:id="1449" w:name="_Toc319593176"/>
      <w:bookmarkStart w:id="1450" w:name="_Toc320006212"/>
      <w:bookmarkStart w:id="1451" w:name="_Toc320008702"/>
      <w:bookmarkStart w:id="1452" w:name="_Toc320109434"/>
      <w:bookmarkStart w:id="1453" w:name="_Toc345676623"/>
      <w:bookmarkStart w:id="1454" w:name="_Toc348969190"/>
      <w:bookmarkStart w:id="1455" w:name="_Toc352148926"/>
      <w:bookmarkStart w:id="1456" w:name="_Toc360527266"/>
      <w:bookmarkStart w:id="1457" w:name="_Toc361824442"/>
      <w:bookmarkStart w:id="1458" w:name="_Toc363722108"/>
      <w:bookmarkStart w:id="1459" w:name="_Toc364083722"/>
      <w:r>
        <w:rPr>
          <w:rStyle w:val="CharDivNo"/>
        </w:rPr>
        <w:t>Division 4</w:t>
      </w:r>
      <w:r>
        <w:t> — </w:t>
      </w:r>
      <w:r>
        <w:rPr>
          <w:rStyle w:val="CharDivText"/>
        </w:rPr>
        <w:t>Duties of licence holders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Heading5"/>
        <w:spacing w:before="180"/>
      </w:pPr>
      <w:bookmarkStart w:id="1460" w:name="_Toc373502651"/>
      <w:bookmarkStart w:id="1461" w:name="_Toc364083723"/>
      <w:r>
        <w:rPr>
          <w:rStyle w:val="CharSectno"/>
        </w:rPr>
        <w:t>179A</w:t>
      </w:r>
      <w:r>
        <w:t>.</w:t>
      </w:r>
      <w:r>
        <w:tab/>
        <w:t>Annual fees for trading licences</w:t>
      </w:r>
      <w:bookmarkEnd w:id="1460"/>
      <w:bookmarkEnd w:id="1461"/>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equal to 10% of the fee.</w:t>
      </w:r>
    </w:p>
    <w:p>
      <w:pPr>
        <w:pStyle w:val="Footnotesection"/>
      </w:pPr>
      <w:r>
        <w:tab/>
        <w:t>[Regulation 179A inserted in Gazette 16 Mar 2012 p. 1267.]</w:t>
      </w:r>
    </w:p>
    <w:p>
      <w:pPr>
        <w:pStyle w:val="Heading5"/>
      </w:pPr>
      <w:bookmarkStart w:id="1462" w:name="_Toc373502652"/>
      <w:bookmarkStart w:id="1463" w:name="_Toc364083724"/>
      <w:r>
        <w:rPr>
          <w:rStyle w:val="CharSectno"/>
        </w:rPr>
        <w:t>179</w:t>
      </w:r>
      <w:r>
        <w:t>.</w:t>
      </w:r>
      <w:r>
        <w:tab/>
        <w:t>Wrong information, duty to correct</w:t>
      </w:r>
      <w:bookmarkEnd w:id="1462"/>
      <w:bookmarkEnd w:id="1463"/>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464" w:name="_Toc373502653"/>
      <w:bookmarkStart w:id="1465" w:name="_Toc364083725"/>
      <w:r>
        <w:rPr>
          <w:rStyle w:val="CharSectno"/>
        </w:rPr>
        <w:t>180</w:t>
      </w:r>
      <w:r>
        <w:t>.</w:t>
      </w:r>
      <w:r>
        <w:tab/>
        <w:t>Licence holder charged with or convicted of relevant offence to notify Chief Officer</w:t>
      </w:r>
      <w:bookmarkEnd w:id="1464"/>
      <w:bookmarkEnd w:id="1465"/>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1466" w:name="_Toc373502654"/>
      <w:bookmarkStart w:id="1467" w:name="_Toc364083726"/>
      <w:r>
        <w:rPr>
          <w:rStyle w:val="CharSectno"/>
        </w:rPr>
        <w:t>181</w:t>
      </w:r>
      <w:r>
        <w:t>.</w:t>
      </w:r>
      <w:r>
        <w:tab/>
        <w:t>Licences relating to places, notification of development</w:t>
      </w:r>
      <w:bookmarkEnd w:id="1466"/>
      <w:bookmarkEnd w:id="1467"/>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pPr>
      <w:r>
        <w:tab/>
        <w:t>(2)</w:t>
      </w:r>
      <w:r>
        <w:tab/>
        <w:t>The holder of a licence that relates to a place specified in it must give the Chief Officer written notice of any proposed development at the place.</w:t>
      </w:r>
    </w:p>
    <w:p>
      <w:pPr>
        <w:pStyle w:val="Penstart"/>
      </w:pPr>
      <w:r>
        <w:tab/>
        <w:t>Penalty: a level 3 fine.</w:t>
      </w:r>
    </w:p>
    <w:p>
      <w:pPr>
        <w:pStyle w:val="Heading5"/>
      </w:pPr>
      <w:bookmarkStart w:id="1468" w:name="_Toc373502655"/>
      <w:bookmarkStart w:id="1469" w:name="_Toc364083727"/>
      <w:r>
        <w:rPr>
          <w:rStyle w:val="CharSectno"/>
        </w:rPr>
        <w:t>182</w:t>
      </w:r>
      <w:r>
        <w:t>.</w:t>
      </w:r>
      <w:r>
        <w:tab/>
        <w:t>Condition of licence, contravening</w:t>
      </w:r>
      <w:bookmarkEnd w:id="1468"/>
      <w:bookmarkEnd w:id="1469"/>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bookmarkStart w:id="1470" w:name="_Toc191960706"/>
      <w:bookmarkStart w:id="1471" w:name="_Toc191982287"/>
      <w:bookmarkStart w:id="1472" w:name="_Toc233693201"/>
      <w:bookmarkStart w:id="1473" w:name="_Toc238546552"/>
      <w:bookmarkStart w:id="1474" w:name="_Toc238546857"/>
      <w:bookmarkStart w:id="1475" w:name="_Toc238547986"/>
      <w:bookmarkStart w:id="1476" w:name="_Toc246812951"/>
      <w:r>
        <w:tab/>
        <w:t>[Regulation 182 amended in Gazette 16 Mar 2012 p. 1190.]</w:t>
      </w:r>
    </w:p>
    <w:p>
      <w:pPr>
        <w:pStyle w:val="Heading3"/>
      </w:pPr>
      <w:bookmarkStart w:id="1477" w:name="_Toc373502656"/>
      <w:bookmarkStart w:id="1478" w:name="_Toc319577573"/>
      <w:bookmarkStart w:id="1479" w:name="_Toc319588630"/>
      <w:bookmarkStart w:id="1480" w:name="_Toc319591003"/>
      <w:bookmarkStart w:id="1481" w:name="_Toc319593181"/>
      <w:bookmarkStart w:id="1482" w:name="_Toc320006218"/>
      <w:bookmarkStart w:id="1483" w:name="_Toc320008708"/>
      <w:bookmarkStart w:id="1484" w:name="_Toc320109440"/>
      <w:bookmarkStart w:id="1485" w:name="_Toc345676629"/>
      <w:bookmarkStart w:id="1486" w:name="_Toc348969196"/>
      <w:bookmarkStart w:id="1487" w:name="_Toc352148932"/>
      <w:bookmarkStart w:id="1488" w:name="_Toc360527272"/>
      <w:bookmarkStart w:id="1489" w:name="_Toc361824448"/>
      <w:bookmarkStart w:id="1490" w:name="_Toc363722114"/>
      <w:bookmarkStart w:id="1491" w:name="_Toc364083728"/>
      <w:r>
        <w:rPr>
          <w:rStyle w:val="CharDivNo"/>
        </w:rPr>
        <w:t>Division 5</w:t>
      </w:r>
      <w:r>
        <w:t> — </w:t>
      </w:r>
      <w:r>
        <w:rPr>
          <w:rStyle w:val="CharDivText"/>
        </w:rPr>
        <w:t>Miscellaneous matters</w:t>
      </w:r>
      <w:bookmarkEnd w:id="1477"/>
      <w:bookmarkEnd w:id="1470"/>
      <w:bookmarkEnd w:id="1471"/>
      <w:bookmarkEnd w:id="1472"/>
      <w:bookmarkEnd w:id="1473"/>
      <w:bookmarkEnd w:id="1474"/>
      <w:bookmarkEnd w:id="1475"/>
      <w:bookmarkEnd w:id="1476"/>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Heading5"/>
      </w:pPr>
      <w:bookmarkStart w:id="1492" w:name="_Toc373502657"/>
      <w:bookmarkStart w:id="1493" w:name="_Toc364083729"/>
      <w:r>
        <w:rPr>
          <w:rStyle w:val="CharSectno"/>
        </w:rPr>
        <w:t>183</w:t>
      </w:r>
      <w:r>
        <w:t>.</w:t>
      </w:r>
      <w:r>
        <w:tab/>
        <w:t>Register of licences</w:t>
      </w:r>
      <w:bookmarkEnd w:id="1492"/>
      <w:bookmarkEnd w:id="1493"/>
    </w:p>
    <w:p>
      <w:pPr>
        <w:pStyle w:val="Subsection"/>
      </w:pPr>
      <w:r>
        <w:tab/>
        <w:t>(1)</w:t>
      </w:r>
      <w:r>
        <w:tab/>
        <w:t>The Chief Officer must keep a register of all licences.</w:t>
      </w:r>
    </w:p>
    <w:p>
      <w:pPr>
        <w:pStyle w:val="Subsection"/>
      </w:pPr>
      <w:r>
        <w:tab/>
        <w:t>(2)</w:t>
      </w:r>
      <w:r>
        <w:tab/>
        <w:t>The register must record all information relevant to the issue, amendment and renewal,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Ednotesection"/>
      </w:pPr>
      <w:r>
        <w:t>[</w:t>
      </w:r>
      <w:r>
        <w:rPr>
          <w:b/>
        </w:rPr>
        <w:t>184.</w:t>
      </w:r>
      <w:r>
        <w:tab/>
        <w:t>Deleted in Gazette 16 Mar 2012 p. 1267]</w:t>
      </w:r>
    </w:p>
    <w:p>
      <w:pPr>
        <w:pStyle w:val="Heading2"/>
      </w:pPr>
      <w:bookmarkStart w:id="1494" w:name="_Toc373502658"/>
      <w:bookmarkStart w:id="1495" w:name="_Toc191960709"/>
      <w:bookmarkStart w:id="1496" w:name="_Toc191982290"/>
      <w:bookmarkStart w:id="1497" w:name="_Toc233693204"/>
      <w:bookmarkStart w:id="1498" w:name="_Toc238546555"/>
      <w:bookmarkStart w:id="1499" w:name="_Toc238546860"/>
      <w:bookmarkStart w:id="1500" w:name="_Toc238547989"/>
      <w:bookmarkStart w:id="1501" w:name="_Toc246812954"/>
      <w:bookmarkStart w:id="1502" w:name="_Toc319577576"/>
      <w:bookmarkStart w:id="1503" w:name="_Toc319588633"/>
      <w:bookmarkStart w:id="1504" w:name="_Toc319591006"/>
      <w:bookmarkStart w:id="1505" w:name="_Toc319593184"/>
      <w:bookmarkStart w:id="1506" w:name="_Toc320006220"/>
      <w:bookmarkStart w:id="1507" w:name="_Toc320008710"/>
      <w:bookmarkStart w:id="1508" w:name="_Toc320109442"/>
      <w:bookmarkStart w:id="1509" w:name="_Toc345676631"/>
      <w:bookmarkStart w:id="1510" w:name="_Toc348969198"/>
      <w:bookmarkStart w:id="1511" w:name="_Toc352148934"/>
      <w:bookmarkStart w:id="1512" w:name="_Toc360527274"/>
      <w:bookmarkStart w:id="1513" w:name="_Toc361824450"/>
      <w:bookmarkStart w:id="1514" w:name="_Toc363722116"/>
      <w:bookmarkStart w:id="1515" w:name="_Toc364083730"/>
      <w:r>
        <w:rPr>
          <w:rStyle w:val="CharPartNo"/>
        </w:rPr>
        <w:t>Part 16</w:t>
      </w:r>
      <w:r>
        <w:rPr>
          <w:rStyle w:val="CharDivNo"/>
        </w:rPr>
        <w:t> </w:t>
      </w:r>
      <w:r>
        <w:t>—</w:t>
      </w:r>
      <w:r>
        <w:rPr>
          <w:rStyle w:val="CharDivText"/>
        </w:rPr>
        <w:t> </w:t>
      </w:r>
      <w:r>
        <w:rPr>
          <w:rStyle w:val="CharPartText"/>
        </w:rPr>
        <w:t>Fees for using State explosives facilities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Heading5"/>
      </w:pPr>
      <w:bookmarkStart w:id="1516" w:name="_Toc373502659"/>
      <w:bookmarkStart w:id="1517" w:name="_Toc364083731"/>
      <w:r>
        <w:rPr>
          <w:rStyle w:val="CharSectno"/>
        </w:rPr>
        <w:t>185</w:t>
      </w:r>
      <w:r>
        <w:t>.</w:t>
      </w:r>
      <w:r>
        <w:tab/>
        <w:t>Terms used</w:t>
      </w:r>
      <w:bookmarkEnd w:id="1516"/>
      <w:bookmarkEnd w:id="1517"/>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1518" w:name="_Toc373502660"/>
      <w:bookmarkStart w:id="1519" w:name="_Toc364083732"/>
      <w:r>
        <w:rPr>
          <w:rStyle w:val="CharSectno"/>
        </w:rPr>
        <w:t>186</w:t>
      </w:r>
      <w:r>
        <w:t>.</w:t>
      </w:r>
      <w:r>
        <w:tab/>
        <w:t>Application of this Part</w:t>
      </w:r>
      <w:bookmarkEnd w:id="1518"/>
      <w:bookmarkEnd w:id="1519"/>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1520" w:name="_Toc373502661"/>
      <w:bookmarkStart w:id="1521" w:name="_Toc364083733"/>
      <w:r>
        <w:rPr>
          <w:rStyle w:val="CharSectno"/>
        </w:rPr>
        <w:t>187</w:t>
      </w:r>
      <w:r>
        <w:t>.</w:t>
      </w:r>
      <w:r>
        <w:tab/>
        <w:t>Fees to be paid annually</w:t>
      </w:r>
      <w:bookmarkEnd w:id="1520"/>
      <w:bookmarkEnd w:id="1521"/>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in Gazette 16 Mar 2012 p. 1268.]</w:t>
      </w:r>
    </w:p>
    <w:p>
      <w:pPr>
        <w:pStyle w:val="Heading5"/>
      </w:pPr>
      <w:bookmarkStart w:id="1522" w:name="_Toc373502662"/>
      <w:bookmarkStart w:id="1523" w:name="_Toc364083734"/>
      <w:r>
        <w:rPr>
          <w:rStyle w:val="CharSectno"/>
        </w:rPr>
        <w:t>188</w:t>
      </w:r>
      <w:r>
        <w:t>.</w:t>
      </w:r>
      <w:r>
        <w:tab/>
        <w:t>Fees for using SEF to manufacture explosives</w:t>
      </w:r>
      <w:bookmarkEnd w:id="1522"/>
      <w:bookmarkEnd w:id="1523"/>
    </w:p>
    <w:p>
      <w:pPr>
        <w:pStyle w:val="Subsection"/>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$12.95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[Regulation 188 amended in Gazette 25 Jun 2010 p. 2876; 16 Mar 2012 p. 1268; 11 Jan 2013 p. 54; 28 Jun 2013 p. 2823.]</w:t>
      </w:r>
    </w:p>
    <w:p>
      <w:pPr>
        <w:pStyle w:val="Heading5"/>
      </w:pPr>
      <w:bookmarkStart w:id="1524" w:name="_Toc373502663"/>
      <w:bookmarkStart w:id="1525" w:name="_Toc364083735"/>
      <w:r>
        <w:rPr>
          <w:rStyle w:val="CharSectno"/>
        </w:rPr>
        <w:t>189</w:t>
      </w:r>
      <w:r>
        <w:t>.</w:t>
      </w:r>
      <w:r>
        <w:tab/>
        <w:t>Fees for using SEF to store explosives</w:t>
      </w:r>
      <w:bookmarkEnd w:id="1524"/>
      <w:bookmarkEnd w:id="1525"/>
    </w:p>
    <w:p>
      <w:pPr>
        <w:pStyle w:val="Subsection"/>
      </w:pPr>
      <w:r>
        <w:tab/>
      </w:r>
      <w:r>
        <w:tab/>
        <w:t>The holder of an explosives storage licence that authorises the storage of an explosive at an SEF must pay for each year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$270;</w:t>
      </w:r>
    </w:p>
    <w:p>
      <w:pPr>
        <w:pStyle w:val="Indenti"/>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$467.00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pPr>
      <w:r>
        <w:tab/>
        <w:t>[Regulation 189 amended in Gazette 25 Jun 2010 p. 2876; 16 Mar 2012 p. 1268</w:t>
      </w:r>
      <w:r>
        <w:noBreakHyphen/>
        <w:t>9; 11 Jan 2013 p. 54; 28 Jun 2013 p. 2824.]</w:t>
      </w:r>
    </w:p>
    <w:p>
      <w:pPr>
        <w:pStyle w:val="Heading5"/>
      </w:pPr>
      <w:bookmarkStart w:id="1526" w:name="_Toc373502664"/>
      <w:bookmarkStart w:id="1527" w:name="_Toc364083736"/>
      <w:r>
        <w:rPr>
          <w:rStyle w:val="CharSectno"/>
        </w:rPr>
        <w:t>190</w:t>
      </w:r>
      <w:r>
        <w:t>.</w:t>
      </w:r>
      <w:r>
        <w:tab/>
        <w:t>Fees for using SEF to manufacture or store SRSs</w:t>
      </w:r>
      <w:bookmarkEnd w:id="1526"/>
      <w:bookmarkEnd w:id="1527"/>
    </w:p>
    <w:p>
      <w:pPr>
        <w:pStyle w:val="Subsection"/>
        <w:keepNext/>
      </w:pPr>
      <w:r>
        <w:tab/>
        <w:t>(1)</w:t>
      </w:r>
      <w:r>
        <w:tab/>
        <w:t>In this regulation —</w:t>
      </w:r>
    </w:p>
    <w:p>
      <w:pPr>
        <w:pStyle w:val="Defstart"/>
      </w:pPr>
      <w:r>
        <w:tab/>
      </w:r>
      <w:r>
        <w:rPr>
          <w:rStyle w:val="CharDefText"/>
        </w:rPr>
        <w:t>SRS licence</w:t>
      </w:r>
      <w:r>
        <w:t xml:space="preserve"> means — </w:t>
      </w:r>
    </w:p>
    <w:p>
      <w:pPr>
        <w:pStyle w:val="Defpara"/>
      </w:pPr>
      <w:r>
        <w:tab/>
        <w:t>(a)</w:t>
      </w:r>
      <w:r>
        <w:tab/>
        <w:t>an SRS manufacture licence; or</w:t>
      </w:r>
    </w:p>
    <w:p>
      <w:pPr>
        <w:pStyle w:val="Defpara"/>
      </w:pPr>
      <w:r>
        <w:tab/>
        <w:t>(b)</w:t>
      </w:r>
      <w:r>
        <w:tab/>
        <w:t>an SRS storage licence,</w:t>
      </w:r>
    </w:p>
    <w:p>
      <w:pPr>
        <w:pStyle w:val="Defstart"/>
      </w:pPr>
      <w:r>
        <w:tab/>
        <w:t xml:space="preserve">issued under the </w:t>
      </w:r>
      <w:r>
        <w:rPr>
          <w:i/>
          <w:iCs/>
        </w:rPr>
        <w:t>Dangerous Goods Safety (Security Risk Substances) Regulations 2007</w:t>
      </w:r>
      <w:r>
        <w:t>.</w:t>
      </w:r>
    </w:p>
    <w:p>
      <w:pPr>
        <w:pStyle w:val="Subsection"/>
      </w:pPr>
      <w:r>
        <w:tab/>
        <w:t>(2)</w:t>
      </w:r>
      <w:r>
        <w:tab/>
        <w:t>The holder of an SRS licence that authorises the manufacture or storage of an SRS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$12.95 per m</w:t>
      </w:r>
      <w:r>
        <w:rPr>
          <w:vertAlign w:val="superscript"/>
        </w:rPr>
        <w:t>2</w:t>
      </w:r>
      <w:r>
        <w:t xml:space="preserve"> or part thereof of the area of land occupied by the holder at the SEF other than for storing explosives;</w:t>
      </w:r>
    </w:p>
    <w:p>
      <w:pPr>
        <w:pStyle w:val="Indenta"/>
        <w:keepNext/>
      </w:pPr>
      <w:r>
        <w:tab/>
        <w:t>(b)</w:t>
      </w:r>
      <w:r>
        <w:tab/>
        <w:t>if the SEF is a type B facility — 50% of the fee that would be payable if paragraph (a) applied.</w:t>
      </w:r>
    </w:p>
    <w:p>
      <w:pPr>
        <w:pStyle w:val="Footnotesection"/>
      </w:pPr>
      <w:bookmarkStart w:id="1528" w:name="_Toc191960716"/>
      <w:bookmarkStart w:id="1529" w:name="_Toc191982297"/>
      <w:bookmarkStart w:id="1530" w:name="_Toc233693211"/>
      <w:bookmarkStart w:id="1531" w:name="_Toc238546562"/>
      <w:bookmarkStart w:id="1532" w:name="_Toc238546867"/>
      <w:bookmarkStart w:id="1533" w:name="_Toc238547996"/>
      <w:bookmarkStart w:id="1534" w:name="_Toc246812961"/>
      <w:r>
        <w:tab/>
        <w:t>[Regulation 190 amended in Gazette 25 Jun 2010 p. 2876; 16 Mar 2012 p. 1269; 11 Jan 2013 p. 54-5; 28 Jun 2013 p. 2824.]</w:t>
      </w:r>
    </w:p>
    <w:p>
      <w:pPr>
        <w:pStyle w:val="Heading2"/>
      </w:pPr>
      <w:bookmarkStart w:id="1535" w:name="_Toc373502665"/>
      <w:bookmarkStart w:id="1536" w:name="_Toc319577583"/>
      <w:bookmarkStart w:id="1537" w:name="_Toc319588640"/>
      <w:bookmarkStart w:id="1538" w:name="_Toc319591013"/>
      <w:bookmarkStart w:id="1539" w:name="_Toc319593191"/>
      <w:bookmarkStart w:id="1540" w:name="_Toc320006227"/>
      <w:bookmarkStart w:id="1541" w:name="_Toc320008717"/>
      <w:bookmarkStart w:id="1542" w:name="_Toc320109449"/>
      <w:bookmarkStart w:id="1543" w:name="_Toc345676638"/>
      <w:bookmarkStart w:id="1544" w:name="_Toc348969205"/>
      <w:bookmarkStart w:id="1545" w:name="_Toc352148941"/>
      <w:bookmarkStart w:id="1546" w:name="_Toc360527281"/>
      <w:bookmarkStart w:id="1547" w:name="_Toc361824457"/>
      <w:bookmarkStart w:id="1548" w:name="_Toc363722123"/>
      <w:bookmarkStart w:id="1549" w:name="_Toc364083737"/>
      <w:r>
        <w:rPr>
          <w:rStyle w:val="CharPartNo"/>
        </w:rPr>
        <w:t>Part 17</w:t>
      </w:r>
      <w:r>
        <w:rPr>
          <w:rStyle w:val="CharDivNo"/>
        </w:rPr>
        <w:t> </w:t>
      </w:r>
      <w:r>
        <w:t>—</w:t>
      </w:r>
      <w:r>
        <w:rPr>
          <w:rStyle w:val="CharDivText"/>
        </w:rPr>
        <w:t> </w:t>
      </w:r>
      <w:r>
        <w:rPr>
          <w:rStyle w:val="CharPartText"/>
        </w:rPr>
        <w:t>Miscellaneous matters</w:t>
      </w:r>
      <w:bookmarkEnd w:id="1535"/>
      <w:bookmarkEnd w:id="1528"/>
      <w:bookmarkEnd w:id="1529"/>
      <w:bookmarkEnd w:id="1530"/>
      <w:bookmarkEnd w:id="1531"/>
      <w:bookmarkEnd w:id="1532"/>
      <w:bookmarkEnd w:id="1533"/>
      <w:bookmarkEnd w:id="1534"/>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Heading5"/>
        <w:spacing w:before="240"/>
      </w:pPr>
      <w:bookmarkStart w:id="1550" w:name="_Toc373502666"/>
      <w:bookmarkStart w:id="1551" w:name="_Toc364083738"/>
      <w:r>
        <w:rPr>
          <w:rStyle w:val="CharSectno"/>
        </w:rPr>
        <w:t>191</w:t>
      </w:r>
      <w:r>
        <w:t>.</w:t>
      </w:r>
      <w:r>
        <w:tab/>
        <w:t>State land, manufacture or storage on</w:t>
      </w:r>
      <w:bookmarkEnd w:id="1550"/>
      <w:bookmarkEnd w:id="1551"/>
    </w:p>
    <w:p>
      <w:pPr>
        <w:pStyle w:val="Subsection"/>
        <w:spacing w:before="180"/>
      </w:pPr>
      <w:r>
        <w:tab/>
      </w:r>
      <w:r>
        <w:tab/>
        <w:t>A person must not manufacture or store an explosive or SRS on State land that the Minister controls and manages without the prior written approval of the Chief Officer.</w:t>
      </w:r>
    </w:p>
    <w:p>
      <w:pPr>
        <w:pStyle w:val="Penstart"/>
        <w:spacing w:before="100"/>
      </w:pPr>
      <w:r>
        <w:tab/>
        <w:t>Penalty: a level 2 fine.</w:t>
      </w:r>
    </w:p>
    <w:p>
      <w:pPr>
        <w:pStyle w:val="Heading5"/>
        <w:spacing w:before="240"/>
      </w:pPr>
      <w:bookmarkStart w:id="1552" w:name="_Toc373502667"/>
      <w:bookmarkStart w:id="1553" w:name="_Toc364083739"/>
      <w:r>
        <w:rPr>
          <w:rStyle w:val="CharSectno"/>
        </w:rPr>
        <w:t>192</w:t>
      </w:r>
      <w:r>
        <w:t>.</w:t>
      </w:r>
      <w:r>
        <w:tab/>
        <w:t>Safety management documents prescribed (Act s. 3)</w:t>
      </w:r>
      <w:bookmarkEnd w:id="1552"/>
      <w:bookmarkEnd w:id="1553"/>
    </w:p>
    <w:p>
      <w:pPr>
        <w:pStyle w:val="Subsection"/>
        <w:spacing w:before="18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100"/>
      </w:pPr>
      <w:r>
        <w:tab/>
        <w:t>(a)</w:t>
      </w:r>
      <w:r>
        <w:tab/>
        <w:t>an explosives management plan referred to in regulation 161 that relates to a licence referred to in regulation 157(7);</w:t>
      </w:r>
    </w:p>
    <w:p>
      <w:pPr>
        <w:pStyle w:val="Indenta"/>
        <w:spacing w:before="100"/>
      </w:pPr>
      <w:r>
        <w:tab/>
        <w:t>(b)</w:t>
      </w:r>
      <w:r>
        <w:tab/>
        <w:t>a blast plan referred to in regulation 130 and required to be prepared for the use of an explosive.</w:t>
      </w:r>
    </w:p>
    <w:p>
      <w:pPr>
        <w:pStyle w:val="Heading5"/>
        <w:spacing w:before="240"/>
      </w:pPr>
      <w:bookmarkStart w:id="1554" w:name="_Toc373502668"/>
      <w:bookmarkStart w:id="1555" w:name="_Toc364083740"/>
      <w:r>
        <w:rPr>
          <w:rStyle w:val="CharSectno"/>
        </w:rPr>
        <w:t>193</w:t>
      </w:r>
      <w:r>
        <w:t>.</w:t>
      </w:r>
      <w:r>
        <w:tab/>
        <w:t>False or misleading information, offences</w:t>
      </w:r>
      <w:bookmarkEnd w:id="1554"/>
      <w:bookmarkEnd w:id="1555"/>
    </w:p>
    <w:p>
      <w:pPr>
        <w:pStyle w:val="Subsection"/>
        <w:spacing w:before="180"/>
      </w:pPr>
      <w:r>
        <w:tab/>
        <w:t>(1)</w:t>
      </w:r>
      <w:r>
        <w:tab/>
        <w:t>A person must not record any information that the person knows is false or misleading in a plan, record or report that is required to be kept or made under these regulations.</w:t>
      </w:r>
    </w:p>
    <w:p>
      <w:pPr>
        <w:pStyle w:val="Penstart"/>
        <w:spacing w:before="100"/>
      </w:pPr>
      <w:r>
        <w:tab/>
        <w:t>Penalty: a level 1 fine and imprisonment for 10 months.</w:t>
      </w:r>
    </w:p>
    <w:p>
      <w:pPr>
        <w:pStyle w:val="Subsection"/>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spacing w:before="100"/>
      </w:pPr>
      <w:r>
        <w:tab/>
        <w:t>(b)</w:t>
      </w:r>
      <w:r>
        <w:tab/>
        <w:t>an application for or in relation to a licence; or</w:t>
      </w:r>
    </w:p>
    <w:p>
      <w:pPr>
        <w:pStyle w:val="Indenta"/>
        <w:keepNext/>
        <w:keepLines/>
        <w:spacing w:before="100"/>
      </w:pPr>
      <w:r>
        <w:tab/>
        <w:t>(c)</w:t>
      </w:r>
      <w:r>
        <w:tab/>
        <w:t>any other application that may be made under these regulations.</w:t>
      </w:r>
    </w:p>
    <w:p>
      <w:pPr>
        <w:pStyle w:val="Penstart"/>
        <w:keepNext/>
        <w:keepLines/>
        <w:spacing w:before="100"/>
      </w:pPr>
      <w:r>
        <w:tab/>
        <w:t>Penalty: a level 1 fine and imprisonment for 10 months.</w:t>
      </w:r>
    </w:p>
    <w:p>
      <w:pPr>
        <w:pStyle w:val="Heading5"/>
      </w:pPr>
      <w:bookmarkStart w:id="1556" w:name="_Toc373502669"/>
      <w:bookmarkStart w:id="1557" w:name="_Toc364083741"/>
      <w:r>
        <w:rPr>
          <w:rStyle w:val="CharSectno"/>
        </w:rPr>
        <w:t>194</w:t>
      </w:r>
      <w:r>
        <w:t>.</w:t>
      </w:r>
      <w:r>
        <w:tab/>
        <w:t>Explosives management plan, duties in respect of</w:t>
      </w:r>
      <w:bookmarkEnd w:id="1556"/>
      <w:bookmarkEnd w:id="1557"/>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the holder of a licence is a body corporate or a partnership, each individual specified in the licence under regulation 165 is responsible for the implementation of the explosives management plan that relates to the licence.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keepLines/>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Penstart"/>
        <w:spacing w:before="100"/>
      </w:pPr>
      <w:r>
        <w:tab/>
        <w:t>Penalty: a level 3 fine.</w:t>
      </w:r>
    </w:p>
    <w:p>
      <w:pPr>
        <w:pStyle w:val="Heading5"/>
        <w:spacing w:before="240"/>
      </w:pPr>
      <w:bookmarkStart w:id="1558" w:name="_Toc373502670"/>
      <w:bookmarkStart w:id="1559" w:name="_Toc364083742"/>
      <w:r>
        <w:rPr>
          <w:rStyle w:val="CharSectno"/>
        </w:rPr>
        <w:t>195</w:t>
      </w:r>
      <w:r>
        <w:t>.</w:t>
      </w:r>
      <w:r>
        <w:tab/>
        <w:t>Conditions of a permit, contravening</w:t>
      </w:r>
      <w:bookmarkEnd w:id="1558"/>
      <w:bookmarkEnd w:id="1559"/>
    </w:p>
    <w:p>
      <w:pPr>
        <w:pStyle w:val="Subsection"/>
        <w:spacing w:before="180"/>
      </w:pPr>
      <w:r>
        <w:tab/>
        <w:t>(1)</w:t>
      </w:r>
      <w:r>
        <w:tab/>
        <w:t xml:space="preserve">A person who has — </w:t>
      </w:r>
    </w:p>
    <w:p>
      <w:pPr>
        <w:pStyle w:val="Indenta"/>
        <w:spacing w:before="100"/>
      </w:pPr>
      <w:r>
        <w:tab/>
        <w:t>(a)</w:t>
      </w:r>
      <w:r>
        <w:tab/>
        <w:t>a test permit; or</w:t>
      </w:r>
    </w:p>
    <w:p>
      <w:pPr>
        <w:pStyle w:val="Indenta"/>
        <w:spacing w:before="100"/>
      </w:pPr>
      <w:r>
        <w:tab/>
        <w:t>(b)</w:t>
      </w:r>
      <w:r>
        <w:tab/>
        <w:t>a fireworks event permit; or</w:t>
      </w:r>
    </w:p>
    <w:p>
      <w:pPr>
        <w:pStyle w:val="Indenta"/>
        <w:spacing w:before="100"/>
      </w:pPr>
      <w:r>
        <w:tab/>
        <w:t>(c)</w:t>
      </w:r>
      <w:r>
        <w:tab/>
        <w:t>a permit issued under regulation 131,</w:t>
      </w:r>
    </w:p>
    <w:p>
      <w:pPr>
        <w:pStyle w:val="Subsection"/>
        <w:spacing w:before="180"/>
      </w:pPr>
      <w:r>
        <w:tab/>
      </w:r>
      <w:r>
        <w:tab/>
        <w:t>must obey any condition that is in the permit.</w:t>
      </w:r>
    </w:p>
    <w:p>
      <w:pPr>
        <w:pStyle w:val="Penstart"/>
        <w:spacing w:before="100"/>
      </w:pPr>
      <w:r>
        <w:tab/>
        <w:t>Penalty: a level 1 fine and imprisonment for 10 months.</w:t>
      </w:r>
    </w:p>
    <w:p>
      <w:pPr>
        <w:pStyle w:val="Ednotesubsection"/>
      </w:pPr>
      <w:r>
        <w:tab/>
        <w:t>[(2)</w:t>
      </w:r>
      <w:r>
        <w:tab/>
        <w:t>deleted]</w:t>
      </w:r>
    </w:p>
    <w:p>
      <w:pPr>
        <w:pStyle w:val="Footnotesection"/>
        <w:ind w:left="890" w:hanging="890"/>
      </w:pPr>
      <w:r>
        <w:tab/>
        <w:t>[Regulation 195 amended in Gazette 16 Mar 2012 p. 1191.]</w:t>
      </w:r>
    </w:p>
    <w:p>
      <w:pPr>
        <w:pStyle w:val="Heading5"/>
        <w:spacing w:before="240"/>
      </w:pPr>
      <w:bookmarkStart w:id="1560" w:name="_Toc373502671"/>
      <w:bookmarkStart w:id="1561" w:name="_Toc364083743"/>
      <w:r>
        <w:rPr>
          <w:rStyle w:val="CharSectno"/>
        </w:rPr>
        <w:t>196</w:t>
      </w:r>
      <w:r>
        <w:t>.</w:t>
      </w:r>
      <w:r>
        <w:tab/>
        <w:t>Permits have no effect if holder’s licence ceases to have effect</w:t>
      </w:r>
      <w:bookmarkEnd w:id="1560"/>
      <w:bookmarkEnd w:id="1561"/>
    </w:p>
    <w:p>
      <w:pPr>
        <w:pStyle w:val="Subsection"/>
        <w:spacing w:before="180"/>
      </w:pPr>
      <w:r>
        <w:tab/>
      </w:r>
      <w:r>
        <w:tab/>
        <w:t>If, when a licence ceases to have effect, the holder also holds a permit issued under these regulations, the permit ceases to have effect at the same time.</w:t>
      </w:r>
    </w:p>
    <w:p>
      <w:pPr>
        <w:pStyle w:val="Heading5"/>
        <w:spacing w:before="240"/>
      </w:pPr>
      <w:bookmarkStart w:id="1562" w:name="_Toc373502672"/>
      <w:bookmarkStart w:id="1563" w:name="_Toc364083744"/>
      <w:r>
        <w:rPr>
          <w:rStyle w:val="CharSectno"/>
        </w:rPr>
        <w:t>197</w:t>
      </w:r>
      <w:r>
        <w:t>.</w:t>
      </w:r>
      <w:r>
        <w:tab/>
        <w:t>Prescribed offences and modified penalties (Act s. 56)</w:t>
      </w:r>
      <w:bookmarkEnd w:id="1562"/>
      <w:bookmarkEnd w:id="1563"/>
    </w:p>
    <w:p>
      <w:pPr>
        <w:pStyle w:val="Subsection"/>
        <w:spacing w:before="180"/>
      </w:pPr>
      <w:r>
        <w:tab/>
      </w:r>
      <w:r>
        <w:tab/>
        <w:t xml:space="preserve">For the purposes of the Act section 56 — </w:t>
      </w:r>
    </w:p>
    <w:p>
      <w:pPr>
        <w:pStyle w:val="Indenta"/>
        <w:spacing w:before="100"/>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spacing w:before="100"/>
      </w:pPr>
      <w:r>
        <w:tab/>
        <w:t>(b)</w:t>
      </w:r>
      <w:r>
        <w:tab/>
        <w:t>the modified penalty for each such prescribed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NotesPerm"/>
        <w:ind w:left="1361" w:hanging="1361"/>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1564" w:name="_Toc373502673"/>
      <w:bookmarkStart w:id="1565" w:name="_Toc191960724"/>
      <w:bookmarkStart w:id="1566" w:name="_Toc191982305"/>
      <w:bookmarkStart w:id="1567" w:name="_Toc233693219"/>
      <w:bookmarkStart w:id="1568" w:name="_Toc238546570"/>
      <w:bookmarkStart w:id="1569" w:name="_Toc238546875"/>
      <w:bookmarkStart w:id="1570" w:name="_Toc238548004"/>
      <w:bookmarkStart w:id="1571" w:name="_Toc246812969"/>
      <w:bookmarkStart w:id="1572" w:name="_Toc319577591"/>
      <w:bookmarkStart w:id="1573" w:name="_Toc319588648"/>
      <w:bookmarkStart w:id="1574" w:name="_Toc319591021"/>
      <w:bookmarkStart w:id="1575" w:name="_Toc319593199"/>
      <w:bookmarkStart w:id="1576" w:name="_Toc320006235"/>
      <w:bookmarkStart w:id="1577" w:name="_Toc320008725"/>
      <w:bookmarkStart w:id="1578" w:name="_Toc320109457"/>
      <w:bookmarkStart w:id="1579" w:name="_Toc345676646"/>
      <w:bookmarkStart w:id="1580" w:name="_Toc348969213"/>
      <w:bookmarkStart w:id="1581" w:name="_Toc352148949"/>
      <w:bookmarkStart w:id="1582" w:name="_Toc360527289"/>
      <w:bookmarkStart w:id="1583" w:name="_Toc361824465"/>
      <w:bookmarkStart w:id="1584" w:name="_Toc363722131"/>
      <w:bookmarkStart w:id="1585" w:name="_Toc364083745"/>
      <w:r>
        <w:rPr>
          <w:rStyle w:val="CharPartNo"/>
        </w:rPr>
        <w:t>Part 18</w:t>
      </w:r>
      <w:r>
        <w:rPr>
          <w:rStyle w:val="CharDivNo"/>
        </w:rPr>
        <w:t> </w:t>
      </w:r>
      <w:r>
        <w:t>—</w:t>
      </w:r>
      <w:r>
        <w:rPr>
          <w:rStyle w:val="CharDivText"/>
        </w:rPr>
        <w:t> </w:t>
      </w:r>
      <w:r>
        <w:rPr>
          <w:rStyle w:val="CharPartText"/>
        </w:rPr>
        <w:t>Transitional matters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pPr>
        <w:pStyle w:val="Heading5"/>
      </w:pPr>
      <w:bookmarkStart w:id="1586" w:name="_Toc364083746"/>
      <w:bookmarkStart w:id="1587" w:name="_Toc373502674"/>
      <w:r>
        <w:rPr>
          <w:rStyle w:val="CharSectno"/>
        </w:rPr>
        <w:t>198</w:t>
      </w:r>
      <w:r>
        <w:t>.</w:t>
      </w:r>
      <w:r>
        <w:tab/>
        <w:t>Term used</w:t>
      </w:r>
      <w:bookmarkEnd w:id="1586"/>
      <w:r>
        <w:t>: commencement</w:t>
      </w:r>
      <w:bookmarkEnd w:id="1587"/>
    </w:p>
    <w:p>
      <w:pPr>
        <w:pStyle w:val="Subsection"/>
      </w:pPr>
      <w:r>
        <w:tab/>
      </w:r>
      <w:r>
        <w:tab/>
        <w:t xml:space="preserve">In this Part — </w:t>
      </w:r>
    </w:p>
    <w:p>
      <w:pPr>
        <w:pStyle w:val="Defstart"/>
      </w:pPr>
      <w:r>
        <w:rPr>
          <w:b/>
        </w:rPr>
        <w:tab/>
      </w:r>
      <w:r>
        <w:rPr>
          <w:rStyle w:val="CharDefText"/>
        </w:rPr>
        <w:t>commencement</w:t>
      </w:r>
      <w:r>
        <w:t xml:space="preserve"> means the day on which this Part comes into operation.</w:t>
      </w:r>
    </w:p>
    <w:p>
      <w:pPr>
        <w:pStyle w:val="Heading5"/>
      </w:pPr>
      <w:bookmarkStart w:id="1588" w:name="_Toc373502675"/>
      <w:bookmarkStart w:id="1589" w:name="_Toc364083747"/>
      <w:r>
        <w:rPr>
          <w:rStyle w:val="CharSectno"/>
        </w:rPr>
        <w:t>199</w:t>
      </w:r>
      <w:r>
        <w:t>.</w:t>
      </w:r>
      <w:r>
        <w:tab/>
        <w:t>Authorised explosives</w:t>
      </w:r>
      <w:bookmarkEnd w:id="1588"/>
      <w:bookmarkEnd w:id="1589"/>
    </w:p>
    <w:p>
      <w:pPr>
        <w:pStyle w:val="Subsection"/>
      </w:pPr>
      <w:r>
        <w:tab/>
      </w:r>
      <w:r>
        <w:tab/>
        <w:t xml:space="preserve">If immediately before commencement an explosive is declared under the </w:t>
      </w:r>
      <w:r>
        <w:rPr>
          <w:i/>
        </w:rPr>
        <w:t>Explosives and Dangerous Goods Act 1961</w:t>
      </w:r>
      <w:r>
        <w:rPr>
          <w:vertAlign w:val="superscript"/>
        </w:rPr>
        <w:t> 3</w:t>
      </w:r>
      <w:r>
        <w:rPr>
          <w:iCs/>
        </w:rPr>
        <w:t xml:space="preserve"> section 14 </w:t>
      </w:r>
      <w:r>
        <w:t>to be an authorised explosive for the purposes of that Act, then on commencement the explosive is to be taken to be an explosive that has been authorised under regulation 31.</w:t>
      </w:r>
    </w:p>
    <w:p>
      <w:pPr>
        <w:pStyle w:val="Heading5"/>
      </w:pPr>
      <w:bookmarkStart w:id="1590" w:name="_Toc373502676"/>
      <w:bookmarkStart w:id="1591" w:name="_Toc364083748"/>
      <w:r>
        <w:rPr>
          <w:rStyle w:val="CharSectno"/>
        </w:rPr>
        <w:t>200</w:t>
      </w:r>
      <w:r>
        <w:t>.</w:t>
      </w:r>
      <w:r>
        <w:tab/>
        <w:t xml:space="preserve">Licences issued under </w:t>
      </w:r>
      <w:r>
        <w:rPr>
          <w:i/>
        </w:rPr>
        <w:t>Explosives and Dangerous Goods Act 1961</w:t>
      </w:r>
      <w:bookmarkEnd w:id="1590"/>
      <w:bookmarkEnd w:id="1591"/>
    </w:p>
    <w:p>
      <w:pPr>
        <w:pStyle w:val="Subsection"/>
      </w:pPr>
      <w:r>
        <w:tab/>
      </w:r>
      <w:r>
        <w:tab/>
        <w:t xml:space="preserve">If immediately before commencement a person holds a valid licence issued under the </w:t>
      </w:r>
      <w:r>
        <w:rPr>
          <w:i/>
        </w:rPr>
        <w:t>Explosives and Dangerous Goods Act 1961</w:t>
      </w:r>
      <w:r>
        <w:rPr>
          <w:vertAlign w:val="superscript"/>
        </w:rPr>
        <w:t> 3</w:t>
      </w:r>
      <w:r>
        <w:rPr>
          <w:iCs/>
        </w:rPr>
        <w:t xml:space="preserve"> (the </w:t>
      </w:r>
      <w:r>
        <w:rPr>
          <w:rStyle w:val="CharDefText"/>
        </w:rPr>
        <w:t>old law licence</w:t>
      </w:r>
      <w:r>
        <w:rPr>
          <w:bCs/>
          <w:iCs/>
        </w:rPr>
        <w:t xml:space="preserve">) that is described in column 1 of the Table to this regulation, then on commencement </w:t>
      </w:r>
      <w:r>
        <w:t xml:space="preserve">the person is to be taken to hold the licence issued under these regulations described in column 2 of the Table (the </w:t>
      </w:r>
      <w:r>
        <w:rPr>
          <w:rStyle w:val="CharDefText"/>
        </w:rPr>
        <w:t>new law licence</w:t>
      </w:r>
      <w:r>
        <w:rPr>
          <w:bCs/>
        </w:rPr>
        <w:t xml:space="preserve">) </w:t>
      </w:r>
      <w:r>
        <w:t>and to do so —</w:t>
      </w:r>
    </w:p>
    <w:p>
      <w:pPr>
        <w:pStyle w:val="Indenta"/>
      </w:pPr>
      <w:r>
        <w:tab/>
        <w:t>(a)</w:t>
      </w:r>
      <w:r>
        <w:tab/>
        <w:t>subject to these regulations; and</w:t>
      </w:r>
    </w:p>
    <w:p>
      <w:pPr>
        <w:pStyle w:val="Indenta"/>
      </w:pPr>
      <w:r>
        <w:tab/>
        <w:t>(b)</w:t>
      </w:r>
      <w:r>
        <w:tab/>
        <w:t>subject to any condition to which the old law licence is subject; and</w:t>
      </w:r>
    </w:p>
    <w:p>
      <w:pPr>
        <w:pStyle w:val="Indenta"/>
        <w:rPr>
          <w:bCs/>
          <w:iCs/>
        </w:rPr>
      </w:pPr>
      <w:r>
        <w:tab/>
        <w:t>(c)</w:t>
      </w:r>
      <w:r>
        <w:tab/>
        <w:t>u</w:t>
      </w:r>
      <w:r>
        <w:rPr>
          <w:bCs/>
          <w:iCs/>
        </w:rPr>
        <w:t>ntil the old law licence would have expired under that Act.</w:t>
      </w:r>
    </w:p>
    <w:p>
      <w:pPr>
        <w:pStyle w:val="MiscellaneousHeading"/>
        <w:rPr>
          <w:b/>
          <w:bCs/>
        </w:rPr>
      </w:pPr>
      <w:r>
        <w:rPr>
          <w:b/>
          <w:bCs/>
        </w:rPr>
        <w:t>Table</w:t>
      </w:r>
    </w:p>
    <w:tbl>
      <w:tblPr>
        <w:tblW w:w="6237" w:type="dxa"/>
        <w:tblInd w:w="908" w:type="dxa"/>
        <w:tblLayout w:type="fixed"/>
        <w:tblCellMar>
          <w:left w:w="57" w:type="dxa"/>
          <w:right w:w="57" w:type="dxa"/>
        </w:tblCellMar>
        <w:tblLook w:val="0000" w:firstRow="0" w:lastRow="0" w:firstColumn="0" w:lastColumn="0" w:noHBand="0" w:noVBand="0"/>
      </w:tblPr>
      <w:tblGrid>
        <w:gridCol w:w="2835"/>
        <w:gridCol w:w="3402"/>
      </w:tblGrid>
      <w:tr>
        <w:trPr>
          <w:tblHeader/>
        </w:trPr>
        <w:tc>
          <w:tcPr>
            <w:tcW w:w="2835" w:type="dxa"/>
            <w:tcBorders>
              <w:top w:val="single" w:sz="4" w:space="0" w:color="auto"/>
              <w:bottom w:val="single" w:sz="4" w:space="0" w:color="auto"/>
            </w:tcBorders>
          </w:tcPr>
          <w:p>
            <w:pPr>
              <w:pStyle w:val="Table"/>
              <w:spacing w:before="0" w:line="240" w:lineRule="auto"/>
              <w:rPr>
                <w:b/>
              </w:rPr>
            </w:pPr>
            <w:r>
              <w:rPr>
                <w:b/>
              </w:rPr>
              <w:t>Old law licence</w:t>
            </w:r>
          </w:p>
        </w:tc>
        <w:tc>
          <w:tcPr>
            <w:tcW w:w="3402" w:type="dxa"/>
            <w:tcBorders>
              <w:top w:val="single" w:sz="4" w:space="0" w:color="auto"/>
              <w:bottom w:val="single" w:sz="4" w:space="0" w:color="auto"/>
            </w:tcBorders>
          </w:tcPr>
          <w:p>
            <w:pPr>
              <w:pStyle w:val="Table"/>
              <w:spacing w:before="0" w:line="240" w:lineRule="auto"/>
              <w:rPr>
                <w:b/>
              </w:rPr>
            </w:pPr>
            <w:r>
              <w:rPr>
                <w:b/>
              </w:rPr>
              <w:t>New law licence</w:t>
            </w:r>
          </w:p>
        </w:tc>
      </w:tr>
      <w:tr>
        <w:tc>
          <w:tcPr>
            <w:tcW w:w="2835" w:type="dxa"/>
          </w:tcPr>
          <w:p>
            <w:pPr>
              <w:pStyle w:val="Table"/>
            </w:pPr>
            <w:r>
              <w:t>Licence to Import Explosives</w:t>
            </w:r>
          </w:p>
        </w:tc>
        <w:tc>
          <w:tcPr>
            <w:tcW w:w="3402" w:type="dxa"/>
          </w:tcPr>
          <w:p>
            <w:pPr>
              <w:pStyle w:val="Table"/>
            </w:pPr>
            <w:r>
              <w:t>Explosives import/export licence</w:t>
            </w:r>
          </w:p>
        </w:tc>
      </w:tr>
      <w:tr>
        <w:tc>
          <w:tcPr>
            <w:tcW w:w="2835" w:type="dxa"/>
          </w:tcPr>
          <w:p>
            <w:pPr>
              <w:pStyle w:val="Table"/>
            </w:pPr>
            <w:r>
              <w:t>Licence to Manufacture Explosives</w:t>
            </w:r>
          </w:p>
        </w:tc>
        <w:tc>
          <w:tcPr>
            <w:tcW w:w="3402" w:type="dxa"/>
          </w:tcPr>
          <w:p>
            <w:pPr>
              <w:pStyle w:val="Table"/>
            </w:pPr>
            <w:r>
              <w:t>Explosives manufacture licence</w:t>
            </w:r>
          </w:p>
        </w:tc>
      </w:tr>
      <w:tr>
        <w:tc>
          <w:tcPr>
            <w:tcW w:w="2835" w:type="dxa"/>
          </w:tcPr>
          <w:p>
            <w:pPr>
              <w:pStyle w:val="Table"/>
            </w:pPr>
            <w:r>
              <w:t>Licence to Store Explosives</w:t>
            </w:r>
          </w:p>
        </w:tc>
        <w:tc>
          <w:tcPr>
            <w:tcW w:w="3402" w:type="dxa"/>
          </w:tcPr>
          <w:p>
            <w:pPr>
              <w:pStyle w:val="Table"/>
            </w:pPr>
            <w:r>
              <w:t>Explosives storage licence</w:t>
            </w:r>
          </w:p>
        </w:tc>
      </w:tr>
      <w:tr>
        <w:tc>
          <w:tcPr>
            <w:tcW w:w="2835" w:type="dxa"/>
          </w:tcPr>
          <w:p>
            <w:pPr>
              <w:pStyle w:val="Table"/>
            </w:pPr>
            <w:r>
              <w:t>Licence to Sell Explosives</w:t>
            </w:r>
          </w:p>
        </w:tc>
        <w:tc>
          <w:tcPr>
            <w:tcW w:w="3402" w:type="dxa"/>
          </w:tcPr>
          <w:p>
            <w:pPr>
              <w:pStyle w:val="Table"/>
            </w:pPr>
            <w:r>
              <w:t>Explosives supply licence</w:t>
            </w:r>
          </w:p>
        </w:tc>
      </w:tr>
      <w:tr>
        <w:tc>
          <w:tcPr>
            <w:tcW w:w="2835" w:type="dxa"/>
          </w:tcPr>
          <w:p>
            <w:pPr>
              <w:pStyle w:val="Table"/>
            </w:pPr>
            <w:r>
              <w:t>Shotfirer’s Permit restricted to outdoor fireworks</w:t>
            </w:r>
          </w:p>
        </w:tc>
        <w:tc>
          <w:tcPr>
            <w:tcW w:w="3402" w:type="dxa"/>
          </w:tcPr>
          <w:p>
            <w:pPr>
              <w:pStyle w:val="Table"/>
            </w:pPr>
            <w:r>
              <w:t>Fireworks contractor licence</w:t>
            </w:r>
          </w:p>
        </w:tc>
      </w:tr>
      <w:tr>
        <w:tc>
          <w:tcPr>
            <w:tcW w:w="2835" w:type="dxa"/>
          </w:tcPr>
          <w:p>
            <w:pPr>
              <w:pStyle w:val="Table"/>
            </w:pPr>
            <w:r>
              <w:t>Shotfirer’s Permit restricted to theatrical fireworks</w:t>
            </w:r>
          </w:p>
        </w:tc>
        <w:tc>
          <w:tcPr>
            <w:tcW w:w="3402" w:type="dxa"/>
          </w:tcPr>
          <w:p>
            <w:pPr>
              <w:pStyle w:val="Table"/>
            </w:pPr>
            <w:r>
              <w:t>Pyrotechnics (special use) licence to use only theatrical fireworks (as defined in regulation 136)</w:t>
            </w:r>
          </w:p>
        </w:tc>
      </w:tr>
      <w:tr>
        <w:tc>
          <w:tcPr>
            <w:tcW w:w="2835" w:type="dxa"/>
          </w:tcPr>
          <w:p>
            <w:pPr>
              <w:pStyle w:val="Table"/>
            </w:pPr>
            <w:r>
              <w:t>Shotfirer’s Permit restricted to explosives specified in the licence</w:t>
            </w:r>
          </w:p>
        </w:tc>
        <w:tc>
          <w:tcPr>
            <w:tcW w:w="3402" w:type="dxa"/>
          </w:tcPr>
          <w:p>
            <w:pPr>
              <w:pStyle w:val="Table"/>
            </w:pPr>
            <w:r>
              <w:t>Pyrotechnics (special use) licence to use the same explosives as those permitted under the old licence</w:t>
            </w:r>
          </w:p>
        </w:tc>
      </w:tr>
      <w:tr>
        <w:tc>
          <w:tcPr>
            <w:tcW w:w="2835" w:type="dxa"/>
            <w:tcBorders>
              <w:bottom w:val="single" w:sz="4" w:space="0" w:color="auto"/>
            </w:tcBorders>
          </w:tcPr>
          <w:p>
            <w:pPr>
              <w:pStyle w:val="Table"/>
            </w:pPr>
            <w:r>
              <w:t>Shotfirer’s Permit restricted to using explosives to blast</w:t>
            </w:r>
          </w:p>
        </w:tc>
        <w:tc>
          <w:tcPr>
            <w:tcW w:w="3402" w:type="dxa"/>
            <w:tcBorders>
              <w:bottom w:val="single" w:sz="4" w:space="0" w:color="auto"/>
            </w:tcBorders>
          </w:tcPr>
          <w:p>
            <w:pPr>
              <w:pStyle w:val="Table"/>
            </w:pPr>
            <w:r>
              <w:t>Shotfiring licence</w:t>
            </w:r>
          </w:p>
        </w:tc>
      </w:tr>
    </w:tbl>
    <w:p>
      <w:pPr>
        <w:pStyle w:val="Heading5"/>
      </w:pPr>
      <w:bookmarkStart w:id="1592" w:name="_Toc373502677"/>
      <w:bookmarkStart w:id="1593" w:name="_Toc364083749"/>
      <w:r>
        <w:rPr>
          <w:rStyle w:val="CharSectno"/>
        </w:rPr>
        <w:t>201</w:t>
      </w:r>
      <w:r>
        <w:t>.</w:t>
      </w:r>
      <w:r>
        <w:tab/>
        <w:t xml:space="preserve">Explosive vehicle licences issued under </w:t>
      </w:r>
      <w:r>
        <w:rPr>
          <w:i/>
        </w:rPr>
        <w:t>Dangerous Goods (Transport) Act 1998</w:t>
      </w:r>
      <w:r>
        <w:rPr>
          <w:vertAlign w:val="superscript"/>
        </w:rPr>
        <w:t> </w:t>
      </w:r>
      <w:r>
        <w:rPr>
          <w:b w:val="0"/>
          <w:vertAlign w:val="superscript"/>
        </w:rPr>
        <w:t>4</w:t>
      </w:r>
      <w:bookmarkEnd w:id="1592"/>
      <w:bookmarkEnd w:id="1593"/>
    </w:p>
    <w:p>
      <w:pPr>
        <w:pStyle w:val="Subsection"/>
        <w:rPr>
          <w:bCs/>
          <w:iCs/>
        </w:rPr>
      </w:pPr>
      <w:r>
        <w:tab/>
      </w:r>
      <w:r>
        <w:tab/>
        <w:t xml:space="preserve">If immediately before commencement a person holds one or more valid licences for a vehicle issued under the </w:t>
      </w:r>
      <w:r>
        <w:rPr>
          <w:i/>
        </w:rPr>
        <w:t>Dangerous Goods (Transport) (Explosives by Road and Rail) Regulations 1999</w:t>
      </w:r>
      <w:r>
        <w:rPr>
          <w:vertAlign w:val="superscript"/>
        </w:rPr>
        <w:t> 4</w:t>
      </w:r>
      <w:r>
        <w:rPr>
          <w:iCs/>
        </w:rPr>
        <w:t xml:space="preserve"> Part 5 Division 4 (an </w:t>
      </w:r>
      <w:r>
        <w:rPr>
          <w:rStyle w:val="CharDefText"/>
        </w:rPr>
        <w:t>old vehicle licence</w:t>
      </w:r>
      <w:r>
        <w:rPr>
          <w:bCs/>
          <w:iCs/>
        </w:rPr>
        <w:t>), then on commencement the person is to be taken to hold —</w:t>
      </w:r>
    </w:p>
    <w:p>
      <w:pPr>
        <w:pStyle w:val="Indenta"/>
      </w:pPr>
      <w:r>
        <w:tab/>
        <w:t>(a)</w:t>
      </w:r>
      <w:r>
        <w:tab/>
        <w:t>if one or more old vehicle licences relates to an MPU, an explosives manufacture (MPU) licence issued under these regulations; and</w:t>
      </w:r>
    </w:p>
    <w:p>
      <w:pPr>
        <w:pStyle w:val="Indenta"/>
      </w:pPr>
      <w:r>
        <w:tab/>
        <w:t>(b)</w:t>
      </w:r>
      <w:r>
        <w:tab/>
        <w:t>if one or more old vehicle licences relates to a vehicle that is not an MPU, an explosives transport licence issued under these regulations,</w:t>
      </w:r>
    </w:p>
    <w:p>
      <w:pPr>
        <w:pStyle w:val="Subsection"/>
        <w:rPr>
          <w:bCs/>
          <w:iCs/>
        </w:rPr>
      </w:pPr>
      <w:r>
        <w:rPr>
          <w:bCs/>
          <w:iCs/>
        </w:rPr>
        <w:tab/>
      </w:r>
      <w:r>
        <w:rPr>
          <w:bCs/>
          <w:iCs/>
        </w:rPr>
        <w:tab/>
        <w:t>and to hold that licence or those licences, as the case may be —</w:t>
      </w:r>
    </w:p>
    <w:p>
      <w:pPr>
        <w:pStyle w:val="Indenta"/>
      </w:pPr>
      <w:r>
        <w:tab/>
        <w:t>(c)</w:t>
      </w:r>
      <w:r>
        <w:tab/>
        <w:t>subject to these regulations; and</w:t>
      </w:r>
    </w:p>
    <w:p>
      <w:pPr>
        <w:pStyle w:val="Indenta"/>
      </w:pPr>
      <w:r>
        <w:tab/>
        <w:t>(d)</w:t>
      </w:r>
      <w:r>
        <w:tab/>
        <w:t>subject to any condition to which the old vehicle licence is subject; and</w:t>
      </w:r>
    </w:p>
    <w:p>
      <w:pPr>
        <w:pStyle w:val="Indenta"/>
        <w:rPr>
          <w:bCs/>
          <w:iCs/>
        </w:rPr>
      </w:pPr>
      <w:r>
        <w:tab/>
        <w:t>(e)</w:t>
      </w:r>
      <w:r>
        <w:tab/>
        <w:t>u</w:t>
      </w:r>
      <w:r>
        <w:rPr>
          <w:bCs/>
          <w:iCs/>
        </w:rPr>
        <w:t xml:space="preserve">ntil the old vehicle licence (or if there is more than one, the first of them) would have expired under the </w:t>
      </w:r>
      <w:r>
        <w:rPr>
          <w:i/>
        </w:rPr>
        <w:t>Dangerous Goods (Transport) (Explosives by Road and Rail) Regulations 1999</w:t>
      </w:r>
      <w:r>
        <w:rPr>
          <w:vertAlign w:val="superscript"/>
        </w:rPr>
        <w:t> 4</w:t>
      </w:r>
      <w:r>
        <w:rPr>
          <w:iCs/>
        </w:rPr>
        <w:t>.</w:t>
      </w:r>
    </w:p>
    <w:p>
      <w:pPr>
        <w:pStyle w:val="Heading5"/>
      </w:pPr>
      <w:bookmarkStart w:id="1594" w:name="_Toc373502678"/>
      <w:bookmarkStart w:id="1595" w:name="_Toc364083750"/>
      <w:r>
        <w:rPr>
          <w:rStyle w:val="CharSectno"/>
        </w:rPr>
        <w:t>202</w:t>
      </w:r>
      <w:r>
        <w:t>.</w:t>
      </w:r>
      <w:r>
        <w:tab/>
        <w:t>Security clearances required within one year after commencement</w:t>
      </w:r>
      <w:bookmarkEnd w:id="1594"/>
      <w:bookmarkEnd w:id="1595"/>
    </w:p>
    <w:p>
      <w:pPr>
        <w:pStyle w:val="Subsection"/>
      </w:pPr>
      <w:r>
        <w:tab/>
        <w:t>(1)</w:t>
      </w:r>
      <w:r>
        <w:tab/>
        <w:t xml:space="preserve">If — </w:t>
      </w:r>
    </w:p>
    <w:p>
      <w:pPr>
        <w:pStyle w:val="Indenta"/>
      </w:pPr>
      <w:r>
        <w:tab/>
        <w:t>(a)</w:t>
      </w:r>
      <w:r>
        <w:tab/>
        <w:t>under regulation 200 or 201 a person is taken to hold a licence issued under these regulations; and</w:t>
      </w:r>
    </w:p>
    <w:p>
      <w:pPr>
        <w:pStyle w:val="Indenta"/>
      </w:pPr>
      <w:r>
        <w:tab/>
        <w:t>(b)</w:t>
      </w:r>
      <w:r>
        <w:tab/>
        <w:t>under regulation 173 the person applies for a new such licence,</w:t>
      </w:r>
    </w:p>
    <w:p>
      <w:pPr>
        <w:pStyle w:val="Subsection"/>
      </w:pPr>
      <w:r>
        <w:tab/>
      </w:r>
      <w:r>
        <w:tab/>
        <w:t>then, despite regulation 164(2)(c)(ii) or (e)(iii) (as the case may be), the Chief Officer may issue a new licence despite the fact that the person does not have a security clearance.</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the person has a security clearance.</w:t>
      </w:r>
    </w:p>
    <w:p>
      <w:pPr>
        <w:pStyle w:val="Heading5"/>
      </w:pPr>
      <w:bookmarkStart w:id="1596" w:name="_Toc373502679"/>
      <w:bookmarkStart w:id="1597" w:name="_Toc364083751"/>
      <w:r>
        <w:rPr>
          <w:rStyle w:val="CharSectno"/>
        </w:rPr>
        <w:t>203</w:t>
      </w:r>
      <w:r>
        <w:t>.</w:t>
      </w:r>
      <w:r>
        <w:tab/>
        <w:t>Explosives management plans required within one year after commencement</w:t>
      </w:r>
      <w:bookmarkEnd w:id="1596"/>
      <w:bookmarkEnd w:id="1597"/>
    </w:p>
    <w:p>
      <w:pPr>
        <w:pStyle w:val="Subsection"/>
      </w:pPr>
      <w:r>
        <w:tab/>
        <w:t>(1)</w:t>
      </w:r>
      <w:r>
        <w:tab/>
        <w:t xml:space="preserve">If — </w:t>
      </w:r>
    </w:p>
    <w:p>
      <w:pPr>
        <w:pStyle w:val="Indenta"/>
      </w:pPr>
      <w:r>
        <w:tab/>
        <w:t>(a)</w:t>
      </w:r>
      <w:r>
        <w:tab/>
        <w:t>under regulation 200 or 201 a person is taken to hold a licence under these regulations; and</w:t>
      </w:r>
    </w:p>
    <w:p>
      <w:pPr>
        <w:pStyle w:val="Indenta"/>
      </w:pPr>
      <w:r>
        <w:tab/>
        <w:t>(b)</w:t>
      </w:r>
      <w:r>
        <w:tab/>
        <w:t>the licence is one referred to in regulation 157(7); and</w:t>
      </w:r>
    </w:p>
    <w:p>
      <w:pPr>
        <w:pStyle w:val="Indenta"/>
      </w:pPr>
      <w:r>
        <w:tab/>
        <w:t>(c)</w:t>
      </w:r>
      <w:r>
        <w:tab/>
        <w:t>under regulation 173 the person applies for a new such licence,</w:t>
      </w:r>
    </w:p>
    <w:p>
      <w:pPr>
        <w:pStyle w:val="Subsection"/>
      </w:pPr>
      <w:r>
        <w:tab/>
      </w:r>
      <w:r>
        <w:tab/>
        <w:t>then, despite regulation 173(4), the Chief Officer may issue a new licence despite the fact that the person has not given the Chief Officer an explosives management plan or a certificate under regulation 173(4).</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w:t>
      </w:r>
    </w:p>
    <w:p>
      <w:pPr>
        <w:pStyle w:val="Indenta"/>
      </w:pPr>
      <w:r>
        <w:tab/>
        <w:t>(a)</w:t>
      </w:r>
      <w:r>
        <w:tab/>
        <w:t>that the person has given the Chief Officer an explosives management plan for the purposes of the licence; and</w:t>
      </w:r>
    </w:p>
    <w:p>
      <w:pPr>
        <w:pStyle w:val="Indenta"/>
      </w:pPr>
      <w:r>
        <w:tab/>
        <w:t>(b)</w:t>
      </w:r>
      <w:r>
        <w:tab/>
        <w:t>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Heading5"/>
      </w:pPr>
      <w:bookmarkStart w:id="1598" w:name="_Toc373502680"/>
      <w:bookmarkStart w:id="1599" w:name="_Toc364083752"/>
      <w:r>
        <w:rPr>
          <w:rStyle w:val="CharSectno"/>
        </w:rPr>
        <w:t>204</w:t>
      </w:r>
      <w:r>
        <w:t>.</w:t>
      </w:r>
      <w:r>
        <w:tab/>
        <w:t>Explosives driver licence issued under</w:t>
      </w:r>
      <w:r>
        <w:rPr>
          <w:i/>
        </w:rPr>
        <w:t xml:space="preserve"> Dangerous Goods (Transport) Act 1998</w:t>
      </w:r>
      <w:r>
        <w:rPr>
          <w:vertAlign w:val="superscript"/>
        </w:rPr>
        <w:t> </w:t>
      </w:r>
      <w:r>
        <w:rPr>
          <w:b w:val="0"/>
          <w:vertAlign w:val="superscript"/>
        </w:rPr>
        <w:t>4</w:t>
      </w:r>
      <w:bookmarkEnd w:id="1598"/>
      <w:bookmarkEnd w:id="1599"/>
    </w:p>
    <w:p>
      <w:pPr>
        <w:pStyle w:val="Subsection"/>
        <w:rPr>
          <w:bCs/>
          <w:iCs/>
        </w:rPr>
      </w:pPr>
      <w:r>
        <w:tab/>
        <w:t>(1)</w:t>
      </w:r>
      <w:r>
        <w:tab/>
        <w:t xml:space="preserve">If immediately before commencement a person holds a valid explosives driver licence issued under the </w:t>
      </w:r>
      <w:r>
        <w:rPr>
          <w:i/>
        </w:rPr>
        <w:t>Dangerous Goods (Transport) (Explosives by Road and Rail) Regulations 1999</w:t>
      </w:r>
      <w:r>
        <w:rPr>
          <w:vertAlign w:val="superscript"/>
        </w:rPr>
        <w:t> 4</w:t>
      </w:r>
      <w:r>
        <w:rPr>
          <w:iCs/>
        </w:rPr>
        <w:t xml:space="preserve"> Part 5 Division 3 (an </w:t>
      </w:r>
      <w:r>
        <w:rPr>
          <w:rStyle w:val="CharDefText"/>
        </w:rPr>
        <w:t>old driver licence</w:t>
      </w:r>
      <w:r>
        <w:rPr>
          <w:bCs/>
          <w:iCs/>
        </w:rPr>
        <w:t>), then on commencement the person is to be taken to hold an explosives driver licence issued under these regulations and to do so —</w:t>
      </w:r>
    </w:p>
    <w:p>
      <w:pPr>
        <w:pStyle w:val="Indenta"/>
      </w:pPr>
      <w:r>
        <w:tab/>
        <w:t>(a)</w:t>
      </w:r>
      <w:r>
        <w:tab/>
        <w:t>subject to these regulations; and</w:t>
      </w:r>
    </w:p>
    <w:p>
      <w:pPr>
        <w:pStyle w:val="Indenta"/>
      </w:pPr>
      <w:r>
        <w:tab/>
        <w:t>(b)</w:t>
      </w:r>
      <w:r>
        <w:tab/>
        <w:t>subject to any condition to which the old driver licence is subject; and</w:t>
      </w:r>
    </w:p>
    <w:p>
      <w:pPr>
        <w:pStyle w:val="Indenta"/>
        <w:rPr>
          <w:bCs/>
          <w:iCs/>
        </w:rPr>
      </w:pPr>
      <w:r>
        <w:tab/>
        <w:t>(c)</w:t>
      </w:r>
      <w:r>
        <w:tab/>
        <w:t>u</w:t>
      </w:r>
      <w:r>
        <w:rPr>
          <w:bCs/>
          <w:iCs/>
        </w:rPr>
        <w:t xml:space="preserve">ntil — </w:t>
      </w:r>
    </w:p>
    <w:p>
      <w:pPr>
        <w:pStyle w:val="Indenti"/>
      </w:pPr>
      <w:r>
        <w:rPr>
          <w:bCs/>
          <w:iCs/>
        </w:rPr>
        <w:tab/>
        <w:t>(i)</w:t>
      </w:r>
      <w:r>
        <w:rPr>
          <w:bCs/>
          <w:iCs/>
        </w:rPr>
        <w:tab/>
        <w:t xml:space="preserve">the old driver licence would have expired under the </w:t>
      </w:r>
      <w:r>
        <w:rPr>
          <w:i/>
          <w:iCs/>
        </w:rPr>
        <w:t>Dangerous Goods (Transport) (Explosives by Road and Rail) Regulations 1999</w:t>
      </w:r>
      <w:r>
        <w:rPr>
          <w:vertAlign w:val="superscript"/>
        </w:rPr>
        <w:t> 4</w:t>
      </w:r>
      <w:r>
        <w:t>; or</w:t>
      </w:r>
    </w:p>
    <w:p>
      <w:pPr>
        <w:pStyle w:val="Indenti"/>
      </w:pPr>
      <w:r>
        <w:tab/>
        <w:t>(ii)</w:t>
      </w:r>
      <w:r>
        <w:tab/>
        <w:t>the end of the 12 months that begin on commencement if at that time the Chief Officer is not satisfied the person has a security clearance,</w:t>
      </w:r>
    </w:p>
    <w:p>
      <w:pPr>
        <w:pStyle w:val="Indenta"/>
      </w:pPr>
      <w:r>
        <w:tab/>
      </w:r>
      <w:r>
        <w:tab/>
        <w:t>whichever occurs first.</w:t>
      </w:r>
    </w:p>
    <w:p>
      <w:pPr>
        <w:pStyle w:val="Subsection"/>
        <w:keepNext/>
      </w:pPr>
      <w:r>
        <w:tab/>
        <w:t>(2)</w:t>
      </w:r>
      <w:r>
        <w:tab/>
        <w:t xml:space="preserve">If — </w:t>
      </w:r>
    </w:p>
    <w:p>
      <w:pPr>
        <w:pStyle w:val="Indenta"/>
      </w:pPr>
      <w:r>
        <w:tab/>
        <w:t>(a)</w:t>
      </w:r>
      <w:r>
        <w:tab/>
        <w:t>under subregulation (1) a person is taken to hold an explosives driver licence issued under these regulations; and</w:t>
      </w:r>
    </w:p>
    <w:p>
      <w:pPr>
        <w:pStyle w:val="Indenta"/>
      </w:pPr>
      <w:r>
        <w:tab/>
        <w:t>(b)</w:t>
      </w:r>
      <w:r>
        <w:tab/>
        <w:t>under regulation 173 the person applies for a new explosives driver licence in the 12 months that begin on commencement,</w:t>
      </w:r>
    </w:p>
    <w:p>
      <w:pPr>
        <w:pStyle w:val="Subsection"/>
      </w:pPr>
      <w:r>
        <w:tab/>
      </w:r>
      <w:r>
        <w:tab/>
        <w:t>then, despite regulation 164(2)(c)(ii), the Chief Officer may issue a new explosives driver licence despite the fact that the person does not have a security clearance.</w:t>
      </w:r>
    </w:p>
    <w:p>
      <w:pPr>
        <w:pStyle w:val="Subsection"/>
      </w:pPr>
      <w:r>
        <w:tab/>
        <w:t>(3)</w:t>
      </w:r>
      <w:r>
        <w:tab/>
        <w:t>If under subregulation (2) the Chief Officer issues a new explosives driver licence to a person, then despite the term specified in it, the licence ceases to have effect if the person does not, in the 12 months that begin on commencement, satisfy the Chief Officer that the person has a security clearance.</w:t>
      </w:r>
    </w:p>
    <w:p>
      <w:pPr>
        <w:pStyle w:val="Heading5"/>
      </w:pPr>
      <w:bookmarkStart w:id="1600" w:name="_Toc373502681"/>
      <w:bookmarkStart w:id="1601" w:name="_Toc364083753"/>
      <w:r>
        <w:rPr>
          <w:rStyle w:val="CharSectno"/>
        </w:rPr>
        <w:t>205</w:t>
      </w:r>
      <w:r>
        <w:t>.</w:t>
      </w:r>
      <w:r>
        <w:tab/>
        <w:t>State explosive facilities, when new fees apply</w:t>
      </w:r>
      <w:bookmarkEnd w:id="1600"/>
      <w:bookmarkEnd w:id="1601"/>
    </w:p>
    <w:p>
      <w:pPr>
        <w:pStyle w:val="Subsection"/>
      </w:pPr>
      <w:r>
        <w:tab/>
      </w:r>
      <w:r>
        <w:tab/>
        <w:t xml:space="preserve">If immediately before commencement a person — </w:t>
      </w:r>
    </w:p>
    <w:p>
      <w:pPr>
        <w:pStyle w:val="Indenta"/>
      </w:pPr>
      <w:r>
        <w:tab/>
        <w:t>(a)</w:t>
      </w:r>
      <w:r>
        <w:tab/>
        <w:t xml:space="preserve">is a lessee under a lease to which the </w:t>
      </w:r>
      <w:r>
        <w:rPr>
          <w:i/>
        </w:rPr>
        <w:t>Explosives and Dangerous Goods (Explosives) Regulations 1963</w:t>
      </w:r>
      <w:r>
        <w:rPr>
          <w:vertAlign w:val="superscript"/>
        </w:rPr>
        <w:t> 5</w:t>
      </w:r>
      <w:r>
        <w:t xml:space="preserve"> regulation 59 applies; or</w:t>
      </w:r>
    </w:p>
    <w:p>
      <w:pPr>
        <w:pStyle w:val="Indenta"/>
      </w:pPr>
      <w:r>
        <w:tab/>
        <w:t>(b)</w:t>
      </w:r>
      <w:r>
        <w:tab/>
        <w:t>is otherwise entitled to occupy any part of a State explosives facility,</w:t>
      </w:r>
    </w:p>
    <w:p>
      <w:pPr>
        <w:pStyle w:val="Subsection"/>
      </w:pPr>
      <w:r>
        <w:tab/>
      </w:r>
      <w:r>
        <w:tab/>
        <w:t>then regulations 188 to 190 of these regulations apply to the person on and from the start of the quarter referred to in regulation 187 that first starts after commencement day.</w:t>
      </w:r>
    </w:p>
    <w:p>
      <w:pPr>
        <w:pStyle w:val="Heading5"/>
      </w:pPr>
      <w:bookmarkStart w:id="1602" w:name="_Toc373502682"/>
      <w:bookmarkStart w:id="1603" w:name="_Toc364083754"/>
      <w:r>
        <w:rPr>
          <w:rStyle w:val="CharSectno"/>
        </w:rPr>
        <w:t>206</w:t>
      </w:r>
      <w:r>
        <w:t>.</w:t>
      </w:r>
      <w:r>
        <w:tab/>
        <w:t>Compliance with AE Code Second Edition a defence until 1 January 2010</w:t>
      </w:r>
      <w:bookmarkEnd w:id="1602"/>
      <w:bookmarkEnd w:id="1603"/>
    </w:p>
    <w:p>
      <w:pPr>
        <w:pStyle w:val="Subsection"/>
      </w:pPr>
      <w:r>
        <w:tab/>
        <w:t>(1)</w:t>
      </w:r>
      <w:r>
        <w:tab/>
        <w:t>In this regulation —</w:t>
      </w:r>
    </w:p>
    <w:p>
      <w:pPr>
        <w:pStyle w:val="Defstart"/>
      </w:pPr>
      <w:r>
        <w:tab/>
      </w:r>
      <w:r>
        <w:rPr>
          <w:rStyle w:val="CharDefText"/>
        </w:rPr>
        <w:t>AEC 2</w:t>
      </w:r>
      <w:r>
        <w:t xml:space="preserve"> means the </w:t>
      </w:r>
      <w:r>
        <w:rPr>
          <w:i/>
          <w:iCs/>
        </w:rPr>
        <w:t>Australian Code for the Transport of Explosives by Road and Rail</w:t>
      </w:r>
      <w:r>
        <w:t>, Second Edition 2000, published by the Commonwealth of Australia (ISBN 0 642 41486 6) including (for the avoidance of doubt) its technical appendices.</w:t>
      </w:r>
    </w:p>
    <w:p>
      <w:pPr>
        <w:pStyle w:val="Subsection"/>
      </w:pPr>
      <w:r>
        <w:tab/>
        <w:t>(2)</w:t>
      </w:r>
      <w:r>
        <w:tab/>
        <w:t>It is a defence to a charge of an offence against these regulations that is constituted by a contravention of a provision of the AE Code and alleged to have occurred before 1 January 2010 to prove the act or omission alleged would not have contravened AEC 2.</w:t>
      </w:r>
    </w:p>
    <w:p>
      <w:pPr>
        <w:pStyle w:val="Footnotesection"/>
      </w:pPr>
      <w:r>
        <w:tab/>
        <w:t>[Regulation 206 inserted in Gazette 24 Nov 2009 p. 4740.]</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604" w:name="_Toc373502683"/>
      <w:bookmarkStart w:id="1605" w:name="_Toc191960733"/>
      <w:bookmarkStart w:id="1606" w:name="_Toc191982314"/>
      <w:bookmarkStart w:id="1607" w:name="_Toc233693228"/>
      <w:bookmarkStart w:id="1608" w:name="_Toc238546579"/>
      <w:bookmarkStart w:id="1609" w:name="_Toc238546884"/>
      <w:bookmarkStart w:id="1610" w:name="_Toc238548013"/>
      <w:bookmarkStart w:id="1611" w:name="_Toc246812979"/>
      <w:bookmarkStart w:id="1612" w:name="_Toc319577601"/>
      <w:bookmarkStart w:id="1613" w:name="_Toc319588658"/>
      <w:bookmarkStart w:id="1614" w:name="_Toc319591031"/>
      <w:bookmarkStart w:id="1615" w:name="_Toc319593209"/>
      <w:bookmarkStart w:id="1616" w:name="_Toc320006245"/>
      <w:bookmarkStart w:id="1617" w:name="_Toc320008735"/>
      <w:bookmarkStart w:id="1618" w:name="_Toc320109467"/>
      <w:bookmarkStart w:id="1619" w:name="_Toc345676656"/>
      <w:bookmarkStart w:id="1620" w:name="_Toc348969223"/>
      <w:bookmarkStart w:id="1621" w:name="_Toc352148959"/>
      <w:bookmarkStart w:id="1622" w:name="_Toc360527299"/>
      <w:bookmarkStart w:id="1623" w:name="_Toc361824475"/>
      <w:bookmarkStart w:id="1624" w:name="_Toc363722141"/>
      <w:bookmarkStart w:id="1625" w:name="_Toc364083755"/>
      <w:bookmarkStart w:id="1626" w:name="_Toc113695922"/>
      <w:bookmarkStart w:id="1627" w:name="_Toc186857117"/>
      <w:bookmarkStart w:id="1628" w:name="_Toc186857186"/>
      <w:bookmarkStart w:id="1629" w:name="_Toc186872265"/>
      <w:r>
        <w:rPr>
          <w:rStyle w:val="CharSchNo"/>
        </w:rPr>
        <w:t>Schedule 1</w:t>
      </w:r>
      <w:r>
        <w:rPr>
          <w:rStyle w:val="CharSDivNo"/>
        </w:rPr>
        <w:t> </w:t>
      </w:r>
      <w:r>
        <w:t>—</w:t>
      </w:r>
      <w:r>
        <w:rPr>
          <w:rStyle w:val="CharSDivText"/>
        </w:rPr>
        <w:t> </w:t>
      </w:r>
      <w:r>
        <w:rPr>
          <w:rStyle w:val="CharSchText"/>
        </w:rPr>
        <w:t>Fees</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yShoulderClause"/>
        <w:spacing w:after="240"/>
      </w:pPr>
      <w:r>
        <w:t>[r. 3]</w:t>
      </w:r>
    </w:p>
    <w:tbl>
      <w:tblPr>
        <w:tblW w:w="7111" w:type="dxa"/>
        <w:tblInd w:w="57" w:type="dxa"/>
        <w:tblLayout w:type="fixed"/>
        <w:tblCellMar>
          <w:left w:w="57" w:type="dxa"/>
          <w:right w:w="57" w:type="dxa"/>
        </w:tblCellMar>
        <w:tblLook w:val="0000" w:firstRow="0" w:lastRow="0" w:firstColumn="0" w:lastColumn="0" w:noHBand="0" w:noVBand="0"/>
      </w:tblPr>
      <w:tblGrid>
        <w:gridCol w:w="560"/>
        <w:gridCol w:w="5536"/>
        <w:gridCol w:w="1015"/>
      </w:tblGrid>
      <w:tr>
        <w:trPr>
          <w:cantSplit/>
          <w:tblHeader/>
        </w:trPr>
        <w:tc>
          <w:tcPr>
            <w:tcW w:w="560" w:type="dxa"/>
            <w:tcBorders>
              <w:top w:val="single" w:sz="4" w:space="0" w:color="auto"/>
              <w:bottom w:val="single" w:sz="4" w:space="0" w:color="auto"/>
            </w:tcBorders>
          </w:tcPr>
          <w:p>
            <w:pPr>
              <w:pStyle w:val="yTableNAm"/>
              <w:jc w:val="center"/>
              <w:rPr>
                <w:b/>
                <w:bCs/>
              </w:rPr>
            </w:pPr>
            <w:r>
              <w:rPr>
                <w:b/>
                <w:bCs/>
              </w:rPr>
              <w:t>Item</w:t>
            </w:r>
          </w:p>
        </w:tc>
        <w:tc>
          <w:tcPr>
            <w:tcW w:w="5536" w:type="dxa"/>
            <w:tcBorders>
              <w:top w:val="single" w:sz="4" w:space="0" w:color="auto"/>
              <w:bottom w:val="single" w:sz="4" w:space="0" w:color="auto"/>
            </w:tcBorders>
          </w:tcPr>
          <w:p>
            <w:pPr>
              <w:pStyle w:val="yTableNAm"/>
              <w:rPr>
                <w:b/>
                <w:bCs/>
              </w:rPr>
            </w:pPr>
            <w:r>
              <w:rPr>
                <w:b/>
                <w:bCs/>
              </w:rPr>
              <w:t>Fee for</w:t>
            </w:r>
          </w:p>
        </w:tc>
        <w:tc>
          <w:tcPr>
            <w:tcW w:w="1015" w:type="dxa"/>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Height w:val="340"/>
        </w:trPr>
        <w:tc>
          <w:tcPr>
            <w:tcW w:w="560" w:type="dxa"/>
          </w:tcPr>
          <w:p>
            <w:pPr>
              <w:pStyle w:val="yTableNAm"/>
              <w:jc w:val="center"/>
            </w:pPr>
            <w:r>
              <w:t>1.</w:t>
            </w:r>
          </w:p>
        </w:tc>
        <w:tc>
          <w:tcPr>
            <w:tcW w:w="5536" w:type="dxa"/>
          </w:tcPr>
          <w:p>
            <w:pPr>
              <w:pStyle w:val="yTableNAm"/>
            </w:pPr>
            <w:r>
              <w:t>Application for a security card (r. 17(3))</w:t>
            </w:r>
          </w:p>
        </w:tc>
        <w:tc>
          <w:tcPr>
            <w:tcW w:w="1015" w:type="dxa"/>
          </w:tcPr>
          <w:p>
            <w:pPr>
              <w:pStyle w:val="yTableNAm"/>
              <w:tabs>
                <w:tab w:val="clear" w:pos="567"/>
              </w:tabs>
              <w:ind w:right="71"/>
              <w:jc w:val="right"/>
            </w:pPr>
            <w:r>
              <w:t>159</w:t>
            </w:r>
          </w:p>
        </w:tc>
      </w:tr>
      <w:tr>
        <w:trPr>
          <w:cantSplit/>
          <w:trHeight w:val="340"/>
        </w:trPr>
        <w:tc>
          <w:tcPr>
            <w:tcW w:w="560" w:type="dxa"/>
          </w:tcPr>
          <w:p>
            <w:pPr>
              <w:pStyle w:val="yTableNAm"/>
              <w:jc w:val="center"/>
            </w:pPr>
            <w:r>
              <w:t>2.</w:t>
            </w:r>
          </w:p>
        </w:tc>
        <w:tc>
          <w:tcPr>
            <w:tcW w:w="5536" w:type="dxa"/>
          </w:tcPr>
          <w:p>
            <w:pPr>
              <w:pStyle w:val="yTableNAm"/>
            </w:pPr>
            <w:r>
              <w:t>Application for a test permit (r. 27(2)(d))</w:t>
            </w:r>
          </w:p>
        </w:tc>
        <w:tc>
          <w:tcPr>
            <w:tcW w:w="1015" w:type="dxa"/>
          </w:tcPr>
          <w:p>
            <w:pPr>
              <w:pStyle w:val="yTableNAm"/>
              <w:tabs>
                <w:tab w:val="clear" w:pos="567"/>
              </w:tabs>
              <w:ind w:right="71"/>
              <w:jc w:val="right"/>
            </w:pPr>
            <w:r>
              <w:t>160</w:t>
            </w:r>
          </w:p>
        </w:tc>
      </w:tr>
      <w:tr>
        <w:trPr>
          <w:cantSplit/>
          <w:trHeight w:val="340"/>
        </w:trPr>
        <w:tc>
          <w:tcPr>
            <w:tcW w:w="560" w:type="dxa"/>
          </w:tcPr>
          <w:p>
            <w:pPr>
              <w:pStyle w:val="yTableNAm"/>
              <w:jc w:val="center"/>
            </w:pPr>
            <w:r>
              <w:t>3.</w:t>
            </w:r>
          </w:p>
        </w:tc>
        <w:tc>
          <w:tcPr>
            <w:tcW w:w="5536" w:type="dxa"/>
          </w:tcPr>
          <w:p>
            <w:pPr>
              <w:pStyle w:val="yTableNAm"/>
            </w:pPr>
            <w:r>
              <w:t>Application to have an explosive authorised (r. 30(2)(j))</w:t>
            </w:r>
          </w:p>
        </w:tc>
        <w:tc>
          <w:tcPr>
            <w:tcW w:w="1015" w:type="dxa"/>
          </w:tcPr>
          <w:p>
            <w:pPr>
              <w:pStyle w:val="yTableNAm"/>
              <w:tabs>
                <w:tab w:val="clear" w:pos="567"/>
              </w:tabs>
              <w:ind w:right="71"/>
              <w:jc w:val="right"/>
            </w:pPr>
            <w:r>
              <w:t>138</w:t>
            </w:r>
          </w:p>
        </w:tc>
      </w:tr>
      <w:tr>
        <w:trPr>
          <w:cantSplit/>
          <w:trHeight w:val="340"/>
        </w:trPr>
        <w:tc>
          <w:tcPr>
            <w:tcW w:w="560" w:type="dxa"/>
          </w:tcPr>
          <w:p>
            <w:pPr>
              <w:pStyle w:val="yTableNAm"/>
              <w:jc w:val="center"/>
            </w:pPr>
            <w:r>
              <w:t>4.</w:t>
            </w:r>
          </w:p>
        </w:tc>
        <w:tc>
          <w:tcPr>
            <w:tcW w:w="5536" w:type="dxa"/>
          </w:tcPr>
          <w:p>
            <w:pPr>
              <w:pStyle w:val="yTableNAm"/>
            </w:pPr>
            <w:r>
              <w:t>Application for a fireworks event permit (r. 149(1)(e)) — one fee being whichever of the following is the highest fee applicable to the event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(a)</w:t>
            </w:r>
            <w:r>
              <w:tab/>
              <w:t>if the event fireworks include fireworks that are a ground display</w:t>
            </w:r>
          </w:p>
        </w:tc>
        <w:tc>
          <w:tcPr>
            <w:tcW w:w="1015" w:type="dxa"/>
          </w:tcPr>
          <w:p>
            <w:pPr>
              <w:pStyle w:val="yTableNAm"/>
              <w:tabs>
                <w:tab w:val="clear" w:pos="567"/>
              </w:tabs>
              <w:ind w:right="71"/>
              <w:jc w:val="right"/>
            </w:pPr>
            <w:r>
              <w:br/>
              <w:t>51</w:t>
            </w:r>
          </w:p>
        </w:tc>
      </w:tr>
      <w:tr>
        <w:trPr>
          <w:cantSplit/>
          <w:trHeight w:val="340"/>
        </w:trPr>
        <w:tc>
          <w:tcPr>
            <w:tcW w:w="560" w:type="dxa"/>
          </w:tcPr>
          <w:p>
            <w:pPr>
              <w:pStyle w:val="yTableNAm"/>
              <w:jc w:val="center"/>
            </w:pPr>
          </w:p>
        </w:tc>
        <w:tc>
          <w:tcPr>
            <w:tcW w:w="5536" w:type="dxa"/>
          </w:tcPr>
          <w:p>
            <w:pPr>
              <w:pStyle w:val="yTableNAm"/>
              <w:ind w:left="594" w:hanging="594"/>
            </w:pPr>
            <w:r>
              <w:t>(b)</w:t>
            </w:r>
            <w:r>
              <w:tab/>
              <w:t>if the event fireworks include aerial shells of not more than 125 mm diameter</w:t>
            </w:r>
          </w:p>
        </w:tc>
        <w:tc>
          <w:tcPr>
            <w:tcW w:w="1015" w:type="dxa"/>
          </w:tcPr>
          <w:p>
            <w:pPr>
              <w:pStyle w:val="yTableNAm"/>
              <w:tabs>
                <w:tab w:val="clear" w:pos="567"/>
              </w:tabs>
              <w:ind w:right="71"/>
              <w:jc w:val="right"/>
            </w:pPr>
            <w:r>
              <w:br/>
              <w:t>102</w:t>
            </w:r>
          </w:p>
        </w:tc>
      </w:tr>
      <w:tr>
        <w:trPr>
          <w:cantSplit/>
          <w:trHeight w:val="340"/>
        </w:trPr>
        <w:tc>
          <w:tcPr>
            <w:tcW w:w="560" w:type="dxa"/>
          </w:tcPr>
          <w:p>
            <w:pPr>
              <w:pStyle w:val="yTableNAm"/>
              <w:jc w:val="center"/>
            </w:pPr>
          </w:p>
        </w:tc>
        <w:tc>
          <w:tcPr>
            <w:tcW w:w="5536" w:type="dxa"/>
          </w:tcPr>
          <w:p>
            <w:pPr>
              <w:pStyle w:val="yTableNAm"/>
              <w:ind w:left="594" w:hanging="594"/>
            </w:pPr>
            <w:r>
              <w:t>(c)</w:t>
            </w:r>
            <w:r>
              <w:tab/>
              <w:t>if the event fireworks include aerial shells of more than 125 mm and not more than 300 mm diameter</w:t>
            </w:r>
          </w:p>
        </w:tc>
        <w:tc>
          <w:tcPr>
            <w:tcW w:w="1015" w:type="dxa"/>
          </w:tcPr>
          <w:p>
            <w:pPr>
              <w:pStyle w:val="yTableNAm"/>
              <w:tabs>
                <w:tab w:val="clear" w:pos="567"/>
              </w:tabs>
              <w:ind w:right="71"/>
              <w:jc w:val="right"/>
            </w:pPr>
            <w:r>
              <w:br/>
              <w:t>255</w:t>
            </w:r>
          </w:p>
        </w:tc>
      </w:tr>
      <w:tr>
        <w:trPr>
          <w:cantSplit/>
          <w:trHeight w:val="340"/>
        </w:trPr>
        <w:tc>
          <w:tcPr>
            <w:tcW w:w="560" w:type="dxa"/>
          </w:tcPr>
          <w:p>
            <w:pPr>
              <w:pStyle w:val="yTableNAm"/>
              <w:jc w:val="center"/>
            </w:pPr>
          </w:p>
        </w:tc>
        <w:tc>
          <w:tcPr>
            <w:tcW w:w="5536" w:type="dxa"/>
          </w:tcPr>
          <w:p>
            <w:pPr>
              <w:pStyle w:val="yTableNAm"/>
              <w:ind w:left="594" w:hanging="594"/>
            </w:pPr>
            <w:r>
              <w:t>(d)</w:t>
            </w:r>
            <w:r>
              <w:tab/>
              <w:t>if the event fireworks include aerial shells of more than 300 mm diameter</w:t>
            </w:r>
          </w:p>
        </w:tc>
        <w:tc>
          <w:tcPr>
            <w:tcW w:w="1015" w:type="dxa"/>
          </w:tcPr>
          <w:p>
            <w:pPr>
              <w:pStyle w:val="yTableNAm"/>
              <w:tabs>
                <w:tab w:val="clear" w:pos="567"/>
              </w:tabs>
              <w:ind w:right="71"/>
              <w:jc w:val="right"/>
            </w:pPr>
            <w:r>
              <w:br/>
              <w:t>510</w:t>
            </w:r>
          </w:p>
        </w:tc>
      </w:tr>
      <w:tr>
        <w:trPr>
          <w:cantSplit/>
          <w:trHeight w:val="340"/>
        </w:trPr>
        <w:tc>
          <w:tcPr>
            <w:tcW w:w="560" w:type="dxa"/>
          </w:tcPr>
          <w:p>
            <w:pPr>
              <w:pStyle w:val="yTableNAm"/>
              <w:jc w:val="center"/>
            </w:pPr>
            <w:r>
              <w:t>5.</w:t>
            </w:r>
          </w:p>
        </w:tc>
        <w:tc>
          <w:tcPr>
            <w:tcW w:w="5536" w:type="dxa"/>
          </w:tcPr>
          <w:p>
            <w:pPr>
              <w:pStyle w:val="yTableNAm"/>
            </w:pPr>
            <w:r>
              <w:t>Application for a licence, for the term of the licence per year or part of a year (r. 157(1)(c))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rPr>
                <w:i/>
              </w:rPr>
            </w:pPr>
            <w:r>
              <w:rPr>
                <w:i/>
              </w:rPr>
              <w:t>[(a)-(e) 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(f)</w:t>
            </w:r>
            <w:r>
              <w:tab/>
              <w:t>explosives driver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4" w:hanging="594"/>
            </w:pPr>
            <w:r>
              <w:rPr>
                <w:i/>
              </w:rPr>
              <w:t>[(g)</w:t>
            </w:r>
            <w:r>
              <w:rPr>
                <w:i/>
              </w:rPr>
              <w:tab/>
              <w:t>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(h)</w:t>
            </w:r>
            <w:r>
              <w:tab/>
              <w:t>shotfiring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5" w:hanging="595"/>
            </w:pPr>
            <w:r>
              <w:t>(i)</w:t>
            </w:r>
            <w:r>
              <w:tab/>
              <w:t>fireworks contractor licence</w:t>
            </w:r>
          </w:p>
        </w:tc>
        <w:tc>
          <w:tcPr>
            <w:tcW w:w="1015" w:type="dxa"/>
          </w:tcPr>
          <w:p>
            <w:pPr>
              <w:pStyle w:val="yTableNAm"/>
              <w:tabs>
                <w:tab w:val="clear" w:pos="567"/>
              </w:tabs>
              <w:ind w:right="71"/>
              <w:jc w:val="right"/>
            </w:pPr>
            <w:r>
              <w:t>81.50</w:t>
            </w:r>
          </w:p>
        </w:tc>
      </w:tr>
      <w:tr>
        <w:trPr>
          <w:cantSplit/>
          <w:trHeight w:val="340"/>
        </w:trPr>
        <w:tc>
          <w:tcPr>
            <w:tcW w:w="560" w:type="dxa"/>
          </w:tcPr>
          <w:p>
            <w:pPr>
              <w:pStyle w:val="yTableNAm"/>
              <w:jc w:val="center"/>
            </w:pPr>
          </w:p>
        </w:tc>
        <w:tc>
          <w:tcPr>
            <w:tcW w:w="5536" w:type="dxa"/>
          </w:tcPr>
          <w:p>
            <w:pPr>
              <w:pStyle w:val="yTableNAm"/>
              <w:ind w:left="594" w:hanging="594"/>
            </w:pPr>
            <w:r>
              <w:t>(j)</w:t>
            </w:r>
            <w:r>
              <w:tab/>
              <w:t>fireworks operator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5" w:hanging="595"/>
            </w:pPr>
            <w:r>
              <w:t>(k)</w:t>
            </w:r>
            <w:r>
              <w:tab/>
              <w:t>pyrotechnics (special use)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r>
              <w:t>6A.</w:t>
            </w:r>
          </w:p>
        </w:tc>
        <w:tc>
          <w:tcPr>
            <w:tcW w:w="5536" w:type="dxa"/>
          </w:tcPr>
          <w:p>
            <w:pPr>
              <w:pStyle w:val="yTableNAm"/>
              <w:ind w:left="594" w:hanging="594"/>
            </w:pPr>
            <w:r>
              <w:t>Annual fee for a trading licence (r. 157(1)(da) and 174A)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595" w:hanging="595"/>
            </w:pPr>
            <w:r>
              <w:t>(a)</w:t>
            </w:r>
            <w:r>
              <w:tab/>
              <w:t>explosives import/export licence</w:t>
            </w:r>
          </w:p>
        </w:tc>
        <w:tc>
          <w:tcPr>
            <w:tcW w:w="1015" w:type="dxa"/>
          </w:tcPr>
          <w:p>
            <w:pPr>
              <w:pStyle w:val="yTableNAm"/>
              <w:tabs>
                <w:tab w:val="clear" w:pos="567"/>
              </w:tabs>
              <w:ind w:right="71"/>
              <w:jc w:val="right"/>
            </w:pPr>
            <w:r>
              <w:t>163</w:t>
            </w:r>
          </w:p>
        </w:tc>
      </w:tr>
      <w:tr>
        <w:trPr>
          <w:cantSplit/>
          <w:trHeight w:val="340"/>
        </w:trPr>
        <w:tc>
          <w:tcPr>
            <w:tcW w:w="560" w:type="dxa"/>
          </w:tcPr>
          <w:p>
            <w:pPr>
              <w:pStyle w:val="yTableNAm"/>
              <w:ind w:left="594" w:hanging="594"/>
            </w:pPr>
          </w:p>
        </w:tc>
        <w:tc>
          <w:tcPr>
            <w:tcW w:w="5536" w:type="dxa"/>
          </w:tcPr>
          <w:p>
            <w:pPr>
              <w:pStyle w:val="yTableNAm"/>
              <w:ind w:left="595" w:hanging="595"/>
            </w:pPr>
            <w:r>
              <w:t>(b)</w:t>
            </w:r>
            <w:r>
              <w:tab/>
              <w:t>explosives manufacture licence</w:t>
            </w:r>
          </w:p>
        </w:tc>
        <w:tc>
          <w:tcPr>
            <w:tcW w:w="1015" w:type="dxa"/>
          </w:tcPr>
          <w:p>
            <w:pPr>
              <w:pStyle w:val="yTableNAm"/>
              <w:tabs>
                <w:tab w:val="clear" w:pos="567"/>
              </w:tabs>
              <w:ind w:right="71"/>
              <w:jc w:val="right"/>
            </w:pPr>
            <w:r>
              <w:t>347</w:t>
            </w:r>
          </w:p>
        </w:tc>
      </w:tr>
      <w:tr>
        <w:trPr>
          <w:cantSplit/>
          <w:trHeight w:val="340"/>
        </w:trPr>
        <w:tc>
          <w:tcPr>
            <w:tcW w:w="560" w:type="dxa"/>
          </w:tcPr>
          <w:p>
            <w:pPr>
              <w:pStyle w:val="yTableNAm"/>
              <w:ind w:left="594" w:hanging="594"/>
            </w:pPr>
          </w:p>
        </w:tc>
        <w:tc>
          <w:tcPr>
            <w:tcW w:w="5536" w:type="dxa"/>
          </w:tcPr>
          <w:p>
            <w:pPr>
              <w:pStyle w:val="yTableNAm"/>
              <w:ind w:left="595" w:hanging="595"/>
            </w:pPr>
            <w:r>
              <w:t>(c)</w:t>
            </w:r>
            <w:r>
              <w:tab/>
              <w:t>explosives manufacture (MPU) licence</w:t>
            </w:r>
          </w:p>
        </w:tc>
        <w:tc>
          <w:tcPr>
            <w:tcW w:w="1015" w:type="dxa"/>
          </w:tcPr>
          <w:p>
            <w:pPr>
              <w:pStyle w:val="yTableNAm"/>
              <w:tabs>
                <w:tab w:val="clear" w:pos="567"/>
              </w:tabs>
              <w:ind w:right="71"/>
              <w:jc w:val="right"/>
            </w:pPr>
            <w:r>
              <w:t>800</w:t>
            </w:r>
          </w:p>
        </w:tc>
      </w:tr>
      <w:tr>
        <w:trPr>
          <w:cantSplit/>
          <w:trHeight w:val="340"/>
        </w:trPr>
        <w:tc>
          <w:tcPr>
            <w:tcW w:w="560" w:type="dxa"/>
          </w:tcPr>
          <w:p>
            <w:pPr>
              <w:pStyle w:val="yTableNAm"/>
              <w:ind w:left="594" w:hanging="594"/>
            </w:pPr>
          </w:p>
        </w:tc>
        <w:tc>
          <w:tcPr>
            <w:tcW w:w="5536" w:type="dxa"/>
          </w:tcPr>
          <w:p>
            <w:pPr>
              <w:pStyle w:val="yTableNAm"/>
              <w:ind w:left="595" w:hanging="595"/>
            </w:pPr>
            <w:r>
              <w:t>(d)</w:t>
            </w:r>
            <w:r>
              <w:tab/>
              <w:t>explosives storage licence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1174" w:hanging="1174"/>
            </w:pPr>
            <w:r>
              <w:tab/>
              <w:t>(i)</w:t>
            </w:r>
            <w:r>
              <w:tab/>
              <w:t>for less than 1 t of explosives</w:t>
            </w:r>
          </w:p>
          <w:p>
            <w:pPr>
              <w:pStyle w:val="yTableNAm"/>
              <w:ind w:left="1174" w:hanging="1174"/>
            </w:pPr>
            <w:r>
              <w:tab/>
              <w:t>(ii)</w:t>
            </w:r>
            <w:r>
              <w:tab/>
              <w:t>for 1 t or more but less than 5 t of explosives</w:t>
            </w:r>
          </w:p>
          <w:p>
            <w:pPr>
              <w:pStyle w:val="yTableNAm"/>
              <w:ind w:left="595" w:hanging="595"/>
            </w:pPr>
            <w:r>
              <w:tab/>
              <w:t>(iii)</w:t>
            </w:r>
            <w:r>
              <w:tab/>
              <w:t>for more than 5 t of explosives</w:t>
            </w:r>
          </w:p>
        </w:tc>
        <w:tc>
          <w:tcPr>
            <w:tcW w:w="1015" w:type="dxa"/>
          </w:tcPr>
          <w:p>
            <w:pPr>
              <w:pStyle w:val="yTableNAm"/>
              <w:tabs>
                <w:tab w:val="clear" w:pos="567"/>
              </w:tabs>
              <w:ind w:right="74"/>
              <w:jc w:val="right"/>
            </w:pPr>
            <w:r>
              <w:t>102</w:t>
            </w:r>
          </w:p>
          <w:p>
            <w:pPr>
              <w:pStyle w:val="yTableNAm"/>
              <w:tabs>
                <w:tab w:val="clear" w:pos="567"/>
              </w:tabs>
              <w:ind w:right="74"/>
              <w:jc w:val="right"/>
            </w:pPr>
            <w:r>
              <w:t>123</w:t>
            </w:r>
          </w:p>
          <w:p>
            <w:pPr>
              <w:pStyle w:val="yTableNAm"/>
              <w:tabs>
                <w:tab w:val="clear" w:pos="567"/>
              </w:tabs>
              <w:ind w:right="71"/>
              <w:jc w:val="right"/>
            </w:pPr>
            <w:r>
              <w:t>327</w:t>
            </w:r>
          </w:p>
        </w:tc>
      </w:tr>
      <w:tr>
        <w:trPr>
          <w:cantSplit/>
          <w:trHeight w:val="340"/>
        </w:trPr>
        <w:tc>
          <w:tcPr>
            <w:tcW w:w="560" w:type="dxa"/>
          </w:tcPr>
          <w:p>
            <w:pPr>
              <w:pStyle w:val="yTableNAm"/>
              <w:jc w:val="center"/>
            </w:pPr>
          </w:p>
        </w:tc>
        <w:tc>
          <w:tcPr>
            <w:tcW w:w="5536" w:type="dxa"/>
          </w:tcPr>
          <w:p>
            <w:pPr>
              <w:pStyle w:val="yTableNAm"/>
              <w:ind w:left="595" w:hanging="595"/>
            </w:pPr>
            <w:r>
              <w:t>(e)</w:t>
            </w:r>
            <w:r>
              <w:tab/>
              <w:t>explosives transport licence</w:t>
            </w:r>
          </w:p>
        </w:tc>
        <w:tc>
          <w:tcPr>
            <w:tcW w:w="1015" w:type="dxa"/>
          </w:tcPr>
          <w:p>
            <w:pPr>
              <w:pStyle w:val="yTableNAm"/>
              <w:tabs>
                <w:tab w:val="clear" w:pos="567"/>
              </w:tabs>
              <w:ind w:right="71"/>
              <w:jc w:val="right"/>
            </w:pPr>
            <w:r>
              <w:t>817</w:t>
            </w:r>
          </w:p>
        </w:tc>
      </w:tr>
      <w:tr>
        <w:trPr>
          <w:cantSplit/>
          <w:trHeight w:val="340"/>
        </w:trPr>
        <w:tc>
          <w:tcPr>
            <w:tcW w:w="560" w:type="dxa"/>
          </w:tcPr>
          <w:p>
            <w:pPr>
              <w:pStyle w:val="yTableNAm"/>
              <w:jc w:val="center"/>
            </w:pPr>
          </w:p>
        </w:tc>
        <w:tc>
          <w:tcPr>
            <w:tcW w:w="5536" w:type="dxa"/>
          </w:tcPr>
          <w:p>
            <w:pPr>
              <w:pStyle w:val="yTableNAm"/>
              <w:ind w:left="595" w:hanging="595"/>
            </w:pPr>
            <w:r>
              <w:t>(f)</w:t>
            </w:r>
            <w:r>
              <w:tab/>
              <w:t>explosives supply licence</w:t>
            </w:r>
          </w:p>
        </w:tc>
        <w:tc>
          <w:tcPr>
            <w:tcW w:w="1015" w:type="dxa"/>
          </w:tcPr>
          <w:p>
            <w:pPr>
              <w:pStyle w:val="yTableNAm"/>
              <w:tabs>
                <w:tab w:val="clear" w:pos="567"/>
              </w:tabs>
              <w:ind w:right="71"/>
              <w:jc w:val="right"/>
            </w:pPr>
            <w:r>
              <w:t>56</w:t>
            </w:r>
          </w:p>
        </w:tc>
      </w:tr>
      <w:tr>
        <w:trPr>
          <w:cantSplit/>
          <w:trHeight w:val="340"/>
        </w:trPr>
        <w:tc>
          <w:tcPr>
            <w:tcW w:w="560" w:type="dxa"/>
          </w:tcPr>
          <w:p>
            <w:pPr>
              <w:pStyle w:val="yTableNAm"/>
              <w:jc w:val="center"/>
            </w:pPr>
            <w:r>
              <w:t>6.</w:t>
            </w:r>
          </w:p>
        </w:tc>
        <w:tc>
          <w:tcPr>
            <w:tcW w:w="5536" w:type="dxa"/>
          </w:tcPr>
          <w:p>
            <w:pPr>
              <w:pStyle w:val="yTableNAm"/>
            </w:pPr>
            <w:r>
              <w:t>Replacement card (r. 171(2))</w:t>
            </w:r>
          </w:p>
        </w:tc>
        <w:tc>
          <w:tcPr>
            <w:tcW w:w="1015" w:type="dxa"/>
          </w:tcPr>
          <w:p>
            <w:pPr>
              <w:pStyle w:val="yTableNAm"/>
              <w:tabs>
                <w:tab w:val="clear" w:pos="567"/>
              </w:tabs>
              <w:ind w:right="71"/>
              <w:jc w:val="right"/>
            </w:pPr>
            <w:r>
              <w:t>20</w:t>
            </w:r>
          </w:p>
        </w:tc>
      </w:tr>
      <w:tr>
        <w:trPr>
          <w:cantSplit/>
          <w:trHeight w:val="340"/>
        </w:trPr>
        <w:tc>
          <w:tcPr>
            <w:tcW w:w="560" w:type="dxa"/>
            <w:tcBorders>
              <w:bottom w:val="single" w:sz="4" w:space="0" w:color="auto"/>
            </w:tcBorders>
          </w:tcPr>
          <w:p>
            <w:pPr>
              <w:pStyle w:val="yTableNAm"/>
              <w:jc w:val="center"/>
            </w:pPr>
            <w:r>
              <w:t>7.</w:t>
            </w:r>
          </w:p>
        </w:tc>
        <w:tc>
          <w:tcPr>
            <w:tcW w:w="5536" w:type="dxa"/>
            <w:tcBorders>
              <w:bottom w:val="single" w:sz="4" w:space="0" w:color="auto"/>
            </w:tcBorders>
          </w:tcPr>
          <w:p>
            <w:pPr>
              <w:pStyle w:val="yTableNAm"/>
            </w:pPr>
            <w:r>
              <w:t>Application for renewal of a licence (r. 173(3)(i)) — the fee in item 5 for the licence</w:t>
            </w:r>
          </w:p>
        </w:tc>
        <w:tc>
          <w:tcPr>
            <w:tcW w:w="1015" w:type="dxa"/>
            <w:tcBorders>
              <w:bottom w:val="single" w:sz="4" w:space="0" w:color="auto"/>
            </w:tcBorders>
          </w:tcPr>
          <w:p>
            <w:pPr>
              <w:pStyle w:val="yTableNAm"/>
              <w:tabs>
                <w:tab w:val="clear" w:pos="567"/>
              </w:tabs>
              <w:ind w:right="71"/>
              <w:jc w:val="right"/>
            </w:pPr>
          </w:p>
        </w:tc>
      </w:tr>
    </w:tbl>
    <w:p>
      <w:pPr>
        <w:pStyle w:val="yFootnotesection"/>
      </w:pPr>
      <w:r>
        <w:tab/>
        <w:t>[Schedule 1 amended in Gazette 16 Jun 2009 p. 2196; 25 Jun 2010 p. 2876-7; 16 Mar 2012 p. 1191 and p. 1269.]</w:t>
      </w:r>
    </w:p>
    <w:p>
      <w:pPr>
        <w:sectPr>
          <w:headerReference w:type="even" r:id="rId22"/>
          <w:headerReference w:type="default" r:id="rId23"/>
          <w:footerReference w:type="default" r:id="rId24"/>
          <w:endnotePr>
            <w:numFmt w:val="decimal"/>
          </w:endnotePr>
          <w:pgSz w:w="11906" w:h="16838" w:code="9"/>
          <w:pgMar w:top="2381" w:right="2410" w:bottom="3544" w:left="2410" w:header="720" w:footer="3380" w:gutter="0"/>
          <w:cols w:space="720"/>
          <w:noEndnote/>
          <w:docGrid w:linePitch="326"/>
        </w:sectPr>
      </w:pPr>
    </w:p>
    <w:p>
      <w:pPr>
        <w:pStyle w:val="yScheduleHeading"/>
      </w:pPr>
      <w:bookmarkStart w:id="1630" w:name="_Toc373502684"/>
      <w:bookmarkStart w:id="1631" w:name="_Toc191960734"/>
      <w:bookmarkStart w:id="1632" w:name="_Toc191982315"/>
      <w:bookmarkStart w:id="1633" w:name="_Toc233693229"/>
      <w:bookmarkStart w:id="1634" w:name="_Toc238546580"/>
      <w:bookmarkStart w:id="1635" w:name="_Toc238546885"/>
      <w:bookmarkStart w:id="1636" w:name="_Toc238548014"/>
      <w:bookmarkStart w:id="1637" w:name="_Toc246812980"/>
      <w:bookmarkStart w:id="1638" w:name="_Toc319577602"/>
      <w:bookmarkStart w:id="1639" w:name="_Toc319588659"/>
      <w:bookmarkStart w:id="1640" w:name="_Toc319591032"/>
      <w:bookmarkStart w:id="1641" w:name="_Toc319593210"/>
      <w:bookmarkStart w:id="1642" w:name="_Toc320006246"/>
      <w:bookmarkStart w:id="1643" w:name="_Toc320008736"/>
      <w:bookmarkStart w:id="1644" w:name="_Toc320109468"/>
      <w:bookmarkStart w:id="1645" w:name="_Toc345676657"/>
      <w:bookmarkStart w:id="1646" w:name="_Toc348969224"/>
      <w:bookmarkStart w:id="1647" w:name="_Toc352148960"/>
      <w:bookmarkStart w:id="1648" w:name="_Toc360527300"/>
      <w:bookmarkStart w:id="1649" w:name="_Toc361824476"/>
      <w:bookmarkStart w:id="1650" w:name="_Toc363722142"/>
      <w:bookmarkStart w:id="1651" w:name="_Toc364083756"/>
      <w:r>
        <w:rPr>
          <w:rStyle w:val="CharSchNo"/>
        </w:rPr>
        <w:t>Schedule 2</w:t>
      </w:r>
      <w:r>
        <w:rPr>
          <w:rStyle w:val="CharSDivNo"/>
        </w:rPr>
        <w:t> </w:t>
      </w:r>
      <w:r>
        <w:t>—</w:t>
      </w:r>
      <w:r>
        <w:rPr>
          <w:rStyle w:val="CharSDivText"/>
        </w:rPr>
        <w:t> </w:t>
      </w:r>
      <w:r>
        <w:rPr>
          <w:rStyle w:val="CharSchText"/>
        </w:rPr>
        <w:t>Prohibited explosives</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yShoulderClause"/>
      </w:pPr>
      <w:r>
        <w:t>[r. 3]</w:t>
      </w:r>
    </w:p>
    <w:p>
      <w:pPr>
        <w:pStyle w:val="yHeading5"/>
      </w:pPr>
      <w:bookmarkStart w:id="1652" w:name="_Toc373502685"/>
      <w:bookmarkStart w:id="1653" w:name="_Toc364083757"/>
      <w:r>
        <w:rPr>
          <w:rStyle w:val="CharSClsNo"/>
        </w:rPr>
        <w:t>1</w:t>
      </w:r>
      <w:r>
        <w:t>.</w:t>
      </w:r>
      <w:r>
        <w:tab/>
        <w:t>Explosive containing chlorate etc.</w:t>
      </w:r>
      <w:bookmarkEnd w:id="1652"/>
      <w:bookmarkEnd w:id="1653"/>
    </w:p>
    <w:p>
      <w:pPr>
        <w:pStyle w:val="ySubsection"/>
      </w:pPr>
      <w:r>
        <w:tab/>
      </w:r>
      <w:r>
        <w:tab/>
        <w:t>An explosive that contains a chlorate mixed with an ammonium salt is a prohibited explosive.</w:t>
      </w:r>
    </w:p>
    <w:p>
      <w:pPr>
        <w:pStyle w:val="yHeading5"/>
      </w:pPr>
      <w:bookmarkStart w:id="1654" w:name="_Toc373502686"/>
      <w:bookmarkStart w:id="1655" w:name="_Toc364083758"/>
      <w:r>
        <w:rPr>
          <w:rStyle w:val="CharSClsNo"/>
        </w:rPr>
        <w:t>2</w:t>
      </w:r>
      <w:r>
        <w:t>.</w:t>
      </w:r>
      <w:r>
        <w:tab/>
        <w:t>Fireworks, various types of</w:t>
      </w:r>
      <w:bookmarkEnd w:id="1654"/>
      <w:bookmarkEnd w:id="1655"/>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25"/>
          <w:headerReference w:type="default" r:id="rId26"/>
          <w:endnotePr>
            <w:numFmt w:val="decimal"/>
          </w:endnotePr>
          <w:pgSz w:w="11906" w:h="16838" w:code="9"/>
          <w:pgMar w:top="2381" w:right="2410" w:bottom="3544" w:left="2410" w:header="720" w:footer="3380" w:gutter="0"/>
          <w:cols w:space="720"/>
          <w:noEndnote/>
          <w:docGrid w:linePitch="326"/>
        </w:sectPr>
      </w:pPr>
    </w:p>
    <w:p>
      <w:pPr>
        <w:pStyle w:val="yScheduleHeading"/>
      </w:pPr>
      <w:bookmarkStart w:id="1656" w:name="_Toc373502687"/>
      <w:bookmarkStart w:id="1657" w:name="_Toc191960737"/>
      <w:bookmarkStart w:id="1658" w:name="_Toc191982318"/>
      <w:bookmarkStart w:id="1659" w:name="_Toc233693232"/>
      <w:bookmarkStart w:id="1660" w:name="_Toc238546583"/>
      <w:bookmarkStart w:id="1661" w:name="_Toc238546888"/>
      <w:bookmarkStart w:id="1662" w:name="_Toc238548017"/>
      <w:bookmarkStart w:id="1663" w:name="_Toc246812983"/>
      <w:bookmarkStart w:id="1664" w:name="_Toc319577605"/>
      <w:bookmarkStart w:id="1665" w:name="_Toc319588662"/>
      <w:bookmarkStart w:id="1666" w:name="_Toc319591035"/>
      <w:bookmarkStart w:id="1667" w:name="_Toc319593213"/>
      <w:bookmarkStart w:id="1668" w:name="_Toc320006249"/>
      <w:bookmarkStart w:id="1669" w:name="_Toc320008739"/>
      <w:bookmarkStart w:id="1670" w:name="_Toc320109471"/>
      <w:bookmarkStart w:id="1671" w:name="_Toc345676660"/>
      <w:bookmarkStart w:id="1672" w:name="_Toc348969227"/>
      <w:bookmarkStart w:id="1673" w:name="_Toc352148963"/>
      <w:bookmarkStart w:id="1674" w:name="_Toc360527303"/>
      <w:bookmarkStart w:id="1675" w:name="_Toc361824479"/>
      <w:bookmarkStart w:id="1676" w:name="_Toc363722145"/>
      <w:bookmarkStart w:id="1677" w:name="_Toc364083759"/>
      <w:r>
        <w:rPr>
          <w:rStyle w:val="CharSchNo"/>
        </w:rPr>
        <w:t>Schedule 3</w:t>
      </w:r>
      <w:r>
        <w:rPr>
          <w:rStyle w:val="CharSDivNo"/>
        </w:rPr>
        <w:t> </w:t>
      </w:r>
      <w:r>
        <w:t>—</w:t>
      </w:r>
      <w:r>
        <w:rPr>
          <w:rStyle w:val="CharSDivText"/>
        </w:rPr>
        <w:t> </w:t>
      </w:r>
      <w:r>
        <w:rPr>
          <w:rStyle w:val="CharSchText"/>
        </w:rPr>
        <w:t>Unrestricted fireworks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27"/>
          <w:headerReference w:type="default" r:id="rId28"/>
          <w:endnotePr>
            <w:numFmt w:val="decimal"/>
          </w:endnotePr>
          <w:pgSz w:w="11906" w:h="16838" w:code="9"/>
          <w:pgMar w:top="2381" w:right="2410" w:bottom="3544" w:left="2410" w:header="720" w:footer="3380" w:gutter="0"/>
          <w:cols w:space="720"/>
          <w:noEndnote/>
          <w:docGrid w:linePitch="326"/>
        </w:sectPr>
      </w:pPr>
    </w:p>
    <w:p>
      <w:pPr>
        <w:pStyle w:val="yScheduleHeading"/>
      </w:pPr>
      <w:bookmarkStart w:id="1678" w:name="_Toc373502688"/>
      <w:bookmarkStart w:id="1679" w:name="_Toc191960738"/>
      <w:bookmarkStart w:id="1680" w:name="_Toc191982319"/>
      <w:bookmarkStart w:id="1681" w:name="_Toc233693233"/>
      <w:bookmarkStart w:id="1682" w:name="_Toc238546584"/>
      <w:bookmarkStart w:id="1683" w:name="_Toc238546889"/>
      <w:bookmarkStart w:id="1684" w:name="_Toc238548018"/>
      <w:bookmarkStart w:id="1685" w:name="_Toc246812984"/>
      <w:bookmarkStart w:id="1686" w:name="_Toc319577606"/>
      <w:bookmarkStart w:id="1687" w:name="_Toc319588663"/>
      <w:bookmarkStart w:id="1688" w:name="_Toc319591036"/>
      <w:bookmarkStart w:id="1689" w:name="_Toc319593214"/>
      <w:bookmarkStart w:id="1690" w:name="_Toc320006250"/>
      <w:bookmarkStart w:id="1691" w:name="_Toc320008740"/>
      <w:bookmarkStart w:id="1692" w:name="_Toc320109472"/>
      <w:bookmarkStart w:id="1693" w:name="_Toc345676661"/>
      <w:bookmarkStart w:id="1694" w:name="_Toc348969228"/>
      <w:bookmarkStart w:id="1695" w:name="_Toc352148964"/>
      <w:bookmarkStart w:id="1696" w:name="_Toc360527304"/>
      <w:bookmarkStart w:id="1697" w:name="_Toc361824480"/>
      <w:bookmarkStart w:id="1698" w:name="_Toc363722146"/>
      <w:bookmarkStart w:id="1699" w:name="_Toc364083760"/>
      <w:r>
        <w:rPr>
          <w:rStyle w:val="CharSchNo"/>
        </w:rPr>
        <w:t>Schedule 4</w:t>
      </w:r>
      <w:r>
        <w:rPr>
          <w:rStyle w:val="CharSDivNo"/>
        </w:rPr>
        <w:t> </w:t>
      </w:r>
      <w:r>
        <w:t>—</w:t>
      </w:r>
      <w:r>
        <w:rPr>
          <w:rStyle w:val="CharSDivText"/>
        </w:rPr>
        <w:t> </w:t>
      </w:r>
      <w:r>
        <w:rPr>
          <w:rStyle w:val="CharSchText"/>
        </w:rPr>
        <w:t>Explosives that may be possessed without a licence</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yShoulderClause"/>
      </w:pPr>
      <w:r>
        <w:t>[r. 46]</w:t>
      </w:r>
    </w:p>
    <w:p>
      <w:pPr>
        <w:pStyle w:val="yHeading5"/>
      </w:pPr>
      <w:bookmarkStart w:id="1700" w:name="_Toc373502689"/>
      <w:bookmarkStart w:id="1701" w:name="_Toc364083761"/>
      <w:r>
        <w:rPr>
          <w:rStyle w:val="CharSClsNo"/>
        </w:rPr>
        <w:t>1</w:t>
      </w:r>
      <w:r>
        <w:t>.</w:t>
      </w:r>
      <w:r>
        <w:rPr>
          <w:b w:val="0"/>
        </w:rPr>
        <w:tab/>
      </w:r>
      <w:r>
        <w:t>Sparklers</w:t>
      </w:r>
      <w:bookmarkEnd w:id="1700"/>
      <w:bookmarkEnd w:id="1701"/>
    </w:p>
    <w:p>
      <w:pPr>
        <w:pStyle w:val="ySubsection"/>
      </w:pPr>
      <w:r>
        <w:tab/>
      </w:r>
      <w:r>
        <w:tab/>
        <w:t>A person may possess a sparkler.</w:t>
      </w:r>
    </w:p>
    <w:p>
      <w:pPr>
        <w:pStyle w:val="yFootnotesection"/>
      </w:pPr>
      <w:r>
        <w:tab/>
        <w:t>[Clause 1 inserted in Gazette 16 Mar 2012 p. 1191.]</w:t>
      </w:r>
    </w:p>
    <w:p>
      <w:pPr>
        <w:pStyle w:val="yHeading5"/>
      </w:pPr>
      <w:bookmarkStart w:id="1702" w:name="_Toc373502690"/>
      <w:bookmarkStart w:id="1703" w:name="_Toc364083762"/>
      <w:r>
        <w:rPr>
          <w:rStyle w:val="CharSClsNo"/>
        </w:rPr>
        <w:t>2</w:t>
      </w:r>
      <w:r>
        <w:t>.</w:t>
      </w:r>
      <w:r>
        <w:tab/>
        <w:t>Cartridges for safety devices etc.</w:t>
      </w:r>
      <w:bookmarkEnd w:id="1702"/>
      <w:bookmarkEnd w:id="1703"/>
    </w:p>
    <w:p>
      <w:pPr>
        <w:pStyle w:val="ySubsection"/>
      </w:pPr>
      <w:r>
        <w:tab/>
      </w:r>
      <w:r>
        <w:tab/>
        <w:t>A person may possess a power device cartridge if in the circumstances the person has a reasonable reason to possess it.</w:t>
      </w:r>
    </w:p>
    <w:p>
      <w:pPr>
        <w:pStyle w:val="yHeading5"/>
      </w:pPr>
      <w:bookmarkStart w:id="1704" w:name="_Toc373502691"/>
      <w:bookmarkStart w:id="1705" w:name="_Toc364083763"/>
      <w:r>
        <w:rPr>
          <w:rStyle w:val="CharSClsNo"/>
        </w:rPr>
        <w:t>3</w:t>
      </w:r>
      <w:r>
        <w:t>.</w:t>
      </w:r>
      <w:r>
        <w:tab/>
        <w:t>Cartridges for nail guns etc.</w:t>
      </w:r>
      <w:bookmarkEnd w:id="1704"/>
      <w:bookmarkEnd w:id="1705"/>
    </w:p>
    <w:p>
      <w:pPr>
        <w:pStyle w:val="ySubsection"/>
      </w:pPr>
      <w:r>
        <w:tab/>
      </w:r>
      <w:r>
        <w:tab/>
        <w:t>A person may possess a power tool cartridge if in the circumstances the person has a reasonable reason to possess it.</w:t>
      </w:r>
    </w:p>
    <w:p>
      <w:pPr>
        <w:pStyle w:val="yHeading5"/>
      </w:pPr>
      <w:bookmarkStart w:id="1706" w:name="_Toc373502692"/>
      <w:bookmarkStart w:id="1707" w:name="_Toc364083764"/>
      <w:r>
        <w:rPr>
          <w:rStyle w:val="CharSClsNo"/>
        </w:rPr>
        <w:t>4</w:t>
      </w:r>
      <w:r>
        <w:t>.</w:t>
      </w:r>
      <w:r>
        <w:rPr>
          <w:b w:val="0"/>
        </w:rPr>
        <w:tab/>
      </w:r>
      <w:r>
        <w:t>Emergency devices</w:t>
      </w:r>
      <w:bookmarkEnd w:id="1706"/>
      <w:bookmarkEnd w:id="1707"/>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1708" w:name="_Toc373502693"/>
      <w:bookmarkStart w:id="1709" w:name="_Toc364083765"/>
      <w:r>
        <w:rPr>
          <w:rStyle w:val="CharSClsNo"/>
        </w:rPr>
        <w:t>5</w:t>
      </w:r>
      <w:r>
        <w:t>.</w:t>
      </w:r>
      <w:r>
        <w:rPr>
          <w:b w:val="0"/>
        </w:rPr>
        <w:tab/>
      </w:r>
      <w:r>
        <w:t>Ammunition, ammunition propellant and black powder</w:t>
      </w:r>
      <w:bookmarkEnd w:id="1708"/>
      <w:bookmarkEnd w:id="1709"/>
    </w:p>
    <w:p>
      <w:pPr>
        <w:pStyle w:val="ySubsection"/>
      </w:pPr>
      <w:r>
        <w:tab/>
      </w:r>
      <w:r>
        <w:tab/>
        <w:t xml:space="preserve">A person may possess ammunition, ammunition propellant or black powder if authorised under the </w:t>
      </w:r>
      <w:r>
        <w:rPr>
          <w:i/>
        </w:rPr>
        <w:t>Firearms Act 1973</w:t>
      </w:r>
      <w:r>
        <w:t xml:space="preserve"> to do so.</w:t>
      </w:r>
    </w:p>
    <w:p>
      <w:pPr>
        <w:pStyle w:val="yFootnotesection"/>
      </w:pPr>
      <w:r>
        <w:tab/>
        <w:t>[Clause 5 inserted in Gazette 16 Mar 2012 p. 1192.]</w:t>
      </w:r>
    </w:p>
    <w:p>
      <w:pPr>
        <w:pStyle w:val="yHeading5"/>
      </w:pPr>
      <w:bookmarkStart w:id="1710" w:name="_Toc373502694"/>
      <w:bookmarkStart w:id="1711" w:name="_Toc364083766"/>
      <w:bookmarkStart w:id="1712" w:name="_Toc191960744"/>
      <w:bookmarkStart w:id="1713" w:name="_Toc191982325"/>
      <w:bookmarkStart w:id="1714" w:name="_Toc233693239"/>
      <w:bookmarkStart w:id="1715" w:name="_Toc238546590"/>
      <w:bookmarkStart w:id="1716" w:name="_Toc238546895"/>
      <w:bookmarkStart w:id="1717" w:name="_Toc238548024"/>
      <w:bookmarkStart w:id="1718" w:name="_Toc246812990"/>
      <w:r>
        <w:rPr>
          <w:rStyle w:val="CharSClsNo"/>
        </w:rPr>
        <w:t>6</w:t>
      </w:r>
      <w:r>
        <w:t>.</w:t>
      </w:r>
      <w:r>
        <w:rPr>
          <w:b w:val="0"/>
        </w:rPr>
        <w:tab/>
      </w:r>
      <w:r>
        <w:t>Model rocket motors</w:t>
      </w:r>
      <w:bookmarkEnd w:id="1710"/>
      <w:bookmarkEnd w:id="1711"/>
    </w:p>
    <w:p>
      <w:pPr>
        <w:pStyle w:val="ySubsection"/>
      </w:pPr>
      <w:r>
        <w:tab/>
      </w:r>
      <w:r>
        <w:tab/>
        <w:t>A person may possess a model rocket motor if the NEQ in the motor is not more than 62.5 g.</w:t>
      </w:r>
    </w:p>
    <w:p>
      <w:pPr>
        <w:pStyle w:val="yFootnotesection"/>
      </w:pPr>
      <w:r>
        <w:tab/>
        <w:t>[Clause 6 inserted in Gazette 16 Mar 2012 p. 1192.]</w:t>
      </w:r>
    </w:p>
    <w:p>
      <w:pPr>
        <w:pStyle w:val="yScheduleHeading"/>
      </w:pPr>
      <w:bookmarkStart w:id="1719" w:name="_Toc373502695"/>
      <w:bookmarkStart w:id="1720" w:name="_Toc319577613"/>
      <w:bookmarkStart w:id="1721" w:name="_Toc319588670"/>
      <w:bookmarkStart w:id="1722" w:name="_Toc319591043"/>
      <w:bookmarkStart w:id="1723" w:name="_Toc319593221"/>
      <w:bookmarkStart w:id="1724" w:name="_Toc320006257"/>
      <w:bookmarkStart w:id="1725" w:name="_Toc320008747"/>
      <w:bookmarkStart w:id="1726" w:name="_Toc320109479"/>
      <w:bookmarkStart w:id="1727" w:name="_Toc345676668"/>
      <w:bookmarkStart w:id="1728" w:name="_Toc348969235"/>
      <w:bookmarkStart w:id="1729" w:name="_Toc352148971"/>
      <w:bookmarkStart w:id="1730" w:name="_Toc360527311"/>
      <w:bookmarkStart w:id="1731" w:name="_Toc361824487"/>
      <w:bookmarkStart w:id="1732" w:name="_Toc363722153"/>
      <w:bookmarkStart w:id="1733" w:name="_Toc364083767"/>
      <w:r>
        <w:rPr>
          <w:rStyle w:val="CharSchNo"/>
        </w:rPr>
        <w:t>Schedule 5</w:t>
      </w:r>
      <w:r>
        <w:rPr>
          <w:rStyle w:val="CharSDivNo"/>
        </w:rPr>
        <w:t> </w:t>
      </w:r>
      <w:r>
        <w:t>—</w:t>
      </w:r>
      <w:r>
        <w:rPr>
          <w:rStyle w:val="CharSDivText"/>
        </w:rPr>
        <w:t> </w:t>
      </w:r>
      <w:r>
        <w:rPr>
          <w:rStyle w:val="CharSchText"/>
        </w:rPr>
        <w:t>Explosives that may be manufactured without a licence</w:t>
      </w:r>
      <w:bookmarkEnd w:id="1719"/>
      <w:bookmarkEnd w:id="1712"/>
      <w:bookmarkEnd w:id="1713"/>
      <w:bookmarkEnd w:id="1714"/>
      <w:bookmarkEnd w:id="1715"/>
      <w:bookmarkEnd w:id="1716"/>
      <w:bookmarkEnd w:id="1717"/>
      <w:bookmarkEnd w:id="1718"/>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yShoulderClause"/>
      </w:pPr>
      <w:r>
        <w:t>[r. 64]</w:t>
      </w:r>
    </w:p>
    <w:p>
      <w:pPr>
        <w:pStyle w:val="yHeading5"/>
      </w:pPr>
      <w:bookmarkStart w:id="1734" w:name="_Toc373502696"/>
      <w:bookmarkStart w:id="1735" w:name="_Toc364083768"/>
      <w:r>
        <w:rPr>
          <w:rStyle w:val="CharSClsNo"/>
        </w:rPr>
        <w:t>1</w:t>
      </w:r>
      <w:r>
        <w:t>.</w:t>
      </w:r>
      <w:r>
        <w:tab/>
        <w:t>Ammunition for private use</w:t>
      </w:r>
      <w:bookmarkEnd w:id="1734"/>
      <w:bookmarkEnd w:id="1735"/>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1736" w:name="_Toc373502697"/>
      <w:bookmarkStart w:id="1737" w:name="_Toc191960746"/>
      <w:bookmarkStart w:id="1738" w:name="_Toc191982327"/>
      <w:bookmarkStart w:id="1739" w:name="_Toc233693241"/>
      <w:bookmarkStart w:id="1740" w:name="_Toc238546592"/>
      <w:bookmarkStart w:id="1741" w:name="_Toc238546897"/>
      <w:bookmarkStart w:id="1742" w:name="_Toc238548026"/>
      <w:bookmarkStart w:id="1743" w:name="_Toc246812992"/>
      <w:bookmarkStart w:id="1744" w:name="_Toc319577615"/>
      <w:bookmarkStart w:id="1745" w:name="_Toc319588672"/>
      <w:bookmarkStart w:id="1746" w:name="_Toc319591045"/>
      <w:bookmarkStart w:id="1747" w:name="_Toc319593223"/>
      <w:bookmarkStart w:id="1748" w:name="_Toc320006259"/>
      <w:bookmarkStart w:id="1749" w:name="_Toc320008749"/>
      <w:bookmarkStart w:id="1750" w:name="_Toc320109481"/>
      <w:bookmarkStart w:id="1751" w:name="_Toc345676670"/>
      <w:bookmarkStart w:id="1752" w:name="_Toc348969237"/>
      <w:bookmarkStart w:id="1753" w:name="_Toc352148973"/>
      <w:bookmarkStart w:id="1754" w:name="_Toc360527313"/>
      <w:bookmarkStart w:id="1755" w:name="_Toc361824489"/>
      <w:bookmarkStart w:id="1756" w:name="_Toc363722155"/>
      <w:bookmarkStart w:id="1757" w:name="_Toc364083769"/>
      <w:r>
        <w:rPr>
          <w:rStyle w:val="CharSchNo"/>
        </w:rPr>
        <w:t>Schedule 6</w:t>
      </w:r>
      <w:r>
        <w:rPr>
          <w:rStyle w:val="CharSDivNo"/>
        </w:rPr>
        <w:t> </w:t>
      </w:r>
      <w:r>
        <w:t>—</w:t>
      </w:r>
      <w:r>
        <w:rPr>
          <w:rStyle w:val="CharSDivText"/>
        </w:rPr>
        <w:t> </w:t>
      </w:r>
      <w:r>
        <w:rPr>
          <w:rStyle w:val="CharSchText"/>
        </w:rPr>
        <w:t>Explosives that may be stored without a licence</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pPr>
        <w:pStyle w:val="yShoulderClause"/>
      </w:pPr>
      <w:r>
        <w:t>[r. 76]</w:t>
      </w:r>
    </w:p>
    <w:p>
      <w:pPr>
        <w:pStyle w:val="yHeading5"/>
      </w:pPr>
      <w:bookmarkStart w:id="1758" w:name="_Toc373502698"/>
      <w:bookmarkStart w:id="1759" w:name="_Toc364083770"/>
      <w:r>
        <w:rPr>
          <w:rStyle w:val="CharSClsNo"/>
        </w:rPr>
        <w:t>1</w:t>
      </w:r>
      <w:r>
        <w:t>.</w:t>
      </w:r>
      <w:r>
        <w:rPr>
          <w:b w:val="0"/>
        </w:rPr>
        <w:tab/>
      </w:r>
      <w:r>
        <w:t>Sparklers</w:t>
      </w:r>
      <w:bookmarkEnd w:id="1758"/>
      <w:bookmarkEnd w:id="1759"/>
    </w:p>
    <w:p>
      <w:pPr>
        <w:pStyle w:val="ySubsection"/>
      </w:pPr>
      <w:r>
        <w:tab/>
      </w:r>
      <w:r>
        <w:tab/>
        <w:t>A person may store a sparkler at any place.</w:t>
      </w:r>
    </w:p>
    <w:p>
      <w:pPr>
        <w:pStyle w:val="yFootnotesection"/>
      </w:pPr>
      <w:r>
        <w:tab/>
        <w:t>[Clause 1 inserted in Gazette 16 Mar 2012 p. 1192.]</w:t>
      </w:r>
    </w:p>
    <w:p>
      <w:pPr>
        <w:pStyle w:val="yHeading5"/>
      </w:pPr>
      <w:bookmarkStart w:id="1760" w:name="_Toc373502699"/>
      <w:bookmarkStart w:id="1761" w:name="_Toc364083771"/>
      <w:r>
        <w:rPr>
          <w:rStyle w:val="CharSClsNo"/>
        </w:rPr>
        <w:t>2</w:t>
      </w:r>
      <w:r>
        <w:t>.</w:t>
      </w:r>
      <w:r>
        <w:tab/>
        <w:t>Cartridges for safety devices etc.</w:t>
      </w:r>
      <w:bookmarkEnd w:id="1760"/>
      <w:bookmarkEnd w:id="1761"/>
    </w:p>
    <w:p>
      <w:pPr>
        <w:pStyle w:val="ySubsection"/>
      </w:pPr>
      <w:r>
        <w:tab/>
      </w:r>
      <w:r>
        <w:tab/>
        <w:t>A person may store a power device cartridge at any place.</w:t>
      </w:r>
    </w:p>
    <w:p>
      <w:pPr>
        <w:pStyle w:val="yHeading5"/>
      </w:pPr>
      <w:bookmarkStart w:id="1762" w:name="_Toc373502700"/>
      <w:bookmarkStart w:id="1763" w:name="_Toc364083772"/>
      <w:r>
        <w:rPr>
          <w:rStyle w:val="CharSClsNo"/>
        </w:rPr>
        <w:t>3</w:t>
      </w:r>
      <w:r>
        <w:t>.</w:t>
      </w:r>
      <w:r>
        <w:tab/>
        <w:t>Cartridges for nail guns etc.</w:t>
      </w:r>
      <w:bookmarkEnd w:id="1762"/>
      <w:bookmarkEnd w:id="1763"/>
    </w:p>
    <w:p>
      <w:pPr>
        <w:pStyle w:val="ySubsection"/>
      </w:pPr>
      <w:r>
        <w:tab/>
      </w:r>
      <w:r>
        <w:tab/>
        <w:t>A person may store a power tool cartridge at any place.</w:t>
      </w:r>
    </w:p>
    <w:p>
      <w:pPr>
        <w:pStyle w:val="yHeading5"/>
      </w:pPr>
      <w:bookmarkStart w:id="1764" w:name="_Toc373502701"/>
      <w:bookmarkStart w:id="1765" w:name="_Toc364083773"/>
      <w:r>
        <w:rPr>
          <w:rStyle w:val="CharSClsNo"/>
        </w:rPr>
        <w:t>4</w:t>
      </w:r>
      <w:r>
        <w:t>.</w:t>
      </w:r>
      <w:r>
        <w:tab/>
        <w:t>Emergency devices</w:t>
      </w:r>
      <w:bookmarkEnd w:id="1764"/>
      <w:bookmarkEnd w:id="1765"/>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pPr>
      <w:bookmarkStart w:id="1766" w:name="_Toc373502702"/>
      <w:bookmarkStart w:id="1767" w:name="_Toc364083774"/>
      <w:r>
        <w:rPr>
          <w:rStyle w:val="CharSClsNo"/>
        </w:rPr>
        <w:t>5</w:t>
      </w:r>
      <w:r>
        <w:t>.</w:t>
      </w:r>
      <w:r>
        <w:tab/>
        <w:t>Ammunition, ammunition propellant and black powder</w:t>
      </w:r>
      <w:bookmarkEnd w:id="1766"/>
      <w:bookmarkEnd w:id="1767"/>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pPr>
      <w:bookmarkStart w:id="1768" w:name="_Toc373502703"/>
      <w:bookmarkStart w:id="1769" w:name="_Toc364083775"/>
      <w:bookmarkStart w:id="1770" w:name="_Toc191960752"/>
      <w:bookmarkStart w:id="1771" w:name="_Toc191982333"/>
      <w:bookmarkStart w:id="1772" w:name="_Toc233693247"/>
      <w:bookmarkStart w:id="1773" w:name="_Toc238546598"/>
      <w:bookmarkStart w:id="1774" w:name="_Toc238546903"/>
      <w:bookmarkStart w:id="1775" w:name="_Toc238548032"/>
      <w:bookmarkStart w:id="1776" w:name="_Toc246812998"/>
      <w:r>
        <w:rPr>
          <w:rStyle w:val="CharSClsNo"/>
        </w:rPr>
        <w:t>6</w:t>
      </w:r>
      <w:r>
        <w:t>.</w:t>
      </w:r>
      <w:r>
        <w:rPr>
          <w:b w:val="0"/>
        </w:rPr>
        <w:tab/>
      </w:r>
      <w:r>
        <w:t>Model rocket motors</w:t>
      </w:r>
      <w:bookmarkEnd w:id="1768"/>
      <w:bookmarkEnd w:id="1769"/>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ScheduleHeading"/>
      </w:pPr>
      <w:bookmarkStart w:id="1777" w:name="_Toc373502704"/>
      <w:bookmarkStart w:id="1778" w:name="_Toc319577622"/>
      <w:bookmarkStart w:id="1779" w:name="_Toc319588679"/>
      <w:bookmarkStart w:id="1780" w:name="_Toc319591052"/>
      <w:bookmarkStart w:id="1781" w:name="_Toc319593230"/>
      <w:bookmarkStart w:id="1782" w:name="_Toc320006266"/>
      <w:bookmarkStart w:id="1783" w:name="_Toc320008756"/>
      <w:bookmarkStart w:id="1784" w:name="_Toc320109488"/>
      <w:bookmarkStart w:id="1785" w:name="_Toc345676677"/>
      <w:bookmarkStart w:id="1786" w:name="_Toc348969244"/>
      <w:bookmarkStart w:id="1787" w:name="_Toc352148980"/>
      <w:bookmarkStart w:id="1788" w:name="_Toc360527320"/>
      <w:bookmarkStart w:id="1789" w:name="_Toc361824496"/>
      <w:bookmarkStart w:id="1790" w:name="_Toc363722162"/>
      <w:bookmarkStart w:id="1791" w:name="_Toc364083776"/>
      <w:r>
        <w:rPr>
          <w:rStyle w:val="CharSchNo"/>
        </w:rPr>
        <w:t>Schedule 7</w:t>
      </w:r>
      <w:r>
        <w:rPr>
          <w:rStyle w:val="CharSDivNo"/>
        </w:rPr>
        <w:t> </w:t>
      </w:r>
      <w:r>
        <w:t>—</w:t>
      </w:r>
      <w:r>
        <w:rPr>
          <w:rStyle w:val="CharSDivText"/>
        </w:rPr>
        <w:t> </w:t>
      </w:r>
      <w:r>
        <w:rPr>
          <w:rStyle w:val="CharSchText"/>
        </w:rPr>
        <w:t>Explosives that may be transported without a licence</w:t>
      </w:r>
      <w:bookmarkEnd w:id="1777"/>
      <w:bookmarkEnd w:id="1770"/>
      <w:bookmarkEnd w:id="1771"/>
      <w:bookmarkEnd w:id="1772"/>
      <w:bookmarkEnd w:id="1773"/>
      <w:bookmarkEnd w:id="1774"/>
      <w:bookmarkEnd w:id="1775"/>
      <w:bookmarkEnd w:id="1776"/>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pPr>
        <w:pStyle w:val="yShoulderClause"/>
      </w:pPr>
      <w:r>
        <w:t>[r. 97]</w:t>
      </w:r>
    </w:p>
    <w:p>
      <w:pPr>
        <w:pStyle w:val="yHeading5"/>
      </w:pPr>
      <w:bookmarkStart w:id="1792" w:name="_Toc373502705"/>
      <w:bookmarkStart w:id="1793" w:name="_Toc364083777"/>
      <w:r>
        <w:rPr>
          <w:rStyle w:val="CharSClsNo"/>
        </w:rPr>
        <w:t>1</w:t>
      </w:r>
      <w:r>
        <w:t>.</w:t>
      </w:r>
      <w:r>
        <w:tab/>
        <w:t>Sparklers</w:t>
      </w:r>
      <w:bookmarkEnd w:id="1792"/>
      <w:bookmarkEnd w:id="1793"/>
    </w:p>
    <w:p>
      <w:pPr>
        <w:pStyle w:val="ySubsection"/>
      </w:pPr>
      <w:r>
        <w:tab/>
      </w:r>
      <w:r>
        <w:tab/>
        <w:t>A person may transport any quantity of sparklers that have a classification code of 1.4G or 1.4S.</w:t>
      </w:r>
    </w:p>
    <w:p>
      <w:pPr>
        <w:pStyle w:val="yHeading5"/>
      </w:pPr>
      <w:bookmarkStart w:id="1794" w:name="_Toc373502706"/>
      <w:bookmarkStart w:id="1795" w:name="_Toc364083778"/>
      <w:r>
        <w:rPr>
          <w:rStyle w:val="CharSClsNo"/>
        </w:rPr>
        <w:t>2</w:t>
      </w:r>
      <w:r>
        <w:t>.</w:t>
      </w:r>
      <w:r>
        <w:tab/>
        <w:t>Cartridges for safety devices</w:t>
      </w:r>
      <w:bookmarkEnd w:id="1794"/>
      <w:bookmarkEnd w:id="1795"/>
    </w:p>
    <w:p>
      <w:pPr>
        <w:pStyle w:val="ySubsection"/>
      </w:pPr>
      <w:r>
        <w:tab/>
      </w:r>
      <w:r>
        <w:tab/>
        <w:t>A person may transport any quantity of power device cartridges.</w:t>
      </w:r>
    </w:p>
    <w:p>
      <w:pPr>
        <w:pStyle w:val="yHeading5"/>
      </w:pPr>
      <w:bookmarkStart w:id="1796" w:name="_Toc373502707"/>
      <w:bookmarkStart w:id="1797" w:name="_Toc364083779"/>
      <w:r>
        <w:rPr>
          <w:rStyle w:val="CharSClsNo"/>
        </w:rPr>
        <w:t>3</w:t>
      </w:r>
      <w:r>
        <w:t>.</w:t>
      </w:r>
      <w:r>
        <w:tab/>
        <w:t>Cartridges for nail guns etc.</w:t>
      </w:r>
      <w:bookmarkEnd w:id="1796"/>
      <w:bookmarkEnd w:id="1797"/>
    </w:p>
    <w:p>
      <w:pPr>
        <w:pStyle w:val="ySubsection"/>
      </w:pPr>
      <w:r>
        <w:tab/>
      </w:r>
      <w:r>
        <w:tab/>
        <w:t>A person may transport any quantity of power tool cartridges.</w:t>
      </w:r>
    </w:p>
    <w:p>
      <w:pPr>
        <w:pStyle w:val="yHeading5"/>
      </w:pPr>
      <w:bookmarkStart w:id="1798" w:name="_Toc373502708"/>
      <w:bookmarkStart w:id="1799" w:name="_Toc364083780"/>
      <w:r>
        <w:rPr>
          <w:rStyle w:val="CharSClsNo"/>
        </w:rPr>
        <w:t>4</w:t>
      </w:r>
      <w:r>
        <w:t>.</w:t>
      </w:r>
      <w:r>
        <w:tab/>
        <w:t>Emergency devices</w:t>
      </w:r>
      <w:bookmarkEnd w:id="1798"/>
      <w:bookmarkEnd w:id="1799"/>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 in the vehicle.</w:t>
      </w:r>
    </w:p>
    <w:p>
      <w:pPr>
        <w:pStyle w:val="yFootnotesection"/>
      </w:pPr>
      <w:r>
        <w:tab/>
        <w:t>[Clause 4 amended in Gazette 16 Mar 2012 p. 1193.]</w:t>
      </w:r>
    </w:p>
    <w:p>
      <w:pPr>
        <w:pStyle w:val="yHeading5"/>
      </w:pPr>
      <w:bookmarkStart w:id="1800" w:name="_Toc373502709"/>
      <w:bookmarkStart w:id="1801" w:name="_Toc364083781"/>
      <w:r>
        <w:rPr>
          <w:rStyle w:val="CharSClsNo"/>
        </w:rPr>
        <w:t>5</w:t>
      </w:r>
      <w:r>
        <w:t>.</w:t>
      </w:r>
      <w:r>
        <w:tab/>
        <w:t>Ammunition, ammunition propellant and black powder</w:t>
      </w:r>
      <w:bookmarkEnd w:id="1800"/>
      <w:bookmarkEnd w:id="1801"/>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there is not more than 4 kg of black powder in the vehicle.</w:t>
      </w:r>
    </w:p>
    <w:p>
      <w:pPr>
        <w:pStyle w:val="yFootnotesection"/>
      </w:pPr>
      <w:bookmarkStart w:id="1802" w:name="_Toc191960758"/>
      <w:bookmarkStart w:id="1803" w:name="_Toc191982339"/>
      <w:bookmarkStart w:id="1804" w:name="_Toc233693253"/>
      <w:bookmarkStart w:id="1805" w:name="_Toc238546604"/>
      <w:bookmarkStart w:id="1806" w:name="_Toc238546909"/>
      <w:bookmarkStart w:id="1807" w:name="_Toc238548038"/>
      <w:bookmarkStart w:id="1808" w:name="_Toc246813004"/>
      <w:r>
        <w:tab/>
        <w:t>[Clause 5 amended in Gazette 16 Mar 2012 p. 1193.]</w:t>
      </w:r>
    </w:p>
    <w:p>
      <w:pPr>
        <w:pStyle w:val="yHeading5"/>
      </w:pPr>
      <w:bookmarkStart w:id="1809" w:name="_Toc373502710"/>
      <w:bookmarkStart w:id="1810" w:name="_Toc364083782"/>
      <w:r>
        <w:rPr>
          <w:rStyle w:val="CharSClsNo"/>
        </w:rPr>
        <w:t>6</w:t>
      </w:r>
      <w:r>
        <w:t>.</w:t>
      </w:r>
      <w:r>
        <w:rPr>
          <w:b w:val="0"/>
        </w:rPr>
        <w:tab/>
      </w:r>
      <w:r>
        <w:t>Model rocket motors</w:t>
      </w:r>
      <w:bookmarkEnd w:id="1809"/>
      <w:bookmarkEnd w:id="1810"/>
    </w:p>
    <w:p>
      <w:pPr>
        <w:pStyle w:val="ySubsection"/>
        <w:keepNext/>
        <w:keepLines/>
      </w:pPr>
      <w:r>
        <w:tab/>
      </w:r>
      <w:r>
        <w:tab/>
        <w:t>A person may transport any quantity of model rocket motors if the NEQ in each motor is not more than 62.5 g.</w:t>
      </w:r>
    </w:p>
    <w:p>
      <w:pPr>
        <w:pStyle w:val="yFootnotesection"/>
      </w:pPr>
      <w:r>
        <w:tab/>
        <w:t>[Clause 6 inserted in Gazette 16 Mar 2012 p. 1193.]</w:t>
      </w:r>
    </w:p>
    <w:p>
      <w:pPr>
        <w:pStyle w:val="yScheduleHeading"/>
      </w:pPr>
      <w:bookmarkStart w:id="1811" w:name="_Toc373502711"/>
      <w:bookmarkStart w:id="1812" w:name="_Toc319577629"/>
      <w:bookmarkStart w:id="1813" w:name="_Toc319588686"/>
      <w:bookmarkStart w:id="1814" w:name="_Toc319591059"/>
      <w:bookmarkStart w:id="1815" w:name="_Toc319593237"/>
      <w:bookmarkStart w:id="1816" w:name="_Toc320006273"/>
      <w:bookmarkStart w:id="1817" w:name="_Toc320008763"/>
      <w:bookmarkStart w:id="1818" w:name="_Toc320109495"/>
      <w:bookmarkStart w:id="1819" w:name="_Toc345676684"/>
      <w:bookmarkStart w:id="1820" w:name="_Toc348969251"/>
      <w:bookmarkStart w:id="1821" w:name="_Toc352148987"/>
      <w:bookmarkStart w:id="1822" w:name="_Toc360527327"/>
      <w:bookmarkStart w:id="1823" w:name="_Toc361824503"/>
      <w:bookmarkStart w:id="1824" w:name="_Toc363722169"/>
      <w:bookmarkStart w:id="1825" w:name="_Toc364083783"/>
      <w:r>
        <w:rPr>
          <w:rStyle w:val="CharSchNo"/>
        </w:rPr>
        <w:t>Schedule 8</w:t>
      </w:r>
      <w:r>
        <w:rPr>
          <w:rStyle w:val="CharSDivNo"/>
        </w:rPr>
        <w:t> </w:t>
      </w:r>
      <w:r>
        <w:t>—</w:t>
      </w:r>
      <w:r>
        <w:rPr>
          <w:rStyle w:val="CharSDivText"/>
        </w:rPr>
        <w:t> </w:t>
      </w:r>
      <w:r>
        <w:rPr>
          <w:rStyle w:val="CharSchText"/>
        </w:rPr>
        <w:t>Explosives that may supplied without a licence</w:t>
      </w:r>
      <w:bookmarkEnd w:id="1811"/>
      <w:bookmarkEnd w:id="1802"/>
      <w:bookmarkEnd w:id="1803"/>
      <w:bookmarkEnd w:id="1804"/>
      <w:bookmarkEnd w:id="1805"/>
      <w:bookmarkEnd w:id="1806"/>
      <w:bookmarkEnd w:id="1807"/>
      <w:bookmarkEnd w:id="1808"/>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yShoulderClause"/>
      </w:pPr>
      <w:r>
        <w:t>[r. 112]</w:t>
      </w:r>
    </w:p>
    <w:p>
      <w:pPr>
        <w:pStyle w:val="yHeading5"/>
      </w:pPr>
      <w:bookmarkStart w:id="1826" w:name="_Toc373502712"/>
      <w:bookmarkStart w:id="1827" w:name="_Toc364083784"/>
      <w:r>
        <w:rPr>
          <w:rStyle w:val="CharSClsNo"/>
        </w:rPr>
        <w:t>1</w:t>
      </w:r>
      <w:r>
        <w:t>.</w:t>
      </w:r>
      <w:r>
        <w:tab/>
        <w:t>Sparklers</w:t>
      </w:r>
      <w:bookmarkEnd w:id="1826"/>
      <w:bookmarkEnd w:id="1827"/>
    </w:p>
    <w:p>
      <w:pPr>
        <w:pStyle w:val="ySubsection"/>
      </w:pPr>
      <w:r>
        <w:tab/>
      </w:r>
      <w:r>
        <w:tab/>
        <w:t>A person may supply a sparkler.</w:t>
      </w:r>
    </w:p>
    <w:p>
      <w:pPr>
        <w:pStyle w:val="yHeading5"/>
      </w:pPr>
      <w:bookmarkStart w:id="1828" w:name="_Toc373502713"/>
      <w:bookmarkStart w:id="1829" w:name="_Toc364083785"/>
      <w:r>
        <w:rPr>
          <w:rStyle w:val="CharSClsNo"/>
        </w:rPr>
        <w:t>2</w:t>
      </w:r>
      <w:r>
        <w:t>.</w:t>
      </w:r>
      <w:r>
        <w:tab/>
        <w:t>Cartridges for safety devices etc.</w:t>
      </w:r>
      <w:bookmarkEnd w:id="1828"/>
      <w:bookmarkEnd w:id="1829"/>
    </w:p>
    <w:p>
      <w:pPr>
        <w:pStyle w:val="ySubsection"/>
      </w:pPr>
      <w:r>
        <w:tab/>
      </w:r>
      <w:r>
        <w:tab/>
        <w:t>A person may supply a power device cartridge.</w:t>
      </w:r>
    </w:p>
    <w:p>
      <w:pPr>
        <w:pStyle w:val="yHeading5"/>
      </w:pPr>
      <w:bookmarkStart w:id="1830" w:name="_Toc373502714"/>
      <w:bookmarkStart w:id="1831" w:name="_Toc364083786"/>
      <w:r>
        <w:rPr>
          <w:rStyle w:val="CharSClsNo"/>
        </w:rPr>
        <w:t>3</w:t>
      </w:r>
      <w:r>
        <w:t>.</w:t>
      </w:r>
      <w:r>
        <w:tab/>
        <w:t>Cartridges for nail guns etc.</w:t>
      </w:r>
      <w:bookmarkEnd w:id="1830"/>
      <w:bookmarkEnd w:id="1831"/>
    </w:p>
    <w:p>
      <w:pPr>
        <w:pStyle w:val="ySubsection"/>
      </w:pPr>
      <w:r>
        <w:tab/>
      </w:r>
      <w:r>
        <w:tab/>
        <w:t>A person may supply a power tool cartridge.</w:t>
      </w:r>
    </w:p>
    <w:p>
      <w:pPr>
        <w:pStyle w:val="yHeading5"/>
      </w:pPr>
      <w:bookmarkStart w:id="1832" w:name="_Toc373502715"/>
      <w:bookmarkStart w:id="1833" w:name="_Toc364083787"/>
      <w:r>
        <w:rPr>
          <w:rStyle w:val="CharSClsNo"/>
        </w:rPr>
        <w:t>4</w:t>
      </w:r>
      <w:r>
        <w:t>.</w:t>
      </w:r>
      <w:r>
        <w:tab/>
        <w:t>Emergency devices</w:t>
      </w:r>
      <w:bookmarkEnd w:id="1832"/>
      <w:bookmarkEnd w:id="1833"/>
    </w:p>
    <w:p>
      <w:pPr>
        <w:pStyle w:val="ySubsection"/>
      </w:pPr>
      <w:r>
        <w:tab/>
      </w:r>
      <w:r>
        <w:tab/>
        <w:t>A person may supply an emergency device.</w:t>
      </w:r>
    </w:p>
    <w:p>
      <w:pPr>
        <w:pStyle w:val="yHeading5"/>
      </w:pPr>
      <w:bookmarkStart w:id="1834" w:name="_Toc373502716"/>
      <w:bookmarkStart w:id="1835" w:name="_Toc364083788"/>
      <w:r>
        <w:rPr>
          <w:rStyle w:val="CharSClsNo"/>
        </w:rPr>
        <w:t>5</w:t>
      </w:r>
      <w:r>
        <w:t>.</w:t>
      </w:r>
      <w:r>
        <w:rPr>
          <w:b w:val="0"/>
        </w:rPr>
        <w:tab/>
      </w:r>
      <w:r>
        <w:t>Ammunition, ammunition propellant and black powder</w:t>
      </w:r>
      <w:bookmarkEnd w:id="1834"/>
      <w:bookmarkEnd w:id="1835"/>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ScheduleHeading"/>
      </w:pPr>
      <w:bookmarkStart w:id="1836" w:name="_Toc373502717"/>
      <w:bookmarkStart w:id="1837" w:name="_Toc191960764"/>
      <w:bookmarkStart w:id="1838" w:name="_Toc191982345"/>
      <w:bookmarkStart w:id="1839" w:name="_Toc233693259"/>
      <w:bookmarkStart w:id="1840" w:name="_Toc238546610"/>
      <w:bookmarkStart w:id="1841" w:name="_Toc238546915"/>
      <w:bookmarkStart w:id="1842" w:name="_Toc238548044"/>
      <w:bookmarkStart w:id="1843" w:name="_Toc246813010"/>
      <w:bookmarkStart w:id="1844" w:name="_Toc319577635"/>
      <w:bookmarkStart w:id="1845" w:name="_Toc319588692"/>
      <w:bookmarkStart w:id="1846" w:name="_Toc319591065"/>
      <w:bookmarkStart w:id="1847" w:name="_Toc319593243"/>
      <w:bookmarkStart w:id="1848" w:name="_Toc320006279"/>
      <w:bookmarkStart w:id="1849" w:name="_Toc320008769"/>
      <w:bookmarkStart w:id="1850" w:name="_Toc320109501"/>
      <w:bookmarkStart w:id="1851" w:name="_Toc345676690"/>
      <w:bookmarkStart w:id="1852" w:name="_Toc348969257"/>
      <w:bookmarkStart w:id="1853" w:name="_Toc352148993"/>
      <w:bookmarkStart w:id="1854" w:name="_Toc360527333"/>
      <w:bookmarkStart w:id="1855" w:name="_Toc361824509"/>
      <w:bookmarkStart w:id="1856" w:name="_Toc363722175"/>
      <w:bookmarkStart w:id="1857" w:name="_Toc364083789"/>
      <w:r>
        <w:rPr>
          <w:rStyle w:val="CharSchNo"/>
        </w:rPr>
        <w:t>Schedule 9</w:t>
      </w:r>
      <w:r>
        <w:rPr>
          <w:rStyle w:val="CharSDivNo"/>
        </w:rPr>
        <w:t> </w:t>
      </w:r>
      <w:r>
        <w:t>—</w:t>
      </w:r>
      <w:r>
        <w:rPr>
          <w:rStyle w:val="CharSDivText"/>
        </w:rPr>
        <w:t> </w:t>
      </w:r>
      <w:r>
        <w:rPr>
          <w:rStyle w:val="CharSchText"/>
        </w:rPr>
        <w:t>Explosives that may be used without a licence</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pStyle w:val="yShoulderClause"/>
      </w:pPr>
      <w:r>
        <w:t>[r. 125(1)]</w:t>
      </w:r>
    </w:p>
    <w:p>
      <w:pPr>
        <w:pStyle w:val="yHeading5"/>
      </w:pPr>
      <w:bookmarkStart w:id="1858" w:name="_Toc373502718"/>
      <w:bookmarkStart w:id="1859" w:name="_Toc364083790"/>
      <w:r>
        <w:rPr>
          <w:rStyle w:val="CharSClsNo"/>
        </w:rPr>
        <w:t>1</w:t>
      </w:r>
      <w:r>
        <w:t>.</w:t>
      </w:r>
      <w:r>
        <w:tab/>
        <w:t>Sparklers</w:t>
      </w:r>
      <w:bookmarkEnd w:id="1858"/>
      <w:bookmarkEnd w:id="1859"/>
    </w:p>
    <w:p>
      <w:pPr>
        <w:pStyle w:val="ySubsection"/>
      </w:pPr>
      <w:r>
        <w:tab/>
      </w:r>
      <w:r>
        <w:tab/>
        <w:t>A person may use a sparkler.</w:t>
      </w:r>
    </w:p>
    <w:p>
      <w:pPr>
        <w:pStyle w:val="yHeading5"/>
      </w:pPr>
      <w:bookmarkStart w:id="1860" w:name="_Toc373502719"/>
      <w:bookmarkStart w:id="1861" w:name="_Toc364083791"/>
      <w:r>
        <w:rPr>
          <w:rStyle w:val="CharSClsNo"/>
        </w:rPr>
        <w:t>2</w:t>
      </w:r>
      <w:r>
        <w:t>.</w:t>
      </w:r>
      <w:r>
        <w:tab/>
        <w:t>Cartridges for safety devices etc.</w:t>
      </w:r>
      <w:bookmarkEnd w:id="1860"/>
      <w:bookmarkEnd w:id="1861"/>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862" w:name="_Toc373502720"/>
      <w:bookmarkStart w:id="1863" w:name="_Toc364083792"/>
      <w:r>
        <w:rPr>
          <w:rStyle w:val="CharSClsNo"/>
        </w:rPr>
        <w:t>3</w:t>
      </w:r>
      <w:r>
        <w:t>.</w:t>
      </w:r>
      <w:r>
        <w:tab/>
        <w:t>Cartridges for nail guns etc.</w:t>
      </w:r>
      <w:bookmarkEnd w:id="1862"/>
      <w:bookmarkEnd w:id="1863"/>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864" w:name="_Toc373502721"/>
      <w:bookmarkStart w:id="1865" w:name="_Toc364083793"/>
      <w:r>
        <w:rPr>
          <w:rStyle w:val="CharSClsNo"/>
        </w:rPr>
        <w:t>4</w:t>
      </w:r>
      <w:r>
        <w:t>.</w:t>
      </w:r>
      <w:r>
        <w:tab/>
        <w:t>Emergency devices</w:t>
      </w:r>
      <w:bookmarkEnd w:id="1864"/>
      <w:bookmarkEnd w:id="1865"/>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pPr>
      <w:bookmarkStart w:id="1866" w:name="_Toc373502722"/>
      <w:bookmarkStart w:id="1867" w:name="_Toc364083794"/>
      <w:r>
        <w:rPr>
          <w:rStyle w:val="CharSClsNo"/>
        </w:rPr>
        <w:t>5</w:t>
      </w:r>
      <w:r>
        <w:t>.</w:t>
      </w:r>
      <w:r>
        <w:tab/>
        <w:t>Ammunition</w:t>
      </w:r>
      <w:bookmarkEnd w:id="1866"/>
      <w:bookmarkEnd w:id="1867"/>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1868" w:name="_Toc373502723"/>
      <w:bookmarkStart w:id="1869" w:name="_Toc364083795"/>
      <w:bookmarkStart w:id="1870" w:name="_Toc191960770"/>
      <w:bookmarkStart w:id="1871" w:name="_Toc191982351"/>
      <w:bookmarkStart w:id="1872" w:name="_Toc233693265"/>
      <w:bookmarkStart w:id="1873" w:name="_Toc238546616"/>
      <w:bookmarkStart w:id="1874" w:name="_Toc238546921"/>
      <w:bookmarkStart w:id="1875" w:name="_Toc238548050"/>
      <w:bookmarkStart w:id="1876" w:name="_Toc246813016"/>
      <w:r>
        <w:rPr>
          <w:rStyle w:val="CharSClsNo"/>
        </w:rPr>
        <w:t>6</w:t>
      </w:r>
      <w:r>
        <w:t>.</w:t>
      </w:r>
      <w:r>
        <w:rPr>
          <w:b w:val="0"/>
        </w:rPr>
        <w:tab/>
      </w:r>
      <w:r>
        <w:t>Model rocket motors</w:t>
      </w:r>
      <w:bookmarkEnd w:id="1868"/>
      <w:bookmarkEnd w:id="1869"/>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ScheduleHeading"/>
      </w:pPr>
      <w:bookmarkStart w:id="1877" w:name="_Toc373502724"/>
      <w:bookmarkStart w:id="1878" w:name="_Toc319577642"/>
      <w:bookmarkStart w:id="1879" w:name="_Toc319588699"/>
      <w:bookmarkStart w:id="1880" w:name="_Toc319591072"/>
      <w:bookmarkStart w:id="1881" w:name="_Toc319593250"/>
      <w:bookmarkStart w:id="1882" w:name="_Toc320006286"/>
      <w:bookmarkStart w:id="1883" w:name="_Toc320008776"/>
      <w:bookmarkStart w:id="1884" w:name="_Toc320109508"/>
      <w:bookmarkStart w:id="1885" w:name="_Toc345676697"/>
      <w:bookmarkStart w:id="1886" w:name="_Toc348969264"/>
      <w:bookmarkStart w:id="1887" w:name="_Toc352149000"/>
      <w:bookmarkStart w:id="1888" w:name="_Toc360527340"/>
      <w:bookmarkStart w:id="1889" w:name="_Toc361824516"/>
      <w:bookmarkStart w:id="1890" w:name="_Toc363722182"/>
      <w:bookmarkStart w:id="1891" w:name="_Toc364083796"/>
      <w:r>
        <w:rPr>
          <w:rStyle w:val="CharSchNo"/>
        </w:rPr>
        <w:t>Schedule 10</w:t>
      </w:r>
      <w:r>
        <w:t> — </w:t>
      </w:r>
      <w:r>
        <w:rPr>
          <w:rStyle w:val="CharSchText"/>
        </w:rPr>
        <w:t>Provisions for required plans</w:t>
      </w:r>
      <w:bookmarkEnd w:id="1877"/>
      <w:bookmarkEnd w:id="1870"/>
      <w:bookmarkEnd w:id="1871"/>
      <w:bookmarkEnd w:id="1872"/>
      <w:bookmarkEnd w:id="1873"/>
      <w:bookmarkEnd w:id="1874"/>
      <w:bookmarkEnd w:id="1875"/>
      <w:bookmarkEnd w:id="1876"/>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yShoulderClause"/>
      </w:pPr>
      <w:r>
        <w:t>[r. 161]</w:t>
      </w:r>
    </w:p>
    <w:p>
      <w:pPr>
        <w:pStyle w:val="yHeading5"/>
      </w:pPr>
      <w:bookmarkStart w:id="1892" w:name="_Toc373502725"/>
      <w:bookmarkStart w:id="1893" w:name="_Toc364083797"/>
      <w:r>
        <w:rPr>
          <w:rStyle w:val="CharSClsNo"/>
        </w:rPr>
        <w:t>1</w:t>
      </w:r>
      <w:r>
        <w:t>.</w:t>
      </w:r>
      <w:r>
        <w:tab/>
        <w:t>Terms used</w:t>
      </w:r>
      <w:bookmarkEnd w:id="1892"/>
      <w:bookmarkEnd w:id="1893"/>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1894" w:name="_Toc373502726"/>
      <w:bookmarkStart w:id="1895" w:name="_Toc364083798"/>
      <w:r>
        <w:rPr>
          <w:rStyle w:val="CharSClsNo"/>
        </w:rPr>
        <w:t>2</w:t>
      </w:r>
      <w:r>
        <w:t>.</w:t>
      </w:r>
      <w:r>
        <w:rPr>
          <w:b w:val="0"/>
        </w:rPr>
        <w:tab/>
      </w:r>
      <w:r>
        <w:t>General matters</w:t>
      </w:r>
      <w:bookmarkEnd w:id="1894"/>
      <w:bookmarkEnd w:id="1895"/>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the plan and its effectiveness are reviewed regularly 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w:t>
      </w:r>
    </w:p>
    <w:p>
      <w:pPr>
        <w:pStyle w:val="yHeading5"/>
      </w:pPr>
      <w:bookmarkStart w:id="1896" w:name="_Toc373502727"/>
      <w:bookmarkStart w:id="1897" w:name="_Toc364083799"/>
      <w:r>
        <w:rPr>
          <w:rStyle w:val="CharSClsNo"/>
        </w:rPr>
        <w:t>3A</w:t>
      </w:r>
      <w:r>
        <w:t>.</w:t>
      </w:r>
      <w:r>
        <w:rPr>
          <w:b w:val="0"/>
        </w:rPr>
        <w:tab/>
      </w:r>
      <w:r>
        <w:t>Emergency management plans</w:t>
      </w:r>
      <w:bookmarkEnd w:id="1896"/>
      <w:bookmarkEnd w:id="1897"/>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pPr>
      <w:bookmarkStart w:id="1898" w:name="_Toc373502728"/>
      <w:bookmarkStart w:id="1899" w:name="_Toc364083800"/>
      <w:r>
        <w:rPr>
          <w:rStyle w:val="CharSClsNo"/>
        </w:rPr>
        <w:t>3</w:t>
      </w:r>
      <w:r>
        <w:t>.</w:t>
      </w:r>
      <w:r>
        <w:tab/>
        <w:t>Safety matters</w:t>
      </w:r>
      <w:bookmarkEnd w:id="1898"/>
      <w:bookmarkEnd w:id="1899"/>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1900" w:name="_Toc373502729"/>
      <w:bookmarkStart w:id="1901" w:name="_Toc364083801"/>
      <w:r>
        <w:rPr>
          <w:rStyle w:val="CharSClsNo"/>
        </w:rPr>
        <w:t>4</w:t>
      </w:r>
      <w:r>
        <w:t>.</w:t>
      </w:r>
      <w:r>
        <w:tab/>
        <w:t>Security matters</w:t>
      </w:r>
      <w:bookmarkEnd w:id="1900"/>
      <w:bookmarkEnd w:id="1901"/>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1902" w:name="_Toc373502730"/>
      <w:bookmarkStart w:id="1903" w:name="_Toc191960775"/>
      <w:bookmarkStart w:id="1904" w:name="_Toc191982356"/>
      <w:bookmarkStart w:id="1905" w:name="_Toc233693270"/>
      <w:bookmarkStart w:id="1906" w:name="_Toc238546621"/>
      <w:bookmarkStart w:id="1907" w:name="_Toc238546926"/>
      <w:bookmarkStart w:id="1908" w:name="_Toc238548055"/>
      <w:bookmarkStart w:id="1909" w:name="_Toc246813021"/>
      <w:bookmarkStart w:id="1910" w:name="_Toc319577648"/>
      <w:bookmarkStart w:id="1911" w:name="_Toc319588705"/>
      <w:bookmarkStart w:id="1912" w:name="_Toc319591078"/>
      <w:bookmarkStart w:id="1913" w:name="_Toc319593256"/>
      <w:bookmarkStart w:id="1914" w:name="_Toc320006292"/>
      <w:bookmarkStart w:id="1915" w:name="_Toc320008782"/>
      <w:bookmarkStart w:id="1916" w:name="_Toc320109514"/>
      <w:bookmarkStart w:id="1917" w:name="_Toc345676703"/>
      <w:bookmarkStart w:id="1918" w:name="_Toc348969270"/>
      <w:bookmarkStart w:id="1919" w:name="_Toc352149006"/>
      <w:bookmarkStart w:id="1920" w:name="_Toc360527346"/>
      <w:bookmarkStart w:id="1921" w:name="_Toc361824522"/>
      <w:bookmarkStart w:id="1922" w:name="_Toc363722188"/>
      <w:bookmarkStart w:id="1923" w:name="_Toc364083802"/>
      <w:r>
        <w:rPr>
          <w:rStyle w:val="CharSchNo"/>
        </w:rPr>
        <w:t>Schedule 11</w:t>
      </w:r>
      <w:r>
        <w:rPr>
          <w:rStyle w:val="CharSDivNo"/>
        </w:rPr>
        <w:t> </w:t>
      </w:r>
      <w:r>
        <w:t>—</w:t>
      </w:r>
      <w:r>
        <w:rPr>
          <w:rStyle w:val="CharSDivText"/>
        </w:rPr>
        <w:t> </w:t>
      </w:r>
      <w:r>
        <w:rPr>
          <w:rStyle w:val="CharSchText"/>
        </w:rPr>
        <w:t>Central business districts</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pStyle w:val="yShoulderClause"/>
      </w:pPr>
      <w:r>
        <w:t>[r. 107]</w:t>
      </w:r>
    </w:p>
    <w:p>
      <w:pPr>
        <w:pStyle w:val="yHeading5"/>
      </w:pPr>
      <w:bookmarkStart w:id="1924" w:name="_Toc373502731"/>
      <w:bookmarkStart w:id="1925" w:name="_Toc364083803"/>
      <w:r>
        <w:rPr>
          <w:rStyle w:val="CharSClsNo"/>
        </w:rPr>
        <w:t>1</w:t>
      </w:r>
      <w:r>
        <w:t>.</w:t>
      </w:r>
      <w:r>
        <w:tab/>
        <w:t>Fremantle central business district</w:t>
      </w:r>
      <w:bookmarkEnd w:id="1924"/>
      <w:bookmarkEnd w:id="1925"/>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pPr>
      <w:bookmarkStart w:id="1926" w:name="_Toc373502732"/>
      <w:bookmarkStart w:id="1927" w:name="_Toc364083804"/>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1926"/>
      <w:bookmarkEnd w:id="1927"/>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keepNext/>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spacing w:before="0"/>
      </w:pPr>
    </w:p>
    <w:p>
      <w:pPr>
        <w:pStyle w:val="ySubsection"/>
        <w:spacing w:before="0"/>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pPr>
        <w:pStyle w:val="nHeading2"/>
      </w:pPr>
      <w:bookmarkStart w:id="1928" w:name="_Toc373502733"/>
      <w:bookmarkStart w:id="1929" w:name="_Toc191960778"/>
      <w:bookmarkStart w:id="1930" w:name="_Toc191982359"/>
      <w:bookmarkStart w:id="1931" w:name="_Toc233693273"/>
      <w:bookmarkStart w:id="1932" w:name="_Toc238546624"/>
      <w:bookmarkStart w:id="1933" w:name="_Toc238546929"/>
      <w:bookmarkStart w:id="1934" w:name="_Toc238548058"/>
      <w:bookmarkStart w:id="1935" w:name="_Toc246813024"/>
      <w:bookmarkStart w:id="1936" w:name="_Toc319577651"/>
      <w:bookmarkStart w:id="1937" w:name="_Toc319588708"/>
      <w:bookmarkStart w:id="1938" w:name="_Toc319591081"/>
      <w:bookmarkStart w:id="1939" w:name="_Toc319593259"/>
      <w:bookmarkStart w:id="1940" w:name="_Toc320006295"/>
      <w:bookmarkStart w:id="1941" w:name="_Toc320008785"/>
      <w:bookmarkStart w:id="1942" w:name="_Toc320109517"/>
      <w:bookmarkStart w:id="1943" w:name="_Toc345676706"/>
      <w:bookmarkStart w:id="1944" w:name="_Toc348969273"/>
      <w:bookmarkStart w:id="1945" w:name="_Toc352149009"/>
      <w:bookmarkStart w:id="1946" w:name="_Toc360527349"/>
      <w:bookmarkStart w:id="1947" w:name="_Toc361824525"/>
      <w:bookmarkStart w:id="1948" w:name="_Toc363722191"/>
      <w:bookmarkStart w:id="1949" w:name="_Toc364083805"/>
      <w:r>
        <w:t>Notes</w:t>
      </w:r>
      <w:bookmarkEnd w:id="1928"/>
      <w:bookmarkEnd w:id="1626"/>
      <w:bookmarkEnd w:id="1627"/>
      <w:bookmarkEnd w:id="1628"/>
      <w:bookmarkEnd w:id="1629"/>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pPr>
        <w:pStyle w:val="nSubsection"/>
        <w:rPr>
          <w:snapToGrid w:val="0"/>
        </w:rPr>
      </w:pPr>
      <w:r>
        <w:rPr>
          <w:snapToGrid w:val="0"/>
          <w:vertAlign w:val="superscript"/>
        </w:rPr>
        <w:t>1</w:t>
      </w:r>
      <w:r>
        <w:rPr>
          <w:snapToGrid w:val="0"/>
        </w:rPr>
        <w:tab/>
        <w:t xml:space="preserve">This </w:t>
      </w:r>
      <w:del w:id="1950" w:author="Master Repository Process" w:date="2021-08-01T03:57:00Z">
        <w:r>
          <w:rPr>
            <w:snapToGrid w:val="0"/>
          </w:rPr>
          <w:delText xml:space="preserve">reprint </w:delText>
        </w:r>
      </w:del>
      <w:r>
        <w:rPr>
          <w:snapToGrid w:val="0"/>
        </w:rPr>
        <w:t>is a compilation</w:t>
      </w:r>
      <w:del w:id="1951" w:author="Master Repository Process" w:date="2021-08-01T03:57:00Z">
        <w:r>
          <w:rPr>
            <w:snapToGrid w:val="0"/>
          </w:rPr>
          <w:delText xml:space="preserve"> as at 16 August 2013</w:delText>
        </w:r>
      </w:del>
      <w:r>
        <w:rPr>
          <w:snapToGrid w:val="0"/>
        </w:rPr>
        <w:t xml:space="preserve"> of the </w:t>
      </w:r>
      <w:r>
        <w:rPr>
          <w:i/>
          <w:noProof/>
          <w:snapToGrid w:val="0"/>
        </w:rPr>
        <w:t>Dangerous Goods Safety (Explosives) Regulations 2007</w:t>
      </w:r>
      <w:r>
        <w:rPr>
          <w:snapToGrid w:val="0"/>
        </w:rPr>
        <w:t xml:space="preserve"> and includes the amendments made by the other written laws referred to in the following table</w:t>
      </w:r>
      <w:ins w:id="1952" w:author="Master Repository Process" w:date="2021-08-01T03:57:00Z">
        <w:r>
          <w:rPr>
            <w:snapToGrid w:val="0"/>
          </w:rPr>
          <w:t> </w:t>
        </w:r>
        <w:r>
          <w:rPr>
            <w:snapToGrid w:val="0"/>
            <w:vertAlign w:val="superscript"/>
          </w:rPr>
          <w:t>1a</w:t>
        </w:r>
      </w:ins>
      <w:r>
        <w:rPr>
          <w:snapToGrid w:val="0"/>
        </w:rPr>
        <w:t>.  The table also contains information about any reprint.</w:t>
      </w:r>
    </w:p>
    <w:p>
      <w:pPr>
        <w:pStyle w:val="nHeading3"/>
      </w:pPr>
      <w:bookmarkStart w:id="1953" w:name="_Toc373502734"/>
      <w:bookmarkStart w:id="1954" w:name="_Toc364083806"/>
      <w:r>
        <w:t>Compilation table</w:t>
      </w:r>
      <w:bookmarkEnd w:id="1953"/>
      <w:bookmarkEnd w:id="19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Dangerous Goods Safety (Explosives) Regulations 2007</w:t>
            </w:r>
          </w:p>
        </w:tc>
        <w:tc>
          <w:tcPr>
            <w:tcW w:w="1276" w:type="dxa"/>
            <w:tcBorders>
              <w:top w:val="single" w:sz="8" w:space="0" w:color="auto"/>
              <w:bottom w:val="nil"/>
            </w:tcBorders>
          </w:tcPr>
          <w:p>
            <w:pPr>
              <w:pStyle w:val="nTable"/>
              <w:spacing w:after="40"/>
              <w:rPr>
                <w:sz w:val="19"/>
              </w:rPr>
            </w:pPr>
            <w:r>
              <w:rPr>
                <w:sz w:val="19"/>
              </w:rPr>
              <w:t>31 Dec 2007 p. 6541-717</w:t>
            </w:r>
          </w:p>
        </w:tc>
        <w:tc>
          <w:tcPr>
            <w:tcW w:w="2693" w:type="dxa"/>
            <w:tcBorders>
              <w:top w:val="single" w:sz="8" w:space="0" w:color="auto"/>
              <w:bottom w:val="nil"/>
            </w:tcBorders>
          </w:tcPr>
          <w:p>
            <w:pPr>
              <w:pStyle w:val="nTable"/>
              <w:spacing w:after="40"/>
              <w:rPr>
                <w:sz w:val="19"/>
              </w:rPr>
            </w:pPr>
            <w:r>
              <w:rPr>
                <w:sz w:val="19"/>
              </w:rPr>
              <w:t>r. 1 and 2: 31 Dec 2007 (see r. 2(a));</w:t>
            </w:r>
            <w:r>
              <w:rPr>
                <w:sz w:val="19"/>
              </w:rPr>
              <w:br/>
              <w:t xml:space="preserve">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(Explosives) Amendment Regulations (No. 3) 2009</w:t>
            </w:r>
          </w:p>
        </w:tc>
        <w:tc>
          <w:tcPr>
            <w:tcW w:w="1276" w:type="dxa"/>
            <w:tcBorders>
              <w:top w:val="nil"/>
              <w:bottom w:val="nil"/>
            </w:tcBorders>
          </w:tcPr>
          <w:p>
            <w:pPr>
              <w:pStyle w:val="nTable"/>
              <w:spacing w:after="40"/>
              <w:rPr>
                <w:sz w:val="19"/>
              </w:rPr>
            </w:pPr>
            <w:r>
              <w:rPr>
                <w:sz w:val="19"/>
              </w:rPr>
              <w:t>16 Jun 2009 p. 2195</w:t>
            </w:r>
            <w:r>
              <w:rPr>
                <w:sz w:val="19"/>
              </w:rPr>
              <w:noBreakHyphen/>
              <w:t>6</w:t>
            </w:r>
          </w:p>
        </w:tc>
        <w:tc>
          <w:tcPr>
            <w:tcW w:w="2693" w:type="dxa"/>
            <w:tcBorders>
              <w:top w:val="nil"/>
              <w:bottom w:val="nil"/>
            </w:tcBorders>
          </w:tcPr>
          <w:p>
            <w:pPr>
              <w:pStyle w:val="nTable"/>
              <w:spacing w:after="40"/>
              <w:rPr>
                <w:sz w:val="19"/>
              </w:rPr>
            </w:pPr>
            <w:r>
              <w:rPr>
                <w:snapToGrid w:val="0"/>
                <w:sz w:val="19"/>
              </w:rPr>
              <w:t>r. 1 and 2: 16 Jun 2009 (see r. 2(a));</w:t>
            </w:r>
            <w:r>
              <w:rPr>
                <w:snapToGrid w:val="0"/>
                <w:sz w:val="19"/>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2009</w:t>
            </w:r>
          </w:p>
        </w:tc>
        <w:tc>
          <w:tcPr>
            <w:tcW w:w="1276" w:type="dxa"/>
            <w:tcBorders>
              <w:top w:val="nil"/>
              <w:bottom w:val="nil"/>
            </w:tcBorders>
          </w:tcPr>
          <w:p>
            <w:pPr>
              <w:pStyle w:val="nTable"/>
              <w:spacing w:after="40"/>
              <w:rPr>
                <w:sz w:val="19"/>
              </w:rPr>
            </w:pPr>
            <w:r>
              <w:rPr>
                <w:sz w:val="19"/>
              </w:rPr>
              <w:t>21 Aug 2009 p. 3271-2</w:t>
            </w:r>
          </w:p>
        </w:tc>
        <w:tc>
          <w:tcPr>
            <w:tcW w:w="2693" w:type="dxa"/>
            <w:tcBorders>
              <w:top w:val="nil"/>
              <w:bottom w:val="nil"/>
            </w:tcBorders>
          </w:tcPr>
          <w:p>
            <w:pPr>
              <w:pStyle w:val="nTable"/>
              <w:spacing w:after="40"/>
              <w:rPr>
                <w:snapToGrid w:val="0"/>
                <w:sz w:val="19"/>
              </w:rPr>
            </w:pPr>
            <w:r>
              <w:rPr>
                <w:snapToGrid w:val="0"/>
                <w:sz w:val="19"/>
              </w:rPr>
              <w:t>r. 1 and 2: 21 Aug 2009 (see r. 2(a));</w:t>
            </w:r>
            <w:r>
              <w:rPr>
                <w:snapToGrid w:val="0"/>
                <w:sz w:val="19"/>
              </w:rPr>
              <w:br/>
              <w:t>Regulations other than r. 1 and 2: 22 Aug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2) 2009</w:t>
            </w:r>
          </w:p>
        </w:tc>
        <w:tc>
          <w:tcPr>
            <w:tcW w:w="1276" w:type="dxa"/>
            <w:tcBorders>
              <w:top w:val="nil"/>
              <w:bottom w:val="nil"/>
            </w:tcBorders>
          </w:tcPr>
          <w:p>
            <w:pPr>
              <w:pStyle w:val="nTable"/>
              <w:spacing w:after="40"/>
              <w:rPr>
                <w:sz w:val="19"/>
              </w:rPr>
            </w:pPr>
            <w:r>
              <w:rPr>
                <w:sz w:val="19"/>
              </w:rPr>
              <w:t>24 Nov 2009 p. 4737</w:t>
            </w:r>
            <w:r>
              <w:rPr>
                <w:sz w:val="19"/>
              </w:rPr>
              <w:noBreakHyphen/>
              <w:t>40</w:t>
            </w:r>
          </w:p>
        </w:tc>
        <w:tc>
          <w:tcPr>
            <w:tcW w:w="2693" w:type="dxa"/>
            <w:tcBorders>
              <w:top w:val="nil"/>
              <w:bottom w:val="nil"/>
            </w:tcBorders>
          </w:tcPr>
          <w:p>
            <w:pPr>
              <w:pStyle w:val="nTable"/>
              <w:spacing w:after="40"/>
              <w:rPr>
                <w:snapToGrid w:val="0"/>
                <w:sz w:val="19"/>
              </w:rPr>
            </w:pPr>
            <w:r>
              <w:rPr>
                <w:snapToGrid w:val="0"/>
                <w:sz w:val="19"/>
              </w:rPr>
              <w:t>r. 1 and 2: 24 Nov 2009 (see r. 2(a));</w:t>
            </w:r>
            <w:r>
              <w:rPr>
                <w:snapToGrid w:val="0"/>
                <w:sz w:val="19"/>
              </w:rPr>
              <w:br/>
              <w:t>Regulations other than r. 1 and 2: 25 Nov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2) 2010</w:t>
            </w:r>
          </w:p>
        </w:tc>
        <w:tc>
          <w:tcPr>
            <w:tcW w:w="1276" w:type="dxa"/>
            <w:tcBorders>
              <w:top w:val="nil"/>
              <w:bottom w:val="nil"/>
            </w:tcBorders>
          </w:tcPr>
          <w:p>
            <w:pPr>
              <w:pStyle w:val="nTable"/>
              <w:spacing w:after="40"/>
              <w:rPr>
                <w:sz w:val="19"/>
              </w:rPr>
            </w:pPr>
            <w:r>
              <w:rPr>
                <w:sz w:val="19"/>
              </w:rPr>
              <w:t>25 Jun 2010 p. 2875-7</w:t>
            </w:r>
          </w:p>
        </w:tc>
        <w:tc>
          <w:tcPr>
            <w:tcW w:w="2693" w:type="dxa"/>
            <w:tcBorders>
              <w:top w:val="nil"/>
              <w:bottom w:val="nil"/>
            </w:tcBorders>
          </w:tcPr>
          <w:p>
            <w:pPr>
              <w:pStyle w:val="nTable"/>
              <w:spacing w:after="40"/>
              <w:rPr>
                <w:snapToGrid w:val="0"/>
                <w:sz w:val="19"/>
              </w:rPr>
            </w:pPr>
            <w:r>
              <w:rPr>
                <w:snapToGrid w:val="0"/>
                <w:sz w:val="19"/>
              </w:rPr>
              <w:t>r. 1 and 2: 25 Jun 2010 (see r. 2(a));</w:t>
            </w:r>
            <w:r>
              <w:rPr>
                <w:snapToGrid w:val="0"/>
                <w:sz w:val="19"/>
              </w:rPr>
              <w:br/>
              <w:t>Regulations other than r. 1 and 2: 1 Jul 2010 (see r. 2(b))</w:t>
            </w:r>
          </w:p>
        </w:tc>
      </w:tr>
      <w:tr>
        <w:tc>
          <w:tcPr>
            <w:tcW w:w="3118" w:type="dxa"/>
            <w:tcBorders>
              <w:top w:val="nil"/>
              <w:bottom w:val="nil"/>
            </w:tcBorders>
          </w:tcPr>
          <w:p>
            <w:pPr>
              <w:pStyle w:val="nTable"/>
              <w:spacing w:after="40"/>
              <w:rPr>
                <w:i/>
                <w:sz w:val="19"/>
              </w:rPr>
            </w:pPr>
            <w:r>
              <w:rPr>
                <w:i/>
                <w:sz w:val="19"/>
              </w:rPr>
              <w:t>Dangerous Goods Safety (Explosives) Amendment Regulations 2012</w:t>
            </w:r>
          </w:p>
        </w:tc>
        <w:tc>
          <w:tcPr>
            <w:tcW w:w="1276" w:type="dxa"/>
            <w:tcBorders>
              <w:top w:val="nil"/>
              <w:bottom w:val="nil"/>
            </w:tcBorders>
          </w:tcPr>
          <w:p>
            <w:pPr>
              <w:pStyle w:val="nTable"/>
              <w:spacing w:after="40"/>
              <w:rPr>
                <w:sz w:val="19"/>
              </w:rPr>
            </w:pPr>
            <w:r>
              <w:rPr>
                <w:sz w:val="19"/>
              </w:rPr>
              <w:t>16 Mar 2012 p. 1173</w:t>
            </w:r>
            <w:r>
              <w:rPr>
                <w:sz w:val="19"/>
              </w:rPr>
              <w:noBreakHyphen/>
              <w:t>96</w:t>
            </w:r>
          </w:p>
        </w:tc>
        <w:tc>
          <w:tcPr>
            <w:tcW w:w="2693" w:type="dxa"/>
            <w:tcBorders>
              <w:top w:val="nil"/>
              <w:bottom w:val="nil"/>
            </w:tcBorders>
          </w:tcPr>
          <w:p>
            <w:pPr>
              <w:pStyle w:val="nTable"/>
              <w:spacing w:after="40"/>
              <w:rPr>
                <w:snapToGrid w:val="0"/>
                <w:sz w:val="19"/>
              </w:rPr>
            </w:pPr>
            <w:r>
              <w:rPr>
                <w:snapToGrid w:val="0"/>
                <w:sz w:val="19"/>
              </w:rPr>
              <w:t xml:space="preserve">r. 1 and 2: </w:t>
            </w:r>
            <w:r>
              <w:rPr>
                <w:sz w:val="19"/>
              </w:rPr>
              <w:t>16 Mar 2012</w:t>
            </w:r>
            <w:r>
              <w:rPr>
                <w:snapToGrid w:val="0"/>
                <w:sz w:val="19"/>
              </w:rPr>
              <w:t xml:space="preserve"> (see r. 2(a));</w:t>
            </w:r>
            <w:r>
              <w:rPr>
                <w:snapToGrid w:val="0"/>
                <w:sz w:val="19"/>
              </w:rPr>
              <w:br/>
              <w:t>Regulations other than r. 1 and 2: 17 Mar 2012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3) 2012</w:t>
            </w:r>
          </w:p>
        </w:tc>
        <w:tc>
          <w:tcPr>
            <w:tcW w:w="1276" w:type="dxa"/>
            <w:tcBorders>
              <w:top w:val="nil"/>
              <w:bottom w:val="nil"/>
            </w:tcBorders>
          </w:tcPr>
          <w:p>
            <w:pPr>
              <w:pStyle w:val="nTable"/>
              <w:spacing w:after="40"/>
              <w:rPr>
                <w:sz w:val="19"/>
              </w:rPr>
            </w:pPr>
            <w:r>
              <w:rPr>
                <w:sz w:val="19"/>
              </w:rPr>
              <w:t>16 Mar 2012 p. 1263</w:t>
            </w:r>
            <w:r>
              <w:rPr>
                <w:sz w:val="19"/>
              </w:rPr>
              <w:noBreakHyphen/>
              <w:t>9</w:t>
            </w:r>
          </w:p>
        </w:tc>
        <w:tc>
          <w:tcPr>
            <w:tcW w:w="2693" w:type="dxa"/>
            <w:tcBorders>
              <w:top w:val="nil"/>
              <w:bottom w:val="nil"/>
            </w:tcBorders>
          </w:tcPr>
          <w:p>
            <w:pPr>
              <w:pStyle w:val="nTable"/>
              <w:spacing w:after="40"/>
              <w:rPr>
                <w:snapToGrid w:val="0"/>
                <w:sz w:val="19"/>
              </w:rPr>
            </w:pPr>
            <w:r>
              <w:rPr>
                <w:snapToGrid w:val="0"/>
                <w:sz w:val="19"/>
              </w:rPr>
              <w:t xml:space="preserve">r. 1 and 2: </w:t>
            </w:r>
            <w:r>
              <w:rPr>
                <w:sz w:val="19"/>
              </w:rPr>
              <w:t>16 Mar 2012</w:t>
            </w:r>
            <w:r>
              <w:rPr>
                <w:snapToGrid w:val="0"/>
                <w:sz w:val="19"/>
              </w:rPr>
              <w:t xml:space="preserve"> (see r. 2(a));</w:t>
            </w:r>
            <w:r>
              <w:rPr>
                <w:snapToGrid w:val="0"/>
                <w:sz w:val="19"/>
              </w:rPr>
              <w:br/>
              <w:t>Regulations other than r. 1 and 2: 1 Apr 2012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5) 2012</w:t>
            </w:r>
          </w:p>
        </w:tc>
        <w:tc>
          <w:tcPr>
            <w:tcW w:w="1276" w:type="dxa"/>
            <w:tcBorders>
              <w:top w:val="nil"/>
              <w:bottom w:val="nil"/>
            </w:tcBorders>
          </w:tcPr>
          <w:p>
            <w:pPr>
              <w:pStyle w:val="nTable"/>
              <w:spacing w:after="40"/>
              <w:rPr>
                <w:sz w:val="19"/>
              </w:rPr>
            </w:pPr>
            <w:r>
              <w:rPr>
                <w:sz w:val="19"/>
              </w:rPr>
              <w:t>11 Jan 2013 p. 53</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 xml:space="preserve">r. 1 and 2: </w:t>
            </w:r>
            <w:r>
              <w:rPr>
                <w:sz w:val="19"/>
              </w:rPr>
              <w:t>11 Jan 2013</w:t>
            </w:r>
            <w:r>
              <w:rPr>
                <w:snapToGrid w:val="0"/>
                <w:sz w:val="19"/>
              </w:rPr>
              <w:t xml:space="preserve"> (see r. 2(a));</w:t>
            </w:r>
            <w:r>
              <w:rPr>
                <w:snapToGrid w:val="0"/>
                <w:sz w:val="19"/>
              </w:rPr>
              <w:br/>
              <w:t>Regulations other than r. 1 and 2: 1 Apr 2013 (see r. 2(b))</w:t>
            </w:r>
          </w:p>
        </w:tc>
      </w:tr>
      <w:tr>
        <w:tc>
          <w:tcPr>
            <w:tcW w:w="3118" w:type="dxa"/>
            <w:tcBorders>
              <w:top w:val="nil"/>
              <w:bottom w:val="nil"/>
            </w:tcBorders>
            <w:shd w:val="clear" w:color="auto" w:fill="auto"/>
          </w:tcPr>
          <w:p>
            <w:pPr>
              <w:pStyle w:val="nTable"/>
              <w:spacing w:after="40"/>
              <w:rPr>
                <w:i/>
                <w:sz w:val="19"/>
              </w:rPr>
            </w:pPr>
            <w:r>
              <w:rPr>
                <w:i/>
                <w:sz w:val="19"/>
              </w:rPr>
              <w:t>Dangerous Goods Safety (Explosives) Amendment Regulations (No. 4) 2012</w:t>
            </w:r>
          </w:p>
        </w:tc>
        <w:tc>
          <w:tcPr>
            <w:tcW w:w="1276" w:type="dxa"/>
            <w:tcBorders>
              <w:top w:val="nil"/>
              <w:bottom w:val="nil"/>
            </w:tcBorders>
            <w:shd w:val="clear" w:color="auto" w:fill="auto"/>
          </w:tcPr>
          <w:p>
            <w:pPr>
              <w:pStyle w:val="nTable"/>
              <w:spacing w:after="40"/>
              <w:rPr>
                <w:sz w:val="19"/>
              </w:rPr>
            </w:pPr>
            <w:r>
              <w:rPr>
                <w:sz w:val="19"/>
              </w:rPr>
              <w:t>19 Feb 2013 p. 984-6</w:t>
            </w:r>
          </w:p>
        </w:tc>
        <w:tc>
          <w:tcPr>
            <w:tcW w:w="2693" w:type="dxa"/>
            <w:tcBorders>
              <w:top w:val="nil"/>
              <w:bottom w:val="nil"/>
            </w:tcBorders>
            <w:shd w:val="clear" w:color="auto" w:fill="auto"/>
          </w:tcPr>
          <w:p>
            <w:pPr>
              <w:pStyle w:val="nTable"/>
              <w:spacing w:after="40"/>
              <w:rPr>
                <w:snapToGrid w:val="0"/>
                <w:sz w:val="19"/>
              </w:rPr>
            </w:pPr>
            <w:r>
              <w:rPr>
                <w:snapToGrid w:val="0"/>
                <w:sz w:val="19"/>
              </w:rPr>
              <w:t xml:space="preserve">r. 1 and 2: </w:t>
            </w:r>
            <w:r>
              <w:rPr>
                <w:sz w:val="19"/>
              </w:rPr>
              <w:t>19 Feb 2013</w:t>
            </w:r>
            <w:r>
              <w:rPr>
                <w:snapToGrid w:val="0"/>
                <w:sz w:val="19"/>
              </w:rPr>
              <w:t xml:space="preserve"> (see r. 2(a));</w:t>
            </w:r>
            <w:r>
              <w:rPr>
                <w:snapToGrid w:val="0"/>
                <w:sz w:val="19"/>
              </w:rPr>
              <w:br/>
              <w:t>Regulations other than r. 1 and 2: 20 Feb 2013 (see r. 2(b))</w:t>
            </w:r>
          </w:p>
        </w:tc>
      </w:tr>
      <w:tr>
        <w:tc>
          <w:tcPr>
            <w:tcW w:w="3118" w:type="dxa"/>
            <w:tcBorders>
              <w:top w:val="nil"/>
              <w:bottom w:val="nil"/>
            </w:tcBorders>
            <w:shd w:val="clear" w:color="auto" w:fill="auto"/>
          </w:tcPr>
          <w:p>
            <w:pPr>
              <w:pStyle w:val="nTable"/>
              <w:spacing w:after="40"/>
              <w:rPr>
                <w:i/>
                <w:sz w:val="19"/>
              </w:rPr>
            </w:pPr>
            <w:r>
              <w:rPr>
                <w:i/>
                <w:sz w:val="19"/>
              </w:rPr>
              <w:t>Dangerous Goods Safety (Explosives) Amendment Regulations (No. 3) 2013</w:t>
            </w:r>
          </w:p>
        </w:tc>
        <w:tc>
          <w:tcPr>
            <w:tcW w:w="1276" w:type="dxa"/>
            <w:tcBorders>
              <w:top w:val="nil"/>
              <w:bottom w:val="nil"/>
            </w:tcBorders>
            <w:shd w:val="clear" w:color="auto" w:fill="auto"/>
          </w:tcPr>
          <w:p>
            <w:pPr>
              <w:pStyle w:val="nTable"/>
              <w:spacing w:after="40"/>
              <w:rPr>
                <w:sz w:val="19"/>
              </w:rPr>
            </w:pPr>
            <w:r>
              <w:rPr>
                <w:sz w:val="19"/>
              </w:rPr>
              <w:t>28 Jun 2013 p. 2823-4</w:t>
            </w:r>
          </w:p>
        </w:tc>
        <w:tc>
          <w:tcPr>
            <w:tcW w:w="2693" w:type="dxa"/>
            <w:tcBorders>
              <w:top w:val="nil"/>
              <w:bottom w:val="nil"/>
            </w:tcBorders>
            <w:shd w:val="clear" w:color="auto" w:fill="auto"/>
          </w:tcPr>
          <w:p>
            <w:pPr>
              <w:pStyle w:val="nTable"/>
              <w:spacing w:after="40"/>
              <w:rPr>
                <w:snapToGrid w:val="0"/>
                <w:sz w:val="19"/>
              </w:rPr>
            </w:pPr>
            <w:r>
              <w:rPr>
                <w:snapToGrid w:val="0"/>
                <w:sz w:val="19"/>
              </w:rPr>
              <w:t>r. 1 and 2: 28</w:t>
            </w:r>
            <w:r>
              <w:rPr>
                <w:sz w:val="19"/>
              </w:rPr>
              <w:t> Jun 2013</w:t>
            </w:r>
            <w:r>
              <w:rPr>
                <w:snapToGrid w:val="0"/>
                <w:sz w:val="19"/>
              </w:rPr>
              <w:t xml:space="preserve"> (see r. 2(a));</w:t>
            </w:r>
            <w:r>
              <w:rPr>
                <w:snapToGrid w:val="0"/>
                <w:sz w:val="19"/>
              </w:rPr>
              <w:br/>
              <w:t>Regulations other than r. 1 and 2: 1 Jul 2013 (see r. 2(b))</w:t>
            </w:r>
          </w:p>
        </w:tc>
      </w:tr>
      <w:tr>
        <w:tc>
          <w:tcPr>
            <w:tcW w:w="7087" w:type="dxa"/>
            <w:gridSpan w:val="3"/>
            <w:tcBorders>
              <w:top w:val="nil"/>
              <w:bottom w:val="single" w:sz="8" w:space="0" w:color="auto"/>
            </w:tcBorders>
            <w:shd w:val="clear" w:color="auto" w:fill="auto"/>
          </w:tcPr>
          <w:p>
            <w:pPr>
              <w:pStyle w:val="nTable"/>
              <w:spacing w:after="40"/>
              <w:rPr>
                <w:snapToGrid w:val="0"/>
                <w:sz w:val="19"/>
              </w:rPr>
            </w:pPr>
            <w:r>
              <w:rPr>
                <w:b/>
                <w:snapToGrid w:val="0"/>
                <w:sz w:val="19"/>
              </w:rPr>
              <w:t xml:space="preserve">Reprint 1:  The </w:t>
            </w:r>
            <w:r>
              <w:rPr>
                <w:b/>
                <w:i/>
                <w:sz w:val="19"/>
              </w:rPr>
              <w:t xml:space="preserve">Dangerous Goods Safety (Explosives) Regulations 2007 </w:t>
            </w:r>
            <w:r>
              <w:rPr>
                <w:b/>
                <w:snapToGrid w:val="0"/>
                <w:sz w:val="19"/>
              </w:rPr>
              <w:t>as at 16 Aug 2013</w:t>
            </w:r>
            <w:r>
              <w:rPr>
                <w:snapToGrid w:val="0"/>
                <w:sz w:val="19"/>
              </w:rPr>
              <w:t xml:space="preserve"> (includes amendments listed above)</w:t>
            </w:r>
          </w:p>
        </w:tc>
      </w:tr>
    </w:tbl>
    <w:p>
      <w:pPr>
        <w:pStyle w:val="nSubsection"/>
        <w:tabs>
          <w:tab w:val="clear" w:pos="454"/>
          <w:tab w:val="left" w:pos="567"/>
        </w:tabs>
        <w:spacing w:before="120"/>
        <w:ind w:left="567" w:hanging="567"/>
        <w:rPr>
          <w:ins w:id="1955" w:author="Master Repository Process" w:date="2021-08-01T03:57:00Z"/>
          <w:snapToGrid w:val="0"/>
        </w:rPr>
      </w:pPr>
      <w:bookmarkStart w:id="1956" w:name="AutoSch"/>
      <w:bookmarkEnd w:id="1956"/>
      <w:ins w:id="1957" w:author="Master Repository Process" w:date="2021-08-01T03: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58" w:author="Master Repository Process" w:date="2021-08-01T03:57:00Z"/>
        </w:rPr>
      </w:pPr>
      <w:bookmarkStart w:id="1959" w:name="_Toc373502735"/>
      <w:ins w:id="1960" w:author="Master Repository Process" w:date="2021-08-01T03:57:00Z">
        <w:r>
          <w:t>Provisions that have not come into operation</w:t>
        </w:r>
        <w:bookmarkEnd w:id="1959"/>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ins w:id="1961" w:author="Master Repository Process" w:date="2021-08-01T03:57:00Z"/>
        </w:trPr>
        <w:tc>
          <w:tcPr>
            <w:tcW w:w="3119" w:type="dxa"/>
          </w:tcPr>
          <w:p>
            <w:pPr>
              <w:pStyle w:val="nTable"/>
              <w:spacing w:after="40"/>
              <w:rPr>
                <w:ins w:id="1962" w:author="Master Repository Process" w:date="2021-08-01T03:57:00Z"/>
                <w:b/>
                <w:sz w:val="19"/>
              </w:rPr>
            </w:pPr>
            <w:ins w:id="1963" w:author="Master Repository Process" w:date="2021-08-01T03:57:00Z">
              <w:r>
                <w:rPr>
                  <w:b/>
                  <w:sz w:val="19"/>
                </w:rPr>
                <w:t>Citation</w:t>
              </w:r>
            </w:ins>
          </w:p>
        </w:tc>
        <w:tc>
          <w:tcPr>
            <w:tcW w:w="1276" w:type="dxa"/>
          </w:tcPr>
          <w:p>
            <w:pPr>
              <w:pStyle w:val="nTable"/>
              <w:spacing w:after="40"/>
              <w:rPr>
                <w:ins w:id="1964" w:author="Master Repository Process" w:date="2021-08-01T03:57:00Z"/>
                <w:b/>
                <w:sz w:val="19"/>
              </w:rPr>
            </w:pPr>
            <w:ins w:id="1965" w:author="Master Repository Process" w:date="2021-08-01T03:57:00Z">
              <w:r>
                <w:rPr>
                  <w:b/>
                  <w:sz w:val="19"/>
                </w:rPr>
                <w:t>Gazettal</w:t>
              </w:r>
            </w:ins>
          </w:p>
        </w:tc>
        <w:tc>
          <w:tcPr>
            <w:tcW w:w="2693" w:type="dxa"/>
          </w:tcPr>
          <w:p>
            <w:pPr>
              <w:pStyle w:val="nTable"/>
              <w:spacing w:after="40"/>
              <w:rPr>
                <w:ins w:id="1966" w:author="Master Repository Process" w:date="2021-08-01T03:57:00Z"/>
                <w:b/>
                <w:sz w:val="19"/>
              </w:rPr>
            </w:pPr>
            <w:ins w:id="1967" w:author="Master Repository Process" w:date="2021-08-01T03:57:00Z">
              <w:r>
                <w:rPr>
                  <w:b/>
                  <w:sz w:val="19"/>
                </w:rPr>
                <w:t>Commencement</w:t>
              </w:r>
            </w:ins>
          </w:p>
        </w:tc>
      </w:tr>
      <w:tr>
        <w:trPr>
          <w:ins w:id="1968" w:author="Master Repository Process" w:date="2021-08-01T03:57:00Z"/>
        </w:trPr>
        <w:tc>
          <w:tcPr>
            <w:tcW w:w="3119" w:type="dxa"/>
          </w:tcPr>
          <w:p>
            <w:pPr>
              <w:pStyle w:val="nTable"/>
              <w:spacing w:after="40"/>
              <w:rPr>
                <w:ins w:id="1969" w:author="Master Repository Process" w:date="2021-08-01T03:57:00Z"/>
                <w:sz w:val="19"/>
                <w:vertAlign w:val="superscript"/>
              </w:rPr>
            </w:pPr>
            <w:ins w:id="1970" w:author="Master Repository Process" w:date="2021-08-01T03:57:00Z">
              <w:r>
                <w:rPr>
                  <w:i/>
                </w:rPr>
                <w:t>Dangerous Goods Safety (Explosives) Amendment Regulations 2013</w:t>
              </w:r>
              <w:r>
                <w:t xml:space="preserve"> r. 3</w:t>
              </w:r>
              <w:r>
                <w:noBreakHyphen/>
                <w:t>53 </w:t>
              </w:r>
              <w:r>
                <w:rPr>
                  <w:vertAlign w:val="superscript"/>
                </w:rPr>
                <w:t>6</w:t>
              </w:r>
            </w:ins>
          </w:p>
        </w:tc>
        <w:tc>
          <w:tcPr>
            <w:tcW w:w="1276" w:type="dxa"/>
          </w:tcPr>
          <w:p>
            <w:pPr>
              <w:pStyle w:val="nTable"/>
              <w:spacing w:after="40"/>
              <w:rPr>
                <w:ins w:id="1971" w:author="Master Repository Process" w:date="2021-08-01T03:57:00Z"/>
                <w:sz w:val="19"/>
              </w:rPr>
            </w:pPr>
            <w:ins w:id="1972" w:author="Master Repository Process" w:date="2021-08-01T03:57:00Z">
              <w:r>
                <w:rPr>
                  <w:sz w:val="19"/>
                </w:rPr>
                <w:t>2 Dec 2013 p. 5567</w:t>
              </w:r>
              <w:r>
                <w:rPr>
                  <w:sz w:val="19"/>
                </w:rPr>
                <w:noBreakHyphen/>
                <w:t>619</w:t>
              </w:r>
            </w:ins>
          </w:p>
        </w:tc>
        <w:tc>
          <w:tcPr>
            <w:tcW w:w="2693" w:type="dxa"/>
          </w:tcPr>
          <w:p>
            <w:pPr>
              <w:pStyle w:val="nTable"/>
              <w:spacing w:after="40"/>
              <w:rPr>
                <w:ins w:id="1973" w:author="Master Repository Process" w:date="2021-08-01T03:57:00Z"/>
                <w:sz w:val="19"/>
              </w:rPr>
            </w:pPr>
            <w:ins w:id="1974" w:author="Master Repository Process" w:date="2021-08-01T03:57:00Z">
              <w:r>
                <w:rPr>
                  <w:sz w:val="19"/>
                </w:rPr>
                <w:t>1 Jan 2014 (see r. 2(b))</w:t>
              </w:r>
            </w:ins>
          </w:p>
        </w:tc>
      </w:tr>
    </w:tbl>
    <w:p>
      <w:pPr>
        <w:pStyle w:val="nSubsection"/>
        <w:spacing w:before="160"/>
        <w:rPr>
          <w:i/>
          <w:color w:val="000000"/>
        </w:rPr>
      </w:pPr>
      <w:r>
        <w:rPr>
          <w:vertAlign w:val="superscript"/>
        </w:rPr>
        <w:t xml:space="preserve">2 </w:t>
      </w:r>
      <w:r>
        <w:tab/>
        <w:t xml:space="preserve">The </w:t>
      </w:r>
      <w:r>
        <w:rPr>
          <w:i/>
        </w:rPr>
        <w:t xml:space="preserve">Medical Practitioners Act 2008 </w:t>
      </w:r>
      <w:r>
        <w:t xml:space="preserve">and the </w:t>
      </w:r>
      <w:r>
        <w:rPr>
          <w:i/>
        </w:rPr>
        <w:t>Psychologists Act 2005</w:t>
      </w:r>
      <w:r>
        <w:t xml:space="preserve"> were repealed by the </w:t>
      </w:r>
      <w:r>
        <w:rPr>
          <w:i/>
          <w:color w:val="000000"/>
        </w:rPr>
        <w:t>Health Practitioner Regulation National Law (WA) Act 2010.</w:t>
      </w:r>
    </w:p>
    <w:p>
      <w:pPr>
        <w:pStyle w:val="nSubsection"/>
      </w:pPr>
      <w:r>
        <w:rPr>
          <w:vertAlign w:val="superscript"/>
        </w:rPr>
        <w:t>3</w:t>
      </w:r>
      <w:r>
        <w:tab/>
        <w:t xml:space="preserve">The </w:t>
      </w:r>
      <w:r>
        <w:rPr>
          <w:i/>
        </w:rPr>
        <w:t>Explosives and Dangerous Goods Act 1961</w:t>
      </w:r>
      <w:r>
        <w:t xml:space="preserve"> was repealed by the </w:t>
      </w:r>
      <w:r>
        <w:rPr>
          <w:i/>
          <w:color w:val="000000"/>
        </w:rPr>
        <w:t xml:space="preserve">Dangerous Goods Safety Act 2004. </w:t>
      </w:r>
    </w:p>
    <w:p>
      <w:pPr>
        <w:pStyle w:val="nSubsection"/>
      </w:pPr>
      <w:r>
        <w:rPr>
          <w:vertAlign w:val="superscript"/>
        </w:rPr>
        <w:t>4</w:t>
      </w:r>
      <w:r>
        <w:tab/>
        <w:t xml:space="preserve">The </w:t>
      </w:r>
      <w:r>
        <w:rPr>
          <w:i/>
        </w:rPr>
        <w:t>Dangerous Goods (Transport) Act 1998</w:t>
      </w:r>
      <w:r>
        <w:t xml:space="preserve"> and the </w:t>
      </w:r>
      <w:r>
        <w:rPr>
          <w:i/>
        </w:rPr>
        <w:t>Dangerous Goods (Transport) (Explosives by Road and Rail) Regulations 1999</w:t>
      </w:r>
      <w:r>
        <w:t xml:space="preserve"> were repealed by the </w:t>
      </w:r>
      <w:r>
        <w:rPr>
          <w:i/>
        </w:rPr>
        <w:t>Dangerous Goods Safety Act 2004</w:t>
      </w:r>
      <w:r>
        <w:t>.</w:t>
      </w:r>
    </w:p>
    <w:p>
      <w:pPr>
        <w:pStyle w:val="nSubsection"/>
        <w:rPr>
          <w:i/>
        </w:rPr>
      </w:pPr>
      <w:r>
        <w:rPr>
          <w:vertAlign w:val="superscript"/>
        </w:rPr>
        <w:t>5</w:t>
      </w:r>
      <w:r>
        <w:tab/>
        <w:t xml:space="preserve">The </w:t>
      </w:r>
      <w:r>
        <w:rPr>
          <w:i/>
        </w:rPr>
        <w:t>Explosives and Dangerous Goods (Explosives) Regulations 1963</w:t>
      </w:r>
      <w:r>
        <w:t xml:space="preserve"> were repealed by the </w:t>
      </w:r>
      <w:r>
        <w:rPr>
          <w:i/>
        </w:rPr>
        <w:t>Dangerous Goods Safety Act 2004.</w:t>
      </w:r>
    </w:p>
    <w:p>
      <w:pPr>
        <w:pStyle w:val="nSubsection"/>
        <w:spacing w:before="200"/>
        <w:rPr>
          <w:ins w:id="1975" w:author="Master Repository Process" w:date="2021-08-01T03:57:00Z"/>
          <w:snapToGrid w:val="0"/>
        </w:rPr>
      </w:pPr>
      <w:ins w:id="1976" w:author="Master Repository Process" w:date="2021-08-01T03:57:00Z">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Dangerous Goods Safety (Explosives) Amendment Regulations 2013 </w:t>
        </w:r>
        <w:r>
          <w:t>r. 3</w:t>
        </w:r>
        <w:r>
          <w:noBreakHyphen/>
          <w:t>53 </w:t>
        </w:r>
        <w:r>
          <w:rPr>
            <w:snapToGrid w:val="0"/>
          </w:rPr>
          <w:t>had not come into operation.  They read as follows:</w:t>
        </w:r>
      </w:ins>
    </w:p>
    <w:p>
      <w:pPr>
        <w:pStyle w:val="BlankOpen"/>
        <w:rPr>
          <w:ins w:id="1977" w:author="Master Repository Process" w:date="2021-08-01T03:57:00Z"/>
          <w:snapToGrid w:val="0"/>
        </w:rPr>
      </w:pPr>
    </w:p>
    <w:p>
      <w:pPr>
        <w:pStyle w:val="nzHeading5"/>
        <w:rPr>
          <w:ins w:id="1978" w:author="Master Repository Process" w:date="2021-08-01T03:57:00Z"/>
          <w:snapToGrid w:val="0"/>
        </w:rPr>
      </w:pPr>
      <w:bookmarkStart w:id="1979" w:name="_Toc423332724"/>
      <w:bookmarkStart w:id="1980" w:name="_Toc425219443"/>
      <w:bookmarkStart w:id="1981" w:name="_Toc426249310"/>
      <w:bookmarkStart w:id="1982" w:name="_Toc449924706"/>
      <w:bookmarkStart w:id="1983" w:name="_Toc449947724"/>
      <w:bookmarkStart w:id="1984" w:name="_Toc454185715"/>
      <w:bookmarkStart w:id="1985" w:name="_Toc515958688"/>
      <w:bookmarkStart w:id="1986" w:name="_Toc370975452"/>
      <w:ins w:id="1987" w:author="Master Repository Process" w:date="2021-08-01T03:57:00Z">
        <w:r>
          <w:rPr>
            <w:rStyle w:val="CharSectno"/>
          </w:rPr>
          <w:t>3</w:t>
        </w:r>
        <w:r>
          <w:rPr>
            <w:snapToGrid w:val="0"/>
          </w:rPr>
          <w:t>.</w:t>
        </w:r>
        <w:r>
          <w:rPr>
            <w:snapToGrid w:val="0"/>
          </w:rPr>
          <w:tab/>
          <w:t>Regulations amended</w:t>
        </w:r>
        <w:bookmarkEnd w:id="1979"/>
        <w:bookmarkEnd w:id="1980"/>
        <w:bookmarkEnd w:id="1981"/>
        <w:bookmarkEnd w:id="1982"/>
        <w:bookmarkEnd w:id="1983"/>
        <w:bookmarkEnd w:id="1984"/>
        <w:bookmarkEnd w:id="1985"/>
        <w:bookmarkEnd w:id="1986"/>
      </w:ins>
    </w:p>
    <w:p>
      <w:pPr>
        <w:pStyle w:val="nzSubsection"/>
        <w:rPr>
          <w:ins w:id="1988" w:author="Master Repository Process" w:date="2021-08-01T03:57:00Z"/>
        </w:rPr>
      </w:pPr>
      <w:ins w:id="1989" w:author="Master Repository Process" w:date="2021-08-01T03:57:00Z">
        <w:r>
          <w:tab/>
        </w:r>
        <w:r>
          <w:tab/>
        </w:r>
        <w:r>
          <w:rPr>
            <w:spacing w:val="-2"/>
          </w:rPr>
          <w:t>These</w:t>
        </w:r>
        <w:r>
          <w:t xml:space="preserve"> regulations amend the </w:t>
        </w:r>
        <w:r>
          <w:rPr>
            <w:i/>
          </w:rPr>
          <w:t>Dangerous Goods Safety (Explosives) Regulations 2007</w:t>
        </w:r>
        <w:r>
          <w:t>.</w:t>
        </w:r>
      </w:ins>
    </w:p>
    <w:p>
      <w:pPr>
        <w:pStyle w:val="nzHeading5"/>
        <w:rPr>
          <w:ins w:id="1990" w:author="Master Repository Process" w:date="2021-08-01T03:57:00Z"/>
        </w:rPr>
      </w:pPr>
      <w:bookmarkStart w:id="1991" w:name="_Toc370975453"/>
      <w:ins w:id="1992" w:author="Master Repository Process" w:date="2021-08-01T03:57:00Z">
        <w:r>
          <w:rPr>
            <w:rStyle w:val="CharSectno"/>
          </w:rPr>
          <w:t>4</w:t>
        </w:r>
        <w:r>
          <w:t>.</w:t>
        </w:r>
        <w:r>
          <w:tab/>
          <w:t>Regulation 3 amended</w:t>
        </w:r>
        <w:bookmarkEnd w:id="1991"/>
      </w:ins>
    </w:p>
    <w:p>
      <w:pPr>
        <w:pStyle w:val="nzSubsection"/>
        <w:rPr>
          <w:ins w:id="1993" w:author="Master Repository Process" w:date="2021-08-01T03:57:00Z"/>
        </w:rPr>
      </w:pPr>
      <w:ins w:id="1994" w:author="Master Repository Process" w:date="2021-08-01T03:57:00Z">
        <w:r>
          <w:tab/>
          <w:t>(1)</w:t>
        </w:r>
        <w:r>
          <w:tab/>
          <w:t>In regulation 3 delete the definitions of:</w:t>
        </w:r>
      </w:ins>
    </w:p>
    <w:p>
      <w:pPr>
        <w:pStyle w:val="DeleteListSub"/>
        <w:ind w:left="1456"/>
        <w:rPr>
          <w:ins w:id="1995" w:author="Master Repository Process" w:date="2021-08-01T03:57:00Z"/>
          <w:b/>
          <w:i/>
          <w:sz w:val="20"/>
        </w:rPr>
      </w:pPr>
      <w:ins w:id="1996" w:author="Master Repository Process" w:date="2021-08-01T03:57:00Z">
        <w:r>
          <w:rPr>
            <w:b/>
            <w:i/>
            <w:sz w:val="20"/>
          </w:rPr>
          <w:t>secure employee</w:t>
        </w:r>
      </w:ins>
    </w:p>
    <w:p>
      <w:pPr>
        <w:pStyle w:val="DeleteListSub"/>
        <w:ind w:left="1456"/>
        <w:rPr>
          <w:ins w:id="1997" w:author="Master Repository Process" w:date="2021-08-01T03:57:00Z"/>
          <w:b/>
          <w:i/>
          <w:sz w:val="20"/>
        </w:rPr>
      </w:pPr>
      <w:ins w:id="1998" w:author="Master Repository Process" w:date="2021-08-01T03:57:00Z">
        <w:r>
          <w:rPr>
            <w:b/>
            <w:i/>
            <w:sz w:val="20"/>
          </w:rPr>
          <w:t>UNTC</w:t>
        </w:r>
      </w:ins>
    </w:p>
    <w:p>
      <w:pPr>
        <w:pStyle w:val="nzSubsection"/>
        <w:rPr>
          <w:ins w:id="1999" w:author="Master Repository Process" w:date="2021-08-01T03:57:00Z"/>
        </w:rPr>
      </w:pPr>
      <w:ins w:id="2000" w:author="Master Repository Process" w:date="2021-08-01T03:57:00Z">
        <w:r>
          <w:tab/>
          <w:t>(2)</w:t>
        </w:r>
        <w:r>
          <w:tab/>
          <w:t>In regulation 3 insert in alphabetical order:</w:t>
        </w:r>
      </w:ins>
    </w:p>
    <w:p>
      <w:pPr>
        <w:pStyle w:val="BlankOpen"/>
        <w:rPr>
          <w:ins w:id="2001" w:author="Master Repository Process" w:date="2021-08-01T03:57:00Z"/>
        </w:rPr>
      </w:pPr>
    </w:p>
    <w:p>
      <w:pPr>
        <w:pStyle w:val="nzDefstart"/>
        <w:rPr>
          <w:ins w:id="2002" w:author="Master Repository Process" w:date="2021-08-01T03:57:00Z"/>
        </w:rPr>
      </w:pPr>
      <w:ins w:id="2003" w:author="Master Repository Process" w:date="2021-08-01T03:57:00Z">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ins>
    </w:p>
    <w:p>
      <w:pPr>
        <w:pStyle w:val="nzDefstart"/>
        <w:rPr>
          <w:ins w:id="2004" w:author="Master Repository Process" w:date="2021-08-01T03:57:00Z"/>
        </w:rPr>
      </w:pPr>
      <w:ins w:id="2005" w:author="Master Repository Process" w:date="2021-08-01T03:57:00Z">
        <w:r>
          <w:tab/>
        </w:r>
        <w:r>
          <w:rPr>
            <w:rStyle w:val="CharDefText"/>
          </w:rPr>
          <w:t>secure nominee</w:t>
        </w:r>
        <w:r>
          <w:t>, of a licence holder, means an individual who, under regulation 23, is authorised by the licence holder to have unsupervised access to an explosive in the licence holder’s possession;</w:t>
        </w:r>
      </w:ins>
    </w:p>
    <w:p>
      <w:pPr>
        <w:pStyle w:val="nzDefstart"/>
        <w:rPr>
          <w:ins w:id="2006" w:author="Master Repository Process" w:date="2021-08-01T03:57:00Z"/>
        </w:rPr>
      </w:pPr>
      <w:ins w:id="2007" w:author="Master Repository Process" w:date="2021-08-01T03:57:00Z">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ins>
    </w:p>
    <w:p>
      <w:pPr>
        <w:pStyle w:val="nzDefstart"/>
        <w:rPr>
          <w:ins w:id="2008" w:author="Master Repository Process" w:date="2021-08-01T03:57:00Z"/>
        </w:rPr>
      </w:pPr>
      <w:ins w:id="2009" w:author="Master Repository Process" w:date="2021-08-01T03:57:00Z">
        <w:r>
          <w:tab/>
        </w:r>
        <w:r>
          <w:rPr>
            <w:rStyle w:val="CharDefText"/>
          </w:rPr>
          <w:t>UNTC</w:t>
        </w:r>
        <w:r>
          <w:t xml:space="preserve"> means the </w:t>
        </w:r>
        <w:r>
          <w:rPr>
            <w:i/>
          </w:rPr>
          <w:t>Recommendations on the Transport of Dangerous Goods, Manual of Tests and Criteria</w:t>
        </w:r>
        <w:r>
          <w:t>, Fifth revised edition, published by the United Nations (ISBN 978-92-1-139135-0);</w:t>
        </w:r>
      </w:ins>
    </w:p>
    <w:p>
      <w:pPr>
        <w:pStyle w:val="BlankClose"/>
        <w:rPr>
          <w:ins w:id="2010" w:author="Master Repository Process" w:date="2021-08-01T03:57:00Z"/>
        </w:rPr>
      </w:pPr>
    </w:p>
    <w:p>
      <w:pPr>
        <w:pStyle w:val="nzSubsection"/>
        <w:rPr>
          <w:ins w:id="2011" w:author="Master Repository Process" w:date="2021-08-01T03:57:00Z"/>
        </w:rPr>
      </w:pPr>
      <w:ins w:id="2012" w:author="Master Repository Process" w:date="2021-08-01T03:57:00Z">
        <w:r>
          <w:tab/>
          <w:t>(3)</w:t>
        </w:r>
        <w:r>
          <w:tab/>
          <w:t xml:space="preserve">In regulation 3 in the definition of </w:t>
        </w:r>
        <w:r>
          <w:rPr>
            <w:b/>
            <w:i/>
          </w:rPr>
          <w:t>security card</w:t>
        </w:r>
        <w:r>
          <w:t xml:space="preserve"> delete “regulation 17;” and insert:</w:t>
        </w:r>
      </w:ins>
    </w:p>
    <w:p>
      <w:pPr>
        <w:pStyle w:val="BlankOpen"/>
        <w:rPr>
          <w:ins w:id="2013" w:author="Master Repository Process" w:date="2021-08-01T03:57:00Z"/>
        </w:rPr>
      </w:pPr>
    </w:p>
    <w:p>
      <w:pPr>
        <w:pStyle w:val="nzSubsection"/>
        <w:rPr>
          <w:ins w:id="2014" w:author="Master Repository Process" w:date="2021-08-01T03:57:00Z"/>
        </w:rPr>
      </w:pPr>
      <w:ins w:id="2015" w:author="Master Repository Process" w:date="2021-08-01T03:57:00Z">
        <w:r>
          <w:tab/>
        </w:r>
        <w:r>
          <w:tab/>
          <w:t>regulation 20;</w:t>
        </w:r>
      </w:ins>
    </w:p>
    <w:p>
      <w:pPr>
        <w:pStyle w:val="BlankClose"/>
        <w:rPr>
          <w:ins w:id="2016" w:author="Master Repository Process" w:date="2021-08-01T03:57:00Z"/>
        </w:rPr>
      </w:pPr>
    </w:p>
    <w:p>
      <w:pPr>
        <w:pStyle w:val="nzHeading5"/>
        <w:rPr>
          <w:ins w:id="2017" w:author="Master Repository Process" w:date="2021-08-01T03:57:00Z"/>
        </w:rPr>
      </w:pPr>
      <w:bookmarkStart w:id="2018" w:name="_Toc370975454"/>
      <w:ins w:id="2019" w:author="Master Repository Process" w:date="2021-08-01T03:57:00Z">
        <w:r>
          <w:rPr>
            <w:rStyle w:val="CharSectno"/>
          </w:rPr>
          <w:t>5</w:t>
        </w:r>
        <w:r>
          <w:t>.</w:t>
        </w:r>
        <w:r>
          <w:tab/>
          <w:t>Regulation 10 amended</w:t>
        </w:r>
        <w:bookmarkEnd w:id="2018"/>
      </w:ins>
    </w:p>
    <w:p>
      <w:pPr>
        <w:pStyle w:val="nzSubsection"/>
        <w:rPr>
          <w:ins w:id="2020" w:author="Master Repository Process" w:date="2021-08-01T03:57:00Z"/>
        </w:rPr>
      </w:pPr>
      <w:ins w:id="2021" w:author="Master Repository Process" w:date="2021-08-01T03:57:00Z">
        <w:r>
          <w:tab/>
          <w:t>(1)</w:t>
        </w:r>
        <w:r>
          <w:tab/>
          <w:t>In regulation 10(2) delete “employee” and insert:</w:t>
        </w:r>
      </w:ins>
    </w:p>
    <w:p>
      <w:pPr>
        <w:pStyle w:val="BlankOpen"/>
        <w:rPr>
          <w:ins w:id="2022" w:author="Master Repository Process" w:date="2021-08-01T03:57:00Z"/>
        </w:rPr>
      </w:pPr>
    </w:p>
    <w:p>
      <w:pPr>
        <w:pStyle w:val="nzSubsection"/>
        <w:rPr>
          <w:ins w:id="2023" w:author="Master Repository Process" w:date="2021-08-01T03:57:00Z"/>
        </w:rPr>
      </w:pPr>
      <w:ins w:id="2024" w:author="Master Repository Process" w:date="2021-08-01T03:57:00Z">
        <w:r>
          <w:tab/>
        </w:r>
        <w:r>
          <w:tab/>
          <w:t>nominee</w:t>
        </w:r>
      </w:ins>
    </w:p>
    <w:p>
      <w:pPr>
        <w:pStyle w:val="BlankClose"/>
        <w:rPr>
          <w:ins w:id="2025" w:author="Master Repository Process" w:date="2021-08-01T03:57:00Z"/>
        </w:rPr>
      </w:pPr>
    </w:p>
    <w:p>
      <w:pPr>
        <w:pStyle w:val="nzSubsection"/>
        <w:keepNext/>
        <w:rPr>
          <w:ins w:id="2026" w:author="Master Repository Process" w:date="2021-08-01T03:57:00Z"/>
        </w:rPr>
      </w:pPr>
      <w:ins w:id="2027" w:author="Master Repository Process" w:date="2021-08-01T03:57:00Z">
        <w:r>
          <w:tab/>
          <w:t>(2)</w:t>
        </w:r>
        <w:r>
          <w:tab/>
          <w:t>In regulation 10(3) delete “employee” and insert:</w:t>
        </w:r>
      </w:ins>
    </w:p>
    <w:p>
      <w:pPr>
        <w:pStyle w:val="BlankOpen"/>
        <w:rPr>
          <w:ins w:id="2028" w:author="Master Repository Process" w:date="2021-08-01T03:57:00Z"/>
        </w:rPr>
      </w:pPr>
    </w:p>
    <w:p>
      <w:pPr>
        <w:pStyle w:val="nzSubsection"/>
        <w:rPr>
          <w:ins w:id="2029" w:author="Master Repository Process" w:date="2021-08-01T03:57:00Z"/>
        </w:rPr>
      </w:pPr>
      <w:ins w:id="2030" w:author="Master Repository Process" w:date="2021-08-01T03:57:00Z">
        <w:r>
          <w:tab/>
        </w:r>
        <w:r>
          <w:tab/>
          <w:t>nominee</w:t>
        </w:r>
      </w:ins>
    </w:p>
    <w:p>
      <w:pPr>
        <w:pStyle w:val="BlankClose"/>
        <w:rPr>
          <w:ins w:id="2031" w:author="Master Repository Process" w:date="2021-08-01T03:57:00Z"/>
        </w:rPr>
      </w:pPr>
    </w:p>
    <w:p>
      <w:pPr>
        <w:pStyle w:val="nzHeading5"/>
        <w:rPr>
          <w:ins w:id="2032" w:author="Master Repository Process" w:date="2021-08-01T03:57:00Z"/>
        </w:rPr>
      </w:pPr>
      <w:bookmarkStart w:id="2033" w:name="_Toc370975455"/>
      <w:ins w:id="2034" w:author="Master Repository Process" w:date="2021-08-01T03:57:00Z">
        <w:r>
          <w:rPr>
            <w:rStyle w:val="CharSectno"/>
          </w:rPr>
          <w:t>6</w:t>
        </w:r>
        <w:r>
          <w:t>.</w:t>
        </w:r>
        <w:r>
          <w:tab/>
          <w:t>Regulation 17 amended</w:t>
        </w:r>
        <w:bookmarkEnd w:id="2033"/>
      </w:ins>
    </w:p>
    <w:p>
      <w:pPr>
        <w:pStyle w:val="nzSubsection"/>
        <w:rPr>
          <w:ins w:id="2035" w:author="Master Repository Process" w:date="2021-08-01T03:57:00Z"/>
        </w:rPr>
      </w:pPr>
      <w:ins w:id="2036" w:author="Master Repository Process" w:date="2021-08-01T03:57:00Z">
        <w:r>
          <w:tab/>
        </w:r>
        <w:r>
          <w:tab/>
          <w:t>Delete regulation 17(2) and insert:</w:t>
        </w:r>
      </w:ins>
    </w:p>
    <w:p>
      <w:pPr>
        <w:pStyle w:val="BlankOpen"/>
        <w:rPr>
          <w:ins w:id="2037" w:author="Master Repository Process" w:date="2021-08-01T03:57:00Z"/>
        </w:rPr>
      </w:pPr>
    </w:p>
    <w:p>
      <w:pPr>
        <w:pStyle w:val="nzSubsection"/>
        <w:rPr>
          <w:ins w:id="2038" w:author="Master Repository Process" w:date="2021-08-01T03:57:00Z"/>
        </w:rPr>
      </w:pPr>
      <w:ins w:id="2039" w:author="Master Repository Process" w:date="2021-08-01T03:57:00Z">
        <w:r>
          <w:tab/>
          <w:t>(2)</w:t>
        </w:r>
        <w:r>
          <w:tab/>
          <w:t>Only an individual can apply for a security card.</w:t>
        </w:r>
      </w:ins>
    </w:p>
    <w:p>
      <w:pPr>
        <w:pStyle w:val="BlankClose"/>
        <w:rPr>
          <w:ins w:id="2040" w:author="Master Repository Process" w:date="2021-08-01T03:57:00Z"/>
        </w:rPr>
      </w:pPr>
    </w:p>
    <w:p>
      <w:pPr>
        <w:pStyle w:val="nzHeading5"/>
        <w:rPr>
          <w:ins w:id="2041" w:author="Master Repository Process" w:date="2021-08-01T03:57:00Z"/>
        </w:rPr>
      </w:pPr>
      <w:bookmarkStart w:id="2042" w:name="_Toc370975456"/>
      <w:ins w:id="2043" w:author="Master Repository Process" w:date="2021-08-01T03:57:00Z">
        <w:r>
          <w:rPr>
            <w:rStyle w:val="CharSectno"/>
          </w:rPr>
          <w:t>7</w:t>
        </w:r>
        <w:r>
          <w:t>.</w:t>
        </w:r>
        <w:r>
          <w:tab/>
          <w:t>Regulation 20 amended</w:t>
        </w:r>
        <w:bookmarkEnd w:id="2042"/>
      </w:ins>
    </w:p>
    <w:p>
      <w:pPr>
        <w:pStyle w:val="nzSubsection"/>
        <w:rPr>
          <w:ins w:id="2044" w:author="Master Repository Process" w:date="2021-08-01T03:57:00Z"/>
        </w:rPr>
      </w:pPr>
      <w:ins w:id="2045" w:author="Master Repository Process" w:date="2021-08-01T03:57:00Z">
        <w:r>
          <w:tab/>
          <w:t>(1)</w:t>
        </w:r>
        <w:r>
          <w:tab/>
          <w:t>In regulation 20(2):</w:t>
        </w:r>
      </w:ins>
    </w:p>
    <w:p>
      <w:pPr>
        <w:pStyle w:val="nzIndenta"/>
        <w:rPr>
          <w:ins w:id="2046" w:author="Master Repository Process" w:date="2021-08-01T03:57:00Z"/>
        </w:rPr>
      </w:pPr>
      <w:ins w:id="2047" w:author="Master Repository Process" w:date="2021-08-01T03:57:00Z">
        <w:r>
          <w:tab/>
          <w:t>(a)</w:t>
        </w:r>
        <w:r>
          <w:tab/>
          <w:t>in paragraph (b) delete “satisfaction.” and insert:</w:t>
        </w:r>
      </w:ins>
    </w:p>
    <w:p>
      <w:pPr>
        <w:pStyle w:val="BlankOpen"/>
        <w:rPr>
          <w:ins w:id="2048" w:author="Master Repository Process" w:date="2021-08-01T03:57:00Z"/>
        </w:rPr>
      </w:pPr>
    </w:p>
    <w:p>
      <w:pPr>
        <w:pStyle w:val="nzIndenta"/>
        <w:rPr>
          <w:ins w:id="2049" w:author="Master Repository Process" w:date="2021-08-01T03:57:00Z"/>
        </w:rPr>
      </w:pPr>
      <w:ins w:id="2050" w:author="Master Repository Process" w:date="2021-08-01T03:57:00Z">
        <w:r>
          <w:tab/>
        </w:r>
        <w:r>
          <w:tab/>
          <w:t>satisfaction; or</w:t>
        </w:r>
      </w:ins>
    </w:p>
    <w:p>
      <w:pPr>
        <w:pStyle w:val="BlankClose"/>
        <w:rPr>
          <w:ins w:id="2051" w:author="Master Repository Process" w:date="2021-08-01T03:57:00Z"/>
        </w:rPr>
      </w:pPr>
    </w:p>
    <w:p>
      <w:pPr>
        <w:pStyle w:val="nzIndenta"/>
        <w:rPr>
          <w:ins w:id="2052" w:author="Master Repository Process" w:date="2021-08-01T03:57:00Z"/>
        </w:rPr>
      </w:pPr>
      <w:ins w:id="2053" w:author="Master Repository Process" w:date="2021-08-01T03:57:00Z">
        <w:r>
          <w:tab/>
          <w:t>(b)</w:t>
        </w:r>
        <w:r>
          <w:tab/>
          <w:t>after paragraph (b) insert:</w:t>
        </w:r>
      </w:ins>
    </w:p>
    <w:p>
      <w:pPr>
        <w:pStyle w:val="BlankOpen"/>
        <w:rPr>
          <w:ins w:id="2054" w:author="Master Repository Process" w:date="2021-08-01T03:57:00Z"/>
        </w:rPr>
      </w:pPr>
    </w:p>
    <w:p>
      <w:pPr>
        <w:pStyle w:val="nzIndenta"/>
        <w:rPr>
          <w:ins w:id="2055" w:author="Master Repository Process" w:date="2021-08-01T03:57:00Z"/>
        </w:rPr>
      </w:pPr>
      <w:ins w:id="2056" w:author="Master Repository Process" w:date="2021-08-01T03:57:00Z">
        <w:r>
          <w:tab/>
          <w:t>(c)</w:t>
        </w:r>
        <w:r>
          <w:tab/>
          <w:t>the application is for a security card that would be valid at any time while a security card that the applicant already has is valid.</w:t>
        </w:r>
      </w:ins>
    </w:p>
    <w:p>
      <w:pPr>
        <w:pStyle w:val="BlankClose"/>
        <w:rPr>
          <w:ins w:id="2057" w:author="Master Repository Process" w:date="2021-08-01T03:57:00Z"/>
        </w:rPr>
      </w:pPr>
    </w:p>
    <w:p>
      <w:pPr>
        <w:pStyle w:val="nzSubsection"/>
        <w:rPr>
          <w:ins w:id="2058" w:author="Master Repository Process" w:date="2021-08-01T03:57:00Z"/>
        </w:rPr>
      </w:pPr>
      <w:ins w:id="2059" w:author="Master Repository Process" w:date="2021-08-01T03:57:00Z">
        <w:r>
          <w:tab/>
          <w:t>(2)</w:t>
        </w:r>
        <w:r>
          <w:tab/>
          <w:t>In regulation 20(6) after “5 years” insert:</w:t>
        </w:r>
      </w:ins>
    </w:p>
    <w:p>
      <w:pPr>
        <w:pStyle w:val="BlankOpen"/>
        <w:rPr>
          <w:ins w:id="2060" w:author="Master Repository Process" w:date="2021-08-01T03:57:00Z"/>
        </w:rPr>
      </w:pPr>
    </w:p>
    <w:p>
      <w:pPr>
        <w:pStyle w:val="nzSubsection"/>
        <w:rPr>
          <w:ins w:id="2061" w:author="Master Repository Process" w:date="2021-08-01T03:57:00Z"/>
        </w:rPr>
      </w:pPr>
      <w:ins w:id="2062" w:author="Master Repository Process" w:date="2021-08-01T03:57:00Z">
        <w:r>
          <w:tab/>
        </w:r>
        <w:r>
          <w:tab/>
          <w:t>or until the end of a period for which it is extended under regulation 21A</w:t>
        </w:r>
      </w:ins>
    </w:p>
    <w:p>
      <w:pPr>
        <w:pStyle w:val="BlankClose"/>
        <w:rPr>
          <w:ins w:id="2063" w:author="Master Repository Process" w:date="2021-08-01T03:57:00Z"/>
        </w:rPr>
      </w:pPr>
    </w:p>
    <w:p>
      <w:pPr>
        <w:pStyle w:val="nzHeading5"/>
        <w:rPr>
          <w:ins w:id="2064" w:author="Master Repository Process" w:date="2021-08-01T03:57:00Z"/>
        </w:rPr>
      </w:pPr>
      <w:bookmarkStart w:id="2065" w:name="_Toc370975457"/>
      <w:ins w:id="2066" w:author="Master Repository Process" w:date="2021-08-01T03:57:00Z">
        <w:r>
          <w:rPr>
            <w:rStyle w:val="CharSectno"/>
          </w:rPr>
          <w:t>8</w:t>
        </w:r>
        <w:r>
          <w:t>.</w:t>
        </w:r>
        <w:r>
          <w:tab/>
          <w:t>Regulation 21A inserted</w:t>
        </w:r>
        <w:bookmarkEnd w:id="2065"/>
      </w:ins>
    </w:p>
    <w:p>
      <w:pPr>
        <w:pStyle w:val="nzSubsection"/>
        <w:rPr>
          <w:ins w:id="2067" w:author="Master Repository Process" w:date="2021-08-01T03:57:00Z"/>
        </w:rPr>
      </w:pPr>
      <w:ins w:id="2068" w:author="Master Repository Process" w:date="2021-08-01T03:57:00Z">
        <w:r>
          <w:tab/>
        </w:r>
        <w:r>
          <w:tab/>
          <w:t>After regulation 20 insert:</w:t>
        </w:r>
      </w:ins>
    </w:p>
    <w:p>
      <w:pPr>
        <w:pStyle w:val="BlankOpen"/>
        <w:rPr>
          <w:ins w:id="2069" w:author="Master Repository Process" w:date="2021-08-01T03:57:00Z"/>
        </w:rPr>
      </w:pPr>
    </w:p>
    <w:p>
      <w:pPr>
        <w:pStyle w:val="nzHeading5"/>
        <w:rPr>
          <w:ins w:id="2070" w:author="Master Repository Process" w:date="2021-08-01T03:57:00Z"/>
        </w:rPr>
      </w:pPr>
      <w:bookmarkStart w:id="2071" w:name="_Toc370975458"/>
      <w:ins w:id="2072" w:author="Master Repository Process" w:date="2021-08-01T03:57:00Z">
        <w:r>
          <w:t>21A.</w:t>
        </w:r>
        <w:r>
          <w:tab/>
          <w:t>Extension of period for which security card is valid</w:t>
        </w:r>
        <w:bookmarkEnd w:id="2071"/>
      </w:ins>
    </w:p>
    <w:p>
      <w:pPr>
        <w:pStyle w:val="nzSubsection"/>
        <w:rPr>
          <w:ins w:id="2073" w:author="Master Repository Process" w:date="2021-08-01T03:57:00Z"/>
        </w:rPr>
      </w:pPr>
      <w:ins w:id="2074" w:author="Master Repository Process" w:date="2021-08-01T03:57:00Z">
        <w:r>
          <w:tab/>
          <w:t>(1)</w:t>
        </w:r>
        <w:r>
          <w:tab/>
          <w:t>A person who has a valid security card may, within the period of 3 months before the security card is due to expire, apply to the Chief Officer for the period at the end of which the security card expires to be extended.</w:t>
        </w:r>
      </w:ins>
    </w:p>
    <w:p>
      <w:pPr>
        <w:pStyle w:val="nzSubsection"/>
        <w:rPr>
          <w:ins w:id="2075" w:author="Master Repository Process" w:date="2021-08-01T03:57:00Z"/>
        </w:rPr>
      </w:pPr>
      <w:ins w:id="2076" w:author="Master Repository Process" w:date="2021-08-01T03:57:00Z">
        <w:r>
          <w:tab/>
          <w:t>(2)</w:t>
        </w:r>
        <w:r>
          <w:tab/>
          <w:t xml:space="preserve">The application — </w:t>
        </w:r>
      </w:ins>
    </w:p>
    <w:p>
      <w:pPr>
        <w:pStyle w:val="nzIndenta"/>
        <w:rPr>
          <w:ins w:id="2077" w:author="Master Repository Process" w:date="2021-08-01T03:57:00Z"/>
        </w:rPr>
      </w:pPr>
      <w:ins w:id="2078" w:author="Master Repository Process" w:date="2021-08-01T03:57:00Z">
        <w:r>
          <w:tab/>
          <w:t>(a)</w:t>
        </w:r>
        <w:r>
          <w:tab/>
          <w:t>must be made in the approved form; and</w:t>
        </w:r>
      </w:ins>
    </w:p>
    <w:p>
      <w:pPr>
        <w:pStyle w:val="nzIndenta"/>
        <w:rPr>
          <w:ins w:id="2079" w:author="Master Repository Process" w:date="2021-08-01T03:57:00Z"/>
        </w:rPr>
      </w:pPr>
      <w:ins w:id="2080" w:author="Master Repository Process" w:date="2021-08-01T03:57:00Z">
        <w:r>
          <w:tab/>
          <w:t>(b)</w:t>
        </w:r>
        <w:r>
          <w:tab/>
          <w:t>must be accompanied by any documents specified in the approved form; and</w:t>
        </w:r>
      </w:ins>
    </w:p>
    <w:p>
      <w:pPr>
        <w:pStyle w:val="nzIndenta"/>
        <w:rPr>
          <w:ins w:id="2081" w:author="Master Repository Process" w:date="2021-08-01T03:57:00Z"/>
        </w:rPr>
      </w:pPr>
      <w:ins w:id="2082" w:author="Master Repository Process" w:date="2021-08-01T03:57:00Z">
        <w:r>
          <w:tab/>
          <w:t>(c)</w:t>
        </w:r>
        <w:r>
          <w:tab/>
          <w:t>must be accompanied by the prescribed fee.</w:t>
        </w:r>
      </w:ins>
    </w:p>
    <w:p>
      <w:pPr>
        <w:pStyle w:val="nzSubsection"/>
        <w:rPr>
          <w:ins w:id="2083" w:author="Master Repository Process" w:date="2021-08-01T03:57:00Z"/>
        </w:rPr>
      </w:pPr>
      <w:ins w:id="2084" w:author="Master Repository Process" w:date="2021-08-01T03:57:00Z">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ins>
    </w:p>
    <w:p>
      <w:pPr>
        <w:pStyle w:val="nzSubsection"/>
        <w:rPr>
          <w:ins w:id="2085" w:author="Master Repository Process" w:date="2021-08-01T03:57:00Z"/>
        </w:rPr>
      </w:pPr>
      <w:ins w:id="2086" w:author="Master Repository Process" w:date="2021-08-01T03:57:00Z">
        <w:r>
          <w:tab/>
          <w:t>(4)</w:t>
        </w:r>
        <w:r>
          <w:tab/>
          <w:t>On receiving an application made in accordance with this regulation, the Chief Officer must approve the application and extend the period at the end of which the security card is due to expire by 5 years.</w:t>
        </w:r>
      </w:ins>
    </w:p>
    <w:p>
      <w:pPr>
        <w:pStyle w:val="nzSubsection"/>
        <w:rPr>
          <w:ins w:id="2087" w:author="Master Repository Process" w:date="2021-08-01T03:57:00Z"/>
        </w:rPr>
      </w:pPr>
      <w:ins w:id="2088" w:author="Master Repository Process" w:date="2021-08-01T03:57:00Z">
        <w:r>
          <w:tab/>
          <w:t>(5)</w:t>
        </w:r>
        <w:r>
          <w:tab/>
          <w:t xml:space="preserve">The Chief Officer must, on approving the application — </w:t>
        </w:r>
      </w:ins>
    </w:p>
    <w:p>
      <w:pPr>
        <w:pStyle w:val="nzIndenta"/>
        <w:rPr>
          <w:ins w:id="2089" w:author="Master Repository Process" w:date="2021-08-01T03:57:00Z"/>
        </w:rPr>
      </w:pPr>
      <w:ins w:id="2090" w:author="Master Repository Process" w:date="2021-08-01T03:57:00Z">
        <w:r>
          <w:tab/>
          <w:t>(a)</w:t>
        </w:r>
        <w:r>
          <w:tab/>
          <w:t>issue to the applicant a replacement security card showing when it is due to expire and, where applicable, displaying the photograph provided to the Chief Officer under subregulation (3); and</w:t>
        </w:r>
      </w:ins>
    </w:p>
    <w:p>
      <w:pPr>
        <w:pStyle w:val="nzIndenta"/>
        <w:rPr>
          <w:ins w:id="2091" w:author="Master Repository Process" w:date="2021-08-01T03:57:00Z"/>
        </w:rPr>
      </w:pPr>
      <w:ins w:id="2092" w:author="Master Repository Process" w:date="2021-08-01T03:57:00Z">
        <w:r>
          <w:tab/>
          <w:t>(b)</w:t>
        </w:r>
        <w:r>
          <w:tab/>
          <w:t>give to the Commissioner of Police notice of the extension of the period at the end of which the security card is due to expire.</w:t>
        </w:r>
      </w:ins>
    </w:p>
    <w:p>
      <w:pPr>
        <w:pStyle w:val="nzSubsection"/>
        <w:rPr>
          <w:ins w:id="2093" w:author="Master Repository Process" w:date="2021-08-01T03:57:00Z"/>
        </w:rPr>
      </w:pPr>
      <w:ins w:id="2094" w:author="Master Repository Process" w:date="2021-08-01T03:57:00Z">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ins>
    </w:p>
    <w:p>
      <w:pPr>
        <w:pStyle w:val="BlankClose"/>
        <w:keepNext/>
        <w:rPr>
          <w:ins w:id="2095" w:author="Master Repository Process" w:date="2021-08-01T03:57:00Z"/>
        </w:rPr>
      </w:pPr>
    </w:p>
    <w:p>
      <w:pPr>
        <w:pStyle w:val="nzHeading5"/>
        <w:rPr>
          <w:ins w:id="2096" w:author="Master Repository Process" w:date="2021-08-01T03:57:00Z"/>
        </w:rPr>
      </w:pPr>
      <w:bookmarkStart w:id="2097" w:name="_Toc370975459"/>
      <w:ins w:id="2098" w:author="Master Repository Process" w:date="2021-08-01T03:57:00Z">
        <w:r>
          <w:rPr>
            <w:rStyle w:val="CharSectno"/>
          </w:rPr>
          <w:t>9</w:t>
        </w:r>
        <w:r>
          <w:t>.</w:t>
        </w:r>
        <w:r>
          <w:tab/>
          <w:t>Regulation 22A inserted</w:t>
        </w:r>
        <w:bookmarkEnd w:id="2097"/>
      </w:ins>
    </w:p>
    <w:p>
      <w:pPr>
        <w:pStyle w:val="nzSubsection"/>
        <w:rPr>
          <w:ins w:id="2099" w:author="Master Repository Process" w:date="2021-08-01T03:57:00Z"/>
        </w:rPr>
      </w:pPr>
      <w:ins w:id="2100" w:author="Master Repository Process" w:date="2021-08-01T03:57:00Z">
        <w:r>
          <w:tab/>
        </w:r>
        <w:r>
          <w:tab/>
          <w:t>After regulation 21 insert:</w:t>
        </w:r>
      </w:ins>
    </w:p>
    <w:p>
      <w:pPr>
        <w:pStyle w:val="BlankOpen"/>
        <w:rPr>
          <w:ins w:id="2101" w:author="Master Repository Process" w:date="2021-08-01T03:57:00Z"/>
        </w:rPr>
      </w:pPr>
    </w:p>
    <w:p>
      <w:pPr>
        <w:pStyle w:val="nzHeading5"/>
        <w:rPr>
          <w:ins w:id="2102" w:author="Master Repository Process" w:date="2021-08-01T03:57:00Z"/>
        </w:rPr>
      </w:pPr>
      <w:bookmarkStart w:id="2103" w:name="_Toc370975460"/>
      <w:ins w:id="2104" w:author="Master Repository Process" w:date="2021-08-01T03:57:00Z">
        <w:r>
          <w:t>22A.</w:t>
        </w:r>
        <w:r>
          <w:tab/>
          <w:t>Replacement of security cards</w:t>
        </w:r>
        <w:bookmarkEnd w:id="2103"/>
      </w:ins>
    </w:p>
    <w:p>
      <w:pPr>
        <w:pStyle w:val="nzSubsection"/>
        <w:rPr>
          <w:ins w:id="2105" w:author="Master Repository Process" w:date="2021-08-01T03:57:00Z"/>
        </w:rPr>
      </w:pPr>
      <w:ins w:id="2106" w:author="Master Repository Process" w:date="2021-08-01T03:57:00Z">
        <w:r>
          <w:tab/>
          <w:t>(1)</w:t>
        </w:r>
        <w:r>
          <w:tab/>
          <w:t>If the Chief Officer is satisfied a security card has been destroyed, lost or stolen, the Chief Officer may issue a replacement.</w:t>
        </w:r>
      </w:ins>
    </w:p>
    <w:p>
      <w:pPr>
        <w:pStyle w:val="nzSubsection"/>
        <w:rPr>
          <w:ins w:id="2107" w:author="Master Repository Process" w:date="2021-08-01T03:57:00Z"/>
        </w:rPr>
      </w:pPr>
      <w:ins w:id="2108" w:author="Master Repository Process" w:date="2021-08-01T03:57:00Z">
        <w:r>
          <w:tab/>
          <w:t>(2)</w:t>
        </w:r>
        <w:r>
          <w:tab/>
          <w:t>No fee is to be charged for issuing a replacement under subregulation (1).</w:t>
        </w:r>
      </w:ins>
    </w:p>
    <w:p>
      <w:pPr>
        <w:pStyle w:val="BlankClose"/>
        <w:rPr>
          <w:ins w:id="2109" w:author="Master Repository Process" w:date="2021-08-01T03:57:00Z"/>
        </w:rPr>
      </w:pPr>
    </w:p>
    <w:p>
      <w:pPr>
        <w:pStyle w:val="nzHeading5"/>
        <w:rPr>
          <w:ins w:id="2110" w:author="Master Repository Process" w:date="2021-08-01T03:57:00Z"/>
        </w:rPr>
      </w:pPr>
      <w:bookmarkStart w:id="2111" w:name="_Toc370975461"/>
      <w:ins w:id="2112" w:author="Master Repository Process" w:date="2021-08-01T03:57:00Z">
        <w:r>
          <w:rPr>
            <w:rStyle w:val="CharSectno"/>
          </w:rPr>
          <w:t>10</w:t>
        </w:r>
        <w:r>
          <w:t>.</w:t>
        </w:r>
        <w:r>
          <w:tab/>
          <w:t>Regulations 23, 24 and 25 replaced</w:t>
        </w:r>
        <w:bookmarkEnd w:id="2111"/>
      </w:ins>
    </w:p>
    <w:p>
      <w:pPr>
        <w:pStyle w:val="nzSubsection"/>
        <w:keepNext/>
        <w:rPr>
          <w:ins w:id="2113" w:author="Master Repository Process" w:date="2021-08-01T03:57:00Z"/>
        </w:rPr>
      </w:pPr>
      <w:ins w:id="2114" w:author="Master Repository Process" w:date="2021-08-01T03:57:00Z">
        <w:r>
          <w:tab/>
        </w:r>
        <w:r>
          <w:tab/>
          <w:t>Delete regulations 23, 24 and 25 and insert:</w:t>
        </w:r>
      </w:ins>
    </w:p>
    <w:p>
      <w:pPr>
        <w:pStyle w:val="BlankOpen"/>
        <w:rPr>
          <w:ins w:id="2115" w:author="Master Repository Process" w:date="2021-08-01T03:57:00Z"/>
        </w:rPr>
      </w:pPr>
    </w:p>
    <w:p>
      <w:pPr>
        <w:pStyle w:val="nzHeading5"/>
        <w:rPr>
          <w:ins w:id="2116" w:author="Master Repository Process" w:date="2021-08-01T03:57:00Z"/>
        </w:rPr>
      </w:pPr>
      <w:bookmarkStart w:id="2117" w:name="_Toc370975462"/>
      <w:ins w:id="2118" w:author="Master Repository Process" w:date="2021-08-01T03:57:00Z">
        <w:r>
          <w:t>23.</w:t>
        </w:r>
        <w:r>
          <w:tab/>
          <w:t>Authorisation by licence holder to have access to explosive</w:t>
        </w:r>
        <w:bookmarkEnd w:id="2117"/>
      </w:ins>
    </w:p>
    <w:p>
      <w:pPr>
        <w:pStyle w:val="nzSubsection"/>
        <w:rPr>
          <w:ins w:id="2119" w:author="Master Repository Process" w:date="2021-08-01T03:57:00Z"/>
        </w:rPr>
      </w:pPr>
      <w:ins w:id="2120" w:author="Master Repository Process" w:date="2021-08-01T03:57:00Z">
        <w:r>
          <w:tab/>
          <w:t>(1)</w:t>
        </w:r>
        <w:r>
          <w:tab/>
          <w:t xml:space="preserve">A licence holder may authorise an individual — </w:t>
        </w:r>
      </w:ins>
    </w:p>
    <w:p>
      <w:pPr>
        <w:pStyle w:val="nzIndenta"/>
        <w:rPr>
          <w:ins w:id="2121" w:author="Master Repository Process" w:date="2021-08-01T03:57:00Z"/>
        </w:rPr>
      </w:pPr>
      <w:ins w:id="2122" w:author="Master Repository Process" w:date="2021-08-01T03:57:00Z">
        <w:r>
          <w:tab/>
          <w:t>(a)</w:t>
        </w:r>
        <w:r>
          <w:tab/>
          <w:t>to have unsupervised access; or</w:t>
        </w:r>
      </w:ins>
    </w:p>
    <w:p>
      <w:pPr>
        <w:pStyle w:val="nzIndenta"/>
        <w:rPr>
          <w:ins w:id="2123" w:author="Master Repository Process" w:date="2021-08-01T03:57:00Z"/>
        </w:rPr>
      </w:pPr>
      <w:ins w:id="2124" w:author="Master Repository Process" w:date="2021-08-01T03:57:00Z">
        <w:r>
          <w:tab/>
          <w:t>(b)</w:t>
        </w:r>
        <w:r>
          <w:tab/>
          <w:t>to have supervised access,</w:t>
        </w:r>
      </w:ins>
    </w:p>
    <w:p>
      <w:pPr>
        <w:pStyle w:val="nzSubsection"/>
        <w:rPr>
          <w:ins w:id="2125" w:author="Master Repository Process" w:date="2021-08-01T03:57:00Z"/>
        </w:rPr>
      </w:pPr>
      <w:ins w:id="2126" w:author="Master Repository Process" w:date="2021-08-01T03:57:00Z">
        <w:r>
          <w:tab/>
        </w:r>
        <w:r>
          <w:tab/>
          <w:t>to an explosive in the licence holder’s possession, and may cancel such an authorisation at any time.</w:t>
        </w:r>
      </w:ins>
    </w:p>
    <w:p>
      <w:pPr>
        <w:pStyle w:val="nzSubsection"/>
        <w:rPr>
          <w:ins w:id="2127" w:author="Master Repository Process" w:date="2021-08-01T03:57:00Z"/>
        </w:rPr>
      </w:pPr>
      <w:ins w:id="2128" w:author="Master Repository Process" w:date="2021-08-01T03:57:00Z">
        <w:r>
          <w:tab/>
          <w:t>(2)</w:t>
        </w:r>
        <w:r>
          <w:tab/>
          <w:t>A licence holder must not, under subregulation (1)(a), authorise an individual to have unsupervised access to an explosive unless —</w:t>
        </w:r>
      </w:ins>
    </w:p>
    <w:p>
      <w:pPr>
        <w:pStyle w:val="nzIndenta"/>
        <w:rPr>
          <w:ins w:id="2129" w:author="Master Repository Process" w:date="2021-08-01T03:57:00Z"/>
        </w:rPr>
      </w:pPr>
      <w:ins w:id="2130" w:author="Master Repository Process" w:date="2021-08-01T03:57:00Z">
        <w:r>
          <w:tab/>
          <w:t>(a)</w:t>
        </w:r>
        <w:r>
          <w:tab/>
          <w:t>the individual has a security clearance; and</w:t>
        </w:r>
      </w:ins>
    </w:p>
    <w:p>
      <w:pPr>
        <w:pStyle w:val="nzIndenta"/>
        <w:rPr>
          <w:ins w:id="2131" w:author="Master Repository Process" w:date="2021-08-01T03:57:00Z"/>
        </w:rPr>
      </w:pPr>
      <w:ins w:id="2132" w:author="Master Repository Process" w:date="2021-08-01T03:57:00Z">
        <w:r>
          <w:tab/>
          <w:t>(b)</w:t>
        </w:r>
        <w:r>
          <w:tab/>
          <w:t>the licence holder is satisfied the individual is suitably trained to safely handle any explosive to which the individual will have unsupervised access.</w:t>
        </w:r>
      </w:ins>
    </w:p>
    <w:p>
      <w:pPr>
        <w:pStyle w:val="nzPenstart"/>
        <w:rPr>
          <w:ins w:id="2133" w:author="Master Repository Process" w:date="2021-08-01T03:57:00Z"/>
        </w:rPr>
      </w:pPr>
      <w:ins w:id="2134" w:author="Master Repository Process" w:date="2021-08-01T03:57:00Z">
        <w:r>
          <w:tab/>
          <w:t>Penalty: a level 2 fine.</w:t>
        </w:r>
      </w:ins>
    </w:p>
    <w:p>
      <w:pPr>
        <w:pStyle w:val="nzSubsection"/>
        <w:rPr>
          <w:ins w:id="2135" w:author="Master Repository Process" w:date="2021-08-01T03:57:00Z"/>
        </w:rPr>
      </w:pPr>
      <w:ins w:id="2136" w:author="Master Repository Process" w:date="2021-08-01T03:57:00Z">
        <w:r>
          <w:tab/>
          <w:t>(3)</w:t>
        </w:r>
        <w:r>
          <w:tab/>
          <w:t>An authorisation given under subregulation (1)(a) by a licence holder to an individual authorising unsupervised access must —</w:t>
        </w:r>
      </w:ins>
    </w:p>
    <w:p>
      <w:pPr>
        <w:pStyle w:val="nzIndenta"/>
        <w:rPr>
          <w:ins w:id="2137" w:author="Master Repository Process" w:date="2021-08-01T03:57:00Z"/>
        </w:rPr>
      </w:pPr>
      <w:ins w:id="2138" w:author="Master Repository Process" w:date="2021-08-01T03:57:00Z">
        <w:r>
          <w:tab/>
          <w:t>(a)</w:t>
        </w:r>
        <w:r>
          <w:tab/>
          <w:t>be in writing; and</w:t>
        </w:r>
      </w:ins>
    </w:p>
    <w:p>
      <w:pPr>
        <w:pStyle w:val="nzIndenta"/>
        <w:rPr>
          <w:ins w:id="2139" w:author="Master Repository Process" w:date="2021-08-01T03:57:00Z"/>
        </w:rPr>
      </w:pPr>
      <w:ins w:id="2140" w:author="Master Repository Process" w:date="2021-08-01T03:57:00Z">
        <w:r>
          <w:tab/>
          <w:t>(b)</w:t>
        </w:r>
        <w:r>
          <w:tab/>
          <w:t>state the following —</w:t>
        </w:r>
      </w:ins>
    </w:p>
    <w:p>
      <w:pPr>
        <w:pStyle w:val="nzIndenti"/>
        <w:rPr>
          <w:ins w:id="2141" w:author="Master Repository Process" w:date="2021-08-01T03:57:00Z"/>
        </w:rPr>
      </w:pPr>
      <w:ins w:id="2142" w:author="Master Repository Process" w:date="2021-08-01T03:57:00Z">
        <w:r>
          <w:tab/>
          <w:t>(i)</w:t>
        </w:r>
        <w:r>
          <w:tab/>
          <w:t>the date on which the authorisation is given;</w:t>
        </w:r>
      </w:ins>
    </w:p>
    <w:p>
      <w:pPr>
        <w:pStyle w:val="nzIndenti"/>
        <w:rPr>
          <w:ins w:id="2143" w:author="Master Repository Process" w:date="2021-08-01T03:57:00Z"/>
        </w:rPr>
      </w:pPr>
      <w:ins w:id="2144" w:author="Master Repository Process" w:date="2021-08-01T03:57:00Z">
        <w:r>
          <w:tab/>
          <w:t>(ii)</w:t>
        </w:r>
        <w:r>
          <w:tab/>
          <w:t>the name and residential address of the individual;</w:t>
        </w:r>
      </w:ins>
    </w:p>
    <w:p>
      <w:pPr>
        <w:pStyle w:val="nzIndenti"/>
        <w:rPr>
          <w:ins w:id="2145" w:author="Master Repository Process" w:date="2021-08-01T03:57:00Z"/>
        </w:rPr>
      </w:pPr>
      <w:ins w:id="2146" w:author="Master Repository Process" w:date="2021-08-01T03:57:00Z">
        <w:r>
          <w:tab/>
          <w:t>(iii)</w:t>
        </w:r>
        <w:r>
          <w:tab/>
          <w:t>each type of explosive in the licence holder’s possession to which the individual may have unsupervised access;</w:t>
        </w:r>
      </w:ins>
    </w:p>
    <w:p>
      <w:pPr>
        <w:pStyle w:val="nzIndenti"/>
        <w:rPr>
          <w:ins w:id="2147" w:author="Master Repository Process" w:date="2021-08-01T03:57:00Z"/>
        </w:rPr>
      </w:pPr>
      <w:ins w:id="2148" w:author="Master Repository Process" w:date="2021-08-01T03:57:00Z">
        <w:r>
          <w:tab/>
          <w:t>(iv)</w:t>
        </w:r>
        <w:r>
          <w:tab/>
          <w:t>details about where and when the individual may have unsupervised access;</w:t>
        </w:r>
      </w:ins>
    </w:p>
    <w:p>
      <w:pPr>
        <w:pStyle w:val="nzIndenti"/>
        <w:rPr>
          <w:ins w:id="2149" w:author="Master Repository Process" w:date="2021-08-01T03:57:00Z"/>
        </w:rPr>
      </w:pPr>
      <w:ins w:id="2150" w:author="Master Repository Process" w:date="2021-08-01T03:57:00Z">
        <w:r>
          <w:tab/>
          <w:t>(v)</w:t>
        </w:r>
        <w:r>
          <w:tab/>
          <w:t>each other condition imposed by the licence holder on the individual in relation to unsupervised access.</w:t>
        </w:r>
      </w:ins>
    </w:p>
    <w:p>
      <w:pPr>
        <w:pStyle w:val="nzSubsection"/>
        <w:rPr>
          <w:ins w:id="2151" w:author="Master Repository Process" w:date="2021-08-01T03:57:00Z"/>
        </w:rPr>
      </w:pPr>
      <w:ins w:id="2152" w:author="Master Repository Process" w:date="2021-08-01T03:57:00Z">
        <w:r>
          <w:tab/>
          <w:t>(4)</w:t>
        </w:r>
        <w:r>
          <w:tab/>
          <w:t>An authorisation given under subregulation (1)(a) to an individual has no effect unless —</w:t>
        </w:r>
      </w:ins>
    </w:p>
    <w:p>
      <w:pPr>
        <w:pStyle w:val="nzIndenta"/>
        <w:rPr>
          <w:ins w:id="2153" w:author="Master Repository Process" w:date="2021-08-01T03:57:00Z"/>
        </w:rPr>
      </w:pPr>
      <w:ins w:id="2154" w:author="Master Repository Process" w:date="2021-08-01T03:57:00Z">
        <w:r>
          <w:tab/>
          <w:t>(a)</w:t>
        </w:r>
        <w:r>
          <w:tab/>
          <w:t>it complies with subregulation (3); and</w:t>
        </w:r>
      </w:ins>
    </w:p>
    <w:p>
      <w:pPr>
        <w:pStyle w:val="nzIndenta"/>
        <w:rPr>
          <w:ins w:id="2155" w:author="Master Repository Process" w:date="2021-08-01T03:57:00Z"/>
        </w:rPr>
      </w:pPr>
      <w:ins w:id="2156" w:author="Master Repository Process" w:date="2021-08-01T03:57:00Z">
        <w:r>
          <w:tab/>
          <w:t>(b)</w:t>
        </w:r>
        <w:r>
          <w:tab/>
          <w:t>the licence holder has a record that the individual has stated he or she understands the authorisation.</w:t>
        </w:r>
      </w:ins>
    </w:p>
    <w:p>
      <w:pPr>
        <w:pStyle w:val="nzSubsection"/>
        <w:rPr>
          <w:ins w:id="2157" w:author="Master Repository Process" w:date="2021-08-01T03:57:00Z"/>
        </w:rPr>
      </w:pPr>
      <w:ins w:id="2158" w:author="Master Repository Process" w:date="2021-08-01T03:57:00Z">
        <w:r>
          <w:tab/>
          <w:t>(5)</w:t>
        </w:r>
        <w:r>
          <w:tab/>
          <w:t>If a secure nominee of a licence holder requests the licence holder to do so, the licence holder must give the nominee a copy of each unsupervised access authorisation given by the licence holder to the nominee.</w:t>
        </w:r>
      </w:ins>
    </w:p>
    <w:p>
      <w:pPr>
        <w:pStyle w:val="nzPenstart"/>
        <w:rPr>
          <w:ins w:id="2159" w:author="Master Repository Process" w:date="2021-08-01T03:57:00Z"/>
        </w:rPr>
      </w:pPr>
      <w:ins w:id="2160" w:author="Master Repository Process" w:date="2021-08-01T03:57:00Z">
        <w:r>
          <w:tab/>
          <w:t>Penalty: a level 3 fine.</w:t>
        </w:r>
      </w:ins>
    </w:p>
    <w:p>
      <w:pPr>
        <w:pStyle w:val="nzSubsection"/>
        <w:rPr>
          <w:ins w:id="2161" w:author="Master Repository Process" w:date="2021-08-01T03:57:00Z"/>
        </w:rPr>
      </w:pPr>
      <w:ins w:id="2162" w:author="Master Repository Process" w:date="2021-08-01T03:57:00Z">
        <w:r>
          <w:tab/>
          <w:t>(6)</w:t>
        </w:r>
        <w:r>
          <w:tab/>
          <w:t>An unsupervised access authorisation given to an individual ceases to have effect if it is cancelled or the individual ceases to have a security clearance.</w:t>
        </w:r>
      </w:ins>
    </w:p>
    <w:p>
      <w:pPr>
        <w:pStyle w:val="nzSubsection"/>
        <w:rPr>
          <w:ins w:id="2163" w:author="Master Repository Process" w:date="2021-08-01T03:57:00Z"/>
        </w:rPr>
      </w:pPr>
      <w:ins w:id="2164" w:author="Master Repository Process" w:date="2021-08-01T03:57:00Z">
        <w:r>
          <w:tab/>
          <w:t>(7)</w:t>
        </w:r>
        <w:r>
          <w:tab/>
          <w:t>A licence holder who, under subregulation (1)(b), authorises an individual to have supervised access to an explosive must ensure the individual is supervised while having access to the explosive by —</w:t>
        </w:r>
      </w:ins>
    </w:p>
    <w:p>
      <w:pPr>
        <w:pStyle w:val="nzIndenta"/>
        <w:rPr>
          <w:ins w:id="2165" w:author="Master Repository Process" w:date="2021-08-01T03:57:00Z"/>
        </w:rPr>
      </w:pPr>
      <w:ins w:id="2166" w:author="Master Repository Process" w:date="2021-08-01T03:57:00Z">
        <w:r>
          <w:tab/>
          <w:t>(a)</w:t>
        </w:r>
        <w:r>
          <w:tab/>
          <w:t>the licence holder; or</w:t>
        </w:r>
      </w:ins>
    </w:p>
    <w:p>
      <w:pPr>
        <w:pStyle w:val="nzIndenta"/>
        <w:rPr>
          <w:ins w:id="2167" w:author="Master Repository Process" w:date="2021-08-01T03:57:00Z"/>
        </w:rPr>
      </w:pPr>
      <w:ins w:id="2168" w:author="Master Repository Process" w:date="2021-08-01T03:57:00Z">
        <w:r>
          <w:tab/>
          <w:t>(b)</w:t>
        </w:r>
        <w:r>
          <w:tab/>
          <w:t>a secure nominee of the licence holder having access to the explosive in accordance with an unsupervised access authorisation given by the licence holder to the nominee.</w:t>
        </w:r>
      </w:ins>
    </w:p>
    <w:p>
      <w:pPr>
        <w:pStyle w:val="nzPenstart"/>
        <w:rPr>
          <w:ins w:id="2169" w:author="Master Repository Process" w:date="2021-08-01T03:57:00Z"/>
        </w:rPr>
      </w:pPr>
      <w:ins w:id="2170" w:author="Master Repository Process" w:date="2021-08-01T03:57:00Z">
        <w:r>
          <w:tab/>
          <w:t>Penalty: a level 2 fine.</w:t>
        </w:r>
      </w:ins>
    </w:p>
    <w:p>
      <w:pPr>
        <w:pStyle w:val="nzHeading5"/>
        <w:rPr>
          <w:ins w:id="2171" w:author="Master Repository Process" w:date="2021-08-01T03:57:00Z"/>
        </w:rPr>
      </w:pPr>
      <w:bookmarkStart w:id="2172" w:name="_Toc370975463"/>
      <w:ins w:id="2173" w:author="Master Repository Process" w:date="2021-08-01T03:57:00Z">
        <w:r>
          <w:t>24.</w:t>
        </w:r>
        <w:r>
          <w:tab/>
          <w:t>Licence holder to keep records as to secure nominees</w:t>
        </w:r>
        <w:bookmarkEnd w:id="2172"/>
      </w:ins>
    </w:p>
    <w:p>
      <w:pPr>
        <w:pStyle w:val="nzSubsection"/>
        <w:rPr>
          <w:ins w:id="2174" w:author="Master Repository Process" w:date="2021-08-01T03:57:00Z"/>
        </w:rPr>
      </w:pPr>
      <w:ins w:id="2175" w:author="Master Repository Process" w:date="2021-08-01T03:57:00Z">
        <w:r>
          <w:tab/>
          <w:t>(1)</w:t>
        </w:r>
        <w:r>
          <w:tab/>
          <w:t>A licence holder, for each individual who is a secure nominee of the licence holder, must keep —</w:t>
        </w:r>
      </w:ins>
    </w:p>
    <w:p>
      <w:pPr>
        <w:pStyle w:val="nzIndenta"/>
        <w:rPr>
          <w:ins w:id="2176" w:author="Master Repository Process" w:date="2021-08-01T03:57:00Z"/>
        </w:rPr>
      </w:pPr>
      <w:ins w:id="2177" w:author="Master Repository Process" w:date="2021-08-01T03:57:00Z">
        <w:r>
          <w:tab/>
          <w:t>(a)</w:t>
        </w:r>
        <w:r>
          <w:tab/>
          <w:t>a proper record of the secure nominee; and</w:t>
        </w:r>
      </w:ins>
    </w:p>
    <w:p>
      <w:pPr>
        <w:pStyle w:val="nzIndenta"/>
        <w:rPr>
          <w:ins w:id="2178" w:author="Master Repository Process" w:date="2021-08-01T03:57:00Z"/>
        </w:rPr>
      </w:pPr>
      <w:ins w:id="2179" w:author="Master Repository Process" w:date="2021-08-01T03:57:00Z">
        <w:r>
          <w:tab/>
          <w:t>(b)</w:t>
        </w:r>
        <w:r>
          <w:tab/>
          <w:t>a copy of each unsupervised access authorisation given by the licence holder to the secure nominee; and</w:t>
        </w:r>
      </w:ins>
    </w:p>
    <w:p>
      <w:pPr>
        <w:pStyle w:val="nzIndenta"/>
        <w:rPr>
          <w:ins w:id="2180" w:author="Master Repository Process" w:date="2021-08-01T03:57:00Z"/>
        </w:rPr>
      </w:pPr>
      <w:ins w:id="2181" w:author="Master Repository Process" w:date="2021-08-01T03:57:00Z">
        <w:r>
          <w:tab/>
          <w:t>(c)</w:t>
        </w:r>
        <w:r>
          <w:tab/>
          <w:t>the record required by regulation 23(4)(b),</w:t>
        </w:r>
      </w:ins>
    </w:p>
    <w:p>
      <w:pPr>
        <w:pStyle w:val="nzSubsection"/>
        <w:rPr>
          <w:ins w:id="2182" w:author="Master Repository Process" w:date="2021-08-01T03:57:00Z"/>
        </w:rPr>
      </w:pPr>
      <w:ins w:id="2183" w:author="Master Repository Process" w:date="2021-08-01T03:57:00Z">
        <w:r>
          <w:tab/>
        </w:r>
        <w:r>
          <w:tab/>
          <w:t>while the individual is a secure nominee of the licence holder and for 2 years after the date on which the individual ceases to be a secure nominee of the licence holder.</w:t>
        </w:r>
      </w:ins>
    </w:p>
    <w:p>
      <w:pPr>
        <w:pStyle w:val="nzPenstart"/>
        <w:rPr>
          <w:ins w:id="2184" w:author="Master Repository Process" w:date="2021-08-01T03:57:00Z"/>
        </w:rPr>
      </w:pPr>
      <w:ins w:id="2185" w:author="Master Repository Process" w:date="2021-08-01T03:57:00Z">
        <w:r>
          <w:tab/>
          <w:t>Penalty: a level 3 fine.</w:t>
        </w:r>
      </w:ins>
    </w:p>
    <w:p>
      <w:pPr>
        <w:pStyle w:val="nzSubsection"/>
        <w:rPr>
          <w:ins w:id="2186" w:author="Master Repository Process" w:date="2021-08-01T03:57:00Z"/>
        </w:rPr>
      </w:pPr>
      <w:ins w:id="2187" w:author="Master Repository Process" w:date="2021-08-01T03:57:00Z">
        <w:r>
          <w:tab/>
          <w:t>(2)</w:t>
        </w:r>
        <w:r>
          <w:tab/>
          <w:t>For the purpose of subregulation (1)(a), a proper record is not kept of a secure nominee unless a written record is made of this information —</w:t>
        </w:r>
      </w:ins>
    </w:p>
    <w:p>
      <w:pPr>
        <w:pStyle w:val="nzIndenta"/>
        <w:rPr>
          <w:ins w:id="2188" w:author="Master Repository Process" w:date="2021-08-01T03:57:00Z"/>
        </w:rPr>
      </w:pPr>
      <w:ins w:id="2189" w:author="Master Repository Process" w:date="2021-08-01T03:57:00Z">
        <w:r>
          <w:tab/>
          <w:t>(a)</w:t>
        </w:r>
        <w:r>
          <w:tab/>
          <w:t>the name and residential address of the secure nominee;</w:t>
        </w:r>
      </w:ins>
    </w:p>
    <w:p>
      <w:pPr>
        <w:pStyle w:val="nzIndenta"/>
        <w:rPr>
          <w:ins w:id="2190" w:author="Master Repository Process" w:date="2021-08-01T03:57:00Z"/>
        </w:rPr>
      </w:pPr>
      <w:ins w:id="2191" w:author="Master Repository Process" w:date="2021-08-01T03:57:00Z">
        <w:r>
          <w:tab/>
          <w:t>(b)</w:t>
        </w:r>
        <w:r>
          <w:tab/>
          <w:t>the details of each valid security card held by the secure nominee while a secure nominee;</w:t>
        </w:r>
      </w:ins>
    </w:p>
    <w:p>
      <w:pPr>
        <w:pStyle w:val="nzIndenta"/>
        <w:rPr>
          <w:ins w:id="2192" w:author="Master Repository Process" w:date="2021-08-01T03:57:00Z"/>
        </w:rPr>
      </w:pPr>
      <w:ins w:id="2193" w:author="Master Repository Process" w:date="2021-08-01T03:57:00Z">
        <w:r>
          <w:tab/>
          <w:t>(c)</w:t>
        </w:r>
        <w:r>
          <w:tab/>
          <w:t>if the secure nominee does not have a security card but is a person referred to in regulation 16(3) —</w:t>
        </w:r>
      </w:ins>
    </w:p>
    <w:p>
      <w:pPr>
        <w:pStyle w:val="nzIndenti"/>
        <w:rPr>
          <w:ins w:id="2194" w:author="Master Repository Process" w:date="2021-08-01T03:57:00Z"/>
        </w:rPr>
      </w:pPr>
      <w:ins w:id="2195" w:author="Master Repository Process" w:date="2021-08-01T03:57:00Z">
        <w:r>
          <w:tab/>
          <w:t>(i)</w:t>
        </w:r>
        <w:r>
          <w:tab/>
          <w:t>the details of the written authorisation referred to in regulation 16(3) that the person holds; and</w:t>
        </w:r>
      </w:ins>
    </w:p>
    <w:p>
      <w:pPr>
        <w:pStyle w:val="nzIndenti"/>
        <w:rPr>
          <w:ins w:id="2196" w:author="Master Repository Process" w:date="2021-08-01T03:57:00Z"/>
        </w:rPr>
      </w:pPr>
      <w:ins w:id="2197" w:author="Master Repository Process" w:date="2021-08-01T03:57:00Z">
        <w:r>
          <w:tab/>
          <w:t>(ii)</w:t>
        </w:r>
        <w:r>
          <w:tab/>
          <w:t>if the secure nominee’s usual place of residence is in the State, the date on which he or she took up such residence in the State;</w:t>
        </w:r>
      </w:ins>
    </w:p>
    <w:p>
      <w:pPr>
        <w:pStyle w:val="nzIndenta"/>
        <w:rPr>
          <w:ins w:id="2198" w:author="Master Repository Process" w:date="2021-08-01T03:57:00Z"/>
        </w:rPr>
      </w:pPr>
      <w:ins w:id="2199" w:author="Master Repository Process" w:date="2021-08-01T03:57:00Z">
        <w:r>
          <w:tab/>
          <w:t>(d)</w:t>
        </w:r>
        <w:r>
          <w:tab/>
          <w:t>if an unsupervised access authorisation given by the licence holder to the secure nominee is cancelled, the date on which it is cancelled.</w:t>
        </w:r>
      </w:ins>
    </w:p>
    <w:p>
      <w:pPr>
        <w:pStyle w:val="nzHeading5"/>
        <w:rPr>
          <w:ins w:id="2200" w:author="Master Repository Process" w:date="2021-08-01T03:57:00Z"/>
        </w:rPr>
      </w:pPr>
      <w:bookmarkStart w:id="2201" w:name="_Toc370975464"/>
      <w:ins w:id="2202" w:author="Master Repository Process" w:date="2021-08-01T03:57:00Z">
        <w:r>
          <w:t>25.</w:t>
        </w:r>
        <w:r>
          <w:tab/>
          <w:t>Duties of secure nominees</w:t>
        </w:r>
        <w:bookmarkEnd w:id="2201"/>
      </w:ins>
    </w:p>
    <w:p>
      <w:pPr>
        <w:pStyle w:val="nzSubsection"/>
        <w:rPr>
          <w:ins w:id="2203" w:author="Master Repository Process" w:date="2021-08-01T03:57:00Z"/>
        </w:rPr>
      </w:pPr>
      <w:ins w:id="2204" w:author="Master Repository Process" w:date="2021-08-01T03:57:00Z">
        <w:r>
          <w:tab/>
          <w:t>(1)</w:t>
        </w:r>
        <w:r>
          <w:tab/>
          <w:t>A secure nominee of a licence holder must comply with each unsupervised access authorisation given by the licence holder to the secure nominee.</w:t>
        </w:r>
      </w:ins>
    </w:p>
    <w:p>
      <w:pPr>
        <w:pStyle w:val="nzPenstart"/>
        <w:rPr>
          <w:ins w:id="2205" w:author="Master Repository Process" w:date="2021-08-01T03:57:00Z"/>
        </w:rPr>
      </w:pPr>
      <w:ins w:id="2206" w:author="Master Repository Process" w:date="2021-08-01T03:57:00Z">
        <w:r>
          <w:tab/>
          <w:t>Penalty: a level 3 fine.</w:t>
        </w:r>
      </w:ins>
    </w:p>
    <w:p>
      <w:pPr>
        <w:pStyle w:val="nzSubsection"/>
        <w:rPr>
          <w:ins w:id="2207" w:author="Master Repository Process" w:date="2021-08-01T03:57:00Z"/>
        </w:rPr>
      </w:pPr>
      <w:ins w:id="2208" w:author="Master Repository Process" w:date="2021-08-01T03:57:00Z">
        <w:r>
          <w:tab/>
          <w:t>(2)</w:t>
        </w:r>
        <w:r>
          <w:tab/>
          <w:t>A secure nominee of a licence holder who is in possession of an explosive, if asked by a DGO to do so, must give the DGO the name and address of the licence holder.</w:t>
        </w:r>
      </w:ins>
    </w:p>
    <w:p>
      <w:pPr>
        <w:pStyle w:val="nzPenstart"/>
        <w:rPr>
          <w:ins w:id="2209" w:author="Master Repository Process" w:date="2021-08-01T03:57:00Z"/>
        </w:rPr>
      </w:pPr>
      <w:ins w:id="2210" w:author="Master Repository Process" w:date="2021-08-01T03:57:00Z">
        <w:r>
          <w:tab/>
          <w:t>Penalty: a level 3 fine.</w:t>
        </w:r>
      </w:ins>
    </w:p>
    <w:p>
      <w:pPr>
        <w:pStyle w:val="BlankClose"/>
        <w:rPr>
          <w:ins w:id="2211" w:author="Master Repository Process" w:date="2021-08-01T03:57:00Z"/>
        </w:rPr>
      </w:pPr>
    </w:p>
    <w:p>
      <w:pPr>
        <w:pStyle w:val="nzHeading5"/>
        <w:rPr>
          <w:ins w:id="2212" w:author="Master Repository Process" w:date="2021-08-01T03:57:00Z"/>
        </w:rPr>
      </w:pPr>
      <w:bookmarkStart w:id="2213" w:name="_Toc370975465"/>
      <w:ins w:id="2214" w:author="Master Repository Process" w:date="2021-08-01T03:57:00Z">
        <w:r>
          <w:rPr>
            <w:rStyle w:val="CharSectno"/>
          </w:rPr>
          <w:t>11</w:t>
        </w:r>
        <w:r>
          <w:t>.</w:t>
        </w:r>
        <w:r>
          <w:tab/>
          <w:t>Regulation 29 amended</w:t>
        </w:r>
        <w:bookmarkEnd w:id="2213"/>
      </w:ins>
    </w:p>
    <w:p>
      <w:pPr>
        <w:pStyle w:val="nzSubsection"/>
        <w:rPr>
          <w:ins w:id="2215" w:author="Master Repository Process" w:date="2021-08-01T03:57:00Z"/>
        </w:rPr>
      </w:pPr>
      <w:ins w:id="2216" w:author="Master Repository Process" w:date="2021-08-01T03:57:00Z">
        <w:r>
          <w:tab/>
        </w:r>
        <w:r>
          <w:tab/>
          <w:t>Delete regulation 29(2) and insert:</w:t>
        </w:r>
      </w:ins>
    </w:p>
    <w:p>
      <w:pPr>
        <w:pStyle w:val="BlankOpen"/>
        <w:rPr>
          <w:ins w:id="2217" w:author="Master Repository Process" w:date="2021-08-01T03:57:00Z"/>
        </w:rPr>
      </w:pPr>
    </w:p>
    <w:p>
      <w:pPr>
        <w:pStyle w:val="nzSubsection"/>
        <w:rPr>
          <w:ins w:id="2218" w:author="Master Repository Process" w:date="2021-08-01T03:57:00Z"/>
        </w:rPr>
      </w:pPr>
      <w:ins w:id="2219" w:author="Master Repository Process" w:date="2021-08-01T03:57:00Z">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ins>
    </w:p>
    <w:p>
      <w:pPr>
        <w:pStyle w:val="BlankClose"/>
        <w:rPr>
          <w:ins w:id="2220" w:author="Master Repository Process" w:date="2021-08-01T03:57:00Z"/>
        </w:rPr>
      </w:pPr>
    </w:p>
    <w:p>
      <w:pPr>
        <w:pStyle w:val="nzHeading5"/>
        <w:rPr>
          <w:ins w:id="2221" w:author="Master Repository Process" w:date="2021-08-01T03:57:00Z"/>
        </w:rPr>
      </w:pPr>
      <w:bookmarkStart w:id="2222" w:name="_Toc370975466"/>
      <w:ins w:id="2223" w:author="Master Repository Process" w:date="2021-08-01T03:57:00Z">
        <w:r>
          <w:rPr>
            <w:rStyle w:val="CharSectno"/>
          </w:rPr>
          <w:t>12</w:t>
        </w:r>
        <w:r>
          <w:t>.</w:t>
        </w:r>
        <w:r>
          <w:tab/>
          <w:t>Regulation 30 amended</w:t>
        </w:r>
        <w:bookmarkEnd w:id="2222"/>
      </w:ins>
    </w:p>
    <w:p>
      <w:pPr>
        <w:pStyle w:val="nzSubsection"/>
        <w:rPr>
          <w:ins w:id="2224" w:author="Master Repository Process" w:date="2021-08-01T03:57:00Z"/>
        </w:rPr>
      </w:pPr>
      <w:ins w:id="2225" w:author="Master Repository Process" w:date="2021-08-01T03:57:00Z">
        <w:r>
          <w:tab/>
          <w:t>(1)</w:t>
        </w:r>
        <w:r>
          <w:tab/>
          <w:t>Before regulation 30(1) insert:</w:t>
        </w:r>
      </w:ins>
    </w:p>
    <w:p>
      <w:pPr>
        <w:pStyle w:val="BlankOpen"/>
        <w:rPr>
          <w:ins w:id="2226" w:author="Master Repository Process" w:date="2021-08-01T03:57:00Z"/>
        </w:rPr>
      </w:pPr>
    </w:p>
    <w:p>
      <w:pPr>
        <w:pStyle w:val="nzSubsection"/>
        <w:rPr>
          <w:ins w:id="2227" w:author="Master Repository Process" w:date="2021-08-01T03:57:00Z"/>
        </w:rPr>
      </w:pPr>
      <w:ins w:id="2228" w:author="Master Repository Process" w:date="2021-08-01T03:57:00Z">
        <w:r>
          <w:tab/>
          <w:t>(1A)</w:t>
        </w:r>
        <w:r>
          <w:tab/>
          <w:t xml:space="preserve">In this regulation — </w:t>
        </w:r>
      </w:ins>
    </w:p>
    <w:p>
      <w:pPr>
        <w:pStyle w:val="nzDefstart"/>
        <w:rPr>
          <w:ins w:id="2229" w:author="Master Repository Process" w:date="2021-08-01T03:57:00Z"/>
        </w:rPr>
      </w:pPr>
      <w:ins w:id="2230" w:author="Master Repository Process" w:date="2021-08-01T03:57:00Z">
        <w:r>
          <w:tab/>
        </w:r>
        <w:r>
          <w:rPr>
            <w:rStyle w:val="CharDefText"/>
          </w:rPr>
          <w:t>interstate law</w:t>
        </w:r>
        <w:r>
          <w:t xml:space="preserve"> means each of these —</w:t>
        </w:r>
      </w:ins>
    </w:p>
    <w:p>
      <w:pPr>
        <w:pStyle w:val="nzDefpara"/>
        <w:rPr>
          <w:ins w:id="2231" w:author="Master Repository Process" w:date="2021-08-01T03:57:00Z"/>
        </w:rPr>
      </w:pPr>
      <w:ins w:id="2232" w:author="Master Repository Process" w:date="2021-08-01T03:57:00Z">
        <w:r>
          <w:tab/>
          <w:t>(a)</w:t>
        </w:r>
        <w:r>
          <w:tab/>
          <w:t xml:space="preserve">the </w:t>
        </w:r>
        <w:r>
          <w:rPr>
            <w:i/>
          </w:rPr>
          <w:t>Dangerous Substances (Explosives) Regulation 2004</w:t>
        </w:r>
        <w:r>
          <w:t xml:space="preserve"> (Australian Capital Territory);</w:t>
        </w:r>
      </w:ins>
    </w:p>
    <w:p>
      <w:pPr>
        <w:pStyle w:val="nzDefpara"/>
        <w:rPr>
          <w:ins w:id="2233" w:author="Master Repository Process" w:date="2021-08-01T03:57:00Z"/>
        </w:rPr>
      </w:pPr>
      <w:ins w:id="2234" w:author="Master Repository Process" w:date="2021-08-01T03:57:00Z">
        <w:r>
          <w:tab/>
          <w:t>(b)</w:t>
        </w:r>
        <w:r>
          <w:tab/>
          <w:t xml:space="preserve">the </w:t>
        </w:r>
        <w:r>
          <w:rPr>
            <w:i/>
          </w:rPr>
          <w:t>Explosives Regulation 2013</w:t>
        </w:r>
        <w:r>
          <w:t xml:space="preserve"> (New South Wales);</w:t>
        </w:r>
      </w:ins>
    </w:p>
    <w:p>
      <w:pPr>
        <w:pStyle w:val="nzDefpara"/>
        <w:rPr>
          <w:ins w:id="2235" w:author="Master Repository Process" w:date="2021-08-01T03:57:00Z"/>
        </w:rPr>
      </w:pPr>
      <w:ins w:id="2236" w:author="Master Repository Process" w:date="2021-08-01T03:57:00Z">
        <w:r>
          <w:tab/>
          <w:t>(c)</w:t>
        </w:r>
        <w:r>
          <w:tab/>
          <w:t xml:space="preserve">the </w:t>
        </w:r>
        <w:r>
          <w:rPr>
            <w:i/>
          </w:rPr>
          <w:t>Dangerous Goods Regulations</w:t>
        </w:r>
        <w:r>
          <w:t xml:space="preserve"> (Northern Territory);</w:t>
        </w:r>
      </w:ins>
    </w:p>
    <w:p>
      <w:pPr>
        <w:pStyle w:val="nzDefpara"/>
        <w:rPr>
          <w:ins w:id="2237" w:author="Master Repository Process" w:date="2021-08-01T03:57:00Z"/>
        </w:rPr>
      </w:pPr>
      <w:ins w:id="2238" w:author="Master Repository Process" w:date="2021-08-01T03:57:00Z">
        <w:r>
          <w:tab/>
          <w:t>(d)</w:t>
        </w:r>
        <w:r>
          <w:tab/>
          <w:t xml:space="preserve">the </w:t>
        </w:r>
        <w:r>
          <w:rPr>
            <w:i/>
          </w:rPr>
          <w:t>Explosives Regulation 2003</w:t>
        </w:r>
        <w:r>
          <w:t xml:space="preserve"> (Queensland);</w:t>
        </w:r>
      </w:ins>
    </w:p>
    <w:p>
      <w:pPr>
        <w:pStyle w:val="nzDefpara"/>
        <w:rPr>
          <w:ins w:id="2239" w:author="Master Repository Process" w:date="2021-08-01T03:57:00Z"/>
        </w:rPr>
      </w:pPr>
      <w:ins w:id="2240" w:author="Master Repository Process" w:date="2021-08-01T03:57:00Z">
        <w:r>
          <w:tab/>
          <w:t>(e)</w:t>
        </w:r>
        <w:r>
          <w:tab/>
          <w:t xml:space="preserve">the </w:t>
        </w:r>
        <w:r>
          <w:rPr>
            <w:i/>
          </w:rPr>
          <w:t>Explosives Regulations 2011</w:t>
        </w:r>
        <w:r>
          <w:t xml:space="preserve"> (South Australia);</w:t>
        </w:r>
      </w:ins>
    </w:p>
    <w:p>
      <w:pPr>
        <w:pStyle w:val="nzDefpara"/>
        <w:rPr>
          <w:ins w:id="2241" w:author="Master Repository Process" w:date="2021-08-01T03:57:00Z"/>
        </w:rPr>
      </w:pPr>
      <w:ins w:id="2242" w:author="Master Repository Process" w:date="2021-08-01T03:57:00Z">
        <w:r>
          <w:tab/>
          <w:t>(f)</w:t>
        </w:r>
        <w:r>
          <w:tab/>
          <w:t xml:space="preserve">the </w:t>
        </w:r>
        <w:r>
          <w:rPr>
            <w:i/>
          </w:rPr>
          <w:t>Explosives Regulations 2012</w:t>
        </w:r>
        <w:r>
          <w:t xml:space="preserve"> (Tasmania);</w:t>
        </w:r>
      </w:ins>
    </w:p>
    <w:p>
      <w:pPr>
        <w:pStyle w:val="nzDefpara"/>
        <w:rPr>
          <w:ins w:id="2243" w:author="Master Repository Process" w:date="2021-08-01T03:57:00Z"/>
        </w:rPr>
      </w:pPr>
      <w:ins w:id="2244" w:author="Master Repository Process" w:date="2021-08-01T03:57:00Z">
        <w:r>
          <w:tab/>
          <w:t>(g)</w:t>
        </w:r>
        <w:r>
          <w:tab/>
          <w:t xml:space="preserve">the </w:t>
        </w:r>
        <w:r>
          <w:rPr>
            <w:i/>
          </w:rPr>
          <w:t>Dangerous Goods Act 1985</w:t>
        </w:r>
        <w:r>
          <w:t xml:space="preserve"> (Victoria).</w:t>
        </w:r>
      </w:ins>
    </w:p>
    <w:p>
      <w:pPr>
        <w:pStyle w:val="BlankClose"/>
        <w:rPr>
          <w:ins w:id="2245" w:author="Master Repository Process" w:date="2021-08-01T03:57:00Z"/>
        </w:rPr>
      </w:pPr>
    </w:p>
    <w:p>
      <w:pPr>
        <w:pStyle w:val="nzSubsection"/>
        <w:keepNext/>
        <w:rPr>
          <w:ins w:id="2246" w:author="Master Repository Process" w:date="2021-08-01T03:57:00Z"/>
        </w:rPr>
      </w:pPr>
      <w:ins w:id="2247" w:author="Master Repository Process" w:date="2021-08-01T03:57:00Z">
        <w:r>
          <w:tab/>
          <w:t>(2)</w:t>
        </w:r>
        <w:r>
          <w:tab/>
          <w:t>Delete regulation 30(2)(f)(iii) and insert:</w:t>
        </w:r>
      </w:ins>
    </w:p>
    <w:p>
      <w:pPr>
        <w:pStyle w:val="BlankOpen"/>
        <w:rPr>
          <w:ins w:id="2248" w:author="Master Repository Process" w:date="2021-08-01T03:57:00Z"/>
        </w:rPr>
      </w:pPr>
    </w:p>
    <w:p>
      <w:pPr>
        <w:pStyle w:val="nzIndenti"/>
        <w:rPr>
          <w:ins w:id="2249" w:author="Master Repository Process" w:date="2021-08-01T03:57:00Z"/>
        </w:rPr>
      </w:pPr>
      <w:ins w:id="2250" w:author="Master Repository Process" w:date="2021-08-01T03:57:00Z">
        <w:r>
          <w:tab/>
          <w:t>(iii)</w:t>
        </w:r>
        <w:r>
          <w:tab/>
          <w:t>the classification code given to the explosive under the ADG Code; and</w:t>
        </w:r>
      </w:ins>
    </w:p>
    <w:p>
      <w:pPr>
        <w:pStyle w:val="nzIndenti"/>
        <w:rPr>
          <w:ins w:id="2251" w:author="Master Repository Process" w:date="2021-08-01T03:57:00Z"/>
        </w:rPr>
      </w:pPr>
      <w:ins w:id="2252" w:author="Master Repository Process" w:date="2021-08-01T03:57:00Z">
        <w:r>
          <w:tab/>
          <w:t>(iv)</w:t>
        </w:r>
        <w:r>
          <w:tab/>
          <w:t>if, under an interstate law, the explosive is an authorised explosive — the classification code given to it under each such law and details of each such authorisation;</w:t>
        </w:r>
      </w:ins>
    </w:p>
    <w:p>
      <w:pPr>
        <w:pStyle w:val="BlankClose"/>
        <w:rPr>
          <w:ins w:id="2253" w:author="Master Repository Process" w:date="2021-08-01T03:57:00Z"/>
        </w:rPr>
      </w:pPr>
    </w:p>
    <w:p>
      <w:pPr>
        <w:pStyle w:val="nzHeading5"/>
        <w:rPr>
          <w:ins w:id="2254" w:author="Master Repository Process" w:date="2021-08-01T03:57:00Z"/>
        </w:rPr>
      </w:pPr>
      <w:bookmarkStart w:id="2255" w:name="_Toc370975467"/>
      <w:ins w:id="2256" w:author="Master Repository Process" w:date="2021-08-01T03:57:00Z">
        <w:r>
          <w:rPr>
            <w:rStyle w:val="CharSectno"/>
          </w:rPr>
          <w:t>13</w:t>
        </w:r>
        <w:r>
          <w:t>.</w:t>
        </w:r>
        <w:r>
          <w:tab/>
          <w:t>Regulation 36 amended</w:t>
        </w:r>
        <w:bookmarkEnd w:id="2255"/>
      </w:ins>
    </w:p>
    <w:p>
      <w:pPr>
        <w:pStyle w:val="nzSubsection"/>
        <w:rPr>
          <w:ins w:id="2257" w:author="Master Repository Process" w:date="2021-08-01T03:57:00Z"/>
        </w:rPr>
      </w:pPr>
      <w:ins w:id="2258" w:author="Master Repository Process" w:date="2021-08-01T03:57:00Z">
        <w:r>
          <w:tab/>
          <w:t>(1)</w:t>
        </w:r>
        <w:r>
          <w:tab/>
          <w:t>Delete regulation 36(3)(c) and insert:</w:t>
        </w:r>
      </w:ins>
    </w:p>
    <w:p>
      <w:pPr>
        <w:pStyle w:val="BlankOpen"/>
        <w:rPr>
          <w:ins w:id="2259" w:author="Master Repository Process" w:date="2021-08-01T03:57:00Z"/>
        </w:rPr>
      </w:pPr>
    </w:p>
    <w:p>
      <w:pPr>
        <w:pStyle w:val="nzIndenta"/>
        <w:rPr>
          <w:ins w:id="2260" w:author="Master Repository Process" w:date="2021-08-01T03:57:00Z"/>
        </w:rPr>
      </w:pPr>
      <w:ins w:id="2261" w:author="Master Repository Process" w:date="2021-08-01T03:57:00Z">
        <w:r>
          <w:tab/>
          <w:t>(c)</w:t>
        </w:r>
        <w:r>
          <w:tab/>
          <w:t>is a secure nominee of the holder of such a licence acting in accordance with an unsupervised access authorisation given by the holder to the nominee; or</w:t>
        </w:r>
      </w:ins>
    </w:p>
    <w:p>
      <w:pPr>
        <w:pStyle w:val="BlankClose"/>
        <w:rPr>
          <w:ins w:id="2262" w:author="Master Repository Process" w:date="2021-08-01T03:57:00Z"/>
        </w:rPr>
      </w:pPr>
    </w:p>
    <w:p>
      <w:pPr>
        <w:pStyle w:val="nzSubsection"/>
        <w:rPr>
          <w:ins w:id="2263" w:author="Master Repository Process" w:date="2021-08-01T03:57:00Z"/>
        </w:rPr>
      </w:pPr>
      <w:ins w:id="2264" w:author="Master Repository Process" w:date="2021-08-01T03:57:00Z">
        <w:r>
          <w:tab/>
          <w:t>(2)</w:t>
        </w:r>
        <w:r>
          <w:tab/>
          <w:t>Delete regulation 36(7)(b) and insert:</w:t>
        </w:r>
      </w:ins>
    </w:p>
    <w:p>
      <w:pPr>
        <w:pStyle w:val="BlankOpen"/>
        <w:rPr>
          <w:ins w:id="2265" w:author="Master Repository Process" w:date="2021-08-01T03:57:00Z"/>
        </w:rPr>
      </w:pPr>
    </w:p>
    <w:p>
      <w:pPr>
        <w:pStyle w:val="nzIndenta"/>
        <w:rPr>
          <w:ins w:id="2266" w:author="Master Repository Process" w:date="2021-08-01T03:57:00Z"/>
        </w:rPr>
      </w:pPr>
      <w:ins w:id="2267" w:author="Master Repository Process" w:date="2021-08-01T03:57:00Z">
        <w:r>
          <w:tab/>
          <w:t>(b)</w:t>
        </w:r>
        <w:r>
          <w:tab/>
          <w:t>does so as a secure nominee of the holder of such a licence and in accordance with an unsupervised access authorisation given by the holder to the nominee; or</w:t>
        </w:r>
      </w:ins>
    </w:p>
    <w:p>
      <w:pPr>
        <w:pStyle w:val="BlankClose"/>
        <w:keepNext/>
        <w:rPr>
          <w:ins w:id="2268" w:author="Master Repository Process" w:date="2021-08-01T03:57:00Z"/>
        </w:rPr>
      </w:pPr>
    </w:p>
    <w:p>
      <w:pPr>
        <w:pStyle w:val="nzHeading5"/>
        <w:rPr>
          <w:ins w:id="2269" w:author="Master Repository Process" w:date="2021-08-01T03:57:00Z"/>
        </w:rPr>
      </w:pPr>
      <w:bookmarkStart w:id="2270" w:name="_Toc370975468"/>
      <w:ins w:id="2271" w:author="Master Repository Process" w:date="2021-08-01T03:57:00Z">
        <w:r>
          <w:rPr>
            <w:rStyle w:val="CharSectno"/>
          </w:rPr>
          <w:t>14</w:t>
        </w:r>
        <w:r>
          <w:t>.</w:t>
        </w:r>
        <w:r>
          <w:tab/>
          <w:t>Regulation 45 amended</w:t>
        </w:r>
        <w:bookmarkEnd w:id="2270"/>
      </w:ins>
    </w:p>
    <w:p>
      <w:pPr>
        <w:pStyle w:val="nzSubsection"/>
        <w:rPr>
          <w:ins w:id="2272" w:author="Master Repository Process" w:date="2021-08-01T03:57:00Z"/>
        </w:rPr>
      </w:pPr>
      <w:ins w:id="2273" w:author="Master Repository Process" w:date="2021-08-01T03:57:00Z">
        <w:r>
          <w:tab/>
        </w:r>
        <w:r>
          <w:tab/>
          <w:t>Delete regulation 45(b) and (c) and insert:</w:t>
        </w:r>
      </w:ins>
    </w:p>
    <w:p>
      <w:pPr>
        <w:pStyle w:val="BlankOpen"/>
        <w:rPr>
          <w:ins w:id="2274" w:author="Master Repository Process" w:date="2021-08-01T03:57:00Z"/>
        </w:rPr>
      </w:pPr>
    </w:p>
    <w:p>
      <w:pPr>
        <w:pStyle w:val="nzIndenta"/>
        <w:rPr>
          <w:ins w:id="2275" w:author="Master Repository Process" w:date="2021-08-01T03:57:00Z"/>
        </w:rPr>
      </w:pPr>
      <w:ins w:id="2276" w:author="Master Repository Process" w:date="2021-08-01T03:57:00Z">
        <w:r>
          <w:tab/>
          <w:t>(b)</w:t>
        </w:r>
        <w:r>
          <w:tab/>
          <w:t>be a secure nominee of the holder of such a permit acting in accordance with an unsupervised access authorisation given by the holder to the nominee; or</w:t>
        </w:r>
      </w:ins>
    </w:p>
    <w:p>
      <w:pPr>
        <w:pStyle w:val="nzIndenta"/>
        <w:rPr>
          <w:ins w:id="2277" w:author="Master Repository Process" w:date="2021-08-01T03:57:00Z"/>
        </w:rPr>
      </w:pPr>
      <w:ins w:id="2278" w:author="Master Repository Process" w:date="2021-08-01T03:57:00Z">
        <w:r>
          <w:tab/>
          <w:t>(c)</w:t>
        </w:r>
        <w:r>
          <w:tab/>
          <w:t>be being supervised by the holder of such a permit, or by a secure nominee of such a holder having access to the explosive in accordance with an unsupervised access authorisation given by the holder to the nominee.</w:t>
        </w:r>
      </w:ins>
    </w:p>
    <w:p>
      <w:pPr>
        <w:pStyle w:val="BlankClose"/>
        <w:rPr>
          <w:ins w:id="2279" w:author="Master Repository Process" w:date="2021-08-01T03:57:00Z"/>
        </w:rPr>
      </w:pPr>
    </w:p>
    <w:p>
      <w:pPr>
        <w:pStyle w:val="nzHeading5"/>
        <w:rPr>
          <w:ins w:id="2280" w:author="Master Repository Process" w:date="2021-08-01T03:57:00Z"/>
        </w:rPr>
      </w:pPr>
      <w:bookmarkStart w:id="2281" w:name="_Toc370975469"/>
      <w:ins w:id="2282" w:author="Master Repository Process" w:date="2021-08-01T03:57:00Z">
        <w:r>
          <w:rPr>
            <w:rStyle w:val="CharSectno"/>
          </w:rPr>
          <w:t>15</w:t>
        </w:r>
        <w:r>
          <w:t>.</w:t>
        </w:r>
        <w:r>
          <w:tab/>
          <w:t>Regulation 46 amended</w:t>
        </w:r>
        <w:bookmarkEnd w:id="2281"/>
      </w:ins>
    </w:p>
    <w:p>
      <w:pPr>
        <w:pStyle w:val="nzSubsection"/>
        <w:keepNext/>
        <w:rPr>
          <w:ins w:id="2283" w:author="Master Repository Process" w:date="2021-08-01T03:57:00Z"/>
        </w:rPr>
      </w:pPr>
      <w:ins w:id="2284" w:author="Master Repository Process" w:date="2021-08-01T03:57:00Z">
        <w:r>
          <w:tab/>
        </w:r>
        <w:r>
          <w:tab/>
          <w:t>Delete regulation 46(b) and (c) and insert:</w:t>
        </w:r>
      </w:ins>
    </w:p>
    <w:p>
      <w:pPr>
        <w:pStyle w:val="BlankOpen"/>
        <w:rPr>
          <w:ins w:id="2285" w:author="Master Repository Process" w:date="2021-08-01T03:57:00Z"/>
        </w:rPr>
      </w:pPr>
    </w:p>
    <w:p>
      <w:pPr>
        <w:pStyle w:val="nzIndenta"/>
        <w:keepNext/>
        <w:rPr>
          <w:ins w:id="2286" w:author="Master Repository Process" w:date="2021-08-01T03:57:00Z"/>
        </w:rPr>
      </w:pPr>
      <w:ins w:id="2287" w:author="Master Repository Process" w:date="2021-08-01T03:57:00Z">
        <w:r>
          <w:tab/>
          <w:t>(b)</w:t>
        </w:r>
        <w:r>
          <w:tab/>
          <w:t>the person —</w:t>
        </w:r>
      </w:ins>
    </w:p>
    <w:p>
      <w:pPr>
        <w:pStyle w:val="nzIndenti"/>
        <w:rPr>
          <w:ins w:id="2288" w:author="Master Repository Process" w:date="2021-08-01T03:57:00Z"/>
        </w:rPr>
      </w:pPr>
      <w:ins w:id="2289" w:author="Master Repository Process" w:date="2021-08-01T03:57:00Z">
        <w:r>
          <w:tab/>
          <w:t>(i)</w:t>
        </w:r>
        <w:r>
          <w:tab/>
          <w:t>is a secure nominee of the holder of a licence that authorises the holder to possess the explosive in the circumstances; and</w:t>
        </w:r>
      </w:ins>
    </w:p>
    <w:p>
      <w:pPr>
        <w:pStyle w:val="nzIndenti"/>
        <w:rPr>
          <w:ins w:id="2290" w:author="Master Repository Process" w:date="2021-08-01T03:57:00Z"/>
        </w:rPr>
      </w:pPr>
      <w:ins w:id="2291" w:author="Master Repository Process" w:date="2021-08-01T03:57:00Z">
        <w:r>
          <w:tab/>
          <w:t>(ii)</w:t>
        </w:r>
        <w:r>
          <w:tab/>
          <w:t>possesses it in accordance with an unsupervised access authorisation given by the holder to the nominee;</w:t>
        </w:r>
      </w:ins>
    </w:p>
    <w:p>
      <w:pPr>
        <w:pStyle w:val="nzIndenta"/>
        <w:rPr>
          <w:ins w:id="2292" w:author="Master Repository Process" w:date="2021-08-01T03:57:00Z"/>
        </w:rPr>
      </w:pPr>
      <w:ins w:id="2293" w:author="Master Repository Process" w:date="2021-08-01T03:57:00Z">
        <w:r>
          <w:tab/>
        </w:r>
        <w:r>
          <w:tab/>
          <w:t>or</w:t>
        </w:r>
      </w:ins>
    </w:p>
    <w:p>
      <w:pPr>
        <w:pStyle w:val="nzIndenta"/>
        <w:rPr>
          <w:ins w:id="2294" w:author="Master Repository Process" w:date="2021-08-01T03:57:00Z"/>
        </w:rPr>
      </w:pPr>
      <w:ins w:id="2295" w:author="Master Repository Process" w:date="2021-08-01T03:57:00Z">
        <w:r>
          <w:tab/>
          <w:t>(c)</w:t>
        </w:r>
        <w:r>
          <w:tab/>
          <w:t>the person possesses the explosive while being supervised by —</w:t>
        </w:r>
      </w:ins>
    </w:p>
    <w:p>
      <w:pPr>
        <w:pStyle w:val="nzIndenti"/>
        <w:rPr>
          <w:ins w:id="2296" w:author="Master Repository Process" w:date="2021-08-01T03:57:00Z"/>
        </w:rPr>
      </w:pPr>
      <w:ins w:id="2297" w:author="Master Repository Process" w:date="2021-08-01T03:57:00Z">
        <w:r>
          <w:tab/>
          <w:t>(i)</w:t>
        </w:r>
        <w:r>
          <w:tab/>
          <w:t>the holder of a licence that authorises the holder to possess the explosive in the circumstances; or</w:t>
        </w:r>
      </w:ins>
    </w:p>
    <w:p>
      <w:pPr>
        <w:pStyle w:val="nzIndenti"/>
        <w:rPr>
          <w:ins w:id="2298" w:author="Master Repository Process" w:date="2021-08-01T03:57:00Z"/>
        </w:rPr>
      </w:pPr>
      <w:ins w:id="2299" w:author="Master Repository Process" w:date="2021-08-01T03:57:00Z">
        <w:r>
          <w:tab/>
          <w:t>(ii)</w:t>
        </w:r>
        <w:r>
          <w:tab/>
          <w:t>a secure nominee of such a holder having access to the explosive in accordance with an unsupervised access authorisation given by the holder to the nominee.</w:t>
        </w:r>
      </w:ins>
    </w:p>
    <w:p>
      <w:pPr>
        <w:pStyle w:val="BlankClose"/>
        <w:rPr>
          <w:ins w:id="2300" w:author="Master Repository Process" w:date="2021-08-01T03:57:00Z"/>
        </w:rPr>
      </w:pPr>
    </w:p>
    <w:p>
      <w:pPr>
        <w:pStyle w:val="nzHeading5"/>
        <w:rPr>
          <w:ins w:id="2301" w:author="Master Repository Process" w:date="2021-08-01T03:57:00Z"/>
        </w:rPr>
      </w:pPr>
      <w:bookmarkStart w:id="2302" w:name="_Toc370975470"/>
      <w:ins w:id="2303" w:author="Master Repository Process" w:date="2021-08-01T03:57:00Z">
        <w:r>
          <w:rPr>
            <w:rStyle w:val="CharSectno"/>
          </w:rPr>
          <w:t>16</w:t>
        </w:r>
        <w:r>
          <w:t>.</w:t>
        </w:r>
        <w:r>
          <w:tab/>
          <w:t>Regulation 65 amended</w:t>
        </w:r>
        <w:bookmarkEnd w:id="2302"/>
      </w:ins>
    </w:p>
    <w:p>
      <w:pPr>
        <w:pStyle w:val="nzSubsection"/>
        <w:rPr>
          <w:ins w:id="2304" w:author="Master Repository Process" w:date="2021-08-01T03:57:00Z"/>
        </w:rPr>
      </w:pPr>
      <w:ins w:id="2305" w:author="Master Repository Process" w:date="2021-08-01T03:57:00Z">
        <w:r>
          <w:tab/>
          <w:t>(1)</w:t>
        </w:r>
        <w:r>
          <w:tab/>
          <w:t>Delete regulation 65(1)(b) and insert:</w:t>
        </w:r>
      </w:ins>
    </w:p>
    <w:p>
      <w:pPr>
        <w:pStyle w:val="BlankOpen"/>
        <w:rPr>
          <w:ins w:id="2306" w:author="Master Repository Process" w:date="2021-08-01T03:57:00Z"/>
        </w:rPr>
      </w:pPr>
    </w:p>
    <w:p>
      <w:pPr>
        <w:pStyle w:val="nzIndenta"/>
        <w:rPr>
          <w:ins w:id="2307" w:author="Master Repository Process" w:date="2021-08-01T03:57:00Z"/>
        </w:rPr>
      </w:pPr>
      <w:ins w:id="2308" w:author="Master Repository Process" w:date="2021-08-01T03:57:00Z">
        <w:r>
          <w:tab/>
          <w:t>(b)</w:t>
        </w:r>
        <w:r>
          <w:tab/>
          <w:t>is a secure nominee of the holder of a shotfiring licence and manufactures the ANFO in accordance with an unsupervised access authorisation given by the holder to the nominee; or</w:t>
        </w:r>
      </w:ins>
    </w:p>
    <w:p>
      <w:pPr>
        <w:pStyle w:val="BlankClose"/>
        <w:rPr>
          <w:ins w:id="2309" w:author="Master Repository Process" w:date="2021-08-01T03:57:00Z"/>
        </w:rPr>
      </w:pPr>
    </w:p>
    <w:p>
      <w:pPr>
        <w:pStyle w:val="nzSubsection"/>
        <w:rPr>
          <w:ins w:id="2310" w:author="Master Repository Process" w:date="2021-08-01T03:57:00Z"/>
        </w:rPr>
      </w:pPr>
      <w:ins w:id="2311" w:author="Master Repository Process" w:date="2021-08-01T03:57:00Z">
        <w:r>
          <w:tab/>
          <w:t>(2)</w:t>
        </w:r>
        <w:r>
          <w:tab/>
          <w:t>Delete regulation 65(2)(b) and insert:</w:t>
        </w:r>
      </w:ins>
    </w:p>
    <w:p>
      <w:pPr>
        <w:pStyle w:val="BlankOpen"/>
        <w:rPr>
          <w:ins w:id="2312" w:author="Master Repository Process" w:date="2021-08-01T03:57:00Z"/>
        </w:rPr>
      </w:pPr>
    </w:p>
    <w:p>
      <w:pPr>
        <w:pStyle w:val="nzIndenta"/>
        <w:rPr>
          <w:ins w:id="2313" w:author="Master Repository Process" w:date="2021-08-01T03:57:00Z"/>
        </w:rPr>
      </w:pPr>
      <w:ins w:id="2314" w:author="Master Repository Process" w:date="2021-08-01T03:57:00Z">
        <w:r>
          <w:tab/>
          <w:t>(b)</w:t>
        </w:r>
        <w:r>
          <w:tab/>
          <w:t>is a secure nominee of the holder of an explosives manufacture (MPU) licence and manufactures the explosive in accordance with an unsupervised access authorisation given by the holder to the nominee; or</w:t>
        </w:r>
      </w:ins>
    </w:p>
    <w:p>
      <w:pPr>
        <w:pStyle w:val="BlankClose"/>
        <w:rPr>
          <w:ins w:id="2315" w:author="Master Repository Process" w:date="2021-08-01T03:57:00Z"/>
        </w:rPr>
      </w:pPr>
    </w:p>
    <w:p>
      <w:pPr>
        <w:pStyle w:val="nzHeading5"/>
        <w:rPr>
          <w:ins w:id="2316" w:author="Master Repository Process" w:date="2021-08-01T03:57:00Z"/>
        </w:rPr>
      </w:pPr>
      <w:bookmarkStart w:id="2317" w:name="_Toc370975471"/>
      <w:ins w:id="2318" w:author="Master Repository Process" w:date="2021-08-01T03:57:00Z">
        <w:r>
          <w:rPr>
            <w:rStyle w:val="CharSectno"/>
          </w:rPr>
          <w:t>17</w:t>
        </w:r>
        <w:r>
          <w:t>.</w:t>
        </w:r>
        <w:r>
          <w:tab/>
          <w:t>Regulation 77A inserted</w:t>
        </w:r>
        <w:bookmarkEnd w:id="2317"/>
      </w:ins>
    </w:p>
    <w:p>
      <w:pPr>
        <w:pStyle w:val="nzSubsection"/>
        <w:keepNext/>
        <w:rPr>
          <w:ins w:id="2319" w:author="Master Repository Process" w:date="2021-08-01T03:57:00Z"/>
        </w:rPr>
      </w:pPr>
      <w:ins w:id="2320" w:author="Master Repository Process" w:date="2021-08-01T03:57:00Z">
        <w:r>
          <w:tab/>
        </w:r>
        <w:r>
          <w:tab/>
          <w:t>After regulation 76 insert:</w:t>
        </w:r>
      </w:ins>
    </w:p>
    <w:p>
      <w:pPr>
        <w:pStyle w:val="BlankOpen"/>
        <w:rPr>
          <w:ins w:id="2321" w:author="Master Repository Process" w:date="2021-08-01T03:57:00Z"/>
        </w:rPr>
      </w:pPr>
    </w:p>
    <w:p>
      <w:pPr>
        <w:pStyle w:val="nzHeading5"/>
        <w:rPr>
          <w:ins w:id="2322" w:author="Master Repository Process" w:date="2021-08-01T03:57:00Z"/>
        </w:rPr>
      </w:pPr>
      <w:bookmarkStart w:id="2323" w:name="_Toc370975472"/>
      <w:ins w:id="2324" w:author="Master Repository Process" w:date="2021-08-01T03:57:00Z">
        <w:r>
          <w:t>77A.</w:t>
        </w:r>
        <w:r>
          <w:tab/>
          <w:t>Explosives transport licence authorises storage of certain explosives in transit</w:t>
        </w:r>
        <w:bookmarkEnd w:id="2323"/>
      </w:ins>
    </w:p>
    <w:p>
      <w:pPr>
        <w:pStyle w:val="nzSubsection"/>
        <w:rPr>
          <w:ins w:id="2325" w:author="Master Repository Process" w:date="2021-08-01T03:57:00Z"/>
        </w:rPr>
      </w:pPr>
      <w:ins w:id="2326" w:author="Master Repository Process" w:date="2021-08-01T03:57:00Z">
        <w:r>
          <w:tab/>
          <w:t>(1)</w:t>
        </w:r>
        <w:r>
          <w:tab/>
          <w:t>In this regulation —</w:t>
        </w:r>
      </w:ins>
    </w:p>
    <w:p>
      <w:pPr>
        <w:pStyle w:val="nzDefstart"/>
        <w:rPr>
          <w:ins w:id="2327" w:author="Master Repository Process" w:date="2021-08-01T03:57:00Z"/>
        </w:rPr>
      </w:pPr>
      <w:ins w:id="2328" w:author="Master Repository Process" w:date="2021-08-01T03:57:00Z">
        <w:r>
          <w:tab/>
        </w:r>
        <w:r>
          <w:rPr>
            <w:rStyle w:val="CharDefText"/>
          </w:rPr>
          <w:t>class 1.4 explosive</w:t>
        </w:r>
        <w:r>
          <w:t xml:space="preserve"> means an explosive with a classification code of 1.4.</w:t>
        </w:r>
      </w:ins>
    </w:p>
    <w:p>
      <w:pPr>
        <w:pStyle w:val="nzSubsection"/>
        <w:rPr>
          <w:ins w:id="2329" w:author="Master Repository Process" w:date="2021-08-01T03:57:00Z"/>
        </w:rPr>
      </w:pPr>
      <w:ins w:id="2330" w:author="Master Repository Process" w:date="2021-08-01T03:57:00Z">
        <w:r>
          <w:tab/>
          <w:t>(2)</w:t>
        </w:r>
        <w:r>
          <w:tab/>
          <w:t>The holder of an explosives transport licence is authorised to store a class 1.4 explosive at a place for which there is no explosives storage licence if —</w:t>
        </w:r>
      </w:ins>
    </w:p>
    <w:p>
      <w:pPr>
        <w:pStyle w:val="nzIndenta"/>
        <w:rPr>
          <w:ins w:id="2331" w:author="Master Repository Process" w:date="2021-08-01T03:57:00Z"/>
        </w:rPr>
      </w:pPr>
      <w:ins w:id="2332" w:author="Master Repository Process" w:date="2021-08-01T03:57:00Z">
        <w:r>
          <w:tab/>
          <w:t>(a)</w:t>
        </w:r>
        <w:r>
          <w:tab/>
          <w:t>the holder is authorised to possess the explosive under the explosives transport licence; and</w:t>
        </w:r>
      </w:ins>
    </w:p>
    <w:p>
      <w:pPr>
        <w:pStyle w:val="nzIndenta"/>
        <w:rPr>
          <w:ins w:id="2333" w:author="Master Repository Process" w:date="2021-08-01T03:57:00Z"/>
        </w:rPr>
      </w:pPr>
      <w:ins w:id="2334" w:author="Master Repository Process" w:date="2021-08-01T03:57:00Z">
        <w:r>
          <w:tab/>
          <w:t>(b)</w:t>
        </w:r>
        <w:r>
          <w:tab/>
          <w:t>the holder is in the course of transporting the explosive; and</w:t>
        </w:r>
      </w:ins>
    </w:p>
    <w:p>
      <w:pPr>
        <w:pStyle w:val="nzIndenta"/>
        <w:rPr>
          <w:ins w:id="2335" w:author="Master Repository Process" w:date="2021-08-01T03:57:00Z"/>
        </w:rPr>
      </w:pPr>
      <w:ins w:id="2336" w:author="Master Repository Process" w:date="2021-08-01T03:57:00Z">
        <w:r>
          <w:tab/>
          <w:t>(c)</w:t>
        </w:r>
        <w:r>
          <w:tab/>
          <w:t>the holder stores the explosive only while it is in transit in the course of being transported.</w:t>
        </w:r>
      </w:ins>
    </w:p>
    <w:p>
      <w:pPr>
        <w:pStyle w:val="BlankClose"/>
        <w:rPr>
          <w:ins w:id="2337" w:author="Master Repository Process" w:date="2021-08-01T03:57:00Z"/>
        </w:rPr>
      </w:pPr>
    </w:p>
    <w:p>
      <w:pPr>
        <w:pStyle w:val="nzHeading5"/>
        <w:rPr>
          <w:ins w:id="2338" w:author="Master Repository Process" w:date="2021-08-01T03:57:00Z"/>
        </w:rPr>
      </w:pPr>
      <w:bookmarkStart w:id="2339" w:name="_Toc370975473"/>
      <w:ins w:id="2340" w:author="Master Repository Process" w:date="2021-08-01T03:57:00Z">
        <w:r>
          <w:rPr>
            <w:rStyle w:val="CharSectno"/>
          </w:rPr>
          <w:t>18</w:t>
        </w:r>
        <w:r>
          <w:t>.</w:t>
        </w:r>
        <w:r>
          <w:tab/>
          <w:t>Regulation 86A inserted</w:t>
        </w:r>
        <w:bookmarkEnd w:id="2339"/>
      </w:ins>
    </w:p>
    <w:p>
      <w:pPr>
        <w:pStyle w:val="nzSubsection"/>
        <w:rPr>
          <w:ins w:id="2341" w:author="Master Repository Process" w:date="2021-08-01T03:57:00Z"/>
        </w:rPr>
      </w:pPr>
      <w:ins w:id="2342" w:author="Master Repository Process" w:date="2021-08-01T03:57:00Z">
        <w:r>
          <w:tab/>
        </w:r>
        <w:r>
          <w:tab/>
          <w:t>At the beginning of Part 9 Division 4 insert:</w:t>
        </w:r>
      </w:ins>
    </w:p>
    <w:p>
      <w:pPr>
        <w:pStyle w:val="BlankOpen"/>
        <w:rPr>
          <w:ins w:id="2343" w:author="Master Repository Process" w:date="2021-08-01T03:57:00Z"/>
        </w:rPr>
      </w:pPr>
    </w:p>
    <w:p>
      <w:pPr>
        <w:pStyle w:val="nzHeading5"/>
        <w:rPr>
          <w:ins w:id="2344" w:author="Master Repository Process" w:date="2021-08-01T03:57:00Z"/>
        </w:rPr>
      </w:pPr>
      <w:bookmarkStart w:id="2345" w:name="_Toc370975474"/>
      <w:ins w:id="2346" w:author="Master Repository Process" w:date="2021-08-01T03:57:00Z">
        <w:r>
          <w:t>86A.</w:t>
        </w:r>
        <w:r>
          <w:tab/>
          <w:t>Storage by explosives transport licence holder</w:t>
        </w:r>
        <w:bookmarkEnd w:id="2345"/>
      </w:ins>
    </w:p>
    <w:p>
      <w:pPr>
        <w:pStyle w:val="nzSubsection"/>
        <w:rPr>
          <w:ins w:id="2347" w:author="Master Repository Process" w:date="2021-08-01T03:57:00Z"/>
        </w:rPr>
      </w:pPr>
      <w:ins w:id="2348" w:author="Master Repository Process" w:date="2021-08-01T03:57:00Z">
        <w:r>
          <w:tab/>
          <w:t>(1)</w:t>
        </w:r>
        <w:r>
          <w:tab/>
          <w:t>This regulation applies to a person who holds an explosives transport licence and who, under regulation 77A, stores an explosive at a place for which there is not an explosives storage licence held by the person.</w:t>
        </w:r>
      </w:ins>
    </w:p>
    <w:p>
      <w:pPr>
        <w:pStyle w:val="nzSubsection"/>
        <w:rPr>
          <w:ins w:id="2349" w:author="Master Repository Process" w:date="2021-08-01T03:57:00Z"/>
        </w:rPr>
      </w:pPr>
      <w:ins w:id="2350" w:author="Master Repository Process" w:date="2021-08-01T03:57:00Z">
        <w:r>
          <w:tab/>
          <w:t>(2)</w:t>
        </w:r>
        <w:r>
          <w:tab/>
          <w:t>The person must ensure the explosive is stored properly.</w:t>
        </w:r>
      </w:ins>
    </w:p>
    <w:p>
      <w:pPr>
        <w:pStyle w:val="nzSubsection"/>
        <w:rPr>
          <w:ins w:id="2351" w:author="Master Repository Process" w:date="2021-08-01T03:57:00Z"/>
        </w:rPr>
      </w:pPr>
      <w:ins w:id="2352" w:author="Master Repository Process" w:date="2021-08-01T03:57:00Z">
        <w:r>
          <w:tab/>
          <w:t>(3)</w:t>
        </w:r>
        <w:r>
          <w:tab/>
          <w:t>For the purposes of subregulation (2), an explosive is not stored properly unless —</w:t>
        </w:r>
      </w:ins>
    </w:p>
    <w:p>
      <w:pPr>
        <w:pStyle w:val="nzIndenta"/>
        <w:rPr>
          <w:ins w:id="2353" w:author="Master Repository Process" w:date="2021-08-01T03:57:00Z"/>
        </w:rPr>
      </w:pPr>
      <w:ins w:id="2354" w:author="Master Repository Process" w:date="2021-08-01T03:57:00Z">
        <w:r>
          <w:tab/>
          <w:t>(a)</w:t>
        </w:r>
        <w:r>
          <w:tab/>
          <w:t>it is in a building or container that is separate from and at least 5 m from other buildings and containers; and</w:t>
        </w:r>
      </w:ins>
    </w:p>
    <w:p>
      <w:pPr>
        <w:pStyle w:val="nzIndenta"/>
        <w:rPr>
          <w:ins w:id="2355" w:author="Master Repository Process" w:date="2021-08-01T03:57:00Z"/>
        </w:rPr>
      </w:pPr>
      <w:ins w:id="2356" w:author="Master Repository Process" w:date="2021-08-01T03:57:00Z">
        <w:r>
          <w:tab/>
          <w:t>(b)</w:t>
        </w:r>
        <w:r>
          <w:tab/>
          <w:t>the building or container does not contain anything other than explosives with a classification code of 1.4; and</w:t>
        </w:r>
      </w:ins>
    </w:p>
    <w:p>
      <w:pPr>
        <w:pStyle w:val="nzIndenta"/>
        <w:rPr>
          <w:ins w:id="2357" w:author="Master Repository Process" w:date="2021-08-01T03:57:00Z"/>
        </w:rPr>
      </w:pPr>
      <w:ins w:id="2358" w:author="Master Repository Process" w:date="2021-08-01T03:57:00Z">
        <w:r>
          <w:tab/>
          <w:t>(c)</w:t>
        </w:r>
        <w:r>
          <w:tab/>
          <w:t>on the outside of the entrance to the building or container are the following —</w:t>
        </w:r>
      </w:ins>
    </w:p>
    <w:p>
      <w:pPr>
        <w:pStyle w:val="nzIndenti"/>
        <w:rPr>
          <w:ins w:id="2359" w:author="Master Repository Process" w:date="2021-08-01T03:57:00Z"/>
        </w:rPr>
      </w:pPr>
      <w:ins w:id="2360" w:author="Master Repository Process" w:date="2021-08-01T03:57:00Z">
        <w:r>
          <w:tab/>
          <w:t>(i)</w:t>
        </w:r>
        <w:r>
          <w:tab/>
          <w:t>a Class 1 Label, Model No. 1.4, that complies with the AE Code Figure 3.1 and that is at least 250 mm square;</w:t>
        </w:r>
      </w:ins>
    </w:p>
    <w:p>
      <w:pPr>
        <w:pStyle w:val="nzIndenti"/>
        <w:rPr>
          <w:ins w:id="2361" w:author="Master Repository Process" w:date="2021-08-01T03:57:00Z"/>
        </w:rPr>
      </w:pPr>
      <w:ins w:id="2362" w:author="Master Repository Process" w:date="2021-08-01T03:57:00Z">
        <w:r>
          <w:tab/>
          <w:t>(ii)</w:t>
        </w:r>
        <w:r>
          <w:tab/>
          <w:t>a sign that says “EXPLOSIVES” in black letters at least 100 mm high on a white or silver background;</w:t>
        </w:r>
      </w:ins>
    </w:p>
    <w:p>
      <w:pPr>
        <w:pStyle w:val="nzIndenta"/>
        <w:rPr>
          <w:ins w:id="2363" w:author="Master Repository Process" w:date="2021-08-01T03:57:00Z"/>
        </w:rPr>
      </w:pPr>
      <w:ins w:id="2364" w:author="Master Repository Process" w:date="2021-08-01T03:57:00Z">
        <w:r>
          <w:tab/>
        </w:r>
        <w:r>
          <w:tab/>
          <w:t>and</w:t>
        </w:r>
      </w:ins>
    </w:p>
    <w:p>
      <w:pPr>
        <w:pStyle w:val="nzIndenta"/>
        <w:rPr>
          <w:ins w:id="2365" w:author="Master Repository Process" w:date="2021-08-01T03:57:00Z"/>
        </w:rPr>
      </w:pPr>
      <w:ins w:id="2366" w:author="Master Repository Process" w:date="2021-08-01T03:57:00Z">
        <w:r>
          <w:tab/>
          <w:t>(d)</w:t>
        </w:r>
        <w:r>
          <w:tab/>
          <w:t>there is a fire extinguisher containing at least 9 L of water on or close to the outside of the building or container; and</w:t>
        </w:r>
      </w:ins>
    </w:p>
    <w:p>
      <w:pPr>
        <w:pStyle w:val="nzIndenta"/>
        <w:rPr>
          <w:ins w:id="2367" w:author="Master Repository Process" w:date="2021-08-01T03:57:00Z"/>
        </w:rPr>
      </w:pPr>
      <w:ins w:id="2368" w:author="Master Repository Process" w:date="2021-08-01T03:57:00Z">
        <w:r>
          <w:tab/>
          <w:t>(e)</w:t>
        </w:r>
        <w:r>
          <w:tab/>
          <w:t>there is no combustible material within 5 m of the outside of the building or container; and</w:t>
        </w:r>
      </w:ins>
    </w:p>
    <w:p>
      <w:pPr>
        <w:pStyle w:val="nzIndenta"/>
        <w:rPr>
          <w:ins w:id="2369" w:author="Master Repository Process" w:date="2021-08-01T03:57:00Z"/>
        </w:rPr>
      </w:pPr>
      <w:ins w:id="2370" w:author="Master Repository Process" w:date="2021-08-01T03:57:00Z">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ins>
    </w:p>
    <w:p>
      <w:pPr>
        <w:pStyle w:val="nzIndenti"/>
        <w:rPr>
          <w:ins w:id="2371" w:author="Master Repository Process" w:date="2021-08-01T03:57:00Z"/>
        </w:rPr>
      </w:pPr>
      <w:ins w:id="2372" w:author="Master Repository Process" w:date="2021-08-01T03:57:00Z">
        <w:r>
          <w:tab/>
          <w:t>(i)</w:t>
        </w:r>
        <w:r>
          <w:tab/>
          <w:t>at every entrance in the perimeter of the site where the building or container is situated; or</w:t>
        </w:r>
      </w:ins>
    </w:p>
    <w:p>
      <w:pPr>
        <w:pStyle w:val="nzIndenti"/>
        <w:rPr>
          <w:ins w:id="2373" w:author="Master Repository Process" w:date="2021-08-01T03:57:00Z"/>
        </w:rPr>
      </w:pPr>
      <w:ins w:id="2374" w:author="Master Repository Process" w:date="2021-08-01T03:57:00Z">
        <w:r>
          <w:tab/>
          <w:t>(ii)</w:t>
        </w:r>
        <w:r>
          <w:tab/>
          <w:t>at a position or positions approved in writing by the FES Commissioner;</w:t>
        </w:r>
      </w:ins>
    </w:p>
    <w:p>
      <w:pPr>
        <w:pStyle w:val="nzIndenta"/>
        <w:rPr>
          <w:ins w:id="2375" w:author="Master Repository Process" w:date="2021-08-01T03:57:00Z"/>
        </w:rPr>
      </w:pPr>
      <w:ins w:id="2376" w:author="Master Repository Process" w:date="2021-08-01T03:57:00Z">
        <w:r>
          <w:tab/>
        </w:r>
        <w:r>
          <w:tab/>
          <w:t>and</w:t>
        </w:r>
      </w:ins>
    </w:p>
    <w:p>
      <w:pPr>
        <w:pStyle w:val="nzIndenta"/>
        <w:rPr>
          <w:ins w:id="2377" w:author="Master Repository Process" w:date="2021-08-01T03:57:00Z"/>
        </w:rPr>
      </w:pPr>
      <w:ins w:id="2378" w:author="Master Repository Process" w:date="2021-08-01T03:57:00Z">
        <w:r>
          <w:tab/>
          <w:t>(g)</w:t>
        </w:r>
        <w:r>
          <w:tab/>
          <w:t>except when it needs to be opened to deal with the explosives in it, the building or container is kept closed and locked so as to prevent removal of or access to the explosives by unauthorised people.</w:t>
        </w:r>
      </w:ins>
    </w:p>
    <w:p>
      <w:pPr>
        <w:pStyle w:val="nzSubsection"/>
        <w:rPr>
          <w:ins w:id="2379" w:author="Master Repository Process" w:date="2021-08-01T03:57:00Z"/>
        </w:rPr>
      </w:pPr>
      <w:ins w:id="2380" w:author="Master Repository Process" w:date="2021-08-01T03:57:00Z">
        <w:r>
          <w:tab/>
          <w:t>(4)</w:t>
        </w:r>
        <w:r>
          <w:tab/>
          <w:t>If any of the packaging of the explosive is removed while the explosive is being stored, the person commits an offence.</w:t>
        </w:r>
      </w:ins>
    </w:p>
    <w:p>
      <w:pPr>
        <w:pStyle w:val="nzPenstart"/>
        <w:rPr>
          <w:ins w:id="2381" w:author="Master Repository Process" w:date="2021-08-01T03:57:00Z"/>
        </w:rPr>
      </w:pPr>
      <w:ins w:id="2382" w:author="Master Repository Process" w:date="2021-08-01T03:57:00Z">
        <w:r>
          <w:tab/>
          <w:t>Penalty for an offence against subregulation (2) or (4): a level 2 fine.</w:t>
        </w:r>
      </w:ins>
    </w:p>
    <w:p>
      <w:pPr>
        <w:pStyle w:val="BlankClose"/>
        <w:rPr>
          <w:ins w:id="2383" w:author="Master Repository Process" w:date="2021-08-01T03:57:00Z"/>
        </w:rPr>
      </w:pPr>
    </w:p>
    <w:p>
      <w:pPr>
        <w:pStyle w:val="nzHeading5"/>
        <w:rPr>
          <w:ins w:id="2384" w:author="Master Repository Process" w:date="2021-08-01T03:57:00Z"/>
        </w:rPr>
      </w:pPr>
      <w:bookmarkStart w:id="2385" w:name="_Toc370975475"/>
      <w:ins w:id="2386" w:author="Master Repository Process" w:date="2021-08-01T03:57:00Z">
        <w:r>
          <w:rPr>
            <w:rStyle w:val="CharSectno"/>
          </w:rPr>
          <w:t>19</w:t>
        </w:r>
        <w:r>
          <w:t>.</w:t>
        </w:r>
        <w:r>
          <w:tab/>
          <w:t>Regulation 92 amended</w:t>
        </w:r>
        <w:bookmarkEnd w:id="2385"/>
      </w:ins>
    </w:p>
    <w:p>
      <w:pPr>
        <w:pStyle w:val="nzSubsection"/>
        <w:rPr>
          <w:ins w:id="2387" w:author="Master Repository Process" w:date="2021-08-01T03:57:00Z"/>
        </w:rPr>
      </w:pPr>
      <w:ins w:id="2388" w:author="Master Repository Process" w:date="2021-08-01T03:57:00Z">
        <w:r>
          <w:tab/>
        </w:r>
        <w:r>
          <w:tab/>
          <w:t>In regulation 92(4)(c)(iii) after “unexplained” insert:</w:t>
        </w:r>
      </w:ins>
    </w:p>
    <w:p>
      <w:pPr>
        <w:pStyle w:val="BlankOpen"/>
        <w:rPr>
          <w:ins w:id="2389" w:author="Master Repository Process" w:date="2021-08-01T03:57:00Z"/>
        </w:rPr>
      </w:pPr>
    </w:p>
    <w:p>
      <w:pPr>
        <w:pStyle w:val="nzSubsection"/>
        <w:rPr>
          <w:ins w:id="2390" w:author="Master Repository Process" w:date="2021-08-01T03:57:00Z"/>
        </w:rPr>
      </w:pPr>
      <w:ins w:id="2391" w:author="Master Repository Process" w:date="2021-08-01T03:57:00Z">
        <w:r>
          <w:tab/>
        </w:r>
        <w:r>
          <w:tab/>
          <w:t>loss</w:t>
        </w:r>
      </w:ins>
    </w:p>
    <w:p>
      <w:pPr>
        <w:pStyle w:val="BlankClose"/>
        <w:rPr>
          <w:ins w:id="2392" w:author="Master Repository Process" w:date="2021-08-01T03:57:00Z"/>
        </w:rPr>
      </w:pPr>
    </w:p>
    <w:p>
      <w:pPr>
        <w:pStyle w:val="nzHeading5"/>
        <w:rPr>
          <w:ins w:id="2393" w:author="Master Repository Process" w:date="2021-08-01T03:57:00Z"/>
        </w:rPr>
      </w:pPr>
      <w:bookmarkStart w:id="2394" w:name="_Toc370975476"/>
      <w:ins w:id="2395" w:author="Master Repository Process" w:date="2021-08-01T03:57:00Z">
        <w:r>
          <w:rPr>
            <w:rStyle w:val="CharSectno"/>
          </w:rPr>
          <w:t>20</w:t>
        </w:r>
        <w:r>
          <w:t>.</w:t>
        </w:r>
        <w:r>
          <w:tab/>
          <w:t>Regulation 94 amended</w:t>
        </w:r>
        <w:bookmarkEnd w:id="2394"/>
      </w:ins>
    </w:p>
    <w:p>
      <w:pPr>
        <w:pStyle w:val="nzSubsection"/>
        <w:rPr>
          <w:ins w:id="2396" w:author="Master Repository Process" w:date="2021-08-01T03:57:00Z"/>
        </w:rPr>
      </w:pPr>
      <w:ins w:id="2397" w:author="Master Repository Process" w:date="2021-08-01T03:57:00Z">
        <w:r>
          <w:tab/>
        </w:r>
        <w:r>
          <w:tab/>
          <w:t>In regulation 94(2):</w:t>
        </w:r>
      </w:ins>
    </w:p>
    <w:p>
      <w:pPr>
        <w:pStyle w:val="nzIndenta"/>
        <w:rPr>
          <w:ins w:id="2398" w:author="Master Repository Process" w:date="2021-08-01T03:57:00Z"/>
        </w:rPr>
      </w:pPr>
      <w:ins w:id="2399" w:author="Master Repository Process" w:date="2021-08-01T03:57:00Z">
        <w:r>
          <w:tab/>
          <w:t>(a)</w:t>
        </w:r>
        <w:r>
          <w:tab/>
          <w:t>delete paragraph (a) and insert:</w:t>
        </w:r>
      </w:ins>
    </w:p>
    <w:p>
      <w:pPr>
        <w:pStyle w:val="BlankOpen"/>
        <w:rPr>
          <w:ins w:id="2400" w:author="Master Repository Process" w:date="2021-08-01T03:57:00Z"/>
        </w:rPr>
      </w:pPr>
    </w:p>
    <w:p>
      <w:pPr>
        <w:pStyle w:val="nzIndenta"/>
        <w:rPr>
          <w:ins w:id="2401" w:author="Master Repository Process" w:date="2021-08-01T03:57:00Z"/>
        </w:rPr>
      </w:pPr>
      <w:ins w:id="2402" w:author="Master Repository Process" w:date="2021-08-01T03:57:00Z">
        <w:r>
          <w:tab/>
          <w:t>(a)</w:t>
        </w:r>
        <w:r>
          <w:tab/>
          <w:t>it is kept closed and locked except when it needs to be opened for use by the licence holder or a secure nominee of the licence holder acting in accordance with an unsupervised access authorisation given by the holder to the nominee; and</w:t>
        </w:r>
      </w:ins>
    </w:p>
    <w:p>
      <w:pPr>
        <w:pStyle w:val="BlankClose"/>
        <w:rPr>
          <w:ins w:id="2403" w:author="Master Repository Process" w:date="2021-08-01T03:57:00Z"/>
        </w:rPr>
      </w:pPr>
    </w:p>
    <w:p>
      <w:pPr>
        <w:pStyle w:val="nzIndenta"/>
        <w:rPr>
          <w:ins w:id="2404" w:author="Master Repository Process" w:date="2021-08-01T03:57:00Z"/>
        </w:rPr>
      </w:pPr>
      <w:ins w:id="2405" w:author="Master Repository Process" w:date="2021-08-01T03:57:00Z">
        <w:r>
          <w:tab/>
          <w:t>(b)</w:t>
        </w:r>
        <w:r>
          <w:tab/>
          <w:t>in paragraph (b) delete “employee” and insert:</w:t>
        </w:r>
      </w:ins>
    </w:p>
    <w:p>
      <w:pPr>
        <w:pStyle w:val="BlankOpen"/>
        <w:rPr>
          <w:ins w:id="2406" w:author="Master Repository Process" w:date="2021-08-01T03:57:00Z"/>
        </w:rPr>
      </w:pPr>
    </w:p>
    <w:p>
      <w:pPr>
        <w:pStyle w:val="nzIndenta"/>
        <w:rPr>
          <w:ins w:id="2407" w:author="Master Repository Process" w:date="2021-08-01T03:57:00Z"/>
        </w:rPr>
      </w:pPr>
      <w:ins w:id="2408" w:author="Master Repository Process" w:date="2021-08-01T03:57:00Z">
        <w:r>
          <w:tab/>
        </w:r>
        <w:r>
          <w:tab/>
          <w:t>nominee</w:t>
        </w:r>
      </w:ins>
    </w:p>
    <w:p>
      <w:pPr>
        <w:pStyle w:val="BlankClose"/>
        <w:rPr>
          <w:ins w:id="2409" w:author="Master Repository Process" w:date="2021-08-01T03:57:00Z"/>
        </w:rPr>
      </w:pPr>
    </w:p>
    <w:p>
      <w:pPr>
        <w:pStyle w:val="nzHeading5"/>
        <w:rPr>
          <w:ins w:id="2410" w:author="Master Repository Process" w:date="2021-08-01T03:57:00Z"/>
        </w:rPr>
      </w:pPr>
      <w:bookmarkStart w:id="2411" w:name="_Toc370975477"/>
      <w:ins w:id="2412" w:author="Master Repository Process" w:date="2021-08-01T03:57:00Z">
        <w:r>
          <w:rPr>
            <w:rStyle w:val="CharSectno"/>
          </w:rPr>
          <w:t>21</w:t>
        </w:r>
        <w:r>
          <w:t>.</w:t>
        </w:r>
        <w:r>
          <w:tab/>
          <w:t>Regulation 97 amended</w:t>
        </w:r>
        <w:bookmarkEnd w:id="2411"/>
      </w:ins>
    </w:p>
    <w:p>
      <w:pPr>
        <w:pStyle w:val="nzSubsection"/>
        <w:rPr>
          <w:ins w:id="2413" w:author="Master Repository Process" w:date="2021-08-01T03:57:00Z"/>
        </w:rPr>
      </w:pPr>
      <w:ins w:id="2414" w:author="Master Repository Process" w:date="2021-08-01T03:57:00Z">
        <w:r>
          <w:tab/>
        </w:r>
        <w:r>
          <w:tab/>
          <w:t>Delete regulation 97(3)(b)(ii) and insert:</w:t>
        </w:r>
      </w:ins>
    </w:p>
    <w:p>
      <w:pPr>
        <w:pStyle w:val="BlankOpen"/>
        <w:rPr>
          <w:ins w:id="2415" w:author="Master Repository Process" w:date="2021-08-01T03:57:00Z"/>
        </w:rPr>
      </w:pPr>
    </w:p>
    <w:p>
      <w:pPr>
        <w:pStyle w:val="nzIndenti"/>
        <w:rPr>
          <w:ins w:id="2416" w:author="Master Repository Process" w:date="2021-08-01T03:57:00Z"/>
        </w:rPr>
      </w:pPr>
      <w:ins w:id="2417" w:author="Master Repository Process" w:date="2021-08-01T03:57:00Z">
        <w:r>
          <w:tab/>
          <w:t>(ii)</w:t>
        </w:r>
        <w:r>
          <w:tab/>
          <w:t>is a secure nominee of the holder of such a licence and transports the load in accordance with an unsupervised access authorisation given by the holder to the nominee;</w:t>
        </w:r>
      </w:ins>
    </w:p>
    <w:p>
      <w:pPr>
        <w:pStyle w:val="BlankClose"/>
        <w:rPr>
          <w:ins w:id="2418" w:author="Master Repository Process" w:date="2021-08-01T03:57:00Z"/>
        </w:rPr>
      </w:pPr>
    </w:p>
    <w:p>
      <w:pPr>
        <w:pStyle w:val="nzHeading5"/>
        <w:rPr>
          <w:ins w:id="2419" w:author="Master Repository Process" w:date="2021-08-01T03:57:00Z"/>
        </w:rPr>
      </w:pPr>
      <w:bookmarkStart w:id="2420" w:name="_Toc370975478"/>
      <w:ins w:id="2421" w:author="Master Repository Process" w:date="2021-08-01T03:57:00Z">
        <w:r>
          <w:rPr>
            <w:rStyle w:val="CharSectno"/>
          </w:rPr>
          <w:t>22</w:t>
        </w:r>
        <w:r>
          <w:t>.</w:t>
        </w:r>
        <w:r>
          <w:tab/>
          <w:t>Regulation 102 amended</w:t>
        </w:r>
        <w:bookmarkEnd w:id="2420"/>
      </w:ins>
    </w:p>
    <w:p>
      <w:pPr>
        <w:pStyle w:val="nzSubsection"/>
        <w:rPr>
          <w:ins w:id="2422" w:author="Master Repository Process" w:date="2021-08-01T03:57:00Z"/>
        </w:rPr>
      </w:pPr>
      <w:ins w:id="2423" w:author="Master Repository Process" w:date="2021-08-01T03:57:00Z">
        <w:r>
          <w:tab/>
        </w:r>
        <w:r>
          <w:tab/>
          <w:t>Delete regulation 102(2) and insert:</w:t>
        </w:r>
      </w:ins>
    </w:p>
    <w:p>
      <w:pPr>
        <w:pStyle w:val="BlankOpen"/>
        <w:rPr>
          <w:ins w:id="2424" w:author="Master Repository Process" w:date="2021-08-01T03:57:00Z"/>
        </w:rPr>
      </w:pPr>
    </w:p>
    <w:p>
      <w:pPr>
        <w:pStyle w:val="nzSubsection"/>
        <w:rPr>
          <w:ins w:id="2425" w:author="Master Repository Process" w:date="2021-08-01T03:57:00Z"/>
        </w:rPr>
      </w:pPr>
      <w:ins w:id="2426" w:author="Master Repository Process" w:date="2021-08-01T03:57:00Z">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ins>
    </w:p>
    <w:p>
      <w:pPr>
        <w:pStyle w:val="nzPenstart"/>
        <w:rPr>
          <w:ins w:id="2427" w:author="Master Repository Process" w:date="2021-08-01T03:57:00Z"/>
        </w:rPr>
      </w:pPr>
      <w:ins w:id="2428" w:author="Master Repository Process" w:date="2021-08-01T03:57:00Z">
        <w:r>
          <w:tab/>
          <w:t>Penalty: a level 1 fine or imprisonment for 10 months.</w:t>
        </w:r>
      </w:ins>
    </w:p>
    <w:p>
      <w:pPr>
        <w:pStyle w:val="BlankClose"/>
        <w:rPr>
          <w:ins w:id="2429" w:author="Master Repository Process" w:date="2021-08-01T03:57:00Z"/>
        </w:rPr>
      </w:pPr>
    </w:p>
    <w:p>
      <w:pPr>
        <w:pStyle w:val="nzHeading5"/>
        <w:rPr>
          <w:ins w:id="2430" w:author="Master Repository Process" w:date="2021-08-01T03:57:00Z"/>
        </w:rPr>
      </w:pPr>
      <w:bookmarkStart w:id="2431" w:name="_Toc370975479"/>
      <w:ins w:id="2432" w:author="Master Repository Process" w:date="2021-08-01T03:57:00Z">
        <w:r>
          <w:rPr>
            <w:rStyle w:val="CharSectno"/>
          </w:rPr>
          <w:t>23</w:t>
        </w:r>
        <w:r>
          <w:t>.</w:t>
        </w:r>
        <w:r>
          <w:tab/>
          <w:t>Part 11A inserted</w:t>
        </w:r>
        <w:bookmarkEnd w:id="2431"/>
      </w:ins>
    </w:p>
    <w:p>
      <w:pPr>
        <w:pStyle w:val="nzSubsection"/>
        <w:rPr>
          <w:ins w:id="2433" w:author="Master Repository Process" w:date="2021-08-01T03:57:00Z"/>
        </w:rPr>
      </w:pPr>
      <w:ins w:id="2434" w:author="Master Repository Process" w:date="2021-08-01T03:57:00Z">
        <w:r>
          <w:tab/>
        </w:r>
        <w:r>
          <w:tab/>
          <w:t>After Part 10 insert:</w:t>
        </w:r>
      </w:ins>
    </w:p>
    <w:p>
      <w:pPr>
        <w:pStyle w:val="BlankOpen"/>
        <w:rPr>
          <w:ins w:id="2435" w:author="Master Repository Process" w:date="2021-08-01T03:57:00Z"/>
        </w:rPr>
      </w:pPr>
    </w:p>
    <w:p>
      <w:pPr>
        <w:pStyle w:val="nzHeading2"/>
        <w:rPr>
          <w:ins w:id="2436" w:author="Master Repository Process" w:date="2021-08-01T03:57:00Z"/>
        </w:rPr>
      </w:pPr>
      <w:bookmarkStart w:id="2437" w:name="_Toc369786708"/>
      <w:bookmarkStart w:id="2438" w:name="_Toc369786799"/>
      <w:bookmarkStart w:id="2439" w:name="_Toc369787234"/>
      <w:bookmarkStart w:id="2440" w:name="_Toc369787346"/>
      <w:bookmarkStart w:id="2441" w:name="_Toc369872545"/>
      <w:bookmarkStart w:id="2442" w:name="_Toc369872722"/>
      <w:bookmarkStart w:id="2443" w:name="_Toc370135046"/>
      <w:bookmarkStart w:id="2444" w:name="_Toc370135338"/>
      <w:bookmarkStart w:id="2445" w:name="_Toc370218873"/>
      <w:bookmarkStart w:id="2446" w:name="_Toc370218973"/>
      <w:bookmarkStart w:id="2447" w:name="_Toc370371870"/>
      <w:bookmarkStart w:id="2448" w:name="_Toc370398341"/>
      <w:bookmarkStart w:id="2449" w:name="_Toc370458008"/>
      <w:bookmarkStart w:id="2450" w:name="_Toc370458773"/>
      <w:bookmarkStart w:id="2451" w:name="_Toc370975388"/>
      <w:bookmarkStart w:id="2452" w:name="_Toc370975480"/>
      <w:ins w:id="2453" w:author="Master Repository Process" w:date="2021-08-01T03:57:00Z">
        <w:r>
          <w:t>Part 11A</w:t>
        </w:r>
        <w:r>
          <w:rPr>
            <w:b w:val="0"/>
          </w:rPr>
          <w:t> </w:t>
        </w:r>
        <w:r>
          <w:t>—</w:t>
        </w:r>
        <w:r>
          <w:rPr>
            <w:b w:val="0"/>
          </w:rPr>
          <w:t> </w:t>
        </w:r>
        <w:r>
          <w:t>Explosives in ports</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ins>
    </w:p>
    <w:p>
      <w:pPr>
        <w:pStyle w:val="nzHeading3"/>
        <w:rPr>
          <w:ins w:id="2454" w:author="Master Repository Process" w:date="2021-08-01T03:57:00Z"/>
        </w:rPr>
      </w:pPr>
      <w:bookmarkStart w:id="2455" w:name="_Toc369786709"/>
      <w:bookmarkStart w:id="2456" w:name="_Toc369786800"/>
      <w:bookmarkStart w:id="2457" w:name="_Toc369787235"/>
      <w:bookmarkStart w:id="2458" w:name="_Toc369787347"/>
      <w:bookmarkStart w:id="2459" w:name="_Toc369872546"/>
      <w:bookmarkStart w:id="2460" w:name="_Toc369872723"/>
      <w:bookmarkStart w:id="2461" w:name="_Toc370135047"/>
      <w:bookmarkStart w:id="2462" w:name="_Toc370135339"/>
      <w:bookmarkStart w:id="2463" w:name="_Toc370218874"/>
      <w:bookmarkStart w:id="2464" w:name="_Toc370218974"/>
      <w:bookmarkStart w:id="2465" w:name="_Toc370371871"/>
      <w:bookmarkStart w:id="2466" w:name="_Toc370398342"/>
      <w:bookmarkStart w:id="2467" w:name="_Toc370458009"/>
      <w:bookmarkStart w:id="2468" w:name="_Toc370458774"/>
      <w:bookmarkStart w:id="2469" w:name="_Toc370975389"/>
      <w:bookmarkStart w:id="2470" w:name="_Toc370975481"/>
      <w:ins w:id="2471" w:author="Master Repository Process" w:date="2021-08-01T03:57:00Z">
        <w:r>
          <w:t>Division 1 — Preliminary matters</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ins>
    </w:p>
    <w:p>
      <w:pPr>
        <w:pStyle w:val="nzHeading5"/>
        <w:rPr>
          <w:ins w:id="2472" w:author="Master Repository Process" w:date="2021-08-01T03:57:00Z"/>
        </w:rPr>
      </w:pPr>
      <w:bookmarkStart w:id="2473" w:name="_Toc370975482"/>
      <w:ins w:id="2474" w:author="Master Repository Process" w:date="2021-08-01T03:57:00Z">
        <w:r>
          <w:t>111A.</w:t>
        </w:r>
        <w:r>
          <w:tab/>
          <w:t>Terms used</w:t>
        </w:r>
        <w:bookmarkEnd w:id="2473"/>
      </w:ins>
    </w:p>
    <w:p>
      <w:pPr>
        <w:pStyle w:val="nzSubsection"/>
        <w:rPr>
          <w:ins w:id="2475" w:author="Master Repository Process" w:date="2021-08-01T03:57:00Z"/>
        </w:rPr>
      </w:pPr>
      <w:ins w:id="2476" w:author="Master Repository Process" w:date="2021-08-01T03:57:00Z">
        <w:r>
          <w:tab/>
          <w:t>(1)</w:t>
        </w:r>
        <w:r>
          <w:tab/>
          <w:t>If a term used in this Part is not defined in subregulation (2) but is defined in AS 3846 clause 1.4, it has the same meaning in this Part as it has in that clause, unless the contrary intention appears.</w:t>
        </w:r>
      </w:ins>
    </w:p>
    <w:p>
      <w:pPr>
        <w:pStyle w:val="nzSubsection"/>
        <w:keepNext/>
        <w:rPr>
          <w:ins w:id="2477" w:author="Master Repository Process" w:date="2021-08-01T03:57:00Z"/>
        </w:rPr>
      </w:pPr>
      <w:ins w:id="2478" w:author="Master Repository Process" w:date="2021-08-01T03:57:00Z">
        <w:r>
          <w:tab/>
          <w:t>(2)</w:t>
        </w:r>
        <w:r>
          <w:tab/>
          <w:t>In this Part —</w:t>
        </w:r>
      </w:ins>
    </w:p>
    <w:p>
      <w:pPr>
        <w:pStyle w:val="nzDefstart"/>
        <w:rPr>
          <w:ins w:id="2479" w:author="Master Repository Process" w:date="2021-08-01T03:57:00Z"/>
        </w:rPr>
      </w:pPr>
      <w:ins w:id="2480" w:author="Master Repository Process" w:date="2021-08-01T03:57:00Z">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ins>
    </w:p>
    <w:p>
      <w:pPr>
        <w:pStyle w:val="nzDefstart"/>
        <w:rPr>
          <w:ins w:id="2481" w:author="Master Repository Process" w:date="2021-08-01T03:57:00Z"/>
        </w:rPr>
      </w:pPr>
      <w:ins w:id="2482" w:author="Master Repository Process" w:date="2021-08-01T03:57:00Z">
        <w:r>
          <w:tab/>
        </w:r>
        <w:r>
          <w:rPr>
            <w:rStyle w:val="CharDefText"/>
          </w:rPr>
          <w:t>berth</w:t>
        </w:r>
        <w:r>
          <w:t xml:space="preserve"> means a berth in a port area but does not include any vessel moored at the berth;</w:t>
        </w:r>
      </w:ins>
    </w:p>
    <w:p>
      <w:pPr>
        <w:pStyle w:val="nzDefstart"/>
        <w:rPr>
          <w:ins w:id="2483" w:author="Master Repository Process" w:date="2021-08-01T03:57:00Z"/>
        </w:rPr>
      </w:pPr>
      <w:ins w:id="2484" w:author="Master Repository Process" w:date="2021-08-01T03:57:00Z">
        <w:r>
          <w:tab/>
        </w:r>
        <w:r>
          <w:rPr>
            <w:rStyle w:val="CharDefText"/>
          </w:rPr>
          <w:t>handle</w:t>
        </w:r>
        <w:r>
          <w:t xml:space="preserve">, an explosive, means (despite section 3(1) of the Act) — </w:t>
        </w:r>
      </w:ins>
    </w:p>
    <w:p>
      <w:pPr>
        <w:pStyle w:val="nzDefpara"/>
        <w:rPr>
          <w:ins w:id="2485" w:author="Master Repository Process" w:date="2021-08-01T03:57:00Z"/>
        </w:rPr>
      </w:pPr>
      <w:ins w:id="2486" w:author="Master Repository Process" w:date="2021-08-01T03:57:00Z">
        <w:r>
          <w:tab/>
          <w:t>(a)</w:t>
        </w:r>
        <w:r>
          <w:tab/>
          <w:t>to load it on to a vehicle or into a container;</w:t>
        </w:r>
      </w:ins>
    </w:p>
    <w:p>
      <w:pPr>
        <w:pStyle w:val="nzDefpara"/>
        <w:rPr>
          <w:ins w:id="2487" w:author="Master Repository Process" w:date="2021-08-01T03:57:00Z"/>
        </w:rPr>
      </w:pPr>
      <w:ins w:id="2488" w:author="Master Repository Process" w:date="2021-08-01T03:57:00Z">
        <w:r>
          <w:tab/>
          <w:t>(b)</w:t>
        </w:r>
        <w:r>
          <w:tab/>
          <w:t>to unload it from a vehicle or container;</w:t>
        </w:r>
      </w:ins>
    </w:p>
    <w:p>
      <w:pPr>
        <w:pStyle w:val="nzDefpara"/>
        <w:rPr>
          <w:ins w:id="2489" w:author="Master Repository Process" w:date="2021-08-01T03:57:00Z"/>
        </w:rPr>
      </w:pPr>
      <w:ins w:id="2490" w:author="Master Repository Process" w:date="2021-08-01T03:57:00Z">
        <w:r>
          <w:tab/>
          <w:t>(c)</w:t>
        </w:r>
        <w:r>
          <w:tab/>
          <w:t>to carry, move or transport it by any means;</w:t>
        </w:r>
      </w:ins>
    </w:p>
    <w:p>
      <w:pPr>
        <w:pStyle w:val="nzDefpara"/>
        <w:rPr>
          <w:ins w:id="2491" w:author="Master Repository Process" w:date="2021-08-01T03:57:00Z"/>
        </w:rPr>
      </w:pPr>
      <w:ins w:id="2492" w:author="Master Repository Process" w:date="2021-08-01T03:57:00Z">
        <w:r>
          <w:tab/>
          <w:t>(d)</w:t>
        </w:r>
        <w:r>
          <w:tab/>
          <w:t>to store it while it awaits being so loaded, unloaded, carried, moved or transported;</w:t>
        </w:r>
      </w:ins>
    </w:p>
    <w:p>
      <w:pPr>
        <w:pStyle w:val="nzDefstart"/>
        <w:rPr>
          <w:ins w:id="2493" w:author="Master Repository Process" w:date="2021-08-01T03:57:00Z"/>
        </w:rPr>
      </w:pPr>
      <w:ins w:id="2494" w:author="Master Repository Process" w:date="2021-08-01T03:57:00Z">
        <w:r>
          <w:tab/>
        </w:r>
        <w:r>
          <w:rPr>
            <w:rStyle w:val="CharDefText"/>
          </w:rPr>
          <w:t>harbour master</w:t>
        </w:r>
        <w:r>
          <w:t> —</w:t>
        </w:r>
      </w:ins>
    </w:p>
    <w:p>
      <w:pPr>
        <w:pStyle w:val="nzDefpara"/>
        <w:rPr>
          <w:ins w:id="2495" w:author="Master Repository Process" w:date="2021-08-01T03:57:00Z"/>
        </w:rPr>
      </w:pPr>
      <w:ins w:id="2496" w:author="Master Repository Process" w:date="2021-08-01T03:57:00Z">
        <w:r>
          <w:tab/>
          <w:t>(a)</w:t>
        </w:r>
        <w:r>
          <w:tab/>
          <w:t xml:space="preserve">of a port subject to the </w:t>
        </w:r>
        <w:r>
          <w:rPr>
            <w:i/>
          </w:rPr>
          <w:t>Port Authorities Act 1999</w:t>
        </w:r>
        <w:r>
          <w:t>, has the meaning given in section 3(1) of that Act;</w:t>
        </w:r>
      </w:ins>
    </w:p>
    <w:p>
      <w:pPr>
        <w:pStyle w:val="nzDefpara"/>
        <w:rPr>
          <w:ins w:id="2497" w:author="Master Repository Process" w:date="2021-08-01T03:57:00Z"/>
        </w:rPr>
      </w:pPr>
      <w:ins w:id="2498" w:author="Master Repository Process" w:date="2021-08-01T03:57:00Z">
        <w:r>
          <w:tab/>
          <w:t>(b)</w:t>
        </w:r>
        <w:r>
          <w:tab/>
          <w:t xml:space="preserve">of a port subject to the </w:t>
        </w:r>
        <w:r>
          <w:rPr>
            <w:i/>
          </w:rPr>
          <w:t>Shipping and Pilotage Act 1967</w:t>
        </w:r>
        <w:r>
          <w:t>, has the meaning given in section 3 of that Act;</w:t>
        </w:r>
      </w:ins>
    </w:p>
    <w:p>
      <w:pPr>
        <w:pStyle w:val="nzDefstart"/>
        <w:rPr>
          <w:ins w:id="2499" w:author="Master Repository Process" w:date="2021-08-01T03:57:00Z"/>
        </w:rPr>
      </w:pPr>
      <w:ins w:id="2500" w:author="Master Repository Process" w:date="2021-08-01T03:57:00Z">
        <w:r>
          <w:tab/>
        </w:r>
        <w:r>
          <w:rPr>
            <w:rStyle w:val="CharDefText"/>
          </w:rPr>
          <w:t>operator</w:t>
        </w:r>
        <w:r>
          <w:t>, of a berth, means the person who controls and manages operations at the berth;</w:t>
        </w:r>
      </w:ins>
    </w:p>
    <w:p>
      <w:pPr>
        <w:pStyle w:val="nzDefstart"/>
        <w:rPr>
          <w:ins w:id="2501" w:author="Master Repository Process" w:date="2021-08-01T03:57:00Z"/>
        </w:rPr>
      </w:pPr>
      <w:ins w:id="2502" w:author="Master Repository Process" w:date="2021-08-01T03:57:00Z">
        <w:r>
          <w:tab/>
        </w:r>
        <w:r>
          <w:rPr>
            <w:rStyle w:val="CharDefText"/>
          </w:rPr>
          <w:t>port</w:t>
        </w:r>
        <w:r>
          <w:t xml:space="preserve"> means — </w:t>
        </w:r>
      </w:ins>
    </w:p>
    <w:p>
      <w:pPr>
        <w:pStyle w:val="nzDefpara"/>
        <w:rPr>
          <w:ins w:id="2503" w:author="Master Repository Process" w:date="2021-08-01T03:57:00Z"/>
        </w:rPr>
      </w:pPr>
      <w:ins w:id="2504" w:author="Master Repository Process" w:date="2021-08-01T03:57:00Z">
        <w:r>
          <w:tab/>
          <w:t>(a)</w:t>
        </w:r>
        <w:r>
          <w:tab/>
          <w:t xml:space="preserve">a port as defined in the </w:t>
        </w:r>
        <w:r>
          <w:rPr>
            <w:i/>
          </w:rPr>
          <w:t>Port Authorities Act 1999</w:t>
        </w:r>
        <w:r>
          <w:t xml:space="preserve"> section 3(1); or</w:t>
        </w:r>
      </w:ins>
    </w:p>
    <w:p>
      <w:pPr>
        <w:pStyle w:val="nzDefpara"/>
        <w:rPr>
          <w:ins w:id="2505" w:author="Master Repository Process" w:date="2021-08-01T03:57:00Z"/>
        </w:rPr>
      </w:pPr>
      <w:ins w:id="2506" w:author="Master Repository Process" w:date="2021-08-01T03:57:00Z">
        <w:r>
          <w:tab/>
          <w:t>(b)</w:t>
        </w:r>
        <w:r>
          <w:tab/>
          <w:t xml:space="preserve">a port as defined in the </w:t>
        </w:r>
        <w:r>
          <w:rPr>
            <w:i/>
          </w:rPr>
          <w:t>Shipping and Pilotage Act 1967</w:t>
        </w:r>
        <w:r>
          <w:t xml:space="preserve"> section 3;</w:t>
        </w:r>
      </w:ins>
    </w:p>
    <w:p>
      <w:pPr>
        <w:pStyle w:val="nzDefstart"/>
        <w:rPr>
          <w:ins w:id="2507" w:author="Master Repository Process" w:date="2021-08-01T03:57:00Z"/>
        </w:rPr>
      </w:pPr>
      <w:ins w:id="2508" w:author="Master Repository Process" w:date="2021-08-01T03:57:00Z">
        <w:r>
          <w:tab/>
        </w:r>
        <w:r>
          <w:rPr>
            <w:rStyle w:val="CharDefText"/>
          </w:rPr>
          <w:t>port area</w:t>
        </w:r>
        <w:r>
          <w:t xml:space="preserve"> means the area associated with a port being —</w:t>
        </w:r>
      </w:ins>
    </w:p>
    <w:p>
      <w:pPr>
        <w:pStyle w:val="nzDefpara"/>
        <w:rPr>
          <w:ins w:id="2509" w:author="Master Repository Process" w:date="2021-08-01T03:57:00Z"/>
        </w:rPr>
      </w:pPr>
      <w:ins w:id="2510" w:author="Master Repository Process" w:date="2021-08-01T03:57:00Z">
        <w:r>
          <w:tab/>
          <w:t>(a)</w:t>
        </w:r>
        <w:r>
          <w:tab/>
          <w:t xml:space="preserve">if the port is subject to the </w:t>
        </w:r>
        <w:r>
          <w:rPr>
            <w:i/>
          </w:rPr>
          <w:t>Port Authorities Act 1999</w:t>
        </w:r>
        <w:r>
          <w:t> — the area or areas described in relation to the port under section 24 of that Act; and</w:t>
        </w:r>
      </w:ins>
    </w:p>
    <w:p>
      <w:pPr>
        <w:pStyle w:val="nzDefpara"/>
        <w:rPr>
          <w:ins w:id="2511" w:author="Master Repository Process" w:date="2021-08-01T03:57:00Z"/>
        </w:rPr>
      </w:pPr>
      <w:ins w:id="2512" w:author="Master Repository Process" w:date="2021-08-01T03:57:00Z">
        <w:r>
          <w:tab/>
          <w:t>(b)</w:t>
        </w:r>
        <w:r>
          <w:tab/>
          <w:t xml:space="preserve">if the port is subject to the </w:t>
        </w:r>
        <w:r>
          <w:rPr>
            <w:i/>
          </w:rPr>
          <w:t>Shipping and Pilotage Act 1967</w:t>
        </w:r>
        <w:r>
          <w:t> — the area bounded by the limits specified in relation to the port under section 10 of that Act;</w:t>
        </w:r>
      </w:ins>
    </w:p>
    <w:p>
      <w:pPr>
        <w:pStyle w:val="nzDefstart"/>
        <w:rPr>
          <w:ins w:id="2513" w:author="Master Repository Process" w:date="2021-08-01T03:57:00Z"/>
        </w:rPr>
      </w:pPr>
      <w:ins w:id="2514" w:author="Master Repository Process" w:date="2021-08-01T03:57:00Z">
        <w:r>
          <w:tab/>
        </w:r>
        <w:r>
          <w:rPr>
            <w:rStyle w:val="CharDefText"/>
          </w:rPr>
          <w:t>prime contractor</w:t>
        </w:r>
        <w:r>
          <w:t xml:space="preserve"> has the meaning given in regulation 95(2);</w:t>
        </w:r>
      </w:ins>
    </w:p>
    <w:p>
      <w:pPr>
        <w:pStyle w:val="nzDefstart"/>
        <w:rPr>
          <w:ins w:id="2515" w:author="Master Repository Process" w:date="2021-08-01T03:57:00Z"/>
        </w:rPr>
      </w:pPr>
      <w:ins w:id="2516" w:author="Master Repository Process" w:date="2021-08-01T03:57:00Z">
        <w:r>
          <w:tab/>
        </w:r>
        <w:r>
          <w:rPr>
            <w:rStyle w:val="CharDefText"/>
          </w:rPr>
          <w:t>special berth (explosives)</w:t>
        </w:r>
        <w:r>
          <w:t xml:space="preserve"> means a berth that, under regulation 111N, is declared to be a special berth (explosives);</w:t>
        </w:r>
      </w:ins>
    </w:p>
    <w:p>
      <w:pPr>
        <w:pStyle w:val="nzDefstart"/>
        <w:rPr>
          <w:ins w:id="2517" w:author="Master Repository Process" w:date="2021-08-01T03:57:00Z"/>
        </w:rPr>
      </w:pPr>
      <w:ins w:id="2518" w:author="Master Repository Process" w:date="2021-08-01T03:57:00Z">
        <w:r>
          <w:tab/>
        </w:r>
        <w:r>
          <w:rPr>
            <w:rStyle w:val="CharDefText"/>
          </w:rPr>
          <w:t>vessel</w:t>
        </w:r>
        <w:r>
          <w:t xml:space="preserve"> means anything, including a hovercraft, capable of transporting people or things by water.</w:t>
        </w:r>
      </w:ins>
    </w:p>
    <w:p>
      <w:pPr>
        <w:pStyle w:val="nzHeading5"/>
        <w:rPr>
          <w:ins w:id="2519" w:author="Master Repository Process" w:date="2021-08-01T03:57:00Z"/>
        </w:rPr>
      </w:pPr>
      <w:bookmarkStart w:id="2520" w:name="_Toc370975483"/>
      <w:ins w:id="2521" w:author="Master Repository Process" w:date="2021-08-01T03:57:00Z">
        <w:r>
          <w:t>111B.</w:t>
        </w:r>
        <w:r>
          <w:tab/>
          <w:t>General provisions about AS 3846</w:t>
        </w:r>
        <w:bookmarkEnd w:id="2520"/>
      </w:ins>
    </w:p>
    <w:p>
      <w:pPr>
        <w:pStyle w:val="nzSubsection"/>
        <w:keepNext/>
        <w:rPr>
          <w:ins w:id="2522" w:author="Master Repository Process" w:date="2021-08-01T03:57:00Z"/>
        </w:rPr>
      </w:pPr>
      <w:ins w:id="2523" w:author="Master Repository Process" w:date="2021-08-01T03:57:00Z">
        <w:r>
          <w:tab/>
          <w:t>(1)</w:t>
        </w:r>
        <w:r>
          <w:tab/>
          <w:t>This regulation operates for the purposes of this Part.</w:t>
        </w:r>
      </w:ins>
    </w:p>
    <w:p>
      <w:pPr>
        <w:pStyle w:val="nzSubsection"/>
        <w:keepNext/>
        <w:rPr>
          <w:ins w:id="2524" w:author="Master Repository Process" w:date="2021-08-01T03:57:00Z"/>
        </w:rPr>
      </w:pPr>
      <w:ins w:id="2525" w:author="Master Repository Process" w:date="2021-08-01T03:57:00Z">
        <w:r>
          <w:tab/>
          <w:t>(2)</w:t>
        </w:r>
        <w:r>
          <w:tab/>
          <w:t>In a provision of AS 3846 to which this Part refers directly or indirectly —</w:t>
        </w:r>
      </w:ins>
    </w:p>
    <w:p>
      <w:pPr>
        <w:pStyle w:val="nzIndenta"/>
        <w:rPr>
          <w:ins w:id="2526" w:author="Master Repository Process" w:date="2021-08-01T03:57:00Z"/>
        </w:rPr>
      </w:pPr>
      <w:ins w:id="2527" w:author="Master Repository Process" w:date="2021-08-01T03:57:00Z">
        <w:r>
          <w:tab/>
          <w:t>(a)</w:t>
        </w:r>
        <w:r>
          <w:tab/>
          <w:t>a reference to “regulatory authority” is taken to be a reference to the Chief Officer;</w:t>
        </w:r>
      </w:ins>
    </w:p>
    <w:p>
      <w:pPr>
        <w:pStyle w:val="nzIndenta"/>
        <w:rPr>
          <w:ins w:id="2528" w:author="Master Repository Process" w:date="2021-08-01T03:57:00Z"/>
        </w:rPr>
      </w:pPr>
      <w:ins w:id="2529" w:author="Master Repository Process" w:date="2021-08-01T03:57:00Z">
        <w:r>
          <w:tab/>
          <w:t>(b)</w:t>
        </w:r>
        <w:r>
          <w:tab/>
          <w:t>a reference to “dangerous cargo” is taken to be a reference to dangerous goods.</w:t>
        </w:r>
      </w:ins>
    </w:p>
    <w:p>
      <w:pPr>
        <w:pStyle w:val="nzSubsection"/>
        <w:rPr>
          <w:ins w:id="2530" w:author="Master Repository Process" w:date="2021-08-01T03:57:00Z"/>
        </w:rPr>
      </w:pPr>
      <w:ins w:id="2531" w:author="Master Repository Process" w:date="2021-08-01T03:57:00Z">
        <w:r>
          <w:tab/>
          <w:t>(3)</w:t>
        </w:r>
        <w:r>
          <w:tab/>
          <w:t>If a term used in AS 3846 is defined in regulation 111A, it has the same meaning in AS 3846 as it has in regulation 111A, despite AS 3846 clause 1.4, unless the contrary intention appears.</w:t>
        </w:r>
      </w:ins>
    </w:p>
    <w:p>
      <w:pPr>
        <w:pStyle w:val="nzSubsection"/>
        <w:rPr>
          <w:ins w:id="2532" w:author="Master Repository Process" w:date="2021-08-01T03:57:00Z"/>
        </w:rPr>
      </w:pPr>
      <w:ins w:id="2533" w:author="Master Repository Process" w:date="2021-08-01T03:57:00Z">
        <w:r>
          <w:tab/>
          <w:t>(4)</w:t>
        </w:r>
        <w:r>
          <w:tab/>
          <w:t>If a provision of AS 3846 conflicts or is inconsistent with a provision of this Part, the provision of this Part prevails to the extent of the inconsistency.</w:t>
        </w:r>
      </w:ins>
    </w:p>
    <w:p>
      <w:pPr>
        <w:pStyle w:val="nzHeading5"/>
        <w:rPr>
          <w:ins w:id="2534" w:author="Master Repository Process" w:date="2021-08-01T03:57:00Z"/>
        </w:rPr>
      </w:pPr>
      <w:bookmarkStart w:id="2535" w:name="_Toc370975484"/>
      <w:ins w:id="2536" w:author="Master Repository Process" w:date="2021-08-01T03:57:00Z">
        <w:r>
          <w:t>111C.</w:t>
        </w:r>
        <w:r>
          <w:tab/>
          <w:t>Cases in which this Part does not apply</w:t>
        </w:r>
        <w:bookmarkEnd w:id="2535"/>
      </w:ins>
    </w:p>
    <w:p>
      <w:pPr>
        <w:pStyle w:val="nzSubsection"/>
        <w:rPr>
          <w:ins w:id="2537" w:author="Master Repository Process" w:date="2021-08-01T03:57:00Z"/>
        </w:rPr>
      </w:pPr>
      <w:ins w:id="2538" w:author="Master Repository Process" w:date="2021-08-01T03:57:00Z">
        <w:r>
          <w:tab/>
          <w:t>(1)</w:t>
        </w:r>
        <w:r>
          <w:tab/>
          <w:t>In this regulation —</w:t>
        </w:r>
      </w:ins>
    </w:p>
    <w:p>
      <w:pPr>
        <w:pStyle w:val="nzDefstart"/>
        <w:rPr>
          <w:ins w:id="2539" w:author="Master Repository Process" w:date="2021-08-01T03:57:00Z"/>
        </w:rPr>
      </w:pPr>
      <w:ins w:id="2540" w:author="Master Repository Process" w:date="2021-08-01T03:57:00Z">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ins>
    </w:p>
    <w:p>
      <w:pPr>
        <w:pStyle w:val="nzDefpara"/>
        <w:rPr>
          <w:ins w:id="2541" w:author="Master Repository Process" w:date="2021-08-01T03:57:00Z"/>
        </w:rPr>
      </w:pPr>
      <w:ins w:id="2542" w:author="Master Repository Process" w:date="2021-08-01T03:57:00Z">
        <w:r>
          <w:tab/>
          <w:t>(a)</w:t>
        </w:r>
        <w:r>
          <w:tab/>
          <w:t>to produce light, sound, gas, smoke, or a combination of them, by means of an exothermic chemical reaction that does not rely on oxygen from external sources to sustain the reaction; or</w:t>
        </w:r>
      </w:ins>
    </w:p>
    <w:p>
      <w:pPr>
        <w:pStyle w:val="nzDefpara"/>
        <w:rPr>
          <w:ins w:id="2543" w:author="Master Repository Process" w:date="2021-08-01T03:57:00Z"/>
        </w:rPr>
      </w:pPr>
      <w:ins w:id="2544" w:author="Master Repository Process" w:date="2021-08-01T03:57:00Z">
        <w:r>
          <w:tab/>
          <w:t>(b)</w:t>
        </w:r>
        <w:r>
          <w:tab/>
          <w:t>to propel an article, such as a line or a flare, through the air.</w:t>
        </w:r>
      </w:ins>
    </w:p>
    <w:p>
      <w:pPr>
        <w:pStyle w:val="nzSubsection"/>
        <w:rPr>
          <w:ins w:id="2545" w:author="Master Repository Process" w:date="2021-08-01T03:57:00Z"/>
        </w:rPr>
      </w:pPr>
      <w:ins w:id="2546" w:author="Master Repository Process" w:date="2021-08-01T03:57:00Z">
        <w:r>
          <w:tab/>
          <w:t>(2)</w:t>
        </w:r>
        <w:r>
          <w:tab/>
          <w:t>This Part does not apply to or in relation to a vehicle in a port area if the only explosive it is carrying is an emergency device to be used in an emergency involving the vehicle or if the vehicle is in distress.</w:t>
        </w:r>
      </w:ins>
    </w:p>
    <w:p>
      <w:pPr>
        <w:pStyle w:val="nzSubsection"/>
        <w:rPr>
          <w:ins w:id="2547" w:author="Master Repository Process" w:date="2021-08-01T03:57:00Z"/>
        </w:rPr>
      </w:pPr>
      <w:ins w:id="2548" w:author="Master Repository Process" w:date="2021-08-01T03:57:00Z">
        <w:r>
          <w:tab/>
          <w:t>(3)</w:t>
        </w:r>
        <w:r>
          <w:tab/>
          <w:t>This Part does not apply to or in relation to an emergency device in a port area if it is in the area for the purposes of being used in an emergency involving a vehicle in the area or if a vehicle in the area is in distress.</w:t>
        </w:r>
      </w:ins>
    </w:p>
    <w:p>
      <w:pPr>
        <w:pStyle w:val="nzSubsection"/>
        <w:rPr>
          <w:ins w:id="2549" w:author="Master Repository Process" w:date="2021-08-01T03:57:00Z"/>
        </w:rPr>
      </w:pPr>
      <w:ins w:id="2550" w:author="Master Repository Process" w:date="2021-08-01T03:57:00Z">
        <w:r>
          <w:tab/>
          <w:t>(4)</w:t>
        </w:r>
        <w:r>
          <w:tab/>
          <w:t>This Part does not apply to or in relation to explosives in a port area that are required for the operation, safety or maintenance of a vessel and that are or will be part of the vessel’s stores or equipment.</w:t>
        </w:r>
      </w:ins>
    </w:p>
    <w:p>
      <w:pPr>
        <w:pStyle w:val="nzHeading3"/>
        <w:rPr>
          <w:ins w:id="2551" w:author="Master Repository Process" w:date="2021-08-01T03:57:00Z"/>
        </w:rPr>
      </w:pPr>
      <w:bookmarkStart w:id="2552" w:name="_Toc369786713"/>
      <w:bookmarkStart w:id="2553" w:name="_Toc369786804"/>
      <w:bookmarkStart w:id="2554" w:name="_Toc369787239"/>
      <w:bookmarkStart w:id="2555" w:name="_Toc369787351"/>
      <w:bookmarkStart w:id="2556" w:name="_Toc369872550"/>
      <w:bookmarkStart w:id="2557" w:name="_Toc369872727"/>
      <w:bookmarkStart w:id="2558" w:name="_Toc370135051"/>
      <w:bookmarkStart w:id="2559" w:name="_Toc370135343"/>
      <w:bookmarkStart w:id="2560" w:name="_Toc370218878"/>
      <w:bookmarkStart w:id="2561" w:name="_Toc370218978"/>
      <w:bookmarkStart w:id="2562" w:name="_Toc370371875"/>
      <w:bookmarkStart w:id="2563" w:name="_Toc370398346"/>
      <w:bookmarkStart w:id="2564" w:name="_Toc370458013"/>
      <w:bookmarkStart w:id="2565" w:name="_Toc370458778"/>
      <w:bookmarkStart w:id="2566" w:name="_Toc370975393"/>
      <w:bookmarkStart w:id="2567" w:name="_Toc370975485"/>
      <w:ins w:id="2568" w:author="Master Repository Process" w:date="2021-08-01T03:57:00Z">
        <w:r>
          <w:t>Division 2 — Explosives in port areas</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ins>
    </w:p>
    <w:p>
      <w:pPr>
        <w:pStyle w:val="nzHeading5"/>
        <w:rPr>
          <w:ins w:id="2569" w:author="Master Repository Process" w:date="2021-08-01T03:57:00Z"/>
        </w:rPr>
      </w:pPr>
      <w:bookmarkStart w:id="2570" w:name="_Toc370975486"/>
      <w:ins w:id="2571" w:author="Master Repository Process" w:date="2021-08-01T03:57:00Z">
        <w:r>
          <w:t>111D.</w:t>
        </w:r>
        <w:r>
          <w:tab/>
          <w:t>Application of this Division</w:t>
        </w:r>
        <w:bookmarkEnd w:id="2570"/>
      </w:ins>
    </w:p>
    <w:p>
      <w:pPr>
        <w:pStyle w:val="nzSubsection"/>
        <w:rPr>
          <w:ins w:id="2572" w:author="Master Repository Process" w:date="2021-08-01T03:57:00Z"/>
        </w:rPr>
      </w:pPr>
      <w:ins w:id="2573" w:author="Master Repository Process" w:date="2021-08-01T03:57:00Z">
        <w:r>
          <w:tab/>
        </w:r>
        <w:r>
          <w:tab/>
          <w:t>This Division applies to explosives in a port area, whether or not at a special berth (explosives).</w:t>
        </w:r>
      </w:ins>
    </w:p>
    <w:p>
      <w:pPr>
        <w:pStyle w:val="nzHeading5"/>
        <w:rPr>
          <w:ins w:id="2574" w:author="Master Repository Process" w:date="2021-08-01T03:57:00Z"/>
        </w:rPr>
      </w:pPr>
      <w:bookmarkStart w:id="2575" w:name="_Toc370975487"/>
      <w:ins w:id="2576" w:author="Master Repository Process" w:date="2021-08-01T03:57:00Z">
        <w:r>
          <w:t>111E.</w:t>
        </w:r>
        <w:r>
          <w:tab/>
          <w:t>Master’s duties</w:t>
        </w:r>
        <w:bookmarkEnd w:id="2575"/>
      </w:ins>
    </w:p>
    <w:p>
      <w:pPr>
        <w:pStyle w:val="nzSubsection"/>
        <w:rPr>
          <w:ins w:id="2577" w:author="Master Repository Process" w:date="2021-08-01T03:57:00Z"/>
        </w:rPr>
      </w:pPr>
      <w:ins w:id="2578" w:author="Master Repository Process" w:date="2021-08-01T03:57:00Z">
        <w:r>
          <w:tab/>
          <w:t>(1)</w:t>
        </w:r>
        <w:r>
          <w:tab/>
          <w:t>The master of a vessel in a port area that is transporting or about to transport an explosive commits an offence if any of the requirements of AS 3846 clause 4.3.1(b), (f), (h), (k), (l), (n), (o) or (p) is contravened on board or in respect of the vessel.</w:t>
        </w:r>
      </w:ins>
    </w:p>
    <w:p>
      <w:pPr>
        <w:pStyle w:val="nzSubsection"/>
        <w:rPr>
          <w:ins w:id="2579" w:author="Master Repository Process" w:date="2021-08-01T03:57:00Z"/>
        </w:rPr>
      </w:pPr>
      <w:ins w:id="2580" w:author="Master Repository Process" w:date="2021-08-01T03:57:00Z">
        <w:r>
          <w:tab/>
          <w:t>(2)</w:t>
        </w:r>
        <w:r>
          <w:tab/>
          <w:t>The master of a vessel on which there is an explosive commits an offence if any of the requirements of AS 3846 clause 4.4 is contravened while the vessel is in a port area.</w:t>
        </w:r>
      </w:ins>
    </w:p>
    <w:p>
      <w:pPr>
        <w:pStyle w:val="nzPenstart"/>
        <w:rPr>
          <w:ins w:id="2581" w:author="Master Repository Process" w:date="2021-08-01T03:57:00Z"/>
        </w:rPr>
      </w:pPr>
      <w:ins w:id="2582" w:author="Master Repository Process" w:date="2021-08-01T03:57:00Z">
        <w:r>
          <w:tab/>
          <w:t>Penalty: a level 2 fine.</w:t>
        </w:r>
      </w:ins>
    </w:p>
    <w:p>
      <w:pPr>
        <w:pStyle w:val="nzHeading5"/>
        <w:rPr>
          <w:ins w:id="2583" w:author="Master Repository Process" w:date="2021-08-01T03:57:00Z"/>
        </w:rPr>
      </w:pPr>
      <w:bookmarkStart w:id="2584" w:name="_Toc370975488"/>
      <w:ins w:id="2585" w:author="Master Repository Process" w:date="2021-08-01T03:57:00Z">
        <w:r>
          <w:t>111F.</w:t>
        </w:r>
        <w:r>
          <w:tab/>
          <w:t>Prime contractor’s duties</w:t>
        </w:r>
        <w:bookmarkEnd w:id="2584"/>
      </w:ins>
    </w:p>
    <w:p>
      <w:pPr>
        <w:pStyle w:val="nzSubsection"/>
        <w:rPr>
          <w:ins w:id="2586" w:author="Master Repository Process" w:date="2021-08-01T03:57:00Z"/>
        </w:rPr>
      </w:pPr>
      <w:ins w:id="2587" w:author="Master Repository Process" w:date="2021-08-01T03:57:00Z">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ins>
    </w:p>
    <w:p>
      <w:pPr>
        <w:pStyle w:val="nzPenstart"/>
        <w:rPr>
          <w:ins w:id="2588" w:author="Master Repository Process" w:date="2021-08-01T03:57:00Z"/>
        </w:rPr>
      </w:pPr>
      <w:ins w:id="2589" w:author="Master Repository Process" w:date="2021-08-01T03:57:00Z">
        <w:r>
          <w:tab/>
          <w:t>Penalty: a level 2 fine.</w:t>
        </w:r>
      </w:ins>
    </w:p>
    <w:p>
      <w:pPr>
        <w:pStyle w:val="nzHeading5"/>
        <w:rPr>
          <w:ins w:id="2590" w:author="Master Repository Process" w:date="2021-08-01T03:57:00Z"/>
        </w:rPr>
      </w:pPr>
      <w:bookmarkStart w:id="2591" w:name="_Toc370975489"/>
      <w:ins w:id="2592" w:author="Master Repository Process" w:date="2021-08-01T03:57:00Z">
        <w:r>
          <w:t>111G.</w:t>
        </w:r>
        <w:r>
          <w:tab/>
          <w:t>Berth operator’s duties</w:t>
        </w:r>
        <w:bookmarkEnd w:id="2591"/>
      </w:ins>
    </w:p>
    <w:p>
      <w:pPr>
        <w:pStyle w:val="nzSubsection"/>
        <w:rPr>
          <w:ins w:id="2593" w:author="Master Repository Process" w:date="2021-08-01T03:57:00Z"/>
        </w:rPr>
      </w:pPr>
      <w:ins w:id="2594" w:author="Master Repository Process" w:date="2021-08-01T03:57:00Z">
        <w:r>
          <w:tab/>
        </w:r>
        <w:r>
          <w:tab/>
          <w:t>The berth operator of a berth where an explosive is being handled commits an offence if a requirement or recommendation of any of these clauses of AS 3846 is contravened —</w:t>
        </w:r>
      </w:ins>
    </w:p>
    <w:p>
      <w:pPr>
        <w:pStyle w:val="nzIndenta"/>
        <w:rPr>
          <w:ins w:id="2595" w:author="Master Repository Process" w:date="2021-08-01T03:57:00Z"/>
        </w:rPr>
      </w:pPr>
      <w:ins w:id="2596" w:author="Master Repository Process" w:date="2021-08-01T03:57:00Z">
        <w:r>
          <w:tab/>
          <w:t>(a)</w:t>
        </w:r>
        <w:r>
          <w:tab/>
          <w:t>clause 4.3.1 (other than paragraphs (d), (e), (h), (m) and (q));</w:t>
        </w:r>
      </w:ins>
    </w:p>
    <w:p>
      <w:pPr>
        <w:pStyle w:val="nzIndenta"/>
        <w:rPr>
          <w:ins w:id="2597" w:author="Master Repository Process" w:date="2021-08-01T03:57:00Z"/>
        </w:rPr>
      </w:pPr>
      <w:ins w:id="2598" w:author="Master Repository Process" w:date="2021-08-01T03:57:00Z">
        <w:r>
          <w:tab/>
          <w:t>(b)</w:t>
        </w:r>
        <w:r>
          <w:tab/>
          <w:t>clause 4.3.3(a);</w:t>
        </w:r>
      </w:ins>
    </w:p>
    <w:p>
      <w:pPr>
        <w:pStyle w:val="nzIndenta"/>
        <w:rPr>
          <w:ins w:id="2599" w:author="Master Repository Process" w:date="2021-08-01T03:57:00Z"/>
        </w:rPr>
      </w:pPr>
      <w:ins w:id="2600" w:author="Master Repository Process" w:date="2021-08-01T03:57:00Z">
        <w:r>
          <w:tab/>
          <w:t>(c)</w:t>
        </w:r>
        <w:r>
          <w:tab/>
          <w:t>clause 4.3.4;</w:t>
        </w:r>
      </w:ins>
    </w:p>
    <w:p>
      <w:pPr>
        <w:pStyle w:val="nzIndenta"/>
        <w:rPr>
          <w:ins w:id="2601" w:author="Master Repository Process" w:date="2021-08-01T03:57:00Z"/>
        </w:rPr>
      </w:pPr>
      <w:ins w:id="2602" w:author="Master Repository Process" w:date="2021-08-01T03:57:00Z">
        <w:r>
          <w:tab/>
          <w:t>(d)</w:t>
        </w:r>
        <w:r>
          <w:tab/>
          <w:t>clause 4.3.5;</w:t>
        </w:r>
      </w:ins>
    </w:p>
    <w:p>
      <w:pPr>
        <w:pStyle w:val="nzIndenta"/>
        <w:rPr>
          <w:ins w:id="2603" w:author="Master Repository Process" w:date="2021-08-01T03:57:00Z"/>
        </w:rPr>
      </w:pPr>
      <w:ins w:id="2604" w:author="Master Repository Process" w:date="2021-08-01T03:57:00Z">
        <w:r>
          <w:tab/>
          <w:t>(e)</w:t>
        </w:r>
        <w:r>
          <w:tab/>
          <w:t>clause 4.3.6.</w:t>
        </w:r>
      </w:ins>
    </w:p>
    <w:p>
      <w:pPr>
        <w:pStyle w:val="nzPenstart"/>
        <w:rPr>
          <w:ins w:id="2605" w:author="Master Repository Process" w:date="2021-08-01T03:57:00Z"/>
        </w:rPr>
      </w:pPr>
      <w:ins w:id="2606" w:author="Master Repository Process" w:date="2021-08-01T03:57:00Z">
        <w:r>
          <w:tab/>
          <w:t>Penalty: a level 2 fine.</w:t>
        </w:r>
      </w:ins>
    </w:p>
    <w:p>
      <w:pPr>
        <w:pStyle w:val="nzHeading5"/>
        <w:rPr>
          <w:ins w:id="2607" w:author="Master Repository Process" w:date="2021-08-01T03:57:00Z"/>
        </w:rPr>
      </w:pPr>
      <w:bookmarkStart w:id="2608" w:name="_Toc370975490"/>
      <w:ins w:id="2609" w:author="Master Repository Process" w:date="2021-08-01T03:57:00Z">
        <w:r>
          <w:t>111H.</w:t>
        </w:r>
        <w:r>
          <w:tab/>
          <w:t>Fire control equipment required at berth</w:t>
        </w:r>
        <w:bookmarkEnd w:id="2608"/>
      </w:ins>
    </w:p>
    <w:p>
      <w:pPr>
        <w:pStyle w:val="nzSubsection"/>
        <w:rPr>
          <w:ins w:id="2610" w:author="Master Repository Process" w:date="2021-08-01T03:57:00Z"/>
        </w:rPr>
      </w:pPr>
      <w:ins w:id="2611" w:author="Master Repository Process" w:date="2021-08-01T03:57:00Z">
        <w:r>
          <w:tab/>
          <w:t>(1)</w:t>
        </w:r>
        <w:r>
          <w:tab/>
          <w:t>This regulation applies to a berth at which there is all or any part of a load of explosives if the total load that has been, is being, or is to be, transferred to or from the berth includes —</w:t>
        </w:r>
      </w:ins>
    </w:p>
    <w:p>
      <w:pPr>
        <w:pStyle w:val="nzIndenta"/>
        <w:rPr>
          <w:ins w:id="2612" w:author="Master Repository Process" w:date="2021-08-01T03:57:00Z"/>
        </w:rPr>
      </w:pPr>
      <w:ins w:id="2613" w:author="Master Repository Process" w:date="2021-08-01T03:57:00Z">
        <w:r>
          <w:tab/>
          <w:t>(a)</w:t>
        </w:r>
        <w:r>
          <w:tab/>
          <w:t>explosives with a classification code of 1.4 and a gross weight of 10 tonnes or more; or</w:t>
        </w:r>
      </w:ins>
    </w:p>
    <w:p>
      <w:pPr>
        <w:pStyle w:val="nzIndenta"/>
        <w:rPr>
          <w:ins w:id="2614" w:author="Master Repository Process" w:date="2021-08-01T03:57:00Z"/>
        </w:rPr>
      </w:pPr>
      <w:ins w:id="2615" w:author="Master Repository Process" w:date="2021-08-01T03:57:00Z">
        <w:r>
          <w:tab/>
          <w:t>(b)</w:t>
        </w:r>
        <w:r>
          <w:tab/>
          <w:t>other explosives with a gross weight of 1 kg or more.</w:t>
        </w:r>
      </w:ins>
    </w:p>
    <w:p>
      <w:pPr>
        <w:pStyle w:val="nzSubsection"/>
        <w:rPr>
          <w:ins w:id="2616" w:author="Master Repository Process" w:date="2021-08-01T03:57:00Z"/>
        </w:rPr>
      </w:pPr>
      <w:ins w:id="2617" w:author="Master Repository Process" w:date="2021-08-01T03:57:00Z">
        <w:r>
          <w:tab/>
          <w:t>(2)</w:t>
        </w:r>
        <w:r>
          <w:tab/>
          <w:t>The berth operator of the berth must ensure the berth has adequate fire control equipment.</w:t>
        </w:r>
      </w:ins>
    </w:p>
    <w:p>
      <w:pPr>
        <w:pStyle w:val="nzPenstart"/>
        <w:rPr>
          <w:ins w:id="2618" w:author="Master Repository Process" w:date="2021-08-01T03:57:00Z"/>
        </w:rPr>
      </w:pPr>
      <w:ins w:id="2619" w:author="Master Repository Process" w:date="2021-08-01T03:57:00Z">
        <w:r>
          <w:tab/>
          <w:t>Penalty: a level 1 fine.</w:t>
        </w:r>
      </w:ins>
    </w:p>
    <w:p>
      <w:pPr>
        <w:pStyle w:val="nzSubsection"/>
        <w:rPr>
          <w:ins w:id="2620" w:author="Master Repository Process" w:date="2021-08-01T03:57:00Z"/>
        </w:rPr>
      </w:pPr>
      <w:ins w:id="2621" w:author="Master Repository Process" w:date="2021-08-01T03:57:00Z">
        <w:r>
          <w:tab/>
          <w:t>(3)</w:t>
        </w:r>
        <w:r>
          <w:tab/>
          <w:t>For the purposes of subregulation (2), fire control equipment is not adequate fire control equipment unless —</w:t>
        </w:r>
      </w:ins>
    </w:p>
    <w:p>
      <w:pPr>
        <w:pStyle w:val="nzIndenta"/>
        <w:rPr>
          <w:ins w:id="2622" w:author="Master Repository Process" w:date="2021-08-01T03:57:00Z"/>
        </w:rPr>
      </w:pPr>
      <w:ins w:id="2623" w:author="Master Repository Process" w:date="2021-08-01T03:57:00Z">
        <w:r>
          <w:tab/>
          <w:t>(a)</w:t>
        </w:r>
        <w:r>
          <w:tab/>
          <w:t>it is designed and constructed either to automatically extinguish or to be capable, when used by a person, of extinguishing any fire that is reasonably foreseeable at the berth having regard to —</w:t>
        </w:r>
      </w:ins>
    </w:p>
    <w:p>
      <w:pPr>
        <w:pStyle w:val="nzIndenti"/>
        <w:rPr>
          <w:ins w:id="2624" w:author="Master Repository Process" w:date="2021-08-01T03:57:00Z"/>
        </w:rPr>
      </w:pPr>
      <w:ins w:id="2625" w:author="Master Repository Process" w:date="2021-08-01T03:57:00Z">
        <w:r>
          <w:tab/>
          <w:t>(i)</w:t>
        </w:r>
        <w:r>
          <w:tab/>
          <w:t>the types and quantities of explosives at the berth; and</w:t>
        </w:r>
      </w:ins>
    </w:p>
    <w:p>
      <w:pPr>
        <w:pStyle w:val="nzIndenti"/>
        <w:rPr>
          <w:ins w:id="2626" w:author="Master Repository Process" w:date="2021-08-01T03:57:00Z"/>
        </w:rPr>
      </w:pPr>
      <w:ins w:id="2627" w:author="Master Repository Process" w:date="2021-08-01T03:57:00Z">
        <w:r>
          <w:tab/>
          <w:t>(ii)</w:t>
        </w:r>
        <w:r>
          <w:tab/>
          <w:t>the conditions under which they are handled at the berth; and</w:t>
        </w:r>
      </w:ins>
    </w:p>
    <w:p>
      <w:pPr>
        <w:pStyle w:val="nzIndenti"/>
        <w:rPr>
          <w:ins w:id="2628" w:author="Master Repository Process" w:date="2021-08-01T03:57:00Z"/>
        </w:rPr>
      </w:pPr>
      <w:ins w:id="2629" w:author="Master Repository Process" w:date="2021-08-01T03:57:00Z">
        <w:r>
          <w:tab/>
          <w:t>(iii)</w:t>
        </w:r>
        <w:r>
          <w:tab/>
          <w:t>any materials and other substances at the berth;</w:t>
        </w:r>
      </w:ins>
    </w:p>
    <w:p>
      <w:pPr>
        <w:pStyle w:val="nzIndenta"/>
        <w:rPr>
          <w:ins w:id="2630" w:author="Master Repository Process" w:date="2021-08-01T03:57:00Z"/>
        </w:rPr>
      </w:pPr>
      <w:ins w:id="2631" w:author="Master Repository Process" w:date="2021-08-01T03:57:00Z">
        <w:r>
          <w:tab/>
        </w:r>
        <w:r>
          <w:tab/>
          <w:t>and</w:t>
        </w:r>
      </w:ins>
    </w:p>
    <w:p>
      <w:pPr>
        <w:pStyle w:val="nzIndenta"/>
        <w:rPr>
          <w:ins w:id="2632" w:author="Master Repository Process" w:date="2021-08-01T03:57:00Z"/>
        </w:rPr>
      </w:pPr>
      <w:ins w:id="2633" w:author="Master Repository Process" w:date="2021-08-01T03:57:00Z">
        <w:r>
          <w:tab/>
          <w:t>(b)</w:t>
        </w:r>
        <w:r>
          <w:tab/>
          <w:t>it is designed and constructed to prevent explosives at the berth from being affected by any such fire; and</w:t>
        </w:r>
      </w:ins>
    </w:p>
    <w:p>
      <w:pPr>
        <w:pStyle w:val="nzIndenta"/>
        <w:rPr>
          <w:ins w:id="2634" w:author="Master Repository Process" w:date="2021-08-01T03:57:00Z"/>
        </w:rPr>
      </w:pPr>
      <w:ins w:id="2635" w:author="Master Repository Process" w:date="2021-08-01T03:57:00Z">
        <w:r>
          <w:tab/>
          <w:t>(c)</w:t>
        </w:r>
        <w:r>
          <w:tab/>
          <w:t>the equipment it uses to extinguish any such fire is compatible with equipment used, and can be used immediately without adaptation or modification, by any fire brigade under the control of the FES Commissioner; and</w:t>
        </w:r>
      </w:ins>
    </w:p>
    <w:p>
      <w:pPr>
        <w:pStyle w:val="nzIndenta"/>
        <w:rPr>
          <w:ins w:id="2636" w:author="Master Repository Process" w:date="2021-08-01T03:57:00Z"/>
        </w:rPr>
      </w:pPr>
      <w:ins w:id="2637" w:author="Master Repository Process" w:date="2021-08-01T03:57:00Z">
        <w:r>
          <w:tab/>
          <w:t>(d)</w:t>
        </w:r>
        <w:r>
          <w:tab/>
          <w:t>each substance it uses to extinguish any such fire is compatible with the material that is on fire.</w:t>
        </w:r>
      </w:ins>
    </w:p>
    <w:p>
      <w:pPr>
        <w:pStyle w:val="nzSubsection"/>
        <w:rPr>
          <w:ins w:id="2638" w:author="Master Repository Process" w:date="2021-08-01T03:57:00Z"/>
        </w:rPr>
      </w:pPr>
      <w:ins w:id="2639" w:author="Master Repository Process" w:date="2021-08-01T03:57:00Z">
        <w:r>
          <w:tab/>
          <w:t>(4)</w:t>
        </w:r>
        <w:r>
          <w:tab/>
          <w:t>The berth operator of the berth must ensure the fire control equipment at the berth is in proper working order.</w:t>
        </w:r>
      </w:ins>
    </w:p>
    <w:p>
      <w:pPr>
        <w:pStyle w:val="nzPenstart"/>
        <w:rPr>
          <w:ins w:id="2640" w:author="Master Repository Process" w:date="2021-08-01T03:57:00Z"/>
        </w:rPr>
      </w:pPr>
      <w:ins w:id="2641" w:author="Master Repository Process" w:date="2021-08-01T03:57:00Z">
        <w:r>
          <w:tab/>
          <w:t>Penalty: a level 1 fine.</w:t>
        </w:r>
      </w:ins>
    </w:p>
    <w:p>
      <w:pPr>
        <w:pStyle w:val="nzSubsection"/>
        <w:rPr>
          <w:ins w:id="2642" w:author="Master Repository Process" w:date="2021-08-01T03:57:00Z"/>
        </w:rPr>
      </w:pPr>
      <w:ins w:id="2643" w:author="Master Repository Process" w:date="2021-08-01T03:57:00Z">
        <w:r>
          <w:tab/>
          <w:t>(5)</w:t>
        </w:r>
        <w:r>
          <w:tab/>
          <w:t>For the purposes of subregulation (4), fire control equipment is not in proper working order unless —</w:t>
        </w:r>
      </w:ins>
    </w:p>
    <w:p>
      <w:pPr>
        <w:pStyle w:val="nzIndenta"/>
        <w:rPr>
          <w:ins w:id="2644" w:author="Master Repository Process" w:date="2021-08-01T03:57:00Z"/>
        </w:rPr>
      </w:pPr>
      <w:ins w:id="2645" w:author="Master Repository Process" w:date="2021-08-01T03:57:00Z">
        <w:r>
          <w:tab/>
          <w:t>(a)</w:t>
        </w:r>
        <w:r>
          <w:tab/>
          <w:t>it is installed, maintained and tested in accordance with the instructions of its designer and manufacturer; and</w:t>
        </w:r>
      </w:ins>
    </w:p>
    <w:p>
      <w:pPr>
        <w:pStyle w:val="nzIndenta"/>
        <w:rPr>
          <w:ins w:id="2646" w:author="Master Repository Process" w:date="2021-08-01T03:57:00Z"/>
        </w:rPr>
      </w:pPr>
      <w:ins w:id="2647" w:author="Master Repository Process" w:date="2021-08-01T03:57:00Z">
        <w:r>
          <w:tab/>
          <w:t>(b)</w:t>
        </w:r>
        <w:r>
          <w:tab/>
          <w:t>it is always in working order; and</w:t>
        </w:r>
      </w:ins>
    </w:p>
    <w:p>
      <w:pPr>
        <w:pStyle w:val="nzIndenta"/>
        <w:rPr>
          <w:ins w:id="2648" w:author="Master Repository Process" w:date="2021-08-01T03:57:00Z"/>
        </w:rPr>
      </w:pPr>
      <w:ins w:id="2649" w:author="Master Repository Process" w:date="2021-08-01T03:57:00Z">
        <w:r>
          <w:tab/>
          <w:t>(c)</w:t>
        </w:r>
        <w:r>
          <w:tab/>
          <w:t>it is always available for immediate use to extinguish a fire; and</w:t>
        </w:r>
      </w:ins>
    </w:p>
    <w:p>
      <w:pPr>
        <w:pStyle w:val="nzIndenta"/>
        <w:rPr>
          <w:ins w:id="2650" w:author="Master Repository Process" w:date="2021-08-01T03:57:00Z"/>
        </w:rPr>
      </w:pPr>
      <w:ins w:id="2651" w:author="Master Repository Process" w:date="2021-08-01T03:57:00Z">
        <w:r>
          <w:tab/>
          <w:t>(d)</w:t>
        </w:r>
        <w:r>
          <w:tab/>
          <w:t>it is not obstructed or otherwise positioned in a manner that hinders its operation or access to it or use of it.</w:t>
        </w:r>
      </w:ins>
    </w:p>
    <w:p>
      <w:pPr>
        <w:pStyle w:val="nzSubsection"/>
        <w:rPr>
          <w:ins w:id="2652" w:author="Master Repository Process" w:date="2021-08-01T03:57:00Z"/>
        </w:rPr>
      </w:pPr>
      <w:ins w:id="2653" w:author="Master Repository Process" w:date="2021-08-01T03:57:00Z">
        <w:r>
          <w:tab/>
          <w:t>(6)</w:t>
        </w:r>
        <w:r>
          <w:tab/>
          <w:t>If any fire control equipment at the berth stops working or becomes unusable, the operator of the berth must ensure that —</w:t>
        </w:r>
      </w:ins>
    </w:p>
    <w:p>
      <w:pPr>
        <w:pStyle w:val="nzIndenta"/>
        <w:rPr>
          <w:ins w:id="2654" w:author="Master Repository Process" w:date="2021-08-01T03:57:00Z"/>
        </w:rPr>
      </w:pPr>
      <w:ins w:id="2655" w:author="Master Repository Process" w:date="2021-08-01T03:57:00Z">
        <w:r>
          <w:tab/>
          <w:t>(a)</w:t>
        </w:r>
        <w:r>
          <w:tab/>
          <w:t>the implications of the equipment being inoperative or unusable are assessed; and</w:t>
        </w:r>
      </w:ins>
    </w:p>
    <w:p>
      <w:pPr>
        <w:pStyle w:val="nzIndenta"/>
        <w:rPr>
          <w:ins w:id="2656" w:author="Master Repository Process" w:date="2021-08-01T03:57:00Z"/>
        </w:rPr>
      </w:pPr>
      <w:ins w:id="2657" w:author="Master Repository Process" w:date="2021-08-01T03:57:00Z">
        <w:r>
          <w:tab/>
          <w:t>(b)</w:t>
        </w:r>
        <w:r>
          <w:tab/>
          <w:t>alternative measures are taken to control, to the same level of effectiveness, the risks that were controlled by the equipment when functioning fully; and</w:t>
        </w:r>
      </w:ins>
    </w:p>
    <w:p>
      <w:pPr>
        <w:pStyle w:val="nzIndenta"/>
        <w:rPr>
          <w:ins w:id="2658" w:author="Master Repository Process" w:date="2021-08-01T03:57:00Z"/>
        </w:rPr>
      </w:pPr>
      <w:ins w:id="2659" w:author="Master Repository Process" w:date="2021-08-01T03:57:00Z">
        <w:r>
          <w:tab/>
          <w:t>(c)</w:t>
        </w:r>
        <w:r>
          <w:tab/>
          <w:t>the equipment is replaced or</w:t>
        </w:r>
        <w:r>
          <w:rPr>
            <w:rStyle w:val="DraftersNotes"/>
          </w:rPr>
          <w:t xml:space="preserve"> </w:t>
        </w:r>
        <w:r>
          <w:t>returned to full operation as soon as practicable.</w:t>
        </w:r>
      </w:ins>
    </w:p>
    <w:p>
      <w:pPr>
        <w:pStyle w:val="nzPenstart"/>
        <w:rPr>
          <w:ins w:id="2660" w:author="Master Repository Process" w:date="2021-08-01T03:57:00Z"/>
        </w:rPr>
      </w:pPr>
      <w:ins w:id="2661" w:author="Master Repository Process" w:date="2021-08-01T03:57:00Z">
        <w:r>
          <w:tab/>
          <w:t>Penalty: a level 1 fine.</w:t>
        </w:r>
      </w:ins>
    </w:p>
    <w:p>
      <w:pPr>
        <w:pStyle w:val="nzSubsection"/>
        <w:rPr>
          <w:ins w:id="2662" w:author="Master Repository Process" w:date="2021-08-01T03:57:00Z"/>
        </w:rPr>
      </w:pPr>
      <w:ins w:id="2663" w:author="Master Repository Process" w:date="2021-08-01T03:57:00Z">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ins>
    </w:p>
    <w:p>
      <w:pPr>
        <w:pStyle w:val="nzPenstart"/>
        <w:rPr>
          <w:ins w:id="2664" w:author="Master Repository Process" w:date="2021-08-01T03:57:00Z"/>
        </w:rPr>
      </w:pPr>
      <w:ins w:id="2665" w:author="Master Repository Process" w:date="2021-08-01T03:57:00Z">
        <w:r>
          <w:tab/>
          <w:t>Penalty: a level 2 fine.</w:t>
        </w:r>
      </w:ins>
    </w:p>
    <w:p>
      <w:pPr>
        <w:pStyle w:val="nzSubsection"/>
        <w:rPr>
          <w:ins w:id="2666" w:author="Master Repository Process" w:date="2021-08-01T03:57:00Z"/>
        </w:rPr>
      </w:pPr>
      <w:ins w:id="2667" w:author="Master Repository Process" w:date="2021-08-01T03:57:00Z">
        <w:r>
          <w:tab/>
          <w:t>(8)</w:t>
        </w:r>
        <w:r>
          <w:tab/>
          <w:t>In determining the alternative measures required under subregulation (6)(b) the operator must have regard to the need for —</w:t>
        </w:r>
      </w:ins>
    </w:p>
    <w:p>
      <w:pPr>
        <w:pStyle w:val="nzIndenta"/>
        <w:rPr>
          <w:ins w:id="2668" w:author="Master Repository Process" w:date="2021-08-01T03:57:00Z"/>
        </w:rPr>
      </w:pPr>
      <w:ins w:id="2669" w:author="Master Repository Process" w:date="2021-08-01T03:57:00Z">
        <w:r>
          <w:tab/>
          <w:t>(a)</w:t>
        </w:r>
        <w:r>
          <w:tab/>
          <w:t>the provision of alternative fire control equipment; and</w:t>
        </w:r>
      </w:ins>
    </w:p>
    <w:p>
      <w:pPr>
        <w:pStyle w:val="nzIndenta"/>
        <w:rPr>
          <w:ins w:id="2670" w:author="Master Repository Process" w:date="2021-08-01T03:57:00Z"/>
        </w:rPr>
      </w:pPr>
      <w:ins w:id="2671" w:author="Master Repository Process" w:date="2021-08-01T03:57:00Z">
        <w:r>
          <w:tab/>
          <w:t>(b)</w:t>
        </w:r>
        <w:r>
          <w:tab/>
          <w:t>a reduction of the quantities of explosives at the berth; and</w:t>
        </w:r>
      </w:ins>
    </w:p>
    <w:p>
      <w:pPr>
        <w:pStyle w:val="nzIndenta"/>
        <w:rPr>
          <w:ins w:id="2672" w:author="Master Repository Process" w:date="2021-08-01T03:57:00Z"/>
        </w:rPr>
      </w:pPr>
      <w:ins w:id="2673" w:author="Master Repository Process" w:date="2021-08-01T03:57:00Z">
        <w:r>
          <w:tab/>
          <w:t>(c)</w:t>
        </w:r>
        <w:r>
          <w:tab/>
          <w:t>the handling of explosives to stop or be limited; and</w:t>
        </w:r>
      </w:ins>
    </w:p>
    <w:p>
      <w:pPr>
        <w:pStyle w:val="nzIndenta"/>
        <w:rPr>
          <w:ins w:id="2674" w:author="Master Repository Process" w:date="2021-08-01T03:57:00Z"/>
        </w:rPr>
      </w:pPr>
      <w:ins w:id="2675" w:author="Master Repository Process" w:date="2021-08-01T03:57:00Z">
        <w:r>
          <w:tab/>
          <w:t>(d)</w:t>
        </w:r>
        <w:r>
          <w:tab/>
          <w:t>modifications to systems of work.</w:t>
        </w:r>
      </w:ins>
    </w:p>
    <w:p>
      <w:pPr>
        <w:pStyle w:val="nzHeading5"/>
        <w:rPr>
          <w:ins w:id="2676" w:author="Master Repository Process" w:date="2021-08-01T03:57:00Z"/>
        </w:rPr>
      </w:pPr>
      <w:bookmarkStart w:id="2677" w:name="_Toc370975491"/>
      <w:ins w:id="2678" w:author="Master Repository Process" w:date="2021-08-01T03:57:00Z">
        <w:r>
          <w:t>111I.</w:t>
        </w:r>
        <w:r>
          <w:tab/>
          <w:t>Emergency plan required for berth</w:t>
        </w:r>
        <w:bookmarkEnd w:id="2677"/>
      </w:ins>
    </w:p>
    <w:p>
      <w:pPr>
        <w:pStyle w:val="nzSubsection"/>
        <w:rPr>
          <w:ins w:id="2679" w:author="Master Repository Process" w:date="2021-08-01T03:57:00Z"/>
        </w:rPr>
      </w:pPr>
      <w:ins w:id="2680" w:author="Master Repository Process" w:date="2021-08-01T03:57:00Z">
        <w:r>
          <w:tab/>
          <w:t>(1)</w:t>
        </w:r>
        <w:r>
          <w:tab/>
          <w:t>In this regulation —</w:t>
        </w:r>
      </w:ins>
    </w:p>
    <w:p>
      <w:pPr>
        <w:pStyle w:val="nzDefstart"/>
        <w:rPr>
          <w:ins w:id="2681" w:author="Master Repository Process" w:date="2021-08-01T03:57:00Z"/>
        </w:rPr>
      </w:pPr>
      <w:ins w:id="2682" w:author="Master Repository Process" w:date="2021-08-01T03:57:00Z">
        <w:r>
          <w:tab/>
        </w:r>
        <w:r>
          <w:rPr>
            <w:rStyle w:val="CharDefText"/>
          </w:rPr>
          <w:t>emergency plan</w:t>
        </w:r>
        <w:r>
          <w:t>, for a berth, means a document that contains —</w:t>
        </w:r>
      </w:ins>
    </w:p>
    <w:p>
      <w:pPr>
        <w:pStyle w:val="nzDefpara"/>
        <w:rPr>
          <w:ins w:id="2683" w:author="Master Repository Process" w:date="2021-08-01T03:57:00Z"/>
        </w:rPr>
      </w:pPr>
      <w:ins w:id="2684" w:author="Master Repository Process" w:date="2021-08-01T03:57:00Z">
        <w:r>
          <w:tab/>
          <w:t>(a)</w:t>
        </w:r>
        <w:r>
          <w:tab/>
          <w:t>a plan of the actions to be taken and the procedures to be followed; and</w:t>
        </w:r>
      </w:ins>
    </w:p>
    <w:p>
      <w:pPr>
        <w:pStyle w:val="nzDefpara"/>
        <w:rPr>
          <w:ins w:id="2685" w:author="Master Repository Process" w:date="2021-08-01T03:57:00Z"/>
        </w:rPr>
      </w:pPr>
      <w:ins w:id="2686" w:author="Master Repository Process" w:date="2021-08-01T03:57:00Z">
        <w:r>
          <w:tab/>
          <w:t>(b)</w:t>
        </w:r>
        <w:r>
          <w:tab/>
          <w:t>the information needed by people,</w:t>
        </w:r>
      </w:ins>
    </w:p>
    <w:p>
      <w:pPr>
        <w:pStyle w:val="nzDefstart"/>
        <w:rPr>
          <w:ins w:id="2687" w:author="Master Repository Process" w:date="2021-08-01T03:57:00Z"/>
        </w:rPr>
      </w:pPr>
      <w:ins w:id="2688" w:author="Master Repository Process" w:date="2021-08-01T03:57:00Z">
        <w:r>
          <w:tab/>
          <w:t>if a dangerous situation occurs at the berth.</w:t>
        </w:r>
      </w:ins>
    </w:p>
    <w:p>
      <w:pPr>
        <w:pStyle w:val="nzSubsection"/>
        <w:rPr>
          <w:ins w:id="2689" w:author="Master Repository Process" w:date="2021-08-01T03:57:00Z"/>
        </w:rPr>
      </w:pPr>
      <w:ins w:id="2690" w:author="Master Repository Process" w:date="2021-08-01T03:57:00Z">
        <w:r>
          <w:tab/>
          <w:t>(2)</w:t>
        </w:r>
        <w:r>
          <w:tab/>
          <w:t>This regulation applies to a berth at which there is all or any part of a load of explosives if the total load that has been, is being, or is to be, transferred to or from the berth includes —</w:t>
        </w:r>
      </w:ins>
    </w:p>
    <w:p>
      <w:pPr>
        <w:pStyle w:val="nzIndenta"/>
        <w:rPr>
          <w:ins w:id="2691" w:author="Master Repository Process" w:date="2021-08-01T03:57:00Z"/>
        </w:rPr>
      </w:pPr>
      <w:ins w:id="2692" w:author="Master Repository Process" w:date="2021-08-01T03:57:00Z">
        <w:r>
          <w:tab/>
          <w:t>(a)</w:t>
        </w:r>
        <w:r>
          <w:tab/>
          <w:t>explosives with a classification code of 1.4 and a gross weight of 10 tonnes or more; or</w:t>
        </w:r>
      </w:ins>
    </w:p>
    <w:p>
      <w:pPr>
        <w:pStyle w:val="nzIndenta"/>
        <w:rPr>
          <w:ins w:id="2693" w:author="Master Repository Process" w:date="2021-08-01T03:57:00Z"/>
        </w:rPr>
      </w:pPr>
      <w:ins w:id="2694" w:author="Master Repository Process" w:date="2021-08-01T03:57:00Z">
        <w:r>
          <w:tab/>
          <w:t>(b)</w:t>
        </w:r>
        <w:r>
          <w:tab/>
          <w:t>other explosives with a gross weight of 1 kg or more.</w:t>
        </w:r>
      </w:ins>
    </w:p>
    <w:p>
      <w:pPr>
        <w:pStyle w:val="nzSubsection"/>
        <w:rPr>
          <w:ins w:id="2695" w:author="Master Repository Process" w:date="2021-08-01T03:57:00Z"/>
        </w:rPr>
      </w:pPr>
      <w:ins w:id="2696" w:author="Master Repository Process" w:date="2021-08-01T03:57:00Z">
        <w:r>
          <w:tab/>
          <w:t>(3)</w:t>
        </w:r>
        <w:r>
          <w:tab/>
          <w:t>The operator of the berth must ensure there is an emergency plan for the berth.</w:t>
        </w:r>
      </w:ins>
    </w:p>
    <w:p>
      <w:pPr>
        <w:pStyle w:val="nzPenstart"/>
        <w:rPr>
          <w:ins w:id="2697" w:author="Master Repository Process" w:date="2021-08-01T03:57:00Z"/>
        </w:rPr>
      </w:pPr>
      <w:ins w:id="2698" w:author="Master Repository Process" w:date="2021-08-01T03:57:00Z">
        <w:r>
          <w:tab/>
          <w:t>Penalty: a level 2 fine.</w:t>
        </w:r>
      </w:ins>
    </w:p>
    <w:p>
      <w:pPr>
        <w:pStyle w:val="nzSubsection"/>
        <w:rPr>
          <w:ins w:id="2699" w:author="Master Repository Process" w:date="2021-08-01T03:57:00Z"/>
        </w:rPr>
      </w:pPr>
      <w:ins w:id="2700" w:author="Master Repository Process" w:date="2021-08-01T03:57:00Z">
        <w:r>
          <w:tab/>
          <w:t>(4)</w:t>
        </w:r>
        <w:r>
          <w:tab/>
          <w:t>The operator of the berth may at any time revise the emergency plan for the berth.</w:t>
        </w:r>
      </w:ins>
    </w:p>
    <w:p>
      <w:pPr>
        <w:pStyle w:val="nzSubsection"/>
        <w:rPr>
          <w:ins w:id="2701" w:author="Master Repository Process" w:date="2021-08-01T03:57:00Z"/>
        </w:rPr>
      </w:pPr>
      <w:ins w:id="2702" w:author="Master Repository Process" w:date="2021-08-01T03:57:00Z">
        <w:r>
          <w:tab/>
          <w:t>(5)</w:t>
        </w:r>
        <w:r>
          <w:tab/>
          <w:t>The operator of the berth must review the emergency plan and, if necessary, revise it —</w:t>
        </w:r>
      </w:ins>
    </w:p>
    <w:p>
      <w:pPr>
        <w:pStyle w:val="nzIndenta"/>
        <w:rPr>
          <w:ins w:id="2703" w:author="Master Repository Process" w:date="2021-08-01T03:57:00Z"/>
        </w:rPr>
      </w:pPr>
      <w:ins w:id="2704" w:author="Master Repository Process" w:date="2021-08-01T03:57:00Z">
        <w:r>
          <w:tab/>
          <w:t>(a)</w:t>
        </w:r>
        <w:r>
          <w:tab/>
          <w:t>whenever there is a significant change in the risk in relation to explosives at the berth to people, property or the environment; and</w:t>
        </w:r>
      </w:ins>
    </w:p>
    <w:p>
      <w:pPr>
        <w:pStyle w:val="nzIndenta"/>
        <w:rPr>
          <w:ins w:id="2705" w:author="Master Repository Process" w:date="2021-08-01T03:57:00Z"/>
        </w:rPr>
      </w:pPr>
      <w:ins w:id="2706" w:author="Master Repository Process" w:date="2021-08-01T03:57:00Z">
        <w:r>
          <w:tab/>
          <w:t>(b)</w:t>
        </w:r>
        <w:r>
          <w:tab/>
          <w:t>as soon as practicable after a dangerous situation occurs at the berth; and</w:t>
        </w:r>
      </w:ins>
    </w:p>
    <w:p>
      <w:pPr>
        <w:pStyle w:val="nzIndenta"/>
        <w:rPr>
          <w:ins w:id="2707" w:author="Master Repository Process" w:date="2021-08-01T03:57:00Z"/>
        </w:rPr>
      </w:pPr>
      <w:ins w:id="2708" w:author="Master Repository Process" w:date="2021-08-01T03:57:00Z">
        <w:r>
          <w:tab/>
          <w:t>(c)</w:t>
        </w:r>
        <w:r>
          <w:tab/>
          <w:t>in any event, at intervals of not more than 3 years from the day on which the plan was first made or last revised.</w:t>
        </w:r>
      </w:ins>
    </w:p>
    <w:p>
      <w:pPr>
        <w:pStyle w:val="nzPenstart"/>
        <w:rPr>
          <w:ins w:id="2709" w:author="Master Repository Process" w:date="2021-08-01T03:57:00Z"/>
        </w:rPr>
      </w:pPr>
      <w:ins w:id="2710" w:author="Master Repository Process" w:date="2021-08-01T03:57:00Z">
        <w:r>
          <w:tab/>
          <w:t>Penalty: a level 2 fine.</w:t>
        </w:r>
      </w:ins>
    </w:p>
    <w:p>
      <w:pPr>
        <w:pStyle w:val="nzSubsection"/>
        <w:spacing w:before="100"/>
        <w:rPr>
          <w:ins w:id="2711" w:author="Master Repository Process" w:date="2021-08-01T03:57:00Z"/>
        </w:rPr>
      </w:pPr>
      <w:ins w:id="2712" w:author="Master Repository Process" w:date="2021-08-01T03:57:00Z">
        <w:r>
          <w:tab/>
          <w:t>(6)</w:t>
        </w:r>
        <w:r>
          <w:tab/>
          <w:t>The operator of the berth must have a copy of the current emergency plan for the berth at the berth.</w:t>
        </w:r>
      </w:ins>
    </w:p>
    <w:p>
      <w:pPr>
        <w:pStyle w:val="nzPenstart"/>
        <w:rPr>
          <w:ins w:id="2713" w:author="Master Repository Process" w:date="2021-08-01T03:57:00Z"/>
        </w:rPr>
      </w:pPr>
      <w:ins w:id="2714" w:author="Master Repository Process" w:date="2021-08-01T03:57:00Z">
        <w:r>
          <w:tab/>
          <w:t>Penalty: a level 1 fine.</w:t>
        </w:r>
      </w:ins>
    </w:p>
    <w:p>
      <w:pPr>
        <w:pStyle w:val="nzSubsection"/>
        <w:spacing w:before="100"/>
        <w:rPr>
          <w:ins w:id="2715" w:author="Master Repository Process" w:date="2021-08-01T03:57:00Z"/>
        </w:rPr>
      </w:pPr>
      <w:ins w:id="2716" w:author="Master Repository Process" w:date="2021-08-01T03:57:00Z">
        <w:r>
          <w:tab/>
          <w:t>(7)</w:t>
        </w:r>
        <w:r>
          <w:tab/>
          <w:t>The operator of the berth, on request, must give a copy of the current emergency plan for the berth to the Chief Officer, a DGO or the FES Commissioner.</w:t>
        </w:r>
      </w:ins>
    </w:p>
    <w:p>
      <w:pPr>
        <w:pStyle w:val="nzPenstart"/>
        <w:rPr>
          <w:ins w:id="2717" w:author="Master Repository Process" w:date="2021-08-01T03:57:00Z"/>
        </w:rPr>
      </w:pPr>
      <w:ins w:id="2718" w:author="Master Repository Process" w:date="2021-08-01T03:57:00Z">
        <w:r>
          <w:tab/>
          <w:t>Penalty: a level 3 fine.</w:t>
        </w:r>
      </w:ins>
    </w:p>
    <w:p>
      <w:pPr>
        <w:pStyle w:val="nzSubsection"/>
        <w:spacing w:before="100"/>
        <w:rPr>
          <w:ins w:id="2719" w:author="Master Repository Process" w:date="2021-08-01T03:57:00Z"/>
        </w:rPr>
      </w:pPr>
      <w:ins w:id="2720" w:author="Master Repository Process" w:date="2021-08-01T03:57:00Z">
        <w:r>
          <w:tab/>
          <w:t>(8)</w:t>
        </w:r>
        <w:r>
          <w:tab/>
          <w:t>The Chief Officer, a DGO or the FES Commissioner, by a written notice, may direct the operator of the berth to make such amendments to the emergency plan as are specified in the notice before a date specified in the notice.</w:t>
        </w:r>
      </w:ins>
    </w:p>
    <w:p>
      <w:pPr>
        <w:pStyle w:val="nzSubsection"/>
        <w:spacing w:before="100"/>
        <w:rPr>
          <w:ins w:id="2721" w:author="Master Repository Process" w:date="2021-08-01T03:57:00Z"/>
        </w:rPr>
      </w:pPr>
      <w:ins w:id="2722" w:author="Master Repository Process" w:date="2021-08-01T03:57:00Z">
        <w:r>
          <w:tab/>
          <w:t>(9)</w:t>
        </w:r>
        <w:r>
          <w:tab/>
          <w:t>An operator given a notice under subregulation (8) must obey it.</w:t>
        </w:r>
      </w:ins>
    </w:p>
    <w:p>
      <w:pPr>
        <w:pStyle w:val="nzPenstart"/>
        <w:rPr>
          <w:ins w:id="2723" w:author="Master Repository Process" w:date="2021-08-01T03:57:00Z"/>
        </w:rPr>
      </w:pPr>
      <w:ins w:id="2724" w:author="Master Repository Process" w:date="2021-08-01T03:57:00Z">
        <w:r>
          <w:tab/>
          <w:t>Penalty: a level 3 fine.</w:t>
        </w:r>
      </w:ins>
    </w:p>
    <w:p>
      <w:pPr>
        <w:pStyle w:val="nzSubsection"/>
        <w:spacing w:before="100"/>
        <w:rPr>
          <w:ins w:id="2725" w:author="Master Repository Process" w:date="2021-08-01T03:57:00Z"/>
        </w:rPr>
      </w:pPr>
      <w:ins w:id="2726" w:author="Master Repository Process" w:date="2021-08-01T03:57:00Z">
        <w:r>
          <w:tab/>
          <w:t>(10)</w:t>
        </w:r>
        <w:r>
          <w:tab/>
          <w:t>A person who, under an emergency plan for a berth, has a function and who, without a reasonable excuse, does not obey the emergency plan commits an offence.</w:t>
        </w:r>
      </w:ins>
    </w:p>
    <w:p>
      <w:pPr>
        <w:pStyle w:val="nzPenstart"/>
        <w:rPr>
          <w:ins w:id="2727" w:author="Master Repository Process" w:date="2021-08-01T03:57:00Z"/>
        </w:rPr>
      </w:pPr>
      <w:ins w:id="2728" w:author="Master Repository Process" w:date="2021-08-01T03:57:00Z">
        <w:r>
          <w:tab/>
          <w:t>Penalty: a level 2 fine.</w:t>
        </w:r>
      </w:ins>
    </w:p>
    <w:p>
      <w:pPr>
        <w:pStyle w:val="nzHeading5"/>
        <w:spacing w:before="160"/>
        <w:rPr>
          <w:ins w:id="2729" w:author="Master Repository Process" w:date="2021-08-01T03:57:00Z"/>
        </w:rPr>
      </w:pPr>
      <w:bookmarkStart w:id="2730" w:name="_Toc370975492"/>
      <w:ins w:id="2731" w:author="Master Repository Process" w:date="2021-08-01T03:57:00Z">
        <w:r>
          <w:t>111J.</w:t>
        </w:r>
        <w:r>
          <w:tab/>
          <w:t>Information for occupier of site at risk from proximity to berth handling explosives</w:t>
        </w:r>
        <w:bookmarkEnd w:id="2730"/>
      </w:ins>
    </w:p>
    <w:p>
      <w:pPr>
        <w:pStyle w:val="nzSubsection"/>
        <w:spacing w:before="100"/>
        <w:rPr>
          <w:ins w:id="2732" w:author="Master Repository Process" w:date="2021-08-01T03:57:00Z"/>
        </w:rPr>
      </w:pPr>
      <w:ins w:id="2733" w:author="Master Repository Process" w:date="2021-08-01T03:57:00Z">
        <w:r>
          <w:tab/>
          <w:t>(1)</w:t>
        </w:r>
        <w:r>
          <w:tab/>
          <w:t>This regulation applies to a berth at which there is all or any part of a load of explosives if the total load that has been, is being, or is to be, transferred to or from the berth includes —</w:t>
        </w:r>
      </w:ins>
    </w:p>
    <w:p>
      <w:pPr>
        <w:pStyle w:val="nzIndenta"/>
        <w:rPr>
          <w:ins w:id="2734" w:author="Master Repository Process" w:date="2021-08-01T03:57:00Z"/>
        </w:rPr>
      </w:pPr>
      <w:ins w:id="2735" w:author="Master Repository Process" w:date="2021-08-01T03:57:00Z">
        <w:r>
          <w:tab/>
          <w:t>(a)</w:t>
        </w:r>
        <w:r>
          <w:tab/>
          <w:t>explosives with a classification code of 1.4 and a gross weight of 10 tonnes or more; or</w:t>
        </w:r>
      </w:ins>
    </w:p>
    <w:p>
      <w:pPr>
        <w:pStyle w:val="nzIndenta"/>
        <w:rPr>
          <w:ins w:id="2736" w:author="Master Repository Process" w:date="2021-08-01T03:57:00Z"/>
        </w:rPr>
      </w:pPr>
      <w:ins w:id="2737" w:author="Master Repository Process" w:date="2021-08-01T03:57:00Z">
        <w:r>
          <w:tab/>
          <w:t>(b)</w:t>
        </w:r>
        <w:r>
          <w:tab/>
          <w:t>other explosives with a gross weight of 1 kg or more.</w:t>
        </w:r>
      </w:ins>
    </w:p>
    <w:p>
      <w:pPr>
        <w:pStyle w:val="nzSubsection"/>
        <w:spacing w:before="100"/>
        <w:rPr>
          <w:ins w:id="2738" w:author="Master Repository Process" w:date="2021-08-01T03:57:00Z"/>
        </w:rPr>
      </w:pPr>
      <w:ins w:id="2739" w:author="Master Repository Process" w:date="2021-08-01T03:57:00Z">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ins>
    </w:p>
    <w:p>
      <w:pPr>
        <w:pStyle w:val="nzIndenta"/>
        <w:rPr>
          <w:ins w:id="2740" w:author="Master Repository Process" w:date="2021-08-01T03:57:00Z"/>
        </w:rPr>
      </w:pPr>
      <w:ins w:id="2741" w:author="Master Repository Process" w:date="2021-08-01T03:57:00Z">
        <w:r>
          <w:tab/>
          <w:t>(a)</w:t>
        </w:r>
        <w:r>
          <w:tab/>
          <w:t>information about the risk and what might happen if a dangerous situation occurs at the berth;</w:t>
        </w:r>
      </w:ins>
    </w:p>
    <w:p>
      <w:pPr>
        <w:pStyle w:val="nzIndenta"/>
        <w:rPr>
          <w:ins w:id="2742" w:author="Master Repository Process" w:date="2021-08-01T03:57:00Z"/>
        </w:rPr>
      </w:pPr>
      <w:ins w:id="2743" w:author="Master Repository Process" w:date="2021-08-01T03:57:00Z">
        <w:r>
          <w:tab/>
          <w:t>(b)</w:t>
        </w:r>
        <w:r>
          <w:tab/>
          <w:t>information about what to do if a dangerous situation occurs at the berth;</w:t>
        </w:r>
      </w:ins>
    </w:p>
    <w:p>
      <w:pPr>
        <w:pStyle w:val="nzIndenta"/>
        <w:rPr>
          <w:ins w:id="2744" w:author="Master Repository Process" w:date="2021-08-01T03:57:00Z"/>
        </w:rPr>
      </w:pPr>
      <w:ins w:id="2745" w:author="Master Repository Process" w:date="2021-08-01T03:57:00Z">
        <w:r>
          <w:tab/>
          <w:t>(c)</w:t>
        </w:r>
        <w:r>
          <w:tab/>
          <w:t>information about what the operator will do if a dangerous situation occurs at the berth;</w:t>
        </w:r>
      </w:ins>
    </w:p>
    <w:p>
      <w:pPr>
        <w:pStyle w:val="nzIndenta"/>
        <w:rPr>
          <w:ins w:id="2746" w:author="Master Repository Process" w:date="2021-08-01T03:57:00Z"/>
        </w:rPr>
      </w:pPr>
      <w:ins w:id="2747" w:author="Master Repository Process" w:date="2021-08-01T03:57:00Z">
        <w:r>
          <w:tab/>
          <w:t>(d)</w:t>
        </w:r>
        <w:r>
          <w:tab/>
          <w:t>information to enable the occupier to contact the berth operator.</w:t>
        </w:r>
      </w:ins>
    </w:p>
    <w:p>
      <w:pPr>
        <w:pStyle w:val="nzPenstart"/>
        <w:rPr>
          <w:ins w:id="2748" w:author="Master Repository Process" w:date="2021-08-01T03:57:00Z"/>
        </w:rPr>
      </w:pPr>
      <w:ins w:id="2749" w:author="Master Repository Process" w:date="2021-08-01T03:57:00Z">
        <w:r>
          <w:tab/>
          <w:t>Penalty: a level 2 fine.</w:t>
        </w:r>
      </w:ins>
    </w:p>
    <w:p>
      <w:pPr>
        <w:pStyle w:val="nzHeading3"/>
        <w:rPr>
          <w:ins w:id="2750" w:author="Master Repository Process" w:date="2021-08-01T03:57:00Z"/>
        </w:rPr>
      </w:pPr>
      <w:bookmarkStart w:id="2751" w:name="_Toc369786721"/>
      <w:bookmarkStart w:id="2752" w:name="_Toc369786812"/>
      <w:bookmarkStart w:id="2753" w:name="_Toc369787247"/>
      <w:bookmarkStart w:id="2754" w:name="_Toc369787359"/>
      <w:bookmarkStart w:id="2755" w:name="_Toc369872558"/>
      <w:bookmarkStart w:id="2756" w:name="_Toc369872735"/>
      <w:bookmarkStart w:id="2757" w:name="_Toc370135059"/>
      <w:bookmarkStart w:id="2758" w:name="_Toc370135351"/>
      <w:bookmarkStart w:id="2759" w:name="_Toc370218886"/>
      <w:bookmarkStart w:id="2760" w:name="_Toc370218986"/>
      <w:bookmarkStart w:id="2761" w:name="_Toc370371883"/>
      <w:bookmarkStart w:id="2762" w:name="_Toc370398354"/>
      <w:bookmarkStart w:id="2763" w:name="_Toc370458021"/>
      <w:bookmarkStart w:id="2764" w:name="_Toc370458786"/>
      <w:bookmarkStart w:id="2765" w:name="_Toc370975401"/>
      <w:bookmarkStart w:id="2766" w:name="_Toc370975493"/>
      <w:ins w:id="2767" w:author="Master Repository Process" w:date="2021-08-01T03:57:00Z">
        <w:r>
          <w:t>Division 3 — Special berth (explosives)</w:t>
        </w:r>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ins>
    </w:p>
    <w:p>
      <w:pPr>
        <w:pStyle w:val="nzHeading5"/>
        <w:rPr>
          <w:ins w:id="2768" w:author="Master Repository Process" w:date="2021-08-01T03:57:00Z"/>
        </w:rPr>
      </w:pPr>
      <w:bookmarkStart w:id="2769" w:name="_Toc370975494"/>
      <w:ins w:id="2770" w:author="Master Repository Process" w:date="2021-08-01T03:57:00Z">
        <w:r>
          <w:t>111K.</w:t>
        </w:r>
        <w:r>
          <w:tab/>
          <w:t>When special berth (explosives) required</w:t>
        </w:r>
        <w:bookmarkEnd w:id="2769"/>
      </w:ins>
    </w:p>
    <w:p>
      <w:pPr>
        <w:pStyle w:val="nzSubsection"/>
        <w:rPr>
          <w:ins w:id="2771" w:author="Master Repository Process" w:date="2021-08-01T03:57:00Z"/>
        </w:rPr>
      </w:pPr>
      <w:ins w:id="2772" w:author="Master Repository Process" w:date="2021-08-01T03:57:00Z">
        <w:r>
          <w:tab/>
          <w:t>(1)</w:t>
        </w:r>
        <w:r>
          <w:tab/>
          <w:t>A person must not handle an explosive, or allow an explosive to be handled, in a port area except at a special berth (explosives) at which the explosive may be handled under a declaration made under regulation 111N.</w:t>
        </w:r>
      </w:ins>
    </w:p>
    <w:p>
      <w:pPr>
        <w:pStyle w:val="nzPenstart"/>
        <w:rPr>
          <w:ins w:id="2773" w:author="Master Repository Process" w:date="2021-08-01T03:57:00Z"/>
        </w:rPr>
      </w:pPr>
      <w:ins w:id="2774" w:author="Master Repository Process" w:date="2021-08-01T03:57:00Z">
        <w:r>
          <w:tab/>
          <w:t>Penalty: a level 1 fine.</w:t>
        </w:r>
      </w:ins>
    </w:p>
    <w:p>
      <w:pPr>
        <w:pStyle w:val="nzSubsection"/>
        <w:rPr>
          <w:ins w:id="2775" w:author="Master Repository Process" w:date="2021-08-01T03:57:00Z"/>
        </w:rPr>
      </w:pPr>
      <w:ins w:id="2776" w:author="Master Repository Process" w:date="2021-08-01T03:57:00Z">
        <w:r>
          <w:tab/>
          <w:t>(2)</w:t>
        </w:r>
        <w:r>
          <w:tab/>
          <w:t xml:space="preserve">Subregulation (1) does not apply to a berth if — </w:t>
        </w:r>
      </w:ins>
    </w:p>
    <w:p>
      <w:pPr>
        <w:pStyle w:val="nzIndenta"/>
        <w:rPr>
          <w:ins w:id="2777" w:author="Master Repository Process" w:date="2021-08-01T03:57:00Z"/>
        </w:rPr>
      </w:pPr>
      <w:ins w:id="2778" w:author="Master Repository Process" w:date="2021-08-01T03:57:00Z">
        <w:r>
          <w:tab/>
          <w:t>(a)</w:t>
        </w:r>
        <w:r>
          <w:tab/>
          <w:t>the distance between an explosive at the berth or on any vessel at the berth and each of the following —</w:t>
        </w:r>
      </w:ins>
    </w:p>
    <w:p>
      <w:pPr>
        <w:pStyle w:val="nzIndenti"/>
        <w:rPr>
          <w:ins w:id="2779" w:author="Master Repository Process" w:date="2021-08-01T03:57:00Z"/>
        </w:rPr>
      </w:pPr>
      <w:ins w:id="2780" w:author="Master Repository Process" w:date="2021-08-01T03:57:00Z">
        <w:r>
          <w:tab/>
          <w:t>(i)</w:t>
        </w:r>
        <w:r>
          <w:tab/>
          <w:t>every protected place;</w:t>
        </w:r>
      </w:ins>
    </w:p>
    <w:p>
      <w:pPr>
        <w:pStyle w:val="nzIndenti"/>
        <w:rPr>
          <w:ins w:id="2781" w:author="Master Repository Process" w:date="2021-08-01T03:57:00Z"/>
        </w:rPr>
      </w:pPr>
      <w:ins w:id="2782" w:author="Master Repository Process" w:date="2021-08-01T03:57:00Z">
        <w:r>
          <w:tab/>
          <w:t>(ii)</w:t>
        </w:r>
        <w:r>
          <w:tab/>
          <w:t>the accommodation quarters on any vessel, other than a vessel at the berth to load or unload the explosive,</w:t>
        </w:r>
      </w:ins>
    </w:p>
    <w:p>
      <w:pPr>
        <w:pStyle w:val="nzIndenta"/>
        <w:rPr>
          <w:ins w:id="2783" w:author="Master Repository Process" w:date="2021-08-01T03:57:00Z"/>
        </w:rPr>
      </w:pPr>
      <w:ins w:id="2784" w:author="Master Repository Process" w:date="2021-08-01T03:57:00Z">
        <w:r>
          <w:tab/>
        </w:r>
        <w:r>
          <w:tab/>
          <w:t>is at least the separation distance specified in Table 4.2 in AS 3846 for the NEQ of the explosive or, if the explosive has a classification code of 1.6, for the NEQ of a single article containing the explosive; and</w:t>
        </w:r>
      </w:ins>
    </w:p>
    <w:p>
      <w:pPr>
        <w:pStyle w:val="nzIndenta"/>
        <w:rPr>
          <w:ins w:id="2785" w:author="Master Repository Process" w:date="2021-08-01T03:57:00Z"/>
        </w:rPr>
      </w:pPr>
      <w:ins w:id="2786" w:author="Master Repository Process" w:date="2021-08-01T03:57:00Z">
        <w:r>
          <w:tab/>
          <w:t>(b)</w:t>
        </w:r>
        <w:r>
          <w:tab/>
          <w:t>the distance between an explosive at the berth or on any vessel at the berth and each of the following —</w:t>
        </w:r>
      </w:ins>
    </w:p>
    <w:p>
      <w:pPr>
        <w:pStyle w:val="nzIndenti"/>
        <w:rPr>
          <w:ins w:id="2787" w:author="Master Repository Process" w:date="2021-08-01T03:57:00Z"/>
        </w:rPr>
      </w:pPr>
      <w:ins w:id="2788" w:author="Master Repository Process" w:date="2021-08-01T03:57:00Z">
        <w:r>
          <w:tab/>
          <w:t>(i)</w:t>
        </w:r>
        <w:r>
          <w:tab/>
          <w:t>every road open to and used by the public;</w:t>
        </w:r>
      </w:ins>
    </w:p>
    <w:p>
      <w:pPr>
        <w:pStyle w:val="nzIndenti"/>
        <w:rPr>
          <w:ins w:id="2789" w:author="Master Repository Process" w:date="2021-08-01T03:57:00Z"/>
        </w:rPr>
      </w:pPr>
      <w:ins w:id="2790" w:author="Master Repository Process" w:date="2021-08-01T03:57:00Z">
        <w:r>
          <w:tab/>
          <w:t>(ii)</w:t>
        </w:r>
        <w:r>
          <w:tab/>
          <w:t>every railway used by the public,</w:t>
        </w:r>
      </w:ins>
    </w:p>
    <w:p>
      <w:pPr>
        <w:pStyle w:val="nzIndenta"/>
        <w:rPr>
          <w:ins w:id="2791" w:author="Master Repository Process" w:date="2021-08-01T03:57:00Z"/>
        </w:rPr>
      </w:pPr>
      <w:ins w:id="2792" w:author="Master Repository Process" w:date="2021-08-01T03:57:00Z">
        <w:r>
          <w:tab/>
        </w:r>
        <w:r>
          <w:tab/>
          <w:t>is at least half the separation distance specified in Table 4.2 in AS 3846 for the NEQ of the explosive or, if the explosive has a classification code of 1.6, for the NEQ of a single article containing the explosive.</w:t>
        </w:r>
      </w:ins>
    </w:p>
    <w:p>
      <w:pPr>
        <w:pStyle w:val="nzSubsection"/>
        <w:rPr>
          <w:ins w:id="2793" w:author="Master Repository Process" w:date="2021-08-01T03:57:00Z"/>
        </w:rPr>
      </w:pPr>
      <w:ins w:id="2794" w:author="Master Repository Process" w:date="2021-08-01T03:57:00Z">
        <w:r>
          <w:tab/>
          <w:t>(3)</w:t>
        </w:r>
        <w:r>
          <w:tab/>
          <w:t>For the purposes of subregulation (2)(a) and (b), the NEQ of an explosive at a berth is the total NEQ of the explosive that is —</w:t>
        </w:r>
      </w:ins>
    </w:p>
    <w:p>
      <w:pPr>
        <w:pStyle w:val="nzIndenta"/>
        <w:rPr>
          <w:ins w:id="2795" w:author="Master Repository Process" w:date="2021-08-01T03:57:00Z"/>
        </w:rPr>
      </w:pPr>
      <w:ins w:id="2796" w:author="Master Repository Process" w:date="2021-08-01T03:57:00Z">
        <w:r>
          <w:tab/>
          <w:t>(a)</w:t>
        </w:r>
        <w:r>
          <w:tab/>
          <w:t>at the berth; and</w:t>
        </w:r>
      </w:ins>
    </w:p>
    <w:p>
      <w:pPr>
        <w:pStyle w:val="nzIndenta"/>
        <w:rPr>
          <w:ins w:id="2797" w:author="Master Repository Process" w:date="2021-08-01T03:57:00Z"/>
        </w:rPr>
      </w:pPr>
      <w:ins w:id="2798" w:author="Master Repository Process" w:date="2021-08-01T03:57:00Z">
        <w:r>
          <w:tab/>
          <w:t>(b)</w:t>
        </w:r>
        <w:r>
          <w:tab/>
          <w:t>on any vessel at the berth, including any explosive on board that is not handled while the vessel is at the berth.</w:t>
        </w:r>
      </w:ins>
    </w:p>
    <w:p>
      <w:pPr>
        <w:pStyle w:val="nzSubsection"/>
        <w:rPr>
          <w:ins w:id="2799" w:author="Master Repository Process" w:date="2021-08-01T03:57:00Z"/>
        </w:rPr>
      </w:pPr>
      <w:ins w:id="2800" w:author="Master Repository Process" w:date="2021-08-01T03:57:00Z">
        <w:r>
          <w:tab/>
          <w:t>(4)</w:t>
        </w:r>
        <w:r>
          <w:tab/>
          <w:t>For the purposes of subregulation (2)(a) and (b), if explosives with different classification codes are to be handled, the greater or greatest separation distance specified in Table 4.2 in AS 3846 applies.</w:t>
        </w:r>
      </w:ins>
    </w:p>
    <w:p>
      <w:pPr>
        <w:pStyle w:val="nzHeading5"/>
        <w:rPr>
          <w:ins w:id="2801" w:author="Master Repository Process" w:date="2021-08-01T03:57:00Z"/>
        </w:rPr>
      </w:pPr>
      <w:bookmarkStart w:id="2802" w:name="_Toc370975495"/>
      <w:ins w:id="2803" w:author="Master Repository Process" w:date="2021-08-01T03:57:00Z">
        <w:r>
          <w:t>111L.</w:t>
        </w:r>
        <w:r>
          <w:tab/>
          <w:t>Applying for declaration of special berth (explosives)</w:t>
        </w:r>
        <w:bookmarkEnd w:id="2802"/>
      </w:ins>
    </w:p>
    <w:p>
      <w:pPr>
        <w:pStyle w:val="nzSubsection"/>
        <w:rPr>
          <w:ins w:id="2804" w:author="Master Repository Process" w:date="2021-08-01T03:57:00Z"/>
        </w:rPr>
      </w:pPr>
      <w:ins w:id="2805" w:author="Master Repository Process" w:date="2021-08-01T03:57:00Z">
        <w:r>
          <w:tab/>
          <w:t>(1)</w:t>
        </w:r>
        <w:r>
          <w:tab/>
          <w:t>Only these persons may apply for a berth to be declared a special berth (explosives) —</w:t>
        </w:r>
      </w:ins>
    </w:p>
    <w:p>
      <w:pPr>
        <w:pStyle w:val="nzIndenta"/>
        <w:rPr>
          <w:ins w:id="2806" w:author="Master Repository Process" w:date="2021-08-01T03:57:00Z"/>
        </w:rPr>
      </w:pPr>
      <w:ins w:id="2807" w:author="Master Repository Process" w:date="2021-08-01T03:57:00Z">
        <w:r>
          <w:tab/>
          <w:t>(a)</w:t>
        </w:r>
        <w:r>
          <w:tab/>
          <w:t>the harbour master of the port;</w:t>
        </w:r>
      </w:ins>
    </w:p>
    <w:p>
      <w:pPr>
        <w:pStyle w:val="nzIndenta"/>
        <w:rPr>
          <w:ins w:id="2808" w:author="Master Repository Process" w:date="2021-08-01T03:57:00Z"/>
        </w:rPr>
      </w:pPr>
      <w:ins w:id="2809" w:author="Master Repository Process" w:date="2021-08-01T03:57:00Z">
        <w:r>
          <w:tab/>
          <w:t>(b)</w:t>
        </w:r>
        <w:r>
          <w:tab/>
          <w:t>the operator of the berth.</w:t>
        </w:r>
      </w:ins>
    </w:p>
    <w:p>
      <w:pPr>
        <w:pStyle w:val="nzSubsection"/>
        <w:rPr>
          <w:ins w:id="2810" w:author="Master Repository Process" w:date="2021-08-01T03:57:00Z"/>
        </w:rPr>
      </w:pPr>
      <w:ins w:id="2811" w:author="Master Repository Process" w:date="2021-08-01T03:57:00Z">
        <w:r>
          <w:tab/>
          <w:t>(2)</w:t>
        </w:r>
        <w:r>
          <w:tab/>
          <w:t>An application for a berth to be declared a special berth (explosives) must —</w:t>
        </w:r>
      </w:ins>
    </w:p>
    <w:p>
      <w:pPr>
        <w:pStyle w:val="nzIndenta"/>
        <w:rPr>
          <w:ins w:id="2812" w:author="Master Repository Process" w:date="2021-08-01T03:57:00Z"/>
        </w:rPr>
      </w:pPr>
      <w:ins w:id="2813" w:author="Master Repository Process" w:date="2021-08-01T03:57:00Z">
        <w:r>
          <w:tab/>
          <w:t>(a)</w:t>
        </w:r>
        <w:r>
          <w:tab/>
          <w:t>be made to the Chief Officer; and</w:t>
        </w:r>
      </w:ins>
    </w:p>
    <w:p>
      <w:pPr>
        <w:pStyle w:val="nzIndenta"/>
        <w:rPr>
          <w:ins w:id="2814" w:author="Master Repository Process" w:date="2021-08-01T03:57:00Z"/>
        </w:rPr>
      </w:pPr>
      <w:ins w:id="2815" w:author="Master Repository Process" w:date="2021-08-01T03:57:00Z">
        <w:r>
          <w:tab/>
          <w:t>(b)</w:t>
        </w:r>
        <w:r>
          <w:tab/>
          <w:t>be in an approved form; and</w:t>
        </w:r>
      </w:ins>
    </w:p>
    <w:p>
      <w:pPr>
        <w:pStyle w:val="nzIndenta"/>
        <w:rPr>
          <w:ins w:id="2816" w:author="Master Repository Process" w:date="2021-08-01T03:57:00Z"/>
        </w:rPr>
      </w:pPr>
      <w:ins w:id="2817" w:author="Master Repository Process" w:date="2021-08-01T03:57:00Z">
        <w:r>
          <w:tab/>
          <w:t>(c)</w:t>
        </w:r>
        <w:r>
          <w:tab/>
          <w:t>specify the following —</w:t>
        </w:r>
      </w:ins>
    </w:p>
    <w:p>
      <w:pPr>
        <w:pStyle w:val="nzIndenti"/>
        <w:rPr>
          <w:ins w:id="2818" w:author="Master Repository Process" w:date="2021-08-01T03:57:00Z"/>
        </w:rPr>
      </w:pPr>
      <w:ins w:id="2819" w:author="Master Repository Process" w:date="2021-08-01T03:57:00Z">
        <w:r>
          <w:tab/>
          <w:t>(i)</w:t>
        </w:r>
        <w:r>
          <w:tab/>
          <w:t>the location of the berth;</w:t>
        </w:r>
      </w:ins>
    </w:p>
    <w:p>
      <w:pPr>
        <w:pStyle w:val="nzIndenti"/>
        <w:rPr>
          <w:ins w:id="2820" w:author="Master Repository Process" w:date="2021-08-01T03:57:00Z"/>
        </w:rPr>
      </w:pPr>
      <w:ins w:id="2821" w:author="Master Repository Process" w:date="2021-08-01T03:57:00Z">
        <w:r>
          <w:tab/>
          <w:t>(ii)</w:t>
        </w:r>
        <w:r>
          <w:tab/>
          <w:t>the name of the berth operator;</w:t>
        </w:r>
      </w:ins>
    </w:p>
    <w:p>
      <w:pPr>
        <w:pStyle w:val="nzIndenti"/>
        <w:rPr>
          <w:ins w:id="2822" w:author="Master Repository Process" w:date="2021-08-01T03:57:00Z"/>
        </w:rPr>
      </w:pPr>
      <w:ins w:id="2823" w:author="Master Repository Process" w:date="2021-08-01T03:57:00Z">
        <w:r>
          <w:tab/>
          <w:t>(iii)</w:t>
        </w:r>
        <w:r>
          <w:tab/>
          <w:t>each explosive that will be handled at the berth;</w:t>
        </w:r>
      </w:ins>
    </w:p>
    <w:p>
      <w:pPr>
        <w:pStyle w:val="nzIndenti"/>
        <w:rPr>
          <w:ins w:id="2824" w:author="Master Repository Process" w:date="2021-08-01T03:57:00Z"/>
        </w:rPr>
      </w:pPr>
      <w:ins w:id="2825" w:author="Master Repository Process" w:date="2021-08-01T03:57:00Z">
        <w:r>
          <w:tab/>
          <w:t>(iv)</w:t>
        </w:r>
        <w:r>
          <w:tab/>
          <w:t>the maximum quantity of explosive that will be at the berth and on any vessel at the berth, including any explosive on board that is not handled while the vessel is at the berth;</w:t>
        </w:r>
      </w:ins>
    </w:p>
    <w:p>
      <w:pPr>
        <w:pStyle w:val="nzIndenti"/>
        <w:rPr>
          <w:ins w:id="2826" w:author="Master Repository Process" w:date="2021-08-01T03:57:00Z"/>
        </w:rPr>
      </w:pPr>
      <w:ins w:id="2827" w:author="Master Repository Process" w:date="2021-08-01T03:57:00Z">
        <w:r>
          <w:tab/>
          <w:t>(v)</w:t>
        </w:r>
        <w:r>
          <w:tab/>
          <w:t>any other matter required by the approved form;</w:t>
        </w:r>
      </w:ins>
    </w:p>
    <w:p>
      <w:pPr>
        <w:pStyle w:val="nzIndenta"/>
        <w:rPr>
          <w:ins w:id="2828" w:author="Master Repository Process" w:date="2021-08-01T03:57:00Z"/>
        </w:rPr>
      </w:pPr>
      <w:ins w:id="2829" w:author="Master Repository Process" w:date="2021-08-01T03:57:00Z">
        <w:r>
          <w:tab/>
        </w:r>
        <w:r>
          <w:tab/>
          <w:t>and</w:t>
        </w:r>
      </w:ins>
    </w:p>
    <w:p>
      <w:pPr>
        <w:pStyle w:val="nzIndenta"/>
        <w:rPr>
          <w:ins w:id="2830" w:author="Master Repository Process" w:date="2021-08-01T03:57:00Z"/>
        </w:rPr>
      </w:pPr>
      <w:ins w:id="2831" w:author="Master Repository Process" w:date="2021-08-01T03:57:00Z">
        <w:r>
          <w:tab/>
          <w:t>(d)</w:t>
        </w:r>
        <w:r>
          <w:tab/>
          <w:t>be signed by the applicant; and</w:t>
        </w:r>
      </w:ins>
    </w:p>
    <w:p>
      <w:pPr>
        <w:pStyle w:val="nzIndenta"/>
        <w:rPr>
          <w:ins w:id="2832" w:author="Master Repository Process" w:date="2021-08-01T03:57:00Z"/>
        </w:rPr>
      </w:pPr>
      <w:ins w:id="2833" w:author="Master Repository Process" w:date="2021-08-01T03:57:00Z">
        <w:r>
          <w:tab/>
          <w:t>(e)</w:t>
        </w:r>
        <w:r>
          <w:tab/>
          <w:t>be accompanied by the following —</w:t>
        </w:r>
      </w:ins>
    </w:p>
    <w:p>
      <w:pPr>
        <w:pStyle w:val="nzIndenti"/>
        <w:rPr>
          <w:ins w:id="2834" w:author="Master Repository Process" w:date="2021-08-01T03:57:00Z"/>
        </w:rPr>
      </w:pPr>
      <w:ins w:id="2835" w:author="Master Repository Process" w:date="2021-08-01T03:57:00Z">
        <w:r>
          <w:tab/>
          <w:t>(i)</w:t>
        </w:r>
        <w:r>
          <w:tab/>
          <w:t>an aerial photo of the berth and its surroundings on which are marked concentric circles with radii of 500 m, 1 000 m and 2 000 m from the centre of the berth;</w:t>
        </w:r>
      </w:ins>
    </w:p>
    <w:p>
      <w:pPr>
        <w:pStyle w:val="nzIndenti"/>
        <w:rPr>
          <w:ins w:id="2836" w:author="Master Repository Process" w:date="2021-08-01T03:57:00Z"/>
        </w:rPr>
      </w:pPr>
      <w:ins w:id="2837" w:author="Master Repository Process" w:date="2021-08-01T03:57:00Z">
        <w:r>
          <w:tab/>
          <w:t>(ii)</w:t>
        </w:r>
        <w:r>
          <w:tab/>
          <w:t>a risk assessment for the berth that complies with regulation 111M;</w:t>
        </w:r>
      </w:ins>
    </w:p>
    <w:p>
      <w:pPr>
        <w:pStyle w:val="nzIndenti"/>
        <w:rPr>
          <w:ins w:id="2838" w:author="Master Repository Process" w:date="2021-08-01T03:57:00Z"/>
        </w:rPr>
      </w:pPr>
      <w:ins w:id="2839" w:author="Master Repository Process" w:date="2021-08-01T03:57:00Z">
        <w:r>
          <w:tab/>
          <w:t>(iii)</w:t>
        </w:r>
        <w:r>
          <w:tab/>
          <w:t>the fee.</w:t>
        </w:r>
      </w:ins>
    </w:p>
    <w:p>
      <w:pPr>
        <w:pStyle w:val="nzHeading5"/>
        <w:rPr>
          <w:ins w:id="2840" w:author="Master Repository Process" w:date="2021-08-01T03:57:00Z"/>
        </w:rPr>
      </w:pPr>
      <w:bookmarkStart w:id="2841" w:name="_Toc370975496"/>
      <w:ins w:id="2842" w:author="Master Repository Process" w:date="2021-08-01T03:57:00Z">
        <w:r>
          <w:t>111M.</w:t>
        </w:r>
        <w:r>
          <w:tab/>
          <w:t>Content of risk assessment</w:t>
        </w:r>
        <w:bookmarkEnd w:id="2841"/>
      </w:ins>
    </w:p>
    <w:p>
      <w:pPr>
        <w:pStyle w:val="nzSubsection"/>
        <w:spacing w:before="100"/>
        <w:rPr>
          <w:ins w:id="2843" w:author="Master Repository Process" w:date="2021-08-01T03:57:00Z"/>
        </w:rPr>
      </w:pPr>
      <w:ins w:id="2844" w:author="Master Repository Process" w:date="2021-08-01T03:57:00Z">
        <w:r>
          <w:tab/>
        </w:r>
        <w:r>
          <w:tab/>
          <w:t>For the purposes of regulation 111L(2)(e)(ii), a risk assessment for a berth is a document that —</w:t>
        </w:r>
      </w:ins>
    </w:p>
    <w:p>
      <w:pPr>
        <w:pStyle w:val="nzIndenta"/>
        <w:rPr>
          <w:ins w:id="2845" w:author="Master Repository Process" w:date="2021-08-01T03:57:00Z"/>
        </w:rPr>
      </w:pPr>
      <w:ins w:id="2846" w:author="Master Repository Process" w:date="2021-08-01T03:57:00Z">
        <w:r>
          <w:tab/>
          <w:t>(a)</w:t>
        </w:r>
        <w:r>
          <w:tab/>
          <w:t>is in a form acceptable to the Chief Officer; and</w:t>
        </w:r>
      </w:ins>
    </w:p>
    <w:p>
      <w:pPr>
        <w:pStyle w:val="nzIndenta"/>
        <w:spacing w:before="60"/>
        <w:rPr>
          <w:ins w:id="2847" w:author="Master Repository Process" w:date="2021-08-01T03:57:00Z"/>
        </w:rPr>
      </w:pPr>
      <w:ins w:id="2848" w:author="Master Repository Process" w:date="2021-08-01T03:57:00Z">
        <w:r>
          <w:tab/>
          <w:t>(b)</w:t>
        </w:r>
        <w:r>
          <w:tab/>
          <w:t>identifies all hazards relating to the explosive that is or will be handled at the berth and to handling the explosive; and</w:t>
        </w:r>
      </w:ins>
    </w:p>
    <w:p>
      <w:pPr>
        <w:pStyle w:val="nzIndenta"/>
        <w:spacing w:before="60"/>
        <w:rPr>
          <w:ins w:id="2849" w:author="Master Repository Process" w:date="2021-08-01T03:57:00Z"/>
        </w:rPr>
      </w:pPr>
      <w:ins w:id="2850" w:author="Master Repository Process" w:date="2021-08-01T03:57:00Z">
        <w:r>
          <w:tab/>
          <w:t>(c)</w:t>
        </w:r>
        <w:r>
          <w:tab/>
          <w:t>for each hazard, assesses —</w:t>
        </w:r>
      </w:ins>
    </w:p>
    <w:p>
      <w:pPr>
        <w:pStyle w:val="nzIndenti"/>
        <w:rPr>
          <w:ins w:id="2851" w:author="Master Repository Process" w:date="2021-08-01T03:57:00Z"/>
        </w:rPr>
      </w:pPr>
      <w:ins w:id="2852" w:author="Master Repository Process" w:date="2021-08-01T03:57:00Z">
        <w:r>
          <w:tab/>
          <w:t>(i)</w:t>
        </w:r>
        <w:r>
          <w:tab/>
          <w:t>the probability of the hazard causing a fire or explosion; and</w:t>
        </w:r>
      </w:ins>
    </w:p>
    <w:p>
      <w:pPr>
        <w:pStyle w:val="nzIndenti"/>
        <w:rPr>
          <w:ins w:id="2853" w:author="Master Repository Process" w:date="2021-08-01T03:57:00Z"/>
        </w:rPr>
      </w:pPr>
      <w:ins w:id="2854" w:author="Master Repository Process" w:date="2021-08-01T03:57:00Z">
        <w:r>
          <w:tab/>
          <w:t>(ii)</w:t>
        </w:r>
        <w:r>
          <w:tab/>
          <w:t>the nature and extent of the harm to people, property and the environment that is likely to result from any such fire or explosion;</w:t>
        </w:r>
      </w:ins>
    </w:p>
    <w:p>
      <w:pPr>
        <w:pStyle w:val="nzIndenta"/>
        <w:rPr>
          <w:ins w:id="2855" w:author="Master Repository Process" w:date="2021-08-01T03:57:00Z"/>
        </w:rPr>
      </w:pPr>
      <w:ins w:id="2856" w:author="Master Repository Process" w:date="2021-08-01T03:57:00Z">
        <w:r>
          <w:tab/>
        </w:r>
        <w:r>
          <w:tab/>
          <w:t>and</w:t>
        </w:r>
      </w:ins>
    </w:p>
    <w:p>
      <w:pPr>
        <w:pStyle w:val="nzIndenta"/>
        <w:spacing w:before="60"/>
        <w:rPr>
          <w:ins w:id="2857" w:author="Master Repository Process" w:date="2021-08-01T03:57:00Z"/>
        </w:rPr>
      </w:pPr>
      <w:ins w:id="2858" w:author="Master Repository Process" w:date="2021-08-01T03:57:00Z">
        <w:r>
          <w:tab/>
          <w:t>(d)</w:t>
        </w:r>
        <w:r>
          <w:tab/>
          <w:t>for each hazard, identifies the measures that will eliminate or, if it is not reasonably practicable to eliminate, that will reduce so far as reasonably practicable —</w:t>
        </w:r>
      </w:ins>
    </w:p>
    <w:p>
      <w:pPr>
        <w:pStyle w:val="nzIndenti"/>
        <w:rPr>
          <w:ins w:id="2859" w:author="Master Repository Process" w:date="2021-08-01T03:57:00Z"/>
        </w:rPr>
      </w:pPr>
      <w:ins w:id="2860" w:author="Master Repository Process" w:date="2021-08-01T03:57:00Z">
        <w:r>
          <w:tab/>
          <w:t>(i)</w:t>
        </w:r>
        <w:r>
          <w:tab/>
          <w:t>the probability of the hazard causing a fire or explosion; and</w:t>
        </w:r>
      </w:ins>
    </w:p>
    <w:p>
      <w:pPr>
        <w:pStyle w:val="nzIndenti"/>
        <w:rPr>
          <w:ins w:id="2861" w:author="Master Repository Process" w:date="2021-08-01T03:57:00Z"/>
        </w:rPr>
      </w:pPr>
      <w:ins w:id="2862" w:author="Master Repository Process" w:date="2021-08-01T03:57:00Z">
        <w:r>
          <w:tab/>
          <w:t>(ii)</w:t>
        </w:r>
        <w:r>
          <w:tab/>
          <w:t>the harm to people, property and the environment that is likely to result from such a fire or explosion;</w:t>
        </w:r>
      </w:ins>
    </w:p>
    <w:p>
      <w:pPr>
        <w:pStyle w:val="nzIndenta"/>
        <w:rPr>
          <w:ins w:id="2863" w:author="Master Repository Process" w:date="2021-08-01T03:57:00Z"/>
        </w:rPr>
      </w:pPr>
      <w:ins w:id="2864" w:author="Master Repository Process" w:date="2021-08-01T03:57:00Z">
        <w:r>
          <w:tab/>
        </w:r>
        <w:r>
          <w:tab/>
          <w:t>and</w:t>
        </w:r>
      </w:ins>
    </w:p>
    <w:p>
      <w:pPr>
        <w:pStyle w:val="nzIndenta"/>
        <w:spacing w:before="60"/>
        <w:rPr>
          <w:ins w:id="2865" w:author="Master Repository Process" w:date="2021-08-01T03:57:00Z"/>
        </w:rPr>
      </w:pPr>
      <w:ins w:id="2866" w:author="Master Repository Process" w:date="2021-08-01T03:57:00Z">
        <w:r>
          <w:tab/>
          <w:t>(e)</w:t>
        </w:r>
        <w:r>
          <w:tab/>
          <w:t>records the method of reasoning used to determine the matters referred to in paragraphs (b) to (d); and</w:t>
        </w:r>
      </w:ins>
    </w:p>
    <w:p>
      <w:pPr>
        <w:pStyle w:val="nzIndenta"/>
        <w:spacing w:before="60"/>
        <w:rPr>
          <w:ins w:id="2867" w:author="Master Repository Process" w:date="2021-08-01T03:57:00Z"/>
        </w:rPr>
      </w:pPr>
      <w:ins w:id="2868" w:author="Master Repository Process" w:date="2021-08-01T03:57:00Z">
        <w:r>
          <w:tab/>
          <w:t>(f)</w:t>
        </w:r>
        <w:r>
          <w:tab/>
          <w:t>contains the information listed in, and addresses, the items listed in AS 3846 clause 4.6.2.</w:t>
        </w:r>
      </w:ins>
    </w:p>
    <w:p>
      <w:pPr>
        <w:pStyle w:val="nzHeading5"/>
        <w:spacing w:before="200"/>
        <w:rPr>
          <w:ins w:id="2869" w:author="Master Repository Process" w:date="2021-08-01T03:57:00Z"/>
        </w:rPr>
      </w:pPr>
      <w:bookmarkStart w:id="2870" w:name="_Toc370975497"/>
      <w:ins w:id="2871" w:author="Master Repository Process" w:date="2021-08-01T03:57:00Z">
        <w:r>
          <w:t>111N.</w:t>
        </w:r>
        <w:r>
          <w:tab/>
          <w:t>Dealing with application under r. 111L</w:t>
        </w:r>
        <w:bookmarkEnd w:id="2870"/>
      </w:ins>
    </w:p>
    <w:p>
      <w:pPr>
        <w:pStyle w:val="nzSubsection"/>
        <w:spacing w:before="120"/>
        <w:rPr>
          <w:ins w:id="2872" w:author="Master Repository Process" w:date="2021-08-01T03:57:00Z"/>
        </w:rPr>
      </w:pPr>
      <w:ins w:id="2873" w:author="Master Repository Process" w:date="2021-08-01T03:57:00Z">
        <w:r>
          <w:tab/>
          <w:t>(1)</w:t>
        </w:r>
        <w:r>
          <w:tab/>
          <w:t>Any decision made by the Chief Officer under this regulation must be in writing.</w:t>
        </w:r>
      </w:ins>
    </w:p>
    <w:p>
      <w:pPr>
        <w:pStyle w:val="nzSubsection"/>
        <w:spacing w:before="120"/>
        <w:rPr>
          <w:ins w:id="2874" w:author="Master Repository Process" w:date="2021-08-01T03:57:00Z"/>
        </w:rPr>
      </w:pPr>
      <w:ins w:id="2875" w:author="Master Repository Process" w:date="2021-08-01T03:57:00Z">
        <w:r>
          <w:tab/>
          <w:t>(2)</w:t>
        </w:r>
        <w:r>
          <w:tab/>
          <w:t>On an application made under regulation 111L, the Chief Officer may declare the berth to be a special berth (explosives) for a period, not over 5 years, specified in the declaration.</w:t>
        </w:r>
      </w:ins>
    </w:p>
    <w:p>
      <w:pPr>
        <w:pStyle w:val="nzSubsection"/>
        <w:spacing w:before="120"/>
        <w:rPr>
          <w:ins w:id="2876" w:author="Master Repository Process" w:date="2021-08-01T03:57:00Z"/>
        </w:rPr>
      </w:pPr>
      <w:ins w:id="2877" w:author="Master Repository Process" w:date="2021-08-01T03:57:00Z">
        <w:r>
          <w:tab/>
          <w:t>(3)</w:t>
        </w:r>
        <w:r>
          <w:tab/>
          <w:t>Without limiting the matters the Chief Officer may consider before making a declaration under subregulation (2), he or she must not make a declaration unless he or she has considered —</w:t>
        </w:r>
      </w:ins>
    </w:p>
    <w:p>
      <w:pPr>
        <w:pStyle w:val="nzIndenta"/>
        <w:rPr>
          <w:ins w:id="2878" w:author="Master Repository Process" w:date="2021-08-01T03:57:00Z"/>
        </w:rPr>
      </w:pPr>
      <w:ins w:id="2879" w:author="Master Repository Process" w:date="2021-08-01T03:57:00Z">
        <w:r>
          <w:tab/>
          <w:t>(a)</w:t>
        </w:r>
        <w:r>
          <w:tab/>
          <w:t>the adequacy of the risk assessment accompanying the application; and</w:t>
        </w:r>
      </w:ins>
    </w:p>
    <w:p>
      <w:pPr>
        <w:pStyle w:val="nzIndenta"/>
        <w:rPr>
          <w:ins w:id="2880" w:author="Master Repository Process" w:date="2021-08-01T03:57:00Z"/>
        </w:rPr>
      </w:pPr>
      <w:ins w:id="2881" w:author="Master Repository Process" w:date="2021-08-01T03:57:00Z">
        <w:r>
          <w:tab/>
          <w:t>(b)</w:t>
        </w:r>
        <w:r>
          <w:tab/>
          <w:t>the items listed in AS 3846 clause 4.6.2.</w:t>
        </w:r>
      </w:ins>
    </w:p>
    <w:p>
      <w:pPr>
        <w:pStyle w:val="nzSubsection"/>
        <w:spacing w:before="120"/>
        <w:rPr>
          <w:ins w:id="2882" w:author="Master Repository Process" w:date="2021-08-01T03:57:00Z"/>
        </w:rPr>
      </w:pPr>
      <w:ins w:id="2883" w:author="Master Repository Process" w:date="2021-08-01T03:57:00Z">
        <w:r>
          <w:tab/>
          <w:t>(4)</w:t>
        </w:r>
        <w:r>
          <w:tab/>
          <w:t>A declaration made under subregulation (2) may specify any of these requirements that the Chief Officer considers necessary to ensure explosives are handled safely at the special berth (explosives) —</w:t>
        </w:r>
      </w:ins>
    </w:p>
    <w:p>
      <w:pPr>
        <w:pStyle w:val="nzIndenta"/>
        <w:rPr>
          <w:ins w:id="2884" w:author="Master Repository Process" w:date="2021-08-01T03:57:00Z"/>
        </w:rPr>
      </w:pPr>
      <w:ins w:id="2885" w:author="Master Repository Process" w:date="2021-08-01T03:57:00Z">
        <w:r>
          <w:tab/>
          <w:t>(a)</w:t>
        </w:r>
        <w:r>
          <w:tab/>
          <w:t>the maximum quantity of explosive that is permitted to be on any vessel at the berth, including any explosive on board that is not handled while the vessel is at the berth;</w:t>
        </w:r>
      </w:ins>
    </w:p>
    <w:p>
      <w:pPr>
        <w:pStyle w:val="nzIndenta"/>
        <w:rPr>
          <w:ins w:id="2886" w:author="Master Repository Process" w:date="2021-08-01T03:57:00Z"/>
        </w:rPr>
      </w:pPr>
      <w:ins w:id="2887" w:author="Master Repository Process" w:date="2021-08-01T03:57:00Z">
        <w:r>
          <w:tab/>
          <w:t>(b)</w:t>
        </w:r>
        <w:r>
          <w:tab/>
          <w:t>any requirements that must be obeyed when explosives are handled at the berth.</w:t>
        </w:r>
      </w:ins>
    </w:p>
    <w:p>
      <w:pPr>
        <w:pStyle w:val="nzSubsection"/>
        <w:rPr>
          <w:ins w:id="2888" w:author="Master Repository Process" w:date="2021-08-01T03:57:00Z"/>
        </w:rPr>
      </w:pPr>
      <w:ins w:id="2889" w:author="Master Repository Process" w:date="2021-08-01T03:57:00Z">
        <w:r>
          <w:tab/>
          <w:t>(5)</w:t>
        </w:r>
        <w:r>
          <w:tab/>
          <w:t>The Chief Officer may at any time amend or cancel a declaration made under subregulation (2).</w:t>
        </w:r>
      </w:ins>
    </w:p>
    <w:p>
      <w:pPr>
        <w:pStyle w:val="nzHeading5"/>
        <w:rPr>
          <w:ins w:id="2890" w:author="Master Repository Process" w:date="2021-08-01T03:57:00Z"/>
        </w:rPr>
      </w:pPr>
      <w:bookmarkStart w:id="2891" w:name="_Toc370975498"/>
      <w:ins w:id="2892" w:author="Master Repository Process" w:date="2021-08-01T03:57:00Z">
        <w:r>
          <w:t>111O.</w:t>
        </w:r>
        <w:r>
          <w:tab/>
          <w:t>Berth operator’s duties</w:t>
        </w:r>
        <w:bookmarkEnd w:id="2891"/>
      </w:ins>
    </w:p>
    <w:p>
      <w:pPr>
        <w:pStyle w:val="nzSubsection"/>
        <w:rPr>
          <w:ins w:id="2893" w:author="Master Repository Process" w:date="2021-08-01T03:57:00Z"/>
        </w:rPr>
      </w:pPr>
      <w:ins w:id="2894" w:author="Master Repository Process" w:date="2021-08-01T03:57:00Z">
        <w:r>
          <w:tab/>
        </w:r>
        <w:r>
          <w:tab/>
          <w:t>The berth operator of a special berth (explosives) where explosives are being handled commits an offence if any requirement specified in a declaration made under regulation 111N is contravened at the berth.</w:t>
        </w:r>
      </w:ins>
    </w:p>
    <w:p>
      <w:pPr>
        <w:pStyle w:val="nzPenstart"/>
        <w:rPr>
          <w:ins w:id="2895" w:author="Master Repository Process" w:date="2021-08-01T03:57:00Z"/>
        </w:rPr>
      </w:pPr>
      <w:ins w:id="2896" w:author="Master Repository Process" w:date="2021-08-01T03:57:00Z">
        <w:r>
          <w:tab/>
          <w:t>Penalty: a level 1 fine.</w:t>
        </w:r>
      </w:ins>
    </w:p>
    <w:p>
      <w:pPr>
        <w:pStyle w:val="BlankClose"/>
        <w:rPr>
          <w:ins w:id="2897" w:author="Master Repository Process" w:date="2021-08-01T03:57:00Z"/>
        </w:rPr>
      </w:pPr>
    </w:p>
    <w:p>
      <w:pPr>
        <w:pStyle w:val="nzHeading5"/>
        <w:rPr>
          <w:ins w:id="2898" w:author="Master Repository Process" w:date="2021-08-01T03:57:00Z"/>
        </w:rPr>
      </w:pPr>
      <w:bookmarkStart w:id="2899" w:name="_Toc370975499"/>
      <w:ins w:id="2900" w:author="Master Repository Process" w:date="2021-08-01T03:57:00Z">
        <w:r>
          <w:rPr>
            <w:rStyle w:val="CharSectno"/>
          </w:rPr>
          <w:t>24</w:t>
        </w:r>
        <w:r>
          <w:t>.</w:t>
        </w:r>
        <w:r>
          <w:tab/>
          <w:t>Regulation 112 amended</w:t>
        </w:r>
        <w:bookmarkEnd w:id="2899"/>
      </w:ins>
    </w:p>
    <w:p>
      <w:pPr>
        <w:pStyle w:val="nzSubsection"/>
        <w:rPr>
          <w:ins w:id="2901" w:author="Master Repository Process" w:date="2021-08-01T03:57:00Z"/>
        </w:rPr>
      </w:pPr>
      <w:ins w:id="2902" w:author="Master Repository Process" w:date="2021-08-01T03:57:00Z">
        <w:r>
          <w:tab/>
        </w:r>
        <w:r>
          <w:tab/>
          <w:t>Delete regulation 112(c) and (d) and insert:</w:t>
        </w:r>
      </w:ins>
    </w:p>
    <w:p>
      <w:pPr>
        <w:pStyle w:val="BlankOpen"/>
        <w:rPr>
          <w:ins w:id="2903" w:author="Master Repository Process" w:date="2021-08-01T03:57:00Z"/>
        </w:rPr>
      </w:pPr>
    </w:p>
    <w:p>
      <w:pPr>
        <w:pStyle w:val="nzIndenta"/>
        <w:rPr>
          <w:ins w:id="2904" w:author="Master Repository Process" w:date="2021-08-01T03:57:00Z"/>
        </w:rPr>
      </w:pPr>
      <w:ins w:id="2905" w:author="Master Repository Process" w:date="2021-08-01T03:57:00Z">
        <w:r>
          <w:tab/>
          <w:t>(c)</w:t>
        </w:r>
        <w:r>
          <w:tab/>
          <w:t>in the case of a person who is a secure nominee of the holder of an explosives supply licence —</w:t>
        </w:r>
      </w:ins>
    </w:p>
    <w:p>
      <w:pPr>
        <w:pStyle w:val="nzIndenti"/>
        <w:rPr>
          <w:ins w:id="2906" w:author="Master Repository Process" w:date="2021-08-01T03:57:00Z"/>
        </w:rPr>
      </w:pPr>
      <w:ins w:id="2907" w:author="Master Repository Process" w:date="2021-08-01T03:57:00Z">
        <w:r>
          <w:tab/>
          <w:t>(i)</w:t>
        </w:r>
        <w:r>
          <w:tab/>
          <w:t>the supply is authorised by the licence; and</w:t>
        </w:r>
      </w:ins>
    </w:p>
    <w:p>
      <w:pPr>
        <w:pStyle w:val="nzIndenti"/>
        <w:rPr>
          <w:ins w:id="2908" w:author="Master Repository Process" w:date="2021-08-01T03:57:00Z"/>
        </w:rPr>
      </w:pPr>
      <w:ins w:id="2909" w:author="Master Repository Process" w:date="2021-08-01T03:57:00Z">
        <w:r>
          <w:tab/>
          <w:t>(ii)</w:t>
        </w:r>
        <w:r>
          <w:tab/>
          <w:t>the person supplies the explosive in accordance with an unsupervised access authorisation given by the licence holder to the nominee;</w:t>
        </w:r>
      </w:ins>
    </w:p>
    <w:p>
      <w:pPr>
        <w:pStyle w:val="nzIndenta"/>
        <w:rPr>
          <w:ins w:id="2910" w:author="Master Repository Process" w:date="2021-08-01T03:57:00Z"/>
        </w:rPr>
      </w:pPr>
      <w:ins w:id="2911" w:author="Master Repository Process" w:date="2021-08-01T03:57:00Z">
        <w:r>
          <w:tab/>
        </w:r>
        <w:r>
          <w:tab/>
          <w:t>or</w:t>
        </w:r>
      </w:ins>
    </w:p>
    <w:p>
      <w:pPr>
        <w:pStyle w:val="nzIndenta"/>
        <w:rPr>
          <w:ins w:id="2912" w:author="Master Repository Process" w:date="2021-08-01T03:57:00Z"/>
        </w:rPr>
      </w:pPr>
      <w:ins w:id="2913" w:author="Master Repository Process" w:date="2021-08-01T03:57:00Z">
        <w:r>
          <w:tab/>
          <w:t>(d)</w:t>
        </w:r>
        <w:r>
          <w:tab/>
          <w:t>in the case of a person who is a secure nominee of the holder of a licence referred to in regulation 113, 114A, 114, 115 or 116 —</w:t>
        </w:r>
      </w:ins>
    </w:p>
    <w:p>
      <w:pPr>
        <w:pStyle w:val="nzIndenti"/>
        <w:rPr>
          <w:ins w:id="2914" w:author="Master Repository Process" w:date="2021-08-01T03:57:00Z"/>
        </w:rPr>
      </w:pPr>
      <w:ins w:id="2915" w:author="Master Repository Process" w:date="2021-08-01T03:57:00Z">
        <w:r>
          <w:tab/>
          <w:t>(i)</w:t>
        </w:r>
        <w:r>
          <w:tab/>
          <w:t>the supply is in accordance with that regulation; and</w:t>
        </w:r>
      </w:ins>
    </w:p>
    <w:p>
      <w:pPr>
        <w:pStyle w:val="nzIndenti"/>
        <w:rPr>
          <w:ins w:id="2916" w:author="Master Repository Process" w:date="2021-08-01T03:57:00Z"/>
        </w:rPr>
      </w:pPr>
      <w:ins w:id="2917" w:author="Master Repository Process" w:date="2021-08-01T03:57:00Z">
        <w:r>
          <w:tab/>
          <w:t>(ii)</w:t>
        </w:r>
        <w:r>
          <w:tab/>
          <w:t>the person supplies the explosive in accordance with an unsupervised access authorisation given by the licence holder to the nominee;</w:t>
        </w:r>
      </w:ins>
    </w:p>
    <w:p>
      <w:pPr>
        <w:pStyle w:val="nzIndenta"/>
        <w:rPr>
          <w:ins w:id="2918" w:author="Master Repository Process" w:date="2021-08-01T03:57:00Z"/>
        </w:rPr>
      </w:pPr>
      <w:ins w:id="2919" w:author="Master Repository Process" w:date="2021-08-01T03:57:00Z">
        <w:r>
          <w:tab/>
        </w:r>
        <w:r>
          <w:tab/>
          <w:t>or</w:t>
        </w:r>
      </w:ins>
    </w:p>
    <w:p>
      <w:pPr>
        <w:pStyle w:val="BlankClose"/>
        <w:rPr>
          <w:ins w:id="2920" w:author="Master Repository Process" w:date="2021-08-01T03:57:00Z"/>
        </w:rPr>
      </w:pPr>
    </w:p>
    <w:p>
      <w:pPr>
        <w:pStyle w:val="nzHeading5"/>
        <w:rPr>
          <w:ins w:id="2921" w:author="Master Repository Process" w:date="2021-08-01T03:57:00Z"/>
        </w:rPr>
      </w:pPr>
      <w:bookmarkStart w:id="2922" w:name="_Toc370975500"/>
      <w:ins w:id="2923" w:author="Master Repository Process" w:date="2021-08-01T03:57:00Z">
        <w:r>
          <w:rPr>
            <w:rStyle w:val="CharSectno"/>
          </w:rPr>
          <w:t>25</w:t>
        </w:r>
        <w:r>
          <w:t>.</w:t>
        </w:r>
        <w:r>
          <w:tab/>
          <w:t>Regulation 118 amended</w:t>
        </w:r>
        <w:bookmarkEnd w:id="2922"/>
      </w:ins>
    </w:p>
    <w:p>
      <w:pPr>
        <w:pStyle w:val="nzSubsection"/>
        <w:keepNext/>
        <w:rPr>
          <w:ins w:id="2924" w:author="Master Repository Process" w:date="2021-08-01T03:57:00Z"/>
        </w:rPr>
      </w:pPr>
      <w:ins w:id="2925" w:author="Master Repository Process" w:date="2021-08-01T03:57:00Z">
        <w:r>
          <w:tab/>
        </w:r>
        <w:r>
          <w:tab/>
          <w:t>Delete regulation 118(4)(b) and (c) and insert:</w:t>
        </w:r>
      </w:ins>
    </w:p>
    <w:p>
      <w:pPr>
        <w:pStyle w:val="BlankOpen"/>
        <w:rPr>
          <w:ins w:id="2926" w:author="Master Repository Process" w:date="2021-08-01T03:57:00Z"/>
        </w:rPr>
      </w:pPr>
    </w:p>
    <w:p>
      <w:pPr>
        <w:pStyle w:val="nzIndenta"/>
        <w:rPr>
          <w:ins w:id="2927" w:author="Master Repository Process" w:date="2021-08-01T03:57:00Z"/>
        </w:rPr>
      </w:pPr>
      <w:ins w:id="2928" w:author="Master Repository Process" w:date="2021-08-01T03:57:00Z">
        <w:r>
          <w:tab/>
          <w:t>(b)</w:t>
        </w:r>
        <w:r>
          <w:tab/>
          <w:t>the explosive is delivered to a secure nominee of Y who shows X proof that he or she is a secure nominee; and</w:t>
        </w:r>
      </w:ins>
    </w:p>
    <w:p>
      <w:pPr>
        <w:pStyle w:val="nzIndenta"/>
        <w:rPr>
          <w:ins w:id="2929" w:author="Master Repository Process" w:date="2021-08-01T03:57:00Z"/>
        </w:rPr>
      </w:pPr>
      <w:ins w:id="2930" w:author="Master Repository Process" w:date="2021-08-01T03:57:00Z">
        <w:r>
          <w:tab/>
          <w:t>(c)</w:t>
        </w:r>
        <w:r>
          <w:tab/>
          <w:t>X obtains the secure nominee’s personal receipt.</w:t>
        </w:r>
      </w:ins>
    </w:p>
    <w:p>
      <w:pPr>
        <w:pStyle w:val="BlankClose"/>
        <w:rPr>
          <w:ins w:id="2931" w:author="Master Repository Process" w:date="2021-08-01T03:57:00Z"/>
        </w:rPr>
      </w:pPr>
    </w:p>
    <w:p>
      <w:pPr>
        <w:pStyle w:val="nzHeading5"/>
        <w:rPr>
          <w:ins w:id="2932" w:author="Master Repository Process" w:date="2021-08-01T03:57:00Z"/>
        </w:rPr>
      </w:pPr>
      <w:bookmarkStart w:id="2933" w:name="_Toc370975501"/>
      <w:ins w:id="2934" w:author="Master Repository Process" w:date="2021-08-01T03:57:00Z">
        <w:r>
          <w:rPr>
            <w:rStyle w:val="CharSectno"/>
          </w:rPr>
          <w:t>26</w:t>
        </w:r>
        <w:r>
          <w:t>.</w:t>
        </w:r>
        <w:r>
          <w:tab/>
          <w:t>Regulation 132 amended</w:t>
        </w:r>
        <w:bookmarkEnd w:id="2933"/>
      </w:ins>
    </w:p>
    <w:p>
      <w:pPr>
        <w:pStyle w:val="nzSubsection"/>
        <w:rPr>
          <w:ins w:id="2935" w:author="Master Repository Process" w:date="2021-08-01T03:57:00Z"/>
        </w:rPr>
      </w:pPr>
      <w:ins w:id="2936" w:author="Master Repository Process" w:date="2021-08-01T03:57:00Z">
        <w:r>
          <w:tab/>
          <w:t>(1)</w:t>
        </w:r>
        <w:r>
          <w:tab/>
          <w:t>In regulation 132(3) delete “employee” and insert:</w:t>
        </w:r>
      </w:ins>
    </w:p>
    <w:p>
      <w:pPr>
        <w:pStyle w:val="BlankOpen"/>
        <w:rPr>
          <w:ins w:id="2937" w:author="Master Repository Process" w:date="2021-08-01T03:57:00Z"/>
        </w:rPr>
      </w:pPr>
    </w:p>
    <w:p>
      <w:pPr>
        <w:pStyle w:val="nzSubsection"/>
        <w:rPr>
          <w:ins w:id="2938" w:author="Master Repository Process" w:date="2021-08-01T03:57:00Z"/>
        </w:rPr>
      </w:pPr>
      <w:ins w:id="2939" w:author="Master Repository Process" w:date="2021-08-01T03:57:00Z">
        <w:r>
          <w:tab/>
        </w:r>
        <w:r>
          <w:tab/>
          <w:t>nominee</w:t>
        </w:r>
      </w:ins>
    </w:p>
    <w:p>
      <w:pPr>
        <w:pStyle w:val="BlankClose"/>
        <w:rPr>
          <w:ins w:id="2940" w:author="Master Repository Process" w:date="2021-08-01T03:57:00Z"/>
        </w:rPr>
      </w:pPr>
    </w:p>
    <w:p>
      <w:pPr>
        <w:pStyle w:val="nzSubsection"/>
        <w:rPr>
          <w:ins w:id="2941" w:author="Master Repository Process" w:date="2021-08-01T03:57:00Z"/>
        </w:rPr>
      </w:pPr>
      <w:ins w:id="2942" w:author="Master Repository Process" w:date="2021-08-01T03:57:00Z">
        <w:r>
          <w:tab/>
          <w:t>(2)</w:t>
        </w:r>
        <w:r>
          <w:tab/>
          <w:t>In regulation 132(4) delete “employee” and insert:</w:t>
        </w:r>
      </w:ins>
    </w:p>
    <w:p>
      <w:pPr>
        <w:pStyle w:val="BlankOpen"/>
        <w:rPr>
          <w:ins w:id="2943" w:author="Master Repository Process" w:date="2021-08-01T03:57:00Z"/>
        </w:rPr>
      </w:pPr>
    </w:p>
    <w:p>
      <w:pPr>
        <w:pStyle w:val="nzSubsection"/>
        <w:rPr>
          <w:ins w:id="2944" w:author="Master Repository Process" w:date="2021-08-01T03:57:00Z"/>
        </w:rPr>
      </w:pPr>
      <w:ins w:id="2945" w:author="Master Repository Process" w:date="2021-08-01T03:57:00Z">
        <w:r>
          <w:tab/>
        </w:r>
        <w:r>
          <w:tab/>
          <w:t>nominee</w:t>
        </w:r>
      </w:ins>
    </w:p>
    <w:p>
      <w:pPr>
        <w:pStyle w:val="BlankClose"/>
        <w:rPr>
          <w:ins w:id="2946" w:author="Master Repository Process" w:date="2021-08-01T03:57:00Z"/>
        </w:rPr>
      </w:pPr>
    </w:p>
    <w:p>
      <w:pPr>
        <w:pStyle w:val="nzHeading5"/>
        <w:rPr>
          <w:ins w:id="2947" w:author="Master Repository Process" w:date="2021-08-01T03:57:00Z"/>
        </w:rPr>
      </w:pPr>
      <w:bookmarkStart w:id="2948" w:name="_Toc370975502"/>
      <w:ins w:id="2949" w:author="Master Repository Process" w:date="2021-08-01T03:57:00Z">
        <w:r>
          <w:rPr>
            <w:rStyle w:val="CharSectno"/>
          </w:rPr>
          <w:t>27</w:t>
        </w:r>
        <w:r>
          <w:t>.</w:t>
        </w:r>
        <w:r>
          <w:tab/>
          <w:t>Regulation 136 amended</w:t>
        </w:r>
        <w:bookmarkEnd w:id="2948"/>
      </w:ins>
    </w:p>
    <w:p>
      <w:pPr>
        <w:pStyle w:val="nzSubsection"/>
        <w:rPr>
          <w:ins w:id="2950" w:author="Master Repository Process" w:date="2021-08-01T03:57:00Z"/>
        </w:rPr>
      </w:pPr>
      <w:ins w:id="2951" w:author="Master Repository Process" w:date="2021-08-01T03:57:00Z">
        <w:r>
          <w:tab/>
        </w:r>
        <w:r>
          <w:tab/>
          <w:t xml:space="preserve">In regulation 136 in the definition of </w:t>
        </w:r>
        <w:r>
          <w:rPr>
            <w:b/>
            <w:i/>
          </w:rPr>
          <w:t>fireworks event</w:t>
        </w:r>
        <w:r>
          <w:t xml:space="preserve"> after “other” insert:</w:t>
        </w:r>
      </w:ins>
    </w:p>
    <w:p>
      <w:pPr>
        <w:pStyle w:val="BlankOpen"/>
        <w:rPr>
          <w:ins w:id="2952" w:author="Master Repository Process" w:date="2021-08-01T03:57:00Z"/>
        </w:rPr>
      </w:pPr>
    </w:p>
    <w:p>
      <w:pPr>
        <w:pStyle w:val="nzSubsection"/>
        <w:rPr>
          <w:ins w:id="2953" w:author="Master Repository Process" w:date="2021-08-01T03:57:00Z"/>
        </w:rPr>
      </w:pPr>
      <w:ins w:id="2954" w:author="Master Repository Process" w:date="2021-08-01T03:57:00Z">
        <w:r>
          <w:tab/>
        </w:r>
        <w:r>
          <w:tab/>
          <w:t>than</w:t>
        </w:r>
      </w:ins>
    </w:p>
    <w:p>
      <w:pPr>
        <w:pStyle w:val="BlankClose"/>
        <w:rPr>
          <w:ins w:id="2955" w:author="Master Repository Process" w:date="2021-08-01T03:57:00Z"/>
        </w:rPr>
      </w:pPr>
    </w:p>
    <w:p>
      <w:pPr>
        <w:pStyle w:val="nzHeading5"/>
        <w:rPr>
          <w:ins w:id="2956" w:author="Master Repository Process" w:date="2021-08-01T03:57:00Z"/>
        </w:rPr>
      </w:pPr>
      <w:bookmarkStart w:id="2957" w:name="_Toc370975503"/>
      <w:ins w:id="2958" w:author="Master Repository Process" w:date="2021-08-01T03:57:00Z">
        <w:r>
          <w:rPr>
            <w:rStyle w:val="CharSectno"/>
          </w:rPr>
          <w:t>28</w:t>
        </w:r>
        <w:r>
          <w:t>.</w:t>
        </w:r>
        <w:r>
          <w:tab/>
          <w:t>Regulation 143 amended</w:t>
        </w:r>
        <w:bookmarkEnd w:id="2957"/>
      </w:ins>
    </w:p>
    <w:p>
      <w:pPr>
        <w:pStyle w:val="nzSubsection"/>
        <w:rPr>
          <w:ins w:id="2959" w:author="Master Repository Process" w:date="2021-08-01T03:57:00Z"/>
        </w:rPr>
      </w:pPr>
      <w:ins w:id="2960" w:author="Master Repository Process" w:date="2021-08-01T03:57:00Z">
        <w:r>
          <w:tab/>
          <w:t>(1)</w:t>
        </w:r>
        <w:r>
          <w:tab/>
          <w:t>In regulation 143(3) delete “employee” and insert:</w:t>
        </w:r>
      </w:ins>
    </w:p>
    <w:p>
      <w:pPr>
        <w:pStyle w:val="BlankOpen"/>
        <w:widowControl w:val="0"/>
        <w:rPr>
          <w:ins w:id="2961" w:author="Master Repository Process" w:date="2021-08-01T03:57:00Z"/>
        </w:rPr>
      </w:pPr>
    </w:p>
    <w:p>
      <w:pPr>
        <w:pStyle w:val="nzSubsection"/>
        <w:rPr>
          <w:ins w:id="2962" w:author="Master Repository Process" w:date="2021-08-01T03:57:00Z"/>
        </w:rPr>
      </w:pPr>
      <w:ins w:id="2963" w:author="Master Repository Process" w:date="2021-08-01T03:57:00Z">
        <w:r>
          <w:tab/>
        </w:r>
        <w:r>
          <w:tab/>
          <w:t>nominee</w:t>
        </w:r>
      </w:ins>
    </w:p>
    <w:p>
      <w:pPr>
        <w:pStyle w:val="BlankClose"/>
        <w:keepNext/>
        <w:widowControl w:val="0"/>
        <w:rPr>
          <w:ins w:id="2964" w:author="Master Repository Process" w:date="2021-08-01T03:57:00Z"/>
        </w:rPr>
      </w:pPr>
    </w:p>
    <w:p>
      <w:pPr>
        <w:pStyle w:val="nzSubsection"/>
        <w:rPr>
          <w:ins w:id="2965" w:author="Master Repository Process" w:date="2021-08-01T03:57:00Z"/>
        </w:rPr>
      </w:pPr>
      <w:ins w:id="2966" w:author="Master Repository Process" w:date="2021-08-01T03:57:00Z">
        <w:r>
          <w:tab/>
          <w:t>(2)</w:t>
        </w:r>
        <w:r>
          <w:tab/>
          <w:t>In regulation 143(4) delete “employee” and insert:</w:t>
        </w:r>
      </w:ins>
    </w:p>
    <w:p>
      <w:pPr>
        <w:pStyle w:val="BlankOpen"/>
        <w:rPr>
          <w:ins w:id="2967" w:author="Master Repository Process" w:date="2021-08-01T03:57:00Z"/>
        </w:rPr>
      </w:pPr>
    </w:p>
    <w:p>
      <w:pPr>
        <w:pStyle w:val="nzSubsection"/>
        <w:rPr>
          <w:ins w:id="2968" w:author="Master Repository Process" w:date="2021-08-01T03:57:00Z"/>
        </w:rPr>
      </w:pPr>
      <w:ins w:id="2969" w:author="Master Repository Process" w:date="2021-08-01T03:57:00Z">
        <w:r>
          <w:tab/>
        </w:r>
        <w:r>
          <w:tab/>
          <w:t>nominee</w:t>
        </w:r>
      </w:ins>
    </w:p>
    <w:p>
      <w:pPr>
        <w:pStyle w:val="BlankClose"/>
        <w:rPr>
          <w:ins w:id="2970" w:author="Master Repository Process" w:date="2021-08-01T03:57:00Z"/>
        </w:rPr>
      </w:pPr>
    </w:p>
    <w:p>
      <w:pPr>
        <w:pStyle w:val="nzHeading5"/>
        <w:rPr>
          <w:ins w:id="2971" w:author="Master Repository Process" w:date="2021-08-01T03:57:00Z"/>
        </w:rPr>
      </w:pPr>
      <w:bookmarkStart w:id="2972" w:name="_Toc370975504"/>
      <w:ins w:id="2973" w:author="Master Repository Process" w:date="2021-08-01T03:57:00Z">
        <w:r>
          <w:rPr>
            <w:rStyle w:val="CharSectno"/>
          </w:rPr>
          <w:t>29</w:t>
        </w:r>
        <w:r>
          <w:t>.</w:t>
        </w:r>
        <w:r>
          <w:tab/>
          <w:t>Regulation 149 amended</w:t>
        </w:r>
        <w:bookmarkEnd w:id="2972"/>
      </w:ins>
    </w:p>
    <w:p>
      <w:pPr>
        <w:pStyle w:val="nzSubsection"/>
        <w:keepNext/>
        <w:rPr>
          <w:ins w:id="2974" w:author="Master Repository Process" w:date="2021-08-01T03:57:00Z"/>
        </w:rPr>
      </w:pPr>
      <w:ins w:id="2975" w:author="Master Repository Process" w:date="2021-08-01T03:57:00Z">
        <w:r>
          <w:tab/>
          <w:t>(1)</w:t>
        </w:r>
        <w:r>
          <w:tab/>
          <w:t>Delete regulation 149(1)(e) and (f) and insert:</w:t>
        </w:r>
      </w:ins>
    </w:p>
    <w:p>
      <w:pPr>
        <w:pStyle w:val="BlankOpen"/>
        <w:rPr>
          <w:ins w:id="2976" w:author="Master Repository Process" w:date="2021-08-01T03:57:00Z"/>
        </w:rPr>
      </w:pPr>
    </w:p>
    <w:p>
      <w:pPr>
        <w:pStyle w:val="nzIndenta"/>
        <w:keepNext/>
        <w:rPr>
          <w:ins w:id="2977" w:author="Master Repository Process" w:date="2021-08-01T03:57:00Z"/>
        </w:rPr>
      </w:pPr>
      <w:ins w:id="2978" w:author="Master Repository Process" w:date="2021-08-01T03:57:00Z">
        <w:r>
          <w:tab/>
          <w:t>(e)</w:t>
        </w:r>
        <w:r>
          <w:tab/>
          <w:t>be accompanied by —</w:t>
        </w:r>
      </w:ins>
    </w:p>
    <w:p>
      <w:pPr>
        <w:pStyle w:val="nzIndenti"/>
        <w:rPr>
          <w:ins w:id="2979" w:author="Master Repository Process" w:date="2021-08-01T03:57:00Z"/>
        </w:rPr>
      </w:pPr>
      <w:ins w:id="2980" w:author="Master Repository Process" w:date="2021-08-01T03:57:00Z">
        <w:r>
          <w:tab/>
          <w:t>(i)</w:t>
        </w:r>
        <w:r>
          <w:tab/>
          <w:t>if the application is made more than 14 days before the date of the proposed event, the fee;</w:t>
        </w:r>
      </w:ins>
    </w:p>
    <w:p>
      <w:pPr>
        <w:pStyle w:val="nzIndenti"/>
        <w:rPr>
          <w:ins w:id="2981" w:author="Master Repository Process" w:date="2021-08-01T03:57:00Z"/>
        </w:rPr>
      </w:pPr>
      <w:ins w:id="2982" w:author="Master Repository Process" w:date="2021-08-01T03:57:00Z">
        <w:r>
          <w:tab/>
          <w:t>(ii)</w:t>
        </w:r>
        <w:r>
          <w:tab/>
          <w:t>if the application is made within 14 days before the date of the proposed event, the fee plus a fee of $35.</w:t>
        </w:r>
      </w:ins>
    </w:p>
    <w:p>
      <w:pPr>
        <w:pStyle w:val="BlankClose"/>
        <w:rPr>
          <w:ins w:id="2983" w:author="Master Repository Process" w:date="2021-08-01T03:57:00Z"/>
        </w:rPr>
      </w:pPr>
    </w:p>
    <w:p>
      <w:pPr>
        <w:pStyle w:val="nzSubsection"/>
        <w:rPr>
          <w:ins w:id="2984" w:author="Master Repository Process" w:date="2021-08-01T03:57:00Z"/>
        </w:rPr>
      </w:pPr>
      <w:ins w:id="2985" w:author="Master Repository Process" w:date="2021-08-01T03:57:00Z">
        <w:r>
          <w:tab/>
          <w:t>(2)</w:t>
        </w:r>
        <w:r>
          <w:tab/>
          <w:t>In regulation 149(2)(c):</w:t>
        </w:r>
      </w:ins>
    </w:p>
    <w:p>
      <w:pPr>
        <w:pStyle w:val="nzIndenta"/>
        <w:rPr>
          <w:ins w:id="2986" w:author="Master Repository Process" w:date="2021-08-01T03:57:00Z"/>
        </w:rPr>
      </w:pPr>
      <w:ins w:id="2987" w:author="Master Repository Process" w:date="2021-08-01T03:57:00Z">
        <w:r>
          <w:tab/>
          <w:t>(a)</w:t>
        </w:r>
        <w:r>
          <w:tab/>
          <w:t>delete “including —” and insert:</w:t>
        </w:r>
      </w:ins>
    </w:p>
    <w:p>
      <w:pPr>
        <w:pStyle w:val="BlankOpen"/>
        <w:rPr>
          <w:ins w:id="2988" w:author="Master Repository Process" w:date="2021-08-01T03:57:00Z"/>
        </w:rPr>
      </w:pPr>
    </w:p>
    <w:p>
      <w:pPr>
        <w:pStyle w:val="nzIndenta"/>
        <w:rPr>
          <w:ins w:id="2989" w:author="Master Repository Process" w:date="2021-08-01T03:57:00Z"/>
        </w:rPr>
      </w:pPr>
      <w:ins w:id="2990" w:author="Master Repository Process" w:date="2021-08-01T03:57:00Z">
        <w:r>
          <w:tab/>
        </w:r>
        <w:r>
          <w:tab/>
          <w:t>including the following —</w:t>
        </w:r>
      </w:ins>
    </w:p>
    <w:p>
      <w:pPr>
        <w:pStyle w:val="BlankClose"/>
        <w:rPr>
          <w:ins w:id="2991" w:author="Master Repository Process" w:date="2021-08-01T03:57:00Z"/>
        </w:rPr>
      </w:pPr>
    </w:p>
    <w:p>
      <w:pPr>
        <w:pStyle w:val="nzIndenta"/>
        <w:rPr>
          <w:ins w:id="2992" w:author="Master Repository Process" w:date="2021-08-01T03:57:00Z"/>
        </w:rPr>
      </w:pPr>
      <w:ins w:id="2993" w:author="Master Repository Process" w:date="2021-08-01T03:57:00Z">
        <w:r>
          <w:tab/>
          <w:t>(b)</w:t>
        </w:r>
        <w:r>
          <w:tab/>
          <w:t>after subparagraph (ii) insert:</w:t>
        </w:r>
      </w:ins>
    </w:p>
    <w:p>
      <w:pPr>
        <w:pStyle w:val="BlankOpen"/>
        <w:rPr>
          <w:ins w:id="2994" w:author="Master Repository Process" w:date="2021-08-01T03:57:00Z"/>
        </w:rPr>
      </w:pPr>
    </w:p>
    <w:p>
      <w:pPr>
        <w:pStyle w:val="nzIndenti"/>
        <w:rPr>
          <w:ins w:id="2995" w:author="Master Repository Process" w:date="2021-08-01T03:57:00Z"/>
        </w:rPr>
      </w:pPr>
      <w:ins w:id="2996" w:author="Master Repository Process" w:date="2021-08-01T03:57:00Z">
        <w:r>
          <w:tab/>
          <w:t>(iiia)</w:t>
        </w:r>
        <w:r>
          <w:tab/>
          <w:t>the number of event fireworks that are ground displays (if any);</w:t>
        </w:r>
      </w:ins>
    </w:p>
    <w:p>
      <w:pPr>
        <w:pStyle w:val="nzIndenti"/>
        <w:rPr>
          <w:ins w:id="2997" w:author="Master Repository Process" w:date="2021-08-01T03:57:00Z"/>
        </w:rPr>
      </w:pPr>
      <w:ins w:id="2998" w:author="Master Repository Process" w:date="2021-08-01T03:57:00Z">
        <w:r>
          <w:tab/>
          <w:t>(iiib)</w:t>
        </w:r>
        <w:r>
          <w:tab/>
          <w:t>the number of event fireworks that are aerial shells (if any);</w:t>
        </w:r>
      </w:ins>
    </w:p>
    <w:p>
      <w:pPr>
        <w:pStyle w:val="BlankClose"/>
        <w:rPr>
          <w:ins w:id="2999" w:author="Master Repository Process" w:date="2021-08-01T03:57:00Z"/>
        </w:rPr>
      </w:pPr>
    </w:p>
    <w:p>
      <w:pPr>
        <w:pStyle w:val="nzHeading5"/>
        <w:rPr>
          <w:ins w:id="3000" w:author="Master Repository Process" w:date="2021-08-01T03:57:00Z"/>
        </w:rPr>
      </w:pPr>
      <w:bookmarkStart w:id="3001" w:name="_Toc370975505"/>
      <w:ins w:id="3002" w:author="Master Repository Process" w:date="2021-08-01T03:57:00Z">
        <w:r>
          <w:rPr>
            <w:rStyle w:val="CharSectno"/>
          </w:rPr>
          <w:t>30</w:t>
        </w:r>
        <w:r>
          <w:t>.</w:t>
        </w:r>
        <w:r>
          <w:tab/>
          <w:t>Regulation 157 amended</w:t>
        </w:r>
        <w:bookmarkEnd w:id="3001"/>
      </w:ins>
    </w:p>
    <w:p>
      <w:pPr>
        <w:pStyle w:val="nzSubsection"/>
        <w:rPr>
          <w:ins w:id="3003" w:author="Master Repository Process" w:date="2021-08-01T03:57:00Z"/>
        </w:rPr>
      </w:pPr>
      <w:bookmarkStart w:id="3004" w:name="_Ref321897701"/>
      <w:ins w:id="3005" w:author="Master Repository Process" w:date="2021-08-01T03:57:00Z">
        <w:r>
          <w:tab/>
          <w:t>(1)</w:t>
        </w:r>
        <w:r>
          <w:tab/>
          <w:t>Delete regulation 157(1)(da) and insert:</w:t>
        </w:r>
      </w:ins>
    </w:p>
    <w:p>
      <w:pPr>
        <w:pStyle w:val="BlankOpen"/>
        <w:rPr>
          <w:ins w:id="3006" w:author="Master Repository Process" w:date="2021-08-01T03:57:00Z"/>
        </w:rPr>
      </w:pPr>
    </w:p>
    <w:p>
      <w:pPr>
        <w:pStyle w:val="nzIndenta"/>
        <w:rPr>
          <w:ins w:id="3007" w:author="Master Repository Process" w:date="2021-08-01T03:57:00Z"/>
        </w:rPr>
      </w:pPr>
      <w:ins w:id="3008" w:author="Master Repository Process" w:date="2021-08-01T03:57:00Z">
        <w:r>
          <w:tab/>
          <w:t>(da)</w:t>
        </w:r>
        <w:r>
          <w:tab/>
          <w:t>if the application is for a trading licence, be accompanied by —</w:t>
        </w:r>
      </w:ins>
    </w:p>
    <w:p>
      <w:pPr>
        <w:pStyle w:val="nzIndenti"/>
        <w:rPr>
          <w:ins w:id="3009" w:author="Master Repository Process" w:date="2021-08-01T03:57:00Z"/>
        </w:rPr>
      </w:pPr>
      <w:ins w:id="3010" w:author="Master Repository Process" w:date="2021-08-01T03:57:00Z">
        <w:r>
          <w:tab/>
          <w:t>(i)</w:t>
        </w:r>
        <w:r>
          <w:tab/>
          <w:t>the annual fee (if any) payable for the 1</w:t>
        </w:r>
        <w:r>
          <w:rPr>
            <w:vertAlign w:val="superscript"/>
          </w:rPr>
          <w:t>st</w:t>
        </w:r>
        <w:r>
          <w:t> year of the licence applied for; and</w:t>
        </w:r>
      </w:ins>
    </w:p>
    <w:p>
      <w:pPr>
        <w:pStyle w:val="nzIndenti"/>
        <w:rPr>
          <w:ins w:id="3011" w:author="Master Repository Process" w:date="2021-08-01T03:57:00Z"/>
        </w:rPr>
      </w:pPr>
      <w:ins w:id="3012" w:author="Master Repository Process" w:date="2021-08-01T03:57:00Z">
        <w:r>
          <w:tab/>
          <w:t>(ii)</w:t>
        </w:r>
        <w:r>
          <w:tab/>
          <w:t>if the application is not accompanied by a certificate given under subregulation (8), a checking fee equal to the amount (if any) required to be paid under subparagraph (i);</w:t>
        </w:r>
      </w:ins>
    </w:p>
    <w:p>
      <w:pPr>
        <w:pStyle w:val="nzIndenta"/>
        <w:rPr>
          <w:ins w:id="3013" w:author="Master Repository Process" w:date="2021-08-01T03:57:00Z"/>
        </w:rPr>
      </w:pPr>
      <w:ins w:id="3014" w:author="Master Repository Process" w:date="2021-08-01T03:57:00Z">
        <w:r>
          <w:tab/>
        </w:r>
        <w:r>
          <w:tab/>
          <w:t>and</w:t>
        </w:r>
      </w:ins>
    </w:p>
    <w:p>
      <w:pPr>
        <w:pStyle w:val="BlankClose"/>
        <w:rPr>
          <w:ins w:id="3015" w:author="Master Repository Process" w:date="2021-08-01T03:57:00Z"/>
        </w:rPr>
      </w:pPr>
    </w:p>
    <w:bookmarkEnd w:id="3004"/>
    <w:p>
      <w:pPr>
        <w:pStyle w:val="nzSubsection"/>
        <w:keepNext/>
        <w:rPr>
          <w:ins w:id="3016" w:author="Master Repository Process" w:date="2021-08-01T03:57:00Z"/>
        </w:rPr>
      </w:pPr>
      <w:ins w:id="3017" w:author="Master Repository Process" w:date="2021-08-01T03:57:00Z">
        <w:r>
          <w:tab/>
          <w:t>(2)</w:t>
        </w:r>
        <w:r>
          <w:tab/>
          <w:t>Delete regulation 157(5) and insert:</w:t>
        </w:r>
      </w:ins>
    </w:p>
    <w:p>
      <w:pPr>
        <w:pStyle w:val="BlankOpen"/>
        <w:rPr>
          <w:ins w:id="3018" w:author="Master Repository Process" w:date="2021-08-01T03:57:00Z"/>
        </w:rPr>
      </w:pPr>
    </w:p>
    <w:p>
      <w:pPr>
        <w:pStyle w:val="nzSubsection"/>
        <w:rPr>
          <w:ins w:id="3019" w:author="Master Repository Process" w:date="2021-08-01T03:57:00Z"/>
        </w:rPr>
      </w:pPr>
      <w:ins w:id="3020" w:author="Master Repository Process" w:date="2021-08-01T03:57:00Z">
        <w:r>
          <w:tab/>
          <w:t>(5)</w:t>
        </w:r>
        <w:r>
          <w:tab/>
          <w:t>An application by a body corporate or partnership must be accompanied by proof of the incorporation of the body or the existence of the partnership.</w:t>
        </w:r>
      </w:ins>
    </w:p>
    <w:p>
      <w:pPr>
        <w:pStyle w:val="BlankClose"/>
        <w:rPr>
          <w:ins w:id="3021" w:author="Master Repository Process" w:date="2021-08-01T03:57:00Z"/>
        </w:rPr>
      </w:pPr>
    </w:p>
    <w:p>
      <w:pPr>
        <w:pStyle w:val="nzSubsection"/>
        <w:rPr>
          <w:ins w:id="3022" w:author="Master Repository Process" w:date="2021-08-01T03:57:00Z"/>
        </w:rPr>
      </w:pPr>
      <w:ins w:id="3023" w:author="Master Repository Process" w:date="2021-08-01T03:57:00Z">
        <w:r>
          <w:tab/>
          <w:t>(3)</w:t>
        </w:r>
        <w:r>
          <w:tab/>
          <w:t>After regulation 157(7) insert:</w:t>
        </w:r>
      </w:ins>
    </w:p>
    <w:p>
      <w:pPr>
        <w:pStyle w:val="BlankOpen"/>
        <w:rPr>
          <w:ins w:id="3024" w:author="Master Repository Process" w:date="2021-08-01T03:57:00Z"/>
        </w:rPr>
      </w:pPr>
    </w:p>
    <w:p>
      <w:pPr>
        <w:pStyle w:val="nzSubsection"/>
        <w:rPr>
          <w:ins w:id="3025" w:author="Master Repository Process" w:date="2021-08-01T03:57:00Z"/>
        </w:rPr>
      </w:pPr>
      <w:ins w:id="3026" w:author="Master Repository Process" w:date="2021-08-01T03:57:00Z">
        <w:r>
          <w:tab/>
          <w:t>(8)</w:t>
        </w:r>
        <w:r>
          <w:tab/>
          <w:t>In addition to any document that is required to accompany the application, an application for a trading licence may be accompanied by a certificate that complies with subregulation (9) and is signed by a person approved by the Chief Officer.</w:t>
        </w:r>
      </w:ins>
    </w:p>
    <w:p>
      <w:pPr>
        <w:pStyle w:val="nzSubsection"/>
        <w:rPr>
          <w:ins w:id="3027" w:author="Master Repository Process" w:date="2021-08-01T03:57:00Z"/>
        </w:rPr>
      </w:pPr>
      <w:ins w:id="3028" w:author="Master Repository Process" w:date="2021-08-01T03:57:00Z">
        <w:r>
          <w:tab/>
          <w:t>(9)</w:t>
        </w:r>
        <w:r>
          <w:tab/>
          <w:t>A certificate given by a person under subregulation (8) must —</w:t>
        </w:r>
      </w:ins>
    </w:p>
    <w:p>
      <w:pPr>
        <w:pStyle w:val="nzIndenta"/>
        <w:rPr>
          <w:ins w:id="3029" w:author="Master Repository Process" w:date="2021-08-01T03:57:00Z"/>
        </w:rPr>
      </w:pPr>
      <w:ins w:id="3030" w:author="Master Repository Process" w:date="2021-08-01T03:57:00Z">
        <w:r>
          <w:tab/>
          <w:t>(a)</w:t>
        </w:r>
        <w:r>
          <w:tab/>
          <w:t>if it relates to an application for a trading licence that, under subregulation (7), is accompanied by a written explosives management plan, certify that the person —</w:t>
        </w:r>
      </w:ins>
    </w:p>
    <w:p>
      <w:pPr>
        <w:pStyle w:val="nzIndenti"/>
        <w:rPr>
          <w:ins w:id="3031" w:author="Master Repository Process" w:date="2021-08-01T03:57:00Z"/>
        </w:rPr>
      </w:pPr>
      <w:ins w:id="3032" w:author="Master Repository Process" w:date="2021-08-01T03:57:00Z">
        <w:r>
          <w:tab/>
          <w:t>(i)</w:t>
        </w:r>
        <w:r>
          <w:tab/>
          <w:t>has read the application; and</w:t>
        </w:r>
      </w:ins>
    </w:p>
    <w:p>
      <w:pPr>
        <w:pStyle w:val="nzIndenti"/>
        <w:rPr>
          <w:ins w:id="3033" w:author="Master Repository Process" w:date="2021-08-01T03:57:00Z"/>
        </w:rPr>
      </w:pPr>
      <w:ins w:id="3034" w:author="Master Repository Process" w:date="2021-08-01T03:57:00Z">
        <w:r>
          <w:tab/>
          <w:t>(ii)</w:t>
        </w:r>
        <w:r>
          <w:tab/>
          <w:t>is satisfied the application complies with this regulation; and</w:t>
        </w:r>
      </w:ins>
    </w:p>
    <w:p>
      <w:pPr>
        <w:pStyle w:val="nzIndenti"/>
        <w:rPr>
          <w:ins w:id="3035" w:author="Master Repository Process" w:date="2021-08-01T03:57:00Z"/>
        </w:rPr>
      </w:pPr>
      <w:ins w:id="3036" w:author="Master Repository Process" w:date="2021-08-01T03:57:00Z">
        <w:r>
          <w:tab/>
          <w:t>(iii)</w:t>
        </w:r>
        <w:r>
          <w:tab/>
          <w:t>if the application is accompanied by a document for the purposes of subregulation (5), is satisfied the document complies with that subregulation; and</w:t>
        </w:r>
      </w:ins>
    </w:p>
    <w:p>
      <w:pPr>
        <w:pStyle w:val="nzIndenti"/>
        <w:rPr>
          <w:ins w:id="3037" w:author="Master Repository Process" w:date="2021-08-01T03:57:00Z"/>
        </w:rPr>
      </w:pPr>
      <w:ins w:id="3038" w:author="Master Repository Process" w:date="2021-08-01T03:57:00Z">
        <w:r>
          <w:tab/>
          <w:t>(iv)</w:t>
        </w:r>
        <w:r>
          <w:tab/>
          <w:t>has read the explosives management plan; and</w:t>
        </w:r>
      </w:ins>
    </w:p>
    <w:p>
      <w:pPr>
        <w:pStyle w:val="nzIndenti"/>
        <w:rPr>
          <w:ins w:id="3039" w:author="Master Repository Process" w:date="2021-08-01T03:57:00Z"/>
        </w:rPr>
      </w:pPr>
      <w:ins w:id="3040" w:author="Master Repository Process" w:date="2021-08-01T03:57:00Z">
        <w:r>
          <w:tab/>
          <w:t>(v)</w:t>
        </w:r>
        <w:r>
          <w:tab/>
          <w:t>is satisfied the plan complies with regulation 161; and</w:t>
        </w:r>
      </w:ins>
    </w:p>
    <w:p>
      <w:pPr>
        <w:pStyle w:val="nzIndenti"/>
        <w:rPr>
          <w:ins w:id="3041" w:author="Master Repository Process" w:date="2021-08-01T03:57:00Z"/>
        </w:rPr>
      </w:pPr>
      <w:ins w:id="3042" w:author="Master Repository Process" w:date="2021-08-01T03:57:00Z">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ins>
    </w:p>
    <w:p>
      <w:pPr>
        <w:pStyle w:val="nzIndenti"/>
        <w:rPr>
          <w:ins w:id="3043" w:author="Master Repository Process" w:date="2021-08-01T03:57:00Z"/>
        </w:rPr>
      </w:pPr>
      <w:ins w:id="3044" w:author="Master Repository Process" w:date="2021-08-01T03:57:00Z">
        <w:r>
          <w:tab/>
          <w:t>(vii)</w:t>
        </w:r>
        <w:r>
          <w:tab/>
          <w:t>if the trading licence would relate to a site, is satisfied the site can be operated in accordance with these regulations; and</w:t>
        </w:r>
      </w:ins>
    </w:p>
    <w:p>
      <w:pPr>
        <w:pStyle w:val="nzIndenti"/>
        <w:rPr>
          <w:ins w:id="3045" w:author="Master Repository Process" w:date="2021-08-01T03:57:00Z"/>
        </w:rPr>
      </w:pPr>
      <w:ins w:id="3046" w:author="Master Repository Process" w:date="2021-08-01T03:57:00Z">
        <w:r>
          <w:tab/>
          <w:t>(viii)</w:t>
        </w:r>
        <w:r>
          <w:tab/>
          <w:t>is satisfied the explosives to which the licence would relate will be secure;</w:t>
        </w:r>
      </w:ins>
    </w:p>
    <w:p>
      <w:pPr>
        <w:pStyle w:val="nzIndenta"/>
        <w:keepNext/>
        <w:rPr>
          <w:ins w:id="3047" w:author="Master Repository Process" w:date="2021-08-01T03:57:00Z"/>
        </w:rPr>
      </w:pPr>
      <w:ins w:id="3048" w:author="Master Repository Process" w:date="2021-08-01T03:57:00Z">
        <w:r>
          <w:tab/>
          <w:t>(b)</w:t>
        </w:r>
        <w:r>
          <w:tab/>
          <w:t>if it relates to an application for any other trading licence, certify that the person —</w:t>
        </w:r>
      </w:ins>
    </w:p>
    <w:p>
      <w:pPr>
        <w:pStyle w:val="nzIndenti"/>
        <w:rPr>
          <w:ins w:id="3049" w:author="Master Repository Process" w:date="2021-08-01T03:57:00Z"/>
        </w:rPr>
      </w:pPr>
      <w:ins w:id="3050" w:author="Master Repository Process" w:date="2021-08-01T03:57:00Z">
        <w:r>
          <w:tab/>
          <w:t>(i)</w:t>
        </w:r>
        <w:r>
          <w:tab/>
          <w:t>has read the application; and</w:t>
        </w:r>
      </w:ins>
    </w:p>
    <w:p>
      <w:pPr>
        <w:pStyle w:val="nzIndenti"/>
        <w:rPr>
          <w:ins w:id="3051" w:author="Master Repository Process" w:date="2021-08-01T03:57:00Z"/>
        </w:rPr>
      </w:pPr>
      <w:ins w:id="3052" w:author="Master Repository Process" w:date="2021-08-01T03:57:00Z">
        <w:r>
          <w:tab/>
          <w:t>(ii)</w:t>
        </w:r>
        <w:r>
          <w:tab/>
          <w:t>is satisfied the application complies with this regulation; and</w:t>
        </w:r>
      </w:ins>
    </w:p>
    <w:p>
      <w:pPr>
        <w:pStyle w:val="nzIndenti"/>
        <w:rPr>
          <w:ins w:id="3053" w:author="Master Repository Process" w:date="2021-08-01T03:57:00Z"/>
        </w:rPr>
      </w:pPr>
      <w:ins w:id="3054" w:author="Master Repository Process" w:date="2021-08-01T03:57:00Z">
        <w:r>
          <w:tab/>
          <w:t>(iii)</w:t>
        </w:r>
        <w:r>
          <w:tab/>
          <w:t>if the application is accompanied by a document for the purposes of subregulation (5), is satisfied the document complies with that subregulation.</w:t>
        </w:r>
      </w:ins>
    </w:p>
    <w:p>
      <w:pPr>
        <w:pStyle w:val="BlankClose"/>
        <w:rPr>
          <w:ins w:id="3055" w:author="Master Repository Process" w:date="2021-08-01T03:57:00Z"/>
        </w:rPr>
      </w:pPr>
    </w:p>
    <w:p>
      <w:pPr>
        <w:pStyle w:val="nzHeading5"/>
        <w:rPr>
          <w:ins w:id="3056" w:author="Master Repository Process" w:date="2021-08-01T03:57:00Z"/>
        </w:rPr>
      </w:pPr>
      <w:bookmarkStart w:id="3057" w:name="_Toc370975506"/>
      <w:ins w:id="3058" w:author="Master Repository Process" w:date="2021-08-01T03:57:00Z">
        <w:r>
          <w:rPr>
            <w:rStyle w:val="CharSectno"/>
          </w:rPr>
          <w:t>31</w:t>
        </w:r>
        <w:r>
          <w:t>.</w:t>
        </w:r>
        <w:r>
          <w:tab/>
          <w:t>Regulation 158 amended</w:t>
        </w:r>
        <w:bookmarkEnd w:id="3057"/>
      </w:ins>
    </w:p>
    <w:p>
      <w:pPr>
        <w:pStyle w:val="nzSubsection"/>
        <w:rPr>
          <w:ins w:id="3059" w:author="Master Repository Process" w:date="2021-08-01T03:57:00Z"/>
        </w:rPr>
      </w:pPr>
      <w:ins w:id="3060" w:author="Master Repository Process" w:date="2021-08-01T03:57:00Z">
        <w:r>
          <w:tab/>
        </w:r>
        <w:r>
          <w:tab/>
          <w:t>In regulation 158:</w:t>
        </w:r>
      </w:ins>
    </w:p>
    <w:p>
      <w:pPr>
        <w:pStyle w:val="nzIndenta"/>
        <w:rPr>
          <w:ins w:id="3061" w:author="Master Repository Process" w:date="2021-08-01T03:57:00Z"/>
        </w:rPr>
      </w:pPr>
      <w:ins w:id="3062" w:author="Master Repository Process" w:date="2021-08-01T03:57:00Z">
        <w:r>
          <w:tab/>
          <w:t>(a)</w:t>
        </w:r>
        <w:r>
          <w:tab/>
          <w:t>delete paragraph (a) and insert:</w:t>
        </w:r>
      </w:ins>
    </w:p>
    <w:p>
      <w:pPr>
        <w:pStyle w:val="BlankOpen"/>
        <w:rPr>
          <w:ins w:id="3063" w:author="Master Repository Process" w:date="2021-08-01T03:57:00Z"/>
        </w:rPr>
      </w:pPr>
    </w:p>
    <w:p>
      <w:pPr>
        <w:pStyle w:val="nzIndenta"/>
        <w:rPr>
          <w:ins w:id="3064" w:author="Master Repository Process" w:date="2021-08-01T03:57:00Z"/>
        </w:rPr>
      </w:pPr>
      <w:ins w:id="3065" w:author="Master Repository Process" w:date="2021-08-01T03:57:00Z">
        <w:r>
          <w:tab/>
          <w:t>(a)</w:t>
        </w:r>
        <w:r>
          <w:tab/>
          <w:t>that is made by a medical practitioner who examined the applicant within 6 months before the day the application is made; and</w:t>
        </w:r>
      </w:ins>
    </w:p>
    <w:p>
      <w:pPr>
        <w:pStyle w:val="BlankClose"/>
        <w:rPr>
          <w:ins w:id="3066" w:author="Master Repository Process" w:date="2021-08-01T03:57:00Z"/>
        </w:rPr>
      </w:pPr>
    </w:p>
    <w:p>
      <w:pPr>
        <w:pStyle w:val="nzIndenta"/>
        <w:rPr>
          <w:ins w:id="3067" w:author="Master Repository Process" w:date="2021-08-01T03:57:00Z"/>
        </w:rPr>
      </w:pPr>
      <w:ins w:id="3068" w:author="Master Repository Process" w:date="2021-08-01T03:57:00Z">
        <w:r>
          <w:tab/>
          <w:t>(b)</w:t>
        </w:r>
        <w:r>
          <w:tab/>
          <w:t>delete paragraph (c) and insert:</w:t>
        </w:r>
      </w:ins>
    </w:p>
    <w:p>
      <w:pPr>
        <w:pStyle w:val="BlankOpen"/>
        <w:rPr>
          <w:ins w:id="3069" w:author="Master Repository Process" w:date="2021-08-01T03:57:00Z"/>
        </w:rPr>
      </w:pPr>
    </w:p>
    <w:p>
      <w:pPr>
        <w:pStyle w:val="nzIndenta"/>
        <w:rPr>
          <w:ins w:id="3070" w:author="Master Repository Process" w:date="2021-08-01T03:57:00Z"/>
        </w:rPr>
      </w:pPr>
      <w:ins w:id="3071" w:author="Master Repository Process" w:date="2021-08-01T03:57:00Z">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ins>
    </w:p>
    <w:p>
      <w:pPr>
        <w:pStyle w:val="BlankClose"/>
        <w:rPr>
          <w:ins w:id="3072" w:author="Master Repository Process" w:date="2021-08-01T03:57:00Z"/>
        </w:rPr>
      </w:pPr>
    </w:p>
    <w:p>
      <w:pPr>
        <w:pStyle w:val="nzHeading5"/>
        <w:rPr>
          <w:ins w:id="3073" w:author="Master Repository Process" w:date="2021-08-01T03:57:00Z"/>
        </w:rPr>
      </w:pPr>
      <w:bookmarkStart w:id="3074" w:name="_Toc370975507"/>
      <w:ins w:id="3075" w:author="Master Repository Process" w:date="2021-08-01T03:57:00Z">
        <w:r>
          <w:rPr>
            <w:rStyle w:val="CharSectno"/>
          </w:rPr>
          <w:t>32</w:t>
        </w:r>
        <w:r>
          <w:t>.</w:t>
        </w:r>
        <w:r>
          <w:tab/>
          <w:t>Regulation 162 amended</w:t>
        </w:r>
        <w:bookmarkEnd w:id="3074"/>
      </w:ins>
    </w:p>
    <w:p>
      <w:pPr>
        <w:pStyle w:val="nzSubsection"/>
        <w:rPr>
          <w:ins w:id="3076" w:author="Master Repository Process" w:date="2021-08-01T03:57:00Z"/>
        </w:rPr>
      </w:pPr>
      <w:ins w:id="3077" w:author="Master Repository Process" w:date="2021-08-01T03:57:00Z">
        <w:r>
          <w:tab/>
          <w:t>(1)</w:t>
        </w:r>
        <w:r>
          <w:tab/>
          <w:t>Delete regulation 162(1)(e) and insert:</w:t>
        </w:r>
      </w:ins>
    </w:p>
    <w:p>
      <w:pPr>
        <w:pStyle w:val="BlankOpen"/>
        <w:rPr>
          <w:ins w:id="3078" w:author="Master Repository Process" w:date="2021-08-01T03:57:00Z"/>
        </w:rPr>
      </w:pPr>
    </w:p>
    <w:p>
      <w:pPr>
        <w:pStyle w:val="nzIndenta"/>
        <w:rPr>
          <w:ins w:id="3079" w:author="Master Repository Process" w:date="2021-08-01T03:57:00Z"/>
        </w:rPr>
      </w:pPr>
      <w:ins w:id="3080" w:author="Master Repository Process" w:date="2021-08-01T03:57:00Z">
        <w:r>
          <w:tab/>
          <w:t>(e)</w:t>
        </w:r>
        <w:r>
          <w:tab/>
          <w:t>if the applicant is an individual, to give the Chief Officer a report by —</w:t>
        </w:r>
      </w:ins>
    </w:p>
    <w:p>
      <w:pPr>
        <w:pStyle w:val="nzIndenti"/>
        <w:rPr>
          <w:ins w:id="3081" w:author="Master Repository Process" w:date="2021-08-01T03:57:00Z"/>
        </w:rPr>
      </w:pPr>
      <w:ins w:id="3082" w:author="Master Repository Process" w:date="2021-08-01T03:57:00Z">
        <w:r>
          <w:tab/>
          <w:t>(i)</w:t>
        </w:r>
        <w:r>
          <w:tab/>
          <w:t>a medical practitioner about the person’s physical health and fitness to engage safely in the activities that would be authorised by the licence; and</w:t>
        </w:r>
      </w:ins>
    </w:p>
    <w:p>
      <w:pPr>
        <w:pStyle w:val="nzIndenti"/>
        <w:rPr>
          <w:ins w:id="3083" w:author="Master Repository Process" w:date="2021-08-01T03:57:00Z"/>
        </w:rPr>
      </w:pPr>
      <w:ins w:id="3084" w:author="Master Repository Process" w:date="2021-08-01T03:57:00Z">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ins>
    </w:p>
    <w:p>
      <w:pPr>
        <w:pStyle w:val="BlankClose"/>
        <w:rPr>
          <w:ins w:id="3085" w:author="Master Repository Process" w:date="2021-08-01T03:57:00Z"/>
        </w:rPr>
      </w:pPr>
    </w:p>
    <w:p>
      <w:pPr>
        <w:pStyle w:val="nzSubsection"/>
        <w:rPr>
          <w:ins w:id="3086" w:author="Master Repository Process" w:date="2021-08-01T03:57:00Z"/>
        </w:rPr>
      </w:pPr>
      <w:ins w:id="3087" w:author="Master Repository Process" w:date="2021-08-01T03:57:00Z">
        <w:r>
          <w:tab/>
          <w:t>(2)</w:t>
        </w:r>
        <w:r>
          <w:tab/>
          <w:t>Delete regulation 162(2) and insert:</w:t>
        </w:r>
      </w:ins>
    </w:p>
    <w:p>
      <w:pPr>
        <w:pStyle w:val="BlankOpen"/>
        <w:rPr>
          <w:ins w:id="3088" w:author="Master Repository Process" w:date="2021-08-01T03:57:00Z"/>
        </w:rPr>
      </w:pPr>
    </w:p>
    <w:p>
      <w:pPr>
        <w:pStyle w:val="nzSubsection"/>
        <w:rPr>
          <w:ins w:id="3089" w:author="Master Repository Process" w:date="2021-08-01T03:57:00Z"/>
        </w:rPr>
      </w:pPr>
      <w:ins w:id="3090" w:author="Master Repository Process" w:date="2021-08-01T03:57:00Z">
        <w:r>
          <w:tab/>
          <w:t>(2)</w:t>
        </w:r>
        <w:r>
          <w:tab/>
          <w:t>On an application for a licence made by an individual, the Chief Officer may request the applicant to demonstrate he or she —</w:t>
        </w:r>
      </w:ins>
    </w:p>
    <w:p>
      <w:pPr>
        <w:pStyle w:val="nzIndenta"/>
        <w:rPr>
          <w:ins w:id="3091" w:author="Master Repository Process" w:date="2021-08-01T03:57:00Z"/>
        </w:rPr>
      </w:pPr>
      <w:ins w:id="3092" w:author="Master Repository Process" w:date="2021-08-01T03:57:00Z">
        <w:r>
          <w:tab/>
          <w:t>(a)</w:t>
        </w:r>
        <w:r>
          <w:tab/>
          <w:t>is competent to engage safely in the activities that would be authorised by the licence; or</w:t>
        </w:r>
      </w:ins>
    </w:p>
    <w:p>
      <w:pPr>
        <w:pStyle w:val="nzIndenta"/>
        <w:rPr>
          <w:ins w:id="3093" w:author="Master Repository Process" w:date="2021-08-01T03:57:00Z"/>
        </w:rPr>
      </w:pPr>
      <w:ins w:id="3094" w:author="Master Repository Process" w:date="2021-08-01T03:57:00Z">
        <w:r>
          <w:tab/>
          <w:t>(b)</w:t>
        </w:r>
        <w:r>
          <w:tab/>
          <w:t>is competent to keep any explosive possessed under the licence secure; or</w:t>
        </w:r>
      </w:ins>
    </w:p>
    <w:p>
      <w:pPr>
        <w:pStyle w:val="nzIndenta"/>
        <w:rPr>
          <w:ins w:id="3095" w:author="Master Repository Process" w:date="2021-08-01T03:57:00Z"/>
        </w:rPr>
      </w:pPr>
      <w:ins w:id="3096" w:author="Master Repository Process" w:date="2021-08-01T03:57:00Z">
        <w:r>
          <w:tab/>
          <w:t>(c)</w:t>
        </w:r>
        <w:r>
          <w:tab/>
          <w:t>is competent to do both of the above.</w:t>
        </w:r>
      </w:ins>
    </w:p>
    <w:p>
      <w:pPr>
        <w:pStyle w:val="BlankClose"/>
        <w:rPr>
          <w:ins w:id="3097" w:author="Master Repository Process" w:date="2021-08-01T03:57:00Z"/>
        </w:rPr>
      </w:pPr>
    </w:p>
    <w:p>
      <w:pPr>
        <w:pStyle w:val="nzHeading5"/>
        <w:rPr>
          <w:ins w:id="3098" w:author="Master Repository Process" w:date="2021-08-01T03:57:00Z"/>
        </w:rPr>
      </w:pPr>
      <w:bookmarkStart w:id="3099" w:name="_Toc370975508"/>
      <w:ins w:id="3100" w:author="Master Repository Process" w:date="2021-08-01T03:57:00Z">
        <w:r>
          <w:rPr>
            <w:rStyle w:val="CharSectno"/>
          </w:rPr>
          <w:t>33</w:t>
        </w:r>
        <w:r>
          <w:t>.</w:t>
        </w:r>
        <w:r>
          <w:tab/>
          <w:t>Regulation 164 amended</w:t>
        </w:r>
        <w:bookmarkEnd w:id="3099"/>
      </w:ins>
    </w:p>
    <w:p>
      <w:pPr>
        <w:pStyle w:val="nzSubsection"/>
        <w:rPr>
          <w:ins w:id="3101" w:author="Master Repository Process" w:date="2021-08-01T03:57:00Z"/>
        </w:rPr>
      </w:pPr>
      <w:ins w:id="3102" w:author="Master Repository Process" w:date="2021-08-01T03:57:00Z">
        <w:r>
          <w:tab/>
          <w:t>(1)</w:t>
        </w:r>
        <w:r>
          <w:tab/>
          <w:t>In regulation 164(2):</w:t>
        </w:r>
      </w:ins>
    </w:p>
    <w:p>
      <w:pPr>
        <w:pStyle w:val="nzIndenta"/>
        <w:rPr>
          <w:ins w:id="3103" w:author="Master Repository Process" w:date="2021-08-01T03:57:00Z"/>
        </w:rPr>
      </w:pPr>
      <w:ins w:id="3104" w:author="Master Repository Process" w:date="2021-08-01T03:57:00Z">
        <w:r>
          <w:tab/>
          <w:t>(a)</w:t>
        </w:r>
        <w:r>
          <w:tab/>
          <w:t>delete paragraph (b);</w:t>
        </w:r>
      </w:ins>
    </w:p>
    <w:p>
      <w:pPr>
        <w:pStyle w:val="nzIndenta"/>
        <w:rPr>
          <w:ins w:id="3105" w:author="Master Repository Process" w:date="2021-08-01T03:57:00Z"/>
        </w:rPr>
      </w:pPr>
      <w:ins w:id="3106" w:author="Master Repository Process" w:date="2021-08-01T03:57:00Z">
        <w:r>
          <w:tab/>
          <w:t>(b)</w:t>
        </w:r>
        <w:r>
          <w:tab/>
          <w:t>delete paragraph (c)(ii) and insert:</w:t>
        </w:r>
      </w:ins>
    </w:p>
    <w:p>
      <w:pPr>
        <w:pStyle w:val="BlankOpen"/>
        <w:rPr>
          <w:ins w:id="3107" w:author="Master Repository Process" w:date="2021-08-01T03:57:00Z"/>
        </w:rPr>
      </w:pPr>
    </w:p>
    <w:p>
      <w:pPr>
        <w:pStyle w:val="nzIndenti"/>
        <w:rPr>
          <w:ins w:id="3108" w:author="Master Repository Process" w:date="2021-08-01T03:57:00Z"/>
        </w:rPr>
      </w:pPr>
      <w:ins w:id="3109" w:author="Master Repository Process" w:date="2021-08-01T03:57:00Z">
        <w:r>
          <w:tab/>
          <w:t>(ii)</w:t>
        </w:r>
        <w:r>
          <w:tab/>
          <w:t>has a security clearance; and</w:t>
        </w:r>
      </w:ins>
    </w:p>
    <w:p>
      <w:pPr>
        <w:pStyle w:val="BlankClose"/>
        <w:rPr>
          <w:ins w:id="3110" w:author="Master Repository Process" w:date="2021-08-01T03:57:00Z"/>
        </w:rPr>
      </w:pPr>
    </w:p>
    <w:p>
      <w:pPr>
        <w:pStyle w:val="nzIndenta"/>
        <w:rPr>
          <w:ins w:id="3111" w:author="Master Repository Process" w:date="2021-08-01T03:57:00Z"/>
        </w:rPr>
      </w:pPr>
      <w:ins w:id="3112" w:author="Master Repository Process" w:date="2021-08-01T03:57:00Z">
        <w:r>
          <w:tab/>
          <w:t>(c)</w:t>
        </w:r>
        <w:r>
          <w:tab/>
          <w:t>delete paragraph (e).</w:t>
        </w:r>
      </w:ins>
    </w:p>
    <w:p>
      <w:pPr>
        <w:pStyle w:val="nzSubsection"/>
        <w:rPr>
          <w:ins w:id="3113" w:author="Master Repository Process" w:date="2021-08-01T03:57:00Z"/>
        </w:rPr>
      </w:pPr>
      <w:ins w:id="3114" w:author="Master Repository Process" w:date="2021-08-01T03:57:00Z">
        <w:r>
          <w:tab/>
          <w:t>(2)</w:t>
        </w:r>
        <w:r>
          <w:tab/>
          <w:t>Delete regulation 164(6).</w:t>
        </w:r>
      </w:ins>
    </w:p>
    <w:p>
      <w:pPr>
        <w:pStyle w:val="nzHeading5"/>
        <w:rPr>
          <w:ins w:id="3115" w:author="Master Repository Process" w:date="2021-08-01T03:57:00Z"/>
        </w:rPr>
      </w:pPr>
      <w:bookmarkStart w:id="3116" w:name="_Toc370975509"/>
      <w:ins w:id="3117" w:author="Master Repository Process" w:date="2021-08-01T03:57:00Z">
        <w:r>
          <w:rPr>
            <w:rStyle w:val="CharSectno"/>
          </w:rPr>
          <w:t>34</w:t>
        </w:r>
        <w:r>
          <w:t>.</w:t>
        </w:r>
        <w:r>
          <w:tab/>
          <w:t>Regulation 165 replaced</w:t>
        </w:r>
        <w:bookmarkEnd w:id="3116"/>
      </w:ins>
    </w:p>
    <w:p>
      <w:pPr>
        <w:pStyle w:val="nzSubsection"/>
        <w:rPr>
          <w:ins w:id="3118" w:author="Master Repository Process" w:date="2021-08-01T03:57:00Z"/>
        </w:rPr>
      </w:pPr>
      <w:ins w:id="3119" w:author="Master Repository Process" w:date="2021-08-01T03:57:00Z">
        <w:r>
          <w:tab/>
        </w:r>
        <w:r>
          <w:tab/>
          <w:t>Delete regulation 165 and insert:</w:t>
        </w:r>
      </w:ins>
    </w:p>
    <w:p>
      <w:pPr>
        <w:pStyle w:val="BlankOpen"/>
        <w:rPr>
          <w:ins w:id="3120" w:author="Master Repository Process" w:date="2021-08-01T03:57:00Z"/>
        </w:rPr>
      </w:pPr>
    </w:p>
    <w:p>
      <w:pPr>
        <w:pStyle w:val="nzHeading5"/>
        <w:rPr>
          <w:ins w:id="3121" w:author="Master Repository Process" w:date="2021-08-01T03:57:00Z"/>
        </w:rPr>
      </w:pPr>
      <w:bookmarkStart w:id="3122" w:name="_Toc370975510"/>
      <w:ins w:id="3123" w:author="Master Repository Process" w:date="2021-08-01T03:57:00Z">
        <w:r>
          <w:t>165.</w:t>
        </w:r>
        <w:r>
          <w:tab/>
          <w:t>Body corporate and partnership to have qualified officer</w:t>
        </w:r>
        <w:bookmarkEnd w:id="3122"/>
        <w:r>
          <w:t xml:space="preserve"> </w:t>
        </w:r>
      </w:ins>
    </w:p>
    <w:p>
      <w:pPr>
        <w:pStyle w:val="nzSubsection"/>
        <w:rPr>
          <w:ins w:id="3124" w:author="Master Repository Process" w:date="2021-08-01T03:57:00Z"/>
        </w:rPr>
      </w:pPr>
      <w:ins w:id="3125" w:author="Master Repository Process" w:date="2021-08-01T03:57:00Z">
        <w:r>
          <w:tab/>
          <w:t>(1)</w:t>
        </w:r>
        <w:r>
          <w:tab/>
          <w:t>In this regulation —</w:t>
        </w:r>
      </w:ins>
    </w:p>
    <w:p>
      <w:pPr>
        <w:pStyle w:val="nzDefstart"/>
        <w:rPr>
          <w:ins w:id="3126" w:author="Master Repository Process" w:date="2021-08-01T03:57:00Z"/>
        </w:rPr>
      </w:pPr>
      <w:ins w:id="3127" w:author="Master Repository Process" w:date="2021-08-01T03:57:00Z">
        <w:r>
          <w:tab/>
        </w:r>
        <w:r>
          <w:rPr>
            <w:rStyle w:val="CharDefText"/>
          </w:rPr>
          <w:t>officer</w:t>
        </w:r>
        <w:r>
          <w:t>, of a body corporate or a partnership, means an individual who is concerned in the management of, or employed by, the body or partnership;</w:t>
        </w:r>
      </w:ins>
    </w:p>
    <w:p>
      <w:pPr>
        <w:pStyle w:val="nzDefstart"/>
        <w:rPr>
          <w:ins w:id="3128" w:author="Master Repository Process" w:date="2021-08-01T03:57:00Z"/>
        </w:rPr>
      </w:pPr>
      <w:ins w:id="3129" w:author="Master Repository Process" w:date="2021-08-01T03:57:00Z">
        <w:r>
          <w:tab/>
        </w:r>
        <w:r>
          <w:rPr>
            <w:rStyle w:val="CharDefText"/>
          </w:rPr>
          <w:t>qualified officer</w:t>
        </w:r>
        <w:r>
          <w:t>, of a body corporate or a partnership that holds a licence, means an officer of the body or partnership who —</w:t>
        </w:r>
      </w:ins>
    </w:p>
    <w:p>
      <w:pPr>
        <w:pStyle w:val="nzDefpara"/>
        <w:rPr>
          <w:ins w:id="3130" w:author="Master Repository Process" w:date="2021-08-01T03:57:00Z"/>
        </w:rPr>
      </w:pPr>
      <w:ins w:id="3131" w:author="Master Repository Process" w:date="2021-08-01T03:57:00Z">
        <w:r>
          <w:tab/>
          <w:t>(a)</w:t>
        </w:r>
        <w:r>
          <w:tab/>
          <w:t>has reached 18 years of age; and</w:t>
        </w:r>
      </w:ins>
    </w:p>
    <w:p>
      <w:pPr>
        <w:pStyle w:val="nzDefpara"/>
        <w:rPr>
          <w:ins w:id="3132" w:author="Master Repository Process" w:date="2021-08-01T03:57:00Z"/>
        </w:rPr>
      </w:pPr>
      <w:ins w:id="3133" w:author="Master Repository Process" w:date="2021-08-01T03:57:00Z">
        <w:r>
          <w:tab/>
          <w:t>(b)</w:t>
        </w:r>
        <w:r>
          <w:tab/>
          <w:t>is competent to engage safely in the activities that are authorised by the licence and to keep any explosive possessed under the licence secure; and</w:t>
        </w:r>
      </w:ins>
    </w:p>
    <w:p>
      <w:pPr>
        <w:pStyle w:val="nzDefpara"/>
        <w:rPr>
          <w:ins w:id="3134" w:author="Master Repository Process" w:date="2021-08-01T03:57:00Z"/>
        </w:rPr>
      </w:pPr>
      <w:ins w:id="3135" w:author="Master Repository Process" w:date="2021-08-01T03:57:00Z">
        <w:r>
          <w:tab/>
          <w:t>(c)</w:t>
        </w:r>
        <w:r>
          <w:tab/>
          <w:t>has a security clearance.</w:t>
        </w:r>
      </w:ins>
    </w:p>
    <w:p>
      <w:pPr>
        <w:pStyle w:val="nzSubsection"/>
        <w:rPr>
          <w:ins w:id="3136" w:author="Master Repository Process" w:date="2021-08-01T03:57:00Z"/>
        </w:rPr>
      </w:pPr>
      <w:ins w:id="3137" w:author="Master Repository Process" w:date="2021-08-01T03:57:00Z">
        <w:r>
          <w:tab/>
          <w:t>(2)</w:t>
        </w:r>
        <w:r>
          <w:tab/>
          <w:t>A body corporate or a partnership that holds a licence must have one or more qualified officers.</w:t>
        </w:r>
      </w:ins>
    </w:p>
    <w:p>
      <w:pPr>
        <w:pStyle w:val="nzPenstart"/>
        <w:rPr>
          <w:ins w:id="3138" w:author="Master Repository Process" w:date="2021-08-01T03:57:00Z"/>
        </w:rPr>
      </w:pPr>
      <w:ins w:id="3139" w:author="Master Repository Process" w:date="2021-08-01T03:57:00Z">
        <w:r>
          <w:tab/>
          <w:t>Penalty: a level 3 fine.</w:t>
        </w:r>
      </w:ins>
    </w:p>
    <w:p>
      <w:pPr>
        <w:pStyle w:val="nzSubsection"/>
        <w:rPr>
          <w:ins w:id="3140" w:author="Master Repository Process" w:date="2021-08-01T03:57:00Z"/>
        </w:rPr>
      </w:pPr>
      <w:ins w:id="3141" w:author="Master Repository Process" w:date="2021-08-01T03:57:00Z">
        <w:r>
          <w:tab/>
          <w:t>(3)</w:t>
        </w:r>
        <w:r>
          <w:tab/>
          <w:t>A body corporate or a partnership that holds a licence must keep a proper record of at least one of its qualified officers.</w:t>
        </w:r>
      </w:ins>
    </w:p>
    <w:p>
      <w:pPr>
        <w:pStyle w:val="nzPenstart"/>
        <w:rPr>
          <w:ins w:id="3142" w:author="Master Repository Process" w:date="2021-08-01T03:57:00Z"/>
        </w:rPr>
      </w:pPr>
      <w:ins w:id="3143" w:author="Master Repository Process" w:date="2021-08-01T03:57:00Z">
        <w:r>
          <w:tab/>
          <w:t>Penalty: a level 3 fine.</w:t>
        </w:r>
      </w:ins>
    </w:p>
    <w:p>
      <w:pPr>
        <w:pStyle w:val="nzSubsection"/>
        <w:rPr>
          <w:ins w:id="3144" w:author="Master Repository Process" w:date="2021-08-01T03:57:00Z"/>
        </w:rPr>
      </w:pPr>
      <w:ins w:id="3145" w:author="Master Repository Process" w:date="2021-08-01T03:57:00Z">
        <w:r>
          <w:tab/>
          <w:t>(4)</w:t>
        </w:r>
        <w:r>
          <w:tab/>
          <w:t>For the purpose of subregulation (3), a proper record is not kept of a qualified officer unless a written record is made of this information —</w:t>
        </w:r>
      </w:ins>
    </w:p>
    <w:p>
      <w:pPr>
        <w:pStyle w:val="nzIndenta"/>
        <w:rPr>
          <w:ins w:id="3146" w:author="Master Repository Process" w:date="2021-08-01T03:57:00Z"/>
        </w:rPr>
      </w:pPr>
      <w:ins w:id="3147" w:author="Master Repository Process" w:date="2021-08-01T03:57:00Z">
        <w:r>
          <w:tab/>
          <w:t>(a)</w:t>
        </w:r>
        <w:r>
          <w:tab/>
          <w:t>the officer’s personal details;</w:t>
        </w:r>
      </w:ins>
    </w:p>
    <w:p>
      <w:pPr>
        <w:pStyle w:val="nzIndenta"/>
        <w:rPr>
          <w:ins w:id="3148" w:author="Master Repository Process" w:date="2021-08-01T03:57:00Z"/>
        </w:rPr>
      </w:pPr>
      <w:ins w:id="3149" w:author="Master Repository Process" w:date="2021-08-01T03:57:00Z">
        <w:r>
          <w:tab/>
          <w:t>(b)</w:t>
        </w:r>
        <w:r>
          <w:tab/>
          <w:t>the officer’s date of birth;</w:t>
        </w:r>
      </w:ins>
    </w:p>
    <w:p>
      <w:pPr>
        <w:pStyle w:val="nzIndenta"/>
        <w:rPr>
          <w:ins w:id="3150" w:author="Master Repository Process" w:date="2021-08-01T03:57:00Z"/>
        </w:rPr>
      </w:pPr>
      <w:ins w:id="3151" w:author="Master Repository Process" w:date="2021-08-01T03:57:00Z">
        <w:r>
          <w:tab/>
          <w:t>(c)</w:t>
        </w:r>
        <w:r>
          <w:tab/>
          <w:t>the position the officer holds in the body corporate or partnership;</w:t>
        </w:r>
      </w:ins>
    </w:p>
    <w:p>
      <w:pPr>
        <w:pStyle w:val="nzIndenta"/>
        <w:rPr>
          <w:ins w:id="3152" w:author="Master Repository Process" w:date="2021-08-01T03:57:00Z"/>
        </w:rPr>
      </w:pPr>
      <w:ins w:id="3153" w:author="Master Repository Process" w:date="2021-08-01T03:57:00Z">
        <w:r>
          <w:tab/>
          <w:t>(d)</w:t>
        </w:r>
        <w:r>
          <w:tab/>
          <w:t>details of the security clearance held by the officer,</w:t>
        </w:r>
      </w:ins>
    </w:p>
    <w:p>
      <w:pPr>
        <w:pStyle w:val="nzSubsection"/>
        <w:rPr>
          <w:ins w:id="3154" w:author="Master Repository Process" w:date="2021-08-01T03:57:00Z"/>
        </w:rPr>
      </w:pPr>
      <w:ins w:id="3155" w:author="Master Repository Process" w:date="2021-08-01T03:57:00Z">
        <w:r>
          <w:tab/>
        </w:r>
        <w:r>
          <w:tab/>
          <w:t>and is kept while the officer is, and for 2 years after the date on which the officer ceases to be, an officer of the body or partnership.</w:t>
        </w:r>
      </w:ins>
    </w:p>
    <w:p>
      <w:pPr>
        <w:pStyle w:val="nzSubsection"/>
        <w:rPr>
          <w:ins w:id="3156" w:author="Master Repository Process" w:date="2021-08-01T03:57:00Z"/>
        </w:rPr>
      </w:pPr>
      <w:ins w:id="3157" w:author="Master Repository Process" w:date="2021-08-01T03:57:00Z">
        <w:r>
          <w:tab/>
          <w:t>(5)</w:t>
        </w:r>
        <w:r>
          <w:tab/>
          <w:t>The Chief Officer at any time may direct an individual who is recorded by a body corporate or a partnership under subregulation (3) to demonstrate to the Chief Officer that he or she is competent —</w:t>
        </w:r>
      </w:ins>
    </w:p>
    <w:p>
      <w:pPr>
        <w:pStyle w:val="nzIndenta"/>
        <w:rPr>
          <w:ins w:id="3158" w:author="Master Repository Process" w:date="2021-08-01T03:57:00Z"/>
        </w:rPr>
      </w:pPr>
      <w:ins w:id="3159" w:author="Master Repository Process" w:date="2021-08-01T03:57:00Z">
        <w:r>
          <w:tab/>
          <w:t>(a)</w:t>
        </w:r>
        <w:r>
          <w:tab/>
          <w:t>to engage safely in the activities that are authorised by the licence held by the body corporate or partnership; and</w:t>
        </w:r>
      </w:ins>
    </w:p>
    <w:p>
      <w:pPr>
        <w:pStyle w:val="nzIndenta"/>
        <w:rPr>
          <w:ins w:id="3160" w:author="Master Repository Process" w:date="2021-08-01T03:57:00Z"/>
        </w:rPr>
      </w:pPr>
      <w:ins w:id="3161" w:author="Master Repository Process" w:date="2021-08-01T03:57:00Z">
        <w:r>
          <w:tab/>
          <w:t>(b)</w:t>
        </w:r>
        <w:r>
          <w:tab/>
          <w:t>to keep any explosive possessed under the licence secure.</w:t>
        </w:r>
      </w:ins>
    </w:p>
    <w:p>
      <w:pPr>
        <w:pStyle w:val="nzSubsection"/>
        <w:rPr>
          <w:ins w:id="3162" w:author="Master Repository Process" w:date="2021-08-01T03:57:00Z"/>
        </w:rPr>
      </w:pPr>
      <w:ins w:id="3163" w:author="Master Repository Process" w:date="2021-08-01T03:57:00Z">
        <w:r>
          <w:tab/>
          <w:t>(6)</w:t>
        </w:r>
        <w:r>
          <w:tab/>
          <w:t>The power in subregulation (5) may be exercised whether or not the individual is an officer of the body corporate or partnership.</w:t>
        </w:r>
      </w:ins>
    </w:p>
    <w:p>
      <w:pPr>
        <w:pStyle w:val="nzSubsection"/>
        <w:rPr>
          <w:ins w:id="3164" w:author="Master Repository Process" w:date="2021-08-01T03:57:00Z"/>
        </w:rPr>
      </w:pPr>
      <w:ins w:id="3165" w:author="Master Repository Process" w:date="2021-08-01T03:57:00Z">
        <w:r>
          <w:tab/>
          <w:t>(7)</w:t>
        </w:r>
        <w:r>
          <w:tab/>
          <w:t>A person who does not comply with a direction given under subregulation (5) commits an offence.</w:t>
        </w:r>
      </w:ins>
    </w:p>
    <w:p>
      <w:pPr>
        <w:pStyle w:val="nzPenstart"/>
        <w:rPr>
          <w:ins w:id="3166" w:author="Master Repository Process" w:date="2021-08-01T03:57:00Z"/>
        </w:rPr>
      </w:pPr>
      <w:ins w:id="3167" w:author="Master Repository Process" w:date="2021-08-01T03:57:00Z">
        <w:r>
          <w:tab/>
          <w:t>Penalty: a level 3 fine.</w:t>
        </w:r>
      </w:ins>
    </w:p>
    <w:p>
      <w:pPr>
        <w:pStyle w:val="BlankClose"/>
        <w:rPr>
          <w:ins w:id="3168" w:author="Master Repository Process" w:date="2021-08-01T03:57:00Z"/>
        </w:rPr>
      </w:pPr>
    </w:p>
    <w:p>
      <w:pPr>
        <w:pStyle w:val="nzHeading5"/>
        <w:rPr>
          <w:ins w:id="3169" w:author="Master Repository Process" w:date="2021-08-01T03:57:00Z"/>
        </w:rPr>
      </w:pPr>
      <w:bookmarkStart w:id="3170" w:name="_Toc370975511"/>
      <w:ins w:id="3171" w:author="Master Repository Process" w:date="2021-08-01T03:57:00Z">
        <w:r>
          <w:rPr>
            <w:rStyle w:val="CharSectno"/>
          </w:rPr>
          <w:t>35</w:t>
        </w:r>
        <w:r>
          <w:t>.</w:t>
        </w:r>
        <w:r>
          <w:tab/>
          <w:t>Regulation 167 amended</w:t>
        </w:r>
        <w:bookmarkEnd w:id="3170"/>
      </w:ins>
    </w:p>
    <w:p>
      <w:pPr>
        <w:pStyle w:val="nzSubsection"/>
        <w:rPr>
          <w:ins w:id="3172" w:author="Master Repository Process" w:date="2021-08-01T03:57:00Z"/>
        </w:rPr>
      </w:pPr>
      <w:ins w:id="3173" w:author="Master Repository Process" w:date="2021-08-01T03:57:00Z">
        <w:r>
          <w:tab/>
        </w:r>
        <w:r>
          <w:tab/>
          <w:t>In regulation 167(1)(a) delete “3 years” and insert:</w:t>
        </w:r>
      </w:ins>
    </w:p>
    <w:p>
      <w:pPr>
        <w:pStyle w:val="BlankOpen"/>
        <w:rPr>
          <w:ins w:id="3174" w:author="Master Repository Process" w:date="2021-08-01T03:57:00Z"/>
        </w:rPr>
      </w:pPr>
    </w:p>
    <w:p>
      <w:pPr>
        <w:pStyle w:val="nzSubsection"/>
        <w:rPr>
          <w:ins w:id="3175" w:author="Master Repository Process" w:date="2021-08-01T03:57:00Z"/>
        </w:rPr>
      </w:pPr>
      <w:ins w:id="3176" w:author="Master Repository Process" w:date="2021-08-01T03:57:00Z">
        <w:r>
          <w:tab/>
        </w:r>
        <w:r>
          <w:tab/>
          <w:t>5 years</w:t>
        </w:r>
      </w:ins>
    </w:p>
    <w:p>
      <w:pPr>
        <w:pStyle w:val="BlankClose"/>
        <w:rPr>
          <w:ins w:id="3177" w:author="Master Repository Process" w:date="2021-08-01T03:57:00Z"/>
        </w:rPr>
      </w:pPr>
    </w:p>
    <w:p>
      <w:pPr>
        <w:pStyle w:val="nzHeading5"/>
        <w:rPr>
          <w:ins w:id="3178" w:author="Master Repository Process" w:date="2021-08-01T03:57:00Z"/>
        </w:rPr>
      </w:pPr>
      <w:bookmarkStart w:id="3179" w:name="_Toc370975512"/>
      <w:ins w:id="3180" w:author="Master Repository Process" w:date="2021-08-01T03:57:00Z">
        <w:r>
          <w:rPr>
            <w:rStyle w:val="CharSectno"/>
          </w:rPr>
          <w:t>36</w:t>
        </w:r>
        <w:r>
          <w:t>.</w:t>
        </w:r>
        <w:r>
          <w:tab/>
          <w:t>Regulation 171 amended</w:t>
        </w:r>
        <w:bookmarkEnd w:id="3179"/>
      </w:ins>
    </w:p>
    <w:p>
      <w:pPr>
        <w:pStyle w:val="nzSubsection"/>
        <w:keepNext/>
        <w:rPr>
          <w:ins w:id="3181" w:author="Master Repository Process" w:date="2021-08-01T03:57:00Z"/>
        </w:rPr>
      </w:pPr>
      <w:ins w:id="3182" w:author="Master Repository Process" w:date="2021-08-01T03:57:00Z">
        <w:r>
          <w:tab/>
        </w:r>
        <w:r>
          <w:tab/>
          <w:t>Delete regulation 171(2) and (3) and insert:</w:t>
        </w:r>
      </w:ins>
    </w:p>
    <w:p>
      <w:pPr>
        <w:pStyle w:val="BlankOpen"/>
        <w:rPr>
          <w:ins w:id="3183" w:author="Master Repository Process" w:date="2021-08-01T03:57:00Z"/>
        </w:rPr>
      </w:pPr>
    </w:p>
    <w:p>
      <w:pPr>
        <w:pStyle w:val="nzSubsection"/>
        <w:rPr>
          <w:ins w:id="3184" w:author="Master Repository Process" w:date="2021-08-01T03:57:00Z"/>
        </w:rPr>
      </w:pPr>
      <w:ins w:id="3185" w:author="Master Repository Process" w:date="2021-08-01T03:57:00Z">
        <w:r>
          <w:tab/>
          <w:t>(2)</w:t>
        </w:r>
        <w:r>
          <w:tab/>
          <w:t>If the Chief Officer is satisfied that a card issued to a person under regulation 168(2) has been destroyed, lost or stolen, the Chief Officer may issue a replacement.</w:t>
        </w:r>
      </w:ins>
    </w:p>
    <w:p>
      <w:pPr>
        <w:pStyle w:val="nzSubsection"/>
        <w:rPr>
          <w:ins w:id="3186" w:author="Master Repository Process" w:date="2021-08-01T03:57:00Z"/>
        </w:rPr>
      </w:pPr>
      <w:ins w:id="3187" w:author="Master Repository Process" w:date="2021-08-01T03:57:00Z">
        <w:r>
          <w:tab/>
          <w:t>(3)</w:t>
        </w:r>
        <w:r>
          <w:tab/>
          <w:t>No fee is to be charged for issuing a replacement under subregulation (1) or (2).</w:t>
        </w:r>
      </w:ins>
    </w:p>
    <w:p>
      <w:pPr>
        <w:pStyle w:val="BlankClose"/>
        <w:rPr>
          <w:ins w:id="3188" w:author="Master Repository Process" w:date="2021-08-01T03:57:00Z"/>
        </w:rPr>
      </w:pPr>
    </w:p>
    <w:p>
      <w:pPr>
        <w:pStyle w:val="nzHeading5"/>
        <w:rPr>
          <w:ins w:id="3189" w:author="Master Repository Process" w:date="2021-08-01T03:57:00Z"/>
        </w:rPr>
      </w:pPr>
      <w:bookmarkStart w:id="3190" w:name="_Toc370975513"/>
      <w:ins w:id="3191" w:author="Master Repository Process" w:date="2021-08-01T03:57:00Z">
        <w:r>
          <w:rPr>
            <w:rStyle w:val="CharSectno"/>
          </w:rPr>
          <w:t>37</w:t>
        </w:r>
        <w:r>
          <w:t>.</w:t>
        </w:r>
        <w:r>
          <w:tab/>
          <w:t>Regulation 172 amended</w:t>
        </w:r>
        <w:bookmarkEnd w:id="3190"/>
      </w:ins>
    </w:p>
    <w:p>
      <w:pPr>
        <w:pStyle w:val="nzSubsection"/>
        <w:rPr>
          <w:ins w:id="3192" w:author="Master Repository Process" w:date="2021-08-01T03:57:00Z"/>
        </w:rPr>
      </w:pPr>
      <w:ins w:id="3193" w:author="Master Repository Process" w:date="2021-08-01T03:57:00Z">
        <w:r>
          <w:tab/>
          <w:t>(1)</w:t>
        </w:r>
        <w:r>
          <w:tab/>
          <w:t xml:space="preserve">In regulation 172(1) delete the definition of </w:t>
        </w:r>
        <w:r>
          <w:rPr>
            <w:b/>
            <w:i/>
          </w:rPr>
          <w:t>amend</w:t>
        </w:r>
        <w:r>
          <w:t xml:space="preserve"> and insert:</w:t>
        </w:r>
      </w:ins>
    </w:p>
    <w:p>
      <w:pPr>
        <w:pStyle w:val="BlankOpen"/>
        <w:rPr>
          <w:ins w:id="3194" w:author="Master Repository Process" w:date="2021-08-01T03:57:00Z"/>
        </w:rPr>
      </w:pPr>
    </w:p>
    <w:p>
      <w:pPr>
        <w:pStyle w:val="nzDefstart"/>
        <w:rPr>
          <w:ins w:id="3195" w:author="Master Repository Process" w:date="2021-08-01T03:57:00Z"/>
        </w:rPr>
      </w:pPr>
      <w:ins w:id="3196" w:author="Master Repository Process" w:date="2021-08-01T03:57:00Z">
        <w:r>
          <w:tab/>
        </w:r>
        <w:r>
          <w:rPr>
            <w:rStyle w:val="CharDefText"/>
          </w:rPr>
          <w:t>amend</w:t>
        </w:r>
        <w:r>
          <w:t>, a licence, includes —</w:t>
        </w:r>
      </w:ins>
    </w:p>
    <w:p>
      <w:pPr>
        <w:pStyle w:val="nzDefpara"/>
        <w:rPr>
          <w:ins w:id="3197" w:author="Master Repository Process" w:date="2021-08-01T03:57:00Z"/>
        </w:rPr>
      </w:pPr>
      <w:ins w:id="3198" w:author="Master Repository Process" w:date="2021-08-01T03:57:00Z">
        <w:r>
          <w:tab/>
          <w:t>(a)</w:t>
        </w:r>
        <w:r>
          <w:tab/>
          <w:t>to amend the licence to delete the name of the holder of the licence and substitute another; and</w:t>
        </w:r>
      </w:ins>
    </w:p>
    <w:p>
      <w:pPr>
        <w:pStyle w:val="nzDefpara"/>
        <w:rPr>
          <w:ins w:id="3199" w:author="Master Repository Process" w:date="2021-08-01T03:57:00Z"/>
        </w:rPr>
      </w:pPr>
      <w:ins w:id="3200" w:author="Master Repository Process" w:date="2021-08-01T03:57:00Z">
        <w:r>
          <w:tab/>
          <w:t>(b)</w:t>
        </w:r>
        <w:r>
          <w:tab/>
          <w:t>to amend, include and remove a condition of the licence.</w:t>
        </w:r>
      </w:ins>
    </w:p>
    <w:p>
      <w:pPr>
        <w:pStyle w:val="BlankClose"/>
        <w:rPr>
          <w:ins w:id="3201" w:author="Master Repository Process" w:date="2021-08-01T03:57:00Z"/>
        </w:rPr>
      </w:pPr>
    </w:p>
    <w:p>
      <w:pPr>
        <w:pStyle w:val="nzSubsection"/>
        <w:rPr>
          <w:ins w:id="3202" w:author="Master Repository Process" w:date="2021-08-01T03:57:00Z"/>
        </w:rPr>
      </w:pPr>
      <w:ins w:id="3203" w:author="Master Repository Process" w:date="2021-08-01T03:57:00Z">
        <w:r>
          <w:tab/>
          <w:t>(2)</w:t>
        </w:r>
        <w:r>
          <w:tab/>
          <w:t>In regulation 172(3)(c) before “a fee equal to” insert:</w:t>
        </w:r>
      </w:ins>
    </w:p>
    <w:p>
      <w:pPr>
        <w:pStyle w:val="BlankOpen"/>
        <w:rPr>
          <w:ins w:id="3204" w:author="Master Repository Process" w:date="2021-08-01T03:57:00Z"/>
        </w:rPr>
      </w:pPr>
    </w:p>
    <w:p>
      <w:pPr>
        <w:pStyle w:val="nzSubsection"/>
        <w:rPr>
          <w:ins w:id="3205" w:author="Master Repository Process" w:date="2021-08-01T03:57:00Z"/>
        </w:rPr>
      </w:pPr>
      <w:ins w:id="3206" w:author="Master Repository Process" w:date="2021-08-01T03:57:00Z">
        <w:r>
          <w:tab/>
        </w:r>
        <w:r>
          <w:tab/>
          <w:t>be accompanied by</w:t>
        </w:r>
      </w:ins>
    </w:p>
    <w:p>
      <w:pPr>
        <w:pStyle w:val="BlankClose"/>
        <w:rPr>
          <w:ins w:id="3207" w:author="Master Repository Process" w:date="2021-08-01T03:57:00Z"/>
        </w:rPr>
      </w:pPr>
    </w:p>
    <w:p>
      <w:pPr>
        <w:pStyle w:val="nzSubsection"/>
        <w:rPr>
          <w:ins w:id="3208" w:author="Master Repository Process" w:date="2021-08-01T03:57:00Z"/>
        </w:rPr>
      </w:pPr>
      <w:ins w:id="3209" w:author="Master Repository Process" w:date="2021-08-01T03:57:00Z">
        <w:r>
          <w:tab/>
          <w:t>(3)</w:t>
        </w:r>
        <w:r>
          <w:tab/>
          <w:t>In regulation 172(7) delete “165 to 167,” and insert:</w:t>
        </w:r>
      </w:ins>
    </w:p>
    <w:p>
      <w:pPr>
        <w:pStyle w:val="BlankOpen"/>
        <w:rPr>
          <w:ins w:id="3210" w:author="Master Repository Process" w:date="2021-08-01T03:57:00Z"/>
        </w:rPr>
      </w:pPr>
    </w:p>
    <w:p>
      <w:pPr>
        <w:pStyle w:val="nzSubsection"/>
        <w:rPr>
          <w:ins w:id="3211" w:author="Master Repository Process" w:date="2021-08-01T03:57:00Z"/>
        </w:rPr>
      </w:pPr>
      <w:ins w:id="3212" w:author="Master Repository Process" w:date="2021-08-01T03:57:00Z">
        <w:r>
          <w:tab/>
        </w:r>
        <w:r>
          <w:tab/>
          <w:t>166 and 167,</w:t>
        </w:r>
      </w:ins>
    </w:p>
    <w:p>
      <w:pPr>
        <w:pStyle w:val="BlankClose"/>
        <w:rPr>
          <w:ins w:id="3213" w:author="Master Repository Process" w:date="2021-08-01T03:57:00Z"/>
        </w:rPr>
      </w:pPr>
    </w:p>
    <w:p>
      <w:pPr>
        <w:pStyle w:val="nzHeading5"/>
        <w:rPr>
          <w:ins w:id="3214" w:author="Master Repository Process" w:date="2021-08-01T03:57:00Z"/>
        </w:rPr>
      </w:pPr>
      <w:bookmarkStart w:id="3215" w:name="_Toc370975514"/>
      <w:ins w:id="3216" w:author="Master Repository Process" w:date="2021-08-01T03:57:00Z">
        <w:r>
          <w:rPr>
            <w:rStyle w:val="CharSectno"/>
          </w:rPr>
          <w:t>38</w:t>
        </w:r>
        <w:r>
          <w:t>.</w:t>
        </w:r>
        <w:r>
          <w:tab/>
          <w:t>Regulation 173 amended</w:t>
        </w:r>
        <w:bookmarkEnd w:id="3215"/>
      </w:ins>
    </w:p>
    <w:p>
      <w:pPr>
        <w:pStyle w:val="nzSubsection"/>
        <w:rPr>
          <w:ins w:id="3217" w:author="Master Repository Process" w:date="2021-08-01T03:57:00Z"/>
        </w:rPr>
      </w:pPr>
      <w:ins w:id="3218" w:author="Master Repository Process" w:date="2021-08-01T03:57:00Z">
        <w:r>
          <w:tab/>
          <w:t>(1)</w:t>
        </w:r>
        <w:r>
          <w:tab/>
          <w:t>Delete regulation 173(4).</w:t>
        </w:r>
      </w:ins>
    </w:p>
    <w:p>
      <w:pPr>
        <w:pStyle w:val="nzSubsection"/>
        <w:rPr>
          <w:ins w:id="3219" w:author="Master Repository Process" w:date="2021-08-01T03:57:00Z"/>
        </w:rPr>
      </w:pPr>
      <w:ins w:id="3220" w:author="Master Repository Process" w:date="2021-08-01T03:57:00Z">
        <w:r>
          <w:tab/>
          <w:t>(2)</w:t>
        </w:r>
        <w:r>
          <w:tab/>
          <w:t>In regulation 173(6) delete “165 to 167,” and insert:</w:t>
        </w:r>
      </w:ins>
    </w:p>
    <w:p>
      <w:pPr>
        <w:pStyle w:val="BlankOpen"/>
        <w:rPr>
          <w:ins w:id="3221" w:author="Master Repository Process" w:date="2021-08-01T03:57:00Z"/>
        </w:rPr>
      </w:pPr>
    </w:p>
    <w:p>
      <w:pPr>
        <w:pStyle w:val="nzSubsection"/>
        <w:rPr>
          <w:ins w:id="3222" w:author="Master Repository Process" w:date="2021-08-01T03:57:00Z"/>
        </w:rPr>
      </w:pPr>
      <w:ins w:id="3223" w:author="Master Repository Process" w:date="2021-08-01T03:57:00Z">
        <w:r>
          <w:tab/>
        </w:r>
        <w:r>
          <w:tab/>
          <w:t>166 and 167,</w:t>
        </w:r>
      </w:ins>
    </w:p>
    <w:p>
      <w:pPr>
        <w:pStyle w:val="BlankClose"/>
        <w:rPr>
          <w:ins w:id="3224" w:author="Master Repository Process" w:date="2021-08-01T03:57:00Z"/>
        </w:rPr>
      </w:pPr>
    </w:p>
    <w:p>
      <w:pPr>
        <w:pStyle w:val="nzHeading5"/>
        <w:rPr>
          <w:ins w:id="3225" w:author="Master Repository Process" w:date="2021-08-01T03:57:00Z"/>
        </w:rPr>
      </w:pPr>
      <w:bookmarkStart w:id="3226" w:name="_Toc370975515"/>
      <w:ins w:id="3227" w:author="Master Repository Process" w:date="2021-08-01T03:57:00Z">
        <w:r>
          <w:rPr>
            <w:rStyle w:val="CharSectno"/>
          </w:rPr>
          <w:t>39</w:t>
        </w:r>
        <w:r>
          <w:t>.</w:t>
        </w:r>
        <w:r>
          <w:tab/>
          <w:t>Regulation 174 amended</w:t>
        </w:r>
        <w:bookmarkEnd w:id="3226"/>
      </w:ins>
    </w:p>
    <w:p>
      <w:pPr>
        <w:pStyle w:val="nzSubsection"/>
        <w:rPr>
          <w:ins w:id="3228" w:author="Master Repository Process" w:date="2021-08-01T03:57:00Z"/>
        </w:rPr>
      </w:pPr>
      <w:bookmarkStart w:id="3229" w:name="_Ref329168882"/>
      <w:ins w:id="3230" w:author="Master Repository Process" w:date="2021-08-01T03:57:00Z">
        <w:r>
          <w:tab/>
          <w:t>(1)</w:t>
        </w:r>
        <w:r>
          <w:tab/>
          <w:t>In regulation 174(1):</w:t>
        </w:r>
      </w:ins>
    </w:p>
    <w:p>
      <w:pPr>
        <w:pStyle w:val="nzIndenta"/>
        <w:rPr>
          <w:ins w:id="3231" w:author="Master Repository Process" w:date="2021-08-01T03:57:00Z"/>
        </w:rPr>
      </w:pPr>
      <w:ins w:id="3232" w:author="Master Repository Process" w:date="2021-08-01T03:57:00Z">
        <w:r>
          <w:tab/>
          <w:t>(a)</w:t>
        </w:r>
        <w:r>
          <w:tab/>
          <w:t>delete paragraph (a) and insert:</w:t>
        </w:r>
      </w:ins>
    </w:p>
    <w:bookmarkEnd w:id="3229"/>
    <w:p>
      <w:pPr>
        <w:pStyle w:val="BlankOpen"/>
        <w:rPr>
          <w:ins w:id="3233" w:author="Master Repository Process" w:date="2021-08-01T03:57:00Z"/>
        </w:rPr>
      </w:pPr>
    </w:p>
    <w:p>
      <w:pPr>
        <w:pStyle w:val="nzIndenta"/>
        <w:keepNext/>
        <w:rPr>
          <w:ins w:id="3234" w:author="Master Repository Process" w:date="2021-08-01T03:57:00Z"/>
        </w:rPr>
      </w:pPr>
      <w:ins w:id="3235" w:author="Master Repository Process" w:date="2021-08-01T03:57:00Z">
        <w:r>
          <w:tab/>
          <w:t>(a)</w:t>
        </w:r>
        <w:r>
          <w:tab/>
          <w:t>either —</w:t>
        </w:r>
      </w:ins>
    </w:p>
    <w:p>
      <w:pPr>
        <w:pStyle w:val="nzIndenti"/>
        <w:rPr>
          <w:ins w:id="3236" w:author="Master Repository Process" w:date="2021-08-01T03:57:00Z"/>
        </w:rPr>
      </w:pPr>
      <w:ins w:id="3237" w:author="Master Repository Process" w:date="2021-08-01T03:57:00Z">
        <w:r>
          <w:tab/>
          <w:t>(i)</w:t>
        </w:r>
        <w:r>
          <w:tab/>
          <w:t>the holder; or</w:t>
        </w:r>
      </w:ins>
    </w:p>
    <w:p>
      <w:pPr>
        <w:pStyle w:val="nzIndenti"/>
        <w:rPr>
          <w:ins w:id="3238" w:author="Master Repository Process" w:date="2021-08-01T03:57:00Z"/>
        </w:rPr>
      </w:pPr>
      <w:ins w:id="3239" w:author="Master Repository Process" w:date="2021-08-01T03:57:00Z">
        <w:r>
          <w:tab/>
          <w:t>(ii)</w:t>
        </w:r>
        <w:r>
          <w:tab/>
          <w:t>an individual who, under regulation 165, is, and is recorded by the holder as, a qualified officer of the holder,</w:t>
        </w:r>
      </w:ins>
    </w:p>
    <w:p>
      <w:pPr>
        <w:pStyle w:val="nzIndenta"/>
        <w:rPr>
          <w:ins w:id="3240" w:author="Master Repository Process" w:date="2021-08-01T03:57:00Z"/>
        </w:rPr>
      </w:pPr>
      <w:ins w:id="3241" w:author="Master Repository Process" w:date="2021-08-01T03:57:00Z">
        <w:r>
          <w:tab/>
        </w:r>
        <w:r>
          <w:tab/>
          <w:t>is charged in this State or elsewhere with a relevant offence; or</w:t>
        </w:r>
      </w:ins>
    </w:p>
    <w:p>
      <w:pPr>
        <w:pStyle w:val="BlankClose"/>
        <w:rPr>
          <w:ins w:id="3242" w:author="Master Repository Process" w:date="2021-08-01T03:57:00Z"/>
        </w:rPr>
      </w:pPr>
    </w:p>
    <w:p>
      <w:pPr>
        <w:pStyle w:val="nzIndenta"/>
        <w:rPr>
          <w:ins w:id="3243" w:author="Master Repository Process" w:date="2021-08-01T03:57:00Z"/>
        </w:rPr>
      </w:pPr>
      <w:ins w:id="3244" w:author="Master Repository Process" w:date="2021-08-01T03:57:00Z">
        <w:r>
          <w:tab/>
          <w:t>(b)</w:t>
        </w:r>
        <w:r>
          <w:tab/>
          <w:t>in paragraph (b)(iv) delete “and” and insert:</w:t>
        </w:r>
      </w:ins>
    </w:p>
    <w:p>
      <w:pPr>
        <w:pStyle w:val="BlankOpen"/>
        <w:rPr>
          <w:ins w:id="3245" w:author="Master Repository Process" w:date="2021-08-01T03:57:00Z"/>
        </w:rPr>
      </w:pPr>
    </w:p>
    <w:p>
      <w:pPr>
        <w:pStyle w:val="nzIndenta"/>
        <w:rPr>
          <w:ins w:id="3246" w:author="Master Repository Process" w:date="2021-08-01T03:57:00Z"/>
        </w:rPr>
      </w:pPr>
      <w:ins w:id="3247" w:author="Master Repository Process" w:date="2021-08-01T03:57:00Z">
        <w:r>
          <w:tab/>
        </w:r>
        <w:r>
          <w:tab/>
          <w:t>or</w:t>
        </w:r>
      </w:ins>
    </w:p>
    <w:p>
      <w:pPr>
        <w:pStyle w:val="BlankClose"/>
        <w:rPr>
          <w:ins w:id="3248" w:author="Master Repository Process" w:date="2021-08-01T03:57:00Z"/>
        </w:rPr>
      </w:pPr>
    </w:p>
    <w:p>
      <w:pPr>
        <w:pStyle w:val="nzSubsection"/>
        <w:rPr>
          <w:ins w:id="3249" w:author="Master Repository Process" w:date="2021-08-01T03:57:00Z"/>
        </w:rPr>
      </w:pPr>
      <w:ins w:id="3250" w:author="Master Repository Process" w:date="2021-08-01T03:57:00Z">
        <w:r>
          <w:tab/>
          <w:t>(2)</w:t>
        </w:r>
        <w:r>
          <w:tab/>
          <w:t>Delete regulation 174(2)(a) and insert:</w:t>
        </w:r>
      </w:ins>
    </w:p>
    <w:p>
      <w:pPr>
        <w:pStyle w:val="BlankOpen"/>
        <w:rPr>
          <w:ins w:id="3251" w:author="Master Repository Process" w:date="2021-08-01T03:57:00Z"/>
        </w:rPr>
      </w:pPr>
    </w:p>
    <w:p>
      <w:pPr>
        <w:pStyle w:val="nzIndenta"/>
        <w:rPr>
          <w:ins w:id="3252" w:author="Master Repository Process" w:date="2021-08-01T03:57:00Z"/>
        </w:rPr>
      </w:pPr>
      <w:ins w:id="3253" w:author="Master Repository Process" w:date="2021-08-01T03:57:00Z">
        <w:r>
          <w:tab/>
          <w:t>(a)</w:t>
        </w:r>
        <w:r>
          <w:tab/>
          <w:t>either —</w:t>
        </w:r>
      </w:ins>
    </w:p>
    <w:p>
      <w:pPr>
        <w:pStyle w:val="nzIndenti"/>
        <w:rPr>
          <w:ins w:id="3254" w:author="Master Repository Process" w:date="2021-08-01T03:57:00Z"/>
        </w:rPr>
      </w:pPr>
      <w:ins w:id="3255" w:author="Master Repository Process" w:date="2021-08-01T03:57:00Z">
        <w:r>
          <w:tab/>
          <w:t>(i)</w:t>
        </w:r>
        <w:r>
          <w:tab/>
          <w:t>the holder; or</w:t>
        </w:r>
      </w:ins>
    </w:p>
    <w:p>
      <w:pPr>
        <w:pStyle w:val="nzIndenti"/>
        <w:rPr>
          <w:ins w:id="3256" w:author="Master Repository Process" w:date="2021-08-01T03:57:00Z"/>
        </w:rPr>
      </w:pPr>
      <w:ins w:id="3257" w:author="Master Repository Process" w:date="2021-08-01T03:57:00Z">
        <w:r>
          <w:tab/>
          <w:t>(ii)</w:t>
        </w:r>
        <w:r>
          <w:tab/>
          <w:t>an individual who, under regulation 165, is, and is recorded by the holder as, a qualified officer of the holder,</w:t>
        </w:r>
      </w:ins>
    </w:p>
    <w:p>
      <w:pPr>
        <w:pStyle w:val="nzIndenta"/>
        <w:rPr>
          <w:ins w:id="3258" w:author="Master Repository Process" w:date="2021-08-01T03:57:00Z"/>
        </w:rPr>
      </w:pPr>
      <w:ins w:id="3259" w:author="Master Repository Process" w:date="2021-08-01T03:57:00Z">
        <w:r>
          <w:tab/>
        </w:r>
        <w:r>
          <w:tab/>
          <w:t>is convicted in this State or elsewhere of a relevant offence; or</w:t>
        </w:r>
      </w:ins>
    </w:p>
    <w:p>
      <w:pPr>
        <w:pStyle w:val="BlankClose"/>
        <w:rPr>
          <w:ins w:id="3260" w:author="Master Repository Process" w:date="2021-08-01T03:57:00Z"/>
        </w:rPr>
      </w:pPr>
    </w:p>
    <w:p>
      <w:pPr>
        <w:pStyle w:val="nzHeading5"/>
        <w:rPr>
          <w:ins w:id="3261" w:author="Master Repository Process" w:date="2021-08-01T03:57:00Z"/>
        </w:rPr>
      </w:pPr>
      <w:bookmarkStart w:id="3262" w:name="_Toc370975516"/>
      <w:ins w:id="3263" w:author="Master Repository Process" w:date="2021-08-01T03:57:00Z">
        <w:r>
          <w:rPr>
            <w:rStyle w:val="CharSectno"/>
          </w:rPr>
          <w:t>40</w:t>
        </w:r>
        <w:r>
          <w:t>.</w:t>
        </w:r>
        <w:r>
          <w:tab/>
          <w:t>Regulation 179A amended</w:t>
        </w:r>
        <w:bookmarkEnd w:id="3262"/>
      </w:ins>
    </w:p>
    <w:p>
      <w:pPr>
        <w:pStyle w:val="nzSubsection"/>
        <w:rPr>
          <w:ins w:id="3264" w:author="Master Repository Process" w:date="2021-08-01T03:57:00Z"/>
        </w:rPr>
      </w:pPr>
      <w:ins w:id="3265" w:author="Master Repository Process" w:date="2021-08-01T03:57:00Z">
        <w:r>
          <w:tab/>
          <w:t>(1)</w:t>
        </w:r>
        <w:r>
          <w:tab/>
          <w:t>In regulation 179A(3) after “fee” insert:</w:t>
        </w:r>
      </w:ins>
    </w:p>
    <w:p>
      <w:pPr>
        <w:pStyle w:val="BlankOpen"/>
        <w:rPr>
          <w:ins w:id="3266" w:author="Master Repository Process" w:date="2021-08-01T03:57:00Z"/>
        </w:rPr>
      </w:pPr>
    </w:p>
    <w:p>
      <w:pPr>
        <w:pStyle w:val="nzSubsection"/>
        <w:rPr>
          <w:ins w:id="3267" w:author="Master Repository Process" w:date="2021-08-01T03:57:00Z"/>
        </w:rPr>
      </w:pPr>
      <w:ins w:id="3268" w:author="Master Repository Process" w:date="2021-08-01T03:57:00Z">
        <w:r>
          <w:tab/>
        </w:r>
        <w:r>
          <w:tab/>
          <w:t>(if any)</w:t>
        </w:r>
      </w:ins>
    </w:p>
    <w:p>
      <w:pPr>
        <w:pStyle w:val="BlankClose"/>
        <w:rPr>
          <w:ins w:id="3269" w:author="Master Repository Process" w:date="2021-08-01T03:57:00Z"/>
        </w:rPr>
      </w:pPr>
    </w:p>
    <w:p>
      <w:pPr>
        <w:pStyle w:val="nzSubsection"/>
        <w:rPr>
          <w:ins w:id="3270" w:author="Master Repository Process" w:date="2021-08-01T03:57:00Z"/>
        </w:rPr>
      </w:pPr>
      <w:ins w:id="3271" w:author="Master Repository Process" w:date="2021-08-01T03:57:00Z">
        <w:r>
          <w:tab/>
          <w:t>(2)</w:t>
        </w:r>
        <w:r>
          <w:tab/>
          <w:t>In regulation 179A(4) delete “equal to 10% of the fee.” and insert:</w:t>
        </w:r>
      </w:ins>
    </w:p>
    <w:p>
      <w:pPr>
        <w:pStyle w:val="BlankOpen"/>
        <w:rPr>
          <w:ins w:id="3272" w:author="Master Repository Process" w:date="2021-08-01T03:57:00Z"/>
        </w:rPr>
      </w:pPr>
    </w:p>
    <w:p>
      <w:pPr>
        <w:pStyle w:val="nzSubsection"/>
        <w:rPr>
          <w:ins w:id="3273" w:author="Master Repository Process" w:date="2021-08-01T03:57:00Z"/>
        </w:rPr>
      </w:pPr>
      <w:ins w:id="3274" w:author="Master Repository Process" w:date="2021-08-01T03:57:00Z">
        <w:r>
          <w:tab/>
        </w:r>
        <w:r>
          <w:tab/>
          <w:t>of $35.</w:t>
        </w:r>
      </w:ins>
    </w:p>
    <w:p>
      <w:pPr>
        <w:pStyle w:val="BlankClose"/>
        <w:rPr>
          <w:ins w:id="3275" w:author="Master Repository Process" w:date="2021-08-01T03:57:00Z"/>
        </w:rPr>
      </w:pPr>
    </w:p>
    <w:p>
      <w:pPr>
        <w:pStyle w:val="nzHeading5"/>
        <w:rPr>
          <w:ins w:id="3276" w:author="Master Repository Process" w:date="2021-08-01T03:57:00Z"/>
        </w:rPr>
      </w:pPr>
      <w:bookmarkStart w:id="3277" w:name="_Toc370975517"/>
      <w:ins w:id="3278" w:author="Master Repository Process" w:date="2021-08-01T03:57:00Z">
        <w:r>
          <w:rPr>
            <w:rStyle w:val="CharSectno"/>
          </w:rPr>
          <w:t>41</w:t>
        </w:r>
        <w:r>
          <w:t>.</w:t>
        </w:r>
        <w:r>
          <w:tab/>
          <w:t>Regulation 180 replaced</w:t>
        </w:r>
        <w:bookmarkEnd w:id="3277"/>
      </w:ins>
    </w:p>
    <w:p>
      <w:pPr>
        <w:pStyle w:val="nzSubsection"/>
        <w:keepNext/>
        <w:rPr>
          <w:ins w:id="3279" w:author="Master Repository Process" w:date="2021-08-01T03:57:00Z"/>
        </w:rPr>
      </w:pPr>
      <w:ins w:id="3280" w:author="Master Repository Process" w:date="2021-08-01T03:57:00Z">
        <w:r>
          <w:tab/>
        </w:r>
        <w:r>
          <w:tab/>
          <w:t>Delete regulation 180 and insert:</w:t>
        </w:r>
      </w:ins>
    </w:p>
    <w:p>
      <w:pPr>
        <w:pStyle w:val="BlankOpen"/>
        <w:rPr>
          <w:ins w:id="3281" w:author="Master Repository Process" w:date="2021-08-01T03:57:00Z"/>
        </w:rPr>
      </w:pPr>
    </w:p>
    <w:p>
      <w:pPr>
        <w:pStyle w:val="nzHeading5"/>
        <w:rPr>
          <w:ins w:id="3282" w:author="Master Repository Process" w:date="2021-08-01T03:57:00Z"/>
        </w:rPr>
      </w:pPr>
      <w:bookmarkStart w:id="3283" w:name="_Toc370975518"/>
      <w:ins w:id="3284" w:author="Master Repository Process" w:date="2021-08-01T03:57:00Z">
        <w:r>
          <w:t>180.</w:t>
        </w:r>
        <w:r>
          <w:tab/>
          <w:t>Licence holder to notify Chief Officer of certain convictions and charges</w:t>
        </w:r>
        <w:bookmarkEnd w:id="3283"/>
      </w:ins>
    </w:p>
    <w:p>
      <w:pPr>
        <w:pStyle w:val="nzSubsection"/>
        <w:rPr>
          <w:ins w:id="3285" w:author="Master Repository Process" w:date="2021-08-01T03:57:00Z"/>
        </w:rPr>
      </w:pPr>
      <w:ins w:id="3286" w:author="Master Repository Process" w:date="2021-08-01T03:57:00Z">
        <w:r>
          <w:tab/>
        </w:r>
        <w:r>
          <w:tab/>
          <w:t>If —</w:t>
        </w:r>
      </w:ins>
    </w:p>
    <w:p>
      <w:pPr>
        <w:pStyle w:val="nzIndenta"/>
        <w:rPr>
          <w:ins w:id="3287" w:author="Master Repository Process" w:date="2021-08-01T03:57:00Z"/>
        </w:rPr>
      </w:pPr>
      <w:ins w:id="3288" w:author="Master Repository Process" w:date="2021-08-01T03:57:00Z">
        <w:r>
          <w:tab/>
          <w:t>(a)</w:t>
        </w:r>
        <w:r>
          <w:tab/>
          <w:t>the holder of a licence; or</w:t>
        </w:r>
      </w:ins>
    </w:p>
    <w:p>
      <w:pPr>
        <w:pStyle w:val="nzIndenta"/>
        <w:rPr>
          <w:ins w:id="3289" w:author="Master Repository Process" w:date="2021-08-01T03:57:00Z"/>
        </w:rPr>
      </w:pPr>
      <w:ins w:id="3290" w:author="Master Repository Process" w:date="2021-08-01T03:57:00Z">
        <w:r>
          <w:tab/>
          <w:t>(b)</w:t>
        </w:r>
        <w:r>
          <w:tab/>
          <w:t>an individual who, under regulation 165, is, and is recorded by the holder as, a qualified officer of the holder,</w:t>
        </w:r>
      </w:ins>
    </w:p>
    <w:p>
      <w:pPr>
        <w:pStyle w:val="nzSubsection"/>
        <w:rPr>
          <w:ins w:id="3291" w:author="Master Repository Process" w:date="2021-08-01T03:57:00Z"/>
        </w:rPr>
      </w:pPr>
      <w:ins w:id="3292" w:author="Master Repository Process" w:date="2021-08-01T03:57:00Z">
        <w:r>
          <w:tab/>
        </w:r>
        <w:r>
          <w:tab/>
          <w:t>is charged with or convicted of a relevant offence, in this State or elsewhere, the holder must give the Chief Officer written notice of the fact as soon as practicable.</w:t>
        </w:r>
      </w:ins>
    </w:p>
    <w:p>
      <w:pPr>
        <w:pStyle w:val="nzPenstart"/>
        <w:rPr>
          <w:ins w:id="3293" w:author="Master Repository Process" w:date="2021-08-01T03:57:00Z"/>
        </w:rPr>
      </w:pPr>
      <w:ins w:id="3294" w:author="Master Repository Process" w:date="2021-08-01T03:57:00Z">
        <w:r>
          <w:tab/>
          <w:t>Penalty: a level 3 fine.</w:t>
        </w:r>
      </w:ins>
    </w:p>
    <w:p>
      <w:pPr>
        <w:pStyle w:val="BlankClose"/>
        <w:rPr>
          <w:ins w:id="3295" w:author="Master Repository Process" w:date="2021-08-01T03:57:00Z"/>
        </w:rPr>
      </w:pPr>
    </w:p>
    <w:p>
      <w:pPr>
        <w:pStyle w:val="nzHeading5"/>
        <w:rPr>
          <w:ins w:id="3296" w:author="Master Repository Process" w:date="2021-08-01T03:57:00Z"/>
        </w:rPr>
      </w:pPr>
      <w:bookmarkStart w:id="3297" w:name="_Toc370975519"/>
      <w:ins w:id="3298" w:author="Master Repository Process" w:date="2021-08-01T03:57:00Z">
        <w:r>
          <w:rPr>
            <w:rStyle w:val="CharSectno"/>
          </w:rPr>
          <w:t>42</w:t>
        </w:r>
        <w:r>
          <w:t>.</w:t>
        </w:r>
        <w:r>
          <w:tab/>
          <w:t>Regulation 181 amended</w:t>
        </w:r>
        <w:bookmarkEnd w:id="3297"/>
      </w:ins>
    </w:p>
    <w:p>
      <w:pPr>
        <w:pStyle w:val="nzSubsection"/>
        <w:rPr>
          <w:ins w:id="3299" w:author="Master Repository Process" w:date="2021-08-01T03:57:00Z"/>
        </w:rPr>
      </w:pPr>
      <w:ins w:id="3300" w:author="Master Repository Process" w:date="2021-08-01T03:57:00Z">
        <w:r>
          <w:tab/>
        </w:r>
        <w:r>
          <w:tab/>
          <w:t>Delete regulation 181(2) and insert:</w:t>
        </w:r>
      </w:ins>
    </w:p>
    <w:p>
      <w:pPr>
        <w:pStyle w:val="BlankOpen"/>
        <w:rPr>
          <w:ins w:id="3301" w:author="Master Repository Process" w:date="2021-08-01T03:57:00Z"/>
        </w:rPr>
      </w:pPr>
    </w:p>
    <w:p>
      <w:pPr>
        <w:pStyle w:val="nzSubsection"/>
        <w:rPr>
          <w:ins w:id="3302" w:author="Master Repository Process" w:date="2021-08-01T03:57:00Z"/>
        </w:rPr>
      </w:pPr>
      <w:ins w:id="3303" w:author="Master Repository Process" w:date="2021-08-01T03:57:00Z">
        <w:r>
          <w:tab/>
          <w:t>(2)</w:t>
        </w:r>
        <w:r>
          <w:tab/>
          <w:t>The holder of an explosives manufacture licence must give the Chief Officer written notice of any proposed development at the site to which the licence relates.</w:t>
        </w:r>
      </w:ins>
    </w:p>
    <w:p>
      <w:pPr>
        <w:pStyle w:val="nzPenstart"/>
        <w:rPr>
          <w:ins w:id="3304" w:author="Master Repository Process" w:date="2021-08-01T03:57:00Z"/>
        </w:rPr>
      </w:pPr>
      <w:ins w:id="3305" w:author="Master Repository Process" w:date="2021-08-01T03:57:00Z">
        <w:r>
          <w:tab/>
          <w:t>Penalty: a level 3 fine.</w:t>
        </w:r>
      </w:ins>
    </w:p>
    <w:p>
      <w:pPr>
        <w:pStyle w:val="BlankClose"/>
        <w:rPr>
          <w:ins w:id="3306" w:author="Master Repository Process" w:date="2021-08-01T03:57:00Z"/>
        </w:rPr>
      </w:pPr>
    </w:p>
    <w:p>
      <w:pPr>
        <w:pStyle w:val="nzHeading5"/>
        <w:rPr>
          <w:ins w:id="3307" w:author="Master Repository Process" w:date="2021-08-01T03:57:00Z"/>
        </w:rPr>
      </w:pPr>
      <w:bookmarkStart w:id="3308" w:name="_Toc370975520"/>
      <w:ins w:id="3309" w:author="Master Repository Process" w:date="2021-08-01T03:57:00Z">
        <w:r>
          <w:rPr>
            <w:rStyle w:val="CharSectno"/>
          </w:rPr>
          <w:t>43</w:t>
        </w:r>
        <w:r>
          <w:t>.</w:t>
        </w:r>
        <w:r>
          <w:tab/>
          <w:t>Regulation 183 amended</w:t>
        </w:r>
        <w:bookmarkEnd w:id="3308"/>
      </w:ins>
    </w:p>
    <w:p>
      <w:pPr>
        <w:pStyle w:val="nzSubsection"/>
        <w:rPr>
          <w:ins w:id="3310" w:author="Master Repository Process" w:date="2021-08-01T03:57:00Z"/>
        </w:rPr>
      </w:pPr>
      <w:ins w:id="3311" w:author="Master Repository Process" w:date="2021-08-01T03:57:00Z">
        <w:r>
          <w:tab/>
          <w:t>(1)</w:t>
        </w:r>
        <w:r>
          <w:tab/>
          <w:t>Delete regulation 183(2) and insert:</w:t>
        </w:r>
      </w:ins>
    </w:p>
    <w:p>
      <w:pPr>
        <w:pStyle w:val="BlankOpen"/>
        <w:rPr>
          <w:ins w:id="3312" w:author="Master Repository Process" w:date="2021-08-01T03:57:00Z"/>
        </w:rPr>
      </w:pPr>
    </w:p>
    <w:p>
      <w:pPr>
        <w:pStyle w:val="nzSubsection"/>
        <w:rPr>
          <w:ins w:id="3313" w:author="Master Repository Process" w:date="2021-08-01T03:57:00Z"/>
        </w:rPr>
      </w:pPr>
      <w:ins w:id="3314" w:author="Master Repository Process" w:date="2021-08-01T03:57:00Z">
        <w:r>
          <w:tab/>
          <w:t>(2)</w:t>
        </w:r>
        <w:r>
          <w:tab/>
          <w:t xml:space="preserve">The register must record, in relation to each licence, this information — </w:t>
        </w:r>
      </w:ins>
    </w:p>
    <w:p>
      <w:pPr>
        <w:pStyle w:val="nzIndenta"/>
        <w:rPr>
          <w:ins w:id="3315" w:author="Master Repository Process" w:date="2021-08-01T03:57:00Z"/>
        </w:rPr>
      </w:pPr>
      <w:ins w:id="3316" w:author="Master Repository Process" w:date="2021-08-01T03:57:00Z">
        <w:r>
          <w:tab/>
          <w:t>(a)</w:t>
        </w:r>
        <w:r>
          <w:tab/>
          <w:t>the name of the holder of the licence;</w:t>
        </w:r>
      </w:ins>
    </w:p>
    <w:p>
      <w:pPr>
        <w:pStyle w:val="nzIndenta"/>
        <w:rPr>
          <w:ins w:id="3317" w:author="Master Repository Process" w:date="2021-08-01T03:57:00Z"/>
        </w:rPr>
      </w:pPr>
      <w:ins w:id="3318" w:author="Master Repository Process" w:date="2021-08-01T03:57:00Z">
        <w:r>
          <w:tab/>
          <w:t>(b)</w:t>
        </w:r>
        <w:r>
          <w:tab/>
          <w:t>the date on which the licence was issued;</w:t>
        </w:r>
      </w:ins>
    </w:p>
    <w:p>
      <w:pPr>
        <w:pStyle w:val="nzIndenta"/>
        <w:rPr>
          <w:ins w:id="3319" w:author="Master Repository Process" w:date="2021-08-01T03:57:00Z"/>
        </w:rPr>
      </w:pPr>
      <w:ins w:id="3320" w:author="Master Repository Process" w:date="2021-08-01T03:57:00Z">
        <w:r>
          <w:tab/>
          <w:t>(c)</w:t>
        </w:r>
        <w:r>
          <w:tab/>
          <w:t>the date (if any) on which the licence was renewed;</w:t>
        </w:r>
      </w:ins>
    </w:p>
    <w:p>
      <w:pPr>
        <w:pStyle w:val="nzIndenta"/>
        <w:rPr>
          <w:ins w:id="3321" w:author="Master Repository Process" w:date="2021-08-01T03:57:00Z"/>
        </w:rPr>
      </w:pPr>
      <w:ins w:id="3322" w:author="Master Repository Process" w:date="2021-08-01T03:57:00Z">
        <w:r>
          <w:tab/>
          <w:t>(d)</w:t>
        </w:r>
        <w:r>
          <w:tab/>
          <w:t>the date (if any) on which the licence was suspended;</w:t>
        </w:r>
      </w:ins>
    </w:p>
    <w:p>
      <w:pPr>
        <w:pStyle w:val="nzIndenta"/>
        <w:rPr>
          <w:ins w:id="3323" w:author="Master Repository Process" w:date="2021-08-01T03:57:00Z"/>
        </w:rPr>
      </w:pPr>
      <w:ins w:id="3324" w:author="Master Repository Process" w:date="2021-08-01T03:57:00Z">
        <w:r>
          <w:tab/>
          <w:t>(e)</w:t>
        </w:r>
        <w:r>
          <w:tab/>
          <w:t>the date (if any) on which the licence was cancelled.</w:t>
        </w:r>
      </w:ins>
    </w:p>
    <w:p>
      <w:pPr>
        <w:pStyle w:val="nzSubsection"/>
        <w:rPr>
          <w:ins w:id="3325" w:author="Master Repository Process" w:date="2021-08-01T03:57:00Z"/>
        </w:rPr>
      </w:pPr>
      <w:ins w:id="3326" w:author="Master Repository Process" w:date="2021-08-01T03:57:00Z">
        <w:r>
          <w:tab/>
          <w:t>(3A)</w:t>
        </w:r>
        <w:r>
          <w:tab/>
          <w:t>The register may record any other information relevant to a licence holder or to the issue, amendment, renewal, suspension or cancellation of a licence that the Chief Officer thinks fit.</w:t>
        </w:r>
      </w:ins>
    </w:p>
    <w:p>
      <w:pPr>
        <w:pStyle w:val="BlankClose"/>
        <w:rPr>
          <w:ins w:id="3327" w:author="Master Repository Process" w:date="2021-08-01T03:57:00Z"/>
        </w:rPr>
      </w:pPr>
    </w:p>
    <w:p>
      <w:pPr>
        <w:pStyle w:val="nzSubsection"/>
        <w:rPr>
          <w:ins w:id="3328" w:author="Master Repository Process" w:date="2021-08-01T03:57:00Z"/>
        </w:rPr>
      </w:pPr>
      <w:ins w:id="3329" w:author="Master Repository Process" w:date="2021-08-01T03:57:00Z">
        <w:r>
          <w:tab/>
          <w:t>(2)</w:t>
        </w:r>
        <w:r>
          <w:tab/>
          <w:t>After regulation 183(4) insert:</w:t>
        </w:r>
      </w:ins>
    </w:p>
    <w:p>
      <w:pPr>
        <w:pStyle w:val="BlankOpen"/>
        <w:rPr>
          <w:ins w:id="3330" w:author="Master Repository Process" w:date="2021-08-01T03:57:00Z"/>
        </w:rPr>
      </w:pPr>
    </w:p>
    <w:p>
      <w:pPr>
        <w:pStyle w:val="nzSubsection"/>
        <w:rPr>
          <w:ins w:id="3331" w:author="Master Repository Process" w:date="2021-08-01T03:57:00Z"/>
        </w:rPr>
      </w:pPr>
      <w:ins w:id="3332" w:author="Master Repository Process" w:date="2021-08-01T03:57:00Z">
        <w:r>
          <w:tab/>
          <w:t>(5)</w:t>
        </w:r>
        <w:r>
          <w:tab/>
          <w:t>The Chief Officer must ensure the information listed in subregulation (2) and recorded in the register is accessible to the public during normal office hours.</w:t>
        </w:r>
      </w:ins>
    </w:p>
    <w:p>
      <w:pPr>
        <w:pStyle w:val="BlankClose"/>
        <w:rPr>
          <w:ins w:id="3333" w:author="Master Repository Process" w:date="2021-08-01T03:57:00Z"/>
        </w:rPr>
      </w:pPr>
    </w:p>
    <w:p>
      <w:pPr>
        <w:pStyle w:val="nzHeading5"/>
        <w:rPr>
          <w:ins w:id="3334" w:author="Master Repository Process" w:date="2021-08-01T03:57:00Z"/>
        </w:rPr>
      </w:pPr>
      <w:bookmarkStart w:id="3335" w:name="_Toc370975521"/>
      <w:ins w:id="3336" w:author="Master Repository Process" w:date="2021-08-01T03:57:00Z">
        <w:r>
          <w:rPr>
            <w:rStyle w:val="CharSectno"/>
          </w:rPr>
          <w:t>44</w:t>
        </w:r>
        <w:r>
          <w:t>.</w:t>
        </w:r>
        <w:r>
          <w:tab/>
          <w:t>Regulation 193 amended</w:t>
        </w:r>
        <w:bookmarkEnd w:id="3335"/>
      </w:ins>
    </w:p>
    <w:p>
      <w:pPr>
        <w:pStyle w:val="nzSubsection"/>
        <w:rPr>
          <w:ins w:id="3337" w:author="Master Repository Process" w:date="2021-08-01T03:57:00Z"/>
        </w:rPr>
      </w:pPr>
      <w:ins w:id="3338" w:author="Master Repository Process" w:date="2021-08-01T03:57:00Z">
        <w:r>
          <w:tab/>
        </w:r>
        <w:r>
          <w:tab/>
          <w:t>In regulation 193(2):</w:t>
        </w:r>
      </w:ins>
    </w:p>
    <w:p>
      <w:pPr>
        <w:pStyle w:val="nzIndenta"/>
        <w:rPr>
          <w:ins w:id="3339" w:author="Master Repository Process" w:date="2021-08-01T03:57:00Z"/>
        </w:rPr>
      </w:pPr>
      <w:ins w:id="3340" w:author="Master Repository Process" w:date="2021-08-01T03:57:00Z">
        <w:r>
          <w:tab/>
          <w:t>(a)</w:t>
        </w:r>
        <w:r>
          <w:tab/>
          <w:t>in paragraph (c) delete “regulations.” and insert:</w:t>
        </w:r>
      </w:ins>
    </w:p>
    <w:p>
      <w:pPr>
        <w:pStyle w:val="BlankOpen"/>
        <w:rPr>
          <w:ins w:id="3341" w:author="Master Repository Process" w:date="2021-08-01T03:57:00Z"/>
        </w:rPr>
      </w:pPr>
    </w:p>
    <w:p>
      <w:pPr>
        <w:pStyle w:val="nzIndenta"/>
        <w:rPr>
          <w:ins w:id="3342" w:author="Master Repository Process" w:date="2021-08-01T03:57:00Z"/>
        </w:rPr>
      </w:pPr>
      <w:ins w:id="3343" w:author="Master Repository Process" w:date="2021-08-01T03:57:00Z">
        <w:r>
          <w:tab/>
        </w:r>
        <w:r>
          <w:tab/>
          <w:t>regulations; or</w:t>
        </w:r>
      </w:ins>
    </w:p>
    <w:p>
      <w:pPr>
        <w:pStyle w:val="BlankClose"/>
        <w:rPr>
          <w:ins w:id="3344" w:author="Master Repository Process" w:date="2021-08-01T03:57:00Z"/>
        </w:rPr>
      </w:pPr>
    </w:p>
    <w:p>
      <w:pPr>
        <w:pStyle w:val="nzIndenta"/>
        <w:rPr>
          <w:ins w:id="3345" w:author="Master Repository Process" w:date="2021-08-01T03:57:00Z"/>
        </w:rPr>
      </w:pPr>
      <w:ins w:id="3346" w:author="Master Repository Process" w:date="2021-08-01T03:57:00Z">
        <w:r>
          <w:tab/>
          <w:t>(b)</w:t>
        </w:r>
        <w:r>
          <w:tab/>
          <w:t>after paragraph (c) insert:</w:t>
        </w:r>
      </w:ins>
    </w:p>
    <w:p>
      <w:pPr>
        <w:pStyle w:val="BlankOpen"/>
        <w:rPr>
          <w:ins w:id="3347" w:author="Master Repository Process" w:date="2021-08-01T03:57:00Z"/>
        </w:rPr>
      </w:pPr>
    </w:p>
    <w:p>
      <w:pPr>
        <w:pStyle w:val="nzIndenta"/>
        <w:rPr>
          <w:ins w:id="3348" w:author="Master Repository Process" w:date="2021-08-01T03:57:00Z"/>
        </w:rPr>
      </w:pPr>
      <w:ins w:id="3349" w:author="Master Repository Process" w:date="2021-08-01T03:57:00Z">
        <w:r>
          <w:tab/>
          <w:t>(d)</w:t>
        </w:r>
        <w:r>
          <w:tab/>
          <w:t>any certificate that may be given under these regulations.</w:t>
        </w:r>
      </w:ins>
    </w:p>
    <w:p>
      <w:pPr>
        <w:pStyle w:val="BlankClose"/>
        <w:rPr>
          <w:ins w:id="3350" w:author="Master Repository Process" w:date="2021-08-01T03:57:00Z"/>
        </w:rPr>
      </w:pPr>
    </w:p>
    <w:p>
      <w:pPr>
        <w:pStyle w:val="nzHeading5"/>
        <w:rPr>
          <w:ins w:id="3351" w:author="Master Repository Process" w:date="2021-08-01T03:57:00Z"/>
        </w:rPr>
      </w:pPr>
      <w:bookmarkStart w:id="3352" w:name="_Toc370975522"/>
      <w:ins w:id="3353" w:author="Master Repository Process" w:date="2021-08-01T03:57:00Z">
        <w:r>
          <w:rPr>
            <w:rStyle w:val="CharSectno"/>
          </w:rPr>
          <w:t>45</w:t>
        </w:r>
        <w:r>
          <w:t>.</w:t>
        </w:r>
        <w:r>
          <w:tab/>
          <w:t>Regulation 194 amended</w:t>
        </w:r>
        <w:bookmarkEnd w:id="3352"/>
      </w:ins>
    </w:p>
    <w:p>
      <w:pPr>
        <w:pStyle w:val="nzSubsection"/>
        <w:rPr>
          <w:ins w:id="3354" w:author="Master Repository Process" w:date="2021-08-01T03:57:00Z"/>
        </w:rPr>
      </w:pPr>
      <w:ins w:id="3355" w:author="Master Repository Process" w:date="2021-08-01T03:57:00Z">
        <w:r>
          <w:tab/>
        </w:r>
        <w:r>
          <w:tab/>
          <w:t>Delete regulation 194(3) and insert:</w:t>
        </w:r>
      </w:ins>
    </w:p>
    <w:p>
      <w:pPr>
        <w:pStyle w:val="BlankOpen"/>
        <w:rPr>
          <w:ins w:id="3356" w:author="Master Repository Process" w:date="2021-08-01T03:57:00Z"/>
        </w:rPr>
      </w:pPr>
    </w:p>
    <w:p>
      <w:pPr>
        <w:pStyle w:val="nzSubsection"/>
        <w:rPr>
          <w:ins w:id="3357" w:author="Master Repository Process" w:date="2021-08-01T03:57:00Z"/>
        </w:rPr>
      </w:pPr>
      <w:ins w:id="3358" w:author="Master Repository Process" w:date="2021-08-01T03:57:00Z">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ins>
    </w:p>
    <w:p>
      <w:pPr>
        <w:pStyle w:val="nzPenstart"/>
        <w:rPr>
          <w:ins w:id="3359" w:author="Master Repository Process" w:date="2021-08-01T03:57:00Z"/>
        </w:rPr>
      </w:pPr>
      <w:ins w:id="3360" w:author="Master Repository Process" w:date="2021-08-01T03:57:00Z">
        <w:r>
          <w:tab/>
          <w:t>Penalty: a level 2 fine.</w:t>
        </w:r>
      </w:ins>
    </w:p>
    <w:p>
      <w:pPr>
        <w:pStyle w:val="BlankClose"/>
        <w:rPr>
          <w:ins w:id="3361" w:author="Master Repository Process" w:date="2021-08-01T03:57:00Z"/>
        </w:rPr>
      </w:pPr>
    </w:p>
    <w:p>
      <w:pPr>
        <w:pStyle w:val="nzHeading5"/>
        <w:rPr>
          <w:ins w:id="3362" w:author="Master Repository Process" w:date="2021-08-01T03:57:00Z"/>
        </w:rPr>
      </w:pPr>
      <w:bookmarkStart w:id="3363" w:name="_Toc370975523"/>
      <w:ins w:id="3364" w:author="Master Repository Process" w:date="2021-08-01T03:57:00Z">
        <w:r>
          <w:rPr>
            <w:rStyle w:val="CharSectno"/>
          </w:rPr>
          <w:t>46</w:t>
        </w:r>
        <w:r>
          <w:t>.</w:t>
        </w:r>
        <w:r>
          <w:tab/>
          <w:t>Regulations 198 to 206 replaced</w:t>
        </w:r>
        <w:bookmarkEnd w:id="3363"/>
      </w:ins>
    </w:p>
    <w:p>
      <w:pPr>
        <w:pStyle w:val="nzSubsection"/>
        <w:rPr>
          <w:ins w:id="3365" w:author="Master Repository Process" w:date="2021-08-01T03:57:00Z"/>
        </w:rPr>
      </w:pPr>
      <w:ins w:id="3366" w:author="Master Repository Process" w:date="2021-08-01T03:57:00Z">
        <w:r>
          <w:tab/>
        </w:r>
        <w:r>
          <w:tab/>
          <w:t>Delete regulations 198 to 206 and insert:</w:t>
        </w:r>
      </w:ins>
    </w:p>
    <w:p>
      <w:pPr>
        <w:pStyle w:val="BlankOpen"/>
        <w:rPr>
          <w:ins w:id="3367" w:author="Master Repository Process" w:date="2021-08-01T03:57:00Z"/>
        </w:rPr>
      </w:pPr>
    </w:p>
    <w:p>
      <w:pPr>
        <w:pStyle w:val="nzHeading5"/>
        <w:rPr>
          <w:ins w:id="3368" w:author="Master Repository Process" w:date="2021-08-01T03:57:00Z"/>
        </w:rPr>
      </w:pPr>
      <w:bookmarkStart w:id="3369" w:name="_Toc370975524"/>
      <w:ins w:id="3370" w:author="Master Repository Process" w:date="2021-08-01T03:57:00Z">
        <w:r>
          <w:t>198.</w:t>
        </w:r>
        <w:r>
          <w:tab/>
          <w:t>Transitional status of secure employees</w:t>
        </w:r>
        <w:bookmarkEnd w:id="3369"/>
      </w:ins>
    </w:p>
    <w:p>
      <w:pPr>
        <w:pStyle w:val="nzSubsection"/>
        <w:rPr>
          <w:ins w:id="3371" w:author="Master Repository Process" w:date="2021-08-01T03:57:00Z"/>
        </w:rPr>
      </w:pPr>
      <w:ins w:id="3372" w:author="Master Repository Process" w:date="2021-08-01T03:57:00Z">
        <w:r>
          <w:tab/>
        </w:r>
        <w:r>
          <w:tab/>
          <w:t xml:space="preserve">If immediately before the day on which the </w:t>
        </w:r>
        <w:r>
          <w:rPr>
            <w:i/>
          </w:rPr>
          <w:t>Dangerous Goods Safety (Explosives) Amendment Regulations 2013</w:t>
        </w:r>
        <w:r>
          <w:t xml:space="preserve"> regulation 10 commences an individual is a secure employee of a licence holder, then, on the commencement of that regulation, the person is taken to be a secure nominee of the licence holder until —</w:t>
        </w:r>
      </w:ins>
    </w:p>
    <w:p>
      <w:pPr>
        <w:pStyle w:val="nzIndenta"/>
        <w:rPr>
          <w:ins w:id="3373" w:author="Master Repository Process" w:date="2021-08-01T03:57:00Z"/>
        </w:rPr>
      </w:pPr>
      <w:ins w:id="3374" w:author="Master Repository Process" w:date="2021-08-01T03:57:00Z">
        <w:r>
          <w:tab/>
          <w:t>(a)</w:t>
        </w:r>
        <w:r>
          <w:tab/>
          <w:t>the person, under regulation 23, is authorised by the licence holder to have unsupervised access to an explosive in the licence holder’s possession; or</w:t>
        </w:r>
      </w:ins>
    </w:p>
    <w:p>
      <w:pPr>
        <w:pStyle w:val="nzIndenta"/>
        <w:rPr>
          <w:ins w:id="3375" w:author="Master Repository Process" w:date="2021-08-01T03:57:00Z"/>
        </w:rPr>
      </w:pPr>
      <w:ins w:id="3376" w:author="Master Repository Process" w:date="2021-08-01T03:57:00Z">
        <w:r>
          <w:tab/>
          <w:t>(b)</w:t>
        </w:r>
        <w:r>
          <w:tab/>
          <w:t>the end of 3 months after the date of that commencement,</w:t>
        </w:r>
      </w:ins>
    </w:p>
    <w:p>
      <w:pPr>
        <w:pStyle w:val="nzSubsection"/>
        <w:rPr>
          <w:ins w:id="3377" w:author="Master Repository Process" w:date="2021-08-01T03:57:00Z"/>
        </w:rPr>
      </w:pPr>
      <w:ins w:id="3378" w:author="Master Repository Process" w:date="2021-08-01T03:57:00Z">
        <w:r>
          <w:tab/>
        </w:r>
        <w:r>
          <w:tab/>
          <w:t>whichever happens first.</w:t>
        </w:r>
      </w:ins>
    </w:p>
    <w:p>
      <w:pPr>
        <w:pStyle w:val="nzHeading5"/>
        <w:rPr>
          <w:ins w:id="3379" w:author="Master Repository Process" w:date="2021-08-01T03:57:00Z"/>
        </w:rPr>
      </w:pPr>
      <w:bookmarkStart w:id="3380" w:name="_Toc370975525"/>
      <w:ins w:id="3381" w:author="Master Repository Process" w:date="2021-08-01T03:57:00Z">
        <w:r>
          <w:t>199.</w:t>
        </w:r>
        <w:r>
          <w:tab/>
          <w:t>Assessing fitness to drive</w:t>
        </w:r>
        <w:bookmarkEnd w:id="3380"/>
      </w:ins>
    </w:p>
    <w:p>
      <w:pPr>
        <w:pStyle w:val="nzSubsection"/>
        <w:rPr>
          <w:ins w:id="3382" w:author="Master Repository Process" w:date="2021-08-01T03:57:00Z"/>
        </w:rPr>
      </w:pPr>
      <w:ins w:id="3383" w:author="Master Repository Process" w:date="2021-08-01T03:57:00Z">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 is issued within one year after that date, it is taken to be a certificate that complies with regulation 158(c) as in force after that date.</w:t>
        </w:r>
      </w:ins>
    </w:p>
    <w:p>
      <w:pPr>
        <w:pStyle w:val="BlankClose"/>
        <w:rPr>
          <w:ins w:id="3384" w:author="Master Repository Process" w:date="2021-08-01T03:57:00Z"/>
        </w:rPr>
      </w:pPr>
    </w:p>
    <w:p>
      <w:pPr>
        <w:pStyle w:val="nzHeading5"/>
        <w:rPr>
          <w:ins w:id="3385" w:author="Master Repository Process" w:date="2021-08-01T03:57:00Z"/>
        </w:rPr>
      </w:pPr>
      <w:bookmarkStart w:id="3386" w:name="_Toc370975526"/>
      <w:ins w:id="3387" w:author="Master Repository Process" w:date="2021-08-01T03:57:00Z">
        <w:r>
          <w:rPr>
            <w:rStyle w:val="CharSectno"/>
          </w:rPr>
          <w:t>47</w:t>
        </w:r>
        <w:r>
          <w:t>.</w:t>
        </w:r>
        <w:r>
          <w:tab/>
          <w:t>Schedule 1 amended</w:t>
        </w:r>
        <w:bookmarkEnd w:id="3386"/>
      </w:ins>
    </w:p>
    <w:p>
      <w:pPr>
        <w:pStyle w:val="nzSubsection"/>
        <w:rPr>
          <w:ins w:id="3388" w:author="Master Repository Process" w:date="2021-08-01T03:57:00Z"/>
        </w:rPr>
      </w:pPr>
      <w:ins w:id="3389" w:author="Master Repository Process" w:date="2021-08-01T03:57:00Z">
        <w:r>
          <w:tab/>
        </w:r>
        <w:r>
          <w:tab/>
          <w:t>In Schedule 1:</w:t>
        </w:r>
      </w:ins>
    </w:p>
    <w:p>
      <w:pPr>
        <w:pStyle w:val="nzIndenta"/>
        <w:rPr>
          <w:ins w:id="3390" w:author="Master Repository Process" w:date="2021-08-01T03:57:00Z"/>
        </w:rPr>
      </w:pPr>
      <w:ins w:id="3391" w:author="Master Repository Process" w:date="2021-08-01T03:57:00Z">
        <w:r>
          <w:tab/>
          <w:t>(a)</w:t>
        </w:r>
        <w:r>
          <w:tab/>
          <w:t>after item 1 insert:</w:t>
        </w:r>
      </w:ins>
    </w:p>
    <w:p>
      <w:pPr>
        <w:pStyle w:val="BlankOpen"/>
        <w:rPr>
          <w:ins w:id="3392" w:author="Master Repository Process" w:date="2021-08-01T03:57:00Z"/>
        </w:rPr>
      </w:pPr>
    </w:p>
    <w:tbl>
      <w:tblPr>
        <w:tblW w:w="6470" w:type="dxa"/>
        <w:tblInd w:w="817" w:type="dxa"/>
        <w:tblLayout w:type="fixed"/>
        <w:tblCellMar>
          <w:top w:w="57" w:type="dxa"/>
          <w:left w:w="57" w:type="dxa"/>
          <w:bottom w:w="57" w:type="dxa"/>
          <w:right w:w="57" w:type="dxa"/>
        </w:tblCellMar>
        <w:tblLook w:val="0000" w:firstRow="0" w:lastRow="0" w:firstColumn="0" w:lastColumn="0" w:noHBand="0" w:noVBand="0"/>
      </w:tblPr>
      <w:tblGrid>
        <w:gridCol w:w="658"/>
        <w:gridCol w:w="4961"/>
        <w:gridCol w:w="851"/>
      </w:tblGrid>
      <w:tr>
        <w:trPr>
          <w:ins w:id="3393" w:author="Master Repository Process" w:date="2021-08-01T03:57:00Z"/>
        </w:trPr>
        <w:tc>
          <w:tcPr>
            <w:tcW w:w="658" w:type="dxa"/>
          </w:tcPr>
          <w:p>
            <w:pPr>
              <w:pStyle w:val="yTableNAm"/>
              <w:rPr>
                <w:ins w:id="3394" w:author="Master Repository Process" w:date="2021-08-01T03:57:00Z"/>
              </w:rPr>
            </w:pPr>
            <w:ins w:id="3395" w:author="Master Repository Process" w:date="2021-08-01T03:57:00Z">
              <w:r>
                <w:t>2A.</w:t>
              </w:r>
            </w:ins>
          </w:p>
        </w:tc>
        <w:tc>
          <w:tcPr>
            <w:tcW w:w="4961" w:type="dxa"/>
          </w:tcPr>
          <w:p>
            <w:pPr>
              <w:pStyle w:val="yTableNAm"/>
              <w:rPr>
                <w:ins w:id="3396" w:author="Master Repository Process" w:date="2021-08-01T03:57:00Z"/>
              </w:rPr>
            </w:pPr>
            <w:ins w:id="3397" w:author="Master Repository Process" w:date="2021-08-01T03:57:00Z">
              <w:r>
                <w:t>Application to extend period for which a security card is valid (r. 21A)</w:t>
              </w:r>
            </w:ins>
          </w:p>
        </w:tc>
        <w:tc>
          <w:tcPr>
            <w:tcW w:w="851" w:type="dxa"/>
          </w:tcPr>
          <w:p>
            <w:pPr>
              <w:pStyle w:val="yTableNAm"/>
              <w:rPr>
                <w:ins w:id="3398" w:author="Master Repository Process" w:date="2021-08-01T03:57:00Z"/>
              </w:rPr>
            </w:pPr>
            <w:ins w:id="3399" w:author="Master Repository Process" w:date="2021-08-01T03:57:00Z">
              <w:r>
                <w:br/>
                <w:t>42</w:t>
              </w:r>
            </w:ins>
          </w:p>
        </w:tc>
      </w:tr>
    </w:tbl>
    <w:p>
      <w:pPr>
        <w:pStyle w:val="BlankClose"/>
        <w:rPr>
          <w:ins w:id="3400" w:author="Master Repository Process" w:date="2021-08-01T03:57:00Z"/>
        </w:rPr>
      </w:pPr>
    </w:p>
    <w:p>
      <w:pPr>
        <w:pStyle w:val="nzIndenta"/>
        <w:rPr>
          <w:ins w:id="3401" w:author="Master Repository Process" w:date="2021-08-01T03:57:00Z"/>
        </w:rPr>
      </w:pPr>
      <w:ins w:id="3402" w:author="Master Repository Process" w:date="2021-08-01T03:57:00Z">
        <w:r>
          <w:tab/>
          <w:t>(b)</w:t>
        </w:r>
        <w:r>
          <w:tab/>
          <w:t>delete items 3 and 4 and insert:</w:t>
        </w:r>
      </w:ins>
    </w:p>
    <w:p>
      <w:pPr>
        <w:pStyle w:val="BlankOpen"/>
        <w:rPr>
          <w:ins w:id="3403" w:author="Master Repository Process" w:date="2021-08-01T03:57:00Z"/>
        </w:rPr>
      </w:pPr>
    </w:p>
    <w:tbl>
      <w:tblPr>
        <w:tblW w:w="6470" w:type="dxa"/>
        <w:tblInd w:w="817" w:type="dxa"/>
        <w:tblLayout w:type="fixed"/>
        <w:tblCellMar>
          <w:top w:w="57" w:type="dxa"/>
          <w:left w:w="57" w:type="dxa"/>
          <w:bottom w:w="57" w:type="dxa"/>
          <w:right w:w="57" w:type="dxa"/>
        </w:tblCellMar>
        <w:tblLook w:val="0000" w:firstRow="0" w:lastRow="0" w:firstColumn="0" w:lastColumn="0" w:noHBand="0" w:noVBand="0"/>
      </w:tblPr>
      <w:tblGrid>
        <w:gridCol w:w="658"/>
        <w:gridCol w:w="4961"/>
        <w:gridCol w:w="851"/>
      </w:tblGrid>
      <w:tr>
        <w:trPr>
          <w:ins w:id="3404" w:author="Master Repository Process" w:date="2021-08-01T03:57:00Z"/>
        </w:trPr>
        <w:tc>
          <w:tcPr>
            <w:tcW w:w="658" w:type="dxa"/>
          </w:tcPr>
          <w:p>
            <w:pPr>
              <w:pStyle w:val="yTableNAm"/>
              <w:rPr>
                <w:ins w:id="3405" w:author="Master Repository Process" w:date="2021-08-01T03:57:00Z"/>
              </w:rPr>
            </w:pPr>
            <w:ins w:id="3406" w:author="Master Repository Process" w:date="2021-08-01T03:57:00Z">
              <w:r>
                <w:t>3.</w:t>
              </w:r>
            </w:ins>
          </w:p>
        </w:tc>
        <w:tc>
          <w:tcPr>
            <w:tcW w:w="4961" w:type="dxa"/>
          </w:tcPr>
          <w:p>
            <w:pPr>
              <w:pStyle w:val="yTableNAm"/>
              <w:rPr>
                <w:ins w:id="3407" w:author="Master Repository Process" w:date="2021-08-01T03:57:00Z"/>
              </w:rPr>
            </w:pPr>
            <w:ins w:id="3408" w:author="Master Repository Process" w:date="2021-08-01T03:57:00Z">
              <w:r>
                <w:t>Application to have an explosive authorised (r. 30(2)(j)) —</w:t>
              </w:r>
            </w:ins>
          </w:p>
        </w:tc>
        <w:tc>
          <w:tcPr>
            <w:tcW w:w="851" w:type="dxa"/>
          </w:tcPr>
          <w:p>
            <w:pPr>
              <w:pStyle w:val="yTableNAm"/>
              <w:rPr>
                <w:ins w:id="3409" w:author="Master Repository Process" w:date="2021-08-01T03:57:00Z"/>
              </w:rPr>
            </w:pPr>
          </w:p>
        </w:tc>
      </w:tr>
      <w:tr>
        <w:trPr>
          <w:ins w:id="3410" w:author="Master Repository Process" w:date="2021-08-01T03:57:00Z"/>
        </w:trPr>
        <w:tc>
          <w:tcPr>
            <w:tcW w:w="658" w:type="dxa"/>
            <w:shd w:val="clear" w:color="auto" w:fill="auto"/>
          </w:tcPr>
          <w:p>
            <w:pPr>
              <w:pStyle w:val="zyTableNAm"/>
              <w:tabs>
                <w:tab w:val="clear" w:pos="567"/>
              </w:tabs>
              <w:spacing w:before="0"/>
              <w:rPr>
                <w:ins w:id="3411" w:author="Master Repository Process" w:date="2021-08-01T03:57:00Z"/>
              </w:rPr>
            </w:pPr>
          </w:p>
        </w:tc>
        <w:tc>
          <w:tcPr>
            <w:tcW w:w="4961" w:type="dxa"/>
            <w:shd w:val="clear" w:color="auto" w:fill="auto"/>
          </w:tcPr>
          <w:p>
            <w:pPr>
              <w:pStyle w:val="yTableNAm"/>
              <w:ind w:left="567" w:hanging="567"/>
              <w:rPr>
                <w:ins w:id="3412" w:author="Master Repository Process" w:date="2021-08-01T03:57:00Z"/>
                <w:i/>
              </w:rPr>
            </w:pPr>
            <w:ins w:id="3413" w:author="Master Repository Process" w:date="2021-08-01T03:57:00Z">
              <w:r>
                <w:t>(a)</w:t>
              </w:r>
              <w:r>
                <w:tab/>
                <w:t>if the explosive is authorised under an interstate law (as defined in regulation 30(1A))</w:t>
              </w:r>
            </w:ins>
          </w:p>
        </w:tc>
        <w:tc>
          <w:tcPr>
            <w:tcW w:w="851" w:type="dxa"/>
            <w:shd w:val="clear" w:color="auto" w:fill="auto"/>
          </w:tcPr>
          <w:p>
            <w:pPr>
              <w:pStyle w:val="yTableNAm"/>
              <w:rPr>
                <w:ins w:id="3414" w:author="Master Repository Process" w:date="2021-08-01T03:57:00Z"/>
              </w:rPr>
            </w:pPr>
            <w:ins w:id="3415" w:author="Master Repository Process" w:date="2021-08-01T03:57:00Z">
              <w:r>
                <w:br/>
                <w:t>130</w:t>
              </w:r>
            </w:ins>
          </w:p>
        </w:tc>
      </w:tr>
      <w:tr>
        <w:trPr>
          <w:ins w:id="3416" w:author="Master Repository Process" w:date="2021-08-01T03:57:00Z"/>
        </w:trPr>
        <w:tc>
          <w:tcPr>
            <w:tcW w:w="658" w:type="dxa"/>
          </w:tcPr>
          <w:p>
            <w:pPr>
              <w:pStyle w:val="zyTableNAm"/>
              <w:tabs>
                <w:tab w:val="clear" w:pos="567"/>
              </w:tabs>
              <w:spacing w:before="0"/>
              <w:rPr>
                <w:ins w:id="3417" w:author="Master Repository Process" w:date="2021-08-01T03:57:00Z"/>
              </w:rPr>
            </w:pPr>
          </w:p>
        </w:tc>
        <w:tc>
          <w:tcPr>
            <w:tcW w:w="4961" w:type="dxa"/>
          </w:tcPr>
          <w:p>
            <w:pPr>
              <w:pStyle w:val="yTableNAm"/>
              <w:rPr>
                <w:ins w:id="3418" w:author="Master Repository Process" w:date="2021-08-01T03:57:00Z"/>
              </w:rPr>
            </w:pPr>
            <w:ins w:id="3419" w:author="Master Repository Process" w:date="2021-08-01T03:57:00Z">
              <w:r>
                <w:t>(b)</w:t>
              </w:r>
              <w:r>
                <w:tab/>
                <w:t>otherwise</w:t>
              </w:r>
            </w:ins>
          </w:p>
        </w:tc>
        <w:tc>
          <w:tcPr>
            <w:tcW w:w="851" w:type="dxa"/>
          </w:tcPr>
          <w:p>
            <w:pPr>
              <w:pStyle w:val="yTableNAm"/>
              <w:rPr>
                <w:ins w:id="3420" w:author="Master Repository Process" w:date="2021-08-01T03:57:00Z"/>
              </w:rPr>
            </w:pPr>
            <w:ins w:id="3421" w:author="Master Repository Process" w:date="2021-08-01T03:57:00Z">
              <w:r>
                <w:t>520</w:t>
              </w:r>
            </w:ins>
          </w:p>
        </w:tc>
      </w:tr>
      <w:tr>
        <w:trPr>
          <w:ins w:id="3422" w:author="Master Repository Process" w:date="2021-08-01T03:57:00Z"/>
        </w:trPr>
        <w:tc>
          <w:tcPr>
            <w:tcW w:w="658" w:type="dxa"/>
          </w:tcPr>
          <w:p>
            <w:pPr>
              <w:pStyle w:val="yTableNAm"/>
              <w:rPr>
                <w:ins w:id="3423" w:author="Master Repository Process" w:date="2021-08-01T03:57:00Z"/>
              </w:rPr>
            </w:pPr>
            <w:ins w:id="3424" w:author="Master Repository Process" w:date="2021-08-01T03:57:00Z">
              <w:r>
                <w:t>4A.</w:t>
              </w:r>
            </w:ins>
          </w:p>
        </w:tc>
        <w:tc>
          <w:tcPr>
            <w:tcW w:w="4961" w:type="dxa"/>
          </w:tcPr>
          <w:p>
            <w:pPr>
              <w:pStyle w:val="yTableNAm"/>
              <w:rPr>
                <w:ins w:id="3425" w:author="Master Repository Process" w:date="2021-08-01T03:57:00Z"/>
              </w:rPr>
            </w:pPr>
            <w:ins w:id="3426" w:author="Master Repository Process" w:date="2021-08-01T03:57:00Z">
              <w:r>
                <w:t>Application for a berth to be declared a special berth (explosives) (r. 111L(2)(e)(iii))</w:t>
              </w:r>
            </w:ins>
          </w:p>
        </w:tc>
        <w:tc>
          <w:tcPr>
            <w:tcW w:w="851" w:type="dxa"/>
          </w:tcPr>
          <w:p>
            <w:pPr>
              <w:pStyle w:val="yTableNAm"/>
              <w:rPr>
                <w:ins w:id="3427" w:author="Master Repository Process" w:date="2021-08-01T03:57:00Z"/>
              </w:rPr>
            </w:pPr>
            <w:ins w:id="3428" w:author="Master Repository Process" w:date="2021-08-01T03:57:00Z">
              <w:r>
                <w:br/>
                <w:t>3 900</w:t>
              </w:r>
            </w:ins>
          </w:p>
        </w:tc>
      </w:tr>
      <w:tr>
        <w:trPr>
          <w:ins w:id="3429" w:author="Master Repository Process" w:date="2021-08-01T03:57:00Z"/>
        </w:trPr>
        <w:tc>
          <w:tcPr>
            <w:tcW w:w="658" w:type="dxa"/>
          </w:tcPr>
          <w:p>
            <w:pPr>
              <w:pStyle w:val="yTableNAm"/>
              <w:rPr>
                <w:ins w:id="3430" w:author="Master Repository Process" w:date="2021-08-01T03:57:00Z"/>
              </w:rPr>
            </w:pPr>
            <w:ins w:id="3431" w:author="Master Repository Process" w:date="2021-08-01T03:57:00Z">
              <w:r>
                <w:t>4.</w:t>
              </w:r>
            </w:ins>
          </w:p>
        </w:tc>
        <w:tc>
          <w:tcPr>
            <w:tcW w:w="4961" w:type="dxa"/>
          </w:tcPr>
          <w:p>
            <w:pPr>
              <w:pStyle w:val="yTableNAm"/>
              <w:rPr>
                <w:ins w:id="3432" w:author="Master Repository Process" w:date="2021-08-01T03:57:00Z"/>
              </w:rPr>
            </w:pPr>
            <w:ins w:id="3433" w:author="Master Repository Process" w:date="2021-08-01T03:57:00Z">
              <w:r>
                <w:t>Application for a fireworks event permit (r. 149(1)(e)) — one fee being whichever of the following is the highest fee applicable to the event —</w:t>
              </w:r>
            </w:ins>
          </w:p>
        </w:tc>
        <w:tc>
          <w:tcPr>
            <w:tcW w:w="851" w:type="dxa"/>
          </w:tcPr>
          <w:p>
            <w:pPr>
              <w:pStyle w:val="yTableNAm"/>
              <w:rPr>
                <w:ins w:id="3434" w:author="Master Repository Process" w:date="2021-08-01T03:57:00Z"/>
              </w:rPr>
            </w:pPr>
          </w:p>
        </w:tc>
      </w:tr>
      <w:tr>
        <w:trPr>
          <w:ins w:id="3435" w:author="Master Repository Process" w:date="2021-08-01T03:57:00Z"/>
        </w:trPr>
        <w:tc>
          <w:tcPr>
            <w:tcW w:w="658" w:type="dxa"/>
          </w:tcPr>
          <w:p>
            <w:pPr>
              <w:pStyle w:val="zyTableNAm"/>
              <w:tabs>
                <w:tab w:val="clear" w:pos="567"/>
              </w:tabs>
              <w:spacing w:before="0"/>
              <w:rPr>
                <w:ins w:id="3436" w:author="Master Repository Process" w:date="2021-08-01T03:57:00Z"/>
              </w:rPr>
            </w:pPr>
          </w:p>
        </w:tc>
        <w:tc>
          <w:tcPr>
            <w:tcW w:w="4961" w:type="dxa"/>
          </w:tcPr>
          <w:p>
            <w:pPr>
              <w:pStyle w:val="yTableNAm"/>
              <w:ind w:left="567" w:hanging="567"/>
              <w:rPr>
                <w:ins w:id="3437" w:author="Master Repository Process" w:date="2021-08-01T03:57:00Z"/>
                <w:i/>
              </w:rPr>
            </w:pPr>
            <w:ins w:id="3438" w:author="Master Repository Process" w:date="2021-08-01T03:57:00Z">
              <w:r>
                <w:t>(a)</w:t>
              </w:r>
              <w:r>
                <w:tab/>
                <w:t>if the event fireworks include a ground display but no aerial shells</w:t>
              </w:r>
            </w:ins>
          </w:p>
        </w:tc>
        <w:tc>
          <w:tcPr>
            <w:tcW w:w="851" w:type="dxa"/>
          </w:tcPr>
          <w:p>
            <w:pPr>
              <w:pStyle w:val="yTableNAm"/>
              <w:rPr>
                <w:ins w:id="3439" w:author="Master Repository Process" w:date="2021-08-01T03:57:00Z"/>
              </w:rPr>
            </w:pPr>
            <w:ins w:id="3440" w:author="Master Repository Process" w:date="2021-08-01T03:57:00Z">
              <w:r>
                <w:br/>
                <w:t>130</w:t>
              </w:r>
            </w:ins>
          </w:p>
        </w:tc>
      </w:tr>
      <w:tr>
        <w:trPr>
          <w:ins w:id="3441" w:author="Master Repository Process" w:date="2021-08-01T03:57:00Z"/>
        </w:trPr>
        <w:tc>
          <w:tcPr>
            <w:tcW w:w="658" w:type="dxa"/>
          </w:tcPr>
          <w:p>
            <w:pPr>
              <w:pStyle w:val="zyTableNAm"/>
              <w:keepNext/>
              <w:tabs>
                <w:tab w:val="clear" w:pos="567"/>
              </w:tabs>
              <w:spacing w:before="0"/>
              <w:rPr>
                <w:ins w:id="3442" w:author="Master Repository Process" w:date="2021-08-01T03:57:00Z"/>
              </w:rPr>
            </w:pPr>
          </w:p>
        </w:tc>
        <w:tc>
          <w:tcPr>
            <w:tcW w:w="4961" w:type="dxa"/>
          </w:tcPr>
          <w:p>
            <w:pPr>
              <w:pStyle w:val="yTableNAm"/>
              <w:keepNext/>
              <w:ind w:left="567" w:hanging="567"/>
              <w:rPr>
                <w:ins w:id="3443" w:author="Master Repository Process" w:date="2021-08-01T03:57:00Z"/>
                <w:i/>
              </w:rPr>
            </w:pPr>
            <w:ins w:id="3444" w:author="Master Repository Process" w:date="2021-08-01T03:57:00Z">
              <w:r>
                <w:t>(b)</w:t>
              </w:r>
              <w:r>
                <w:tab/>
                <w:t>if the event fireworks include not more than 3 000 aerial shells</w:t>
              </w:r>
            </w:ins>
          </w:p>
        </w:tc>
        <w:tc>
          <w:tcPr>
            <w:tcW w:w="851" w:type="dxa"/>
          </w:tcPr>
          <w:p>
            <w:pPr>
              <w:pStyle w:val="yTableNAm"/>
              <w:keepNext/>
              <w:rPr>
                <w:ins w:id="3445" w:author="Master Repository Process" w:date="2021-08-01T03:57:00Z"/>
              </w:rPr>
            </w:pPr>
          </w:p>
          <w:p>
            <w:pPr>
              <w:pStyle w:val="yTableNAm"/>
              <w:keepNext/>
              <w:rPr>
                <w:ins w:id="3446" w:author="Master Repository Process" w:date="2021-08-01T03:57:00Z"/>
              </w:rPr>
            </w:pPr>
            <w:ins w:id="3447" w:author="Master Repository Process" w:date="2021-08-01T03:57:00Z">
              <w:r>
                <w:t>260</w:t>
              </w:r>
            </w:ins>
          </w:p>
        </w:tc>
      </w:tr>
      <w:tr>
        <w:trPr>
          <w:ins w:id="3448" w:author="Master Repository Process" w:date="2021-08-01T03:57:00Z"/>
        </w:trPr>
        <w:tc>
          <w:tcPr>
            <w:tcW w:w="658" w:type="dxa"/>
          </w:tcPr>
          <w:p>
            <w:pPr>
              <w:pStyle w:val="zyTableNAm"/>
              <w:tabs>
                <w:tab w:val="clear" w:pos="567"/>
              </w:tabs>
              <w:spacing w:before="0"/>
              <w:rPr>
                <w:ins w:id="3449" w:author="Master Repository Process" w:date="2021-08-01T03:57:00Z"/>
              </w:rPr>
            </w:pPr>
          </w:p>
        </w:tc>
        <w:tc>
          <w:tcPr>
            <w:tcW w:w="4961" w:type="dxa"/>
          </w:tcPr>
          <w:p>
            <w:pPr>
              <w:pStyle w:val="yTableNAm"/>
              <w:ind w:left="567" w:hanging="567"/>
              <w:rPr>
                <w:ins w:id="3450" w:author="Master Repository Process" w:date="2021-08-01T03:57:00Z"/>
                <w:i/>
              </w:rPr>
            </w:pPr>
            <w:ins w:id="3451" w:author="Master Repository Process" w:date="2021-08-01T03:57:00Z">
              <w:r>
                <w:t>(c)</w:t>
              </w:r>
              <w:r>
                <w:tab/>
                <w:t>if the event fireworks include more than 3 000 aerial shells</w:t>
              </w:r>
            </w:ins>
          </w:p>
        </w:tc>
        <w:tc>
          <w:tcPr>
            <w:tcW w:w="851" w:type="dxa"/>
          </w:tcPr>
          <w:p>
            <w:pPr>
              <w:pStyle w:val="yTableNAm"/>
              <w:rPr>
                <w:ins w:id="3452" w:author="Master Repository Process" w:date="2021-08-01T03:57:00Z"/>
              </w:rPr>
            </w:pPr>
            <w:ins w:id="3453" w:author="Master Repository Process" w:date="2021-08-01T03:57:00Z">
              <w:r>
                <w:br/>
                <w:t>3 900</w:t>
              </w:r>
            </w:ins>
          </w:p>
        </w:tc>
      </w:tr>
    </w:tbl>
    <w:p>
      <w:pPr>
        <w:pStyle w:val="BlankClose"/>
        <w:rPr>
          <w:ins w:id="3454" w:author="Master Repository Process" w:date="2021-08-01T03:57:00Z"/>
        </w:rPr>
      </w:pPr>
    </w:p>
    <w:p>
      <w:pPr>
        <w:pStyle w:val="nzIndenta"/>
        <w:rPr>
          <w:ins w:id="3455" w:author="Master Repository Process" w:date="2021-08-01T03:57:00Z"/>
        </w:rPr>
      </w:pPr>
      <w:ins w:id="3456" w:author="Master Repository Process" w:date="2021-08-01T03:57:00Z">
        <w:r>
          <w:tab/>
          <w:t>(c)</w:t>
        </w:r>
        <w:r>
          <w:tab/>
          <w:t>delete item 6.</w:t>
        </w:r>
      </w:ins>
    </w:p>
    <w:p>
      <w:pPr>
        <w:pStyle w:val="nzHeading5"/>
        <w:rPr>
          <w:ins w:id="3457" w:author="Master Repository Process" w:date="2021-08-01T03:57:00Z"/>
        </w:rPr>
      </w:pPr>
      <w:bookmarkStart w:id="3458" w:name="_Toc370975527"/>
      <w:ins w:id="3459" w:author="Master Repository Process" w:date="2021-08-01T03:57:00Z">
        <w:r>
          <w:rPr>
            <w:rStyle w:val="CharSectno"/>
          </w:rPr>
          <w:t>48</w:t>
        </w:r>
        <w:r>
          <w:t>.</w:t>
        </w:r>
        <w:r>
          <w:tab/>
          <w:t>Schedule 4 amended</w:t>
        </w:r>
        <w:bookmarkEnd w:id="3458"/>
      </w:ins>
    </w:p>
    <w:p>
      <w:pPr>
        <w:pStyle w:val="nzSubsection"/>
        <w:rPr>
          <w:ins w:id="3460" w:author="Master Repository Process" w:date="2021-08-01T03:57:00Z"/>
        </w:rPr>
      </w:pPr>
      <w:ins w:id="3461" w:author="Master Repository Process" w:date="2021-08-01T03:57:00Z">
        <w:r>
          <w:tab/>
        </w:r>
        <w:r>
          <w:tab/>
          <w:t>After Schedule 4 clause 6 insert:</w:t>
        </w:r>
      </w:ins>
    </w:p>
    <w:p>
      <w:pPr>
        <w:pStyle w:val="BlankOpen"/>
        <w:rPr>
          <w:ins w:id="3462" w:author="Master Repository Process" w:date="2021-08-01T03:57:00Z"/>
        </w:rPr>
      </w:pPr>
    </w:p>
    <w:p>
      <w:pPr>
        <w:pStyle w:val="nzHeading5"/>
        <w:rPr>
          <w:ins w:id="3463" w:author="Master Repository Process" w:date="2021-08-01T03:57:00Z"/>
        </w:rPr>
      </w:pPr>
      <w:bookmarkStart w:id="3464" w:name="_Toc370975528"/>
      <w:ins w:id="3465" w:author="Master Repository Process" w:date="2021-08-01T03:57:00Z">
        <w:r>
          <w:t>7.</w:t>
        </w:r>
        <w:r>
          <w:tab/>
          <w:t>Smoke generators</w:t>
        </w:r>
        <w:bookmarkEnd w:id="3464"/>
      </w:ins>
    </w:p>
    <w:p>
      <w:pPr>
        <w:pStyle w:val="nzSubsection"/>
        <w:rPr>
          <w:ins w:id="3466" w:author="Master Repository Process" w:date="2021-08-01T03:57:00Z"/>
        </w:rPr>
      </w:pPr>
      <w:ins w:id="3467" w:author="Master Repository Process" w:date="2021-08-01T03:57:00Z">
        <w:r>
          <w:tab/>
        </w:r>
        <w:r>
          <w:tab/>
          <w:t>A person may possess an article that generates smoke signals if —</w:t>
        </w:r>
      </w:ins>
    </w:p>
    <w:p>
      <w:pPr>
        <w:pStyle w:val="nzIndenta"/>
        <w:rPr>
          <w:ins w:id="3468" w:author="Master Repository Process" w:date="2021-08-01T03:57:00Z"/>
        </w:rPr>
      </w:pPr>
      <w:ins w:id="3469" w:author="Master Repository Process" w:date="2021-08-01T03:57:00Z">
        <w:r>
          <w:tab/>
          <w:t>(a)</w:t>
        </w:r>
        <w:r>
          <w:tab/>
          <w:t>the article has a classification code of 1.4G or 1.4S; and</w:t>
        </w:r>
      </w:ins>
    </w:p>
    <w:p>
      <w:pPr>
        <w:pStyle w:val="nzIndenta"/>
        <w:rPr>
          <w:ins w:id="3470" w:author="Master Repository Process" w:date="2021-08-01T03:57:00Z"/>
        </w:rPr>
      </w:pPr>
      <w:ins w:id="3471" w:author="Master Repository Process" w:date="2021-08-01T03:57:00Z">
        <w:r>
          <w:tab/>
          <w:t>(b)</w:t>
        </w:r>
        <w:r>
          <w:tab/>
          <w:t>in the circumstances the person has a reasonable reason to possess it.</w:t>
        </w:r>
      </w:ins>
    </w:p>
    <w:p>
      <w:pPr>
        <w:pStyle w:val="nzHeading5"/>
        <w:rPr>
          <w:ins w:id="3472" w:author="Master Repository Process" w:date="2021-08-01T03:57:00Z"/>
        </w:rPr>
      </w:pPr>
      <w:bookmarkStart w:id="3473" w:name="_Toc370975529"/>
      <w:ins w:id="3474" w:author="Master Repository Process" w:date="2021-08-01T03:57:00Z">
        <w:r>
          <w:t>8.</w:t>
        </w:r>
        <w:r>
          <w:tab/>
          <w:t>Thermite igniters</w:t>
        </w:r>
        <w:bookmarkEnd w:id="3473"/>
      </w:ins>
    </w:p>
    <w:p>
      <w:pPr>
        <w:pStyle w:val="nzSubsection"/>
        <w:rPr>
          <w:ins w:id="3475" w:author="Master Repository Process" w:date="2021-08-01T03:57:00Z"/>
        </w:rPr>
      </w:pPr>
      <w:ins w:id="3476" w:author="Master Repository Process" w:date="2021-08-01T03:57:00Z">
        <w:r>
          <w:tab/>
        </w:r>
        <w:r>
          <w:tab/>
          <w:t>A person may possess an article that ignites thermite if —</w:t>
        </w:r>
      </w:ins>
    </w:p>
    <w:p>
      <w:pPr>
        <w:pStyle w:val="nzIndenta"/>
        <w:rPr>
          <w:ins w:id="3477" w:author="Master Repository Process" w:date="2021-08-01T03:57:00Z"/>
        </w:rPr>
      </w:pPr>
      <w:ins w:id="3478" w:author="Master Repository Process" w:date="2021-08-01T03:57:00Z">
        <w:r>
          <w:tab/>
          <w:t>(a)</w:t>
        </w:r>
        <w:r>
          <w:tab/>
          <w:t>the article has a classification code of 1.4G or 1.4S; and</w:t>
        </w:r>
      </w:ins>
    </w:p>
    <w:p>
      <w:pPr>
        <w:pStyle w:val="nzIndenta"/>
        <w:rPr>
          <w:ins w:id="3479" w:author="Master Repository Process" w:date="2021-08-01T03:57:00Z"/>
        </w:rPr>
      </w:pPr>
      <w:ins w:id="3480" w:author="Master Repository Process" w:date="2021-08-01T03:57:00Z">
        <w:r>
          <w:tab/>
          <w:t>(b)</w:t>
        </w:r>
        <w:r>
          <w:tab/>
          <w:t>the person is employed to weld rails for railways or is an employee of such a person; and</w:t>
        </w:r>
      </w:ins>
    </w:p>
    <w:p>
      <w:pPr>
        <w:pStyle w:val="nzIndenta"/>
        <w:rPr>
          <w:ins w:id="3481" w:author="Master Repository Process" w:date="2021-08-01T03:57:00Z"/>
        </w:rPr>
      </w:pPr>
      <w:ins w:id="3482" w:author="Master Repository Process" w:date="2021-08-01T03:57:00Z">
        <w:r>
          <w:tab/>
          <w:t>(c)</w:t>
        </w:r>
        <w:r>
          <w:tab/>
          <w:t>the person possesses the article in the course of his or her duties as such.</w:t>
        </w:r>
      </w:ins>
    </w:p>
    <w:p>
      <w:pPr>
        <w:pStyle w:val="BlankClose"/>
        <w:rPr>
          <w:ins w:id="3483" w:author="Master Repository Process" w:date="2021-08-01T03:57:00Z"/>
        </w:rPr>
      </w:pPr>
    </w:p>
    <w:p>
      <w:pPr>
        <w:pStyle w:val="nzHeading5"/>
        <w:rPr>
          <w:ins w:id="3484" w:author="Master Repository Process" w:date="2021-08-01T03:57:00Z"/>
        </w:rPr>
      </w:pPr>
      <w:bookmarkStart w:id="3485" w:name="_Toc370975530"/>
      <w:ins w:id="3486" w:author="Master Repository Process" w:date="2021-08-01T03:57:00Z">
        <w:r>
          <w:rPr>
            <w:rStyle w:val="CharSectno"/>
          </w:rPr>
          <w:t>49</w:t>
        </w:r>
        <w:r>
          <w:t>.</w:t>
        </w:r>
        <w:r>
          <w:tab/>
          <w:t>Schedule 6 amended</w:t>
        </w:r>
        <w:bookmarkEnd w:id="3485"/>
      </w:ins>
    </w:p>
    <w:p>
      <w:pPr>
        <w:pStyle w:val="nzSubsection"/>
        <w:rPr>
          <w:ins w:id="3487" w:author="Master Repository Process" w:date="2021-08-01T03:57:00Z"/>
        </w:rPr>
      </w:pPr>
      <w:ins w:id="3488" w:author="Master Repository Process" w:date="2021-08-01T03:57:00Z">
        <w:r>
          <w:tab/>
        </w:r>
        <w:r>
          <w:tab/>
          <w:t>After Schedule 6 clause 6 insert:</w:t>
        </w:r>
      </w:ins>
    </w:p>
    <w:p>
      <w:pPr>
        <w:pStyle w:val="BlankOpen"/>
        <w:rPr>
          <w:ins w:id="3489" w:author="Master Repository Process" w:date="2021-08-01T03:57:00Z"/>
        </w:rPr>
      </w:pPr>
    </w:p>
    <w:p>
      <w:pPr>
        <w:pStyle w:val="nzHeading5"/>
        <w:rPr>
          <w:ins w:id="3490" w:author="Master Repository Process" w:date="2021-08-01T03:57:00Z"/>
        </w:rPr>
      </w:pPr>
      <w:bookmarkStart w:id="3491" w:name="_Toc370975531"/>
      <w:ins w:id="3492" w:author="Master Repository Process" w:date="2021-08-01T03:57:00Z">
        <w:r>
          <w:t>7.</w:t>
        </w:r>
        <w:r>
          <w:tab/>
          <w:t>Smoke generators</w:t>
        </w:r>
        <w:bookmarkEnd w:id="3491"/>
      </w:ins>
    </w:p>
    <w:p>
      <w:pPr>
        <w:pStyle w:val="nzSubsection"/>
        <w:rPr>
          <w:ins w:id="3493" w:author="Master Repository Process" w:date="2021-08-01T03:57:00Z"/>
        </w:rPr>
      </w:pPr>
      <w:ins w:id="3494" w:author="Master Repository Process" w:date="2021-08-01T03:57:00Z">
        <w:r>
          <w:tab/>
        </w:r>
        <w:r>
          <w:tab/>
          <w:t>A person may store an article that generates smoke signals at any place if —</w:t>
        </w:r>
      </w:ins>
    </w:p>
    <w:p>
      <w:pPr>
        <w:pStyle w:val="nzIndenta"/>
        <w:rPr>
          <w:ins w:id="3495" w:author="Master Repository Process" w:date="2021-08-01T03:57:00Z"/>
        </w:rPr>
      </w:pPr>
      <w:ins w:id="3496" w:author="Master Repository Process" w:date="2021-08-01T03:57:00Z">
        <w:r>
          <w:tab/>
          <w:t>(a)</w:t>
        </w:r>
        <w:r>
          <w:tab/>
          <w:t>the article has a classification code of 1.4G or 1.4S; and</w:t>
        </w:r>
      </w:ins>
    </w:p>
    <w:p>
      <w:pPr>
        <w:pStyle w:val="nzIndenta"/>
        <w:rPr>
          <w:ins w:id="3497" w:author="Master Repository Process" w:date="2021-08-01T03:57:00Z"/>
        </w:rPr>
      </w:pPr>
      <w:ins w:id="3498" w:author="Master Repository Process" w:date="2021-08-01T03:57:00Z">
        <w:r>
          <w:tab/>
          <w:t>(b)</w:t>
        </w:r>
        <w:r>
          <w:tab/>
          <w:t>there is not more than 250 kg of such articles at the place.</w:t>
        </w:r>
      </w:ins>
    </w:p>
    <w:p>
      <w:pPr>
        <w:pStyle w:val="BlankClose"/>
        <w:rPr>
          <w:ins w:id="3499" w:author="Master Repository Process" w:date="2021-08-01T03:57:00Z"/>
        </w:rPr>
      </w:pPr>
    </w:p>
    <w:p>
      <w:pPr>
        <w:pStyle w:val="nzHeading5"/>
        <w:rPr>
          <w:ins w:id="3500" w:author="Master Repository Process" w:date="2021-08-01T03:57:00Z"/>
        </w:rPr>
      </w:pPr>
      <w:bookmarkStart w:id="3501" w:name="_Toc370975532"/>
      <w:ins w:id="3502" w:author="Master Repository Process" w:date="2021-08-01T03:57:00Z">
        <w:r>
          <w:rPr>
            <w:rStyle w:val="CharSectno"/>
          </w:rPr>
          <w:t>50</w:t>
        </w:r>
        <w:r>
          <w:t>.</w:t>
        </w:r>
        <w:r>
          <w:tab/>
          <w:t>Schedule 7 amended</w:t>
        </w:r>
        <w:bookmarkEnd w:id="3501"/>
      </w:ins>
    </w:p>
    <w:p>
      <w:pPr>
        <w:pStyle w:val="nzSubsection"/>
        <w:keepNext/>
        <w:rPr>
          <w:ins w:id="3503" w:author="Master Repository Process" w:date="2021-08-01T03:57:00Z"/>
        </w:rPr>
      </w:pPr>
      <w:ins w:id="3504" w:author="Master Repository Process" w:date="2021-08-01T03:57:00Z">
        <w:r>
          <w:tab/>
        </w:r>
        <w:r>
          <w:tab/>
          <w:t>After Schedule 7 clause 6 insert:</w:t>
        </w:r>
      </w:ins>
    </w:p>
    <w:p>
      <w:pPr>
        <w:pStyle w:val="BlankOpen"/>
        <w:rPr>
          <w:ins w:id="3505" w:author="Master Repository Process" w:date="2021-08-01T03:57:00Z"/>
        </w:rPr>
      </w:pPr>
    </w:p>
    <w:p>
      <w:pPr>
        <w:pStyle w:val="nzHeading5"/>
        <w:rPr>
          <w:ins w:id="3506" w:author="Master Repository Process" w:date="2021-08-01T03:57:00Z"/>
        </w:rPr>
      </w:pPr>
      <w:bookmarkStart w:id="3507" w:name="_Toc370975533"/>
      <w:ins w:id="3508" w:author="Master Repository Process" w:date="2021-08-01T03:57:00Z">
        <w:r>
          <w:t>7.</w:t>
        </w:r>
        <w:r>
          <w:tab/>
          <w:t>Smoke generators</w:t>
        </w:r>
        <w:bookmarkEnd w:id="3507"/>
      </w:ins>
    </w:p>
    <w:p>
      <w:pPr>
        <w:pStyle w:val="nzSubsection"/>
        <w:rPr>
          <w:ins w:id="3509" w:author="Master Repository Process" w:date="2021-08-01T03:57:00Z"/>
        </w:rPr>
      </w:pPr>
      <w:ins w:id="3510" w:author="Master Repository Process" w:date="2021-08-01T03:57:00Z">
        <w:r>
          <w:tab/>
        </w:r>
        <w:r>
          <w:tab/>
          <w:t>A person may transport an article that generates smoke signals if —</w:t>
        </w:r>
      </w:ins>
    </w:p>
    <w:p>
      <w:pPr>
        <w:pStyle w:val="nzIndenta"/>
        <w:rPr>
          <w:ins w:id="3511" w:author="Master Repository Process" w:date="2021-08-01T03:57:00Z"/>
        </w:rPr>
      </w:pPr>
      <w:ins w:id="3512" w:author="Master Repository Process" w:date="2021-08-01T03:57:00Z">
        <w:r>
          <w:tab/>
          <w:t>(a)</w:t>
        </w:r>
        <w:r>
          <w:tab/>
          <w:t>the article has a classification code of 1.4G or 1.4S; and</w:t>
        </w:r>
      </w:ins>
    </w:p>
    <w:p>
      <w:pPr>
        <w:pStyle w:val="nzIndenta"/>
        <w:rPr>
          <w:ins w:id="3513" w:author="Master Repository Process" w:date="2021-08-01T03:57:00Z"/>
        </w:rPr>
      </w:pPr>
      <w:ins w:id="3514" w:author="Master Repository Process" w:date="2021-08-01T03:57:00Z">
        <w:r>
          <w:tab/>
          <w:t>(b)</w:t>
        </w:r>
        <w:r>
          <w:tab/>
          <w:t>there is not more than 250 kg of such articles in the vehicle.</w:t>
        </w:r>
      </w:ins>
    </w:p>
    <w:p>
      <w:pPr>
        <w:pStyle w:val="nzHeading5"/>
        <w:rPr>
          <w:ins w:id="3515" w:author="Master Repository Process" w:date="2021-08-01T03:57:00Z"/>
        </w:rPr>
      </w:pPr>
      <w:bookmarkStart w:id="3516" w:name="_Toc370975534"/>
      <w:ins w:id="3517" w:author="Master Repository Process" w:date="2021-08-01T03:57:00Z">
        <w:r>
          <w:t>8.</w:t>
        </w:r>
        <w:r>
          <w:tab/>
          <w:t>Thermite igniters</w:t>
        </w:r>
        <w:bookmarkEnd w:id="3516"/>
      </w:ins>
    </w:p>
    <w:p>
      <w:pPr>
        <w:pStyle w:val="nzSubsection"/>
        <w:rPr>
          <w:ins w:id="3518" w:author="Master Repository Process" w:date="2021-08-01T03:57:00Z"/>
        </w:rPr>
      </w:pPr>
      <w:ins w:id="3519" w:author="Master Repository Process" w:date="2021-08-01T03:57:00Z">
        <w:r>
          <w:tab/>
        </w:r>
        <w:r>
          <w:tab/>
          <w:t>A person may transport an article that ignites thermite if —</w:t>
        </w:r>
      </w:ins>
    </w:p>
    <w:p>
      <w:pPr>
        <w:pStyle w:val="nzIndenta"/>
        <w:rPr>
          <w:ins w:id="3520" w:author="Master Repository Process" w:date="2021-08-01T03:57:00Z"/>
        </w:rPr>
      </w:pPr>
      <w:ins w:id="3521" w:author="Master Repository Process" w:date="2021-08-01T03:57:00Z">
        <w:r>
          <w:tab/>
          <w:t>(a)</w:t>
        </w:r>
        <w:r>
          <w:tab/>
          <w:t>the article has a classification code of 1.4G or 1.4S; and</w:t>
        </w:r>
      </w:ins>
    </w:p>
    <w:p>
      <w:pPr>
        <w:pStyle w:val="nzIndenta"/>
        <w:rPr>
          <w:ins w:id="3522" w:author="Master Repository Process" w:date="2021-08-01T03:57:00Z"/>
        </w:rPr>
      </w:pPr>
      <w:ins w:id="3523" w:author="Master Repository Process" w:date="2021-08-01T03:57:00Z">
        <w:r>
          <w:tab/>
          <w:t>(b)</w:t>
        </w:r>
        <w:r>
          <w:tab/>
          <w:t>the person is engaged or employed to weld rails for railways or is an employee of such a person; and</w:t>
        </w:r>
      </w:ins>
    </w:p>
    <w:p>
      <w:pPr>
        <w:pStyle w:val="nzIndenta"/>
        <w:rPr>
          <w:ins w:id="3524" w:author="Master Repository Process" w:date="2021-08-01T03:57:00Z"/>
        </w:rPr>
      </w:pPr>
      <w:ins w:id="3525" w:author="Master Repository Process" w:date="2021-08-01T03:57:00Z">
        <w:r>
          <w:tab/>
          <w:t>(c)</w:t>
        </w:r>
        <w:r>
          <w:tab/>
          <w:t>the person transports the article in the course of his or her duties as such.</w:t>
        </w:r>
      </w:ins>
    </w:p>
    <w:p>
      <w:pPr>
        <w:pStyle w:val="BlankClose"/>
        <w:rPr>
          <w:ins w:id="3526" w:author="Master Repository Process" w:date="2021-08-01T03:57:00Z"/>
        </w:rPr>
      </w:pPr>
    </w:p>
    <w:p>
      <w:pPr>
        <w:pStyle w:val="nzHeading5"/>
        <w:rPr>
          <w:ins w:id="3527" w:author="Master Repository Process" w:date="2021-08-01T03:57:00Z"/>
        </w:rPr>
      </w:pPr>
      <w:bookmarkStart w:id="3528" w:name="_Toc370975535"/>
      <w:ins w:id="3529" w:author="Master Repository Process" w:date="2021-08-01T03:57:00Z">
        <w:r>
          <w:rPr>
            <w:rStyle w:val="CharSectno"/>
          </w:rPr>
          <w:t>51</w:t>
        </w:r>
        <w:r>
          <w:t>.</w:t>
        </w:r>
        <w:r>
          <w:tab/>
          <w:t>Schedule 8 amended</w:t>
        </w:r>
        <w:bookmarkEnd w:id="3528"/>
      </w:ins>
    </w:p>
    <w:p>
      <w:pPr>
        <w:pStyle w:val="nzSubsection"/>
        <w:rPr>
          <w:ins w:id="3530" w:author="Master Repository Process" w:date="2021-08-01T03:57:00Z"/>
        </w:rPr>
      </w:pPr>
      <w:ins w:id="3531" w:author="Master Repository Process" w:date="2021-08-01T03:57:00Z">
        <w:r>
          <w:tab/>
        </w:r>
        <w:r>
          <w:tab/>
          <w:t>After Schedule 8 clause 5 insert:</w:t>
        </w:r>
      </w:ins>
    </w:p>
    <w:p>
      <w:pPr>
        <w:pStyle w:val="BlankOpen"/>
        <w:rPr>
          <w:ins w:id="3532" w:author="Master Repository Process" w:date="2021-08-01T03:57:00Z"/>
        </w:rPr>
      </w:pPr>
    </w:p>
    <w:p>
      <w:pPr>
        <w:pStyle w:val="nzHeading5"/>
        <w:rPr>
          <w:ins w:id="3533" w:author="Master Repository Process" w:date="2021-08-01T03:57:00Z"/>
        </w:rPr>
      </w:pPr>
      <w:bookmarkStart w:id="3534" w:name="_Toc370975536"/>
      <w:ins w:id="3535" w:author="Master Repository Process" w:date="2021-08-01T03:57:00Z">
        <w:r>
          <w:t>6.</w:t>
        </w:r>
        <w:r>
          <w:tab/>
          <w:t>Smoke generators</w:t>
        </w:r>
        <w:bookmarkEnd w:id="3534"/>
      </w:ins>
    </w:p>
    <w:p>
      <w:pPr>
        <w:pStyle w:val="nzSubsection"/>
        <w:rPr>
          <w:ins w:id="3536" w:author="Master Repository Process" w:date="2021-08-01T03:57:00Z"/>
        </w:rPr>
      </w:pPr>
      <w:ins w:id="3537" w:author="Master Repository Process" w:date="2021-08-01T03:57:00Z">
        <w:r>
          <w:tab/>
        </w:r>
        <w:r>
          <w:tab/>
          <w:t>A person may supply an article that generates smoke signals if the article has a classification code of 1.4G or 1.4S.</w:t>
        </w:r>
      </w:ins>
    </w:p>
    <w:p>
      <w:pPr>
        <w:pStyle w:val="nzHeading5"/>
        <w:rPr>
          <w:ins w:id="3538" w:author="Master Repository Process" w:date="2021-08-01T03:57:00Z"/>
        </w:rPr>
      </w:pPr>
      <w:bookmarkStart w:id="3539" w:name="_Toc370975537"/>
      <w:ins w:id="3540" w:author="Master Repository Process" w:date="2021-08-01T03:57:00Z">
        <w:r>
          <w:t>7.</w:t>
        </w:r>
        <w:r>
          <w:tab/>
          <w:t>Thermite igniters</w:t>
        </w:r>
        <w:bookmarkEnd w:id="3539"/>
      </w:ins>
    </w:p>
    <w:p>
      <w:pPr>
        <w:pStyle w:val="nzSubsection"/>
        <w:rPr>
          <w:ins w:id="3541" w:author="Master Repository Process" w:date="2021-08-01T03:57:00Z"/>
        </w:rPr>
      </w:pPr>
      <w:ins w:id="3542" w:author="Master Repository Process" w:date="2021-08-01T03:57:00Z">
        <w:r>
          <w:tab/>
        </w:r>
        <w:r>
          <w:tab/>
          <w:t>A person may supply an article that ignites thermite if —</w:t>
        </w:r>
      </w:ins>
    </w:p>
    <w:p>
      <w:pPr>
        <w:pStyle w:val="nzIndenta"/>
        <w:rPr>
          <w:ins w:id="3543" w:author="Master Repository Process" w:date="2021-08-01T03:57:00Z"/>
        </w:rPr>
      </w:pPr>
      <w:ins w:id="3544" w:author="Master Repository Process" w:date="2021-08-01T03:57:00Z">
        <w:r>
          <w:tab/>
          <w:t>(a)</w:t>
        </w:r>
        <w:r>
          <w:tab/>
          <w:t>the article has a classification code of 1.4G or 1.4S; and</w:t>
        </w:r>
      </w:ins>
    </w:p>
    <w:p>
      <w:pPr>
        <w:pStyle w:val="nzIndenta"/>
        <w:rPr>
          <w:ins w:id="3545" w:author="Master Repository Process" w:date="2021-08-01T03:57:00Z"/>
        </w:rPr>
      </w:pPr>
      <w:ins w:id="3546" w:author="Master Repository Process" w:date="2021-08-01T03:57:00Z">
        <w:r>
          <w:tab/>
          <w:t>(b)</w:t>
        </w:r>
        <w:r>
          <w:tab/>
          <w:t>the person is engaged or employed to weld rails for railways or is an employee of such a person; and</w:t>
        </w:r>
      </w:ins>
    </w:p>
    <w:p>
      <w:pPr>
        <w:pStyle w:val="nzIndenta"/>
        <w:rPr>
          <w:ins w:id="3547" w:author="Master Repository Process" w:date="2021-08-01T03:57:00Z"/>
        </w:rPr>
      </w:pPr>
      <w:ins w:id="3548" w:author="Master Repository Process" w:date="2021-08-01T03:57:00Z">
        <w:r>
          <w:tab/>
          <w:t>(c)</w:t>
        </w:r>
        <w:r>
          <w:tab/>
          <w:t>the person supplies the article in the course of his or her duties as such; and</w:t>
        </w:r>
      </w:ins>
    </w:p>
    <w:p>
      <w:pPr>
        <w:pStyle w:val="nzIndenta"/>
        <w:rPr>
          <w:ins w:id="3549" w:author="Master Repository Process" w:date="2021-08-01T03:57:00Z"/>
        </w:rPr>
      </w:pPr>
      <w:ins w:id="3550" w:author="Master Repository Process" w:date="2021-08-01T03:57:00Z">
        <w:r>
          <w:tab/>
          <w:t>(d)</w:t>
        </w:r>
        <w:r>
          <w:tab/>
          <w:t>the person to whom the article is supplied is engaged or employed to weld rails for railways or is an employee of such a person.</w:t>
        </w:r>
      </w:ins>
    </w:p>
    <w:p>
      <w:pPr>
        <w:pStyle w:val="BlankClose"/>
        <w:rPr>
          <w:ins w:id="3551" w:author="Master Repository Process" w:date="2021-08-01T03:57:00Z"/>
        </w:rPr>
      </w:pPr>
    </w:p>
    <w:p>
      <w:pPr>
        <w:pStyle w:val="nzHeading5"/>
        <w:rPr>
          <w:ins w:id="3552" w:author="Master Repository Process" w:date="2021-08-01T03:57:00Z"/>
        </w:rPr>
      </w:pPr>
      <w:bookmarkStart w:id="3553" w:name="_Toc370975538"/>
      <w:ins w:id="3554" w:author="Master Repository Process" w:date="2021-08-01T03:57:00Z">
        <w:r>
          <w:rPr>
            <w:rStyle w:val="CharSectno"/>
          </w:rPr>
          <w:t>52</w:t>
        </w:r>
        <w:r>
          <w:t>.</w:t>
        </w:r>
        <w:r>
          <w:tab/>
          <w:t>Schedule 9 amended</w:t>
        </w:r>
        <w:bookmarkEnd w:id="3553"/>
      </w:ins>
    </w:p>
    <w:p>
      <w:pPr>
        <w:pStyle w:val="nzSubsection"/>
        <w:keepNext/>
        <w:rPr>
          <w:ins w:id="3555" w:author="Master Repository Process" w:date="2021-08-01T03:57:00Z"/>
        </w:rPr>
      </w:pPr>
      <w:ins w:id="3556" w:author="Master Repository Process" w:date="2021-08-01T03:57:00Z">
        <w:r>
          <w:tab/>
        </w:r>
        <w:r>
          <w:tab/>
          <w:t>After Schedule 9 clause 6 insert:</w:t>
        </w:r>
      </w:ins>
    </w:p>
    <w:p>
      <w:pPr>
        <w:pStyle w:val="BlankOpen"/>
        <w:rPr>
          <w:ins w:id="3557" w:author="Master Repository Process" w:date="2021-08-01T03:57:00Z"/>
        </w:rPr>
      </w:pPr>
    </w:p>
    <w:p>
      <w:pPr>
        <w:pStyle w:val="nzHeading5"/>
        <w:rPr>
          <w:ins w:id="3558" w:author="Master Repository Process" w:date="2021-08-01T03:57:00Z"/>
        </w:rPr>
      </w:pPr>
      <w:bookmarkStart w:id="3559" w:name="_Toc370975539"/>
      <w:ins w:id="3560" w:author="Master Repository Process" w:date="2021-08-01T03:57:00Z">
        <w:r>
          <w:t>7.</w:t>
        </w:r>
        <w:r>
          <w:tab/>
          <w:t>Smoke generators</w:t>
        </w:r>
        <w:bookmarkEnd w:id="3559"/>
      </w:ins>
    </w:p>
    <w:p>
      <w:pPr>
        <w:pStyle w:val="nzSubsection"/>
        <w:rPr>
          <w:ins w:id="3561" w:author="Master Repository Process" w:date="2021-08-01T03:57:00Z"/>
        </w:rPr>
      </w:pPr>
      <w:ins w:id="3562" w:author="Master Repository Process" w:date="2021-08-01T03:57:00Z">
        <w:r>
          <w:tab/>
        </w:r>
        <w:r>
          <w:tab/>
          <w:t>A person may use an article that generates smoke signals if —</w:t>
        </w:r>
      </w:ins>
    </w:p>
    <w:p>
      <w:pPr>
        <w:pStyle w:val="nzIndenta"/>
        <w:rPr>
          <w:ins w:id="3563" w:author="Master Repository Process" w:date="2021-08-01T03:57:00Z"/>
        </w:rPr>
      </w:pPr>
      <w:ins w:id="3564" w:author="Master Repository Process" w:date="2021-08-01T03:57:00Z">
        <w:r>
          <w:tab/>
          <w:t>(a)</w:t>
        </w:r>
        <w:r>
          <w:tab/>
          <w:t>the article has a classification code of 1.4G or 1.4S; and</w:t>
        </w:r>
      </w:ins>
    </w:p>
    <w:p>
      <w:pPr>
        <w:pStyle w:val="nzIndenta"/>
        <w:rPr>
          <w:ins w:id="3565" w:author="Master Repository Process" w:date="2021-08-01T03:57:00Z"/>
        </w:rPr>
      </w:pPr>
      <w:ins w:id="3566" w:author="Master Repository Process" w:date="2021-08-01T03:57:00Z">
        <w:r>
          <w:tab/>
          <w:t>(b)</w:t>
        </w:r>
        <w:r>
          <w:tab/>
          <w:t>the person uses it for the purposes for which it is designed; and</w:t>
        </w:r>
      </w:ins>
    </w:p>
    <w:p>
      <w:pPr>
        <w:pStyle w:val="nzIndenta"/>
        <w:rPr>
          <w:ins w:id="3567" w:author="Master Repository Process" w:date="2021-08-01T03:57:00Z"/>
        </w:rPr>
      </w:pPr>
      <w:ins w:id="3568" w:author="Master Repository Process" w:date="2021-08-01T03:57:00Z">
        <w:r>
          <w:tab/>
          <w:t>(c)</w:t>
        </w:r>
        <w:r>
          <w:tab/>
          <w:t>the person uses it in accordance with its manufacturer’s instructions for its use.</w:t>
        </w:r>
      </w:ins>
    </w:p>
    <w:p>
      <w:pPr>
        <w:pStyle w:val="nzHeading5"/>
        <w:rPr>
          <w:ins w:id="3569" w:author="Master Repository Process" w:date="2021-08-01T03:57:00Z"/>
        </w:rPr>
      </w:pPr>
      <w:bookmarkStart w:id="3570" w:name="_Toc370975540"/>
      <w:ins w:id="3571" w:author="Master Repository Process" w:date="2021-08-01T03:57:00Z">
        <w:r>
          <w:t>8.</w:t>
        </w:r>
        <w:r>
          <w:tab/>
          <w:t>Thermite igniters</w:t>
        </w:r>
        <w:bookmarkEnd w:id="3570"/>
      </w:ins>
    </w:p>
    <w:p>
      <w:pPr>
        <w:pStyle w:val="nzSubsection"/>
        <w:rPr>
          <w:ins w:id="3572" w:author="Master Repository Process" w:date="2021-08-01T03:57:00Z"/>
        </w:rPr>
      </w:pPr>
      <w:ins w:id="3573" w:author="Master Repository Process" w:date="2021-08-01T03:57:00Z">
        <w:r>
          <w:tab/>
        </w:r>
        <w:r>
          <w:tab/>
          <w:t>A person may use an article that ignites thermite if —</w:t>
        </w:r>
      </w:ins>
    </w:p>
    <w:p>
      <w:pPr>
        <w:pStyle w:val="nzIndenta"/>
        <w:rPr>
          <w:ins w:id="3574" w:author="Master Repository Process" w:date="2021-08-01T03:57:00Z"/>
        </w:rPr>
      </w:pPr>
      <w:ins w:id="3575" w:author="Master Repository Process" w:date="2021-08-01T03:57:00Z">
        <w:r>
          <w:tab/>
          <w:t>(a)</w:t>
        </w:r>
        <w:r>
          <w:tab/>
          <w:t>the article has a classification code of 1.4G or 1.4S; and</w:t>
        </w:r>
      </w:ins>
    </w:p>
    <w:p>
      <w:pPr>
        <w:pStyle w:val="nzIndenta"/>
        <w:rPr>
          <w:ins w:id="3576" w:author="Master Repository Process" w:date="2021-08-01T03:57:00Z"/>
        </w:rPr>
      </w:pPr>
      <w:ins w:id="3577" w:author="Master Repository Process" w:date="2021-08-01T03:57:00Z">
        <w:r>
          <w:tab/>
          <w:t>(b)</w:t>
        </w:r>
        <w:r>
          <w:tab/>
          <w:t>the person is engaged or employed to weld rails for railways or is an employee of such a person; and</w:t>
        </w:r>
      </w:ins>
    </w:p>
    <w:p>
      <w:pPr>
        <w:pStyle w:val="nzIndenta"/>
        <w:rPr>
          <w:ins w:id="3578" w:author="Master Repository Process" w:date="2021-08-01T03:57:00Z"/>
        </w:rPr>
      </w:pPr>
      <w:ins w:id="3579" w:author="Master Repository Process" w:date="2021-08-01T03:57:00Z">
        <w:r>
          <w:tab/>
          <w:t>(c)</w:t>
        </w:r>
        <w:r>
          <w:tab/>
          <w:t>the person uses the article in the course of his or her duties as such.</w:t>
        </w:r>
      </w:ins>
    </w:p>
    <w:p>
      <w:pPr>
        <w:pStyle w:val="BlankClose"/>
        <w:rPr>
          <w:ins w:id="3580" w:author="Master Repository Process" w:date="2021-08-01T03:57:00Z"/>
        </w:rPr>
      </w:pPr>
    </w:p>
    <w:p>
      <w:pPr>
        <w:pStyle w:val="nzHeading5"/>
        <w:rPr>
          <w:ins w:id="3581" w:author="Master Repository Process" w:date="2021-08-01T03:57:00Z"/>
        </w:rPr>
      </w:pPr>
      <w:bookmarkStart w:id="3582" w:name="_Toc370975541"/>
      <w:ins w:id="3583" w:author="Master Repository Process" w:date="2021-08-01T03:57:00Z">
        <w:r>
          <w:rPr>
            <w:rStyle w:val="CharSectno"/>
          </w:rPr>
          <w:t>53</w:t>
        </w:r>
        <w:r>
          <w:t>.</w:t>
        </w:r>
        <w:r>
          <w:tab/>
          <w:t>Schedule 10 amended</w:t>
        </w:r>
        <w:bookmarkEnd w:id="3582"/>
      </w:ins>
    </w:p>
    <w:p>
      <w:pPr>
        <w:pStyle w:val="nzSubsection"/>
        <w:rPr>
          <w:ins w:id="3584" w:author="Master Repository Process" w:date="2021-08-01T03:57:00Z"/>
        </w:rPr>
      </w:pPr>
      <w:ins w:id="3585" w:author="Master Repository Process" w:date="2021-08-01T03:57:00Z">
        <w:r>
          <w:tab/>
        </w:r>
        <w:r>
          <w:tab/>
          <w:t>Delete Schedule 10 clause 2(e) and insert:</w:t>
        </w:r>
      </w:ins>
    </w:p>
    <w:p>
      <w:pPr>
        <w:pStyle w:val="BlankOpen"/>
        <w:rPr>
          <w:ins w:id="3586" w:author="Master Repository Process" w:date="2021-08-01T03:57:00Z"/>
        </w:rPr>
      </w:pPr>
    </w:p>
    <w:p>
      <w:pPr>
        <w:pStyle w:val="nzIndenta"/>
        <w:rPr>
          <w:ins w:id="3587" w:author="Master Repository Process" w:date="2021-08-01T03:57:00Z"/>
        </w:rPr>
      </w:pPr>
      <w:ins w:id="3588" w:author="Master Repository Process" w:date="2021-08-01T03:57:00Z">
        <w:r>
          <w:tab/>
          <w:t>(e)</w:t>
        </w:r>
        <w:r>
          <w:tab/>
          <w:t>the measures that will be taken to ensure that the plan is reviewed to see whether it meets current standards and addresses current circumstances —</w:t>
        </w:r>
      </w:ins>
    </w:p>
    <w:p>
      <w:pPr>
        <w:pStyle w:val="nzIndenti"/>
        <w:rPr>
          <w:ins w:id="3589" w:author="Master Repository Process" w:date="2021-08-01T03:57:00Z"/>
        </w:rPr>
      </w:pPr>
      <w:ins w:id="3590" w:author="Master Repository Process" w:date="2021-08-01T03:57:00Z">
        <w:r>
          <w:tab/>
          <w:t>(i)</w:t>
        </w:r>
        <w:r>
          <w:tab/>
          <w:t>whenever there is a significant change in the risk in relation to the explosives to which the licence relates to people, property or the environment; and</w:t>
        </w:r>
      </w:ins>
    </w:p>
    <w:p>
      <w:pPr>
        <w:pStyle w:val="nzIndenti"/>
        <w:rPr>
          <w:ins w:id="3591" w:author="Master Repository Process" w:date="2021-08-01T03:57:00Z"/>
        </w:rPr>
      </w:pPr>
      <w:ins w:id="3592" w:author="Master Repository Process" w:date="2021-08-01T03:57:00Z">
        <w:r>
          <w:tab/>
          <w:t>(ii)</w:t>
        </w:r>
        <w:r>
          <w:tab/>
          <w:t>as soon as practicable after a dangerous situation occurs that involves the explosives to which the licence relates; and</w:t>
        </w:r>
      </w:ins>
    </w:p>
    <w:p>
      <w:pPr>
        <w:pStyle w:val="nzIndenti"/>
        <w:rPr>
          <w:ins w:id="3593" w:author="Master Repository Process" w:date="2021-08-01T03:57:00Z"/>
        </w:rPr>
      </w:pPr>
      <w:ins w:id="3594" w:author="Master Repository Process" w:date="2021-08-01T03:57:00Z">
        <w:r>
          <w:tab/>
          <w:t>(iii)</w:t>
        </w:r>
        <w:r>
          <w:tab/>
          <w:t>in any event, at intervals of not more than 5 years after the grant of the licence or the last review of the plan,</w:t>
        </w:r>
      </w:ins>
    </w:p>
    <w:p>
      <w:pPr>
        <w:pStyle w:val="nzIndenta"/>
        <w:rPr>
          <w:ins w:id="3595" w:author="Master Repository Process" w:date="2021-08-01T03:57:00Z"/>
        </w:rPr>
      </w:pPr>
      <w:ins w:id="3596" w:author="Master Repository Process" w:date="2021-08-01T03:57:00Z">
        <w:r>
          <w:tab/>
        </w:r>
        <w:r>
          <w:tab/>
          <w:t>and that the plan is revised if necessary;</w:t>
        </w:r>
      </w:ins>
    </w:p>
    <w:p>
      <w:pPr>
        <w:pStyle w:val="BlankClose"/>
        <w:rPr>
          <w:ins w:id="3597" w:author="Master Repository Process" w:date="2021-08-01T03:57:00Z"/>
        </w:rPr>
      </w:pPr>
    </w:p>
    <w:p>
      <w:pPr>
        <w:pStyle w:val="BlankOpen"/>
        <w:rPr>
          <w:ins w:id="3598" w:author="Master Repository Process" w:date="2021-08-01T03:57:00Z"/>
          <w:snapToGrid w:val="0"/>
        </w:rPr>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bookmarkStart w:id="3599" w:name="_Toc320109519"/>
      <w:bookmarkStart w:id="3600" w:name="_Toc345676709"/>
      <w:bookmarkStart w:id="3601" w:name="_Toc348969276"/>
      <w:bookmarkStart w:id="3602" w:name="_Toc352149011"/>
      <w:bookmarkStart w:id="3603" w:name="_Toc360527351"/>
      <w:bookmarkStart w:id="3604" w:name="_Toc361824527"/>
      <w:bookmarkStart w:id="3605" w:name="_Toc363722193"/>
    </w:p>
    <w:bookmarkEnd w:id="3599"/>
    <w:bookmarkEnd w:id="3600"/>
    <w:bookmarkEnd w:id="3601"/>
    <w:bookmarkEnd w:id="3602"/>
    <w:bookmarkEnd w:id="3603"/>
    <w:bookmarkEnd w:id="3604"/>
    <w:bookmarkEnd w:id="3605"/>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Prohibited explosives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Prohibited explosives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Unrestricted fireworks</w:t>
            </w:r>
          </w:fldSimple>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2</w:instrText>
            </w:r>
          </w:fldSimple>
          <w:r>
            <w:instrText>" "</w:instrText>
          </w:r>
          <w:fldSimple w:instr=" STYLEREF CharSClsNo \n ">
            <w:r>
              <w:instrText>2</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Unrestricted fireworks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Goods Safety (Explosives) Regulations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1Schedule 1</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(Explosives) Regulations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1Schedule 1</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94A04FF"/>
    <w:multiLevelType w:val="multilevel"/>
    <w:tmpl w:val="A0125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F10C0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C10A1A90"/>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6"/>
  </w:num>
  <w:num w:numId="26">
    <w:abstractNumId w:val="27"/>
  </w:num>
  <w:num w:numId="27">
    <w:abstractNumId w:val="17"/>
  </w:num>
  <w:num w:numId="28">
    <w:abstractNumId w:val="1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129114038"/>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15:docId w15:val="{CB58E992-05D7-4800-AC99-C740199A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rPr>
      <w:lang w:eastAsia="en-US"/>
    </w:rPr>
  </w:style>
  <w:style w:type="paragraph" w:customStyle="1" w:styleId="SignatureText">
    <w:name w:val="SignatureText"/>
    <w:basedOn w:val="Normal"/>
    <w:rPr>
      <w:lang w:eastAsia="en-US"/>
    </w:rPr>
  </w:style>
  <w:style w:type="paragraph" w:customStyle="1" w:styleId="Proctable">
    <w:name w:val="Proctable"/>
    <w:basedOn w:val="Normal"/>
    <w:pPr>
      <w:jc w:val="center"/>
    </w:pPr>
    <w:rPr>
      <w:sz w:val="22"/>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4976F-5E79-4544-8F92-25466158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47686</Words>
  <Characters>227466</Characters>
  <Application>Microsoft Office Word</Application>
  <DocSecurity>0</DocSecurity>
  <Lines>6318</Lines>
  <Paragraphs>3930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01-a0-01 - 01-b0-00</dc:title>
  <dc:subject/>
  <dc:creator/>
  <cp:keywords/>
  <dc:description/>
  <cp:lastModifiedBy>Master Repository Process</cp:lastModifiedBy>
  <cp:revision>2</cp:revision>
  <cp:lastPrinted>2013-09-02T08:21:00Z</cp:lastPrinted>
  <dcterms:created xsi:type="dcterms:W3CDTF">2021-07-31T19:57:00Z</dcterms:created>
  <dcterms:modified xsi:type="dcterms:W3CDTF">2021-07-31T19:57:00Z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CommencementDate">
    <vt:lpwstr>20131202</vt:lpwstr>
  </property>
  <property fmtid="{D5CDD505-2E9C-101B-9397-08002B2CF9AE}" pid="4" name="OwlsUID">
    <vt:i4>37310</vt:i4>
  </property>
  <property fmtid="{D5CDD505-2E9C-101B-9397-08002B2CF9AE}" pid="5" name="ReprintNo">
    <vt:lpwstr>1</vt:lpwstr>
  </property>
  <property fmtid="{D5CDD505-2E9C-101B-9397-08002B2CF9AE}" pid="6" name="ReprintedAsAt">
    <vt:filetime>2013-08-15T16:00:00Z</vt:filetime>
  </property>
  <property fmtid="{D5CDD505-2E9C-101B-9397-08002B2CF9AE}" pid="7" name="DocumentType">
    <vt:lpwstr>Reg</vt:lpwstr>
  </property>
  <property fmtid="{D5CDD505-2E9C-101B-9397-08002B2CF9AE}" pid="8" name="FromSuffix">
    <vt:lpwstr>01-a0-01</vt:lpwstr>
  </property>
  <property fmtid="{D5CDD505-2E9C-101B-9397-08002B2CF9AE}" pid="9" name="FromAsAtDate">
    <vt:lpwstr>16 Aug 2013</vt:lpwstr>
  </property>
  <property fmtid="{D5CDD505-2E9C-101B-9397-08002B2CF9AE}" pid="10" name="ToSuffix">
    <vt:lpwstr>01-b0-00</vt:lpwstr>
  </property>
  <property fmtid="{D5CDD505-2E9C-101B-9397-08002B2CF9AE}" pid="11" name="ToAsAtDate">
    <vt:lpwstr>02 Dec 2013</vt:lpwstr>
  </property>
</Properties>
</file>