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02-k0-02</w:t>
      </w:r>
      <w:r>
        <w:fldChar w:fldCharType="end"/>
      </w:r>
      <w:r>
        <w:t>] and [</w:t>
      </w:r>
      <w:r>
        <w:fldChar w:fldCharType="begin"/>
      </w:r>
      <w:r>
        <w:instrText xml:space="preserve"> DocProperty ToAsAtDate</w:instrText>
      </w:r>
      <w:r>
        <w:fldChar w:fldCharType="separate"/>
      </w:r>
      <w:r>
        <w:t>29 Nov 2013</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3T09:41:00Z"/>
        </w:trPr>
        <w:tc>
          <w:tcPr>
            <w:tcW w:w="2434" w:type="dxa"/>
            <w:vMerge w:val="restart"/>
          </w:tcPr>
          <w:p>
            <w:pPr>
              <w:rPr>
                <w:ins w:id="2" w:author="svcMRProcess" w:date="2018-08-23T09:41:00Z"/>
              </w:rPr>
            </w:pPr>
          </w:p>
        </w:tc>
        <w:tc>
          <w:tcPr>
            <w:tcW w:w="2434" w:type="dxa"/>
            <w:vMerge w:val="restart"/>
          </w:tcPr>
          <w:p>
            <w:pPr>
              <w:jc w:val="center"/>
              <w:rPr>
                <w:ins w:id="3" w:author="svcMRProcess" w:date="2018-08-23T09:41:00Z"/>
              </w:rPr>
            </w:pPr>
            <w:ins w:id="4" w:author="svcMRProcess" w:date="2018-08-23T09: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3T09:41:00Z"/>
              </w:rPr>
            </w:pPr>
            <w:ins w:id="6" w:author="svcMRProcess" w:date="2018-08-23T09:41:00Z">
              <w:r>
                <w:rPr>
                  <w:b/>
                  <w:sz w:val="22"/>
                </w:rPr>
                <w:t xml:space="preserve">Reprinted under the </w:t>
              </w:r>
              <w:r>
                <w:rPr>
                  <w:b/>
                  <w:i/>
                  <w:sz w:val="22"/>
                </w:rPr>
                <w:t>Reprints Act 1984</w:t>
              </w:r>
              <w:r>
                <w:rPr>
                  <w:b/>
                  <w:sz w:val="22"/>
                </w:rPr>
                <w:t xml:space="preserve"> as</w:t>
              </w:r>
            </w:ins>
          </w:p>
        </w:tc>
      </w:tr>
      <w:tr>
        <w:trPr>
          <w:cantSplit/>
          <w:ins w:id="7" w:author="svcMRProcess" w:date="2018-08-23T09:41:00Z"/>
        </w:trPr>
        <w:tc>
          <w:tcPr>
            <w:tcW w:w="2434" w:type="dxa"/>
            <w:vMerge/>
          </w:tcPr>
          <w:p>
            <w:pPr>
              <w:rPr>
                <w:ins w:id="8" w:author="svcMRProcess" w:date="2018-08-23T09:41:00Z"/>
              </w:rPr>
            </w:pPr>
          </w:p>
        </w:tc>
        <w:tc>
          <w:tcPr>
            <w:tcW w:w="2434" w:type="dxa"/>
            <w:vMerge/>
          </w:tcPr>
          <w:p>
            <w:pPr>
              <w:jc w:val="center"/>
              <w:rPr>
                <w:ins w:id="9" w:author="svcMRProcess" w:date="2018-08-23T09:41:00Z"/>
              </w:rPr>
            </w:pPr>
          </w:p>
        </w:tc>
        <w:tc>
          <w:tcPr>
            <w:tcW w:w="2434" w:type="dxa"/>
          </w:tcPr>
          <w:p>
            <w:pPr>
              <w:keepNext/>
              <w:rPr>
                <w:ins w:id="10" w:author="svcMRProcess" w:date="2018-08-23T09:41:00Z"/>
                <w:b/>
                <w:sz w:val="22"/>
              </w:rPr>
            </w:pPr>
            <w:ins w:id="11" w:author="svcMRProcess" w:date="2018-08-23T09:41:00Z">
              <w:r>
                <w:rPr>
                  <w:b/>
                  <w:sz w:val="22"/>
                </w:rPr>
                <w:t>at 29 November 2013</w:t>
              </w:r>
            </w:ins>
          </w:p>
        </w:tc>
      </w:tr>
    </w:tbl>
    <w:p>
      <w:pPr>
        <w:pStyle w:val="WA"/>
        <w:spacing w:before="12"/>
      </w:pPr>
      <w:r>
        <w:t>Western Australia</w:t>
      </w:r>
    </w:p>
    <w:p>
      <w:pPr>
        <w:pStyle w:val="NameofActReg"/>
        <w:suppressLineNumbers/>
        <w:spacing w:before="920" w:after="1400"/>
      </w:pPr>
      <w:r>
        <w:t>Criminal Injuries Compensation Act 2003</w:t>
      </w:r>
    </w:p>
    <w:p>
      <w:pPr>
        <w:pStyle w:val="LongTitle"/>
      </w:pPr>
      <w:r>
        <w:t>A</w:t>
      </w:r>
      <w:bookmarkStart w:id="12" w:name="_GoBack"/>
      <w:bookmarkEnd w:id="12"/>
      <w:r>
        <w:t>n Act to provide for the payment of compensation to victims of offences in some circumstances, and for related matters.</w:t>
      </w:r>
    </w:p>
    <w:p>
      <w:pPr>
        <w:pStyle w:val="Heading2"/>
      </w:pPr>
      <w:bookmarkStart w:id="13" w:name="_Toc381872884"/>
      <w:bookmarkStart w:id="14" w:name="_Toc381873630"/>
      <w:bookmarkStart w:id="15" w:name="_Toc415659804"/>
      <w:bookmarkStart w:id="16" w:name="_Toc415660767"/>
      <w:bookmarkStart w:id="17" w:name="_Toc85871510"/>
      <w:bookmarkStart w:id="18" w:name="_Toc88289531"/>
      <w:bookmarkStart w:id="19" w:name="_Toc94952619"/>
      <w:bookmarkStart w:id="20" w:name="_Toc95101859"/>
      <w:bookmarkStart w:id="21" w:name="_Toc122249724"/>
      <w:bookmarkStart w:id="22" w:name="_Toc156278587"/>
      <w:bookmarkStart w:id="23" w:name="_Toc156278921"/>
      <w:bookmarkStart w:id="24" w:name="_Toc157845636"/>
      <w:bookmarkStart w:id="25" w:name="_Toc165968961"/>
      <w:bookmarkStart w:id="26" w:name="_Toc165969144"/>
      <w:bookmarkStart w:id="27" w:name="_Toc173740026"/>
      <w:bookmarkStart w:id="28" w:name="_Toc173740523"/>
      <w:bookmarkStart w:id="29" w:name="_Toc175539919"/>
      <w:bookmarkStart w:id="30" w:name="_Toc177966518"/>
      <w:bookmarkStart w:id="31" w:name="_Toc196789716"/>
      <w:bookmarkStart w:id="32" w:name="_Toc203538858"/>
      <w:bookmarkStart w:id="33" w:name="_Toc205175237"/>
      <w:bookmarkStart w:id="34" w:name="_Toc217289820"/>
      <w:bookmarkStart w:id="35" w:name="_Toc217292298"/>
      <w:bookmarkStart w:id="36" w:name="_Toc217292405"/>
      <w:bookmarkStart w:id="37" w:name="_Toc217797903"/>
      <w:bookmarkStart w:id="38" w:name="_Toc223843901"/>
      <w:bookmarkStart w:id="39" w:name="_Toc271189140"/>
      <w:bookmarkStart w:id="40" w:name="_Toc271189245"/>
      <w:bookmarkStart w:id="41" w:name="_Toc274206468"/>
      <w:bookmarkStart w:id="42" w:name="_Toc274207040"/>
      <w:bookmarkStart w:id="43" w:name="_Toc275166916"/>
      <w:bookmarkStart w:id="44" w:name="_Toc275167021"/>
      <w:bookmarkStart w:id="45" w:name="_Toc278975338"/>
      <w:bookmarkStart w:id="46" w:name="_Toc342395125"/>
      <w:bookmarkStart w:id="47" w:name="_Toc342400722"/>
      <w:bookmarkStart w:id="48" w:name="_Toc349571215"/>
      <w:bookmarkStart w:id="49" w:name="_Toc372809706"/>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381873631"/>
      <w:bookmarkStart w:id="51" w:name="_Toc415660768"/>
      <w:bookmarkStart w:id="52" w:name="_Toc471793481"/>
      <w:bookmarkStart w:id="53" w:name="_Toc512746194"/>
      <w:bookmarkStart w:id="54" w:name="_Toc515958175"/>
      <w:bookmarkStart w:id="55" w:name="_Toc58649714"/>
      <w:bookmarkStart w:id="56" w:name="_Toc122249725"/>
      <w:bookmarkStart w:id="57" w:name="_Toc372809707"/>
      <w:r>
        <w:rPr>
          <w:rStyle w:val="CharSectno"/>
        </w:rPr>
        <w:t>1</w:t>
      </w:r>
      <w:r>
        <w:rPr>
          <w:snapToGrid w:val="0"/>
        </w:rPr>
        <w:t>.</w:t>
      </w:r>
      <w:r>
        <w:rPr>
          <w:snapToGrid w:val="0"/>
        </w:rPr>
        <w:tab/>
        <w:t>Short title</w:t>
      </w:r>
      <w:bookmarkEnd w:id="50"/>
      <w:bookmarkEnd w:id="51"/>
      <w:bookmarkEnd w:id="52"/>
      <w:bookmarkEnd w:id="53"/>
      <w:bookmarkEnd w:id="54"/>
      <w:bookmarkEnd w:id="55"/>
      <w:bookmarkEnd w:id="56"/>
      <w:bookmarkEnd w:id="57"/>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vertAlign w:val="superscript"/>
        </w:rPr>
        <w:t> </w:t>
      </w:r>
      <w:r>
        <w:rPr>
          <w:iCs/>
          <w:snapToGrid w:val="0"/>
          <w:vertAlign w:val="superscript"/>
        </w:rPr>
        <w:t>1</w:t>
      </w:r>
      <w:r>
        <w:rPr>
          <w:iCs/>
          <w:snapToGrid w:val="0"/>
        </w:rPr>
        <w:t>.</w:t>
      </w:r>
    </w:p>
    <w:p>
      <w:pPr>
        <w:pStyle w:val="Heading5"/>
        <w:rPr>
          <w:snapToGrid w:val="0"/>
        </w:rPr>
      </w:pPr>
      <w:bookmarkStart w:id="58" w:name="_Toc471793483"/>
      <w:bookmarkStart w:id="59" w:name="_Toc512746196"/>
      <w:bookmarkStart w:id="60" w:name="_Toc515958177"/>
      <w:bookmarkStart w:id="61" w:name="_Toc381873632"/>
      <w:bookmarkStart w:id="62" w:name="_Toc415660769"/>
      <w:bookmarkStart w:id="63" w:name="_Toc58649715"/>
      <w:bookmarkStart w:id="64" w:name="_Toc122249726"/>
      <w:bookmarkStart w:id="65" w:name="_Toc372809708"/>
      <w:r>
        <w:rPr>
          <w:rStyle w:val="CharSectno"/>
        </w:rPr>
        <w:t>2</w:t>
      </w:r>
      <w:r>
        <w:rPr>
          <w:snapToGrid w:val="0"/>
        </w:rPr>
        <w:t>.</w:t>
      </w:r>
      <w:r>
        <w:rPr>
          <w:snapToGrid w:val="0"/>
        </w:rPr>
        <w:tab/>
      </w:r>
      <w:bookmarkEnd w:id="58"/>
      <w:bookmarkEnd w:id="59"/>
      <w:bookmarkEnd w:id="60"/>
      <w:r>
        <w:rPr>
          <w:snapToGrid w:val="0"/>
        </w:rPr>
        <w:t>Commencement</w:t>
      </w:r>
      <w:bookmarkEnd w:id="61"/>
      <w:bookmarkEnd w:id="62"/>
      <w:bookmarkEnd w:id="63"/>
      <w:bookmarkEnd w:id="64"/>
      <w:bookmarkEnd w:id="65"/>
    </w:p>
    <w:p>
      <w:pPr>
        <w:pStyle w:val="Subsection"/>
      </w:pPr>
      <w:r>
        <w:tab/>
      </w:r>
      <w:r>
        <w:tab/>
        <w:t>This Act comes into operation on a day fixed by proclamation</w:t>
      </w:r>
      <w:r>
        <w:rPr>
          <w:iCs/>
          <w:snapToGrid w:val="0"/>
          <w:vertAlign w:val="superscript"/>
        </w:rPr>
        <w:t> 1</w:t>
      </w:r>
      <w:r>
        <w:t>.</w:t>
      </w:r>
    </w:p>
    <w:p>
      <w:pPr>
        <w:pStyle w:val="Heading5"/>
      </w:pPr>
      <w:bookmarkStart w:id="66" w:name="_Toc58649716"/>
      <w:bookmarkStart w:id="67" w:name="_Toc122249727"/>
      <w:bookmarkStart w:id="68" w:name="_Toc381873633"/>
      <w:bookmarkStart w:id="69" w:name="_Toc415660770"/>
      <w:bookmarkStart w:id="70" w:name="_Toc372809709"/>
      <w:r>
        <w:rPr>
          <w:rStyle w:val="CharSectno"/>
        </w:rPr>
        <w:t>3</w:t>
      </w:r>
      <w:r>
        <w:t>.</w:t>
      </w:r>
      <w:r>
        <w:tab/>
      </w:r>
      <w:bookmarkEnd w:id="66"/>
      <w:bookmarkEnd w:id="67"/>
      <w:r>
        <w:t>Terms used</w:t>
      </w:r>
      <w:bookmarkEnd w:id="68"/>
      <w:bookmarkEnd w:id="69"/>
      <w:bookmarkEnd w:id="70"/>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71" w:name="_Hlt41979799"/>
      <w:r>
        <w:t> 2</w:t>
      </w:r>
      <w:bookmarkEnd w:id="71"/>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72" w:name="_Hlt41789425"/>
      <w:r>
        <w:t> 4</w:t>
      </w:r>
      <w:bookmarkEnd w:id="72"/>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spacing w:before="60"/>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w:t>
      </w:r>
      <w:ins w:id="73" w:author="svcMRProcess" w:date="2018-08-23T09:41:00Z">
        <w:r>
          <w:t xml:space="preserve"> or</w:t>
        </w:r>
      </w:ins>
    </w:p>
    <w:p>
      <w:pPr>
        <w:pStyle w:val="Defpara"/>
        <w:spacing w:before="60"/>
      </w:pPr>
      <w:r>
        <w:tab/>
        <w:t>(b)</w:t>
      </w:r>
      <w:r>
        <w:tab/>
        <w:t>a person who an assessor thinks may become liable under Part</w:t>
      </w:r>
      <w:bookmarkStart w:id="74" w:name="_Hlt41972253"/>
      <w:r>
        <w:t> 6</w:t>
      </w:r>
      <w:bookmarkEnd w:id="74"/>
      <w:r>
        <w:t xml:space="preserve"> to pay an amount to the State; or</w:t>
      </w:r>
    </w:p>
    <w:p>
      <w:pPr>
        <w:pStyle w:val="Defpara"/>
        <w:spacing w:before="60"/>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75" w:name="_Hlt48115987"/>
      <w:r>
        <w:t> 6</w:t>
      </w:r>
      <w:bookmarkEnd w:id="75"/>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 xml:space="preserve">[Section 3 amended by No. 29 of 2004 s. 4; No. 28 of 2005 </w:t>
      </w:r>
      <w:del w:id="76" w:author="svcMRProcess" w:date="2018-08-23T09:41:00Z">
        <w:r>
          <w:delText>s. 108</w:delText>
        </w:r>
      </w:del>
      <w:ins w:id="77" w:author="svcMRProcess" w:date="2018-08-23T09:41:00Z">
        <w:r>
          <w:t>Sch. 3 cl. 3</w:t>
        </w:r>
      </w:ins>
      <w:r>
        <w:t xml:space="preserve">; No. 5 of 2008 s. 30; No. 21 of 2008 s. 655(2); No. 22 of 2008 </w:t>
      </w:r>
      <w:del w:id="78" w:author="svcMRProcess" w:date="2018-08-23T09:41:00Z">
        <w:r>
          <w:delText>s. 162</w:delText>
        </w:r>
      </w:del>
      <w:ins w:id="79" w:author="svcMRProcess" w:date="2018-08-23T09:41:00Z">
        <w:r>
          <w:t>Sch. 3 cl. 14</w:t>
        </w:r>
      </w:ins>
      <w:r>
        <w:t>; No. 35 of 2010 s. 54.]</w:t>
      </w:r>
    </w:p>
    <w:p>
      <w:pPr>
        <w:pStyle w:val="Heading5"/>
      </w:pPr>
      <w:bookmarkStart w:id="80" w:name="_Toc381873634"/>
      <w:bookmarkStart w:id="81" w:name="_Toc415660771"/>
      <w:bookmarkStart w:id="82" w:name="_Toc58649717"/>
      <w:bookmarkStart w:id="83" w:name="_Toc122249728"/>
      <w:bookmarkStart w:id="84" w:name="_Toc372809710"/>
      <w:r>
        <w:rPr>
          <w:rStyle w:val="CharSectno"/>
        </w:rPr>
        <w:t>4</w:t>
      </w:r>
      <w:r>
        <w:t>.</w:t>
      </w:r>
      <w:r>
        <w:tab/>
        <w:t>Term used: close relative</w:t>
      </w:r>
      <w:bookmarkEnd w:id="80"/>
      <w:bookmarkEnd w:id="81"/>
      <w:bookmarkEnd w:id="82"/>
      <w:bookmarkEnd w:id="83"/>
      <w:bookmarkEnd w:id="84"/>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ins w:id="85" w:author="svcMRProcess" w:date="2018-08-23T09:41:00Z">
        <w:r>
          <w:t xml:space="preserve"> or</w:t>
        </w:r>
      </w:ins>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86" w:name="_Toc381873635"/>
      <w:bookmarkStart w:id="87" w:name="_Toc415660772"/>
      <w:bookmarkStart w:id="88" w:name="_Toc58649718"/>
      <w:bookmarkStart w:id="89" w:name="_Toc122249729"/>
      <w:bookmarkStart w:id="90" w:name="_Toc372809711"/>
      <w:r>
        <w:rPr>
          <w:rStyle w:val="CharSectno"/>
        </w:rPr>
        <w:t>5</w:t>
      </w:r>
      <w:r>
        <w:t>.</w:t>
      </w:r>
      <w:r>
        <w:tab/>
        <w:t>Term used: convicted</w:t>
      </w:r>
      <w:bookmarkEnd w:id="86"/>
      <w:bookmarkEnd w:id="87"/>
      <w:bookmarkEnd w:id="88"/>
      <w:bookmarkEnd w:id="89"/>
      <w:bookmarkEnd w:id="90"/>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ins w:id="91" w:author="svcMRProcess" w:date="2018-08-23T09:41:00Z">
        <w:r>
          <w:t xml:space="preserve"> or</w:t>
        </w:r>
      </w:ins>
    </w:p>
    <w:p>
      <w:pPr>
        <w:pStyle w:val="Indenta"/>
      </w:pPr>
      <w:r>
        <w:tab/>
        <w:t>(b)</w:t>
      </w:r>
      <w:r>
        <w:tab/>
        <w:t xml:space="preserve">a conviction is not recorded under the </w:t>
      </w:r>
      <w:r>
        <w:rPr>
          <w:i/>
        </w:rPr>
        <w:t>Young Offenders Act 1994</w:t>
      </w:r>
      <w:r>
        <w:t xml:space="preserve"> section 55;</w:t>
      </w:r>
      <w:ins w:id="92" w:author="svcMRProcess" w:date="2018-08-23T09:41:00Z">
        <w:r>
          <w:t xml:space="preserve"> or</w:t>
        </w:r>
      </w:ins>
    </w:p>
    <w:p>
      <w:pPr>
        <w:pStyle w:val="Indenta"/>
      </w:pPr>
      <w:r>
        <w:tab/>
        <w:t>(c)</w:t>
      </w:r>
      <w:r>
        <w:tab/>
        <w:t xml:space="preserve">the complaint or indictment was dismissed under the repealed section 669(1)(a) of </w:t>
      </w:r>
      <w:r>
        <w:rPr>
          <w:i/>
        </w:rPr>
        <w:t>The Criminal Code</w:t>
      </w:r>
      <w:r>
        <w:t>;</w:t>
      </w:r>
      <w:ins w:id="93" w:author="svcMRProcess" w:date="2018-08-23T09:41:00Z">
        <w:r>
          <w:t xml:space="preserve"> or</w:t>
        </w:r>
      </w:ins>
    </w:p>
    <w:p>
      <w:pPr>
        <w:pStyle w:val="Indenta"/>
      </w:pPr>
      <w:r>
        <w:tab/>
        <w:t>(d)</w:t>
      </w:r>
      <w:r>
        <w:tab/>
        <w:t xml:space="preserve">the repealed section 20 of the </w:t>
      </w:r>
      <w:r>
        <w:rPr>
          <w:i/>
        </w:rPr>
        <w:t>Offenders Community Corrections Act 1963</w:t>
      </w:r>
      <w:ins w:id="94" w:author="svcMRProcess" w:date="2018-08-23T09:41:00Z">
        <w:r>
          <w:rPr>
            <w:vertAlign w:val="superscript"/>
          </w:rPr>
          <w:t> 3</w:t>
        </w:r>
      </w:ins>
      <w:r>
        <w:rPr>
          <w:iCs/>
        </w:rPr>
        <w:t xml:space="preserve"> </w:t>
      </w:r>
      <w:r>
        <w:t>applies to the conviction;</w:t>
      </w:r>
      <w:ins w:id="95" w:author="svcMRProcess" w:date="2018-08-23T09:41:00Z">
        <w:r>
          <w:t xml:space="preserve"> or</w:t>
        </w:r>
      </w:ins>
    </w:p>
    <w:p>
      <w:pPr>
        <w:pStyle w:val="Indenta"/>
      </w:pPr>
      <w:r>
        <w:tab/>
        <w:t>(e)</w:t>
      </w:r>
      <w:r>
        <w:tab/>
        <w:t xml:space="preserve">the repealed section 40 or 126A of the </w:t>
      </w:r>
      <w:r>
        <w:rPr>
          <w:i/>
        </w:rPr>
        <w:t>Child Welfare Act 1947</w:t>
      </w:r>
      <w:ins w:id="96" w:author="svcMRProcess" w:date="2018-08-23T09:41:00Z">
        <w:r>
          <w:rPr>
            <w:vertAlign w:val="superscript"/>
          </w:rPr>
          <w:t> 4</w:t>
        </w:r>
      </w:ins>
      <w:r>
        <w:t xml:space="preserve"> applies to the conviction;</w:t>
      </w:r>
      <w:ins w:id="97" w:author="svcMRProcess" w:date="2018-08-23T09:41:00Z">
        <w:r>
          <w:t xml:space="preserve"> or</w:t>
        </w:r>
      </w:ins>
    </w:p>
    <w:p>
      <w:pPr>
        <w:pStyle w:val="Indenta"/>
      </w:pPr>
      <w:r>
        <w:tab/>
        <w:t>(f)</w:t>
      </w:r>
      <w:r>
        <w:tab/>
        <w:t xml:space="preserve">the charge was dismissed or the person was discharged under the repealed section 34 or 34B of the </w:t>
      </w:r>
      <w:r>
        <w:rPr>
          <w:i/>
        </w:rPr>
        <w:t>Child Welfare Act 1947</w:t>
      </w:r>
      <w:ins w:id="98" w:author="svcMRProcess" w:date="2018-08-23T09:41:00Z">
        <w:r>
          <w:rPr>
            <w:vertAlign w:val="superscript"/>
          </w:rPr>
          <w:t> 4</w:t>
        </w:r>
      </w:ins>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99" w:name="_Toc381873636"/>
      <w:bookmarkStart w:id="100" w:name="_Toc415660773"/>
      <w:bookmarkStart w:id="101" w:name="_Toc58649719"/>
      <w:bookmarkStart w:id="102" w:name="_Toc122249730"/>
      <w:bookmarkStart w:id="103" w:name="_Toc372809712"/>
      <w:r>
        <w:rPr>
          <w:rStyle w:val="CharSectno"/>
        </w:rPr>
        <w:t>6</w:t>
      </w:r>
      <w:r>
        <w:t>.</w:t>
      </w:r>
      <w:r>
        <w:tab/>
        <w:t>Term used: loss</w:t>
      </w:r>
      <w:bookmarkEnd w:id="99"/>
      <w:bookmarkEnd w:id="100"/>
      <w:bookmarkEnd w:id="101"/>
      <w:bookmarkEnd w:id="102"/>
      <w:bookmarkEnd w:id="103"/>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ins w:id="104" w:author="svcMRProcess" w:date="2018-08-23T09:41:00Z">
        <w:r>
          <w:t xml:space="preserve"> or</w:t>
        </w:r>
      </w:ins>
    </w:p>
    <w:p>
      <w:pPr>
        <w:pStyle w:val="Defpara"/>
      </w:pPr>
      <w:r>
        <w:tab/>
        <w:t>(b)</w:t>
      </w:r>
      <w:r>
        <w:tab/>
        <w:t>spectacles, or contact lenses, used to correct eyesight;</w:t>
      </w:r>
      <w:ins w:id="105" w:author="svcMRProcess" w:date="2018-08-23T09:41:00Z">
        <w:r>
          <w:t xml:space="preserve"> or</w:t>
        </w:r>
      </w:ins>
    </w:p>
    <w:p>
      <w:pPr>
        <w:pStyle w:val="Defpara"/>
      </w:pPr>
      <w:r>
        <w:tab/>
        <w:t>(c)</w:t>
      </w:r>
      <w:r>
        <w:tab/>
        <w:t>a hearing aid;</w:t>
      </w:r>
      <w:ins w:id="106" w:author="svcMRProcess" w:date="2018-08-23T09:41:00Z">
        <w:r>
          <w:t xml:space="preserve"> or</w:t>
        </w:r>
      </w:ins>
    </w:p>
    <w:p>
      <w:pPr>
        <w:pStyle w:val="Defpara"/>
      </w:pPr>
      <w:r>
        <w:tab/>
        <w:t>(d)</w:t>
      </w:r>
      <w:r>
        <w:tab/>
        <w:t>artificial teeth;</w:t>
      </w:r>
      <w:ins w:id="107" w:author="svcMRProcess" w:date="2018-08-23T09:41:00Z">
        <w:r>
          <w:t xml:space="preserve"> or</w:t>
        </w:r>
      </w:ins>
    </w:p>
    <w:p>
      <w:pPr>
        <w:pStyle w:val="Defpara"/>
      </w:pPr>
      <w:r>
        <w:tab/>
        <w:t>(e)</w:t>
      </w:r>
      <w:r>
        <w:tab/>
        <w:t>an artificial limb;</w:t>
      </w:r>
      <w:ins w:id="108" w:author="svcMRProcess" w:date="2018-08-23T09:41:00Z">
        <w:r>
          <w:t xml:space="preserve"> or</w:t>
        </w:r>
      </w:ins>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ins w:id="109" w:author="svcMRProcess" w:date="2018-08-23T09:41:00Z">
        <w:r>
          <w:t xml:space="preserve"> or</w:t>
        </w:r>
      </w:ins>
    </w:p>
    <w:p>
      <w:pPr>
        <w:pStyle w:val="Indenta"/>
      </w:pPr>
      <w:r>
        <w:tab/>
      </w:r>
      <w:bookmarkStart w:id="110" w:name="_Hlt41378998"/>
      <w:bookmarkEnd w:id="110"/>
      <w:r>
        <w:t>(b)</w:t>
      </w:r>
      <w:r>
        <w:tab/>
        <w:t xml:space="preserve">expenses that are likely to be reasonably incurred by or </w:t>
      </w:r>
      <w:bookmarkStart w:id="111" w:name="_Hlt41384671"/>
      <w:bookmarkEnd w:id="111"/>
      <w:r>
        <w:t>on behalf of the victim for treatment that the victim is likely to need as a direct consequence of the injury suffered by the victim;</w:t>
      </w:r>
      <w:ins w:id="112" w:author="svcMRProcess" w:date="2018-08-23T09:41:00Z">
        <w:r>
          <w:t xml:space="preserve"> or</w:t>
        </w:r>
      </w:ins>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113" w:name="_Toc381873637"/>
      <w:bookmarkStart w:id="114" w:name="_Toc415660774"/>
      <w:bookmarkStart w:id="115" w:name="_Toc58649720"/>
      <w:bookmarkStart w:id="116" w:name="_Toc122249731"/>
      <w:bookmarkStart w:id="117" w:name="_Toc372809713"/>
      <w:r>
        <w:rPr>
          <w:rStyle w:val="CharSectno"/>
        </w:rPr>
        <w:t>7</w:t>
      </w:r>
      <w:r>
        <w:t>.</w:t>
      </w:r>
      <w:r>
        <w:tab/>
        <w:t>Construction of Act</w:t>
      </w:r>
      <w:bookmarkEnd w:id="113"/>
      <w:bookmarkEnd w:id="114"/>
      <w:bookmarkEnd w:id="115"/>
      <w:bookmarkEnd w:id="116"/>
      <w:bookmarkEnd w:id="117"/>
    </w:p>
    <w:p>
      <w:pPr>
        <w:pStyle w:val="Subsection"/>
      </w:pPr>
      <w:r>
        <w:tab/>
      </w:r>
      <w:r>
        <w:tab/>
        <w:t>Subject to sections 42(3) and (4) and 68, this Act must be construed as being in addition to, and not in derogation of, any other law.</w:t>
      </w:r>
    </w:p>
    <w:p>
      <w:pPr>
        <w:pStyle w:val="Heading5"/>
      </w:pPr>
      <w:bookmarkStart w:id="118" w:name="_Toc381873638"/>
      <w:bookmarkStart w:id="119" w:name="_Toc415660775"/>
      <w:bookmarkStart w:id="120" w:name="_Toc372809714"/>
      <w:r>
        <w:rPr>
          <w:rStyle w:val="CharSectno"/>
        </w:rPr>
        <w:t>8A</w:t>
      </w:r>
      <w:r>
        <w:t>.</w:t>
      </w:r>
      <w:r>
        <w:tab/>
      </w:r>
      <w:r>
        <w:rPr>
          <w:i/>
        </w:rPr>
        <w:t>Courts and Tribunals (Electronic Processes Facilitation) Act 2013</w:t>
      </w:r>
      <w:r>
        <w:t xml:space="preserve"> Part 2 applies</w:t>
      </w:r>
      <w:bookmarkEnd w:id="118"/>
      <w:bookmarkEnd w:id="119"/>
      <w:bookmarkEnd w:id="1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43.]</w:t>
      </w:r>
    </w:p>
    <w:p>
      <w:pPr>
        <w:pStyle w:val="Heading2"/>
      </w:pPr>
      <w:bookmarkStart w:id="121" w:name="_Toc381872893"/>
      <w:bookmarkStart w:id="122" w:name="_Toc381873639"/>
      <w:bookmarkStart w:id="123" w:name="_Toc415659813"/>
      <w:bookmarkStart w:id="124" w:name="_Toc415660776"/>
      <w:bookmarkStart w:id="125" w:name="_Toc85871518"/>
      <w:bookmarkStart w:id="126" w:name="_Toc88289539"/>
      <w:bookmarkStart w:id="127" w:name="_Toc94952627"/>
      <w:bookmarkStart w:id="128" w:name="_Toc95101867"/>
      <w:bookmarkStart w:id="129" w:name="_Toc122249732"/>
      <w:bookmarkStart w:id="130" w:name="_Toc156278595"/>
      <w:bookmarkStart w:id="131" w:name="_Toc156278929"/>
      <w:bookmarkStart w:id="132" w:name="_Toc157845644"/>
      <w:bookmarkStart w:id="133" w:name="_Toc165968969"/>
      <w:bookmarkStart w:id="134" w:name="_Toc165969152"/>
      <w:bookmarkStart w:id="135" w:name="_Toc173740034"/>
      <w:bookmarkStart w:id="136" w:name="_Toc173740531"/>
      <w:bookmarkStart w:id="137" w:name="_Toc175539927"/>
      <w:bookmarkStart w:id="138" w:name="_Toc177966526"/>
      <w:bookmarkStart w:id="139" w:name="_Toc196789724"/>
      <w:bookmarkStart w:id="140" w:name="_Toc203538866"/>
      <w:bookmarkStart w:id="141" w:name="_Toc205175245"/>
      <w:bookmarkStart w:id="142" w:name="_Toc217289828"/>
      <w:bookmarkStart w:id="143" w:name="_Toc217292306"/>
      <w:bookmarkStart w:id="144" w:name="_Toc217292413"/>
      <w:bookmarkStart w:id="145" w:name="_Toc217797911"/>
      <w:bookmarkStart w:id="146" w:name="_Toc223843909"/>
      <w:bookmarkStart w:id="147" w:name="_Toc271189148"/>
      <w:bookmarkStart w:id="148" w:name="_Toc271189253"/>
      <w:bookmarkStart w:id="149" w:name="_Toc274206476"/>
      <w:bookmarkStart w:id="150" w:name="_Toc274207048"/>
      <w:bookmarkStart w:id="151" w:name="_Toc275166924"/>
      <w:bookmarkStart w:id="152" w:name="_Toc275167029"/>
      <w:bookmarkStart w:id="153" w:name="_Toc278975346"/>
      <w:bookmarkStart w:id="154" w:name="_Toc342395133"/>
      <w:bookmarkStart w:id="155" w:name="_Toc342400730"/>
      <w:bookmarkStart w:id="156" w:name="_Toc349571223"/>
      <w:bookmarkStart w:id="157" w:name="_Toc372809715"/>
      <w:r>
        <w:rPr>
          <w:rStyle w:val="CharPartNo"/>
        </w:rPr>
        <w:t>Part 2</w:t>
      </w:r>
      <w:r>
        <w:t> — </w:t>
      </w:r>
      <w:r>
        <w:rPr>
          <w:rStyle w:val="CharPartText"/>
        </w:rPr>
        <w:t>Applying for compensation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381872894"/>
      <w:bookmarkStart w:id="159" w:name="_Toc381873640"/>
      <w:bookmarkStart w:id="160" w:name="_Toc415659814"/>
      <w:bookmarkStart w:id="161" w:name="_Toc415660777"/>
      <w:bookmarkStart w:id="162" w:name="_Toc85871519"/>
      <w:bookmarkStart w:id="163" w:name="_Toc88289540"/>
      <w:bookmarkStart w:id="164" w:name="_Toc94952628"/>
      <w:bookmarkStart w:id="165" w:name="_Toc95101868"/>
      <w:bookmarkStart w:id="166" w:name="_Toc122249733"/>
      <w:bookmarkStart w:id="167" w:name="_Toc156278596"/>
      <w:bookmarkStart w:id="168" w:name="_Toc156278930"/>
      <w:bookmarkStart w:id="169" w:name="_Toc157845645"/>
      <w:bookmarkStart w:id="170" w:name="_Toc165968970"/>
      <w:bookmarkStart w:id="171" w:name="_Toc165969153"/>
      <w:bookmarkStart w:id="172" w:name="_Toc173740035"/>
      <w:bookmarkStart w:id="173" w:name="_Toc173740532"/>
      <w:bookmarkStart w:id="174" w:name="_Toc175539928"/>
      <w:bookmarkStart w:id="175" w:name="_Toc177966527"/>
      <w:bookmarkStart w:id="176" w:name="_Toc196789725"/>
      <w:bookmarkStart w:id="177" w:name="_Toc203538867"/>
      <w:bookmarkStart w:id="178" w:name="_Toc205175246"/>
      <w:bookmarkStart w:id="179" w:name="_Toc217289829"/>
      <w:bookmarkStart w:id="180" w:name="_Toc217292307"/>
      <w:bookmarkStart w:id="181" w:name="_Toc217292414"/>
      <w:bookmarkStart w:id="182" w:name="_Toc217797912"/>
      <w:bookmarkStart w:id="183" w:name="_Toc223843910"/>
      <w:bookmarkStart w:id="184" w:name="_Toc271189149"/>
      <w:bookmarkStart w:id="185" w:name="_Toc271189254"/>
      <w:bookmarkStart w:id="186" w:name="_Toc274206477"/>
      <w:bookmarkStart w:id="187" w:name="_Toc274207049"/>
      <w:bookmarkStart w:id="188" w:name="_Toc275166925"/>
      <w:bookmarkStart w:id="189" w:name="_Toc275167030"/>
      <w:bookmarkStart w:id="190" w:name="_Toc278975347"/>
      <w:bookmarkStart w:id="191" w:name="_Toc342395134"/>
      <w:bookmarkStart w:id="192" w:name="_Toc342400731"/>
      <w:bookmarkStart w:id="193" w:name="_Toc349571224"/>
      <w:bookmarkStart w:id="194" w:name="_Toc372809716"/>
      <w:r>
        <w:rPr>
          <w:rStyle w:val="CharDivNo"/>
        </w:rPr>
        <w:t>Division 1</w:t>
      </w:r>
      <w:r>
        <w:t> — </w:t>
      </w:r>
      <w:r>
        <w:rPr>
          <w:rStyle w:val="CharDivText"/>
        </w:rPr>
        <w:t>General</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381873641"/>
      <w:bookmarkStart w:id="196" w:name="_Toc415660778"/>
      <w:bookmarkStart w:id="197" w:name="_Toc58649721"/>
      <w:bookmarkStart w:id="198" w:name="_Toc122249734"/>
      <w:bookmarkStart w:id="199" w:name="_Toc372809717"/>
      <w:r>
        <w:rPr>
          <w:rStyle w:val="CharSectno"/>
        </w:rPr>
        <w:t>8</w:t>
      </w:r>
      <w:r>
        <w:t>.</w:t>
      </w:r>
      <w:r>
        <w:tab/>
        <w:t>Offences for which compensation may be sought</w:t>
      </w:r>
      <w:bookmarkEnd w:id="195"/>
      <w:bookmarkEnd w:id="196"/>
      <w:bookmarkEnd w:id="197"/>
      <w:bookmarkEnd w:id="198"/>
      <w:bookmarkEnd w:id="199"/>
    </w:p>
    <w:p>
      <w:pPr>
        <w:pStyle w:val="Subsection"/>
      </w:pPr>
      <w:r>
        <w:tab/>
      </w:r>
      <w:r>
        <w:tab/>
        <w:t>This Act does not apply to or in relation to an offence that was committed before 22 January 1971.</w:t>
      </w:r>
    </w:p>
    <w:p>
      <w:pPr>
        <w:pStyle w:val="Heading5"/>
      </w:pPr>
      <w:bookmarkStart w:id="200" w:name="_Toc381873642"/>
      <w:bookmarkStart w:id="201" w:name="_Toc415660779"/>
      <w:bookmarkStart w:id="202" w:name="_Toc58649722"/>
      <w:bookmarkStart w:id="203" w:name="_Toc122249735"/>
      <w:bookmarkStart w:id="204" w:name="_Toc372809718"/>
      <w:r>
        <w:rPr>
          <w:rStyle w:val="CharSectno"/>
        </w:rPr>
        <w:t>9</w:t>
      </w:r>
      <w:r>
        <w:t>.</w:t>
      </w:r>
      <w:r>
        <w:tab/>
        <w:t xml:space="preserve">Time limit for making </w:t>
      </w:r>
      <w:del w:id="205" w:author="svcMRProcess" w:date="2018-08-23T09:41:00Z">
        <w:r>
          <w:delText xml:space="preserve">a </w:delText>
        </w:r>
      </w:del>
      <w:r>
        <w:t>compensation application</w:t>
      </w:r>
      <w:bookmarkEnd w:id="200"/>
      <w:bookmarkEnd w:id="201"/>
      <w:bookmarkEnd w:id="202"/>
      <w:bookmarkEnd w:id="203"/>
      <w:bookmarkEnd w:id="204"/>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206" w:name="_Toc381873643"/>
      <w:bookmarkStart w:id="207" w:name="_Toc415660780"/>
      <w:bookmarkStart w:id="208" w:name="_Toc58649723"/>
      <w:bookmarkStart w:id="209" w:name="_Toc122249736"/>
      <w:bookmarkStart w:id="210" w:name="_Toc372809719"/>
      <w:r>
        <w:rPr>
          <w:rStyle w:val="CharSectno"/>
        </w:rPr>
        <w:t>10</w:t>
      </w:r>
      <w:r>
        <w:t>.</w:t>
      </w:r>
      <w:r>
        <w:tab/>
        <w:t>Death of person entitled to compensation ends entitlement</w:t>
      </w:r>
      <w:bookmarkEnd w:id="206"/>
      <w:bookmarkEnd w:id="207"/>
      <w:bookmarkEnd w:id="208"/>
      <w:bookmarkEnd w:id="209"/>
      <w:bookmarkEnd w:id="210"/>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211" w:name="_Toc381873644"/>
      <w:bookmarkStart w:id="212" w:name="_Toc415660781"/>
      <w:bookmarkStart w:id="213" w:name="_Toc58649724"/>
      <w:bookmarkStart w:id="214" w:name="_Toc122249737"/>
      <w:bookmarkStart w:id="215" w:name="_Toc372809720"/>
      <w:r>
        <w:rPr>
          <w:rStyle w:val="CharSectno"/>
        </w:rPr>
        <w:t>11</w:t>
      </w:r>
      <w:r>
        <w:t>.</w:t>
      </w:r>
      <w:r>
        <w:tab/>
        <w:t>How to make</w:t>
      </w:r>
      <w:del w:id="216" w:author="svcMRProcess" w:date="2018-08-23T09:41:00Z">
        <w:r>
          <w:delText xml:space="preserve"> a</w:delText>
        </w:r>
      </w:del>
      <w:r>
        <w:t xml:space="preserve"> compensation application</w:t>
      </w:r>
      <w:bookmarkEnd w:id="211"/>
      <w:bookmarkEnd w:id="212"/>
      <w:bookmarkEnd w:id="213"/>
      <w:bookmarkEnd w:id="214"/>
      <w:bookmarkEnd w:id="215"/>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w:t>
      </w:r>
      <w:del w:id="217" w:author="svcMRProcess" w:date="2018-08-23T09:41:00Z">
        <w:r>
          <w:delText xml:space="preserve"> </w:delText>
        </w:r>
      </w:del>
      <w:ins w:id="218" w:author="svcMRProcess" w:date="2018-08-23T09:41:00Z">
        <w:r>
          <w:t> </w:t>
        </w:r>
      </w:ins>
      <w:r>
        <w:t>Act.</w:t>
      </w:r>
    </w:p>
    <w:p>
      <w:pPr>
        <w:pStyle w:val="Heading3"/>
      </w:pPr>
      <w:bookmarkStart w:id="219" w:name="_Toc381872899"/>
      <w:bookmarkStart w:id="220" w:name="_Toc381873645"/>
      <w:bookmarkStart w:id="221" w:name="_Toc415659819"/>
      <w:bookmarkStart w:id="222" w:name="_Toc415660782"/>
      <w:bookmarkStart w:id="223" w:name="_Toc85871524"/>
      <w:bookmarkStart w:id="224" w:name="_Toc88289545"/>
      <w:bookmarkStart w:id="225" w:name="_Toc94952633"/>
      <w:bookmarkStart w:id="226" w:name="_Toc95101873"/>
      <w:bookmarkStart w:id="227" w:name="_Toc122249738"/>
      <w:bookmarkStart w:id="228" w:name="_Toc156278601"/>
      <w:bookmarkStart w:id="229" w:name="_Toc156278935"/>
      <w:bookmarkStart w:id="230" w:name="_Toc157845650"/>
      <w:bookmarkStart w:id="231" w:name="_Toc165968975"/>
      <w:bookmarkStart w:id="232" w:name="_Toc165969158"/>
      <w:bookmarkStart w:id="233" w:name="_Toc173740040"/>
      <w:bookmarkStart w:id="234" w:name="_Toc173740537"/>
      <w:bookmarkStart w:id="235" w:name="_Toc175539933"/>
      <w:bookmarkStart w:id="236" w:name="_Toc177966532"/>
      <w:bookmarkStart w:id="237" w:name="_Toc196789730"/>
      <w:bookmarkStart w:id="238" w:name="_Toc203538872"/>
      <w:bookmarkStart w:id="239" w:name="_Toc205175251"/>
      <w:bookmarkStart w:id="240" w:name="_Toc217289834"/>
      <w:bookmarkStart w:id="241" w:name="_Toc217292312"/>
      <w:bookmarkStart w:id="242" w:name="_Toc217292419"/>
      <w:bookmarkStart w:id="243" w:name="_Toc217797917"/>
      <w:bookmarkStart w:id="244" w:name="_Toc223843915"/>
      <w:bookmarkStart w:id="245" w:name="_Toc271189154"/>
      <w:bookmarkStart w:id="246" w:name="_Toc271189259"/>
      <w:bookmarkStart w:id="247" w:name="_Toc274206482"/>
      <w:bookmarkStart w:id="248" w:name="_Toc274207054"/>
      <w:bookmarkStart w:id="249" w:name="_Toc275166930"/>
      <w:bookmarkStart w:id="250" w:name="_Toc275167035"/>
      <w:bookmarkStart w:id="251" w:name="_Toc278975352"/>
      <w:bookmarkStart w:id="252" w:name="_Toc342395139"/>
      <w:bookmarkStart w:id="253" w:name="_Toc342400736"/>
      <w:bookmarkStart w:id="254" w:name="_Toc349571229"/>
      <w:bookmarkStart w:id="255" w:name="_Toc372809721"/>
      <w:r>
        <w:rPr>
          <w:rStyle w:val="CharDivNo"/>
        </w:rPr>
        <w:t>Division 2</w:t>
      </w:r>
      <w:r>
        <w:t> — </w:t>
      </w:r>
      <w:r>
        <w:rPr>
          <w:rStyle w:val="CharDivText"/>
        </w:rPr>
        <w:t>When and what compensation can be claimed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81873646"/>
      <w:bookmarkStart w:id="257" w:name="_Toc415660783"/>
      <w:bookmarkStart w:id="258" w:name="_Toc58649725"/>
      <w:bookmarkStart w:id="259" w:name="_Toc122249739"/>
      <w:bookmarkStart w:id="260" w:name="_Toc372809722"/>
      <w:r>
        <w:rPr>
          <w:rStyle w:val="CharSectno"/>
        </w:rPr>
        <w:t>12</w:t>
      </w:r>
      <w:r>
        <w:t>.</w:t>
      </w:r>
      <w:r>
        <w:tab/>
        <w:t>Proved offence</w:t>
      </w:r>
      <w:bookmarkEnd w:id="256"/>
      <w:bookmarkEnd w:id="257"/>
      <w:bookmarkEnd w:id="258"/>
      <w:bookmarkEnd w:id="259"/>
      <w:bookmarkEnd w:id="260"/>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261" w:name="_Hlt41449097"/>
      <w:bookmarkEnd w:id="261"/>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262" w:name="_Toc381873647"/>
      <w:bookmarkStart w:id="263" w:name="_Toc415660784"/>
      <w:bookmarkStart w:id="264" w:name="_Toc58649726"/>
      <w:bookmarkStart w:id="265" w:name="_Toc122249740"/>
      <w:bookmarkStart w:id="266" w:name="_Toc372809723"/>
      <w:r>
        <w:rPr>
          <w:rStyle w:val="CharSectno"/>
        </w:rPr>
        <w:t>13</w:t>
      </w:r>
      <w:r>
        <w:t>.</w:t>
      </w:r>
      <w:r>
        <w:tab/>
        <w:t>Alleged offence: acquittal</w:t>
      </w:r>
      <w:bookmarkEnd w:id="262"/>
      <w:bookmarkEnd w:id="263"/>
      <w:bookmarkEnd w:id="264"/>
      <w:bookmarkEnd w:id="265"/>
      <w:bookmarkEnd w:id="266"/>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267" w:name="_Hlt41450548"/>
      <w:bookmarkEnd w:id="267"/>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268" w:name="_Hlt41449234"/>
      <w:r>
        <w:t>was committed but by a person other than the acquitted person</w:t>
      </w:r>
      <w:bookmarkEnd w:id="268"/>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ins w:id="269" w:author="svcMRProcess" w:date="2018-08-23T09:41:00Z">
        <w:r>
          <w:t xml:space="preserve"> and</w:t>
        </w:r>
      </w:ins>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270" w:name="_Toc381873648"/>
      <w:bookmarkStart w:id="271" w:name="_Toc415660785"/>
      <w:bookmarkStart w:id="272" w:name="_Toc58649727"/>
      <w:bookmarkStart w:id="273" w:name="_Toc122249741"/>
      <w:bookmarkStart w:id="274" w:name="_Toc372809724"/>
      <w:r>
        <w:rPr>
          <w:rStyle w:val="CharSectno"/>
        </w:rPr>
        <w:t>14</w:t>
      </w:r>
      <w:r>
        <w:t>.</w:t>
      </w:r>
      <w:r>
        <w:tab/>
        <w:t>Alleged offence: acquittal due to unsoundness of mind</w:t>
      </w:r>
      <w:bookmarkEnd w:id="270"/>
      <w:bookmarkEnd w:id="271"/>
      <w:bookmarkEnd w:id="272"/>
      <w:bookmarkEnd w:id="273"/>
      <w:bookmarkEnd w:id="274"/>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275" w:name="_Hlt41450567"/>
      <w:r>
        <w:t>the act or omission that is alleged to constitute the charged offence</w:t>
      </w:r>
      <w:bookmarkEnd w:id="275"/>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276" w:name="_Toc381873649"/>
      <w:bookmarkStart w:id="277" w:name="_Toc415660786"/>
      <w:bookmarkStart w:id="278" w:name="_Toc58649728"/>
      <w:bookmarkStart w:id="279" w:name="_Toc122249742"/>
      <w:bookmarkStart w:id="280" w:name="_Toc372809725"/>
      <w:r>
        <w:rPr>
          <w:rStyle w:val="CharSectno"/>
        </w:rPr>
        <w:t>15</w:t>
      </w:r>
      <w:r>
        <w:t>.</w:t>
      </w:r>
      <w:r>
        <w:tab/>
        <w:t>Alleged offence: accused not mentally fit to stand trial</w:t>
      </w:r>
      <w:bookmarkEnd w:id="276"/>
      <w:bookmarkEnd w:id="277"/>
      <w:bookmarkEnd w:id="278"/>
      <w:bookmarkEnd w:id="279"/>
      <w:bookmarkEnd w:id="280"/>
    </w:p>
    <w:p>
      <w:pPr>
        <w:pStyle w:val="Subsection"/>
        <w:keepNext/>
      </w:pPr>
      <w:r>
        <w:tab/>
        <w:t>(1)</w:t>
      </w:r>
      <w:r>
        <w:tab/>
        <w:t>This secti</w:t>
      </w:r>
      <w:bookmarkStart w:id="281" w:name="_Hlt41971482"/>
      <w:bookmarkEnd w:id="281"/>
      <w:r>
        <w:t xml:space="preserve">on applies if — </w:t>
      </w:r>
    </w:p>
    <w:p>
      <w:pPr>
        <w:pStyle w:val="Indenta"/>
      </w:pPr>
      <w:r>
        <w:tab/>
        <w:t>(a)</w:t>
      </w:r>
      <w:r>
        <w:tab/>
        <w:t>a person is charged with an alleged offence that is alleged to have been committed on or after 1 </w:t>
      </w:r>
      <w:bookmarkStart w:id="282" w:name="_Hlt51120750"/>
      <w:bookmarkEnd w:id="282"/>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83" w:name="_Toc381873650"/>
      <w:bookmarkStart w:id="284" w:name="_Toc415660787"/>
      <w:bookmarkStart w:id="285" w:name="_Toc58649729"/>
      <w:bookmarkStart w:id="286" w:name="_Toc122249743"/>
      <w:bookmarkStart w:id="287" w:name="_Toc372809726"/>
      <w:r>
        <w:rPr>
          <w:rStyle w:val="CharSectno"/>
        </w:rPr>
        <w:t>16</w:t>
      </w:r>
      <w:r>
        <w:t>.</w:t>
      </w:r>
      <w:r>
        <w:tab/>
        <w:t>Alleged offence: charge not determined</w:t>
      </w:r>
      <w:bookmarkEnd w:id="283"/>
      <w:bookmarkEnd w:id="284"/>
      <w:bookmarkEnd w:id="285"/>
      <w:bookmarkEnd w:id="286"/>
      <w:bookmarkEnd w:id="287"/>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ins w:id="288" w:author="svcMRProcess" w:date="2018-08-23T09:41:00Z">
        <w:r>
          <w:t xml:space="preserve"> or</w:t>
        </w:r>
      </w:ins>
    </w:p>
    <w:p>
      <w:pPr>
        <w:pStyle w:val="Indenta"/>
      </w:pPr>
      <w:r>
        <w:tab/>
        <w:t>(b)</w:t>
      </w:r>
      <w:r>
        <w:tab/>
        <w:t>the charge is dismissed without a finding as to whether the person charged is guilty or not guilty of it;</w:t>
      </w:r>
      <w:ins w:id="289" w:author="svcMRProcess" w:date="2018-08-23T09:41:00Z">
        <w:r>
          <w:t xml:space="preserve"> or</w:t>
        </w:r>
      </w:ins>
    </w:p>
    <w:p>
      <w:pPr>
        <w:pStyle w:val="Indenta"/>
      </w:pPr>
      <w:r>
        <w:tab/>
        <w:t>(c)</w:t>
      </w:r>
      <w:r>
        <w:tab/>
        <w:t>the person is acquitted because the prosecutor does not adduce any evidence on the charge;</w:t>
      </w:r>
      <w:ins w:id="290" w:author="svcMRProcess" w:date="2018-08-23T09:41:00Z">
        <w:r>
          <w:t xml:space="preserve"> or</w:t>
        </w:r>
      </w:ins>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291" w:name="_Hlt41451281"/>
      <w:bookmarkEnd w:id="291"/>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292" w:name="_Hlt41724024"/>
      <w:bookmarkEnd w:id="292"/>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293" w:name="_Toc381873651"/>
      <w:bookmarkStart w:id="294" w:name="_Toc415660788"/>
      <w:bookmarkStart w:id="295" w:name="_Toc58649730"/>
      <w:bookmarkStart w:id="296" w:name="_Toc122249744"/>
      <w:bookmarkStart w:id="297" w:name="_Toc372809727"/>
      <w:r>
        <w:rPr>
          <w:rStyle w:val="CharSectno"/>
        </w:rPr>
        <w:t>17</w:t>
      </w:r>
      <w:r>
        <w:t>.</w:t>
      </w:r>
      <w:r>
        <w:tab/>
        <w:t>Alleged offence: no person charged</w:t>
      </w:r>
      <w:bookmarkEnd w:id="293"/>
      <w:bookmarkEnd w:id="294"/>
      <w:bookmarkEnd w:id="295"/>
      <w:bookmarkEnd w:id="296"/>
      <w:bookmarkEnd w:id="297"/>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bookmarkStart w:id="298" w:name="_Toc85871531"/>
      <w:bookmarkStart w:id="299" w:name="_Toc88289552"/>
      <w:bookmarkStart w:id="300" w:name="_Toc94952640"/>
      <w:bookmarkStart w:id="301" w:name="_Toc95101880"/>
      <w:bookmarkStart w:id="302" w:name="_Toc122249745"/>
      <w:bookmarkStart w:id="303" w:name="_Toc156278608"/>
      <w:bookmarkStart w:id="304" w:name="_Toc156278942"/>
      <w:bookmarkStart w:id="305" w:name="_Toc157845657"/>
      <w:bookmarkStart w:id="306" w:name="_Toc165968982"/>
      <w:bookmarkStart w:id="307" w:name="_Toc165969165"/>
      <w:bookmarkStart w:id="308" w:name="_Toc173740047"/>
      <w:bookmarkStart w:id="309" w:name="_Toc173740544"/>
      <w:bookmarkStart w:id="310" w:name="_Toc175539940"/>
      <w:bookmarkStart w:id="311" w:name="_Toc177966539"/>
      <w:bookmarkStart w:id="312" w:name="_Toc196789737"/>
      <w:bookmarkStart w:id="313" w:name="_Toc203538879"/>
      <w:bookmarkStart w:id="314" w:name="_Toc205175258"/>
      <w:bookmarkStart w:id="315" w:name="_Toc217289841"/>
      <w:bookmarkStart w:id="316" w:name="_Toc217292319"/>
      <w:bookmarkStart w:id="317" w:name="_Toc217292426"/>
      <w:bookmarkStart w:id="318" w:name="_Toc217797924"/>
      <w:bookmarkStart w:id="319" w:name="_Toc223843922"/>
      <w:bookmarkStart w:id="320" w:name="_Toc271189161"/>
      <w:bookmarkStart w:id="321" w:name="_Toc271189266"/>
      <w:bookmarkStart w:id="322" w:name="_Toc274206489"/>
      <w:bookmarkStart w:id="323" w:name="_Toc274207061"/>
      <w:bookmarkStart w:id="324" w:name="_Toc275166937"/>
      <w:bookmarkStart w:id="325" w:name="_Toc275167042"/>
      <w:bookmarkStart w:id="326" w:name="_Toc278975359"/>
      <w:bookmarkStart w:id="327" w:name="_Toc342395146"/>
      <w:bookmarkStart w:id="328" w:name="_Toc342400743"/>
      <w:r>
        <w:tab/>
        <w:t>[Section 17 amended by No. 55 of 2012 s. 116.]</w:t>
      </w:r>
    </w:p>
    <w:p>
      <w:pPr>
        <w:pStyle w:val="Heading2"/>
      </w:pPr>
      <w:bookmarkStart w:id="329" w:name="_Toc381872906"/>
      <w:bookmarkStart w:id="330" w:name="_Toc381873652"/>
      <w:bookmarkStart w:id="331" w:name="_Toc415659826"/>
      <w:bookmarkStart w:id="332" w:name="_Toc415660789"/>
      <w:bookmarkStart w:id="333" w:name="_Toc349571236"/>
      <w:bookmarkStart w:id="334" w:name="_Toc372809728"/>
      <w:r>
        <w:rPr>
          <w:rStyle w:val="CharPartNo"/>
        </w:rPr>
        <w:t>Part 3</w:t>
      </w:r>
      <w:r>
        <w:rPr>
          <w:rStyle w:val="CharDivNo"/>
        </w:rPr>
        <w:t> </w:t>
      </w:r>
      <w:r>
        <w:t>—</w:t>
      </w:r>
      <w:r>
        <w:rPr>
          <w:rStyle w:val="CharDivText"/>
        </w:rPr>
        <w:t> </w:t>
      </w:r>
      <w:r>
        <w:rPr>
          <w:rStyle w:val="CharPartText"/>
        </w:rPr>
        <w:t>Dealing with compensation applications</w:t>
      </w:r>
      <w:bookmarkEnd w:id="329"/>
      <w:bookmarkEnd w:id="330"/>
      <w:bookmarkEnd w:id="331"/>
      <w:bookmarkEnd w:id="332"/>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3"/>
      <w:bookmarkEnd w:id="334"/>
    </w:p>
    <w:p>
      <w:pPr>
        <w:pStyle w:val="Heading5"/>
      </w:pPr>
      <w:bookmarkStart w:id="335" w:name="_Toc381873653"/>
      <w:bookmarkStart w:id="336" w:name="_Toc415660790"/>
      <w:bookmarkStart w:id="337" w:name="_Toc58649731"/>
      <w:bookmarkStart w:id="338" w:name="_Toc122249746"/>
      <w:bookmarkStart w:id="339" w:name="_Toc372809729"/>
      <w:r>
        <w:rPr>
          <w:rStyle w:val="CharSectno"/>
        </w:rPr>
        <w:t>18</w:t>
      </w:r>
      <w:r>
        <w:t>.</w:t>
      </w:r>
      <w:r>
        <w:tab/>
        <w:t>Procedure, general matters</w:t>
      </w:r>
      <w:bookmarkEnd w:id="335"/>
      <w:bookmarkEnd w:id="336"/>
      <w:bookmarkEnd w:id="337"/>
      <w:bookmarkEnd w:id="338"/>
      <w:bookmarkEnd w:id="33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340" w:name="_Toc381873654"/>
      <w:bookmarkStart w:id="341" w:name="_Toc415660791"/>
      <w:bookmarkStart w:id="342" w:name="_Toc58649732"/>
      <w:bookmarkStart w:id="343" w:name="_Toc122249747"/>
      <w:bookmarkStart w:id="344" w:name="_Toc372809730"/>
      <w:r>
        <w:rPr>
          <w:rStyle w:val="CharSectno"/>
        </w:rPr>
        <w:t>19</w:t>
      </w:r>
      <w:r>
        <w:t>.</w:t>
      </w:r>
      <w:r>
        <w:tab/>
        <w:t>Assessor’s general powers</w:t>
      </w:r>
      <w:bookmarkEnd w:id="340"/>
      <w:bookmarkEnd w:id="341"/>
      <w:bookmarkEnd w:id="342"/>
      <w:bookmarkEnd w:id="343"/>
      <w:bookmarkEnd w:id="344"/>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345" w:name="_Hlt41900622"/>
      <w:bookmarkEnd w:id="345"/>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346" w:name="_Hlt41900653"/>
      <w:bookmarkEnd w:id="346"/>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347" w:name="_Toc381873655"/>
      <w:bookmarkStart w:id="348" w:name="_Toc415660792"/>
      <w:bookmarkStart w:id="349" w:name="_Toc58649733"/>
      <w:bookmarkStart w:id="350" w:name="_Toc122249748"/>
      <w:bookmarkStart w:id="351" w:name="_Toc372809731"/>
      <w:r>
        <w:rPr>
          <w:rStyle w:val="CharSectno"/>
        </w:rPr>
        <w:t>20</w:t>
      </w:r>
      <w:r>
        <w:t>.</w:t>
      </w:r>
      <w:r>
        <w:tab/>
        <w:t>Victim may be directed to attend doctor etc.</w:t>
      </w:r>
      <w:bookmarkEnd w:id="347"/>
      <w:bookmarkEnd w:id="348"/>
      <w:bookmarkEnd w:id="349"/>
      <w:bookmarkEnd w:id="350"/>
      <w:bookmarkEnd w:id="351"/>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ins w:id="352" w:author="svcMRProcess" w:date="2018-08-23T09:41:00Z">
        <w:r>
          <w:t xml:space="preserve"> and</w:t>
        </w:r>
      </w:ins>
    </w:p>
    <w:p>
      <w:pPr>
        <w:pStyle w:val="Indenta"/>
      </w:pPr>
      <w:r>
        <w:tab/>
        <w:t>(b)</w:t>
      </w:r>
      <w:r>
        <w:tab/>
        <w:t>the assessor must request the health professional to provide the assessor with a report of the examination;</w:t>
      </w:r>
      <w:ins w:id="353" w:author="svcMRProcess" w:date="2018-08-23T09:41:00Z">
        <w:r>
          <w:t xml:space="preserve"> and</w:t>
        </w:r>
      </w:ins>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354" w:name="_Toc381873656"/>
      <w:bookmarkStart w:id="355" w:name="_Toc415660793"/>
      <w:bookmarkStart w:id="356" w:name="_Toc58649734"/>
      <w:bookmarkStart w:id="357" w:name="_Toc122249749"/>
      <w:bookmarkStart w:id="358" w:name="_Toc372809732"/>
      <w:r>
        <w:rPr>
          <w:rStyle w:val="CharSectno"/>
        </w:rPr>
        <w:t>21</w:t>
      </w:r>
      <w:r>
        <w:t>.</w:t>
      </w:r>
      <w:r>
        <w:tab/>
        <w:t>Applicant may be required to enforce other remedies</w:t>
      </w:r>
      <w:bookmarkEnd w:id="354"/>
      <w:bookmarkEnd w:id="355"/>
      <w:bookmarkEnd w:id="356"/>
      <w:bookmarkEnd w:id="357"/>
      <w:bookmarkEnd w:id="358"/>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359" w:name="_Hlt49579567"/>
      <w:bookmarkEnd w:id="359"/>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360" w:name="_Toc381873657"/>
      <w:bookmarkStart w:id="361" w:name="_Toc415660794"/>
      <w:bookmarkStart w:id="362" w:name="_Toc58649735"/>
      <w:bookmarkStart w:id="363" w:name="_Toc122249750"/>
      <w:bookmarkStart w:id="364" w:name="_Toc372809733"/>
      <w:r>
        <w:rPr>
          <w:rStyle w:val="CharSectno"/>
        </w:rPr>
        <w:t>22</w:t>
      </w:r>
      <w:r>
        <w:t>.</w:t>
      </w:r>
      <w:r>
        <w:tab/>
        <w:t>CEO may apply for stay of compensation application</w:t>
      </w:r>
      <w:bookmarkEnd w:id="360"/>
      <w:bookmarkEnd w:id="361"/>
      <w:bookmarkEnd w:id="362"/>
      <w:bookmarkEnd w:id="363"/>
      <w:bookmarkEnd w:id="364"/>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365" w:name="_Toc381873658"/>
      <w:bookmarkStart w:id="366" w:name="_Toc415660795"/>
      <w:bookmarkStart w:id="367" w:name="_Toc58649736"/>
      <w:bookmarkStart w:id="368" w:name="_Toc122249751"/>
      <w:bookmarkStart w:id="369" w:name="_Toc372809734"/>
      <w:r>
        <w:rPr>
          <w:rStyle w:val="CharSectno"/>
        </w:rPr>
        <w:t>23</w:t>
      </w:r>
      <w:r>
        <w:t>.</w:t>
      </w:r>
      <w:r>
        <w:tab/>
        <w:t>Interim payments</w:t>
      </w:r>
      <w:bookmarkEnd w:id="365"/>
      <w:bookmarkEnd w:id="366"/>
      <w:bookmarkEnd w:id="367"/>
      <w:bookmarkEnd w:id="368"/>
      <w:bookmarkEnd w:id="369"/>
    </w:p>
    <w:p>
      <w:pPr>
        <w:pStyle w:val="Subsection"/>
        <w:keepNext/>
      </w:pPr>
      <w:bookmarkStart w:id="370" w:name="_Hlt41971492"/>
      <w:bookmarkEnd w:id="370"/>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371" w:name="_Hlt41982982"/>
      <w:bookmarkEnd w:id="371"/>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372" w:name="_Toc381873659"/>
      <w:bookmarkStart w:id="373" w:name="_Toc415660796"/>
      <w:bookmarkStart w:id="374" w:name="_Toc58649737"/>
      <w:bookmarkStart w:id="375" w:name="_Toc122249752"/>
      <w:bookmarkStart w:id="376" w:name="_Toc372809735"/>
      <w:r>
        <w:rPr>
          <w:rStyle w:val="CharSectno"/>
        </w:rPr>
        <w:t>24</w:t>
      </w:r>
      <w:r>
        <w:t>.</w:t>
      </w:r>
      <w:r>
        <w:tab/>
        <w:t>Hearing to be held if assessor thinks fit</w:t>
      </w:r>
      <w:bookmarkEnd w:id="372"/>
      <w:bookmarkEnd w:id="373"/>
      <w:bookmarkEnd w:id="374"/>
      <w:bookmarkEnd w:id="375"/>
      <w:bookmarkEnd w:id="376"/>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377" w:name="_Hlt41964816"/>
      <w:bookmarkStart w:id="378" w:name="_Toc381873660"/>
      <w:bookmarkStart w:id="379" w:name="_Toc415660797"/>
      <w:bookmarkStart w:id="380" w:name="_Toc58649738"/>
      <w:bookmarkStart w:id="381" w:name="_Toc122249753"/>
      <w:bookmarkStart w:id="382" w:name="_Toc372809736"/>
      <w:bookmarkEnd w:id="377"/>
      <w:r>
        <w:rPr>
          <w:rStyle w:val="CharSectno"/>
        </w:rPr>
        <w:t>25</w:t>
      </w:r>
      <w:r>
        <w:t>.</w:t>
      </w:r>
      <w:r>
        <w:tab/>
        <w:t>Hearings</w:t>
      </w:r>
      <w:bookmarkEnd w:id="378"/>
      <w:bookmarkEnd w:id="379"/>
      <w:bookmarkEnd w:id="380"/>
      <w:bookmarkEnd w:id="381"/>
      <w:bookmarkEnd w:id="382"/>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ins w:id="383" w:author="svcMRProcess" w:date="2018-08-23T09:41:00Z">
        <w:r>
          <w:t xml:space="preserve"> and</w:t>
        </w:r>
      </w:ins>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384" w:name="_Hlt49315638"/>
      <w:r>
        <w:t> 63</w:t>
      </w:r>
      <w:bookmarkEnd w:id="384"/>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385" w:name="_Hlt41896178"/>
      <w:bookmarkEnd w:id="385"/>
    </w:p>
    <w:p>
      <w:pPr>
        <w:pStyle w:val="Footnotesection"/>
      </w:pPr>
      <w:r>
        <w:tab/>
        <w:t>[Section 25 amended by No. 21 of 2008 s. 655(3).]</w:t>
      </w:r>
    </w:p>
    <w:p>
      <w:pPr>
        <w:pStyle w:val="Heading5"/>
      </w:pPr>
      <w:bookmarkStart w:id="386" w:name="_Toc381873661"/>
      <w:bookmarkStart w:id="387" w:name="_Toc415660798"/>
      <w:bookmarkStart w:id="388" w:name="_Toc58649739"/>
      <w:bookmarkStart w:id="389" w:name="_Toc122249754"/>
      <w:bookmarkStart w:id="390" w:name="_Toc372809737"/>
      <w:r>
        <w:rPr>
          <w:rStyle w:val="CharSectno"/>
        </w:rPr>
        <w:t>26</w:t>
      </w:r>
      <w:r>
        <w:t>.</w:t>
      </w:r>
      <w:r>
        <w:tab/>
        <w:t>Awards etc. to be in writing</w:t>
      </w:r>
      <w:bookmarkEnd w:id="386"/>
      <w:bookmarkEnd w:id="387"/>
      <w:bookmarkEnd w:id="388"/>
      <w:bookmarkEnd w:id="389"/>
      <w:bookmarkEnd w:id="390"/>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391" w:name="_Toc381873662"/>
      <w:bookmarkStart w:id="392" w:name="_Toc415660799"/>
      <w:bookmarkStart w:id="393" w:name="_Toc58649740"/>
      <w:bookmarkStart w:id="394" w:name="_Toc122249755"/>
      <w:bookmarkStart w:id="395" w:name="_Toc372809738"/>
      <w:r>
        <w:rPr>
          <w:rStyle w:val="CharSectno"/>
        </w:rPr>
        <w:t>27</w:t>
      </w:r>
      <w:r>
        <w:t>.</w:t>
      </w:r>
      <w:r>
        <w:tab/>
        <w:t>Reasons for decisions</w:t>
      </w:r>
      <w:bookmarkEnd w:id="391"/>
      <w:bookmarkEnd w:id="392"/>
      <w:bookmarkEnd w:id="393"/>
      <w:bookmarkEnd w:id="394"/>
      <w:bookmarkEnd w:id="395"/>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396" w:name="_Hlt41896251"/>
      <w:bookmarkEnd w:id="396"/>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397" w:name="_Toc381873663"/>
      <w:bookmarkStart w:id="398" w:name="_Toc415660800"/>
      <w:bookmarkStart w:id="399" w:name="_Toc58649741"/>
      <w:bookmarkStart w:id="400" w:name="_Toc122249756"/>
      <w:bookmarkStart w:id="401" w:name="_Toc372809739"/>
      <w:r>
        <w:rPr>
          <w:rStyle w:val="CharSectno"/>
        </w:rPr>
        <w:t>28</w:t>
      </w:r>
      <w:r>
        <w:t>.</w:t>
      </w:r>
      <w:r>
        <w:tab/>
        <w:t>Copy of awards to be sent to CEO</w:t>
      </w:r>
      <w:bookmarkEnd w:id="397"/>
      <w:bookmarkEnd w:id="398"/>
      <w:bookmarkEnd w:id="399"/>
      <w:bookmarkEnd w:id="400"/>
      <w:bookmarkEnd w:id="401"/>
    </w:p>
    <w:p>
      <w:pPr>
        <w:pStyle w:val="Subsection"/>
      </w:pPr>
      <w:r>
        <w:tab/>
      </w:r>
      <w:r>
        <w:tab/>
        <w:t>The Chief Assessor must send a copy of a compensation award to the CEO as soon as practicable after it is made.</w:t>
      </w:r>
    </w:p>
    <w:p>
      <w:pPr>
        <w:pStyle w:val="Subsection"/>
      </w:pPr>
    </w:p>
    <w:p>
      <w:pPr>
        <w:pStyle w:val="Heading2"/>
      </w:pPr>
      <w:bookmarkStart w:id="402" w:name="_Toc381872918"/>
      <w:bookmarkStart w:id="403" w:name="_Toc381873664"/>
      <w:bookmarkStart w:id="404" w:name="_Toc415659838"/>
      <w:bookmarkStart w:id="405" w:name="_Toc415660801"/>
      <w:bookmarkStart w:id="406" w:name="_Toc85871543"/>
      <w:bookmarkStart w:id="407" w:name="_Toc88289564"/>
      <w:bookmarkStart w:id="408" w:name="_Toc94952652"/>
      <w:bookmarkStart w:id="409" w:name="_Toc95101892"/>
      <w:bookmarkStart w:id="410" w:name="_Toc122249757"/>
      <w:bookmarkStart w:id="411" w:name="_Toc156278620"/>
      <w:bookmarkStart w:id="412" w:name="_Toc156278954"/>
      <w:bookmarkStart w:id="413" w:name="_Toc157845669"/>
      <w:bookmarkStart w:id="414" w:name="_Toc165968994"/>
      <w:bookmarkStart w:id="415" w:name="_Toc165969177"/>
      <w:bookmarkStart w:id="416" w:name="_Toc173740059"/>
      <w:bookmarkStart w:id="417" w:name="_Toc173740556"/>
      <w:bookmarkStart w:id="418" w:name="_Toc175539952"/>
      <w:bookmarkStart w:id="419" w:name="_Toc177966551"/>
      <w:bookmarkStart w:id="420" w:name="_Toc196789749"/>
      <w:bookmarkStart w:id="421" w:name="_Toc203538891"/>
      <w:bookmarkStart w:id="422" w:name="_Toc205175270"/>
      <w:bookmarkStart w:id="423" w:name="_Toc217289853"/>
      <w:bookmarkStart w:id="424" w:name="_Toc217292331"/>
      <w:bookmarkStart w:id="425" w:name="_Toc217292438"/>
      <w:bookmarkStart w:id="426" w:name="_Toc217797936"/>
      <w:bookmarkStart w:id="427" w:name="_Toc223843934"/>
      <w:bookmarkStart w:id="428" w:name="_Toc271189173"/>
      <w:bookmarkStart w:id="429" w:name="_Toc271189278"/>
      <w:bookmarkStart w:id="430" w:name="_Toc274206501"/>
      <w:bookmarkStart w:id="431" w:name="_Toc274207073"/>
      <w:bookmarkStart w:id="432" w:name="_Toc275166949"/>
      <w:bookmarkStart w:id="433" w:name="_Toc275167054"/>
      <w:bookmarkStart w:id="434" w:name="_Toc278975371"/>
      <w:bookmarkStart w:id="435" w:name="_Toc342395158"/>
      <w:bookmarkStart w:id="436" w:name="_Toc342400755"/>
      <w:bookmarkStart w:id="437" w:name="_Toc349571248"/>
      <w:bookmarkStart w:id="438" w:name="_Toc372809740"/>
      <w:r>
        <w:rPr>
          <w:rStyle w:val="CharPartNo"/>
        </w:rPr>
        <w:t>Part 4</w:t>
      </w:r>
      <w:r>
        <w:rPr>
          <w:rStyle w:val="CharDivNo"/>
        </w:rPr>
        <w:t> </w:t>
      </w:r>
      <w:r>
        <w:t>—</w:t>
      </w:r>
      <w:r>
        <w:rPr>
          <w:rStyle w:val="CharDivText"/>
        </w:rPr>
        <w:t> </w:t>
      </w:r>
      <w:r>
        <w:rPr>
          <w:rStyle w:val="CharPartText"/>
        </w:rPr>
        <w:t>Matters governing compensation awards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381873665"/>
      <w:bookmarkStart w:id="440" w:name="_Toc415660802"/>
      <w:bookmarkStart w:id="441" w:name="_Toc58649742"/>
      <w:bookmarkStart w:id="442" w:name="_Toc122249758"/>
      <w:bookmarkStart w:id="443" w:name="_Toc372809741"/>
      <w:r>
        <w:rPr>
          <w:rStyle w:val="CharSectno"/>
        </w:rPr>
        <w:t>29</w:t>
      </w:r>
      <w:r>
        <w:t>.</w:t>
      </w:r>
      <w:r>
        <w:tab/>
        <w:t>Assessor’s general discretion</w:t>
      </w:r>
      <w:bookmarkEnd w:id="439"/>
      <w:bookmarkEnd w:id="440"/>
      <w:bookmarkEnd w:id="441"/>
      <w:bookmarkEnd w:id="442"/>
      <w:bookmarkEnd w:id="443"/>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444" w:name="_Toc381873666"/>
      <w:bookmarkStart w:id="445" w:name="_Toc415660803"/>
      <w:bookmarkStart w:id="446" w:name="_Toc58649743"/>
      <w:bookmarkStart w:id="447" w:name="_Toc122249759"/>
      <w:bookmarkStart w:id="448" w:name="_Toc372809742"/>
      <w:r>
        <w:rPr>
          <w:rStyle w:val="CharSectno"/>
        </w:rPr>
        <w:t>30</w:t>
      </w:r>
      <w:r>
        <w:t>.</w:t>
      </w:r>
      <w:r>
        <w:tab/>
        <w:t>Compensation awards, general</w:t>
      </w:r>
      <w:bookmarkEnd w:id="444"/>
      <w:bookmarkEnd w:id="445"/>
      <w:bookmarkEnd w:id="446"/>
      <w:bookmarkEnd w:id="447"/>
      <w:bookmarkEnd w:id="448"/>
    </w:p>
    <w:p>
      <w:pPr>
        <w:pStyle w:val="Subsection"/>
      </w:pPr>
      <w:r>
        <w:tab/>
      </w:r>
      <w:bookmarkStart w:id="449" w:name="_Hlt48469295"/>
      <w:bookmarkEnd w:id="449"/>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450" w:name="_Hlt49574685"/>
      <w:bookmarkStart w:id="451" w:name="_Toc381873667"/>
      <w:bookmarkStart w:id="452" w:name="_Toc415660804"/>
      <w:bookmarkStart w:id="453" w:name="_Toc58649744"/>
      <w:bookmarkStart w:id="454" w:name="_Toc122249760"/>
      <w:bookmarkStart w:id="455" w:name="_Toc372809743"/>
      <w:bookmarkEnd w:id="450"/>
      <w:r>
        <w:rPr>
          <w:rStyle w:val="CharSectno"/>
        </w:rPr>
        <w:t>31</w:t>
      </w:r>
      <w:r>
        <w:t>.</w:t>
      </w:r>
      <w:r>
        <w:tab/>
        <w:t>Maximum for single offence</w:t>
      </w:r>
      <w:bookmarkEnd w:id="451"/>
      <w:bookmarkEnd w:id="452"/>
      <w:bookmarkEnd w:id="453"/>
      <w:bookmarkEnd w:id="454"/>
      <w:bookmarkEnd w:id="455"/>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456" w:name="_Toc381873668"/>
      <w:bookmarkStart w:id="457" w:name="_Toc415660805"/>
      <w:bookmarkStart w:id="458" w:name="_Toc58649745"/>
      <w:bookmarkStart w:id="459" w:name="_Toc122249761"/>
      <w:bookmarkStart w:id="460" w:name="_Toc372809744"/>
      <w:r>
        <w:rPr>
          <w:rStyle w:val="CharSectno"/>
        </w:rPr>
        <w:t>32</w:t>
      </w:r>
      <w:r>
        <w:t>.</w:t>
      </w:r>
      <w:r>
        <w:tab/>
        <w:t>Maximum for single offence by multiple offenders</w:t>
      </w:r>
      <w:bookmarkEnd w:id="456"/>
      <w:bookmarkEnd w:id="457"/>
      <w:bookmarkEnd w:id="458"/>
      <w:bookmarkEnd w:id="459"/>
      <w:bookmarkEnd w:id="460"/>
    </w:p>
    <w:p>
      <w:pPr>
        <w:pStyle w:val="Subsection"/>
      </w:pPr>
      <w:r>
        <w:tab/>
      </w:r>
      <w:r>
        <w:tab/>
        <w:t>Section 31(1) and (2) apply even if the single offence is committed by 2 or more persons acting in concert.</w:t>
      </w:r>
    </w:p>
    <w:p>
      <w:pPr>
        <w:pStyle w:val="Heading5"/>
      </w:pPr>
      <w:bookmarkStart w:id="461" w:name="_Toc381873669"/>
      <w:bookmarkStart w:id="462" w:name="_Toc415660806"/>
      <w:bookmarkStart w:id="463" w:name="_Toc58649746"/>
      <w:bookmarkStart w:id="464" w:name="_Toc122249762"/>
      <w:bookmarkStart w:id="465" w:name="_Toc372809745"/>
      <w:r>
        <w:rPr>
          <w:rStyle w:val="CharSectno"/>
        </w:rPr>
        <w:t>33</w:t>
      </w:r>
      <w:r>
        <w:t>.</w:t>
      </w:r>
      <w:r>
        <w:tab/>
        <w:t>Maximum for multiple related offences</w:t>
      </w:r>
      <w:bookmarkEnd w:id="461"/>
      <w:bookmarkEnd w:id="462"/>
      <w:bookmarkEnd w:id="463"/>
      <w:bookmarkEnd w:id="464"/>
      <w:bookmarkEnd w:id="465"/>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ins w:id="466" w:author="svcMRProcess" w:date="2018-08-23T09:41:00Z">
        <w:r>
          <w:t xml:space="preserve"> or</w:t>
        </w:r>
      </w:ins>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ins w:id="467" w:author="svcMRProcess" w:date="2018-08-23T09:41:00Z">
        <w:r>
          <w:t xml:space="preserve"> or</w:t>
        </w:r>
      </w:ins>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468" w:name="_Toc381873670"/>
      <w:bookmarkStart w:id="469" w:name="_Toc415660807"/>
      <w:bookmarkStart w:id="470" w:name="_Toc58649747"/>
      <w:bookmarkStart w:id="471" w:name="_Toc122249763"/>
      <w:bookmarkStart w:id="472" w:name="_Toc372809746"/>
      <w:r>
        <w:rPr>
          <w:rStyle w:val="CharSectno"/>
        </w:rPr>
        <w:t>34</w:t>
      </w:r>
      <w:r>
        <w:t>.</w:t>
      </w:r>
      <w:r>
        <w:tab/>
        <w:t>Maximum for multiple unrelated offences by one offender</w:t>
      </w:r>
      <w:bookmarkEnd w:id="468"/>
      <w:bookmarkEnd w:id="469"/>
      <w:bookmarkEnd w:id="470"/>
      <w:bookmarkEnd w:id="471"/>
      <w:bookmarkEnd w:id="472"/>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ins w:id="473" w:author="svcMRProcess" w:date="2018-08-23T09:41:00Z">
        <w:r>
          <w:t xml:space="preserve"> or</w:t>
        </w:r>
      </w:ins>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474" w:name="_Hlt50276959"/>
      <w:r>
        <w:t> 30(1)</w:t>
      </w:r>
      <w:bookmarkEnd w:id="474"/>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475" w:name="_Toc381873671"/>
      <w:bookmarkStart w:id="476" w:name="_Toc415660808"/>
      <w:bookmarkStart w:id="477" w:name="_Toc58649748"/>
      <w:bookmarkStart w:id="478" w:name="_Toc122249764"/>
      <w:bookmarkStart w:id="479" w:name="_Toc372809747"/>
      <w:r>
        <w:rPr>
          <w:rStyle w:val="CharSectno"/>
        </w:rPr>
        <w:t>35</w:t>
      </w:r>
      <w:r>
        <w:t>.</w:t>
      </w:r>
      <w:r>
        <w:tab/>
        <w:t>Mental and nervous shock, compensation for limited to certain persons</w:t>
      </w:r>
      <w:bookmarkEnd w:id="475"/>
      <w:bookmarkEnd w:id="476"/>
      <w:bookmarkEnd w:id="477"/>
      <w:bookmarkEnd w:id="478"/>
      <w:bookmarkEnd w:id="479"/>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ins w:id="480" w:author="svcMRProcess" w:date="2018-08-23T09:41:00Z">
        <w:r>
          <w:t xml:space="preserve"> or</w:t>
        </w:r>
      </w:ins>
    </w:p>
    <w:p>
      <w:pPr>
        <w:pStyle w:val="Indenta"/>
      </w:pPr>
      <w:r>
        <w:tab/>
        <w:t>(b)</w:t>
      </w:r>
      <w:r>
        <w:tab/>
        <w:t>that the victim was the person against whom, or against whose property, the offence was committed;</w:t>
      </w:r>
      <w:ins w:id="481" w:author="svcMRProcess" w:date="2018-08-23T09:41:00Z">
        <w:r>
          <w:t xml:space="preserve"> or</w:t>
        </w:r>
      </w:ins>
    </w:p>
    <w:p>
      <w:pPr>
        <w:pStyle w:val="Indenta"/>
      </w:pPr>
      <w:r>
        <w:tab/>
        <w:t>(c)</w:t>
      </w:r>
      <w:r>
        <w:tab/>
        <w:t>that a person other than the victim died or suffered injury as a consequence of the offence and the victim was personally present when or immediately after the offence was committed;</w:t>
      </w:r>
      <w:ins w:id="482" w:author="svcMRProcess" w:date="2018-08-23T09:41:00Z">
        <w:r>
          <w:t xml:space="preserve"> or</w:t>
        </w:r>
      </w:ins>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483" w:name="_Toc58649749"/>
      <w:r>
        <w:tab/>
        <w:t>[Section 35 amended by No. 29 of 2004 s. 5.]</w:t>
      </w:r>
    </w:p>
    <w:p>
      <w:pPr>
        <w:pStyle w:val="Heading5"/>
      </w:pPr>
      <w:bookmarkStart w:id="484" w:name="_Toc381873672"/>
      <w:bookmarkStart w:id="485" w:name="_Toc415660809"/>
      <w:bookmarkStart w:id="486" w:name="_Toc122249765"/>
      <w:bookmarkStart w:id="487" w:name="_Toc372809748"/>
      <w:r>
        <w:rPr>
          <w:rStyle w:val="CharSectno"/>
        </w:rPr>
        <w:t>36</w:t>
      </w:r>
      <w:r>
        <w:t>.</w:t>
      </w:r>
      <w:r>
        <w:tab/>
        <w:t>No award if compensation likely to benefit offender</w:t>
      </w:r>
      <w:bookmarkEnd w:id="484"/>
      <w:bookmarkEnd w:id="485"/>
      <w:bookmarkEnd w:id="483"/>
      <w:bookmarkEnd w:id="486"/>
      <w:bookmarkEnd w:id="487"/>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488" w:name="_Toc381873673"/>
      <w:bookmarkStart w:id="489" w:name="_Toc415660810"/>
      <w:bookmarkStart w:id="490" w:name="_Toc58649750"/>
      <w:bookmarkStart w:id="491" w:name="_Toc122249766"/>
      <w:bookmarkStart w:id="492" w:name="_Toc372809749"/>
      <w:r>
        <w:rPr>
          <w:rStyle w:val="CharSectno"/>
        </w:rPr>
        <w:t>37</w:t>
      </w:r>
      <w:r>
        <w:t>.</w:t>
      </w:r>
      <w:r>
        <w:tab/>
        <w:t>No award if injury is from motor vehicle in certain cases</w:t>
      </w:r>
      <w:bookmarkEnd w:id="488"/>
      <w:bookmarkEnd w:id="489"/>
      <w:bookmarkEnd w:id="490"/>
      <w:bookmarkEnd w:id="491"/>
      <w:bookmarkEnd w:id="492"/>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bookmarkStart w:id="493" w:name="_Toc58649751"/>
      <w:r>
        <w:tab/>
        <w:t>[Section 37 amended by No. 29 of 2004 s. 6.]</w:t>
      </w:r>
    </w:p>
    <w:p>
      <w:pPr>
        <w:pStyle w:val="Heading5"/>
      </w:pPr>
      <w:bookmarkStart w:id="494" w:name="_Toc381873674"/>
      <w:bookmarkStart w:id="495" w:name="_Toc415660811"/>
      <w:bookmarkStart w:id="496" w:name="_Toc122249767"/>
      <w:bookmarkStart w:id="497" w:name="_Toc372809750"/>
      <w:r>
        <w:rPr>
          <w:rStyle w:val="CharSectno"/>
        </w:rPr>
        <w:t>38</w:t>
      </w:r>
      <w:r>
        <w:t>.</w:t>
      </w:r>
      <w:r>
        <w:tab/>
        <w:t>No award if applicant did not assist investigators</w:t>
      </w:r>
      <w:bookmarkEnd w:id="494"/>
      <w:bookmarkEnd w:id="495"/>
      <w:bookmarkEnd w:id="493"/>
      <w:bookmarkEnd w:id="496"/>
      <w:bookmarkEnd w:id="497"/>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498" w:name="_Toc381873675"/>
      <w:bookmarkStart w:id="499" w:name="_Toc415660812"/>
      <w:bookmarkStart w:id="500" w:name="_Toc58649752"/>
      <w:bookmarkStart w:id="501" w:name="_Toc122249768"/>
      <w:bookmarkStart w:id="502" w:name="_Toc372809751"/>
      <w:r>
        <w:rPr>
          <w:rStyle w:val="CharSectno"/>
        </w:rPr>
        <w:t>39</w:t>
      </w:r>
      <w:r>
        <w:t>.</w:t>
      </w:r>
      <w:r>
        <w:tab/>
        <w:t>No award if victim was engaged in criminal conduct</w:t>
      </w:r>
      <w:bookmarkEnd w:id="498"/>
      <w:bookmarkEnd w:id="499"/>
      <w:bookmarkEnd w:id="500"/>
      <w:bookmarkEnd w:id="501"/>
      <w:bookmarkEnd w:id="502"/>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503" w:name="_Toc51584044"/>
      <w:bookmarkStart w:id="504" w:name="_Toc381873676"/>
      <w:bookmarkStart w:id="505" w:name="_Toc415660813"/>
      <w:bookmarkStart w:id="506" w:name="_Toc58649753"/>
      <w:bookmarkStart w:id="507" w:name="_Toc122249769"/>
      <w:bookmarkStart w:id="508" w:name="_Toc372809752"/>
      <w:r>
        <w:rPr>
          <w:rStyle w:val="CharSectno"/>
        </w:rPr>
        <w:t>40</w:t>
      </w:r>
      <w:r>
        <w:t>.</w:t>
      </w:r>
      <w:r>
        <w:tab/>
        <w:t>No award if compensation already awarded</w:t>
      </w:r>
      <w:bookmarkEnd w:id="503"/>
      <w:r>
        <w:t xml:space="preserve"> or refused</w:t>
      </w:r>
      <w:bookmarkEnd w:id="504"/>
      <w:bookmarkEnd w:id="505"/>
      <w:bookmarkEnd w:id="506"/>
      <w:bookmarkEnd w:id="507"/>
      <w:bookmarkEnd w:id="508"/>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w:t>
      </w:r>
      <w:del w:id="509" w:author="svcMRProcess" w:date="2018-08-23T09:41:00Z">
        <w:r>
          <w:rPr>
            <w:vertAlign w:val="superscript"/>
          </w:rPr>
          <w:delText>3</w:delText>
        </w:r>
      </w:del>
      <w:ins w:id="510" w:author="svcMRProcess" w:date="2018-08-23T09:41:00Z">
        <w:r>
          <w:rPr>
            <w:vertAlign w:val="superscript"/>
          </w:rPr>
          <w:t>5</w:t>
        </w:r>
      </w:ins>
      <w:r>
        <w:t xml:space="preserve">, or an award of compensation made under the </w:t>
      </w:r>
      <w:r>
        <w:rPr>
          <w:i/>
        </w:rPr>
        <w:t>Criminal Injuries Compensation Act 1982 </w:t>
      </w:r>
      <w:del w:id="511" w:author="svcMRProcess" w:date="2018-08-23T09:41:00Z">
        <w:r>
          <w:rPr>
            <w:iCs/>
            <w:vertAlign w:val="superscript"/>
          </w:rPr>
          <w:delText>4</w:delText>
        </w:r>
      </w:del>
      <w:ins w:id="512" w:author="svcMRProcess" w:date="2018-08-23T09:41:00Z">
        <w:r>
          <w:rPr>
            <w:vertAlign w:val="superscript"/>
          </w:rPr>
          <w:t>6</w:t>
        </w:r>
      </w:ins>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w:t>
      </w:r>
      <w:del w:id="513" w:author="svcMRProcess" w:date="2018-08-23T09:41:00Z">
        <w:r>
          <w:rPr>
            <w:vertAlign w:val="superscript"/>
          </w:rPr>
          <w:delText>3</w:delText>
        </w:r>
      </w:del>
      <w:ins w:id="514" w:author="svcMRProcess" w:date="2018-08-23T09:41:00Z">
        <w:r>
          <w:rPr>
            <w:vertAlign w:val="superscript"/>
          </w:rPr>
          <w:t>5</w:t>
        </w:r>
      </w:ins>
      <w:r>
        <w:t xml:space="preserve">, the </w:t>
      </w:r>
      <w:r>
        <w:rPr>
          <w:i/>
        </w:rPr>
        <w:t>Criminal Injuries Compensation Act 1982</w:t>
      </w:r>
      <w:r>
        <w:rPr>
          <w:iCs/>
          <w:vertAlign w:val="superscript"/>
        </w:rPr>
        <w:t> </w:t>
      </w:r>
      <w:del w:id="515" w:author="svcMRProcess" w:date="2018-08-23T09:41:00Z">
        <w:r>
          <w:rPr>
            <w:iCs/>
            <w:vertAlign w:val="superscript"/>
          </w:rPr>
          <w:delText>4</w:delText>
        </w:r>
      </w:del>
      <w:ins w:id="516" w:author="svcMRProcess" w:date="2018-08-23T09:41:00Z">
        <w:r>
          <w:rPr>
            <w:iCs/>
            <w:vertAlign w:val="superscript"/>
          </w:rPr>
          <w:t>6</w:t>
        </w:r>
      </w:ins>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517" w:name="_Toc381873677"/>
      <w:bookmarkStart w:id="518" w:name="_Toc415660814"/>
      <w:bookmarkStart w:id="519" w:name="_Toc58649754"/>
      <w:bookmarkStart w:id="520" w:name="_Toc122249770"/>
      <w:bookmarkStart w:id="521" w:name="_Toc372809753"/>
      <w:r>
        <w:rPr>
          <w:rStyle w:val="CharSectno"/>
        </w:rPr>
        <w:t>41</w:t>
      </w:r>
      <w:r>
        <w:t>.</w:t>
      </w:r>
      <w:r>
        <w:tab/>
        <w:t>Behaviour etc. of victim to be considered</w:t>
      </w:r>
      <w:bookmarkEnd w:id="517"/>
      <w:bookmarkEnd w:id="518"/>
      <w:bookmarkEnd w:id="519"/>
      <w:bookmarkEnd w:id="520"/>
      <w:bookmarkEnd w:id="52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522" w:name="_Toc381873678"/>
      <w:bookmarkStart w:id="523" w:name="_Toc415660815"/>
      <w:bookmarkStart w:id="524" w:name="_Toc58649755"/>
      <w:bookmarkStart w:id="525" w:name="_Toc122249771"/>
      <w:bookmarkStart w:id="526" w:name="_Toc372809754"/>
      <w:r>
        <w:rPr>
          <w:rStyle w:val="CharSectno"/>
        </w:rPr>
        <w:t>42</w:t>
      </w:r>
      <w:r>
        <w:t>.</w:t>
      </w:r>
      <w:r>
        <w:tab/>
        <w:t>Insurance payments etc. to be deducted from award</w:t>
      </w:r>
      <w:bookmarkEnd w:id="522"/>
      <w:bookmarkEnd w:id="523"/>
      <w:bookmarkEnd w:id="524"/>
      <w:bookmarkEnd w:id="525"/>
      <w:bookmarkEnd w:id="526"/>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527" w:name="_Hlt41898593"/>
      <w:bookmarkEnd w:id="527"/>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528" w:name="_Hlt41898833"/>
      <w:bookmarkEnd w:id="528"/>
      <w:r>
        <w:t xml:space="preserve"> victim, the amounts described in the </w:t>
      </w:r>
      <w:r>
        <w:rPr>
          <w:i/>
        </w:rPr>
        <w:t>Fatal Accidents Act 1959</w:t>
      </w:r>
      <w:r>
        <w:t xml:space="preserve"> section 5(2)(b) and (c) must not be deducted.</w:t>
      </w:r>
    </w:p>
    <w:p>
      <w:pPr>
        <w:pStyle w:val="Heading5"/>
      </w:pPr>
      <w:bookmarkStart w:id="529" w:name="_Toc381873679"/>
      <w:bookmarkStart w:id="530" w:name="_Toc415660816"/>
      <w:bookmarkStart w:id="531" w:name="_Toc58649756"/>
      <w:bookmarkStart w:id="532" w:name="_Toc122249772"/>
      <w:bookmarkStart w:id="533" w:name="_Toc372809755"/>
      <w:r>
        <w:rPr>
          <w:rStyle w:val="CharSectno"/>
        </w:rPr>
        <w:t>43</w:t>
      </w:r>
      <w:r>
        <w:t>.</w:t>
      </w:r>
      <w:r>
        <w:tab/>
        <w:t xml:space="preserve">Award to be </w:t>
      </w:r>
      <w:del w:id="534" w:author="svcMRProcess" w:date="2018-08-23T09:41:00Z">
        <w:r>
          <w:delText>off set</w:delText>
        </w:r>
      </w:del>
      <w:ins w:id="535" w:author="svcMRProcess" w:date="2018-08-23T09:41:00Z">
        <w:r>
          <w:t>offset</w:t>
        </w:r>
      </w:ins>
      <w:r>
        <w:t xml:space="preserve"> against any amount owed to</w:t>
      </w:r>
      <w:del w:id="536" w:author="svcMRProcess" w:date="2018-08-23T09:41:00Z">
        <w:r>
          <w:delText xml:space="preserve"> the</w:delText>
        </w:r>
      </w:del>
      <w:r>
        <w:t xml:space="preserve"> State</w:t>
      </w:r>
      <w:bookmarkEnd w:id="529"/>
      <w:bookmarkEnd w:id="530"/>
      <w:bookmarkEnd w:id="531"/>
      <w:bookmarkEnd w:id="532"/>
      <w:bookmarkEnd w:id="533"/>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ins w:id="537" w:author="svcMRProcess" w:date="2018-08-23T09:41:00Z">
        <w:r>
          <w:t xml:space="preserve"> or</w:t>
        </w:r>
      </w:ins>
    </w:p>
    <w:p>
      <w:pPr>
        <w:pStyle w:val="Indenta"/>
      </w:pPr>
      <w:r>
        <w:tab/>
        <w:t>(b)</w:t>
      </w:r>
      <w:r>
        <w:tab/>
        <w:t>under a compensation reimbursement order; or</w:t>
      </w:r>
    </w:p>
    <w:p>
      <w:pPr>
        <w:pStyle w:val="Indenta"/>
      </w:pPr>
      <w:r>
        <w:tab/>
        <w:t>(c)</w:t>
      </w:r>
      <w:r>
        <w:tab/>
        <w:t>under section</w:t>
      </w:r>
      <w:bookmarkStart w:id="538" w:name="_Hlt41983020"/>
      <w:r>
        <w:t> 68</w:t>
      </w:r>
      <w:bookmarkEnd w:id="538"/>
      <w:r>
        <w:t>.</w:t>
      </w:r>
    </w:p>
    <w:p>
      <w:pPr>
        <w:pStyle w:val="Footnotesection"/>
      </w:pPr>
      <w:bookmarkStart w:id="539" w:name="_Toc58649757"/>
      <w:r>
        <w:tab/>
        <w:t>[Section 43 amended by No. 29 of 2004 s. 7.]</w:t>
      </w:r>
    </w:p>
    <w:p>
      <w:pPr>
        <w:pStyle w:val="Heading5"/>
      </w:pPr>
      <w:bookmarkStart w:id="540" w:name="_Toc381873680"/>
      <w:bookmarkStart w:id="541" w:name="_Toc415660817"/>
      <w:bookmarkStart w:id="542" w:name="_Toc122249773"/>
      <w:bookmarkStart w:id="543" w:name="_Toc372809756"/>
      <w:r>
        <w:rPr>
          <w:rStyle w:val="CharSectno"/>
        </w:rPr>
        <w:t>44</w:t>
      </w:r>
      <w:r>
        <w:t>.</w:t>
      </w:r>
      <w:r>
        <w:tab/>
        <w:t>Person who incurs expenses may be paid directly</w:t>
      </w:r>
      <w:bookmarkEnd w:id="540"/>
      <w:bookmarkEnd w:id="541"/>
      <w:bookmarkEnd w:id="539"/>
      <w:bookmarkEnd w:id="542"/>
      <w:bookmarkEnd w:id="543"/>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544" w:name="_Toc381873681"/>
      <w:bookmarkStart w:id="545" w:name="_Toc415660818"/>
      <w:bookmarkStart w:id="546" w:name="_Toc58649758"/>
      <w:bookmarkStart w:id="547" w:name="_Toc122249774"/>
      <w:bookmarkStart w:id="548" w:name="_Toc372809757"/>
      <w:r>
        <w:rPr>
          <w:rStyle w:val="CharSectno"/>
        </w:rPr>
        <w:t>45</w:t>
      </w:r>
      <w:r>
        <w:t>.</w:t>
      </w:r>
      <w:r>
        <w:tab/>
        <w:t>Order about reimbursement order may be made</w:t>
      </w:r>
      <w:bookmarkEnd w:id="544"/>
      <w:bookmarkEnd w:id="545"/>
      <w:bookmarkEnd w:id="546"/>
      <w:bookmarkEnd w:id="547"/>
      <w:bookmarkEnd w:id="548"/>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549" w:name="_Hlt49594944"/>
      <w:r>
        <w:t> 6</w:t>
      </w:r>
      <w:bookmarkEnd w:id="549"/>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550" w:name="_Toc381872936"/>
      <w:bookmarkStart w:id="551" w:name="_Toc381873682"/>
      <w:bookmarkStart w:id="552" w:name="_Toc415659856"/>
      <w:bookmarkStart w:id="553" w:name="_Toc415660819"/>
      <w:bookmarkStart w:id="554" w:name="_Toc85871561"/>
      <w:bookmarkStart w:id="555" w:name="_Toc88289582"/>
      <w:bookmarkStart w:id="556" w:name="_Toc94952670"/>
      <w:bookmarkStart w:id="557" w:name="_Toc95101910"/>
      <w:bookmarkStart w:id="558" w:name="_Toc122249775"/>
      <w:bookmarkStart w:id="559" w:name="_Toc156278638"/>
      <w:bookmarkStart w:id="560" w:name="_Toc156278972"/>
      <w:bookmarkStart w:id="561" w:name="_Toc157845687"/>
      <w:bookmarkStart w:id="562" w:name="_Toc165969012"/>
      <w:bookmarkStart w:id="563" w:name="_Toc165969195"/>
      <w:bookmarkStart w:id="564" w:name="_Toc173740077"/>
      <w:bookmarkStart w:id="565" w:name="_Toc173740574"/>
      <w:bookmarkStart w:id="566" w:name="_Toc175539970"/>
      <w:bookmarkStart w:id="567" w:name="_Toc177966569"/>
      <w:bookmarkStart w:id="568" w:name="_Toc196789767"/>
      <w:bookmarkStart w:id="569" w:name="_Toc203538909"/>
      <w:bookmarkStart w:id="570" w:name="_Toc205175288"/>
      <w:bookmarkStart w:id="571" w:name="_Toc217289871"/>
      <w:bookmarkStart w:id="572" w:name="_Toc217292349"/>
      <w:bookmarkStart w:id="573" w:name="_Toc217292456"/>
      <w:bookmarkStart w:id="574" w:name="_Toc217797954"/>
      <w:bookmarkStart w:id="575" w:name="_Toc223843952"/>
      <w:bookmarkStart w:id="576" w:name="_Toc271189191"/>
      <w:bookmarkStart w:id="577" w:name="_Toc271189296"/>
      <w:bookmarkStart w:id="578" w:name="_Toc274206519"/>
      <w:bookmarkStart w:id="579" w:name="_Toc274207091"/>
      <w:bookmarkStart w:id="580" w:name="_Toc275166967"/>
      <w:bookmarkStart w:id="581" w:name="_Toc275167072"/>
      <w:bookmarkStart w:id="582" w:name="_Toc278975389"/>
      <w:bookmarkStart w:id="583" w:name="_Toc342395176"/>
      <w:bookmarkStart w:id="584" w:name="_Toc342400773"/>
      <w:bookmarkStart w:id="585" w:name="_Toc349571266"/>
      <w:bookmarkStart w:id="586" w:name="_Toc372809758"/>
      <w:r>
        <w:rPr>
          <w:rStyle w:val="CharPartNo"/>
        </w:rPr>
        <w:t>Part 5</w:t>
      </w:r>
      <w:r>
        <w:rPr>
          <w:rStyle w:val="CharDivNo"/>
        </w:rPr>
        <w:t> </w:t>
      </w:r>
      <w:r>
        <w:t>—</w:t>
      </w:r>
      <w:r>
        <w:rPr>
          <w:rStyle w:val="CharDivText"/>
        </w:rPr>
        <w:t> </w:t>
      </w:r>
      <w:r>
        <w:rPr>
          <w:rStyle w:val="CharPartText"/>
        </w:rPr>
        <w:t>Paying compensation awarded</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spacing w:before="240"/>
      </w:pPr>
      <w:bookmarkStart w:id="587" w:name="_Toc381873683"/>
      <w:bookmarkStart w:id="588" w:name="_Toc415660820"/>
      <w:bookmarkStart w:id="589" w:name="_Toc58649759"/>
      <w:bookmarkStart w:id="590" w:name="_Toc122249776"/>
      <w:bookmarkStart w:id="591" w:name="_Toc372809759"/>
      <w:r>
        <w:rPr>
          <w:rStyle w:val="CharSectno"/>
        </w:rPr>
        <w:t>46</w:t>
      </w:r>
      <w:r>
        <w:t>.</w:t>
      </w:r>
      <w:r>
        <w:tab/>
      </w:r>
      <w:r>
        <w:rPr>
          <w:snapToGrid w:val="0"/>
        </w:rPr>
        <w:t>Consolidated Account</w:t>
      </w:r>
      <w:r>
        <w:t xml:space="preserve"> charged with payment</w:t>
      </w:r>
      <w:bookmarkEnd w:id="587"/>
      <w:bookmarkEnd w:id="588"/>
      <w:bookmarkEnd w:id="589"/>
      <w:bookmarkEnd w:id="590"/>
      <w:bookmarkEnd w:id="591"/>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by No. 77 of 2006 s. 4.]</w:t>
      </w:r>
    </w:p>
    <w:p>
      <w:pPr>
        <w:pStyle w:val="Heading5"/>
        <w:spacing w:before="240"/>
      </w:pPr>
      <w:bookmarkStart w:id="592" w:name="_Toc381873684"/>
      <w:bookmarkStart w:id="593" w:name="_Toc415660821"/>
      <w:bookmarkStart w:id="594" w:name="_Toc58649760"/>
      <w:bookmarkStart w:id="595" w:name="_Toc122249777"/>
      <w:bookmarkStart w:id="596" w:name="_Toc372809760"/>
      <w:r>
        <w:rPr>
          <w:rStyle w:val="CharSectno"/>
        </w:rPr>
        <w:t>47</w:t>
      </w:r>
      <w:r>
        <w:t>.</w:t>
      </w:r>
      <w:r>
        <w:tab/>
        <w:t>Appeal period, payment may be withheld</w:t>
      </w:r>
      <w:bookmarkEnd w:id="592"/>
      <w:bookmarkEnd w:id="593"/>
      <w:bookmarkEnd w:id="594"/>
      <w:bookmarkEnd w:id="595"/>
      <w:bookmarkEnd w:id="596"/>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597" w:name="_Toc381873685"/>
      <w:bookmarkStart w:id="598" w:name="_Toc415660822"/>
      <w:bookmarkStart w:id="599" w:name="_Toc58649761"/>
      <w:bookmarkStart w:id="600" w:name="_Toc122249778"/>
      <w:bookmarkStart w:id="601" w:name="_Toc372809761"/>
      <w:r>
        <w:rPr>
          <w:rStyle w:val="CharSectno"/>
        </w:rPr>
        <w:t>48</w:t>
      </w:r>
      <w:r>
        <w:t>.</w:t>
      </w:r>
      <w:r>
        <w:tab/>
        <w:t>Future treatment expenses, payment of</w:t>
      </w:r>
      <w:bookmarkEnd w:id="597"/>
      <w:bookmarkEnd w:id="598"/>
      <w:bookmarkEnd w:id="599"/>
      <w:bookmarkEnd w:id="600"/>
      <w:bookmarkEnd w:id="601"/>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ins w:id="602" w:author="svcMRProcess" w:date="2018-08-23T09:41:00Z">
        <w:r>
          <w:rPr>
            <w:vertAlign w:val="superscript"/>
          </w:rPr>
          <w:t> 1</w:t>
        </w:r>
      </w:ins>
      <w:r>
        <w:t>,</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603" w:name="_Toc381872940"/>
      <w:bookmarkStart w:id="604" w:name="_Toc381873686"/>
      <w:bookmarkStart w:id="605" w:name="_Toc415659860"/>
      <w:bookmarkStart w:id="606" w:name="_Toc415660823"/>
      <w:bookmarkStart w:id="607" w:name="_Toc85871565"/>
      <w:bookmarkStart w:id="608" w:name="_Toc88289586"/>
      <w:bookmarkStart w:id="609" w:name="_Toc94952674"/>
      <w:bookmarkStart w:id="610" w:name="_Toc95101914"/>
      <w:bookmarkStart w:id="611" w:name="_Toc122249779"/>
      <w:bookmarkStart w:id="612" w:name="_Toc156278642"/>
      <w:bookmarkStart w:id="613" w:name="_Toc156278976"/>
      <w:bookmarkStart w:id="614" w:name="_Toc157845691"/>
      <w:bookmarkStart w:id="615" w:name="_Toc165969016"/>
      <w:bookmarkStart w:id="616" w:name="_Toc165969199"/>
      <w:bookmarkStart w:id="617" w:name="_Toc173740081"/>
      <w:bookmarkStart w:id="618" w:name="_Toc173740578"/>
      <w:bookmarkStart w:id="619" w:name="_Toc175539974"/>
      <w:bookmarkStart w:id="620" w:name="_Toc177966573"/>
      <w:bookmarkStart w:id="621" w:name="_Toc196789771"/>
      <w:bookmarkStart w:id="622" w:name="_Toc203538913"/>
      <w:bookmarkStart w:id="623" w:name="_Toc205175292"/>
      <w:bookmarkStart w:id="624" w:name="_Toc217289875"/>
      <w:bookmarkStart w:id="625" w:name="_Toc217292353"/>
      <w:bookmarkStart w:id="626" w:name="_Toc217292460"/>
      <w:bookmarkStart w:id="627" w:name="_Toc217797958"/>
      <w:bookmarkStart w:id="628" w:name="_Toc223843956"/>
      <w:bookmarkStart w:id="629" w:name="_Toc271189195"/>
      <w:bookmarkStart w:id="630" w:name="_Toc271189300"/>
      <w:bookmarkStart w:id="631" w:name="_Toc274206523"/>
      <w:bookmarkStart w:id="632" w:name="_Toc274207095"/>
      <w:bookmarkStart w:id="633" w:name="_Toc275166971"/>
      <w:bookmarkStart w:id="634" w:name="_Toc275167076"/>
      <w:bookmarkStart w:id="635" w:name="_Toc278975393"/>
      <w:bookmarkStart w:id="636" w:name="_Toc342395180"/>
      <w:bookmarkStart w:id="637" w:name="_Toc342400777"/>
      <w:bookmarkStart w:id="638" w:name="_Toc349571270"/>
      <w:bookmarkStart w:id="639" w:name="_Toc372809762"/>
      <w:r>
        <w:rPr>
          <w:rStyle w:val="CharPartNo"/>
        </w:rPr>
        <w:t>Part 6</w:t>
      </w:r>
      <w:r>
        <w:rPr>
          <w:rStyle w:val="CharDivNo"/>
        </w:rPr>
        <w:t> </w:t>
      </w:r>
      <w:r>
        <w:t>—</w:t>
      </w:r>
      <w:r>
        <w:rPr>
          <w:rStyle w:val="CharDivText"/>
        </w:rPr>
        <w:t> </w:t>
      </w:r>
      <w:r>
        <w:rPr>
          <w:rStyle w:val="CharPartText"/>
        </w:rPr>
        <w:t>Recovering compensation from offenders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122249780"/>
      <w:bookmarkStart w:id="641" w:name="_Toc381873687"/>
      <w:bookmarkStart w:id="642" w:name="_Toc415660824"/>
      <w:bookmarkStart w:id="643" w:name="_Toc372809763"/>
      <w:bookmarkStart w:id="644" w:name="_Toc58649762"/>
      <w:r>
        <w:rPr>
          <w:rStyle w:val="CharSectno"/>
        </w:rPr>
        <w:t>48A</w:t>
      </w:r>
      <w:r>
        <w:t>.</w:t>
      </w:r>
      <w:r>
        <w:tab/>
      </w:r>
      <w:bookmarkEnd w:id="640"/>
      <w:r>
        <w:t>Term used: compensation award</w:t>
      </w:r>
      <w:bookmarkEnd w:id="641"/>
      <w:bookmarkEnd w:id="642"/>
      <w:bookmarkEnd w:id="643"/>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645" w:name="_Toc381873688"/>
      <w:bookmarkStart w:id="646" w:name="_Toc415660825"/>
      <w:bookmarkStart w:id="647" w:name="_Toc122249781"/>
      <w:bookmarkStart w:id="648" w:name="_Toc372809764"/>
      <w:r>
        <w:rPr>
          <w:rStyle w:val="CharSectno"/>
        </w:rPr>
        <w:t>49</w:t>
      </w:r>
      <w:r>
        <w:t>.</w:t>
      </w:r>
      <w:r>
        <w:tab/>
        <w:t>CEO may request offender to reimburse compensation</w:t>
      </w:r>
      <w:bookmarkEnd w:id="645"/>
      <w:bookmarkEnd w:id="646"/>
      <w:bookmarkEnd w:id="644"/>
      <w:bookmarkEnd w:id="647"/>
      <w:bookmarkEnd w:id="648"/>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649" w:name="_Toc381873689"/>
      <w:bookmarkStart w:id="650" w:name="_Toc415660826"/>
      <w:bookmarkStart w:id="651" w:name="_Toc58649763"/>
      <w:bookmarkStart w:id="652" w:name="_Toc122249782"/>
      <w:bookmarkStart w:id="653" w:name="_Toc372809765"/>
      <w:r>
        <w:rPr>
          <w:rStyle w:val="CharSectno"/>
        </w:rPr>
        <w:t>50</w:t>
      </w:r>
      <w:r>
        <w:t>.</w:t>
      </w:r>
      <w:r>
        <w:tab/>
        <w:t>Compensation reimbursement orders, application for</w:t>
      </w:r>
      <w:bookmarkEnd w:id="649"/>
      <w:bookmarkEnd w:id="650"/>
      <w:bookmarkEnd w:id="651"/>
      <w:bookmarkEnd w:id="652"/>
      <w:bookmarkEnd w:id="653"/>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654" w:name="_Toc381873690"/>
      <w:bookmarkStart w:id="655" w:name="_Toc415660827"/>
      <w:bookmarkStart w:id="656" w:name="_Toc58649764"/>
      <w:bookmarkStart w:id="657" w:name="_Toc122249783"/>
      <w:bookmarkStart w:id="658" w:name="_Toc372809766"/>
      <w:r>
        <w:rPr>
          <w:rStyle w:val="CharSectno"/>
        </w:rPr>
        <w:t>51</w:t>
      </w:r>
      <w:r>
        <w:t>.</w:t>
      </w:r>
      <w:r>
        <w:tab/>
        <w:t>Dealing with applications</w:t>
      </w:r>
      <w:bookmarkEnd w:id="654"/>
      <w:bookmarkEnd w:id="655"/>
      <w:bookmarkEnd w:id="656"/>
      <w:bookmarkEnd w:id="657"/>
      <w:bookmarkEnd w:id="658"/>
    </w:p>
    <w:p>
      <w:pPr>
        <w:pStyle w:val="Subsection"/>
      </w:pPr>
      <w:r>
        <w:tab/>
        <w:t>(1)</w:t>
      </w:r>
      <w:r>
        <w:tab/>
        <w:t xml:space="preserve">In this section — </w:t>
      </w:r>
    </w:p>
    <w:p>
      <w:pPr>
        <w:pStyle w:val="Defstart"/>
      </w:pPr>
      <w:r>
        <w:rPr>
          <w:b/>
        </w:rPr>
        <w:tab/>
      </w:r>
      <w:bookmarkStart w:id="659" w:name="_Hlt49594966"/>
      <w:bookmarkEnd w:id="659"/>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ins w:id="660" w:author="svcMRProcess" w:date="2018-08-23T09:41:00Z">
        <w:r>
          <w:t xml:space="preserve"> and</w:t>
        </w:r>
      </w:ins>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ins w:id="661" w:author="svcMRProcess" w:date="2018-08-23T09:41:00Z">
        <w:r>
          <w:t xml:space="preserve"> and</w:t>
        </w:r>
      </w:ins>
    </w:p>
    <w:p>
      <w:pPr>
        <w:pStyle w:val="Indenta"/>
      </w:pPr>
      <w:r>
        <w:tab/>
        <w:t>(b)</w:t>
      </w:r>
      <w:r>
        <w:tab/>
        <w:t>to appear at the hearing and be heard by the assessor dealing with the application;</w:t>
      </w:r>
      <w:ins w:id="662" w:author="svcMRProcess" w:date="2018-08-23T09:41:00Z">
        <w:r>
          <w:t xml:space="preserve"> and</w:t>
        </w:r>
      </w:ins>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663" w:name="_Hlt41972781"/>
      <w:bookmarkStart w:id="664" w:name="_Toc381873691"/>
      <w:bookmarkStart w:id="665" w:name="_Toc415660828"/>
      <w:bookmarkStart w:id="666" w:name="_Toc58649765"/>
      <w:bookmarkStart w:id="667" w:name="_Toc122249784"/>
      <w:bookmarkStart w:id="668" w:name="_Toc372809767"/>
      <w:bookmarkEnd w:id="663"/>
      <w:r>
        <w:rPr>
          <w:rStyle w:val="CharSectno"/>
        </w:rPr>
        <w:t>52</w:t>
      </w:r>
      <w:r>
        <w:t>.</w:t>
      </w:r>
      <w:r>
        <w:tab/>
        <w:t>Compensation reimbursement order, making</w:t>
      </w:r>
      <w:bookmarkEnd w:id="664"/>
      <w:bookmarkEnd w:id="665"/>
      <w:bookmarkEnd w:id="666"/>
      <w:bookmarkEnd w:id="667"/>
      <w:bookmarkEnd w:id="668"/>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669" w:name="_Hlt41971913"/>
      <w:bookmarkEnd w:id="669"/>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670" w:name="_Hlt41900730"/>
      <w:bookmarkEnd w:id="670"/>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671" w:name="_Hlt41969317"/>
      <w:bookmarkStart w:id="672" w:name="_Toc381873692"/>
      <w:bookmarkStart w:id="673" w:name="_Toc415660829"/>
      <w:bookmarkStart w:id="674" w:name="_Toc58649766"/>
      <w:bookmarkStart w:id="675" w:name="_Toc122249785"/>
      <w:bookmarkStart w:id="676" w:name="_Toc372809768"/>
      <w:bookmarkEnd w:id="671"/>
      <w:r>
        <w:rPr>
          <w:rStyle w:val="CharSectno"/>
        </w:rPr>
        <w:t>53</w:t>
      </w:r>
      <w:r>
        <w:t>.</w:t>
      </w:r>
      <w:r>
        <w:tab/>
        <w:t>Compensation reimbursement order, enforcement of</w:t>
      </w:r>
      <w:bookmarkEnd w:id="672"/>
      <w:bookmarkEnd w:id="673"/>
      <w:bookmarkEnd w:id="674"/>
      <w:bookmarkEnd w:id="675"/>
      <w:bookmarkEnd w:id="676"/>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677" w:name="_Toc58649767"/>
      <w:bookmarkStart w:id="678" w:name="_Toc122249786"/>
      <w:bookmarkStart w:id="679" w:name="_Toc381873693"/>
      <w:bookmarkStart w:id="680" w:name="_Toc415660830"/>
      <w:bookmarkStart w:id="681" w:name="_Toc372809769"/>
      <w:r>
        <w:rPr>
          <w:rStyle w:val="CharSectno"/>
        </w:rPr>
        <w:t>54</w:t>
      </w:r>
      <w:r>
        <w:t>.</w:t>
      </w:r>
      <w:r>
        <w:tab/>
        <w:t xml:space="preserve">Reimbursed amounts to be credited to </w:t>
      </w:r>
      <w:bookmarkEnd w:id="677"/>
      <w:bookmarkEnd w:id="678"/>
      <w:r>
        <w:rPr>
          <w:snapToGrid w:val="0"/>
        </w:rPr>
        <w:t>Consolidated Account</w:t>
      </w:r>
      <w:bookmarkEnd w:id="679"/>
      <w:bookmarkEnd w:id="680"/>
      <w:bookmarkEnd w:id="681"/>
    </w:p>
    <w:p>
      <w:pPr>
        <w:pStyle w:val="Subsection"/>
      </w:pPr>
      <w:r>
        <w:tab/>
      </w:r>
      <w:r>
        <w:tab/>
        <w:t>Any money paid or recovered under this Part must be credited to the</w:t>
      </w:r>
      <w:r>
        <w:rPr>
          <w:snapToGrid w:val="0"/>
        </w:rPr>
        <w:t xml:space="preserve"> Consolidated Account</w:t>
      </w:r>
      <w:r>
        <w:t>.</w:t>
      </w:r>
      <w:bookmarkStart w:id="682" w:name="_Hlt42067592"/>
      <w:bookmarkEnd w:id="682"/>
    </w:p>
    <w:p>
      <w:pPr>
        <w:pStyle w:val="Footnotesection"/>
      </w:pPr>
      <w:r>
        <w:tab/>
        <w:t>[Section 54 amended by No. 77 of 2006 s. 4.]</w:t>
      </w:r>
    </w:p>
    <w:p>
      <w:pPr>
        <w:pStyle w:val="Heading2"/>
      </w:pPr>
      <w:bookmarkStart w:id="683" w:name="_Toc381872948"/>
      <w:bookmarkStart w:id="684" w:name="_Toc381873694"/>
      <w:bookmarkStart w:id="685" w:name="_Toc415659868"/>
      <w:bookmarkStart w:id="686" w:name="_Toc415660831"/>
      <w:bookmarkStart w:id="687" w:name="_Toc85871573"/>
      <w:bookmarkStart w:id="688" w:name="_Toc88289594"/>
      <w:bookmarkStart w:id="689" w:name="_Toc94952682"/>
      <w:bookmarkStart w:id="690" w:name="_Toc95101922"/>
      <w:bookmarkStart w:id="691" w:name="_Toc122249787"/>
      <w:bookmarkStart w:id="692" w:name="_Toc156278650"/>
      <w:bookmarkStart w:id="693" w:name="_Toc156278984"/>
      <w:bookmarkStart w:id="694" w:name="_Toc157845699"/>
      <w:bookmarkStart w:id="695" w:name="_Toc165969024"/>
      <w:bookmarkStart w:id="696" w:name="_Toc165969207"/>
      <w:bookmarkStart w:id="697" w:name="_Toc173740089"/>
      <w:bookmarkStart w:id="698" w:name="_Toc173740586"/>
      <w:bookmarkStart w:id="699" w:name="_Toc175539982"/>
      <w:bookmarkStart w:id="700" w:name="_Toc177966581"/>
      <w:bookmarkStart w:id="701" w:name="_Toc196789779"/>
      <w:bookmarkStart w:id="702" w:name="_Toc203538921"/>
      <w:bookmarkStart w:id="703" w:name="_Toc205175300"/>
      <w:bookmarkStart w:id="704" w:name="_Toc217289883"/>
      <w:bookmarkStart w:id="705" w:name="_Toc217292361"/>
      <w:bookmarkStart w:id="706" w:name="_Toc217292468"/>
      <w:bookmarkStart w:id="707" w:name="_Toc217797966"/>
      <w:bookmarkStart w:id="708" w:name="_Toc223843964"/>
      <w:bookmarkStart w:id="709" w:name="_Toc271189203"/>
      <w:bookmarkStart w:id="710" w:name="_Toc271189308"/>
      <w:bookmarkStart w:id="711" w:name="_Toc274206531"/>
      <w:bookmarkStart w:id="712" w:name="_Toc274207103"/>
      <w:bookmarkStart w:id="713" w:name="_Toc275166979"/>
      <w:bookmarkStart w:id="714" w:name="_Toc275167084"/>
      <w:bookmarkStart w:id="715" w:name="_Toc278975401"/>
      <w:bookmarkStart w:id="716" w:name="_Toc342395188"/>
      <w:bookmarkStart w:id="717" w:name="_Toc342400785"/>
      <w:bookmarkStart w:id="718" w:name="_Toc349571278"/>
      <w:bookmarkStart w:id="719" w:name="_Toc372809770"/>
      <w:r>
        <w:rPr>
          <w:rStyle w:val="CharPartNo"/>
        </w:rPr>
        <w:t>Part 7</w:t>
      </w:r>
      <w:r>
        <w:rPr>
          <w:rStyle w:val="CharDivNo"/>
        </w:rPr>
        <w:t> </w:t>
      </w:r>
      <w:r>
        <w:t>—</w:t>
      </w:r>
      <w:r>
        <w:rPr>
          <w:rStyle w:val="CharDivText"/>
        </w:rPr>
        <w:t> </w:t>
      </w:r>
      <w:r>
        <w:rPr>
          <w:rStyle w:val="CharPartText"/>
        </w:rPr>
        <w:t>Appeals and referrals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381873695"/>
      <w:bookmarkStart w:id="721" w:name="_Toc415660832"/>
      <w:bookmarkStart w:id="722" w:name="_Toc58649768"/>
      <w:bookmarkStart w:id="723" w:name="_Toc122249788"/>
      <w:bookmarkStart w:id="724" w:name="_Toc372809771"/>
      <w:r>
        <w:rPr>
          <w:rStyle w:val="CharSectno"/>
        </w:rPr>
        <w:t>55</w:t>
      </w:r>
      <w:r>
        <w:t>.</w:t>
      </w:r>
      <w:r>
        <w:tab/>
        <w:t xml:space="preserve">Appeal lies to </w:t>
      </w:r>
      <w:del w:id="725" w:author="svcMRProcess" w:date="2018-08-23T09:41:00Z">
        <w:r>
          <w:delText xml:space="preserve">the </w:delText>
        </w:r>
      </w:del>
      <w:r>
        <w:t>District Court</w:t>
      </w:r>
      <w:bookmarkEnd w:id="720"/>
      <w:bookmarkEnd w:id="721"/>
      <w:bookmarkEnd w:id="722"/>
      <w:bookmarkEnd w:id="723"/>
      <w:bookmarkEnd w:id="724"/>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726" w:name="_Hlt41972769"/>
      <w:r>
        <w:t> 52</w:t>
      </w:r>
      <w:bookmarkEnd w:id="726"/>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727" w:name="_Toc381873696"/>
      <w:bookmarkStart w:id="728" w:name="_Toc415660833"/>
      <w:bookmarkStart w:id="729" w:name="_Toc58649769"/>
      <w:bookmarkStart w:id="730" w:name="_Toc122249789"/>
      <w:bookmarkStart w:id="731" w:name="_Toc372809772"/>
      <w:r>
        <w:rPr>
          <w:rStyle w:val="CharSectno"/>
        </w:rPr>
        <w:t>56</w:t>
      </w:r>
      <w:r>
        <w:t>.</w:t>
      </w:r>
      <w:r>
        <w:tab/>
        <w:t>Dealing with appeals</w:t>
      </w:r>
      <w:bookmarkEnd w:id="727"/>
      <w:bookmarkEnd w:id="728"/>
      <w:bookmarkEnd w:id="729"/>
      <w:bookmarkEnd w:id="730"/>
      <w:bookmarkEnd w:id="731"/>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732" w:name="_Hlt41901532"/>
      <w:bookmarkEnd w:id="732"/>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733" w:name="_Toc381873697"/>
      <w:bookmarkStart w:id="734" w:name="_Toc415660834"/>
      <w:bookmarkStart w:id="735" w:name="_Toc58649770"/>
      <w:bookmarkStart w:id="736" w:name="_Toc122249790"/>
      <w:bookmarkStart w:id="737" w:name="_Toc372809773"/>
      <w:r>
        <w:rPr>
          <w:rStyle w:val="CharSectno"/>
        </w:rPr>
        <w:t>57</w:t>
      </w:r>
      <w:r>
        <w:t>.</w:t>
      </w:r>
      <w:r>
        <w:tab/>
        <w:t>District Court decision is final</w:t>
      </w:r>
      <w:bookmarkEnd w:id="733"/>
      <w:bookmarkEnd w:id="734"/>
      <w:bookmarkEnd w:id="735"/>
      <w:bookmarkEnd w:id="736"/>
      <w:bookmarkEnd w:id="737"/>
    </w:p>
    <w:p>
      <w:pPr>
        <w:pStyle w:val="Subsection"/>
      </w:pPr>
      <w:r>
        <w:tab/>
      </w:r>
      <w:r>
        <w:tab/>
        <w:t>The District Court’s decision on an appeal made under this Part is not appealable.</w:t>
      </w:r>
    </w:p>
    <w:p>
      <w:pPr>
        <w:pStyle w:val="Heading5"/>
      </w:pPr>
      <w:bookmarkStart w:id="738" w:name="_Toc58649771"/>
      <w:bookmarkStart w:id="739" w:name="_Toc122249791"/>
      <w:bookmarkStart w:id="740" w:name="_Toc381873698"/>
      <w:bookmarkStart w:id="741" w:name="_Toc415660835"/>
      <w:bookmarkStart w:id="742" w:name="_Toc372809774"/>
      <w:r>
        <w:rPr>
          <w:rStyle w:val="CharSectno"/>
        </w:rPr>
        <w:t>58</w:t>
      </w:r>
      <w:r>
        <w:t>.</w:t>
      </w:r>
      <w:r>
        <w:tab/>
        <w:t xml:space="preserve">Assessor may refer question of law to </w:t>
      </w:r>
      <w:bookmarkEnd w:id="738"/>
      <w:bookmarkEnd w:id="739"/>
      <w:r>
        <w:t>Court of Appeal</w:t>
      </w:r>
      <w:bookmarkEnd w:id="740"/>
      <w:bookmarkEnd w:id="741"/>
      <w:bookmarkEnd w:id="742"/>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743" w:name="_Toc381872953"/>
      <w:bookmarkStart w:id="744" w:name="_Toc381873699"/>
      <w:bookmarkStart w:id="745" w:name="_Toc415659873"/>
      <w:bookmarkStart w:id="746" w:name="_Toc415660836"/>
      <w:bookmarkStart w:id="747" w:name="_Toc85871578"/>
      <w:bookmarkStart w:id="748" w:name="_Toc88289599"/>
      <w:bookmarkStart w:id="749" w:name="_Toc94952687"/>
      <w:bookmarkStart w:id="750" w:name="_Toc95101927"/>
      <w:bookmarkStart w:id="751" w:name="_Toc122249792"/>
      <w:bookmarkStart w:id="752" w:name="_Toc156278655"/>
      <w:bookmarkStart w:id="753" w:name="_Toc156278989"/>
      <w:bookmarkStart w:id="754" w:name="_Toc157845704"/>
      <w:bookmarkStart w:id="755" w:name="_Toc165969029"/>
      <w:bookmarkStart w:id="756" w:name="_Toc165969212"/>
      <w:bookmarkStart w:id="757" w:name="_Toc173740094"/>
      <w:bookmarkStart w:id="758" w:name="_Toc173740591"/>
      <w:bookmarkStart w:id="759" w:name="_Toc175539987"/>
      <w:bookmarkStart w:id="760" w:name="_Toc177966586"/>
      <w:bookmarkStart w:id="761" w:name="_Toc196789784"/>
      <w:bookmarkStart w:id="762" w:name="_Toc203538926"/>
      <w:bookmarkStart w:id="763" w:name="_Toc205175305"/>
      <w:bookmarkStart w:id="764" w:name="_Toc217289888"/>
      <w:bookmarkStart w:id="765" w:name="_Toc217292366"/>
      <w:bookmarkStart w:id="766" w:name="_Toc217292473"/>
      <w:bookmarkStart w:id="767" w:name="_Toc217797971"/>
      <w:bookmarkStart w:id="768" w:name="_Toc223843969"/>
      <w:bookmarkStart w:id="769" w:name="_Toc271189208"/>
      <w:bookmarkStart w:id="770" w:name="_Toc271189313"/>
      <w:bookmarkStart w:id="771" w:name="_Toc274206536"/>
      <w:bookmarkStart w:id="772" w:name="_Toc274207108"/>
      <w:bookmarkStart w:id="773" w:name="_Toc275166984"/>
      <w:bookmarkStart w:id="774" w:name="_Toc275167089"/>
      <w:bookmarkStart w:id="775" w:name="_Toc278975406"/>
      <w:bookmarkStart w:id="776" w:name="_Toc342395193"/>
      <w:bookmarkStart w:id="777" w:name="_Toc342400790"/>
      <w:bookmarkStart w:id="778" w:name="_Toc349571283"/>
      <w:bookmarkStart w:id="779" w:name="_Toc372809775"/>
      <w:r>
        <w:rPr>
          <w:rStyle w:val="CharPartNo"/>
        </w:rPr>
        <w:t>Part 8</w:t>
      </w:r>
      <w:r>
        <w:rPr>
          <w:rStyle w:val="CharDivNo"/>
        </w:rPr>
        <w:t> </w:t>
      </w:r>
      <w:r>
        <w:t>—</w:t>
      </w:r>
      <w:r>
        <w:rPr>
          <w:rStyle w:val="CharDivText"/>
        </w:rPr>
        <w:t> </w:t>
      </w:r>
      <w:r>
        <w:rPr>
          <w:rStyle w:val="CharPartText"/>
        </w:rPr>
        <w:t>Administrative matters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381873700"/>
      <w:bookmarkStart w:id="781" w:name="_Toc415660837"/>
      <w:bookmarkStart w:id="782" w:name="_Toc58649772"/>
      <w:bookmarkStart w:id="783" w:name="_Toc122249793"/>
      <w:bookmarkStart w:id="784" w:name="_Toc372809776"/>
      <w:r>
        <w:rPr>
          <w:rStyle w:val="CharSectno"/>
        </w:rPr>
        <w:t>59</w:t>
      </w:r>
      <w:r>
        <w:t>.</w:t>
      </w:r>
      <w:r>
        <w:tab/>
        <w:t>Chief Assessor and assessors, appointment of etc.</w:t>
      </w:r>
      <w:bookmarkEnd w:id="780"/>
      <w:bookmarkEnd w:id="781"/>
      <w:bookmarkEnd w:id="782"/>
      <w:bookmarkEnd w:id="783"/>
      <w:bookmarkEnd w:id="784"/>
    </w:p>
    <w:p>
      <w:pPr>
        <w:pStyle w:val="Subsection"/>
      </w:pPr>
      <w:r>
        <w:tab/>
      </w:r>
      <w:r>
        <w:tab/>
        <w:t>Schedule 1 has effect.</w:t>
      </w:r>
    </w:p>
    <w:p>
      <w:pPr>
        <w:pStyle w:val="Heading5"/>
      </w:pPr>
      <w:bookmarkStart w:id="785" w:name="_Toc381873701"/>
      <w:bookmarkStart w:id="786" w:name="_Toc415660838"/>
      <w:bookmarkStart w:id="787" w:name="_Toc58649773"/>
      <w:bookmarkStart w:id="788" w:name="_Toc122249794"/>
      <w:bookmarkStart w:id="789" w:name="_Toc372809777"/>
      <w:r>
        <w:rPr>
          <w:rStyle w:val="CharSectno"/>
        </w:rPr>
        <w:t>60</w:t>
      </w:r>
      <w:r>
        <w:t>.</w:t>
      </w:r>
      <w:r>
        <w:tab/>
        <w:t>Chief Assessor may allocate work to assessors</w:t>
      </w:r>
      <w:bookmarkEnd w:id="785"/>
      <w:bookmarkEnd w:id="786"/>
      <w:bookmarkEnd w:id="787"/>
      <w:bookmarkEnd w:id="788"/>
      <w:bookmarkEnd w:id="789"/>
    </w:p>
    <w:p>
      <w:pPr>
        <w:pStyle w:val="Subsection"/>
      </w:pPr>
      <w:bookmarkStart w:id="790" w:name="_Hlt41292846"/>
      <w:bookmarkEnd w:id="790"/>
      <w:r>
        <w:tab/>
      </w:r>
      <w:r>
        <w:tab/>
        <w:t>The Chief Assessor may allocate and reallocate compensation applications to or among himself or herself and the other assessors to be dealt with in accordance with this Act.</w:t>
      </w:r>
    </w:p>
    <w:p>
      <w:pPr>
        <w:pStyle w:val="Heading5"/>
      </w:pPr>
      <w:bookmarkStart w:id="791" w:name="_Toc381873702"/>
      <w:bookmarkStart w:id="792" w:name="_Toc415660839"/>
      <w:bookmarkStart w:id="793" w:name="_Toc58649774"/>
      <w:bookmarkStart w:id="794" w:name="_Toc122249795"/>
      <w:bookmarkStart w:id="795" w:name="_Toc372809778"/>
      <w:r>
        <w:rPr>
          <w:rStyle w:val="CharSectno"/>
        </w:rPr>
        <w:t>61</w:t>
      </w:r>
      <w:r>
        <w:t>.</w:t>
      </w:r>
      <w:r>
        <w:tab/>
        <w:t>Administrative staff</w:t>
      </w:r>
      <w:bookmarkEnd w:id="791"/>
      <w:bookmarkEnd w:id="792"/>
      <w:bookmarkEnd w:id="793"/>
      <w:bookmarkEnd w:id="794"/>
      <w:bookmarkEnd w:id="79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796" w:name="_Toc381873703"/>
      <w:bookmarkStart w:id="797" w:name="_Toc415660840"/>
      <w:bookmarkStart w:id="798" w:name="_Toc58649775"/>
      <w:bookmarkStart w:id="799" w:name="_Toc122249796"/>
      <w:bookmarkStart w:id="800" w:name="_Toc372809779"/>
      <w:r>
        <w:rPr>
          <w:rStyle w:val="CharSectno"/>
        </w:rPr>
        <w:t>62</w:t>
      </w:r>
      <w:r>
        <w:t>.</w:t>
      </w:r>
      <w:r>
        <w:tab/>
        <w:t>Annual report and other reports</w:t>
      </w:r>
      <w:bookmarkEnd w:id="796"/>
      <w:bookmarkEnd w:id="797"/>
      <w:bookmarkEnd w:id="798"/>
      <w:bookmarkEnd w:id="799"/>
      <w:bookmarkEnd w:id="800"/>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801" w:name="_Toc381872958"/>
      <w:bookmarkStart w:id="802" w:name="_Toc381873704"/>
      <w:bookmarkStart w:id="803" w:name="_Toc415659878"/>
      <w:bookmarkStart w:id="804" w:name="_Toc415660841"/>
      <w:bookmarkStart w:id="805" w:name="_Toc85871583"/>
      <w:bookmarkStart w:id="806" w:name="_Toc88289604"/>
      <w:bookmarkStart w:id="807" w:name="_Toc94952692"/>
      <w:bookmarkStart w:id="808" w:name="_Toc95101932"/>
      <w:bookmarkStart w:id="809" w:name="_Toc122249797"/>
      <w:bookmarkStart w:id="810" w:name="_Toc156278660"/>
      <w:bookmarkStart w:id="811" w:name="_Toc156278994"/>
      <w:bookmarkStart w:id="812" w:name="_Toc157845709"/>
      <w:bookmarkStart w:id="813" w:name="_Toc165969034"/>
      <w:bookmarkStart w:id="814" w:name="_Toc165969217"/>
      <w:bookmarkStart w:id="815" w:name="_Toc173740099"/>
      <w:bookmarkStart w:id="816" w:name="_Toc173740596"/>
      <w:bookmarkStart w:id="817" w:name="_Toc175539992"/>
      <w:bookmarkStart w:id="818" w:name="_Toc177966591"/>
      <w:bookmarkStart w:id="819" w:name="_Toc196789789"/>
      <w:bookmarkStart w:id="820" w:name="_Toc203538931"/>
      <w:bookmarkStart w:id="821" w:name="_Toc205175310"/>
      <w:bookmarkStart w:id="822" w:name="_Toc217289893"/>
      <w:bookmarkStart w:id="823" w:name="_Toc217292371"/>
      <w:bookmarkStart w:id="824" w:name="_Toc217292478"/>
      <w:bookmarkStart w:id="825" w:name="_Toc217797976"/>
      <w:bookmarkStart w:id="826" w:name="_Toc223843974"/>
      <w:bookmarkStart w:id="827" w:name="_Toc271189213"/>
      <w:bookmarkStart w:id="828" w:name="_Toc271189318"/>
      <w:bookmarkStart w:id="829" w:name="_Toc274206541"/>
      <w:bookmarkStart w:id="830" w:name="_Toc274207113"/>
      <w:bookmarkStart w:id="831" w:name="_Toc275166989"/>
      <w:bookmarkStart w:id="832" w:name="_Toc275167094"/>
      <w:bookmarkStart w:id="833" w:name="_Toc278975411"/>
      <w:bookmarkStart w:id="834" w:name="_Toc342395198"/>
      <w:bookmarkStart w:id="835" w:name="_Toc342400795"/>
      <w:bookmarkStart w:id="836" w:name="_Toc349571288"/>
      <w:bookmarkStart w:id="837" w:name="_Toc372809780"/>
      <w:r>
        <w:rPr>
          <w:rStyle w:val="CharPartNo"/>
        </w:rPr>
        <w:t>Part 9</w:t>
      </w:r>
      <w:r>
        <w:rPr>
          <w:rStyle w:val="CharDivNo"/>
        </w:rPr>
        <w:t> </w:t>
      </w:r>
      <w:r>
        <w:t>—</w:t>
      </w:r>
      <w:r>
        <w:rPr>
          <w:rStyle w:val="CharDivText"/>
        </w:rPr>
        <w:t> </w:t>
      </w:r>
      <w:r>
        <w:rPr>
          <w:rStyle w:val="CharPartText"/>
        </w:rPr>
        <w:t>Miscellaneous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381873705"/>
      <w:bookmarkStart w:id="839" w:name="_Toc415660842"/>
      <w:bookmarkStart w:id="840" w:name="_Toc372809781"/>
      <w:bookmarkStart w:id="841" w:name="_Toc58649776"/>
      <w:bookmarkStart w:id="842" w:name="_Toc122249798"/>
      <w:r>
        <w:rPr>
          <w:rStyle w:val="CharSectno"/>
        </w:rPr>
        <w:t>62A</w:t>
      </w:r>
      <w:r>
        <w:t>.</w:t>
      </w:r>
      <w:r>
        <w:tab/>
        <w:t>Assessor may conduct hearing</w:t>
      </w:r>
      <w:bookmarkEnd w:id="838"/>
      <w:bookmarkEnd w:id="839"/>
      <w:bookmarkEnd w:id="840"/>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w:t>
      </w:r>
      <w:del w:id="843" w:author="svcMRProcess" w:date="2018-08-23T09:41:00Z">
        <w:r>
          <w:delText xml:space="preserve"> </w:delText>
        </w:r>
      </w:del>
      <w:ins w:id="844" w:author="svcMRProcess" w:date="2018-08-23T09:41:00Z">
        <w:r>
          <w:t> </w:t>
        </w:r>
      </w:ins>
      <w:r>
        <w:t>Act.</w:t>
      </w:r>
    </w:p>
    <w:p>
      <w:pPr>
        <w:pStyle w:val="Footnotesection"/>
      </w:pPr>
      <w:r>
        <w:tab/>
        <w:t>[Section 62A inserted by No. 5 of 2008 s. 33.]</w:t>
      </w:r>
    </w:p>
    <w:p>
      <w:pPr>
        <w:pStyle w:val="Heading5"/>
      </w:pPr>
      <w:bookmarkStart w:id="845" w:name="_Toc381873706"/>
      <w:bookmarkStart w:id="846" w:name="_Toc415660843"/>
      <w:bookmarkStart w:id="847" w:name="_Toc372809782"/>
      <w:r>
        <w:rPr>
          <w:rStyle w:val="CharSectno"/>
        </w:rPr>
        <w:t>63</w:t>
      </w:r>
      <w:r>
        <w:t>.</w:t>
      </w:r>
      <w:r>
        <w:tab/>
        <w:t>Witnesses at hearings of applications</w:t>
      </w:r>
      <w:bookmarkEnd w:id="845"/>
      <w:bookmarkEnd w:id="846"/>
      <w:bookmarkEnd w:id="841"/>
      <w:bookmarkEnd w:id="842"/>
      <w:bookmarkEnd w:id="847"/>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ins w:id="848" w:author="svcMRProcess" w:date="2018-08-23T09:41:00Z">
        <w:r>
          <w:t xml:space="preserve"> or</w:t>
        </w:r>
      </w:ins>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spacing w:before="240"/>
      </w:pPr>
      <w:bookmarkStart w:id="849" w:name="_Toc381873707"/>
      <w:bookmarkStart w:id="850" w:name="_Toc415660844"/>
      <w:bookmarkStart w:id="851" w:name="_Toc58649777"/>
      <w:bookmarkStart w:id="852" w:name="_Toc122249799"/>
      <w:bookmarkStart w:id="853" w:name="_Toc372809783"/>
      <w:r>
        <w:rPr>
          <w:rStyle w:val="CharSectno"/>
        </w:rPr>
        <w:t>64</w:t>
      </w:r>
      <w:r>
        <w:t>.</w:t>
      </w:r>
      <w:r>
        <w:tab/>
        <w:t>Publicity, assessor may restrict</w:t>
      </w:r>
      <w:bookmarkEnd w:id="849"/>
      <w:bookmarkEnd w:id="850"/>
      <w:bookmarkEnd w:id="851"/>
      <w:bookmarkEnd w:id="852"/>
      <w:bookmarkEnd w:id="853"/>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w:t>
      </w:r>
      <w:ins w:id="854" w:author="svcMRProcess" w:date="2018-08-23T09:41:00Z">
        <w:r>
          <w:t xml:space="preserve"> or</w:t>
        </w:r>
      </w:ins>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ins w:id="855" w:author="svcMRProcess" w:date="2018-08-23T09:41:00Z">
        <w:r>
          <w:t xml:space="preserve"> or</w:t>
        </w:r>
      </w:ins>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856" w:name="_Toc381873708"/>
      <w:bookmarkStart w:id="857" w:name="_Toc415660845"/>
      <w:bookmarkStart w:id="858" w:name="_Toc58649778"/>
      <w:bookmarkStart w:id="859" w:name="_Toc122249800"/>
      <w:bookmarkStart w:id="860" w:name="_Toc372809784"/>
      <w:r>
        <w:rPr>
          <w:rStyle w:val="CharSectno"/>
        </w:rPr>
        <w:t>65</w:t>
      </w:r>
      <w:r>
        <w:t>.</w:t>
      </w:r>
      <w:r>
        <w:tab/>
        <w:t>Immunity for assessors, legal practitioners and witnesses</w:t>
      </w:r>
      <w:bookmarkEnd w:id="856"/>
      <w:bookmarkEnd w:id="857"/>
      <w:bookmarkEnd w:id="858"/>
      <w:bookmarkEnd w:id="859"/>
      <w:bookmarkEnd w:id="860"/>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861" w:name="_Toc381873709"/>
      <w:bookmarkStart w:id="862" w:name="_Toc415660846"/>
      <w:bookmarkStart w:id="863" w:name="_Toc58649779"/>
      <w:bookmarkStart w:id="864" w:name="_Toc122249801"/>
      <w:bookmarkStart w:id="865" w:name="_Toc372809785"/>
      <w:r>
        <w:rPr>
          <w:rStyle w:val="CharSectno"/>
        </w:rPr>
        <w:t>66</w:t>
      </w:r>
      <w:r>
        <w:t>.</w:t>
      </w:r>
      <w:r>
        <w:tab/>
        <w:t>Protection of assessors from personal liability</w:t>
      </w:r>
      <w:bookmarkEnd w:id="861"/>
      <w:bookmarkEnd w:id="862"/>
      <w:bookmarkEnd w:id="863"/>
      <w:bookmarkEnd w:id="864"/>
      <w:bookmarkEnd w:id="865"/>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866" w:name="_Toc381873710"/>
      <w:bookmarkStart w:id="867" w:name="_Toc415660847"/>
      <w:bookmarkStart w:id="868" w:name="_Toc58649780"/>
      <w:bookmarkStart w:id="869" w:name="_Toc122249802"/>
      <w:bookmarkStart w:id="870" w:name="_Toc372809786"/>
      <w:r>
        <w:rPr>
          <w:rStyle w:val="CharSectno"/>
        </w:rPr>
        <w:t>67</w:t>
      </w:r>
      <w:r>
        <w:t>.</w:t>
      </w:r>
      <w:r>
        <w:tab/>
        <w:t>Costs</w:t>
      </w:r>
      <w:bookmarkEnd w:id="866"/>
      <w:bookmarkEnd w:id="867"/>
      <w:bookmarkEnd w:id="868"/>
      <w:bookmarkEnd w:id="869"/>
      <w:bookmarkEnd w:id="870"/>
    </w:p>
    <w:p>
      <w:pPr>
        <w:pStyle w:val="Subsection"/>
      </w:pPr>
      <w:r>
        <w:tab/>
      </w:r>
      <w:r>
        <w:tab/>
        <w:t>An assessor does not have power to award costs.</w:t>
      </w:r>
    </w:p>
    <w:p>
      <w:pPr>
        <w:pStyle w:val="Heading5"/>
      </w:pPr>
      <w:bookmarkStart w:id="871" w:name="_Toc381873711"/>
      <w:bookmarkStart w:id="872" w:name="_Toc415660848"/>
      <w:bookmarkStart w:id="873" w:name="_Toc58649781"/>
      <w:bookmarkStart w:id="874" w:name="_Toc122249803"/>
      <w:bookmarkStart w:id="875" w:name="_Toc372809787"/>
      <w:r>
        <w:rPr>
          <w:rStyle w:val="CharSectno"/>
        </w:rPr>
        <w:t>68</w:t>
      </w:r>
      <w:r>
        <w:t>.</w:t>
      </w:r>
      <w:r>
        <w:tab/>
        <w:t>Repayment to State of insurance payments etc.</w:t>
      </w:r>
      <w:bookmarkEnd w:id="871"/>
      <w:bookmarkEnd w:id="872"/>
      <w:bookmarkEnd w:id="873"/>
      <w:bookmarkEnd w:id="874"/>
      <w:bookmarkEnd w:id="875"/>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ins w:id="876" w:author="svcMRProcess" w:date="2018-08-23T09:41:00Z">
        <w:r>
          <w:t>and</w:t>
        </w:r>
      </w:ins>
    </w:p>
    <w:p>
      <w:pPr>
        <w:pStyle w:val="Indenta"/>
      </w:pPr>
      <w:r>
        <w:tab/>
        <w:t>(b)</w:t>
      </w:r>
      <w:r>
        <w:tab/>
        <w:t xml:space="preserve">the victim or close relative also receives or recovers in respect of that injury or loss an amount under a contract of insurance or by way of damages or </w:t>
      </w:r>
      <w:bookmarkStart w:id="877" w:name="_Hlt41972059"/>
      <w:bookmarkEnd w:id="877"/>
      <w:r>
        <w:t>compensation,</w:t>
      </w:r>
      <w:bookmarkStart w:id="878" w:name="_Hlt41898740"/>
      <w:bookmarkEnd w:id="878"/>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879"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880" w:name="_Toc381873712"/>
      <w:bookmarkStart w:id="881" w:name="_Toc415660849"/>
      <w:bookmarkStart w:id="882" w:name="_Toc122249804"/>
      <w:bookmarkStart w:id="883" w:name="_Toc372809788"/>
      <w:r>
        <w:rPr>
          <w:rStyle w:val="CharSectno"/>
        </w:rPr>
        <w:t>69</w:t>
      </w:r>
      <w:r>
        <w:t>.</w:t>
      </w:r>
      <w:r>
        <w:tab/>
        <w:t xml:space="preserve">Debts due to </w:t>
      </w:r>
      <w:del w:id="884" w:author="svcMRProcess" w:date="2018-08-23T09:41:00Z">
        <w:r>
          <w:delText xml:space="preserve">the </w:delText>
        </w:r>
      </w:del>
      <w:r>
        <w:t>State, recovery of</w:t>
      </w:r>
      <w:bookmarkEnd w:id="880"/>
      <w:bookmarkEnd w:id="881"/>
      <w:bookmarkEnd w:id="879"/>
      <w:bookmarkEnd w:id="882"/>
      <w:bookmarkEnd w:id="883"/>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885" w:name="_Toc381873713"/>
      <w:bookmarkStart w:id="886" w:name="_Toc415660850"/>
      <w:bookmarkStart w:id="887" w:name="_Toc58649783"/>
      <w:bookmarkStart w:id="888" w:name="_Toc122249805"/>
      <w:bookmarkStart w:id="889" w:name="_Toc372809789"/>
      <w:r>
        <w:rPr>
          <w:rStyle w:val="CharSectno"/>
        </w:rPr>
        <w:t>70</w:t>
      </w:r>
      <w:r>
        <w:t>.</w:t>
      </w:r>
      <w:r>
        <w:tab/>
        <w:t>False information, offence of giving</w:t>
      </w:r>
      <w:bookmarkEnd w:id="885"/>
      <w:bookmarkEnd w:id="886"/>
      <w:bookmarkEnd w:id="887"/>
      <w:bookmarkEnd w:id="888"/>
      <w:bookmarkEnd w:id="889"/>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ins w:id="890" w:author="svcMRProcess" w:date="2018-08-23T09:41:00Z">
        <w:r>
          <w:t xml:space="preserve"> or</w:t>
        </w:r>
      </w:ins>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891" w:name="_Toc381873714"/>
      <w:bookmarkStart w:id="892" w:name="_Toc415660851"/>
      <w:bookmarkStart w:id="893" w:name="_Toc51584075"/>
      <w:bookmarkStart w:id="894" w:name="_Toc58649784"/>
      <w:bookmarkStart w:id="895" w:name="_Toc122249806"/>
      <w:bookmarkStart w:id="896" w:name="_Toc372809790"/>
      <w:r>
        <w:rPr>
          <w:rStyle w:val="CharSectno"/>
        </w:rPr>
        <w:t>71</w:t>
      </w:r>
      <w:r>
        <w:t>.</w:t>
      </w:r>
      <w:r>
        <w:tab/>
        <w:t>Limitation period for prosecutions</w:t>
      </w:r>
      <w:bookmarkEnd w:id="891"/>
      <w:bookmarkEnd w:id="892"/>
      <w:bookmarkEnd w:id="893"/>
      <w:bookmarkEnd w:id="894"/>
      <w:bookmarkEnd w:id="895"/>
      <w:bookmarkEnd w:id="896"/>
    </w:p>
    <w:p>
      <w:pPr>
        <w:pStyle w:val="Subsection"/>
      </w:pPr>
      <w:r>
        <w:tab/>
      </w:r>
      <w:r>
        <w:tab/>
        <w:t>A prosecution for an offence under this Act must be commenced within 2 years after the date on which the offence is alleged to have been committed.</w:t>
      </w:r>
    </w:p>
    <w:p>
      <w:pPr>
        <w:pStyle w:val="Heading5"/>
      </w:pPr>
      <w:bookmarkStart w:id="897" w:name="_Toc381873715"/>
      <w:bookmarkStart w:id="898" w:name="_Toc415660852"/>
      <w:bookmarkStart w:id="899" w:name="_Toc58649785"/>
      <w:bookmarkStart w:id="900" w:name="_Toc122249807"/>
      <w:bookmarkStart w:id="901" w:name="_Toc372809791"/>
      <w:r>
        <w:rPr>
          <w:rStyle w:val="CharSectno"/>
        </w:rPr>
        <w:t>72</w:t>
      </w:r>
      <w:r>
        <w:t>.</w:t>
      </w:r>
      <w:r>
        <w:tab/>
        <w:t>Regulations</w:t>
      </w:r>
      <w:bookmarkEnd w:id="897"/>
      <w:bookmarkEnd w:id="898"/>
      <w:bookmarkEnd w:id="899"/>
      <w:bookmarkEnd w:id="900"/>
      <w:bookmarkEnd w:id="9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902" w:name="_Toc381873716"/>
      <w:bookmarkStart w:id="903" w:name="_Toc415660853"/>
      <w:bookmarkStart w:id="904" w:name="_Toc58649786"/>
      <w:bookmarkStart w:id="905" w:name="_Toc122249808"/>
      <w:bookmarkStart w:id="906" w:name="_Toc372809792"/>
      <w:r>
        <w:rPr>
          <w:rStyle w:val="CharSectno"/>
        </w:rPr>
        <w:t>73</w:t>
      </w:r>
      <w:r>
        <w:t>.</w:t>
      </w:r>
      <w:r>
        <w:tab/>
        <w:t>Repeal and transitional provisions</w:t>
      </w:r>
      <w:bookmarkEnd w:id="902"/>
      <w:bookmarkEnd w:id="903"/>
      <w:bookmarkEnd w:id="904"/>
      <w:bookmarkEnd w:id="905"/>
      <w:bookmarkEnd w:id="906"/>
    </w:p>
    <w:p>
      <w:pPr>
        <w:pStyle w:val="Subsection"/>
      </w:pPr>
      <w:r>
        <w:tab/>
      </w:r>
      <w:r>
        <w:tab/>
        <w:t>Schedule</w:t>
      </w:r>
      <w:bookmarkStart w:id="907" w:name="_Hlt42575346"/>
      <w:r>
        <w:t> 2</w:t>
      </w:r>
      <w:bookmarkEnd w:id="907"/>
      <w:r>
        <w:t xml:space="preserve"> has effect.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bookmarkStart w:id="908" w:name="_Toc51733012"/>
      <w:bookmarkStart w:id="909" w:name="_Toc51748655"/>
      <w:bookmarkStart w:id="910" w:name="_Toc54550569"/>
      <w:bookmarkStart w:id="911" w:name="_Toc58649787"/>
    </w:p>
    <w:p>
      <w:pPr>
        <w:pStyle w:val="yScheduleHeading"/>
      </w:pPr>
      <w:bookmarkStart w:id="912" w:name="_Toc381872971"/>
      <w:bookmarkStart w:id="913" w:name="_Toc381873717"/>
      <w:bookmarkStart w:id="914" w:name="_Toc415659891"/>
      <w:bookmarkStart w:id="915" w:name="_Toc415660854"/>
      <w:bookmarkStart w:id="916" w:name="_Toc122249809"/>
      <w:bookmarkStart w:id="917" w:name="_Toc156278672"/>
      <w:bookmarkStart w:id="918" w:name="_Toc156279006"/>
      <w:bookmarkStart w:id="919" w:name="_Toc157845721"/>
      <w:bookmarkStart w:id="920" w:name="_Toc165969046"/>
      <w:bookmarkStart w:id="921" w:name="_Toc165969229"/>
      <w:bookmarkStart w:id="922" w:name="_Toc173740111"/>
      <w:bookmarkStart w:id="923" w:name="_Toc173740608"/>
      <w:bookmarkStart w:id="924" w:name="_Toc175540004"/>
      <w:bookmarkStart w:id="925" w:name="_Toc177966603"/>
      <w:bookmarkStart w:id="926" w:name="_Toc196789801"/>
      <w:bookmarkStart w:id="927" w:name="_Toc203538943"/>
      <w:bookmarkStart w:id="928" w:name="_Toc205175323"/>
      <w:bookmarkStart w:id="929" w:name="_Toc217289906"/>
      <w:bookmarkStart w:id="930" w:name="_Toc217292384"/>
      <w:bookmarkStart w:id="931" w:name="_Toc217292491"/>
      <w:bookmarkStart w:id="932" w:name="_Toc217797989"/>
      <w:bookmarkStart w:id="933" w:name="_Toc223843987"/>
      <w:bookmarkStart w:id="934" w:name="_Toc271189226"/>
      <w:bookmarkStart w:id="935" w:name="_Toc271189331"/>
      <w:bookmarkStart w:id="936" w:name="_Toc274206554"/>
      <w:bookmarkStart w:id="937" w:name="_Toc274207126"/>
      <w:bookmarkStart w:id="938" w:name="_Toc275167002"/>
      <w:bookmarkStart w:id="939" w:name="_Toc275167107"/>
      <w:bookmarkStart w:id="940" w:name="_Toc278975424"/>
      <w:bookmarkStart w:id="941" w:name="_Toc342395211"/>
      <w:bookmarkStart w:id="942" w:name="_Toc342400808"/>
      <w:bookmarkStart w:id="943" w:name="_Toc349571301"/>
      <w:bookmarkStart w:id="944" w:name="_Toc372809793"/>
      <w:r>
        <w:rPr>
          <w:rStyle w:val="CharSchNo"/>
        </w:rPr>
        <w:t>Schedule 1</w:t>
      </w:r>
      <w:r>
        <w:rPr>
          <w:rStyle w:val="CharSDivNo"/>
        </w:rPr>
        <w:t> </w:t>
      </w:r>
      <w:r>
        <w:t>—</w:t>
      </w:r>
      <w:r>
        <w:rPr>
          <w:rStyle w:val="CharSDivText"/>
        </w:rPr>
        <w:t> </w:t>
      </w:r>
      <w:r>
        <w:rPr>
          <w:rStyle w:val="CharSchText"/>
        </w:rPr>
        <w:t>Provisions about assessors</w:t>
      </w:r>
      <w:bookmarkEnd w:id="912"/>
      <w:bookmarkEnd w:id="913"/>
      <w:bookmarkEnd w:id="914"/>
      <w:bookmarkEnd w:id="915"/>
      <w:bookmarkEnd w:id="908"/>
      <w:bookmarkEnd w:id="909"/>
      <w:bookmarkEnd w:id="910"/>
      <w:bookmarkEnd w:id="911"/>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pPr>
      <w:r>
        <w:t>[s.</w:t>
      </w:r>
      <w:bookmarkStart w:id="945" w:name="_Hlt41901508"/>
      <w:r>
        <w:t> 59</w:t>
      </w:r>
      <w:bookmarkEnd w:id="945"/>
      <w:r>
        <w:t>]</w:t>
      </w:r>
    </w:p>
    <w:p>
      <w:pPr>
        <w:pStyle w:val="yHeading5"/>
      </w:pPr>
      <w:bookmarkStart w:id="946" w:name="_Hlt41979805"/>
      <w:bookmarkStart w:id="947" w:name="_Toc381873718"/>
      <w:bookmarkStart w:id="948" w:name="_Toc415660855"/>
      <w:bookmarkStart w:id="949" w:name="_Toc372809794"/>
      <w:bookmarkStart w:id="950" w:name="_Toc58649789"/>
      <w:bookmarkStart w:id="951" w:name="_Toc122249811"/>
      <w:bookmarkEnd w:id="946"/>
      <w:r>
        <w:rPr>
          <w:rStyle w:val="CharSClsNo"/>
        </w:rPr>
        <w:t>1</w:t>
      </w:r>
      <w:r>
        <w:t>.</w:t>
      </w:r>
      <w:r>
        <w:rPr>
          <w:b w:val="0"/>
        </w:rPr>
        <w:tab/>
      </w:r>
      <w:r>
        <w:t>Qualifications for appointment</w:t>
      </w:r>
      <w:bookmarkEnd w:id="947"/>
      <w:bookmarkEnd w:id="948"/>
      <w:bookmarkEnd w:id="949"/>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952" w:name="_Toc381873719"/>
      <w:bookmarkStart w:id="953" w:name="_Toc415660856"/>
      <w:bookmarkStart w:id="954" w:name="_Toc372809795"/>
      <w:r>
        <w:rPr>
          <w:rStyle w:val="CharSClsNo"/>
        </w:rPr>
        <w:t>2</w:t>
      </w:r>
      <w:r>
        <w:t>.</w:t>
      </w:r>
      <w:r>
        <w:tab/>
        <w:t>Appointment</w:t>
      </w:r>
      <w:bookmarkEnd w:id="952"/>
      <w:bookmarkEnd w:id="953"/>
      <w:bookmarkEnd w:id="950"/>
      <w:bookmarkEnd w:id="951"/>
      <w:bookmarkEnd w:id="954"/>
    </w:p>
    <w:p>
      <w:pPr>
        <w:pStyle w:val="ySubsection"/>
      </w:pPr>
      <w:r>
        <w:tab/>
      </w:r>
      <w:bookmarkStart w:id="955" w:name="_Hlt49656033"/>
      <w:bookmarkEnd w:id="955"/>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956" w:name="_Toc381873720"/>
      <w:bookmarkStart w:id="957" w:name="_Toc415660857"/>
      <w:bookmarkStart w:id="958" w:name="_Toc58649790"/>
      <w:bookmarkStart w:id="959" w:name="_Toc122249812"/>
      <w:bookmarkStart w:id="960" w:name="_Toc372809796"/>
      <w:r>
        <w:rPr>
          <w:rStyle w:val="CharSClsNo"/>
        </w:rPr>
        <w:t>3</w:t>
      </w:r>
      <w:r>
        <w:t>.</w:t>
      </w:r>
      <w:r>
        <w:tab/>
        <w:t>Conditions of appointment</w:t>
      </w:r>
      <w:bookmarkEnd w:id="956"/>
      <w:bookmarkEnd w:id="957"/>
      <w:bookmarkEnd w:id="958"/>
      <w:bookmarkEnd w:id="959"/>
      <w:bookmarkEnd w:id="960"/>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961" w:name="_Toc381873721"/>
      <w:bookmarkStart w:id="962" w:name="_Toc415660858"/>
      <w:bookmarkStart w:id="963" w:name="_Toc58649791"/>
      <w:bookmarkStart w:id="964" w:name="_Toc122249813"/>
      <w:bookmarkStart w:id="965" w:name="_Toc372809797"/>
      <w:r>
        <w:rPr>
          <w:rStyle w:val="CharSClsNo"/>
        </w:rPr>
        <w:t>4</w:t>
      </w:r>
      <w:r>
        <w:t>.</w:t>
      </w:r>
      <w:r>
        <w:tab/>
        <w:t>Oath of office</w:t>
      </w:r>
      <w:bookmarkEnd w:id="961"/>
      <w:bookmarkEnd w:id="962"/>
      <w:bookmarkEnd w:id="963"/>
      <w:bookmarkEnd w:id="964"/>
      <w:bookmarkEnd w:id="965"/>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966" w:name="_Toc381873722"/>
      <w:bookmarkStart w:id="967" w:name="_Toc415660859"/>
      <w:bookmarkStart w:id="968" w:name="_Toc58649792"/>
      <w:bookmarkStart w:id="969" w:name="_Toc122249814"/>
      <w:bookmarkStart w:id="970" w:name="_Toc372809798"/>
      <w:r>
        <w:rPr>
          <w:rStyle w:val="CharSClsNo"/>
        </w:rPr>
        <w:t>5</w:t>
      </w:r>
      <w:r>
        <w:t>.</w:t>
      </w:r>
      <w:r>
        <w:tab/>
        <w:t>Termination and resignation</w:t>
      </w:r>
      <w:bookmarkEnd w:id="966"/>
      <w:bookmarkEnd w:id="967"/>
      <w:bookmarkEnd w:id="968"/>
      <w:bookmarkEnd w:id="969"/>
      <w:bookmarkEnd w:id="970"/>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ins w:id="971" w:author="svcMRProcess" w:date="2018-08-23T09:41:00Z">
        <w:r>
          <w:t xml:space="preserve"> or</w:t>
        </w:r>
      </w:ins>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972" w:name="_Toc381872977"/>
      <w:bookmarkStart w:id="973" w:name="_Toc381873723"/>
      <w:bookmarkStart w:id="974" w:name="_Toc415659897"/>
      <w:bookmarkStart w:id="975" w:name="_Toc415660860"/>
      <w:bookmarkStart w:id="976" w:name="_Toc51733018"/>
      <w:bookmarkStart w:id="977" w:name="_Toc51748661"/>
      <w:bookmarkStart w:id="978" w:name="_Toc54550575"/>
      <w:bookmarkStart w:id="979" w:name="_Toc58649793"/>
      <w:bookmarkStart w:id="980" w:name="_Toc122249815"/>
      <w:bookmarkStart w:id="981" w:name="_Toc156278678"/>
      <w:bookmarkStart w:id="982" w:name="_Toc156279012"/>
      <w:bookmarkStart w:id="983" w:name="_Toc157845727"/>
      <w:bookmarkStart w:id="984" w:name="_Toc165969052"/>
      <w:bookmarkStart w:id="985" w:name="_Toc165969235"/>
      <w:bookmarkStart w:id="986" w:name="_Toc173740117"/>
      <w:bookmarkStart w:id="987" w:name="_Toc173740614"/>
      <w:bookmarkStart w:id="988" w:name="_Toc175540010"/>
      <w:bookmarkStart w:id="989" w:name="_Toc177966609"/>
      <w:bookmarkStart w:id="990" w:name="_Toc196789807"/>
      <w:bookmarkStart w:id="991" w:name="_Toc203538949"/>
      <w:bookmarkStart w:id="992" w:name="_Toc205175329"/>
      <w:bookmarkStart w:id="993" w:name="_Toc217289912"/>
      <w:bookmarkStart w:id="994" w:name="_Toc217292390"/>
      <w:bookmarkStart w:id="995" w:name="_Toc217292497"/>
      <w:bookmarkStart w:id="996" w:name="_Toc217797995"/>
      <w:bookmarkStart w:id="997" w:name="_Toc223843993"/>
      <w:bookmarkStart w:id="998" w:name="_Toc271189232"/>
      <w:bookmarkStart w:id="999" w:name="_Toc271189337"/>
      <w:bookmarkStart w:id="1000" w:name="_Toc274206560"/>
      <w:bookmarkStart w:id="1001" w:name="_Toc274207132"/>
      <w:bookmarkStart w:id="1002" w:name="_Toc275167008"/>
      <w:bookmarkStart w:id="1003" w:name="_Toc275167113"/>
      <w:bookmarkStart w:id="1004" w:name="_Toc278975430"/>
      <w:bookmarkStart w:id="1005" w:name="_Toc342395217"/>
      <w:bookmarkStart w:id="1006" w:name="_Toc342400814"/>
      <w:bookmarkStart w:id="1007" w:name="_Toc349571307"/>
      <w:bookmarkStart w:id="1008" w:name="_Toc372809799"/>
      <w:r>
        <w:rPr>
          <w:rStyle w:val="CharSchNo"/>
        </w:rPr>
        <w:t>Schedule 2</w:t>
      </w:r>
      <w:r>
        <w:t> — </w:t>
      </w:r>
      <w:r>
        <w:rPr>
          <w:rStyle w:val="CharSchText"/>
        </w:rPr>
        <w:t>Repeal, transitional and consequential provisions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ShoulderClause"/>
      </w:pPr>
      <w:r>
        <w:t>[s.</w:t>
      </w:r>
      <w:bookmarkStart w:id="1009" w:name="_Hlt42575416"/>
      <w:r>
        <w:t> 73</w:t>
      </w:r>
      <w:bookmarkEnd w:id="1009"/>
      <w:r>
        <w:t>]</w:t>
      </w:r>
    </w:p>
    <w:p>
      <w:pPr>
        <w:pStyle w:val="yHeading3"/>
      </w:pPr>
      <w:bookmarkStart w:id="1010" w:name="_Toc381872978"/>
      <w:bookmarkStart w:id="1011" w:name="_Toc381873724"/>
      <w:bookmarkStart w:id="1012" w:name="_Toc415659898"/>
      <w:bookmarkStart w:id="1013" w:name="_Toc415660861"/>
      <w:bookmarkStart w:id="1014" w:name="_Toc51733019"/>
      <w:bookmarkStart w:id="1015" w:name="_Toc51748662"/>
      <w:bookmarkStart w:id="1016" w:name="_Toc54550576"/>
      <w:bookmarkStart w:id="1017" w:name="_Toc58649794"/>
      <w:bookmarkStart w:id="1018" w:name="_Toc122249816"/>
      <w:bookmarkStart w:id="1019" w:name="_Toc156278679"/>
      <w:bookmarkStart w:id="1020" w:name="_Toc156279013"/>
      <w:bookmarkStart w:id="1021" w:name="_Toc157845728"/>
      <w:bookmarkStart w:id="1022" w:name="_Toc165969053"/>
      <w:bookmarkStart w:id="1023" w:name="_Toc165969236"/>
      <w:bookmarkStart w:id="1024" w:name="_Toc173740118"/>
      <w:bookmarkStart w:id="1025" w:name="_Toc173740615"/>
      <w:bookmarkStart w:id="1026" w:name="_Toc175540011"/>
      <w:bookmarkStart w:id="1027" w:name="_Toc177966610"/>
      <w:bookmarkStart w:id="1028" w:name="_Toc196789808"/>
      <w:bookmarkStart w:id="1029" w:name="_Toc203538950"/>
      <w:bookmarkStart w:id="1030" w:name="_Toc205175330"/>
      <w:bookmarkStart w:id="1031" w:name="_Toc217289913"/>
      <w:bookmarkStart w:id="1032" w:name="_Toc217292391"/>
      <w:bookmarkStart w:id="1033" w:name="_Toc217292498"/>
      <w:bookmarkStart w:id="1034" w:name="_Toc217797996"/>
      <w:bookmarkStart w:id="1035" w:name="_Toc223843994"/>
      <w:bookmarkStart w:id="1036" w:name="_Toc271189233"/>
      <w:bookmarkStart w:id="1037" w:name="_Toc271189338"/>
      <w:bookmarkStart w:id="1038" w:name="_Toc274206561"/>
      <w:bookmarkStart w:id="1039" w:name="_Toc274207133"/>
      <w:bookmarkStart w:id="1040" w:name="_Toc275167009"/>
      <w:bookmarkStart w:id="1041" w:name="_Toc275167114"/>
      <w:bookmarkStart w:id="1042" w:name="_Toc278975431"/>
      <w:bookmarkStart w:id="1043" w:name="_Toc342395218"/>
      <w:bookmarkStart w:id="1044" w:name="_Toc342400815"/>
      <w:bookmarkStart w:id="1045" w:name="_Toc349571308"/>
      <w:bookmarkStart w:id="1046" w:name="_Toc372809800"/>
      <w:r>
        <w:rPr>
          <w:rStyle w:val="CharSDivNo"/>
        </w:rPr>
        <w:t>Division 1</w:t>
      </w:r>
      <w:r>
        <w:rPr>
          <w:b w:val="0"/>
        </w:rPr>
        <w:t> — </w:t>
      </w:r>
      <w:r>
        <w:rPr>
          <w:rStyle w:val="CharSDivText"/>
        </w:rPr>
        <w:t>Repeal</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Heading5"/>
      </w:pPr>
      <w:bookmarkStart w:id="1047" w:name="_Toc381873725"/>
      <w:bookmarkStart w:id="1048" w:name="_Toc415660862"/>
      <w:bookmarkStart w:id="1049" w:name="_Toc58649795"/>
      <w:bookmarkStart w:id="1050" w:name="_Toc122249817"/>
      <w:bookmarkStart w:id="1051" w:name="_Toc372809801"/>
      <w:r>
        <w:rPr>
          <w:rStyle w:val="CharSClsNo"/>
        </w:rPr>
        <w:t>1</w:t>
      </w:r>
      <w:r>
        <w:t>.</w:t>
      </w:r>
      <w:r>
        <w:tab/>
      </w:r>
      <w:r>
        <w:rPr>
          <w:i/>
        </w:rPr>
        <w:t>Criminal Injuries Compensation Act 1985</w:t>
      </w:r>
      <w:r>
        <w:t xml:space="preserve"> repealed</w:t>
      </w:r>
      <w:bookmarkEnd w:id="1047"/>
      <w:bookmarkEnd w:id="1048"/>
      <w:bookmarkEnd w:id="1049"/>
      <w:bookmarkEnd w:id="1050"/>
      <w:bookmarkEnd w:id="1051"/>
    </w:p>
    <w:p>
      <w:pPr>
        <w:pStyle w:val="ySubsection"/>
      </w:pPr>
      <w:r>
        <w:tab/>
      </w:r>
      <w:r>
        <w:tab/>
        <w:t xml:space="preserve">The </w:t>
      </w:r>
      <w:r>
        <w:rPr>
          <w:i/>
        </w:rPr>
        <w:t>Criminal Injuries Compensation Act 1985</w:t>
      </w:r>
      <w:r>
        <w:t xml:space="preserve"> is repealed.</w:t>
      </w:r>
    </w:p>
    <w:p>
      <w:pPr>
        <w:pStyle w:val="yHeading3"/>
      </w:pPr>
      <w:bookmarkStart w:id="1052" w:name="_Toc381872980"/>
      <w:bookmarkStart w:id="1053" w:name="_Toc381873726"/>
      <w:bookmarkStart w:id="1054" w:name="_Toc415659900"/>
      <w:bookmarkStart w:id="1055" w:name="_Toc415660863"/>
      <w:bookmarkStart w:id="1056" w:name="_Toc51733021"/>
      <w:bookmarkStart w:id="1057" w:name="_Toc51748664"/>
      <w:bookmarkStart w:id="1058" w:name="_Toc54550578"/>
      <w:bookmarkStart w:id="1059" w:name="_Toc58649796"/>
      <w:bookmarkStart w:id="1060" w:name="_Toc122249818"/>
      <w:bookmarkStart w:id="1061" w:name="_Toc156278681"/>
      <w:bookmarkStart w:id="1062" w:name="_Toc156279015"/>
      <w:bookmarkStart w:id="1063" w:name="_Toc157845730"/>
      <w:bookmarkStart w:id="1064" w:name="_Toc165969055"/>
      <w:bookmarkStart w:id="1065" w:name="_Toc165969238"/>
      <w:bookmarkStart w:id="1066" w:name="_Toc173740120"/>
      <w:bookmarkStart w:id="1067" w:name="_Toc173740617"/>
      <w:bookmarkStart w:id="1068" w:name="_Toc175540013"/>
      <w:bookmarkStart w:id="1069" w:name="_Toc177966612"/>
      <w:bookmarkStart w:id="1070" w:name="_Toc196789810"/>
      <w:bookmarkStart w:id="1071" w:name="_Toc203538952"/>
      <w:bookmarkStart w:id="1072" w:name="_Toc205175332"/>
      <w:bookmarkStart w:id="1073" w:name="_Toc217289915"/>
      <w:bookmarkStart w:id="1074" w:name="_Toc217292393"/>
      <w:bookmarkStart w:id="1075" w:name="_Toc217292500"/>
      <w:bookmarkStart w:id="1076" w:name="_Toc217797998"/>
      <w:bookmarkStart w:id="1077" w:name="_Toc223843996"/>
      <w:bookmarkStart w:id="1078" w:name="_Toc271189235"/>
      <w:bookmarkStart w:id="1079" w:name="_Toc271189340"/>
      <w:bookmarkStart w:id="1080" w:name="_Toc274206563"/>
      <w:bookmarkStart w:id="1081" w:name="_Toc274207135"/>
      <w:bookmarkStart w:id="1082" w:name="_Toc275167011"/>
      <w:bookmarkStart w:id="1083" w:name="_Toc275167116"/>
      <w:bookmarkStart w:id="1084" w:name="_Toc278975433"/>
      <w:bookmarkStart w:id="1085" w:name="_Toc342395220"/>
      <w:bookmarkStart w:id="1086" w:name="_Toc342400817"/>
      <w:bookmarkStart w:id="1087" w:name="_Toc349571310"/>
      <w:bookmarkStart w:id="1088" w:name="_Toc372809802"/>
      <w:r>
        <w:rPr>
          <w:rStyle w:val="CharSDivNo"/>
        </w:rPr>
        <w:t>Division 2</w:t>
      </w:r>
      <w:r>
        <w:rPr>
          <w:b w:val="0"/>
        </w:rPr>
        <w:t> — </w:t>
      </w:r>
      <w:r>
        <w:rPr>
          <w:rStyle w:val="CharSDivText"/>
        </w:rPr>
        <w:t>Transitional provisions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Heading5"/>
      </w:pPr>
      <w:bookmarkStart w:id="1089" w:name="_Toc58649797"/>
      <w:bookmarkStart w:id="1090" w:name="_Toc122249819"/>
      <w:bookmarkStart w:id="1091" w:name="_Toc381873727"/>
      <w:bookmarkStart w:id="1092" w:name="_Toc415660864"/>
      <w:bookmarkStart w:id="1093" w:name="_Toc372809803"/>
      <w:r>
        <w:rPr>
          <w:rStyle w:val="CharSClsNo"/>
        </w:rPr>
        <w:t>2</w:t>
      </w:r>
      <w:r>
        <w:t>.</w:t>
      </w:r>
      <w:r>
        <w:tab/>
      </w:r>
      <w:bookmarkEnd w:id="1089"/>
      <w:bookmarkEnd w:id="1090"/>
      <w:r>
        <w:t>Terms used</w:t>
      </w:r>
      <w:bookmarkEnd w:id="1091"/>
      <w:bookmarkEnd w:id="1092"/>
      <w:bookmarkEnd w:id="1093"/>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1094" w:name="_Toc381873728"/>
      <w:bookmarkStart w:id="1095" w:name="_Toc415660865"/>
      <w:bookmarkStart w:id="1096" w:name="_Toc58649798"/>
      <w:bookmarkStart w:id="1097" w:name="_Toc122249820"/>
      <w:bookmarkStart w:id="1098" w:name="_Toc372809804"/>
      <w:r>
        <w:rPr>
          <w:rStyle w:val="CharSClsNo"/>
        </w:rPr>
        <w:t>3</w:t>
      </w:r>
      <w:r>
        <w:t>.</w:t>
      </w:r>
      <w:r>
        <w:tab/>
        <w:t>Pending applications</w:t>
      </w:r>
      <w:bookmarkEnd w:id="1094"/>
      <w:bookmarkEnd w:id="1095"/>
      <w:bookmarkEnd w:id="1096"/>
      <w:bookmarkEnd w:id="1097"/>
      <w:bookmarkEnd w:id="1098"/>
    </w:p>
    <w:p>
      <w:pPr>
        <w:pStyle w:val="ySubsection"/>
      </w:pPr>
      <w:r>
        <w:tab/>
        <w:t>(1)</w:t>
      </w:r>
      <w:r>
        <w:tab/>
        <w:t xml:space="preserve">If immediately before commencement an application made under the </w:t>
      </w:r>
      <w:r>
        <w:rPr>
          <w:i/>
        </w:rPr>
        <w:t>Criminal Injuries (Compensation) Act 1970</w:t>
      </w:r>
      <w:r>
        <w:rPr>
          <w:vertAlign w:val="superscript"/>
        </w:rPr>
        <w:t> </w:t>
      </w:r>
      <w:del w:id="1099" w:author="svcMRProcess" w:date="2018-08-23T09:41:00Z">
        <w:r>
          <w:rPr>
            <w:vertAlign w:val="superscript"/>
          </w:rPr>
          <w:delText>3</w:delText>
        </w:r>
      </w:del>
      <w:ins w:id="1100" w:author="svcMRProcess" w:date="2018-08-23T09:41:00Z">
        <w:r>
          <w:rPr>
            <w:vertAlign w:val="superscript"/>
          </w:rPr>
          <w:t>5</w:t>
        </w:r>
      </w:ins>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w:t>
      </w:r>
      <w:del w:id="1101" w:author="svcMRProcess" w:date="2018-08-23T09:41:00Z">
        <w:r>
          <w:rPr>
            <w:iCs/>
            <w:vertAlign w:val="superscript"/>
          </w:rPr>
          <w:delText>4</w:delText>
        </w:r>
      </w:del>
      <w:ins w:id="1102" w:author="svcMRProcess" w:date="2018-08-23T09:41:00Z">
        <w:r>
          <w:rPr>
            <w:iCs/>
            <w:vertAlign w:val="superscript"/>
          </w:rPr>
          <w:t>6</w:t>
        </w:r>
      </w:ins>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w:t>
      </w:r>
      <w:del w:id="1103" w:author="svcMRProcess" w:date="2018-08-23T09:41:00Z">
        <w:r>
          <w:rPr>
            <w:vertAlign w:val="superscript"/>
          </w:rPr>
          <w:delText>4</w:delText>
        </w:r>
      </w:del>
      <w:ins w:id="1104" w:author="svcMRProcess" w:date="2018-08-23T09:41:00Z">
        <w:r>
          <w:rPr>
            <w:vertAlign w:val="superscript"/>
          </w:rPr>
          <w:t>6</w:t>
        </w:r>
      </w:ins>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w:t>
      </w:r>
      <w:del w:id="1105" w:author="svcMRProcess" w:date="2018-08-23T09:41:00Z">
        <w:r>
          <w:delText xml:space="preserve"> </w:delText>
        </w:r>
      </w:del>
      <w:ins w:id="1106" w:author="svcMRProcess" w:date="2018-08-23T09:41:00Z">
        <w:r>
          <w:t> </w:t>
        </w:r>
      </w:ins>
      <w:r>
        <w:t>Act.</w:t>
      </w:r>
    </w:p>
    <w:p>
      <w:pPr>
        <w:pStyle w:val="yHeading5"/>
      </w:pPr>
      <w:bookmarkStart w:id="1107" w:name="_Toc381873729"/>
      <w:bookmarkStart w:id="1108" w:name="_Toc415660866"/>
      <w:bookmarkStart w:id="1109" w:name="_Toc58649799"/>
      <w:bookmarkStart w:id="1110" w:name="_Toc122249821"/>
      <w:bookmarkStart w:id="1111" w:name="_Toc372809805"/>
      <w:r>
        <w:rPr>
          <w:rStyle w:val="CharSClsNo"/>
        </w:rPr>
        <w:t>4</w:t>
      </w:r>
      <w:r>
        <w:t>.</w:t>
      </w:r>
      <w:r>
        <w:tab/>
        <w:t>Appeals started after commencement</w:t>
      </w:r>
      <w:bookmarkEnd w:id="1107"/>
      <w:bookmarkEnd w:id="1108"/>
      <w:bookmarkEnd w:id="1109"/>
      <w:bookmarkEnd w:id="1110"/>
      <w:bookmarkEnd w:id="1111"/>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w:t>
      </w:r>
      <w:del w:id="1112" w:author="svcMRProcess" w:date="2018-08-23T09:41:00Z">
        <w:r>
          <w:rPr>
            <w:vertAlign w:val="superscript"/>
          </w:rPr>
          <w:delText>4</w:delText>
        </w:r>
      </w:del>
      <w:ins w:id="1113" w:author="svcMRProcess" w:date="2018-08-23T09:41:00Z">
        <w:r>
          <w:rPr>
            <w:vertAlign w:val="superscript"/>
          </w:rPr>
          <w:t>6</w:t>
        </w:r>
      </w:ins>
      <w:r>
        <w:t xml:space="preserve"> or the repealed Act, the District Court must not make any order on the appeal that could not have been made under the law applicable at the time the decision appealed against was made.</w:t>
      </w:r>
    </w:p>
    <w:p>
      <w:pPr>
        <w:pStyle w:val="yHeading5"/>
      </w:pPr>
      <w:bookmarkStart w:id="1114" w:name="_Toc381873730"/>
      <w:bookmarkStart w:id="1115" w:name="_Toc415660867"/>
      <w:bookmarkStart w:id="1116" w:name="_Toc58649800"/>
      <w:bookmarkStart w:id="1117" w:name="_Toc122249822"/>
      <w:bookmarkStart w:id="1118" w:name="_Toc372809806"/>
      <w:r>
        <w:rPr>
          <w:rStyle w:val="CharSClsNo"/>
        </w:rPr>
        <w:t>5</w:t>
      </w:r>
      <w:r>
        <w:t>.</w:t>
      </w:r>
      <w:r>
        <w:tab/>
        <w:t>Assessors</w:t>
      </w:r>
      <w:bookmarkEnd w:id="1114"/>
      <w:bookmarkEnd w:id="1115"/>
      <w:bookmarkEnd w:id="1116"/>
      <w:bookmarkEnd w:id="1117"/>
      <w:bookmarkEnd w:id="1118"/>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1119" w:name="_Toc381873731"/>
      <w:bookmarkStart w:id="1120" w:name="_Toc415660868"/>
      <w:bookmarkStart w:id="1121" w:name="_Toc58649801"/>
      <w:bookmarkStart w:id="1122" w:name="_Toc122249823"/>
      <w:bookmarkStart w:id="1123" w:name="_Toc372809807"/>
      <w:r>
        <w:rPr>
          <w:rStyle w:val="CharSClsNo"/>
        </w:rPr>
        <w:t>6</w:t>
      </w:r>
      <w:r>
        <w:t>.</w:t>
      </w:r>
      <w:r>
        <w:tab/>
        <w:t>Annual reports</w:t>
      </w:r>
      <w:bookmarkEnd w:id="1119"/>
      <w:bookmarkEnd w:id="1120"/>
      <w:bookmarkEnd w:id="1121"/>
      <w:bookmarkEnd w:id="1122"/>
      <w:bookmarkEnd w:id="1123"/>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125" w:name="_Toc381872986"/>
      <w:bookmarkStart w:id="1126" w:name="_Toc381873732"/>
      <w:bookmarkStart w:id="1127" w:name="_Toc415659906"/>
      <w:bookmarkStart w:id="1128" w:name="_Toc415660869"/>
      <w:bookmarkStart w:id="1129" w:name="_Toc85871615"/>
      <w:bookmarkStart w:id="1130" w:name="_Toc88289636"/>
      <w:bookmarkStart w:id="1131" w:name="_Toc94952724"/>
      <w:bookmarkStart w:id="1132" w:name="_Toc95101964"/>
      <w:bookmarkStart w:id="1133" w:name="_Toc122249829"/>
      <w:bookmarkStart w:id="1134" w:name="_Toc156278692"/>
      <w:bookmarkStart w:id="1135" w:name="_Toc156279026"/>
      <w:bookmarkStart w:id="1136" w:name="_Toc157845741"/>
      <w:bookmarkStart w:id="1137" w:name="_Toc165969066"/>
      <w:bookmarkStart w:id="1138" w:name="_Toc165969249"/>
      <w:bookmarkStart w:id="1139" w:name="_Toc173740131"/>
      <w:bookmarkStart w:id="1140" w:name="_Toc173740628"/>
      <w:bookmarkStart w:id="1141" w:name="_Toc175540019"/>
      <w:bookmarkStart w:id="1142" w:name="_Toc177966618"/>
      <w:bookmarkStart w:id="1143" w:name="_Toc196789816"/>
      <w:bookmarkStart w:id="1144" w:name="_Toc203538958"/>
      <w:bookmarkStart w:id="1145" w:name="_Toc205175338"/>
      <w:bookmarkStart w:id="1146" w:name="_Toc217289921"/>
      <w:bookmarkStart w:id="1147" w:name="_Toc217292399"/>
      <w:bookmarkStart w:id="1148" w:name="_Toc217292506"/>
      <w:bookmarkStart w:id="1149" w:name="_Toc217798004"/>
      <w:bookmarkStart w:id="1150" w:name="_Toc223844002"/>
      <w:bookmarkStart w:id="1151" w:name="_Toc271189241"/>
      <w:bookmarkStart w:id="1152" w:name="_Toc271189346"/>
      <w:bookmarkStart w:id="1153" w:name="_Toc274206569"/>
      <w:bookmarkStart w:id="1154" w:name="_Toc274207141"/>
      <w:bookmarkStart w:id="1155" w:name="_Toc275167017"/>
      <w:bookmarkStart w:id="1156" w:name="_Toc275167122"/>
      <w:bookmarkStart w:id="1157" w:name="_Toc278975439"/>
      <w:bookmarkStart w:id="1158" w:name="_Toc342395226"/>
      <w:bookmarkStart w:id="1159" w:name="_Toc342400823"/>
      <w:bookmarkStart w:id="1160" w:name="_Toc349571316"/>
      <w:bookmarkStart w:id="1161" w:name="_Toc372809808"/>
      <w:r>
        <w:t>Notes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nSubsection"/>
        <w:rPr>
          <w:snapToGrid w:val="0"/>
        </w:rPr>
      </w:pPr>
      <w:r>
        <w:rPr>
          <w:snapToGrid w:val="0"/>
          <w:vertAlign w:val="superscript"/>
        </w:rPr>
        <w:t>1</w:t>
      </w:r>
      <w:r>
        <w:rPr>
          <w:snapToGrid w:val="0"/>
        </w:rPr>
        <w:tab/>
        <w:t xml:space="preserve">This </w:t>
      </w:r>
      <w:ins w:id="1162" w:author="svcMRProcess" w:date="2018-08-23T09:41:00Z">
        <w:r>
          <w:rPr>
            <w:snapToGrid w:val="0"/>
          </w:rPr>
          <w:t xml:space="preserve">reprint </w:t>
        </w:r>
      </w:ins>
      <w:r>
        <w:rPr>
          <w:snapToGrid w:val="0"/>
        </w:rPr>
        <w:t>is a compilation</w:t>
      </w:r>
      <w:ins w:id="1163" w:author="svcMRProcess" w:date="2018-08-23T09:41:00Z">
        <w:r>
          <w:rPr>
            <w:snapToGrid w:val="0"/>
          </w:rPr>
          <w:t xml:space="preserve"> as at 29 November 2013</w:t>
        </w:r>
      </w:ins>
      <w:r>
        <w:rPr>
          <w:snapToGrid w:val="0"/>
        </w:rPr>
        <w:t xml:space="preserve"> of the </w:t>
      </w:r>
      <w:r>
        <w:rPr>
          <w:i/>
          <w:noProof/>
          <w:snapToGrid w:val="0"/>
        </w:rPr>
        <w:t>Criminal Injuries Compensation Act 2003</w:t>
      </w:r>
      <w:r>
        <w:rPr>
          <w:snapToGrid w:val="0"/>
        </w:rPr>
        <w:t xml:space="preserve"> and includes the amendments made by the other written laws referred to in the following table</w:t>
      </w:r>
      <w:ins w:id="1164" w:author="svcMRProcess" w:date="2018-08-23T09:41:00Z">
        <w:r>
          <w:rPr>
            <w:snapToGrid w:val="0"/>
            <w:vertAlign w:val="superscript"/>
          </w:rPr>
          <w:t> 1a</w:t>
        </w:r>
      </w:ins>
      <w:r>
        <w:rPr>
          <w:snapToGrid w:val="0"/>
        </w:rPr>
        <w:t>.  The table also contains information about any reprint.</w:t>
      </w:r>
    </w:p>
    <w:p>
      <w:pPr>
        <w:pStyle w:val="nHeading3"/>
        <w:rPr>
          <w:snapToGrid w:val="0"/>
        </w:rPr>
      </w:pPr>
      <w:bookmarkStart w:id="1165" w:name="_Toc381873733"/>
      <w:bookmarkStart w:id="1166" w:name="_Toc415660870"/>
      <w:bookmarkStart w:id="1167" w:name="_Toc372809809"/>
      <w:r>
        <w:rPr>
          <w:snapToGrid w:val="0"/>
        </w:rPr>
        <w:t>Compilation table</w:t>
      </w:r>
      <w:bookmarkEnd w:id="1165"/>
      <w:bookmarkEnd w:id="1166"/>
      <w:bookmarkEnd w:id="1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Criminal Injuries Compensation Act 2003</w:t>
            </w:r>
          </w:p>
        </w:tc>
        <w:tc>
          <w:tcPr>
            <w:tcW w:w="1134" w:type="dxa"/>
            <w:tcBorders>
              <w:top w:val="single" w:sz="8" w:space="0" w:color="auto"/>
            </w:tcBorders>
          </w:tcPr>
          <w:p>
            <w:pPr>
              <w:pStyle w:val="nTable"/>
              <w:spacing w:after="40"/>
            </w:pPr>
            <w:r>
              <w:t>77 of 2003</w:t>
            </w:r>
          </w:p>
        </w:tc>
        <w:tc>
          <w:tcPr>
            <w:tcW w:w="1134" w:type="dxa"/>
            <w:tcBorders>
              <w:top w:val="single" w:sz="8" w:space="0" w:color="auto"/>
            </w:tcBorders>
          </w:tcPr>
          <w:p>
            <w:pPr>
              <w:pStyle w:val="nTable"/>
              <w:spacing w:after="40"/>
            </w:pPr>
            <w:r>
              <w:t>15 Dec 2003</w:t>
            </w:r>
          </w:p>
        </w:tc>
        <w:tc>
          <w:tcPr>
            <w:tcW w:w="2551" w:type="dxa"/>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c>
          <w:tcPr>
            <w:tcW w:w="2268" w:type="dxa"/>
          </w:tcPr>
          <w:p>
            <w:pPr>
              <w:pStyle w:val="nTable"/>
              <w:spacing w:after="40"/>
              <w:rPr>
                <w:iCs/>
                <w:noProof/>
                <w:snapToGrid w:val="0"/>
              </w:rPr>
            </w:pPr>
            <w:r>
              <w:rPr>
                <w:i/>
                <w:noProof/>
                <w:snapToGrid w:val="0"/>
              </w:rPr>
              <w:t xml:space="preserve">Criminal Injuries Compensation Amendment Act 2004 </w:t>
            </w:r>
            <w:del w:id="1168" w:author="svcMRProcess" w:date="2018-08-23T09:41:00Z">
              <w:r>
                <w:rPr>
                  <w:iCs/>
                  <w:noProof/>
                  <w:snapToGrid w:val="0"/>
                  <w:vertAlign w:val="superscript"/>
                </w:rPr>
                <w:delText>5</w:delText>
              </w:r>
            </w:del>
            <w:ins w:id="1169" w:author="svcMRProcess" w:date="2018-08-23T09:41:00Z">
              <w:r>
                <w:rPr>
                  <w:iCs/>
                  <w:noProof/>
                  <w:snapToGrid w:val="0"/>
                  <w:vertAlign w:val="superscript"/>
                </w:rPr>
                <w:t>7</w:t>
              </w:r>
            </w:ins>
          </w:p>
        </w:tc>
        <w:tc>
          <w:tcPr>
            <w:tcW w:w="1134" w:type="dxa"/>
          </w:tcPr>
          <w:p>
            <w:pPr>
              <w:pStyle w:val="nTable"/>
              <w:spacing w:after="40"/>
            </w:pPr>
            <w:r>
              <w:t>29 of 2004</w:t>
            </w:r>
          </w:p>
        </w:tc>
        <w:tc>
          <w:tcPr>
            <w:tcW w:w="1134" w:type="dxa"/>
          </w:tcPr>
          <w:p>
            <w:pPr>
              <w:pStyle w:val="nTable"/>
              <w:spacing w:after="40"/>
            </w:pPr>
            <w:r>
              <w:t>14 Oct 2004</w:t>
            </w:r>
          </w:p>
        </w:tc>
        <w:tc>
          <w:tcPr>
            <w:tcW w:w="2551" w:type="dxa"/>
          </w:tcPr>
          <w:p>
            <w:pPr>
              <w:pStyle w:val="nTable"/>
              <w:spacing w:after="40"/>
            </w:pPr>
            <w:r>
              <w:t>14 Oct 2004 (see s. 2)</w:t>
            </w:r>
          </w:p>
        </w:tc>
      </w:tr>
      <w:tr>
        <w:tc>
          <w:tcPr>
            <w:tcW w:w="2268" w:type="dxa"/>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iCs/>
                <w:snapToGrid w:val="0"/>
              </w:rPr>
            </w:pPr>
            <w:r>
              <w:rPr>
                <w:i/>
                <w:iCs/>
                <w:noProof/>
                <w:snapToGrid w:val="0"/>
              </w:rPr>
              <w:t xml:space="preserve">Psychologists Act 2005 </w:t>
            </w:r>
            <w:del w:id="1170" w:author="svcMRProcess" w:date="2018-08-23T09:41:00Z">
              <w:r>
                <w:rPr>
                  <w:noProof/>
                  <w:snapToGrid w:val="0"/>
                  <w:lang w:val="en-US"/>
                </w:rPr>
                <w:delText>s. 108</w:delText>
              </w:r>
            </w:del>
            <w:ins w:id="1171" w:author="svcMRProcess" w:date="2018-08-23T09:41:00Z">
              <w:r>
                <w:rPr>
                  <w:color w:val="000000"/>
                </w:rPr>
                <w:t xml:space="preserve"> Sch. 3 cl. 3</w:t>
              </w:r>
            </w:ins>
          </w:p>
        </w:tc>
        <w:tc>
          <w:tcPr>
            <w:tcW w:w="1134" w:type="dxa"/>
          </w:tcPr>
          <w:p>
            <w:pPr>
              <w:pStyle w:val="nTable"/>
              <w:spacing w:after="40"/>
              <w:rPr>
                <w:snapToGrid w:val="0"/>
              </w:rPr>
            </w:pPr>
            <w:r>
              <w:rPr>
                <w:snapToGrid w:val="0"/>
              </w:rPr>
              <w:t>28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rPr>
          <w:cantSplit/>
        </w:trPr>
        <w:tc>
          <w:tcPr>
            <w:tcW w:w="2268" w:type="dxa"/>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7 </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w:t>
            </w:r>
            <w:del w:id="1172" w:author="svcMRProcess" w:date="2018-08-23T09:41:00Z">
              <w:r>
                <w:delText>s. 162</w:delText>
              </w:r>
            </w:del>
            <w:ins w:id="1173" w:author="svcMRProcess" w:date="2018-08-23T09:41:00Z">
              <w:r>
                <w:rPr>
                  <w:color w:val="000000"/>
                </w:rPr>
                <w:t>Sch. 3 cl. 14</w:t>
              </w:r>
            </w:ins>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iCs/>
                <w:snapToGrid w:val="0"/>
              </w:rPr>
            </w:pPr>
            <w:r>
              <w:rPr>
                <w:i/>
                <w:snapToGrid w:val="0"/>
              </w:rPr>
              <w:t>Criminal Investigation (Covert Powers) Act 2012</w:t>
            </w:r>
            <w:r>
              <w:rPr>
                <w:snapToGrid w:val="0"/>
              </w:rPr>
              <w:t xml:space="preserve"> Pt. 8</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1" w:type="dxa"/>
            <w:tcBorders>
              <w:top w:val="nil"/>
              <w:bottom w:val="nil"/>
            </w:tcBorders>
          </w:tcPr>
          <w:p>
            <w:pPr>
              <w:spacing w:before="40" w:after="40"/>
              <w:rPr>
                <w:snapToGrid w:val="0"/>
              </w:rPr>
            </w:pPr>
            <w:r>
              <w:rPr>
                <w:sz w:val="19"/>
              </w:rPr>
              <w:t xml:space="preserve">1 Mar 2013 (see s. 2(b) and </w:t>
            </w:r>
            <w:r>
              <w:rPr>
                <w:i/>
                <w:sz w:val="19"/>
              </w:rPr>
              <w:t>Gazette</w:t>
            </w:r>
            <w:r>
              <w:rPr>
                <w:sz w:val="19"/>
              </w:rPr>
              <w:t xml:space="preserve"> 25 Jan 2013 p. 271)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spacing w:before="40" w:after="40"/>
              <w:rPr>
                <w:sz w:val="19"/>
              </w:rPr>
            </w:pPr>
            <w:r>
              <w:rPr>
                <w:i/>
                <w:sz w:val="19"/>
              </w:rPr>
              <w:t>Courts and Tribunals (Electronic Processes Facilitation) Act 2013</w:t>
            </w:r>
            <w:r>
              <w:rPr>
                <w:sz w:val="19"/>
              </w:rPr>
              <w:t xml:space="preserve"> Pt. 3 Div. 6</w:t>
            </w:r>
          </w:p>
        </w:tc>
        <w:tc>
          <w:tcPr>
            <w:tcW w:w="1134" w:type="dxa"/>
            <w:tcBorders>
              <w:top w:val="nil"/>
              <w:bottom w:val="nil"/>
            </w:tcBorders>
          </w:tcPr>
          <w:p>
            <w:pPr>
              <w:spacing w:before="40" w:after="40"/>
              <w:rPr>
                <w:sz w:val="19"/>
              </w:rPr>
            </w:pPr>
            <w:r>
              <w:rPr>
                <w:sz w:val="19"/>
              </w:rPr>
              <w:t>20 of 2013</w:t>
            </w:r>
          </w:p>
        </w:tc>
        <w:tc>
          <w:tcPr>
            <w:tcW w:w="1134" w:type="dxa"/>
            <w:tcBorders>
              <w:top w:val="nil"/>
              <w:bottom w:val="nil"/>
            </w:tcBorders>
          </w:tcPr>
          <w:p>
            <w:pPr>
              <w:spacing w:before="40" w:after="40"/>
              <w:rPr>
                <w:sz w:val="19"/>
              </w:rPr>
            </w:pPr>
            <w:r>
              <w:rPr>
                <w:sz w:val="19"/>
              </w:rPr>
              <w:t>4 Nov 2013</w:t>
            </w:r>
          </w:p>
        </w:tc>
        <w:tc>
          <w:tcPr>
            <w:tcW w:w="2551" w:type="dxa"/>
            <w:tcBorders>
              <w:top w:val="nil"/>
              <w:bottom w:val="nil"/>
            </w:tcBorders>
          </w:tcPr>
          <w:p>
            <w:pPr>
              <w:spacing w:before="40" w:after="40"/>
              <w:rPr>
                <w:sz w:val="19"/>
              </w:rPr>
            </w:pPr>
            <w:r>
              <w:rPr>
                <w:sz w:val="19"/>
              </w:rPr>
              <w:t>25</w:t>
            </w:r>
            <w:del w:id="1174" w:author="svcMRProcess" w:date="2018-08-23T09:41:00Z">
              <w:r>
                <w:rPr>
                  <w:snapToGrid w:val="0"/>
                  <w:sz w:val="19"/>
                  <w:szCs w:val="19"/>
                  <w:lang w:val="en-US"/>
                </w:rPr>
                <w:delText> </w:delText>
              </w:r>
            </w:del>
            <w:ins w:id="1175" w:author="svcMRProcess" w:date="2018-08-23T09:41:00Z">
              <w:r>
                <w:rPr>
                  <w:sz w:val="19"/>
                </w:rPr>
                <w:t xml:space="preserve"> </w:t>
              </w:r>
            </w:ins>
            <w:r>
              <w:rPr>
                <w:sz w:val="19"/>
              </w:rPr>
              <w:t>Nov 2013 (see s.</w:t>
            </w:r>
            <w:del w:id="1176" w:author="svcMRProcess" w:date="2018-08-23T09:41:00Z">
              <w:r>
                <w:rPr>
                  <w:snapToGrid w:val="0"/>
                  <w:sz w:val="19"/>
                  <w:szCs w:val="19"/>
                  <w:lang w:val="en-US"/>
                </w:rPr>
                <w:delText> </w:delText>
              </w:r>
            </w:del>
            <w:ins w:id="1177" w:author="svcMRProcess" w:date="2018-08-23T09:41:00Z">
              <w:r>
                <w:rPr>
                  <w:sz w:val="19"/>
                </w:rPr>
                <w:t xml:space="preserve"> </w:t>
              </w:r>
            </w:ins>
            <w:r>
              <w:rPr>
                <w:sz w:val="19"/>
              </w:rPr>
              <w:t xml:space="preserve">2(b) and </w:t>
            </w:r>
            <w:r>
              <w:rPr>
                <w:i/>
                <w:sz w:val="19"/>
              </w:rPr>
              <w:t>Gazette</w:t>
            </w:r>
            <w:r>
              <w:rPr>
                <w:sz w:val="19"/>
              </w:rPr>
              <w:t xml:space="preserve"> 22</w:t>
            </w:r>
            <w:del w:id="1178" w:author="svcMRProcess" w:date="2018-08-23T09:41:00Z">
              <w:r>
                <w:rPr>
                  <w:snapToGrid w:val="0"/>
                  <w:sz w:val="19"/>
                  <w:szCs w:val="19"/>
                  <w:lang w:val="en-US"/>
                </w:rPr>
                <w:delText> </w:delText>
              </w:r>
            </w:del>
            <w:ins w:id="1179" w:author="svcMRProcess" w:date="2018-08-23T09:41:00Z">
              <w:r>
                <w:rPr>
                  <w:sz w:val="19"/>
                </w:rPr>
                <w:t xml:space="preserve"> </w:t>
              </w:r>
            </w:ins>
            <w:r>
              <w:rPr>
                <w:sz w:val="19"/>
              </w:rPr>
              <w:t>Nov 2013 p.</w:t>
            </w:r>
            <w:del w:id="1180" w:author="svcMRProcess" w:date="2018-08-23T09:41:00Z">
              <w:r>
                <w:rPr>
                  <w:snapToGrid w:val="0"/>
                  <w:sz w:val="19"/>
                  <w:szCs w:val="19"/>
                  <w:lang w:val="en-US"/>
                </w:rPr>
                <w:delText> </w:delText>
              </w:r>
            </w:del>
            <w:ins w:id="1181" w:author="svcMRProcess" w:date="2018-08-23T09:41:00Z">
              <w:r>
                <w:rPr>
                  <w:sz w:val="19"/>
                </w:rPr>
                <w:t xml:space="preserve"> </w:t>
              </w:r>
            </w:ins>
            <w:r>
              <w:rPr>
                <w:sz w:val="19"/>
              </w:rPr>
              <w:t>5391)</w:t>
            </w:r>
          </w:p>
        </w:tc>
      </w:tr>
      <w:tr>
        <w:tblPrEx>
          <w:tblBorders>
            <w:top w:val="single" w:sz="8" w:space="0" w:color="auto"/>
            <w:bottom w:val="single" w:sz="8" w:space="0" w:color="auto"/>
            <w:insideH w:val="single" w:sz="8" w:space="0" w:color="auto"/>
          </w:tblBorders>
        </w:tblPrEx>
        <w:trPr>
          <w:ins w:id="1182" w:author="svcMRProcess" w:date="2018-08-23T09:41:00Z"/>
        </w:trPr>
        <w:tc>
          <w:tcPr>
            <w:tcW w:w="7087" w:type="dxa"/>
            <w:gridSpan w:val="4"/>
            <w:tcBorders>
              <w:top w:val="nil"/>
              <w:bottom w:val="single" w:sz="8" w:space="0" w:color="auto"/>
            </w:tcBorders>
            <w:shd w:val="clear" w:color="auto" w:fill="auto"/>
          </w:tcPr>
          <w:p>
            <w:pPr>
              <w:pStyle w:val="nTable"/>
              <w:spacing w:after="40"/>
              <w:rPr>
                <w:ins w:id="1183" w:author="svcMRProcess" w:date="2018-08-23T09:41:00Z"/>
                <w:snapToGrid w:val="0"/>
              </w:rPr>
            </w:pPr>
            <w:ins w:id="1184" w:author="svcMRProcess" w:date="2018-08-23T09:41:00Z">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ins>
          </w:p>
        </w:tc>
      </w:tr>
    </w:tbl>
    <w:p>
      <w:pPr>
        <w:pStyle w:val="nSubsection"/>
        <w:spacing w:before="160"/>
        <w:rPr>
          <w:del w:id="1185" w:author="svcMRProcess" w:date="2018-08-23T09:41:00Z"/>
          <w:vertAlign w:val="superscript"/>
        </w:rPr>
      </w:pPr>
    </w:p>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rPr>
          <w:ins w:id="1186" w:author="svcMRProcess" w:date="2018-08-23T09:41:00Z"/>
        </w:rPr>
      </w:pPr>
      <w:del w:id="1187" w:author="svcMRProcess" w:date="2018-08-23T09:41:00Z">
        <w:r>
          <w:rPr>
            <w:vertAlign w:val="superscript"/>
          </w:rPr>
          <w:delText>3</w:delText>
        </w:r>
      </w:del>
      <w:ins w:id="1188" w:author="svcMRProcess" w:date="2018-08-23T09:41:00Z">
        <w:r>
          <w:rPr>
            <w:vertAlign w:val="superscript"/>
          </w:rPr>
          <w:t>3</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ins>
    </w:p>
    <w:p>
      <w:pPr>
        <w:pStyle w:val="nSubsection"/>
        <w:rPr>
          <w:ins w:id="1189" w:author="svcMRProcess" w:date="2018-08-23T09:41:00Z"/>
        </w:rPr>
      </w:pPr>
      <w:ins w:id="1190" w:author="svcMRProcess" w:date="2018-08-23T09:41:00Z">
        <w:r>
          <w:rPr>
            <w:vertAlign w:val="superscript"/>
          </w:rPr>
          <w:t>4</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ins>
    </w:p>
    <w:p>
      <w:pPr>
        <w:pStyle w:val="nSubsection"/>
      </w:pPr>
      <w:ins w:id="1191" w:author="svcMRProcess" w:date="2018-08-23T09:41:00Z">
        <w:r>
          <w:rPr>
            <w:vertAlign w:val="superscript"/>
          </w:rPr>
          <w:t>5</w:t>
        </w:r>
      </w:ins>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del w:id="1192" w:author="svcMRProcess" w:date="2018-08-23T09:41:00Z">
        <w:r>
          <w:rPr>
            <w:vertAlign w:val="superscript"/>
          </w:rPr>
          <w:delText>4</w:delText>
        </w:r>
      </w:del>
      <w:ins w:id="1193" w:author="svcMRProcess" w:date="2018-08-23T09:41:00Z">
        <w:r>
          <w:rPr>
            <w:vertAlign w:val="superscript"/>
          </w:rPr>
          <w:t>6</w:t>
        </w:r>
      </w:ins>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del w:id="1194" w:author="svcMRProcess" w:date="2018-08-23T09:41:00Z">
        <w:r>
          <w:rPr>
            <w:vertAlign w:val="superscript"/>
          </w:rPr>
          <w:delText>5</w:delText>
        </w:r>
      </w:del>
      <w:ins w:id="1195" w:author="svcMRProcess" w:date="2018-08-23T09:41:00Z">
        <w:r>
          <w:rPr>
            <w:vertAlign w:val="superscript"/>
          </w:rPr>
          <w:t>7</w:t>
        </w:r>
      </w:ins>
      <w:r>
        <w:tab/>
        <w:t xml:space="preserve">The </w:t>
      </w:r>
      <w:r>
        <w:rPr>
          <w:i/>
          <w:iCs/>
        </w:rPr>
        <w:t>Criminal Injuries Compensation Amendment Act 2004</w:t>
      </w:r>
      <w:r>
        <w:t xml:space="preserve"> s. 10 reads as follows:</w:t>
      </w:r>
    </w:p>
    <w:p>
      <w:pPr>
        <w:pStyle w:val="BlankOpen"/>
      </w:pPr>
      <w:del w:id="1196" w:author="svcMRProcess" w:date="2018-08-23T09:41:00Z">
        <w:r>
          <w:delText>“</w:delText>
        </w:r>
      </w:del>
    </w:p>
    <w:p>
      <w:pPr>
        <w:pStyle w:val="nzHeading5"/>
      </w:pPr>
      <w:bookmarkStart w:id="1197" w:name="_Toc84830569"/>
      <w:r>
        <w:rPr>
          <w:rStyle w:val="CharSectno"/>
        </w:rPr>
        <w:t>10</w:t>
      </w:r>
      <w:r>
        <w:t>.</w:t>
      </w:r>
      <w:r>
        <w:tab/>
        <w:t>Validation</w:t>
      </w:r>
      <w:bookmarkEnd w:id="1197"/>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nzSubsection"/>
      </w:pPr>
      <w:del w:id="1198" w:author="svcMRProcess" w:date="2018-08-23T09:41:00Z">
        <w:r>
          <w:delText>”.</w:delText>
        </w:r>
      </w:del>
    </w:p>
    <w:p>
      <w:pPr>
        <w:pStyle w:val="BlankClose"/>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99" w:name="Compilation"/>
    <w:bookmarkEnd w:id="1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0" w:name="Coversheet"/>
    <w:bookmarkEnd w:id="12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24" w:name="Schedule"/>
    <w:bookmarkEnd w:id="11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lvlText w:val="%1."/>
      <w:lvlJc w:val="left"/>
      <w:pPr>
        <w:tabs>
          <w:tab w:val="num" w:pos="1800"/>
        </w:tabs>
        <w:ind w:left="1800" w:hanging="360"/>
      </w:pPr>
    </w:lvl>
  </w:abstractNum>
  <w:abstractNum w:abstractNumId="1">
    <w:nsid w:val="FFFFFF7D"/>
    <w:multiLevelType w:val="singleLevel"/>
    <w:tmpl w:val="D1D6863A"/>
    <w:lvl w:ilvl="0">
      <w:start w:val="1"/>
      <w:numFmt w:val="decimal"/>
      <w:lvlText w:val="%1."/>
      <w:lvlJc w:val="left"/>
      <w:pPr>
        <w:tabs>
          <w:tab w:val="num" w:pos="1440"/>
        </w:tabs>
        <w:ind w:left="1440" w:hanging="360"/>
      </w:pPr>
    </w:lvl>
  </w:abstractNum>
  <w:abstractNum w:abstractNumId="2">
    <w:nsid w:val="FFFFFF7E"/>
    <w:multiLevelType w:val="singleLevel"/>
    <w:tmpl w:val="331CFEBA"/>
    <w:lvl w:ilvl="0">
      <w:start w:val="1"/>
      <w:numFmt w:val="decimal"/>
      <w:lvlText w:val="%1."/>
      <w:lvlJc w:val="left"/>
      <w:pPr>
        <w:tabs>
          <w:tab w:val="num" w:pos="1080"/>
        </w:tabs>
        <w:ind w:left="1080" w:hanging="360"/>
      </w:pPr>
    </w:lvl>
  </w:abstractNum>
  <w:abstractNum w:abstractNumId="3">
    <w:nsid w:val="FFFFFF7F"/>
    <w:multiLevelType w:val="singleLevel"/>
    <w:tmpl w:val="92707D16"/>
    <w:lvl w:ilvl="0">
      <w:start w:val="1"/>
      <w:numFmt w:val="decimal"/>
      <w:lvlText w:val="%1."/>
      <w:lvlJc w:val="left"/>
      <w:pPr>
        <w:tabs>
          <w:tab w:val="num" w:pos="720"/>
        </w:tabs>
        <w:ind w:left="720" w:hanging="360"/>
      </w:pPr>
    </w:lvl>
  </w:abstractNum>
  <w:abstractNum w:abstractNumId="4">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lvlText w:val="%1."/>
      <w:lvlJc w:val="left"/>
      <w:pPr>
        <w:tabs>
          <w:tab w:val="num" w:pos="360"/>
        </w:tabs>
        <w:ind w:left="360" w:hanging="360"/>
      </w:pPr>
    </w:lvl>
  </w:abstractNum>
  <w:abstractNum w:abstractNumId="9">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141"/>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9D82-BBD2-452A-8027-8B941BCB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12533</Words>
  <Characters>58406</Characters>
  <Application>Microsoft Office Word</Application>
  <DocSecurity>0</DocSecurity>
  <Lines>1578</Lines>
  <Paragraphs>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02-k0-02 - 03-a0-05</dc:title>
  <dc:subject/>
  <dc:creator/>
  <cp:keywords/>
  <dc:description/>
  <cp:lastModifiedBy>svcMRProcess</cp:lastModifiedBy>
  <cp:revision>2</cp:revision>
  <cp:lastPrinted>2013-12-02T05:05:00Z</cp:lastPrinted>
  <dcterms:created xsi:type="dcterms:W3CDTF">2018-08-23T01:41:00Z</dcterms:created>
  <dcterms:modified xsi:type="dcterms:W3CDTF">2018-08-23T01:41:00Z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20131129</vt:lpwstr>
  </property>
  <property fmtid="{D5CDD505-2E9C-101B-9397-08002B2CF9AE}" pid="4" name="DocumentType">
    <vt:lpwstr>Act</vt:lpwstr>
  </property>
  <property fmtid="{D5CDD505-2E9C-101B-9397-08002B2CF9AE}" pid="5" name="OwlsUID">
    <vt:i4>6998</vt:i4>
  </property>
  <property fmtid="{D5CDD505-2E9C-101B-9397-08002B2CF9AE}" pid="6" name="ReprintNo">
    <vt:lpwstr>3</vt:lpwstr>
  </property>
  <property fmtid="{D5CDD505-2E9C-101B-9397-08002B2CF9AE}" pid="7" name="ReprintedAsAt">
    <vt:filetime>2013-11-28T16:00:00Z</vt:filetime>
  </property>
  <property fmtid="{D5CDD505-2E9C-101B-9397-08002B2CF9AE}" pid="8" name="FromSuffix">
    <vt:lpwstr>02-k0-02</vt:lpwstr>
  </property>
  <property fmtid="{D5CDD505-2E9C-101B-9397-08002B2CF9AE}" pid="9" name="FromAsAtDate">
    <vt:lpwstr>25 Nov 2013</vt:lpwstr>
  </property>
  <property fmtid="{D5CDD505-2E9C-101B-9397-08002B2CF9AE}" pid="10" name="ToSuffix">
    <vt:lpwstr>03-a0-05</vt:lpwstr>
  </property>
  <property fmtid="{D5CDD505-2E9C-101B-9397-08002B2CF9AE}" pid="11" name="ToAsAtDate">
    <vt:lpwstr>29 Nov 2013</vt:lpwstr>
  </property>
</Properties>
</file>