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Zoological Parks Authority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20 Oct 2006</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10T09:41:00Z"/>
        </w:trPr>
        <w:tc>
          <w:tcPr>
            <w:tcW w:w="2434" w:type="dxa"/>
            <w:vMerge w:val="restart"/>
          </w:tcPr>
          <w:p>
            <w:pPr>
              <w:rPr>
                <w:ins w:id="1" w:author="svcMRProcess" w:date="2018-09-10T09:41:00Z"/>
              </w:rPr>
            </w:pPr>
          </w:p>
        </w:tc>
        <w:tc>
          <w:tcPr>
            <w:tcW w:w="2434" w:type="dxa"/>
            <w:vMerge w:val="restart"/>
          </w:tcPr>
          <w:p>
            <w:pPr>
              <w:jc w:val="center"/>
              <w:rPr>
                <w:ins w:id="2" w:author="svcMRProcess" w:date="2018-09-10T09:41:00Z"/>
              </w:rPr>
            </w:pPr>
            <w:ins w:id="3" w:author="svcMRProcess" w:date="2018-09-10T09:4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10T09:41:00Z"/>
              </w:rPr>
            </w:pPr>
          </w:p>
        </w:tc>
      </w:tr>
      <w:tr>
        <w:trPr>
          <w:cantSplit/>
          <w:ins w:id="5" w:author="svcMRProcess" w:date="2018-09-10T09:41:00Z"/>
        </w:trPr>
        <w:tc>
          <w:tcPr>
            <w:tcW w:w="2434" w:type="dxa"/>
            <w:vMerge/>
          </w:tcPr>
          <w:p>
            <w:pPr>
              <w:rPr>
                <w:ins w:id="6" w:author="svcMRProcess" w:date="2018-09-10T09:41:00Z"/>
              </w:rPr>
            </w:pPr>
          </w:p>
        </w:tc>
        <w:tc>
          <w:tcPr>
            <w:tcW w:w="2434" w:type="dxa"/>
            <w:vMerge/>
          </w:tcPr>
          <w:p>
            <w:pPr>
              <w:jc w:val="center"/>
              <w:rPr>
                <w:ins w:id="7" w:author="svcMRProcess" w:date="2018-09-10T09:41:00Z"/>
              </w:rPr>
            </w:pPr>
          </w:p>
        </w:tc>
        <w:tc>
          <w:tcPr>
            <w:tcW w:w="2434" w:type="dxa"/>
          </w:tcPr>
          <w:p>
            <w:pPr>
              <w:keepNext/>
              <w:rPr>
                <w:ins w:id="8" w:author="svcMRProcess" w:date="2018-09-10T09:41:00Z"/>
                <w:b/>
                <w:sz w:val="22"/>
              </w:rPr>
            </w:pPr>
            <w:ins w:id="9" w:author="svcMRProcess" w:date="2018-09-10T09:41:00Z">
              <w:r>
                <w:rPr>
                  <w:b/>
                  <w:sz w:val="22"/>
                </w:rPr>
                <w:t xml:space="preserve">Reprinted under the </w:t>
              </w:r>
              <w:r>
                <w:rPr>
                  <w:b/>
                  <w:i/>
                  <w:sz w:val="22"/>
                </w:rPr>
                <w:t>Reprints Act 1984</w:t>
              </w:r>
              <w:r>
                <w:rPr>
                  <w:b/>
                  <w:sz w:val="22"/>
                </w:rPr>
                <w:t xml:space="preserve"> as at 20</w:t>
              </w:r>
              <w:r>
                <w:rPr>
                  <w:b/>
                  <w:snapToGrid w:val="0"/>
                  <w:sz w:val="22"/>
                </w:rPr>
                <w:t xml:space="preserve"> October 2006</w:t>
              </w:r>
            </w:ins>
          </w:p>
        </w:tc>
      </w:tr>
    </w:tbl>
    <w:p>
      <w:pPr>
        <w:pStyle w:val="WA"/>
        <w:spacing w:before="120"/>
      </w:pPr>
      <w:r>
        <w:t>Western Australia</w:t>
      </w:r>
    </w:p>
    <w:p>
      <w:pPr>
        <w:pStyle w:val="NameofActReg"/>
        <w:suppressLineNumbers/>
        <w:spacing w:before="120"/>
      </w:pPr>
      <w:r>
        <w:t>Zoological Parks Authority Act 2001</w:t>
      </w:r>
    </w:p>
    <w:p>
      <w:pPr>
        <w:pStyle w:val="LongTitle"/>
      </w:pPr>
      <w:r>
        <w:t>A</w:t>
      </w:r>
      <w:bookmarkStart w:id="10" w:name="_GoBack"/>
      <w:bookmarkEnd w:id="10"/>
      <w:r>
        <w:t>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ins w:id="11" w:author="svcMRProcess" w:date="2018-09-10T09:41:00Z">
        <w:r>
          <w:rPr>
            <w:snapToGrid w:val="0"/>
            <w:vertAlign w:val="superscript"/>
          </w:rPr>
          <w:t> 2</w:t>
        </w:r>
      </w:ins>
      <w:r>
        <w:rPr>
          <w:snapToGrid w:val="0"/>
        </w:rPr>
        <w:t>,</w:t>
      </w:r>
    </w:p>
    <w:p>
      <w:pPr>
        <w:pStyle w:val="LongTitle"/>
      </w:pPr>
      <w:r>
        <w:t>and for related purposes.</w:t>
      </w:r>
    </w:p>
    <w:p>
      <w:pPr>
        <w:pStyle w:val="Enactment"/>
        <w:suppressLineNumbers/>
        <w:rPr>
          <w:del w:id="12" w:author="svcMRProcess" w:date="2018-09-10T09:41:00Z"/>
          <w:snapToGrid w:val="0"/>
        </w:rPr>
      </w:pPr>
      <w:bookmarkStart w:id="13" w:name="_Toc72650982"/>
      <w:bookmarkStart w:id="14" w:name="_Toc96327931"/>
      <w:bookmarkStart w:id="15" w:name="_Toc96496687"/>
      <w:bookmarkStart w:id="16" w:name="_Toc139349928"/>
      <w:bookmarkStart w:id="17" w:name="_Toc139696931"/>
      <w:bookmarkStart w:id="18" w:name="_Toc139697048"/>
      <w:bookmarkStart w:id="19" w:name="_Toc144187179"/>
      <w:bookmarkStart w:id="20" w:name="_Toc144187737"/>
      <w:bookmarkStart w:id="21" w:name="_Toc146524108"/>
      <w:bookmarkStart w:id="22" w:name="_Toc148326691"/>
      <w:bookmarkStart w:id="23" w:name="_Toc148326802"/>
      <w:bookmarkStart w:id="24" w:name="_Toc148418190"/>
      <w:bookmarkStart w:id="25" w:name="_Toc148418327"/>
      <w:bookmarkStart w:id="26" w:name="_Toc150161282"/>
      <w:del w:id="27" w:author="svcMRProcess" w:date="2018-09-10T09:41:00Z">
        <w:r>
          <w:rPr>
            <w:snapToGrid w:val="0"/>
          </w:rPr>
          <w:delText>The Parliament of Western Australia enacts as follows:</w:delText>
        </w:r>
      </w:del>
    </w:p>
    <w:p>
      <w:pPr>
        <w:pStyle w:val="Heading2"/>
      </w:pPr>
      <w:r>
        <w:rPr>
          <w:rStyle w:val="CharPartNo"/>
        </w:rPr>
        <w:lastRenderedPageBreak/>
        <w:t>Part</w:t>
      </w:r>
      <w:del w:id="28" w:author="svcMRProcess" w:date="2018-09-10T09:41:00Z">
        <w:r>
          <w:rPr>
            <w:rStyle w:val="CharPartNo"/>
          </w:rPr>
          <w:delText xml:space="preserve"> </w:delText>
        </w:r>
      </w:del>
      <w:ins w:id="29" w:author="svcMRProcess" w:date="2018-09-10T09:41: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30" w:name="_Toc515172154"/>
      <w:bookmarkStart w:id="31" w:name="_Toc96496688"/>
      <w:bookmarkStart w:id="32" w:name="_Toc150161283"/>
      <w:bookmarkStart w:id="33" w:name="_Toc139697049"/>
      <w:r>
        <w:rPr>
          <w:rStyle w:val="CharSectno"/>
        </w:rPr>
        <w:t>1</w:t>
      </w:r>
      <w:r>
        <w:t>.</w:t>
      </w:r>
      <w:r>
        <w:tab/>
        <w:t>Short title</w:t>
      </w:r>
      <w:bookmarkEnd w:id="30"/>
      <w:bookmarkEnd w:id="31"/>
      <w:bookmarkEnd w:id="32"/>
      <w:bookmarkEnd w:id="33"/>
    </w:p>
    <w:p>
      <w:pPr>
        <w:pStyle w:val="Subsection"/>
      </w:pPr>
      <w:r>
        <w:tab/>
      </w:r>
      <w:r>
        <w:tab/>
        <w:t xml:space="preserve">This Act may be cited as the </w:t>
      </w:r>
      <w:r>
        <w:rPr>
          <w:i/>
        </w:rPr>
        <w:t>Zoological Parks Authority Act 2001</w:t>
      </w:r>
      <w:ins w:id="34" w:author="svcMRProcess" w:date="2018-09-10T09:41:00Z">
        <w:r>
          <w:rPr>
            <w:i/>
            <w:vertAlign w:val="superscript"/>
          </w:rPr>
          <w:t> </w:t>
        </w:r>
        <w:r>
          <w:rPr>
            <w:iCs/>
            <w:vertAlign w:val="superscript"/>
          </w:rPr>
          <w:t>1</w:t>
        </w:r>
      </w:ins>
      <w:r>
        <w:t>.</w:t>
      </w:r>
    </w:p>
    <w:p>
      <w:pPr>
        <w:pStyle w:val="Heading5"/>
        <w:rPr>
          <w:snapToGrid w:val="0"/>
        </w:rPr>
      </w:pPr>
      <w:bookmarkStart w:id="35" w:name="_Toc515172155"/>
      <w:bookmarkStart w:id="36" w:name="_Toc96496689"/>
      <w:bookmarkStart w:id="37" w:name="_Toc150161284"/>
      <w:bookmarkStart w:id="38" w:name="_Toc139697050"/>
      <w:r>
        <w:rPr>
          <w:rStyle w:val="CharSectno"/>
        </w:rPr>
        <w:t>2</w:t>
      </w:r>
      <w:r>
        <w:rPr>
          <w:snapToGrid w:val="0"/>
        </w:rPr>
        <w:t>.</w:t>
      </w:r>
      <w:r>
        <w:rPr>
          <w:snapToGrid w:val="0"/>
        </w:rPr>
        <w:tab/>
        <w:t>Commencement</w:t>
      </w:r>
      <w:bookmarkEnd w:id="35"/>
      <w:bookmarkEnd w:id="36"/>
      <w:bookmarkEnd w:id="37"/>
      <w:bookmarkEnd w:id="38"/>
    </w:p>
    <w:p>
      <w:pPr>
        <w:pStyle w:val="Subsection"/>
      </w:pPr>
      <w:r>
        <w:tab/>
      </w:r>
      <w:r>
        <w:tab/>
        <w:t>This Act comes into operation on a day fixed by proclamation</w:t>
      </w:r>
      <w:ins w:id="39" w:author="svcMRProcess" w:date="2018-09-10T09:41:00Z">
        <w:r>
          <w:rPr>
            <w:vertAlign w:val="superscript"/>
          </w:rPr>
          <w:t> 1</w:t>
        </w:r>
      </w:ins>
      <w:r>
        <w:t>.</w:t>
      </w:r>
    </w:p>
    <w:p>
      <w:pPr>
        <w:pStyle w:val="Heading5"/>
      </w:pPr>
      <w:bookmarkStart w:id="40" w:name="_Toc515172156"/>
      <w:bookmarkStart w:id="41" w:name="_Toc96496690"/>
      <w:bookmarkStart w:id="42" w:name="_Toc150161285"/>
      <w:bookmarkStart w:id="43" w:name="_Toc139697051"/>
      <w:r>
        <w:rPr>
          <w:rStyle w:val="CharSectno"/>
        </w:rPr>
        <w:t>3</w:t>
      </w:r>
      <w:r>
        <w:t>.</w:t>
      </w:r>
      <w:r>
        <w:tab/>
        <w:t>Interpretation</w:t>
      </w:r>
      <w:bookmarkEnd w:id="40"/>
      <w:bookmarkEnd w:id="41"/>
      <w:bookmarkEnd w:id="42"/>
      <w:bookmarkEnd w:id="43"/>
    </w:p>
    <w:p>
      <w:pPr>
        <w:pStyle w:val="Subsection"/>
      </w:pPr>
      <w:r>
        <w:tab/>
      </w:r>
      <w:r>
        <w:tab/>
        <w:t>In this Act, unless the contrary intention appears —</w:t>
      </w:r>
    </w:p>
    <w:p>
      <w:pPr>
        <w:pStyle w:val="Defstart"/>
      </w:pPr>
      <w:r>
        <w:tab/>
      </w:r>
      <w:r>
        <w:rPr>
          <w:b/>
        </w:rPr>
        <w:t>“</w:t>
      </w:r>
      <w:r>
        <w:rPr>
          <w:rStyle w:val="CharDefText"/>
        </w:rPr>
        <w:t>Account</w:t>
      </w:r>
      <w:r>
        <w:rPr>
          <w:b/>
        </w:rPr>
        <w:t>”</w:t>
      </w:r>
      <w:r>
        <w:t xml:space="preserve"> means the account referred to in section</w:t>
      </w:r>
      <w:del w:id="44" w:author="svcMRProcess" w:date="2018-09-10T09:41:00Z">
        <w:r>
          <w:delText xml:space="preserve"> </w:delText>
        </w:r>
      </w:del>
      <w:ins w:id="45" w:author="svcMRProcess" w:date="2018-09-10T09:41:00Z">
        <w:r>
          <w:t> </w:t>
        </w:r>
      </w:ins>
      <w:r>
        <w:t>33(1);</w:t>
      </w:r>
    </w:p>
    <w:p>
      <w:pPr>
        <w:pStyle w:val="Defstart"/>
      </w:pPr>
      <w:r>
        <w:tab/>
      </w:r>
      <w:r>
        <w:rPr>
          <w:b/>
        </w:rPr>
        <w:t>“</w:t>
      </w:r>
      <w:r>
        <w:rPr>
          <w:rStyle w:val="CharDefText"/>
        </w:rPr>
        <w:t>Authority</w:t>
      </w:r>
      <w:r>
        <w:rPr>
          <w:b/>
        </w:rPr>
        <w:t>”</w:t>
      </w:r>
      <w:r>
        <w:t xml:space="preserve"> means the Zoological Parks Authority established by section</w:t>
      </w:r>
      <w:del w:id="46" w:author="svcMRProcess" w:date="2018-09-10T09:41:00Z">
        <w:r>
          <w:delText xml:space="preserve"> </w:delText>
        </w:r>
      </w:del>
      <w:ins w:id="47" w:author="svcMRProcess" w:date="2018-09-10T09:41:00Z">
        <w:r>
          <w:t> </w:t>
        </w:r>
      </w:ins>
      <w:r>
        <w:t>4(1);</w:t>
      </w:r>
    </w:p>
    <w:p>
      <w:pPr>
        <w:pStyle w:val="Defstart"/>
      </w:pPr>
      <w:r>
        <w:tab/>
      </w:r>
      <w:r>
        <w:rPr>
          <w:b/>
        </w:rPr>
        <w:t>“</w:t>
      </w:r>
      <w:r>
        <w:rPr>
          <w:rStyle w:val="CharDefText"/>
        </w:rPr>
        <w:t>board</w:t>
      </w:r>
      <w:r>
        <w:rPr>
          <w:b/>
        </w:rPr>
        <w:t>”</w:t>
      </w:r>
      <w:r>
        <w:t xml:space="preserve"> means the board of management provided for by section</w:t>
      </w:r>
      <w:del w:id="48" w:author="svcMRProcess" w:date="2018-09-10T09:41:00Z">
        <w:r>
          <w:delText xml:space="preserve"> </w:delText>
        </w:r>
      </w:del>
      <w:ins w:id="49" w:author="svcMRProcess" w:date="2018-09-10T09:41:00Z">
        <w:r>
          <w:t> </w:t>
        </w:r>
      </w:ins>
      <w:r>
        <w:t>6;</w:t>
      </w:r>
    </w:p>
    <w:p>
      <w:pPr>
        <w:pStyle w:val="Defstart"/>
      </w:pPr>
      <w:r>
        <w:tab/>
      </w:r>
      <w:r>
        <w:rPr>
          <w:b/>
          <w:bCs/>
        </w:rPr>
        <w:t>“Chief Executive Officer”</w:t>
      </w:r>
      <w:r>
        <w:t xml:space="preserve"> means the person appointed as such for the purposes of section</w:t>
      </w:r>
      <w:del w:id="50" w:author="svcMRProcess" w:date="2018-09-10T09:41:00Z">
        <w:r>
          <w:delText xml:space="preserve"> </w:delText>
        </w:r>
      </w:del>
      <w:ins w:id="51" w:author="svcMRProcess" w:date="2018-09-10T09:41:00Z">
        <w:r>
          <w:t> </w:t>
        </w:r>
      </w:ins>
      <w:r>
        <w:t>24;</w:t>
      </w:r>
    </w:p>
    <w:p>
      <w:pPr>
        <w:pStyle w:val="Defstart"/>
      </w:pPr>
      <w:r>
        <w:tab/>
      </w:r>
      <w:r>
        <w:rPr>
          <w:b/>
          <w:bCs/>
        </w:rPr>
        <w:t>“</w:t>
      </w:r>
      <w:r>
        <w:rPr>
          <w:rStyle w:val="CharDefText"/>
        </w:rPr>
        <w:t>committee</w:t>
      </w:r>
      <w:r>
        <w:rPr>
          <w:b/>
        </w:rPr>
        <w:t>”</w:t>
      </w:r>
      <w:r>
        <w:t xml:space="preserve"> means a committee appointed under clause 14 of Schedule 2;</w:t>
      </w:r>
    </w:p>
    <w:p>
      <w:pPr>
        <w:pStyle w:val="Defstart"/>
      </w:pPr>
      <w:r>
        <w:tab/>
      </w:r>
      <w:r>
        <w:rPr>
          <w:b/>
        </w:rPr>
        <w:t>“</w:t>
      </w:r>
      <w:r>
        <w:rPr>
          <w:rStyle w:val="CharDefText"/>
        </w:rPr>
        <w:t>function</w:t>
      </w:r>
      <w:r>
        <w:rPr>
          <w:b/>
        </w:rPr>
        <w:t>”</w:t>
      </w:r>
      <w:r>
        <w:t>, except in sections</w:t>
      </w:r>
      <w:del w:id="52" w:author="svcMRProcess" w:date="2018-09-10T09:41:00Z">
        <w:r>
          <w:delText xml:space="preserve"> </w:delText>
        </w:r>
      </w:del>
      <w:ins w:id="53" w:author="svcMRProcess" w:date="2018-09-10T09:41:00Z">
        <w:r>
          <w:t> </w:t>
        </w:r>
      </w:ins>
      <w:r>
        <w:t>9 and 10, includes power, duty and authority;</w:t>
      </w:r>
    </w:p>
    <w:p>
      <w:pPr>
        <w:pStyle w:val="Defstart"/>
      </w:pPr>
      <w:r>
        <w:tab/>
      </w:r>
      <w:r>
        <w:rPr>
          <w:b/>
        </w:rPr>
        <w:t>“</w:t>
      </w:r>
      <w:r>
        <w:rPr>
          <w:rStyle w:val="CharDefText"/>
        </w:rPr>
        <w:t>member</w:t>
      </w:r>
      <w:r>
        <w:rPr>
          <w:b/>
        </w:rPr>
        <w:t>”</w:t>
      </w:r>
      <w:r>
        <w:t xml:space="preserve"> means member of the board and includes a person appointed under clause 5 of Schedule 2 and a member of a committee;</w:t>
      </w:r>
    </w:p>
    <w:p>
      <w:pPr>
        <w:pStyle w:val="Defstart"/>
      </w:pPr>
      <w:r>
        <w:tab/>
      </w:r>
      <w:r>
        <w:rPr>
          <w:b/>
        </w:rPr>
        <w:t>“</w:t>
      </w:r>
      <w:r>
        <w:rPr>
          <w:rStyle w:val="CharDefText"/>
        </w:rPr>
        <w:t>member of staf</w:t>
      </w:r>
      <w:r>
        <w:rPr>
          <w:rStyle w:val="CharDefText"/>
          <w:spacing w:val="30"/>
        </w:rPr>
        <w:t>f</w:t>
      </w:r>
      <w:r>
        <w:rPr>
          <w:b/>
        </w:rPr>
        <w:t>”</w:t>
      </w:r>
      <w:r>
        <w:t xml:space="preserve"> means the Chief Executive Officer or a person referred to in section</w:t>
      </w:r>
      <w:del w:id="54" w:author="svcMRProcess" w:date="2018-09-10T09:41:00Z">
        <w:r>
          <w:delText xml:space="preserve"> </w:delText>
        </w:r>
      </w:del>
      <w:ins w:id="55" w:author="svcMRProcess" w:date="2018-09-10T09:41:00Z">
        <w:r>
          <w:t> </w:t>
        </w:r>
      </w:ins>
      <w:r>
        <w:t>25 or 26;</w:t>
      </w:r>
    </w:p>
    <w:p>
      <w:pPr>
        <w:pStyle w:val="Defstart"/>
      </w:pPr>
      <w:r>
        <w:tab/>
      </w:r>
      <w:r>
        <w:rPr>
          <w:b/>
        </w:rPr>
        <w:t>“</w:t>
      </w:r>
      <w:r>
        <w:rPr>
          <w:rStyle w:val="CharDefText"/>
        </w:rPr>
        <w:t>owner</w:t>
      </w:r>
      <w:r>
        <w:rPr>
          <w:b/>
        </w:rPr>
        <w:t>”</w:t>
      </w:r>
      <w:r>
        <w:t xml:space="preserve">,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tab/>
      </w:r>
      <w:r>
        <w:rPr>
          <w:b/>
        </w:rPr>
        <w:t>“</w:t>
      </w:r>
      <w:r>
        <w:rPr>
          <w:rStyle w:val="CharDefText"/>
        </w:rPr>
        <w:t>park management officer</w:t>
      </w:r>
      <w:r>
        <w:rPr>
          <w:b/>
        </w:rPr>
        <w:t>”</w:t>
      </w:r>
      <w:r>
        <w:t xml:space="preserve"> means</w:t>
      </w:r>
      <w:del w:id="56" w:author="svcMRProcess" w:date="2018-09-10T09:41:00Z">
        <w:r>
          <w:delText xml:space="preserve"> </w:delText>
        </w:r>
      </w:del>
      <w:r>
        <w:t xml:space="preserve"> — </w:t>
      </w:r>
    </w:p>
    <w:p>
      <w:pPr>
        <w:pStyle w:val="Defpara"/>
      </w:pPr>
      <w:r>
        <w:tab/>
        <w:t>(a)</w:t>
      </w:r>
      <w:r>
        <w:tab/>
        <w:t>a person designated as such under section</w:t>
      </w:r>
      <w:del w:id="57" w:author="svcMRProcess" w:date="2018-09-10T09:41:00Z">
        <w:r>
          <w:delText xml:space="preserve"> </w:delText>
        </w:r>
      </w:del>
      <w:ins w:id="58" w:author="svcMRProcess" w:date="2018-09-10T09:41:00Z">
        <w:r>
          <w:t> </w:t>
        </w:r>
      </w:ins>
      <w:r>
        <w:t>27; or</w:t>
      </w:r>
    </w:p>
    <w:p>
      <w:pPr>
        <w:pStyle w:val="Defpara"/>
      </w:pPr>
      <w:r>
        <w:tab/>
        <w:t>(b)</w:t>
      </w:r>
      <w:r>
        <w:tab/>
        <w:t>a police officer;</w:t>
      </w:r>
    </w:p>
    <w:p>
      <w:pPr>
        <w:pStyle w:val="Defstart"/>
      </w:pPr>
      <w:r>
        <w:tab/>
      </w:r>
      <w:r>
        <w:rPr>
          <w:b/>
          <w:bCs/>
        </w:rPr>
        <w:t>“</w:t>
      </w:r>
      <w:r>
        <w:rPr>
          <w:rStyle w:val="CharDefText"/>
        </w:rPr>
        <w:t>Treasurer</w:t>
      </w:r>
      <w:r>
        <w:rPr>
          <w:b/>
          <w:bCs/>
        </w:rPr>
        <w:t>”</w:t>
      </w:r>
      <w:r>
        <w:t xml:space="preserve"> means Treasurer of the State;</w:t>
      </w:r>
    </w:p>
    <w:p>
      <w:pPr>
        <w:pStyle w:val="Defstart"/>
      </w:pPr>
      <w:r>
        <w:tab/>
      </w:r>
      <w:r>
        <w:rPr>
          <w:b/>
        </w:rPr>
        <w:t>“</w:t>
      </w:r>
      <w:r>
        <w:rPr>
          <w:rStyle w:val="CharDefText"/>
        </w:rPr>
        <w:t>vehicle</w:t>
      </w:r>
      <w:r>
        <w:rPr>
          <w:b/>
        </w:rPr>
        <w:t>”</w:t>
      </w:r>
      <w:r>
        <w:t xml:space="preserve"> has the same meaning as in the </w:t>
      </w:r>
      <w:r>
        <w:rPr>
          <w:i/>
        </w:rPr>
        <w:t>Road Traffic Act 1974</w:t>
      </w:r>
      <w:r>
        <w:t>;</w:t>
      </w:r>
    </w:p>
    <w:p>
      <w:pPr>
        <w:pStyle w:val="Defstart"/>
      </w:pPr>
      <w:r>
        <w:tab/>
      </w:r>
      <w:r>
        <w:rPr>
          <w:b/>
        </w:rPr>
        <w:t>“</w:t>
      </w:r>
      <w:r>
        <w:rPr>
          <w:rStyle w:val="CharDefText"/>
        </w:rPr>
        <w:t>zoological park</w:t>
      </w:r>
      <w:r>
        <w:rPr>
          <w:b/>
        </w:rPr>
        <w:t>”</w:t>
      </w:r>
      <w:r>
        <w:t xml:space="preserve"> means — </w:t>
      </w:r>
    </w:p>
    <w:p>
      <w:pPr>
        <w:pStyle w:val="Defpara"/>
      </w:pPr>
      <w:r>
        <w:tab/>
        <w:t>(a)</w:t>
      </w:r>
      <w:r>
        <w:tab/>
        <w:t>the land described in Schedule 1 (known as “Perth Zoological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r>
        <w:rPr>
          <w:b/>
        </w:rPr>
        <w:t>“</w:t>
      </w:r>
      <w:r>
        <w:rPr>
          <w:rStyle w:val="CharDefText"/>
        </w:rPr>
        <w:t>zoological specimen</w:t>
      </w:r>
      <w:r>
        <w:rPr>
          <w:b/>
        </w:rPr>
        <w:t>”</w:t>
      </w:r>
      <w:r>
        <w:t xml:space="preserve"> means</w:t>
      </w:r>
      <w:del w:id="59" w:author="svcMRProcess" w:date="2018-09-10T09:41:00Z">
        <w:r>
          <w:delText xml:space="preserve"> </w:delText>
        </w:r>
      </w:del>
      <w:r>
        <w:t xml:space="preserve"> — </w:t>
      </w:r>
    </w:p>
    <w:p>
      <w:pPr>
        <w:pStyle w:val="Defpara"/>
      </w:pPr>
      <w:r>
        <w:tab/>
        <w:t>(a)</w:t>
      </w:r>
      <w:r>
        <w:tab/>
        <w:t>any living animal;</w:t>
      </w:r>
    </w:p>
    <w:p>
      <w:pPr>
        <w:pStyle w:val="Defpara"/>
      </w:pPr>
      <w:r>
        <w:tab/>
        <w:t>(b)</w:t>
      </w:r>
      <w:r>
        <w:tab/>
        <w:t>any living or dead larvae, embryo, egg or sperm of any animal or other part or product of an animal from which another animal could be produced;</w:t>
      </w:r>
    </w:p>
    <w:p>
      <w:pPr>
        <w:pStyle w:val="Defpara"/>
      </w:pPr>
      <w:r>
        <w:tab/>
        <w:t>(c)</w:t>
      </w:r>
      <w:r>
        <w:tab/>
        <w:t>the carcass of an animal;</w:t>
      </w:r>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Heading2"/>
      </w:pPr>
      <w:bookmarkStart w:id="60" w:name="_Toc72650986"/>
      <w:bookmarkStart w:id="61" w:name="_Toc96327935"/>
      <w:bookmarkStart w:id="62" w:name="_Toc96496691"/>
      <w:bookmarkStart w:id="63" w:name="_Toc139349932"/>
      <w:bookmarkStart w:id="64" w:name="_Toc139696935"/>
      <w:bookmarkStart w:id="65" w:name="_Toc139697052"/>
      <w:bookmarkStart w:id="66" w:name="_Toc144187183"/>
      <w:bookmarkStart w:id="67" w:name="_Toc144187741"/>
      <w:bookmarkStart w:id="68" w:name="_Toc146524112"/>
      <w:bookmarkStart w:id="69" w:name="_Toc148326695"/>
      <w:bookmarkStart w:id="70" w:name="_Toc148326806"/>
      <w:bookmarkStart w:id="71" w:name="_Toc148418194"/>
      <w:bookmarkStart w:id="72" w:name="_Toc148418331"/>
      <w:bookmarkStart w:id="73" w:name="_Toc150161286"/>
      <w:r>
        <w:rPr>
          <w:rStyle w:val="CharPartNo"/>
        </w:rPr>
        <w:t>Part</w:t>
      </w:r>
      <w:del w:id="74" w:author="svcMRProcess" w:date="2018-09-10T09:41:00Z">
        <w:r>
          <w:rPr>
            <w:rStyle w:val="CharPartNo"/>
          </w:rPr>
          <w:delText xml:space="preserve"> </w:delText>
        </w:r>
      </w:del>
      <w:ins w:id="75" w:author="svcMRProcess" w:date="2018-09-10T09:41:00Z">
        <w:r>
          <w:rPr>
            <w:rStyle w:val="CharPartNo"/>
          </w:rPr>
          <w:t> </w:t>
        </w:r>
      </w:ins>
      <w:r>
        <w:rPr>
          <w:rStyle w:val="CharPartNo"/>
        </w:rPr>
        <w:t>2</w:t>
      </w:r>
      <w:r>
        <w:rPr>
          <w:rStyle w:val="CharDivNo"/>
        </w:rPr>
        <w:t xml:space="preserve"> </w:t>
      </w:r>
      <w:r>
        <w:t>—</w:t>
      </w:r>
      <w:r>
        <w:rPr>
          <w:rStyle w:val="CharDivText"/>
        </w:rPr>
        <w:t xml:space="preserve"> </w:t>
      </w:r>
      <w:r>
        <w:rPr>
          <w:rStyle w:val="CharPartText"/>
        </w:rPr>
        <w:t>Zoological Parks Authority</w:t>
      </w:r>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6" w:name="_Toc515172157"/>
      <w:bookmarkStart w:id="77" w:name="_Toc96496692"/>
      <w:bookmarkStart w:id="78" w:name="_Toc150161287"/>
      <w:bookmarkStart w:id="79" w:name="_Toc139697053"/>
      <w:r>
        <w:rPr>
          <w:rStyle w:val="CharSectno"/>
        </w:rPr>
        <w:t>4</w:t>
      </w:r>
      <w:r>
        <w:t>.</w:t>
      </w:r>
      <w:r>
        <w:tab/>
        <w:t>Authority established</w:t>
      </w:r>
      <w:bookmarkEnd w:id="76"/>
      <w:bookmarkEnd w:id="77"/>
      <w:bookmarkEnd w:id="78"/>
      <w:bookmarkEnd w:id="79"/>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80" w:name="_Toc515172158"/>
      <w:bookmarkStart w:id="81" w:name="_Toc96496693"/>
      <w:bookmarkStart w:id="82" w:name="_Toc150161288"/>
      <w:bookmarkStart w:id="83" w:name="_Toc139697054"/>
      <w:r>
        <w:rPr>
          <w:rStyle w:val="CharSectno"/>
        </w:rPr>
        <w:t>5</w:t>
      </w:r>
      <w:r>
        <w:t>.</w:t>
      </w:r>
      <w:r>
        <w:tab/>
        <w:t>Agent of the Crown</w:t>
      </w:r>
      <w:bookmarkEnd w:id="80"/>
      <w:bookmarkEnd w:id="81"/>
      <w:bookmarkEnd w:id="82"/>
      <w:bookmarkEnd w:id="83"/>
    </w:p>
    <w:p>
      <w:pPr>
        <w:pStyle w:val="Subsection"/>
      </w:pPr>
      <w:r>
        <w:tab/>
      </w:r>
      <w:r>
        <w:tab/>
        <w:t>The Authority is an agent of the Crown and enjoys the status, immunities and privileges of the Crown.</w:t>
      </w:r>
    </w:p>
    <w:p>
      <w:pPr>
        <w:pStyle w:val="Heading5"/>
      </w:pPr>
      <w:bookmarkStart w:id="84" w:name="_Toc515172159"/>
      <w:bookmarkStart w:id="85" w:name="_Toc96496694"/>
      <w:bookmarkStart w:id="86" w:name="_Toc150161289"/>
      <w:bookmarkStart w:id="87" w:name="_Toc139697055"/>
      <w:r>
        <w:rPr>
          <w:rStyle w:val="CharSectno"/>
        </w:rPr>
        <w:t>6</w:t>
      </w:r>
      <w:r>
        <w:t>.</w:t>
      </w:r>
      <w:r>
        <w:tab/>
        <w:t>Board of management</w:t>
      </w:r>
      <w:bookmarkEnd w:id="84"/>
      <w:bookmarkEnd w:id="85"/>
      <w:bookmarkEnd w:id="86"/>
      <w:bookmarkEnd w:id="87"/>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88" w:name="_Toc515172160"/>
      <w:bookmarkStart w:id="89" w:name="_Toc96496695"/>
      <w:bookmarkStart w:id="90" w:name="_Toc150161290"/>
      <w:bookmarkStart w:id="91" w:name="_Toc139697056"/>
      <w:r>
        <w:rPr>
          <w:rStyle w:val="CharSectno"/>
        </w:rPr>
        <w:t>7</w:t>
      </w:r>
      <w:r>
        <w:t>.</w:t>
      </w:r>
      <w:r>
        <w:tab/>
        <w:t>Constitution and proceedings of the board</w:t>
      </w:r>
      <w:bookmarkEnd w:id="88"/>
      <w:bookmarkEnd w:id="89"/>
      <w:bookmarkEnd w:id="90"/>
      <w:bookmarkEnd w:id="91"/>
    </w:p>
    <w:p>
      <w:pPr>
        <w:pStyle w:val="Subsection"/>
      </w:pPr>
      <w:r>
        <w:tab/>
      </w:r>
      <w:r>
        <w:tab/>
        <w:t>Schedule 2 has effect with respect to the board and its members.</w:t>
      </w:r>
    </w:p>
    <w:p>
      <w:pPr>
        <w:pStyle w:val="Heading5"/>
      </w:pPr>
      <w:bookmarkStart w:id="92" w:name="_Toc515172161"/>
      <w:bookmarkStart w:id="93" w:name="_Toc96496696"/>
      <w:bookmarkStart w:id="94" w:name="_Toc150161291"/>
      <w:bookmarkStart w:id="95" w:name="_Toc139697057"/>
      <w:r>
        <w:rPr>
          <w:rStyle w:val="CharSectno"/>
        </w:rPr>
        <w:t>8</w:t>
      </w:r>
      <w:r>
        <w:t>.</w:t>
      </w:r>
      <w:r>
        <w:tab/>
        <w:t>Remuneration of members</w:t>
      </w:r>
      <w:bookmarkEnd w:id="92"/>
      <w:bookmarkEnd w:id="93"/>
      <w:bookmarkEnd w:id="94"/>
      <w:bookmarkEnd w:id="95"/>
    </w:p>
    <w:p>
      <w:pPr>
        <w:pStyle w:val="Subsection"/>
      </w:pPr>
      <w:r>
        <w:tab/>
      </w:r>
      <w:r>
        <w:tab/>
        <w:t>A member is to be paid such remuneration and travelling and other allowances as are determined in his or her case by the Minister on the recommendation of the Minister for Public Sector Management.</w:t>
      </w:r>
    </w:p>
    <w:p>
      <w:pPr>
        <w:pStyle w:val="Heading2"/>
      </w:pPr>
      <w:bookmarkStart w:id="96" w:name="_Toc72650992"/>
      <w:bookmarkStart w:id="97" w:name="_Toc96327941"/>
      <w:bookmarkStart w:id="98" w:name="_Toc96496697"/>
      <w:bookmarkStart w:id="99" w:name="_Toc139349938"/>
      <w:bookmarkStart w:id="100" w:name="_Toc139696941"/>
      <w:bookmarkStart w:id="101" w:name="_Toc139697058"/>
      <w:bookmarkStart w:id="102" w:name="_Toc144187189"/>
      <w:bookmarkStart w:id="103" w:name="_Toc144187747"/>
      <w:bookmarkStart w:id="104" w:name="_Toc146524118"/>
      <w:bookmarkStart w:id="105" w:name="_Toc148326701"/>
      <w:bookmarkStart w:id="106" w:name="_Toc148326812"/>
      <w:bookmarkStart w:id="107" w:name="_Toc148418200"/>
      <w:bookmarkStart w:id="108" w:name="_Toc148418337"/>
      <w:bookmarkStart w:id="109" w:name="_Toc150161292"/>
      <w:r>
        <w:rPr>
          <w:rStyle w:val="CharPartNo"/>
        </w:rPr>
        <w:t>Part</w:t>
      </w:r>
      <w:del w:id="110" w:author="svcMRProcess" w:date="2018-09-10T09:41:00Z">
        <w:r>
          <w:rPr>
            <w:rStyle w:val="CharPartNo"/>
          </w:rPr>
          <w:delText xml:space="preserve"> </w:delText>
        </w:r>
      </w:del>
      <w:ins w:id="111" w:author="svcMRProcess" w:date="2018-09-10T09:41:00Z">
        <w:r>
          <w:rPr>
            <w:rStyle w:val="CharPartNo"/>
          </w:rPr>
          <w:t> </w:t>
        </w:r>
      </w:ins>
      <w:r>
        <w:rPr>
          <w:rStyle w:val="CharPartNo"/>
        </w:rPr>
        <w:t>3</w:t>
      </w:r>
      <w:r>
        <w:rPr>
          <w:rStyle w:val="CharDivNo"/>
        </w:rPr>
        <w:t xml:space="preserve"> </w:t>
      </w:r>
      <w:r>
        <w:t>—</w:t>
      </w:r>
      <w:r>
        <w:rPr>
          <w:rStyle w:val="CharDivText"/>
        </w:rPr>
        <w:t xml:space="preserve"> </w:t>
      </w:r>
      <w:r>
        <w:rPr>
          <w:rStyle w:val="CharPartText"/>
        </w:rPr>
        <w:t>Functions and powers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2" w:name="_Toc515172162"/>
      <w:bookmarkStart w:id="113" w:name="_Toc96496698"/>
      <w:bookmarkStart w:id="114" w:name="_Toc150161293"/>
      <w:bookmarkStart w:id="115" w:name="_Toc139697059"/>
      <w:r>
        <w:rPr>
          <w:rStyle w:val="CharSectno"/>
        </w:rPr>
        <w:t>9</w:t>
      </w:r>
      <w:r>
        <w:t>.</w:t>
      </w:r>
      <w:r>
        <w:tab/>
        <w:t>Functions</w:t>
      </w:r>
      <w:bookmarkEnd w:id="112"/>
      <w:bookmarkEnd w:id="113"/>
      <w:bookmarkEnd w:id="114"/>
      <w:bookmarkEnd w:id="115"/>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w:t>
      </w:r>
    </w:p>
    <w:p>
      <w:pPr>
        <w:pStyle w:val="Indenta"/>
      </w:pPr>
      <w:r>
        <w:tab/>
        <w:t>(b)</w:t>
      </w:r>
      <w:r>
        <w:tab/>
        <w:t>to collaborate in, carry out or procure the carrying out of, breeding programmes for the preservation of threatened animal species;</w:t>
      </w:r>
    </w:p>
    <w:p>
      <w:pPr>
        <w:pStyle w:val="Indenta"/>
      </w:pPr>
      <w:r>
        <w:tab/>
        <w:t>(c)</w:t>
      </w:r>
      <w:r>
        <w:tab/>
        <w:t>to collaborate in, carry out or procure the carrying out of, research programmes for the preservation of threatened animal species and the conservation and management of other species;</w:t>
      </w:r>
    </w:p>
    <w:p>
      <w:pPr>
        <w:pStyle w:val="Indenta"/>
      </w:pPr>
      <w:r>
        <w:tab/>
        <w:t>(d)</w:t>
      </w:r>
      <w:r>
        <w:tab/>
        <w:t>to carry out public education and awareness programmes;</w:t>
      </w:r>
    </w:p>
    <w:p>
      <w:pPr>
        <w:pStyle w:val="Indenta"/>
      </w:pPr>
      <w:r>
        <w:tab/>
        <w:t>(e)</w:t>
      </w:r>
      <w:r>
        <w:tab/>
        <w:t>to use the knowledge, expertise and resources of the Authority to provide scientific, technical, educational, training, management and advisory services;</w:t>
      </w:r>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116" w:name="_Toc515172163"/>
      <w:bookmarkStart w:id="117" w:name="_Toc96496699"/>
      <w:bookmarkStart w:id="118" w:name="_Toc150161294"/>
      <w:bookmarkStart w:id="119" w:name="_Toc139697060"/>
      <w:r>
        <w:rPr>
          <w:rStyle w:val="CharSectno"/>
        </w:rPr>
        <w:t>10</w:t>
      </w:r>
      <w:r>
        <w:t>.</w:t>
      </w:r>
      <w:r>
        <w:tab/>
        <w:t>Powers</w:t>
      </w:r>
      <w:bookmarkEnd w:id="116"/>
      <w:bookmarkEnd w:id="117"/>
      <w:bookmarkEnd w:id="118"/>
      <w:bookmarkEnd w:id="119"/>
    </w:p>
    <w:p>
      <w:pPr>
        <w:pStyle w:val="Subsection"/>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 xml:space="preserve">acquire, keep, display, sell or dispose of zoological specimens, plants and other things for zoological parks; </w:t>
      </w:r>
    </w:p>
    <w:p>
      <w:pPr>
        <w:pStyle w:val="Indenta"/>
      </w:pPr>
      <w:r>
        <w:tab/>
        <w:t>(b)</w:t>
      </w:r>
      <w:r>
        <w:tab/>
        <w:t>provide and maintain facilities for the instruction, entertainment and convenience of the public;</w:t>
      </w:r>
    </w:p>
    <w:p>
      <w:pPr>
        <w:pStyle w:val="Indenta"/>
      </w:pPr>
      <w:r>
        <w:tab/>
        <w:t>(c)</w:t>
      </w:r>
      <w:r>
        <w:tab/>
        <w:t>subject to section</w:t>
      </w:r>
      <w:del w:id="120" w:author="svcMRProcess" w:date="2018-09-10T09:41:00Z">
        <w:r>
          <w:delText xml:space="preserve"> </w:delText>
        </w:r>
      </w:del>
      <w:ins w:id="121" w:author="svcMRProcess" w:date="2018-09-10T09:41:00Z">
        <w:r>
          <w:t> </w:t>
        </w:r>
      </w:ins>
      <w:r>
        <w:t>11, acquire, hold and dispose of real and personal property;</w:t>
      </w:r>
    </w:p>
    <w:p>
      <w:pPr>
        <w:pStyle w:val="Indenta"/>
      </w:pPr>
      <w:r>
        <w:tab/>
        <w:t>(d)</w:t>
      </w:r>
      <w:r>
        <w:tab/>
        <w:t>manage, improve and develop real or personal property vested in it or acquired by it or arrange for property to be managed, improved or developed;</w:t>
      </w:r>
    </w:p>
    <w:p>
      <w:pPr>
        <w:pStyle w:val="Indenta"/>
      </w:pPr>
      <w:r>
        <w:tab/>
        <w:t>(e)</w:t>
      </w:r>
      <w:r>
        <w:tab/>
        <w:t>subject to section</w:t>
      </w:r>
      <w:del w:id="122" w:author="svcMRProcess" w:date="2018-09-10T09:41:00Z">
        <w:r>
          <w:delText xml:space="preserve"> </w:delText>
        </w:r>
      </w:del>
      <w:ins w:id="123" w:author="svcMRProcess" w:date="2018-09-10T09:41:00Z">
        <w:r>
          <w:t> </w:t>
        </w:r>
      </w:ins>
      <w:r>
        <w:t>11, grant a lease or licence on such terms and conditions as the board thinks fit;</w:t>
      </w:r>
    </w:p>
    <w:p>
      <w:pPr>
        <w:pStyle w:val="Indenta"/>
      </w:pPr>
      <w:r>
        <w:tab/>
        <w:t>(f)</w:t>
      </w:r>
      <w:r>
        <w:tab/>
        <w:t>cooperate with, and provide funds and other assistance to other bodies and to individuals in relation to the function;</w:t>
      </w:r>
    </w:p>
    <w:p>
      <w:pPr>
        <w:pStyle w:val="Indenta"/>
      </w:pPr>
      <w:r>
        <w:tab/>
        <w:t>(g)</w:t>
      </w:r>
      <w:r>
        <w:tab/>
        <w:t>give or take zoological specimens and plants by way of loan or exchange with other bodies or individuals;</w:t>
      </w:r>
    </w:p>
    <w:p>
      <w:pPr>
        <w:pStyle w:val="Indenta"/>
      </w:pPr>
      <w:r>
        <w:tab/>
        <w:t>(h)</w:t>
      </w:r>
      <w:r>
        <w:tab/>
        <w:t>produce and publish information on matters related to the function;</w:t>
      </w:r>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(j)</w:t>
      </w:r>
      <w:r>
        <w:tab/>
        <w:t>require payment of rent, fees or other charges for the use of any of its facilities (whether permanent or temporary) or for the use of any part of a zoological park;</w:t>
      </w:r>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pPr>
      <w:r>
        <w:tab/>
        <w:t>(l)</w:t>
      </w:r>
      <w:r>
        <w:tab/>
        <w:t>fix the amount of rent, fees or charges referred to in paragraphs (j) and (k) with power to waive, reduce or refund the amount payable in particular cases;</w:t>
      </w:r>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w:t>
      </w:r>
    </w:p>
    <w:p>
      <w:pPr>
        <w:pStyle w:val="Indenti"/>
      </w:pPr>
      <w:r>
        <w:tab/>
        <w:t>(ii)</w:t>
      </w:r>
      <w:r>
        <w:tab/>
        <w:t>to provide consultancy or advisory services to that person or body; or</w:t>
      </w:r>
    </w:p>
    <w:p>
      <w:pPr>
        <w:pStyle w:val="Indenti"/>
      </w:pPr>
      <w:r>
        <w:tab/>
        <w:t>(iii)</w:t>
      </w:r>
      <w:r>
        <w:tab/>
        <w:t>for the commercial exploitation of the knowledge</w:t>
      </w:r>
      <w:ins w:id="124" w:author="svcMRProcess" w:date="2018-09-10T09:41:00Z">
        <w:r>
          <w:t>,</w:t>
        </w:r>
      </w:ins>
      <w:r>
        <w:t xml:space="preserve"> expertise and resources of the Authority and the rights referred to in paragraph (i);</w:t>
      </w:r>
    </w:p>
    <w:p>
      <w:pPr>
        <w:pStyle w:val="Indenta"/>
      </w:pPr>
      <w:r>
        <w:tab/>
        <w:t>(n)</w:t>
      </w:r>
      <w:r>
        <w:tab/>
        <w:t xml:space="preserve">on terms and conditions approved by the Minister and the Treasurer, participate in any business arrangement and acquire, hold and dispose of shares, units or other interests in, or relating to a business arrangement; </w:t>
      </w:r>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spacing w:before="60"/>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w:t>
      </w:r>
      <w:del w:id="125" w:author="svcMRProcess" w:date="2018-09-10T09:41:00Z">
        <w:r>
          <w:delText>-</w:delText>
        </w:r>
      </w:del>
      <w:ins w:id="126" w:author="svcMRProcess" w:date="2018-09-10T09:41:00Z">
        <w:r>
          <w:noBreakHyphen/>
        </w:r>
      </w:ins>
      <w:r>
        <w:t>up, and do anything incidental to the participating in a business arrangement.</w:t>
      </w:r>
    </w:p>
    <w:p>
      <w:pPr>
        <w:pStyle w:val="Heading5"/>
      </w:pPr>
      <w:bookmarkStart w:id="127" w:name="_Toc515172164"/>
      <w:bookmarkStart w:id="128" w:name="_Toc96496700"/>
      <w:bookmarkStart w:id="129" w:name="_Toc150161295"/>
      <w:bookmarkStart w:id="130" w:name="_Toc139697061"/>
      <w:r>
        <w:rPr>
          <w:rStyle w:val="CharSectno"/>
        </w:rPr>
        <w:t>11</w:t>
      </w:r>
      <w:r>
        <w:t>.</w:t>
      </w:r>
      <w:r>
        <w:tab/>
        <w:t>Requirements for Ministerial approval</w:t>
      </w:r>
      <w:bookmarkEnd w:id="127"/>
      <w:bookmarkEnd w:id="128"/>
      <w:bookmarkEnd w:id="129"/>
      <w:bookmarkEnd w:id="130"/>
    </w:p>
    <w:p>
      <w:pPr>
        <w:pStyle w:val="Subsection"/>
      </w:pPr>
      <w:r>
        <w:tab/>
        <w:t>(1)</w:t>
      </w:r>
      <w:r>
        <w:tab/>
        <w:t xml:space="preserve">The Authority must obtain the approval of the Minister before exercising — </w:t>
      </w:r>
    </w:p>
    <w:p>
      <w:pPr>
        <w:pStyle w:val="Indenta"/>
      </w:pPr>
      <w:r>
        <w:tab/>
        <w:t>(a)</w:t>
      </w:r>
      <w:r>
        <w:tab/>
        <w:t>the power conferred by section</w:t>
      </w:r>
      <w:del w:id="131" w:author="svcMRProcess" w:date="2018-09-10T09:41:00Z">
        <w:r>
          <w:delText xml:space="preserve"> </w:delText>
        </w:r>
      </w:del>
      <w:ins w:id="132" w:author="svcMRProcess" w:date="2018-09-10T09:41:00Z">
        <w:r>
          <w:t> </w:t>
        </w:r>
      </w:ins>
      <w:r>
        <w:t>10(2)(c) to acquire or dispose of real property; or</w:t>
      </w:r>
    </w:p>
    <w:p>
      <w:pPr>
        <w:pStyle w:val="Indenta"/>
      </w:pPr>
      <w:r>
        <w:tab/>
        <w:t>(b)</w:t>
      </w:r>
      <w:r>
        <w:tab/>
        <w:t>the power conferred by section</w:t>
      </w:r>
      <w:del w:id="133" w:author="svcMRProcess" w:date="2018-09-10T09:41:00Z">
        <w:r>
          <w:delText xml:space="preserve"> </w:delText>
        </w:r>
      </w:del>
      <w:ins w:id="134" w:author="svcMRProcess" w:date="2018-09-10T09:41:00Z">
        <w:r>
          <w:t> </w:t>
        </w:r>
      </w:ins>
      <w:r>
        <w:t>10(2)(e), if the proposed lease or licence is to be granted for a term exceeding a period of 5 years.</w:t>
      </w:r>
    </w:p>
    <w:p>
      <w:pPr>
        <w:pStyle w:val="Subsection"/>
      </w:pPr>
      <w:r>
        <w:tab/>
        <w:t>(2)</w:t>
      </w:r>
      <w:r>
        <w:tab/>
        <w:t>For the purposes of subsection (1)(b), any additional term obtainable at the option of the lessee or licensee is to be included when calculating the length of the term of a proposed lease or licence.</w:t>
      </w:r>
    </w:p>
    <w:p>
      <w:pPr>
        <w:pStyle w:val="Heading5"/>
      </w:pPr>
      <w:bookmarkStart w:id="135" w:name="_Toc515172165"/>
      <w:bookmarkStart w:id="136" w:name="_Toc96496701"/>
      <w:bookmarkStart w:id="137" w:name="_Toc150161296"/>
      <w:bookmarkStart w:id="138" w:name="_Toc139697062"/>
      <w:r>
        <w:rPr>
          <w:rStyle w:val="CharSectno"/>
        </w:rPr>
        <w:t>12</w:t>
      </w:r>
      <w:r>
        <w:t>.</w:t>
      </w:r>
      <w:r>
        <w:tab/>
        <w:t>Authority to act in accordance with policy instruments</w:t>
      </w:r>
      <w:bookmarkEnd w:id="135"/>
      <w:bookmarkEnd w:id="136"/>
      <w:bookmarkEnd w:id="137"/>
      <w:bookmarkEnd w:id="138"/>
    </w:p>
    <w:p>
      <w:pPr>
        <w:pStyle w:val="Subsection"/>
      </w:pPr>
      <w:r>
        <w:tab/>
      </w:r>
      <w:r>
        <w:tab/>
        <w:t>The Authority is to perform its functions in accordance with its business plan and its annual operational plan as existing from time to time.</w:t>
      </w:r>
    </w:p>
    <w:p>
      <w:pPr>
        <w:pStyle w:val="Heading5"/>
        <w:keepLines w:val="0"/>
      </w:pPr>
      <w:bookmarkStart w:id="139" w:name="_Toc515172166"/>
      <w:bookmarkStart w:id="140" w:name="_Toc96496702"/>
      <w:bookmarkStart w:id="141" w:name="_Toc150161297"/>
      <w:bookmarkStart w:id="142" w:name="_Toc139697063"/>
      <w:r>
        <w:rPr>
          <w:rStyle w:val="CharSectno"/>
        </w:rPr>
        <w:t>13</w:t>
      </w:r>
      <w:r>
        <w:t>.</w:t>
      </w:r>
      <w:r>
        <w:tab/>
        <w:t>Delegation</w:t>
      </w:r>
      <w:bookmarkEnd w:id="139"/>
      <w:bookmarkEnd w:id="140"/>
      <w:bookmarkEnd w:id="141"/>
      <w:bookmarkEnd w:id="142"/>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 </w:t>
      </w:r>
    </w:p>
    <w:p>
      <w:pPr>
        <w:pStyle w:val="Indenta"/>
      </w:pPr>
      <w:r>
        <w:tab/>
        <w:t>(a)</w:t>
      </w:r>
      <w:r>
        <w:tab/>
        <w:t>to a member or members of the board;</w:t>
      </w:r>
    </w:p>
    <w:p>
      <w:pPr>
        <w:pStyle w:val="Indenta"/>
      </w:pPr>
      <w:r>
        <w:tab/>
        <w:t>(b)</w:t>
      </w:r>
      <w:r>
        <w:tab/>
        <w:t>to a member or members of staff; or</w:t>
      </w:r>
    </w:p>
    <w:p>
      <w:pPr>
        <w:pStyle w:val="Indenta"/>
      </w:pPr>
      <w:r>
        <w:tab/>
        <w:t>(c)</w:t>
      </w:r>
      <w:r>
        <w:tab/>
        <w:t>with the approval of the Minister, to a committee or any other person.</w:t>
      </w:r>
    </w:p>
    <w:p>
      <w:pPr>
        <w:pStyle w:val="Subsection"/>
      </w:pPr>
      <w:r>
        <w:tab/>
        <w:t>(3)</w:t>
      </w:r>
      <w:r>
        <w:tab/>
        <w:t>A function performed by a delegate is taken to be performed by the Authority.</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Authority to act through its staff and agents in the normal course of business.</w:t>
      </w:r>
    </w:p>
    <w:p>
      <w:pPr>
        <w:pStyle w:val="Heading5"/>
      </w:pPr>
      <w:bookmarkStart w:id="143" w:name="_Toc515172167"/>
      <w:bookmarkStart w:id="144" w:name="_Toc96496703"/>
      <w:bookmarkStart w:id="145" w:name="_Toc150161298"/>
      <w:bookmarkStart w:id="146" w:name="_Toc139697064"/>
      <w:r>
        <w:rPr>
          <w:rStyle w:val="CharSectno"/>
        </w:rPr>
        <w:t>14</w:t>
      </w:r>
      <w:r>
        <w:t>.</w:t>
      </w:r>
      <w:r>
        <w:tab/>
        <w:t>Minister may give directions</w:t>
      </w:r>
      <w:bookmarkEnd w:id="143"/>
      <w:bookmarkEnd w:id="144"/>
      <w:bookmarkEnd w:id="145"/>
      <w:bookmarkEnd w:id="146"/>
    </w:p>
    <w:p>
      <w:pPr>
        <w:pStyle w:val="Subsection"/>
      </w:pPr>
      <w:r>
        <w:tab/>
        <w:t>(1)</w:t>
      </w:r>
      <w:r>
        <w:tab/>
        <w:t xml:space="preserve">The Minister may give written directions to the </w:t>
      </w:r>
      <w:del w:id="147" w:author="svcMRProcess" w:date="2018-09-10T09:41:00Z">
        <w:r>
          <w:delText>Board</w:delText>
        </w:r>
      </w:del>
      <w:ins w:id="148" w:author="svcMRProcess" w:date="2018-09-10T09:41:00Z">
        <w:r>
          <w:t>board</w:t>
        </w:r>
      </w:ins>
      <w:r>
        <w:t xml:space="preserve"> with respect to the performance of its functions, either generally or in relation to a particular matter, and the </w:t>
      </w:r>
      <w:del w:id="149" w:author="svcMRProcess" w:date="2018-09-10T09:41:00Z">
        <w:r>
          <w:delText>Board</w:delText>
        </w:r>
      </w:del>
      <w:ins w:id="150" w:author="svcMRProcess" w:date="2018-09-10T09:41:00Z">
        <w:r>
          <w:t>board</w:t>
        </w:r>
      </w:ins>
      <w:r>
        <w:t xml:space="preserve">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(5)</w:t>
      </w:r>
      <w:r>
        <w:tab/>
        <w:t>The laying of a copy of a direction that is regarded as having occurred under subsection (4)(a)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w:t>
      </w:r>
      <w:del w:id="151" w:author="svcMRProcess" w:date="2018-09-10T09:41:00Z">
        <w:r>
          <w:delText>Board</w:delText>
        </w:r>
      </w:del>
      <w:ins w:id="152" w:author="svcMRProcess" w:date="2018-09-10T09:41:00Z">
        <w:r>
          <w:t>board</w:t>
        </w:r>
      </w:ins>
      <w:r>
        <w:t xml:space="preserve"> under section 66 of the </w:t>
      </w:r>
      <w:r>
        <w:rPr>
          <w:i/>
        </w:rPr>
        <w:t>Financial Administration and Audit Act 1985</w:t>
      </w:r>
      <w:r>
        <w:t>.</w:t>
      </w:r>
    </w:p>
    <w:p>
      <w:pPr>
        <w:pStyle w:val="Heading5"/>
      </w:pPr>
      <w:bookmarkStart w:id="153" w:name="_Toc515172168"/>
      <w:bookmarkStart w:id="154" w:name="_Toc96496704"/>
      <w:bookmarkStart w:id="155" w:name="_Toc150161299"/>
      <w:bookmarkStart w:id="156" w:name="_Toc139697065"/>
      <w:r>
        <w:rPr>
          <w:rStyle w:val="CharSectno"/>
        </w:rPr>
        <w:t>15</w:t>
      </w:r>
      <w:r>
        <w:t>.</w:t>
      </w:r>
      <w:r>
        <w:tab/>
        <w:t>Minister to have access to information</w:t>
      </w:r>
      <w:bookmarkEnd w:id="153"/>
      <w:bookmarkEnd w:id="154"/>
      <w:bookmarkEnd w:id="155"/>
      <w:bookmarkEnd w:id="156"/>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157" w:name="_Toc72651000"/>
      <w:bookmarkStart w:id="158" w:name="_Toc96327949"/>
      <w:bookmarkStart w:id="159" w:name="_Toc96496705"/>
      <w:bookmarkStart w:id="160" w:name="_Toc139349946"/>
      <w:bookmarkStart w:id="161" w:name="_Toc139696949"/>
      <w:bookmarkStart w:id="162" w:name="_Toc139697066"/>
      <w:bookmarkStart w:id="163" w:name="_Toc144187197"/>
      <w:bookmarkStart w:id="164" w:name="_Toc144187755"/>
      <w:bookmarkStart w:id="165" w:name="_Toc146524126"/>
      <w:bookmarkStart w:id="166" w:name="_Toc148326709"/>
      <w:bookmarkStart w:id="167" w:name="_Toc148326820"/>
      <w:bookmarkStart w:id="168" w:name="_Toc148418208"/>
      <w:bookmarkStart w:id="169" w:name="_Toc148418345"/>
      <w:bookmarkStart w:id="170" w:name="_Toc150161300"/>
      <w:r>
        <w:rPr>
          <w:rStyle w:val="CharPartNo"/>
        </w:rPr>
        <w:t>Part</w:t>
      </w:r>
      <w:del w:id="171" w:author="svcMRProcess" w:date="2018-09-10T09:41:00Z">
        <w:r>
          <w:rPr>
            <w:rStyle w:val="CharPartNo"/>
          </w:rPr>
          <w:delText xml:space="preserve"> </w:delText>
        </w:r>
      </w:del>
      <w:ins w:id="172" w:author="svcMRProcess" w:date="2018-09-10T09:41:00Z">
        <w:r>
          <w:rPr>
            <w:rStyle w:val="CharPartNo"/>
          </w:rPr>
          <w:t> </w:t>
        </w:r>
      </w:ins>
      <w:r>
        <w:rPr>
          <w:rStyle w:val="CharPartNo"/>
        </w:rPr>
        <w:t>4</w:t>
      </w:r>
      <w:r>
        <w:t xml:space="preserve"> — </w:t>
      </w:r>
      <w:r>
        <w:rPr>
          <w:rStyle w:val="CharPartText"/>
        </w:rPr>
        <w:t>Policy instruments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3"/>
      </w:pPr>
      <w:bookmarkStart w:id="173" w:name="_Toc72651001"/>
      <w:bookmarkStart w:id="174" w:name="_Toc96327950"/>
      <w:bookmarkStart w:id="175" w:name="_Toc96496706"/>
      <w:bookmarkStart w:id="176" w:name="_Toc139349947"/>
      <w:bookmarkStart w:id="177" w:name="_Toc139696950"/>
      <w:bookmarkStart w:id="178" w:name="_Toc139697067"/>
      <w:bookmarkStart w:id="179" w:name="_Toc144187198"/>
      <w:bookmarkStart w:id="180" w:name="_Toc144187756"/>
      <w:bookmarkStart w:id="181" w:name="_Toc146524127"/>
      <w:bookmarkStart w:id="182" w:name="_Toc148326710"/>
      <w:bookmarkStart w:id="183" w:name="_Toc148326821"/>
      <w:bookmarkStart w:id="184" w:name="_Toc148418209"/>
      <w:bookmarkStart w:id="185" w:name="_Toc148418346"/>
      <w:bookmarkStart w:id="186" w:name="_Toc150161301"/>
      <w:r>
        <w:rPr>
          <w:rStyle w:val="CharDivNo"/>
        </w:rPr>
        <w:t>Division</w:t>
      </w:r>
      <w:del w:id="187" w:author="svcMRProcess" w:date="2018-09-10T09:41:00Z">
        <w:r>
          <w:rPr>
            <w:rStyle w:val="CharDivNo"/>
          </w:rPr>
          <w:delText xml:space="preserve"> </w:delText>
        </w:r>
      </w:del>
      <w:ins w:id="188" w:author="svcMRProcess" w:date="2018-09-10T09:41:00Z">
        <w:r>
          <w:rPr>
            <w:rStyle w:val="CharDivNo"/>
          </w:rPr>
          <w:t> </w:t>
        </w:r>
      </w:ins>
      <w:r>
        <w:rPr>
          <w:rStyle w:val="CharDivNo"/>
        </w:rPr>
        <w:t>1</w:t>
      </w:r>
      <w:r>
        <w:t xml:space="preserve"> — </w:t>
      </w:r>
      <w:r>
        <w:rPr>
          <w:rStyle w:val="CharDivText"/>
        </w:rPr>
        <w:t>Business plan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9" w:name="_Toc515172169"/>
      <w:bookmarkStart w:id="190" w:name="_Toc96496707"/>
      <w:bookmarkStart w:id="191" w:name="_Toc150161302"/>
      <w:bookmarkStart w:id="192" w:name="_Toc139697068"/>
      <w:r>
        <w:rPr>
          <w:rStyle w:val="CharSectno"/>
        </w:rPr>
        <w:t>16</w:t>
      </w:r>
      <w:r>
        <w:t>.</w:t>
      </w:r>
      <w:r>
        <w:tab/>
        <w:t>Draft business plan to be submitted to Minister</w:t>
      </w:r>
      <w:bookmarkEnd w:id="189"/>
      <w:bookmarkEnd w:id="190"/>
      <w:bookmarkEnd w:id="191"/>
      <w:bookmarkEnd w:id="192"/>
    </w:p>
    <w:p>
      <w:pPr>
        <w:pStyle w:val="Subsection"/>
      </w:pPr>
      <w:r>
        <w:tab/>
        <w:t>(1)</w:t>
      </w:r>
      <w:r>
        <w:tab/>
        <w:t>The board is to in each year prepare, and submit to the Minister for approval, a draft business plan for the Authority.</w:t>
      </w:r>
    </w:p>
    <w:p>
      <w:pPr>
        <w:pStyle w:val="Subsection"/>
      </w:pPr>
      <w:r>
        <w:tab/>
        <w:t>(2)</w:t>
      </w:r>
      <w:r>
        <w:tab/>
        <w:t>Each business plan is to be submitted not later than 2 months before the start of the next financial year.</w:t>
      </w:r>
    </w:p>
    <w:p>
      <w:pPr>
        <w:pStyle w:val="Subsection"/>
      </w:pPr>
      <w:r>
        <w:tab/>
        <w:t>(3)</w:t>
      </w:r>
      <w:r>
        <w:tab/>
        <w:t>The first business plan for the Authority is to be in respect of the next full financial year after the commencement of this Act.</w:t>
      </w:r>
    </w:p>
    <w:p>
      <w:pPr>
        <w:pStyle w:val="Subsection"/>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pPr>
      <w:r>
        <w:tab/>
        <w:t>(5)</w:t>
      </w:r>
      <w:r>
        <w:tab/>
        <w:t xml:space="preserve">In subsection (4) — </w:t>
      </w:r>
    </w:p>
    <w:p>
      <w:pPr>
        <w:pStyle w:val="Defstart"/>
      </w:pPr>
      <w:r>
        <w:tab/>
      </w:r>
      <w:r>
        <w:rPr>
          <w:b/>
        </w:rPr>
        <w:t>“</w:t>
      </w:r>
      <w:r>
        <w:rPr>
          <w:rStyle w:val="CharDefText"/>
        </w:rPr>
        <w:t>latest draft plan</w:t>
      </w:r>
      <w:r>
        <w:rPr>
          <w:b/>
        </w:rPr>
        <w:t>”</w:t>
      </w:r>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board and the Minister reach agreement on a draft business plan, it becomes the business plan for the relevant financial year or the remainder of the year, as the case may be.</w:t>
      </w:r>
    </w:p>
    <w:p>
      <w:pPr>
        <w:pStyle w:val="Subsection"/>
      </w:pPr>
      <w:r>
        <w:tab/>
        <w:t>(7)</w:t>
      </w:r>
      <w:r>
        <w:tab/>
        <w:t>The Minister is not to approve a draft business plan except with the Treasurer’s concurrence.</w:t>
      </w:r>
    </w:p>
    <w:p>
      <w:pPr>
        <w:pStyle w:val="Heading5"/>
      </w:pPr>
      <w:bookmarkStart w:id="193" w:name="_Toc515172170"/>
      <w:bookmarkStart w:id="194" w:name="_Toc96496708"/>
      <w:bookmarkStart w:id="195" w:name="_Toc150161303"/>
      <w:bookmarkStart w:id="196" w:name="_Toc139697069"/>
      <w:r>
        <w:rPr>
          <w:rStyle w:val="CharSectno"/>
        </w:rPr>
        <w:t>17</w:t>
      </w:r>
      <w:r>
        <w:t>.</w:t>
      </w:r>
      <w:r>
        <w:tab/>
        <w:t>Content of business plan</w:t>
      </w:r>
      <w:bookmarkEnd w:id="193"/>
      <w:bookmarkEnd w:id="194"/>
      <w:bookmarkEnd w:id="195"/>
      <w:bookmarkEnd w:id="196"/>
    </w:p>
    <w:p>
      <w:pPr>
        <w:pStyle w:val="Subsection"/>
      </w:pPr>
      <w:r>
        <w:tab/>
        <w:t>(1)</w:t>
      </w:r>
      <w:r>
        <w:tab/>
        <w:t xml:space="preserve">A business plan must set out at a strategic level the Authority’s — </w:t>
      </w:r>
    </w:p>
    <w:p>
      <w:pPr>
        <w:pStyle w:val="Indenta"/>
      </w:pPr>
      <w:r>
        <w:tab/>
        <w:t>(a)</w:t>
      </w:r>
      <w:r>
        <w:tab/>
        <w:t>medium to long term economic and financial objectives;</w:t>
      </w:r>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197" w:name="_Toc515172171"/>
      <w:bookmarkStart w:id="198" w:name="_Toc96496709"/>
      <w:bookmarkStart w:id="199" w:name="_Toc150161304"/>
      <w:bookmarkStart w:id="200" w:name="_Toc139697070"/>
      <w:r>
        <w:rPr>
          <w:rStyle w:val="CharSectno"/>
        </w:rPr>
        <w:t>18</w:t>
      </w:r>
      <w:r>
        <w:t>.</w:t>
      </w:r>
      <w:r>
        <w:tab/>
        <w:t>Minister’s powers in relation to draft business plan</w:t>
      </w:r>
      <w:bookmarkEnd w:id="197"/>
      <w:bookmarkEnd w:id="198"/>
      <w:bookmarkEnd w:id="199"/>
      <w:bookmarkEnd w:id="200"/>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201" w:name="_Toc515172172"/>
      <w:bookmarkStart w:id="202" w:name="_Toc96496710"/>
      <w:bookmarkStart w:id="203" w:name="_Toc150161305"/>
      <w:bookmarkStart w:id="204" w:name="_Toc139697071"/>
      <w:r>
        <w:rPr>
          <w:rStyle w:val="CharSectno"/>
        </w:rPr>
        <w:t>19</w:t>
      </w:r>
      <w:r>
        <w:t>.</w:t>
      </w:r>
      <w:r>
        <w:tab/>
        <w:t>Modifications of business plan</w:t>
      </w:r>
      <w:bookmarkEnd w:id="201"/>
      <w:bookmarkEnd w:id="202"/>
      <w:bookmarkEnd w:id="203"/>
      <w:bookmarkEnd w:id="204"/>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205" w:name="_Toc72651006"/>
      <w:bookmarkStart w:id="206" w:name="_Toc96327955"/>
      <w:bookmarkStart w:id="207" w:name="_Toc96496711"/>
      <w:bookmarkStart w:id="208" w:name="_Toc139349952"/>
      <w:bookmarkStart w:id="209" w:name="_Toc139696955"/>
      <w:bookmarkStart w:id="210" w:name="_Toc139697072"/>
      <w:bookmarkStart w:id="211" w:name="_Toc144187203"/>
      <w:bookmarkStart w:id="212" w:name="_Toc144187761"/>
      <w:bookmarkStart w:id="213" w:name="_Toc146524132"/>
      <w:bookmarkStart w:id="214" w:name="_Toc148326715"/>
      <w:bookmarkStart w:id="215" w:name="_Toc148326826"/>
      <w:bookmarkStart w:id="216" w:name="_Toc148418214"/>
      <w:bookmarkStart w:id="217" w:name="_Toc148418351"/>
      <w:bookmarkStart w:id="218" w:name="_Toc150161306"/>
      <w:r>
        <w:rPr>
          <w:rStyle w:val="CharDivNo"/>
        </w:rPr>
        <w:t>Division</w:t>
      </w:r>
      <w:del w:id="219" w:author="svcMRProcess" w:date="2018-09-10T09:41:00Z">
        <w:r>
          <w:rPr>
            <w:rStyle w:val="CharDivNo"/>
          </w:rPr>
          <w:delText xml:space="preserve"> </w:delText>
        </w:r>
      </w:del>
      <w:ins w:id="220" w:author="svcMRProcess" w:date="2018-09-10T09:41:00Z">
        <w:r>
          <w:rPr>
            <w:rStyle w:val="CharDivNo"/>
          </w:rPr>
          <w:t> </w:t>
        </w:r>
      </w:ins>
      <w:r>
        <w:rPr>
          <w:rStyle w:val="CharDivNo"/>
        </w:rPr>
        <w:t>2</w:t>
      </w:r>
      <w:r>
        <w:t xml:space="preserve"> — </w:t>
      </w:r>
      <w:r>
        <w:rPr>
          <w:rStyle w:val="CharDivText"/>
        </w:rPr>
        <w:t>Annual operational plan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21" w:name="_Toc515172173"/>
      <w:bookmarkStart w:id="222" w:name="_Toc96496712"/>
      <w:bookmarkStart w:id="223" w:name="_Toc150161307"/>
      <w:bookmarkStart w:id="224" w:name="_Toc139697073"/>
      <w:r>
        <w:rPr>
          <w:rStyle w:val="CharSectno"/>
        </w:rPr>
        <w:t>20</w:t>
      </w:r>
      <w:r>
        <w:t>.</w:t>
      </w:r>
      <w:r>
        <w:tab/>
        <w:t>Draft annual operational plan to be submitted to Minister</w:t>
      </w:r>
      <w:bookmarkEnd w:id="221"/>
      <w:bookmarkEnd w:id="222"/>
      <w:bookmarkEnd w:id="223"/>
      <w:bookmarkEnd w:id="224"/>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r>
        <w:rPr>
          <w:b/>
        </w:rPr>
        <w:t>“</w:t>
      </w:r>
      <w:r>
        <w:rPr>
          <w:rStyle w:val="CharDefText"/>
        </w:rPr>
        <w:t>latest draft plan</w:t>
      </w:r>
      <w:r>
        <w:rPr>
          <w:b/>
        </w:rPr>
        <w:t>”</w:t>
      </w:r>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225" w:name="_Toc515172174"/>
      <w:bookmarkStart w:id="226" w:name="_Toc96496713"/>
      <w:bookmarkStart w:id="227" w:name="_Toc150161308"/>
      <w:bookmarkStart w:id="228" w:name="_Toc139697074"/>
      <w:r>
        <w:rPr>
          <w:rStyle w:val="CharSectno"/>
        </w:rPr>
        <w:t>21</w:t>
      </w:r>
      <w:r>
        <w:t>.</w:t>
      </w:r>
      <w:r>
        <w:tab/>
        <w:t>Content of annual operational plan</w:t>
      </w:r>
      <w:bookmarkEnd w:id="225"/>
      <w:bookmarkEnd w:id="226"/>
      <w:bookmarkEnd w:id="227"/>
      <w:bookmarkEnd w:id="228"/>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w:t>
      </w:r>
    </w:p>
    <w:p>
      <w:pPr>
        <w:pStyle w:val="Indenta"/>
      </w:pPr>
      <w:r>
        <w:tab/>
        <w:t>(b)</w:t>
      </w:r>
      <w:r>
        <w:tab/>
        <w:t>business and service performance targets and other measures by which to judge performance in relation to objectives for the relevant financial year;</w:t>
      </w:r>
    </w:p>
    <w:p>
      <w:pPr>
        <w:pStyle w:val="Indenta"/>
      </w:pPr>
      <w:r>
        <w:tab/>
        <w:t>(c)</w:t>
      </w:r>
      <w:r>
        <w:tab/>
        <w:t>allocation of resources;</w:t>
      </w:r>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229" w:name="_Toc515172175"/>
      <w:bookmarkStart w:id="230" w:name="_Toc96496714"/>
      <w:bookmarkStart w:id="231" w:name="_Toc150161309"/>
      <w:bookmarkStart w:id="232" w:name="_Toc139697075"/>
      <w:r>
        <w:rPr>
          <w:rStyle w:val="CharSectno"/>
        </w:rPr>
        <w:t>22</w:t>
      </w:r>
      <w:r>
        <w:t>.</w:t>
      </w:r>
      <w:r>
        <w:tab/>
        <w:t>Minister’s powers in relation to draft annual operational plan</w:t>
      </w:r>
      <w:bookmarkEnd w:id="229"/>
      <w:bookmarkEnd w:id="230"/>
      <w:bookmarkEnd w:id="231"/>
      <w:bookmarkEnd w:id="232"/>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233" w:name="_Toc515172176"/>
      <w:bookmarkStart w:id="234" w:name="_Toc96496715"/>
      <w:bookmarkStart w:id="235" w:name="_Toc150161310"/>
      <w:bookmarkStart w:id="236" w:name="_Toc139697076"/>
      <w:r>
        <w:rPr>
          <w:rStyle w:val="CharSectno"/>
        </w:rPr>
        <w:t>23</w:t>
      </w:r>
      <w:r>
        <w:t>.</w:t>
      </w:r>
      <w:r>
        <w:tab/>
        <w:t>Modifications of annual operational plan</w:t>
      </w:r>
      <w:bookmarkEnd w:id="233"/>
      <w:bookmarkEnd w:id="234"/>
      <w:bookmarkEnd w:id="235"/>
      <w:bookmarkEnd w:id="236"/>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237" w:name="_Toc72651011"/>
      <w:bookmarkStart w:id="238" w:name="_Toc96327960"/>
      <w:bookmarkStart w:id="239" w:name="_Toc96496716"/>
      <w:bookmarkStart w:id="240" w:name="_Toc139349957"/>
      <w:bookmarkStart w:id="241" w:name="_Toc139696960"/>
      <w:bookmarkStart w:id="242" w:name="_Toc139697077"/>
      <w:bookmarkStart w:id="243" w:name="_Toc144187208"/>
      <w:bookmarkStart w:id="244" w:name="_Toc144187766"/>
      <w:bookmarkStart w:id="245" w:name="_Toc146524137"/>
      <w:bookmarkStart w:id="246" w:name="_Toc148326720"/>
      <w:bookmarkStart w:id="247" w:name="_Toc148326831"/>
      <w:bookmarkStart w:id="248" w:name="_Toc148418219"/>
      <w:bookmarkStart w:id="249" w:name="_Toc148418356"/>
      <w:bookmarkStart w:id="250" w:name="_Toc150161311"/>
      <w:r>
        <w:rPr>
          <w:rStyle w:val="CharPartNo"/>
        </w:rPr>
        <w:t>Part</w:t>
      </w:r>
      <w:del w:id="251" w:author="svcMRProcess" w:date="2018-09-10T09:41:00Z">
        <w:r>
          <w:rPr>
            <w:rStyle w:val="CharPartNo"/>
          </w:rPr>
          <w:delText xml:space="preserve"> </w:delText>
        </w:r>
      </w:del>
      <w:ins w:id="252" w:author="svcMRProcess" w:date="2018-09-10T09:41:00Z">
        <w:r>
          <w:rPr>
            <w:rStyle w:val="CharPartNo"/>
          </w:rPr>
          <w:t> </w:t>
        </w:r>
      </w:ins>
      <w:r>
        <w:rPr>
          <w:rStyle w:val="CharPartNo"/>
        </w:rPr>
        <w:t>5</w:t>
      </w:r>
      <w:r>
        <w:rPr>
          <w:rStyle w:val="CharDivNo"/>
        </w:rPr>
        <w:t xml:space="preserve"> </w:t>
      </w:r>
      <w:r>
        <w:t>—</w:t>
      </w:r>
      <w:r>
        <w:rPr>
          <w:rStyle w:val="CharDivText"/>
        </w:rPr>
        <w:t xml:space="preserve"> </w:t>
      </w:r>
      <w:r>
        <w:rPr>
          <w:rStyle w:val="CharPartText"/>
        </w:rPr>
        <w:t>Staff</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3" w:name="_Toc515172177"/>
      <w:bookmarkStart w:id="254" w:name="_Toc96496717"/>
      <w:bookmarkStart w:id="255" w:name="_Toc150161312"/>
      <w:bookmarkStart w:id="256" w:name="_Toc139697078"/>
      <w:r>
        <w:rPr>
          <w:rStyle w:val="CharSectno"/>
        </w:rPr>
        <w:t>24</w:t>
      </w:r>
      <w:r>
        <w:t>.</w:t>
      </w:r>
      <w:r>
        <w:tab/>
        <w:t>Chief Executive Officer</w:t>
      </w:r>
      <w:bookmarkEnd w:id="253"/>
      <w:bookmarkEnd w:id="254"/>
      <w:bookmarkEnd w:id="255"/>
      <w:bookmarkEnd w:id="256"/>
    </w:p>
    <w:p>
      <w:pPr>
        <w:pStyle w:val="Subsection"/>
      </w:pPr>
      <w:r>
        <w:tab/>
        <w:t>(1)</w:t>
      </w:r>
      <w:r>
        <w:tab/>
        <w:t>There is to be a Chief Executive Officer of the Authority.</w:t>
      </w:r>
    </w:p>
    <w:p>
      <w:pPr>
        <w:pStyle w:val="Subsection"/>
      </w:pPr>
      <w:r>
        <w:tab/>
        <w:t>(2)</w:t>
      </w:r>
      <w:r>
        <w:tab/>
        <w:t>Schedule 3 has effect with respect to the Chief Executive Officer.</w:t>
      </w:r>
    </w:p>
    <w:p>
      <w:pPr>
        <w:pStyle w:val="Subsection"/>
      </w:pPr>
      <w:r>
        <w:tab/>
        <w:t>(3)</w:t>
      </w:r>
      <w:r>
        <w:tab/>
        <w:t>Subject to the control of the board, the Chief Executive Officer is responsible for, and has the powers needed to administer, the day to day operations of the Authority.</w:t>
      </w:r>
    </w:p>
    <w:p>
      <w:pPr>
        <w:pStyle w:val="Heading5"/>
      </w:pPr>
      <w:bookmarkStart w:id="257" w:name="_Toc515172178"/>
      <w:bookmarkStart w:id="258" w:name="_Toc96496718"/>
      <w:bookmarkStart w:id="259" w:name="_Toc150161313"/>
      <w:bookmarkStart w:id="260" w:name="_Toc139697079"/>
      <w:r>
        <w:rPr>
          <w:rStyle w:val="CharSectno"/>
        </w:rPr>
        <w:t>25</w:t>
      </w:r>
      <w:r>
        <w:t>.</w:t>
      </w:r>
      <w:r>
        <w:tab/>
        <w:t>Other staff</w:t>
      </w:r>
      <w:bookmarkEnd w:id="257"/>
      <w:bookmarkEnd w:id="258"/>
      <w:bookmarkEnd w:id="259"/>
      <w:bookmarkEnd w:id="260"/>
    </w:p>
    <w:p>
      <w:pPr>
        <w:pStyle w:val="Subsection"/>
      </w:pPr>
      <w:r>
        <w:tab/>
        <w:t>(1)</w:t>
      </w:r>
      <w:r>
        <w:tab/>
        <w:t>The power to engage and manage the staff of the Authority is vested in the board.</w:t>
      </w:r>
    </w:p>
    <w:p>
      <w:pPr>
        <w:pStyle w:val="Subsection"/>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w:t>
      </w:r>
      <w:del w:id="261" w:author="svcMRProcess" w:date="2018-09-10T09:41:00Z">
        <w:r>
          <w:delText xml:space="preserve"> </w:delText>
        </w:r>
      </w:del>
      <w:ins w:id="262" w:author="svcMRProcess" w:date="2018-09-10T09:41:00Z">
        <w:r>
          <w:t> </w:t>
        </w:r>
      </w:ins>
      <w:r>
        <w:t>13.</w:t>
      </w:r>
    </w:p>
    <w:p>
      <w:pPr>
        <w:pStyle w:val="Subsection"/>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w:t>
      </w:r>
      <w:del w:id="263" w:author="svcMRProcess" w:date="2018-09-10T09:41:00Z">
        <w:r>
          <w:delText xml:space="preserve"> </w:delText>
        </w:r>
      </w:del>
      <w:ins w:id="264" w:author="svcMRProcess" w:date="2018-09-10T09:41:00Z">
        <w:r>
          <w:t> </w:t>
        </w:r>
      </w:ins>
      <w:r>
        <w:t>25 amended by No. 20 of 2002 s.</w:t>
      </w:r>
      <w:ins w:id="265" w:author="svcMRProcess" w:date="2018-09-10T09:41:00Z">
        <w:r>
          <w:t> </w:t>
        </w:r>
      </w:ins>
      <w:r>
        <w:t>26; amended in Gazette 15 Aug 2003 p. 3692.]</w:t>
      </w:r>
    </w:p>
    <w:p>
      <w:pPr>
        <w:pStyle w:val="Heading5"/>
      </w:pPr>
      <w:bookmarkStart w:id="266" w:name="_Toc515172179"/>
      <w:bookmarkStart w:id="267" w:name="_Toc96496719"/>
      <w:bookmarkStart w:id="268" w:name="_Toc150161314"/>
      <w:bookmarkStart w:id="269" w:name="_Toc139697080"/>
      <w:r>
        <w:rPr>
          <w:rStyle w:val="CharSectno"/>
        </w:rPr>
        <w:t>26</w:t>
      </w:r>
      <w:r>
        <w:t>.</w:t>
      </w:r>
      <w:r>
        <w:tab/>
        <w:t>Use of other government staff etc.</w:t>
      </w:r>
      <w:bookmarkEnd w:id="266"/>
      <w:bookmarkEnd w:id="267"/>
      <w:bookmarkEnd w:id="268"/>
      <w:bookmarkEnd w:id="269"/>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270" w:name="_Toc72651015"/>
      <w:bookmarkStart w:id="271" w:name="_Toc96327964"/>
      <w:bookmarkStart w:id="272" w:name="_Toc96496720"/>
      <w:bookmarkStart w:id="273" w:name="_Toc139349961"/>
      <w:bookmarkStart w:id="274" w:name="_Toc139696964"/>
      <w:bookmarkStart w:id="275" w:name="_Toc139697081"/>
      <w:bookmarkStart w:id="276" w:name="_Toc144187212"/>
      <w:bookmarkStart w:id="277" w:name="_Toc144187770"/>
      <w:bookmarkStart w:id="278" w:name="_Toc146524141"/>
      <w:bookmarkStart w:id="279" w:name="_Toc148326724"/>
      <w:bookmarkStart w:id="280" w:name="_Toc148326835"/>
      <w:bookmarkStart w:id="281" w:name="_Toc148418223"/>
      <w:bookmarkStart w:id="282" w:name="_Toc148418360"/>
      <w:bookmarkStart w:id="283" w:name="_Toc150161315"/>
      <w:r>
        <w:rPr>
          <w:rStyle w:val="CharPartNo"/>
        </w:rPr>
        <w:t>Part</w:t>
      </w:r>
      <w:del w:id="284" w:author="svcMRProcess" w:date="2018-09-10T09:41:00Z">
        <w:r>
          <w:rPr>
            <w:rStyle w:val="CharPartNo"/>
          </w:rPr>
          <w:delText xml:space="preserve"> </w:delText>
        </w:r>
      </w:del>
      <w:ins w:id="285" w:author="svcMRProcess" w:date="2018-09-10T09:41:00Z">
        <w:r>
          <w:rPr>
            <w:rStyle w:val="CharPartNo"/>
          </w:rPr>
          <w:t> </w:t>
        </w:r>
      </w:ins>
      <w:r>
        <w:rPr>
          <w:rStyle w:val="CharPartNo"/>
        </w:rPr>
        <w:t>6</w:t>
      </w:r>
      <w:r>
        <w:t xml:space="preserve"> —</w:t>
      </w:r>
      <w:r>
        <w:rPr>
          <w:rStyle w:val="CharDivText"/>
        </w:rPr>
        <w:t xml:space="preserve"> </w:t>
      </w:r>
      <w:r>
        <w:rPr>
          <w:rStyle w:val="CharPartText"/>
        </w:rPr>
        <w:t>Park management officers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6" w:name="_Toc515172180"/>
      <w:bookmarkStart w:id="287" w:name="_Toc96496721"/>
      <w:bookmarkStart w:id="288" w:name="_Toc150161316"/>
      <w:bookmarkStart w:id="289" w:name="_Toc139697082"/>
      <w:r>
        <w:rPr>
          <w:rStyle w:val="CharSectno"/>
        </w:rPr>
        <w:t>27</w:t>
      </w:r>
      <w:r>
        <w:t>.</w:t>
      </w:r>
      <w:r>
        <w:tab/>
        <w:t>Park management officers</w:t>
      </w:r>
      <w:bookmarkEnd w:id="286"/>
      <w:bookmarkEnd w:id="287"/>
      <w:bookmarkEnd w:id="288"/>
      <w:bookmarkEnd w:id="289"/>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290" w:name="_Toc515172181"/>
      <w:bookmarkStart w:id="291" w:name="_Toc96496722"/>
      <w:bookmarkStart w:id="292" w:name="_Toc150161317"/>
      <w:bookmarkStart w:id="293" w:name="_Toc139697083"/>
      <w:r>
        <w:rPr>
          <w:rStyle w:val="CharSectno"/>
        </w:rPr>
        <w:t>28</w:t>
      </w:r>
      <w:r>
        <w:t>.</w:t>
      </w:r>
      <w:r>
        <w:tab/>
        <w:t>Identity cards</w:t>
      </w:r>
      <w:bookmarkEnd w:id="290"/>
      <w:bookmarkEnd w:id="291"/>
      <w:bookmarkEnd w:id="292"/>
      <w:bookmarkEnd w:id="293"/>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w:t>
      </w:r>
      <w:del w:id="294" w:author="svcMRProcess" w:date="2018-09-10T09:41:00Z">
        <w:r>
          <w:delText xml:space="preserve"> </w:delText>
        </w:r>
      </w:del>
      <w:ins w:id="295" w:author="svcMRProcess" w:date="2018-09-10T09:41:00Z">
        <w:r>
          <w:t> </w:t>
        </w:r>
      </w:ins>
      <w:r>
        <w:t>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296" w:name="_Toc515172182"/>
      <w:bookmarkStart w:id="297" w:name="_Toc96496723"/>
      <w:bookmarkStart w:id="298" w:name="_Toc150161318"/>
      <w:bookmarkStart w:id="299" w:name="_Toc139697084"/>
      <w:r>
        <w:rPr>
          <w:rStyle w:val="CharSectno"/>
        </w:rPr>
        <w:t>29</w:t>
      </w:r>
      <w:r>
        <w:t>.</w:t>
      </w:r>
      <w:r>
        <w:tab/>
        <w:t>Enforcement powers of park management officers</w:t>
      </w:r>
      <w:bookmarkEnd w:id="296"/>
      <w:bookmarkEnd w:id="297"/>
      <w:bookmarkEnd w:id="298"/>
      <w:bookmarkEnd w:id="299"/>
    </w:p>
    <w:p>
      <w:pPr>
        <w:pStyle w:val="Subsection"/>
      </w:pPr>
      <w:r>
        <w:tab/>
        <w:t>(1)</w:t>
      </w:r>
      <w:r>
        <w:tab/>
      </w:r>
      <w:r>
        <w:rPr>
          <w:spacing w:val="-4"/>
        </w:rPr>
        <w:t>This section applies to an offence against section</w:t>
      </w:r>
      <w:del w:id="300" w:author="svcMRProcess" w:date="2018-09-10T09:41:00Z">
        <w:r>
          <w:rPr>
            <w:spacing w:val="-4"/>
          </w:rPr>
          <w:delText xml:space="preserve"> </w:delText>
        </w:r>
      </w:del>
      <w:ins w:id="301" w:author="svcMRProcess" w:date="2018-09-10T09:41:00Z">
        <w:r>
          <w:rPr>
            <w:spacing w:val="-4"/>
          </w:rPr>
          <w:t> </w:t>
        </w:r>
      </w:ins>
      <w:r>
        <w:rPr>
          <w:spacing w:val="-4"/>
        </w:rPr>
        <w:t>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w:t>
      </w:r>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w:t>
      </w:r>
      <w:del w:id="302" w:author="svcMRProcess" w:date="2018-09-10T09:41:00Z">
        <w:r>
          <w:delText xml:space="preserve"> </w:delText>
        </w:r>
      </w:del>
      <w:ins w:id="303" w:author="svcMRProcess" w:date="2018-09-10T09:41:00Z">
        <w:r>
          <w:t> </w:t>
        </w:r>
      </w:ins>
      <w:r>
        <w:t>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pPr>
      <w:r>
        <w:tab/>
        <w:t>(6)</w:t>
      </w:r>
      <w:r>
        <w:tab/>
        <w:t>Nothing in this section derogates from the powers of a park management officer who is a police officer.</w:t>
      </w:r>
    </w:p>
    <w:p>
      <w:pPr>
        <w:pStyle w:val="Heading5"/>
      </w:pPr>
      <w:bookmarkStart w:id="304" w:name="_Toc515172183"/>
      <w:bookmarkStart w:id="305" w:name="_Toc96496724"/>
      <w:bookmarkStart w:id="306" w:name="_Toc150161319"/>
      <w:bookmarkStart w:id="307" w:name="_Toc139697085"/>
      <w:r>
        <w:rPr>
          <w:rStyle w:val="CharSectno"/>
        </w:rPr>
        <w:t>30</w:t>
      </w:r>
      <w:r>
        <w:t>.</w:t>
      </w:r>
      <w:r>
        <w:tab/>
        <w:t>Requirement to leave zoological park</w:t>
      </w:r>
      <w:bookmarkEnd w:id="304"/>
      <w:bookmarkEnd w:id="305"/>
      <w:bookmarkEnd w:id="306"/>
      <w:bookmarkEnd w:id="307"/>
    </w:p>
    <w:p>
      <w:pPr>
        <w:pStyle w:val="Subsection"/>
      </w:pPr>
      <w:r>
        <w:tab/>
        <w:t>(1)</w:t>
      </w:r>
      <w:r>
        <w:tab/>
        <w:t>A park management officer may require a person to leave a zoological park if the park management officer —</w:t>
      </w:r>
    </w:p>
    <w:p>
      <w:pPr>
        <w:pStyle w:val="Indenta"/>
      </w:pPr>
      <w:r>
        <w:tab/>
        <w:t>(a)</w:t>
      </w:r>
      <w:r>
        <w:tab/>
        <w:t>finds the person committing an offence or believes on reasonable grounds that the person has committed, or is about to commit, an offence; or</w:t>
      </w:r>
    </w:p>
    <w:p>
      <w:pPr>
        <w:pStyle w:val="Indenta"/>
      </w:pPr>
      <w:r>
        <w:tab/>
        <w:t>(b)</w:t>
      </w:r>
      <w:r>
        <w:tab/>
        <w:t>believes on reasonable grounds that an emergency situation exists in the zoological park.</w:t>
      </w:r>
    </w:p>
    <w:p>
      <w:pPr>
        <w:pStyle w:val="Subsection"/>
      </w:pPr>
      <w:r>
        <w:tab/>
        <w:t>(2)</w:t>
      </w:r>
      <w:r>
        <w:tab/>
        <w:t>A person must not remain in a zoological park after being required to leave the zoological park under subsection (1).</w:t>
      </w:r>
    </w:p>
    <w:p>
      <w:pPr>
        <w:pStyle w:val="Penstart"/>
      </w:pPr>
      <w:r>
        <w:tab/>
        <w:t>Penalty: $2 000.</w:t>
      </w:r>
    </w:p>
    <w:p>
      <w:pPr>
        <w:pStyle w:val="Subsection"/>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pPr>
      <w:r>
        <w:tab/>
        <w:t>(4)</w:t>
      </w:r>
      <w:r>
        <w:tab/>
        <w:t>A park management officer who is not a police officer may detain a person who has contravened subsection (2) until the person can be delivered to a police officer for removal under subsection (3).</w:t>
      </w:r>
    </w:p>
    <w:p>
      <w:pPr>
        <w:pStyle w:val="Subsection"/>
      </w:pPr>
      <w:r>
        <w:tab/>
        <w:t>(5)</w:t>
      </w:r>
      <w:r>
        <w:tab/>
        <w:t>In this section —</w:t>
      </w:r>
    </w:p>
    <w:p>
      <w:pPr>
        <w:pStyle w:val="Defstart"/>
      </w:pPr>
      <w:r>
        <w:tab/>
      </w:r>
      <w:r>
        <w:rPr>
          <w:b/>
        </w:rPr>
        <w:t>“</w:t>
      </w:r>
      <w:r>
        <w:rPr>
          <w:rStyle w:val="CharDefText"/>
        </w:rPr>
        <w:t>emergency situation</w:t>
      </w:r>
      <w:r>
        <w:rPr>
          <w:b/>
        </w:rPr>
        <w:t>”</w:t>
      </w:r>
      <w:r>
        <w:t xml:space="preserve"> means a fire or other occurrence that endangers, or is likely to endanger, public or animal safety.</w:t>
      </w:r>
    </w:p>
    <w:p>
      <w:pPr>
        <w:pStyle w:val="Heading5"/>
        <w:keepNext w:val="0"/>
        <w:keepLines w:val="0"/>
      </w:pPr>
      <w:bookmarkStart w:id="308" w:name="_Toc515172184"/>
      <w:bookmarkStart w:id="309" w:name="_Toc96496725"/>
      <w:bookmarkStart w:id="310" w:name="_Toc150161320"/>
      <w:bookmarkStart w:id="311" w:name="_Toc139697086"/>
      <w:r>
        <w:rPr>
          <w:rStyle w:val="CharSectno"/>
        </w:rPr>
        <w:t>31</w:t>
      </w:r>
      <w:r>
        <w:t>.</w:t>
      </w:r>
      <w:r>
        <w:tab/>
        <w:t>Obstruction of park management officer</w:t>
      </w:r>
      <w:bookmarkEnd w:id="308"/>
      <w:bookmarkEnd w:id="309"/>
      <w:bookmarkEnd w:id="310"/>
      <w:bookmarkEnd w:id="311"/>
    </w:p>
    <w:p>
      <w:pPr>
        <w:pStyle w:val="Subsection"/>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w:t>
      </w:r>
      <w:del w:id="312" w:author="svcMRProcess" w:date="2018-09-10T09:41:00Z">
        <w:r>
          <w:delText xml:space="preserve"> </w:delText>
        </w:r>
      </w:del>
      <w:ins w:id="313" w:author="svcMRProcess" w:date="2018-09-10T09:41:00Z">
        <w:r>
          <w:t> </w:t>
        </w:r>
      </w:ins>
      <w:r>
        <w:t>31 amended by No. 50 of 2003 s. 105(2).]</w:t>
      </w:r>
    </w:p>
    <w:p>
      <w:pPr>
        <w:pStyle w:val="Heading2"/>
      </w:pPr>
      <w:bookmarkStart w:id="314" w:name="_Toc72651021"/>
      <w:bookmarkStart w:id="315" w:name="_Toc96327970"/>
      <w:bookmarkStart w:id="316" w:name="_Toc96496726"/>
      <w:bookmarkStart w:id="317" w:name="_Toc139349967"/>
      <w:bookmarkStart w:id="318" w:name="_Toc139696970"/>
      <w:bookmarkStart w:id="319" w:name="_Toc139697087"/>
      <w:bookmarkStart w:id="320" w:name="_Toc144187218"/>
      <w:bookmarkStart w:id="321" w:name="_Toc144187776"/>
      <w:bookmarkStart w:id="322" w:name="_Toc146524147"/>
      <w:bookmarkStart w:id="323" w:name="_Toc148326730"/>
      <w:bookmarkStart w:id="324" w:name="_Toc148326841"/>
      <w:bookmarkStart w:id="325" w:name="_Toc148418229"/>
      <w:bookmarkStart w:id="326" w:name="_Toc148418366"/>
      <w:bookmarkStart w:id="327" w:name="_Toc150161321"/>
      <w:r>
        <w:rPr>
          <w:rStyle w:val="CharPartNo"/>
        </w:rPr>
        <w:t>Part</w:t>
      </w:r>
      <w:del w:id="328" w:author="svcMRProcess" w:date="2018-09-10T09:41:00Z">
        <w:r>
          <w:rPr>
            <w:rStyle w:val="CharPartNo"/>
          </w:rPr>
          <w:delText xml:space="preserve"> </w:delText>
        </w:r>
      </w:del>
      <w:ins w:id="329" w:author="svcMRProcess" w:date="2018-09-10T09:41:00Z">
        <w:r>
          <w:rPr>
            <w:rStyle w:val="CharPartNo"/>
          </w:rPr>
          <w:t> </w:t>
        </w:r>
      </w:ins>
      <w:r>
        <w:rPr>
          <w:rStyle w:val="CharPartNo"/>
        </w:rPr>
        <w:t>7</w:t>
      </w:r>
      <w:r>
        <w:rPr>
          <w:rStyle w:val="CharDivNo"/>
        </w:rPr>
        <w:t xml:space="preserve"> </w:t>
      </w:r>
      <w:r>
        <w:t>—</w:t>
      </w:r>
      <w:r>
        <w:rPr>
          <w:rStyle w:val="CharDivText"/>
        </w:rPr>
        <w:t xml:space="preserve"> </w:t>
      </w:r>
      <w:r>
        <w:rPr>
          <w:rStyle w:val="CharPartText"/>
        </w:rPr>
        <w:t>Financial provisions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30" w:name="_Toc515172185"/>
      <w:bookmarkStart w:id="331" w:name="_Toc96496727"/>
      <w:bookmarkStart w:id="332" w:name="_Toc150161322"/>
      <w:bookmarkStart w:id="333" w:name="_Toc139697088"/>
      <w:r>
        <w:rPr>
          <w:rStyle w:val="CharSectno"/>
        </w:rPr>
        <w:t>32</w:t>
      </w:r>
      <w:r>
        <w:t>.</w:t>
      </w:r>
      <w:r>
        <w:tab/>
        <w:t>Funds of the Authority</w:t>
      </w:r>
      <w:bookmarkEnd w:id="330"/>
      <w:bookmarkEnd w:id="331"/>
      <w:bookmarkEnd w:id="332"/>
      <w:bookmarkEnd w:id="333"/>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received by the Authority by way of gift, including a gift by will;</w:t>
      </w:r>
    </w:p>
    <w:p>
      <w:pPr>
        <w:pStyle w:val="Indenta"/>
      </w:pPr>
      <w:r>
        <w:tab/>
        <w:t>(d)</w:t>
      </w:r>
      <w:r>
        <w:tab/>
        <w:t>moneys borrowed by the Authority under section</w:t>
      </w:r>
      <w:del w:id="334" w:author="svcMRProcess" w:date="2018-09-10T09:41:00Z">
        <w:r>
          <w:delText xml:space="preserve"> </w:delText>
        </w:r>
      </w:del>
      <w:ins w:id="335" w:author="svcMRProcess" w:date="2018-09-10T09:41:00Z">
        <w:r>
          <w:t> </w:t>
        </w:r>
      </w:ins>
      <w:r>
        <w:t>34 or</w:t>
      </w:r>
      <w:del w:id="336" w:author="svcMRProcess" w:date="2018-09-10T09:41:00Z">
        <w:r>
          <w:delText xml:space="preserve"> </w:delText>
        </w:r>
      </w:del>
      <w:ins w:id="337" w:author="svcMRProcess" w:date="2018-09-10T09:41:00Z">
        <w:r>
          <w:t> </w:t>
        </w:r>
      </w:ins>
      <w:r>
        <w:t>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338" w:name="_Toc515172186"/>
      <w:bookmarkStart w:id="339" w:name="_Toc96496728"/>
      <w:bookmarkStart w:id="340" w:name="_Toc150161323"/>
      <w:bookmarkStart w:id="341" w:name="_Toc139697089"/>
      <w:r>
        <w:rPr>
          <w:rStyle w:val="CharSectno"/>
        </w:rPr>
        <w:t>33</w:t>
      </w:r>
      <w:r>
        <w:t>.</w:t>
      </w:r>
      <w:r>
        <w:tab/>
        <w:t>Zoological Parks Authority Account</w:t>
      </w:r>
      <w:bookmarkEnd w:id="338"/>
      <w:bookmarkEnd w:id="339"/>
      <w:bookmarkEnd w:id="340"/>
      <w:bookmarkEnd w:id="341"/>
    </w:p>
    <w:p>
      <w:pPr>
        <w:pStyle w:val="Subsection"/>
      </w:pPr>
      <w:r>
        <w:tab/>
        <w:t>(1)</w:t>
      </w:r>
      <w:r>
        <w:tab/>
        <w:t xml:space="preserve">The funds referred to in section 32 are to be credited to an account called the “Zoological Parks Authority Account” — </w:t>
      </w:r>
    </w:p>
    <w:p>
      <w:pPr>
        <w:pStyle w:val="Indenta"/>
      </w:pPr>
      <w:r>
        <w:tab/>
        <w:t>(a)</w:t>
      </w:r>
      <w:r>
        <w:tab/>
        <w:t xml:space="preserve">forming part of the Trust Fund constituted under section 9 of the </w:t>
      </w:r>
      <w:r>
        <w:rPr>
          <w:i/>
        </w:rPr>
        <w:t>Financial Administration and Audit Act 1985</w:t>
      </w:r>
      <w:r>
        <w:t>; or</w:t>
      </w:r>
    </w:p>
    <w:p>
      <w:pPr>
        <w:pStyle w:val="Indenta"/>
      </w:pPr>
      <w:r>
        <w:tab/>
        <w:t>(b)</w:t>
      </w:r>
      <w:r>
        <w:tab/>
        <w:t>with the approval of the Treasurer, at a bank or other financial institution.</w:t>
      </w:r>
    </w:p>
    <w:p>
      <w:pPr>
        <w:pStyle w:val="Subsection"/>
      </w:pPr>
      <w:r>
        <w:tab/>
        <w:t>(2)</w:t>
      </w:r>
      <w:r>
        <w:tab/>
        <w:t xml:space="preserve">The Account is to be charged with — </w:t>
      </w:r>
    </w:p>
    <w:p>
      <w:pPr>
        <w:pStyle w:val="Indenta"/>
      </w:pPr>
      <w:r>
        <w:tab/>
        <w:t>(a)</w:t>
      </w:r>
      <w:r>
        <w:tab/>
        <w:t>the remuneration and allowances payable under section 8;</w:t>
      </w:r>
    </w:p>
    <w:p>
      <w:pPr>
        <w:pStyle w:val="Indenta"/>
      </w:pPr>
      <w:r>
        <w:tab/>
        <w:t>(b)</w:t>
      </w:r>
      <w:r>
        <w:tab/>
        <w:t>interest on and repayment of moneys borrowed by the Authority under section</w:t>
      </w:r>
      <w:del w:id="342" w:author="svcMRProcess" w:date="2018-09-10T09:41:00Z">
        <w:r>
          <w:delText xml:space="preserve"> </w:delText>
        </w:r>
      </w:del>
      <w:ins w:id="343" w:author="svcMRProcess" w:date="2018-09-10T09:41:00Z">
        <w:r>
          <w:t> </w:t>
        </w:r>
      </w:ins>
      <w:r>
        <w:t>34 or 35; and</w:t>
      </w:r>
    </w:p>
    <w:p>
      <w:pPr>
        <w:pStyle w:val="Indenta"/>
      </w:pPr>
      <w:r>
        <w:tab/>
        <w:t>(c)</w:t>
      </w:r>
      <w:r>
        <w:tab/>
        <w:t>all other expenditure lawfully incurred by the Authority in the performance of its functions.</w:t>
      </w:r>
    </w:p>
    <w:p>
      <w:pPr>
        <w:pStyle w:val="Footnotesection"/>
      </w:pPr>
      <w:r>
        <w:tab/>
        <w:t>[Section</w:t>
      </w:r>
      <w:del w:id="344" w:author="svcMRProcess" w:date="2018-09-10T09:41:00Z">
        <w:r>
          <w:delText xml:space="preserve"> </w:delText>
        </w:r>
      </w:del>
      <w:ins w:id="345" w:author="svcMRProcess" w:date="2018-09-10T09:41:00Z">
        <w:r>
          <w:t> </w:t>
        </w:r>
      </w:ins>
      <w:r>
        <w:t>33 amended by No. 28 of 2006 s. 223.]</w:t>
      </w:r>
    </w:p>
    <w:p>
      <w:pPr>
        <w:pStyle w:val="Heading5"/>
      </w:pPr>
      <w:bookmarkStart w:id="346" w:name="_Toc515172187"/>
      <w:bookmarkStart w:id="347" w:name="_Toc96496729"/>
      <w:bookmarkStart w:id="348" w:name="_Toc150161324"/>
      <w:bookmarkStart w:id="349" w:name="_Toc139697090"/>
      <w:r>
        <w:rPr>
          <w:rStyle w:val="CharSectno"/>
        </w:rPr>
        <w:t>34</w:t>
      </w:r>
      <w:r>
        <w:t>.</w:t>
      </w:r>
      <w:r>
        <w:tab/>
        <w:t>Borrowing from Treasurer</w:t>
      </w:r>
      <w:bookmarkEnd w:id="346"/>
      <w:bookmarkEnd w:id="347"/>
      <w:bookmarkEnd w:id="348"/>
      <w:bookmarkEnd w:id="349"/>
    </w:p>
    <w:p>
      <w:pPr>
        <w:pStyle w:val="Subsection"/>
      </w:pPr>
      <w:r>
        <w:tab/>
        <w:t>(1)</w:t>
      </w:r>
      <w:r>
        <w:tab/>
        <w:t>The Authority may borrow from the Treasurer such amounts as the Treasurer approves on such terms and conditions relating to repayment and payment of interest as the Treasurer imposes.</w:t>
      </w:r>
    </w:p>
    <w:p>
      <w:pPr>
        <w:pStyle w:val="Subsection"/>
      </w:pPr>
      <w:r>
        <w:tab/>
        <w:t>(2)</w:t>
      </w:r>
      <w:r>
        <w:tab/>
        <w:t>By virtue of this subsection the Account and the assets of the Authority are charged with the due performance by the Authority of its obligations in respect of a loan under subsection (1).</w:t>
      </w:r>
    </w:p>
    <w:p>
      <w:pPr>
        <w:pStyle w:val="Heading5"/>
      </w:pPr>
      <w:bookmarkStart w:id="350" w:name="_Toc515172188"/>
      <w:bookmarkStart w:id="351" w:name="_Toc96496730"/>
      <w:bookmarkStart w:id="352" w:name="_Toc150161325"/>
      <w:bookmarkStart w:id="353" w:name="_Toc139697091"/>
      <w:r>
        <w:rPr>
          <w:rStyle w:val="CharSectno"/>
        </w:rPr>
        <w:t>35</w:t>
      </w:r>
      <w:r>
        <w:t>.</w:t>
      </w:r>
      <w:r>
        <w:tab/>
        <w:t>Other borrowing</w:t>
      </w:r>
      <w:bookmarkEnd w:id="350"/>
      <w:bookmarkEnd w:id="351"/>
      <w:bookmarkEnd w:id="352"/>
      <w:bookmarkEnd w:id="353"/>
    </w:p>
    <w:p>
      <w:pPr>
        <w:pStyle w:val="Subsection"/>
      </w:pPr>
      <w:r>
        <w:tab/>
        <w:t>(1)</w:t>
      </w:r>
      <w:r>
        <w:tab/>
        <w:t>In addition to its powers under section</w:t>
      </w:r>
      <w:del w:id="354" w:author="svcMRProcess" w:date="2018-09-10T09:41:00Z">
        <w:r>
          <w:delText xml:space="preserve"> </w:delText>
        </w:r>
      </w:del>
      <w:ins w:id="355" w:author="svcMRProcess" w:date="2018-09-10T09:41:00Z">
        <w:r>
          <w:t> </w:t>
        </w:r>
      </w:ins>
      <w:r>
        <w:t>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356" w:name="_Toc515172189"/>
      <w:bookmarkStart w:id="357" w:name="_Toc96496731"/>
      <w:bookmarkStart w:id="358" w:name="_Toc150161326"/>
      <w:bookmarkStart w:id="359" w:name="_Toc139697092"/>
      <w:r>
        <w:rPr>
          <w:rStyle w:val="CharSectno"/>
        </w:rPr>
        <w:t>36</w:t>
      </w:r>
      <w:r>
        <w:t>.</w:t>
      </w:r>
      <w:r>
        <w:tab/>
        <w:t>Guarantee by Treasurer</w:t>
      </w:r>
      <w:bookmarkEnd w:id="356"/>
      <w:bookmarkEnd w:id="357"/>
      <w:bookmarkEnd w:id="358"/>
      <w:bookmarkEnd w:id="359"/>
    </w:p>
    <w:p>
      <w:pPr>
        <w:pStyle w:val="Subsection"/>
      </w:pPr>
      <w:r>
        <w:tab/>
        <w:t>(1)</w:t>
      </w:r>
      <w:r>
        <w:tab/>
        <w:t>The Treasurer may, in the name and on behalf of the Crown in right of the State, guarantee the payment of any moneys payable by the Authority in respect of moneys borrowed by it under section</w:t>
      </w:r>
      <w:del w:id="360" w:author="svcMRProcess" w:date="2018-09-10T09:41:00Z">
        <w:r>
          <w:delText xml:space="preserve"> </w:delText>
        </w:r>
      </w:del>
      <w:ins w:id="361" w:author="svcMRProcess" w:date="2018-09-10T09:41:00Z">
        <w:r>
          <w:t> </w:t>
        </w:r>
      </w:ins>
      <w:r>
        <w:t>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The Treasurer may fix charges to be paid by the Authority to the credit of the Consolidated Fund in respect of a guarantee given under this section.</w:t>
      </w:r>
    </w:p>
    <w:p>
      <w:pPr>
        <w:pStyle w:val="Heading5"/>
      </w:pPr>
      <w:bookmarkStart w:id="362" w:name="_Toc515172190"/>
      <w:bookmarkStart w:id="363" w:name="_Toc96496732"/>
      <w:bookmarkStart w:id="364" w:name="_Toc150161327"/>
      <w:bookmarkStart w:id="365" w:name="_Toc139697093"/>
      <w:r>
        <w:rPr>
          <w:rStyle w:val="CharSectno"/>
        </w:rPr>
        <w:t>37</w:t>
      </w:r>
      <w:r>
        <w:t>.</w:t>
      </w:r>
      <w:r>
        <w:tab/>
        <w:t>Effect of guarantee</w:t>
      </w:r>
      <w:bookmarkEnd w:id="362"/>
      <w:bookmarkEnd w:id="363"/>
      <w:bookmarkEnd w:id="364"/>
      <w:bookmarkEnd w:id="365"/>
    </w:p>
    <w:p>
      <w:pPr>
        <w:pStyle w:val="Subsection"/>
      </w:pPr>
      <w:r>
        <w:tab/>
        <w:t>(1)</w:t>
      </w:r>
      <w:r>
        <w:tab/>
        <w:t>The due payment of moneys under a guarantee given under section</w:t>
      </w:r>
      <w:del w:id="366" w:author="svcMRProcess" w:date="2018-09-10T09:41:00Z">
        <w:r>
          <w:delText xml:space="preserve"> </w:delText>
        </w:r>
      </w:del>
      <w:ins w:id="367" w:author="svcMRProcess" w:date="2018-09-10T09:41:00Z">
        <w:r>
          <w:t> </w:t>
        </w:r>
      </w:ins>
      <w:r>
        <w:t>36 is to be —</w:t>
      </w:r>
    </w:p>
    <w:p>
      <w:pPr>
        <w:pStyle w:val="Indenta"/>
      </w:pPr>
      <w:r>
        <w:tab/>
        <w:t>(a)</w:t>
      </w:r>
      <w:r>
        <w:tab/>
        <w:t>made by the Treasurer; and</w:t>
      </w:r>
    </w:p>
    <w:p>
      <w:pPr>
        <w:pStyle w:val="Indenta"/>
      </w:pPr>
      <w:r>
        <w:tab/>
        <w:t>(b)</w:t>
      </w:r>
      <w:r>
        <w:tab/>
        <w:t>charged to, and paid out of, the Consolidated Fund,</w:t>
      </w:r>
    </w:p>
    <w:p>
      <w:pPr>
        <w:pStyle w:val="Subsection"/>
      </w:pPr>
      <w:r>
        <w:tab/>
      </w:r>
      <w:r>
        <w:tab/>
        <w:t>and this subsection appropriates that Fund accordingly.</w:t>
      </w:r>
    </w:p>
    <w:p>
      <w:pPr>
        <w:pStyle w:val="Subsection"/>
      </w:pPr>
      <w:r>
        <w:tab/>
        <w:t>(2)</w:t>
      </w:r>
      <w:r>
        <w:tab/>
        <w:t>The Treasurer is to cause to be credited to the Consolidated Fund any amounts received or recovered from the Authority or otherwise in respect of any payment made by the Treasurer under a guarantee given under section</w:t>
      </w:r>
      <w:del w:id="368" w:author="svcMRProcess" w:date="2018-09-10T09:41:00Z">
        <w:r>
          <w:delText xml:space="preserve"> </w:delText>
        </w:r>
      </w:del>
      <w:ins w:id="369" w:author="svcMRProcess" w:date="2018-09-10T09:41:00Z">
        <w:r>
          <w:t> </w:t>
        </w:r>
      </w:ins>
      <w:r>
        <w:t>36.</w:t>
      </w:r>
    </w:p>
    <w:p>
      <w:pPr>
        <w:pStyle w:val="Heading5"/>
      </w:pPr>
      <w:bookmarkStart w:id="370" w:name="_Toc515172191"/>
      <w:bookmarkStart w:id="371" w:name="_Toc96496733"/>
      <w:bookmarkStart w:id="372" w:name="_Toc150161328"/>
      <w:bookmarkStart w:id="373" w:name="_Toc139697094"/>
      <w:r>
        <w:rPr>
          <w:rStyle w:val="CharSectno"/>
        </w:rPr>
        <w:t>38</w:t>
      </w:r>
      <w:r>
        <w:t>.</w:t>
      </w:r>
      <w:r>
        <w:tab/>
        <w:t xml:space="preserve">Application of </w:t>
      </w:r>
      <w:r>
        <w:rPr>
          <w:i/>
        </w:rPr>
        <w:t>Financial Administration and Audit Act 1985</w:t>
      </w:r>
      <w:bookmarkEnd w:id="370"/>
      <w:bookmarkEnd w:id="371"/>
      <w:bookmarkEnd w:id="372"/>
      <w:bookmarkEnd w:id="373"/>
    </w:p>
    <w:p>
      <w:pPr>
        <w:pStyle w:val="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the Authority and its operations.</w:t>
      </w:r>
    </w:p>
    <w:p>
      <w:pPr>
        <w:pStyle w:val="Heading2"/>
      </w:pPr>
      <w:bookmarkStart w:id="374" w:name="_Toc72651029"/>
      <w:bookmarkStart w:id="375" w:name="_Toc96327978"/>
      <w:bookmarkStart w:id="376" w:name="_Toc96496734"/>
      <w:bookmarkStart w:id="377" w:name="_Toc139349975"/>
      <w:bookmarkStart w:id="378" w:name="_Toc139696978"/>
      <w:bookmarkStart w:id="379" w:name="_Toc139697095"/>
      <w:bookmarkStart w:id="380" w:name="_Toc144187226"/>
      <w:bookmarkStart w:id="381" w:name="_Toc144187784"/>
      <w:bookmarkStart w:id="382" w:name="_Toc146524155"/>
      <w:bookmarkStart w:id="383" w:name="_Toc148326738"/>
      <w:bookmarkStart w:id="384" w:name="_Toc148326849"/>
      <w:bookmarkStart w:id="385" w:name="_Toc148418237"/>
      <w:bookmarkStart w:id="386" w:name="_Toc148418374"/>
      <w:bookmarkStart w:id="387" w:name="_Toc150161329"/>
      <w:r>
        <w:rPr>
          <w:rStyle w:val="CharPartNo"/>
        </w:rPr>
        <w:t>Part</w:t>
      </w:r>
      <w:del w:id="388" w:author="svcMRProcess" w:date="2018-09-10T09:41:00Z">
        <w:r>
          <w:rPr>
            <w:rStyle w:val="CharPartNo"/>
          </w:rPr>
          <w:delText xml:space="preserve"> </w:delText>
        </w:r>
      </w:del>
      <w:ins w:id="389" w:author="svcMRProcess" w:date="2018-09-10T09:41:00Z">
        <w:r>
          <w:rPr>
            <w:rStyle w:val="CharPartNo"/>
          </w:rPr>
          <w:t> </w:t>
        </w:r>
      </w:ins>
      <w:r>
        <w:rPr>
          <w:rStyle w:val="CharPartNo"/>
        </w:rPr>
        <w:t>8</w:t>
      </w:r>
      <w:r>
        <w:rPr>
          <w:rStyle w:val="CharDivNo"/>
        </w:rPr>
        <w:t xml:space="preserve"> </w:t>
      </w:r>
      <w:r>
        <w:t>—</w:t>
      </w:r>
      <w:r>
        <w:rPr>
          <w:rStyle w:val="CharDivText"/>
        </w:rPr>
        <w:t xml:space="preserve"> </w:t>
      </w:r>
      <w:r>
        <w:rPr>
          <w:rStyle w:val="CharPartText"/>
        </w:rPr>
        <w:t>General</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spacing w:before="240"/>
      </w:pPr>
      <w:bookmarkStart w:id="390" w:name="_Toc515172192"/>
      <w:bookmarkStart w:id="391" w:name="_Toc96496735"/>
      <w:bookmarkStart w:id="392" w:name="_Toc150161330"/>
      <w:bookmarkStart w:id="393" w:name="_Toc139697096"/>
      <w:r>
        <w:rPr>
          <w:rStyle w:val="CharSectno"/>
        </w:rPr>
        <w:t>39</w:t>
      </w:r>
      <w:r>
        <w:t>.</w:t>
      </w:r>
      <w:r>
        <w:tab/>
        <w:t>Protection from liability</w:t>
      </w:r>
      <w:bookmarkEnd w:id="390"/>
      <w:bookmarkEnd w:id="391"/>
      <w:bookmarkEnd w:id="392"/>
      <w:bookmarkEnd w:id="393"/>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spacing w:before="240"/>
      </w:pPr>
      <w:bookmarkStart w:id="394" w:name="_Toc515172193"/>
      <w:bookmarkStart w:id="395" w:name="_Toc96496736"/>
      <w:bookmarkStart w:id="396" w:name="_Toc150161331"/>
      <w:bookmarkStart w:id="397" w:name="_Toc139697097"/>
      <w:r>
        <w:rPr>
          <w:rStyle w:val="CharSectno"/>
        </w:rPr>
        <w:t>40</w:t>
      </w:r>
      <w:r>
        <w:t>.</w:t>
      </w:r>
      <w:r>
        <w:tab/>
        <w:t>Execution of documents by the Authority</w:t>
      </w:r>
      <w:bookmarkEnd w:id="394"/>
      <w:bookmarkEnd w:id="395"/>
      <w:bookmarkEnd w:id="396"/>
      <w:bookmarkEnd w:id="397"/>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board.</w:t>
      </w:r>
    </w:p>
    <w:p>
      <w:pPr>
        <w:pStyle w:val="Subsection"/>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398" w:name="_Toc515172194"/>
      <w:bookmarkStart w:id="399" w:name="_Toc96496737"/>
      <w:bookmarkStart w:id="400" w:name="_Toc150161332"/>
      <w:bookmarkStart w:id="401" w:name="_Toc139697098"/>
      <w:r>
        <w:rPr>
          <w:rStyle w:val="CharSectno"/>
        </w:rPr>
        <w:t>41</w:t>
      </w:r>
      <w:r>
        <w:t>.</w:t>
      </w:r>
      <w:r>
        <w:tab/>
        <w:t>Confidentiality</w:t>
      </w:r>
      <w:bookmarkEnd w:id="398"/>
      <w:bookmarkEnd w:id="399"/>
      <w:bookmarkEnd w:id="400"/>
      <w:bookmarkEnd w:id="401"/>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402" w:name="_Toc515172195"/>
      <w:bookmarkStart w:id="403" w:name="_Toc96496738"/>
      <w:bookmarkStart w:id="404" w:name="_Toc150161333"/>
      <w:bookmarkStart w:id="405" w:name="_Toc139697099"/>
      <w:r>
        <w:rPr>
          <w:rStyle w:val="CharSectno"/>
        </w:rPr>
        <w:t>42</w:t>
      </w:r>
      <w:r>
        <w:t>.</w:t>
      </w:r>
      <w:r>
        <w:tab/>
        <w:t>Onus of proof in vehicle offences may be shifted</w:t>
      </w:r>
      <w:bookmarkEnd w:id="402"/>
      <w:bookmarkEnd w:id="403"/>
      <w:bookmarkEnd w:id="404"/>
      <w:bookmarkEnd w:id="405"/>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the regulations of which the use, driving, parking, standing or leaving of a vehicle is an element.</w:t>
      </w:r>
    </w:p>
    <w:p>
      <w:pPr>
        <w:pStyle w:val="Subsection"/>
        <w:keepLines/>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406" w:name="_Toc515172196"/>
      <w:bookmarkStart w:id="407" w:name="_Toc96496739"/>
      <w:bookmarkStart w:id="408" w:name="_Toc150161334"/>
      <w:bookmarkStart w:id="409" w:name="_Toc139697100"/>
      <w:r>
        <w:rPr>
          <w:rStyle w:val="CharSectno"/>
        </w:rPr>
        <w:t>43</w:t>
      </w:r>
      <w:r>
        <w:t>.</w:t>
      </w:r>
      <w:r>
        <w:tab/>
        <w:t>Infringement notices</w:t>
      </w:r>
      <w:bookmarkEnd w:id="406"/>
      <w:bookmarkEnd w:id="407"/>
      <w:bookmarkEnd w:id="408"/>
      <w:bookmarkEnd w:id="409"/>
    </w:p>
    <w:p>
      <w:pPr>
        <w:pStyle w:val="Subsection"/>
        <w:keepNext/>
        <w:keepLines/>
      </w:pPr>
      <w:r>
        <w:tab/>
        <w:t>(1)</w:t>
      </w:r>
      <w:r>
        <w:tab/>
        <w:t>In this section —</w:t>
      </w:r>
    </w:p>
    <w:p>
      <w:pPr>
        <w:pStyle w:val="Defstart"/>
      </w:pPr>
      <w:r>
        <w:tab/>
      </w:r>
      <w:r>
        <w:rPr>
          <w:b/>
        </w:rPr>
        <w:t>“</w:t>
      </w:r>
      <w:r>
        <w:rPr>
          <w:rStyle w:val="CharDefText"/>
        </w:rPr>
        <w:t>authorised person</w:t>
      </w:r>
      <w:r>
        <w:rPr>
          <w:b/>
        </w:rPr>
        <w:t>”</w:t>
      </w:r>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 xml:space="preserve">[Section 43 amended by No. 84 of 2004 s. 80.] </w:t>
      </w:r>
    </w:p>
    <w:p>
      <w:pPr>
        <w:pStyle w:val="Heading5"/>
      </w:pPr>
      <w:bookmarkStart w:id="410" w:name="_Toc515172197"/>
      <w:bookmarkStart w:id="411" w:name="_Toc96496740"/>
      <w:bookmarkStart w:id="412" w:name="_Toc150161335"/>
      <w:bookmarkStart w:id="413" w:name="_Toc139697101"/>
      <w:r>
        <w:rPr>
          <w:rStyle w:val="CharSectno"/>
        </w:rPr>
        <w:t>44</w:t>
      </w:r>
      <w:r>
        <w:t>.</w:t>
      </w:r>
      <w:r>
        <w:tab/>
        <w:t>Notice placing onus on vehicle owner</w:t>
      </w:r>
      <w:bookmarkEnd w:id="410"/>
      <w:bookmarkEnd w:id="411"/>
      <w:bookmarkEnd w:id="412"/>
      <w:bookmarkEnd w:id="413"/>
    </w:p>
    <w:p>
      <w:pPr>
        <w:pStyle w:val="Subsection"/>
      </w:pPr>
      <w:r>
        <w:tab/>
        <w:t>(1)</w:t>
      </w:r>
      <w:r>
        <w:tab/>
        <w:t>If an alleged offence is one for which a notice under section</w:t>
      </w:r>
      <w:del w:id="414" w:author="svcMRProcess" w:date="2018-09-10T09:41:00Z">
        <w:r>
          <w:delText xml:space="preserve"> </w:delText>
        </w:r>
      </w:del>
      <w:ins w:id="415" w:author="svcMRProcess" w:date="2018-09-10T09:41:00Z">
        <w:r>
          <w:t> </w:t>
        </w:r>
      </w:ins>
      <w:r>
        <w:t>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w:t>
      </w:r>
      <w:del w:id="416" w:author="svcMRProcess" w:date="2018-09-10T09:41:00Z">
        <w:r>
          <w:delText xml:space="preserve"> </w:delText>
        </w:r>
      </w:del>
      <w:ins w:id="417" w:author="svcMRProcess" w:date="2018-09-10T09:41:00Z">
        <w:r>
          <w:t> </w:t>
        </w:r>
      </w:ins>
      <w:r>
        <w:t>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w:t>
      </w:r>
      <w:del w:id="418" w:author="svcMRProcess" w:date="2018-09-10T09:41:00Z">
        <w:r>
          <w:delText xml:space="preserve"> </w:delText>
        </w:r>
      </w:del>
      <w:ins w:id="419" w:author="svcMRProcess" w:date="2018-09-10T09:41:00Z">
        <w:r>
          <w:t> </w:t>
        </w:r>
      </w:ins>
      <w:r>
        <w:t>42(4).</w:t>
      </w:r>
    </w:p>
    <w:p>
      <w:pPr>
        <w:pStyle w:val="Subsection"/>
      </w:pPr>
      <w:r>
        <w:tab/>
        <w:t>(3)</w:t>
      </w:r>
      <w:r>
        <w:tab/>
        <w:t>Where the modified penalty specified in an infringement notice has been paid within 28 days or such further time as is allowed, section</w:t>
      </w:r>
      <w:del w:id="420" w:author="svcMRProcess" w:date="2018-09-10T09:41:00Z">
        <w:r>
          <w:delText xml:space="preserve"> </w:delText>
        </w:r>
      </w:del>
      <w:ins w:id="421" w:author="svcMRProcess" w:date="2018-09-10T09:41:00Z">
        <w:r>
          <w:t> </w:t>
        </w:r>
      </w:ins>
      <w:r>
        <w:t>42(6) does not have effect to deem the owner to have committed the offence.</w:t>
      </w:r>
    </w:p>
    <w:p>
      <w:pPr>
        <w:pStyle w:val="Subsection"/>
      </w:pPr>
      <w:r>
        <w:tab/>
        <w:t>(4)</w:t>
      </w:r>
      <w:r>
        <w:tab/>
        <w:t>The statement required by section</w:t>
      </w:r>
      <w:del w:id="422" w:author="svcMRProcess" w:date="2018-09-10T09:41:00Z">
        <w:r>
          <w:delText xml:space="preserve"> </w:delText>
        </w:r>
      </w:del>
      <w:ins w:id="423" w:author="svcMRProcess" w:date="2018-09-10T09:41:00Z">
        <w:r>
          <w:t> </w:t>
        </w:r>
      </w:ins>
      <w:r>
        <w:t>42(5) is to include a description of the effect of subsection (3) if an infringement notice is given with a notice under section</w:t>
      </w:r>
      <w:del w:id="424" w:author="svcMRProcess" w:date="2018-09-10T09:41:00Z">
        <w:r>
          <w:delText xml:space="preserve"> </w:delText>
        </w:r>
      </w:del>
      <w:ins w:id="425" w:author="svcMRProcess" w:date="2018-09-10T09:41:00Z">
        <w:r>
          <w:t> </w:t>
        </w:r>
      </w:ins>
      <w:r>
        <w:t>42.</w:t>
      </w:r>
    </w:p>
    <w:p>
      <w:pPr>
        <w:pStyle w:val="Heading5"/>
      </w:pPr>
      <w:bookmarkStart w:id="426" w:name="_Toc515172198"/>
      <w:bookmarkStart w:id="427" w:name="_Toc96496741"/>
      <w:bookmarkStart w:id="428" w:name="_Toc150161336"/>
      <w:bookmarkStart w:id="429" w:name="_Toc139697102"/>
      <w:r>
        <w:rPr>
          <w:rStyle w:val="CharSectno"/>
        </w:rPr>
        <w:t>45</w:t>
      </w:r>
      <w:r>
        <w:t>.</w:t>
      </w:r>
      <w:r>
        <w:tab/>
        <w:t>Regulations</w:t>
      </w:r>
      <w:bookmarkEnd w:id="426"/>
      <w:bookmarkEnd w:id="427"/>
      <w:bookmarkEnd w:id="428"/>
      <w:bookmarkEnd w:id="42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prescribing land vested in or held by the Authority for the purposes of the definition of “zoological park” in section</w:t>
      </w:r>
      <w:del w:id="430" w:author="svcMRProcess" w:date="2018-09-10T09:41:00Z">
        <w:r>
          <w:delText xml:space="preserve"> </w:delText>
        </w:r>
      </w:del>
      <w:ins w:id="431" w:author="svcMRProcess" w:date="2018-09-10T09:41:00Z">
        <w:r>
          <w:t> </w:t>
        </w:r>
      </w:ins>
      <w:r>
        <w:t>3;</w:t>
      </w:r>
    </w:p>
    <w:p>
      <w:pPr>
        <w:pStyle w:val="Indenta"/>
      </w:pPr>
      <w:r>
        <w:tab/>
        <w:t>(b)</w:t>
      </w:r>
      <w:r>
        <w:tab/>
        <w:t>providing for the care, control and management of zoological parks;</w:t>
      </w:r>
    </w:p>
    <w:p>
      <w:pPr>
        <w:pStyle w:val="Indenta"/>
      </w:pPr>
      <w:r>
        <w:tab/>
        <w:t>(c)</w:t>
      </w:r>
      <w:r>
        <w:tab/>
        <w:t>providing for the times at which a zoological park or any part of a zoological park is to be open, or closed, to the public;</w:t>
      </w:r>
    </w:p>
    <w:p>
      <w:pPr>
        <w:pStyle w:val="Indenta"/>
      </w:pPr>
      <w:r>
        <w:tab/>
        <w:t>(d)</w:t>
      </w:r>
      <w:r>
        <w:tab/>
        <w:t>controlling or prohibiting the doing or omitting to do a thing or class of things in a zoological park;</w:t>
      </w:r>
    </w:p>
    <w:p>
      <w:pPr>
        <w:pStyle w:val="Indenta"/>
      </w:pPr>
      <w:r>
        <w:tab/>
        <w:t>(e)</w:t>
      </w:r>
      <w:r>
        <w:tab/>
        <w:t>regulating the duties and conduct of persons in a zoological park;</w:t>
      </w:r>
    </w:p>
    <w:p>
      <w:pPr>
        <w:pStyle w:val="Indenta"/>
      </w:pPr>
      <w:r>
        <w:tab/>
        <w:t>(f)</w:t>
      </w:r>
      <w:r>
        <w:tab/>
        <w:t>prohibiting, restricting or regulating the use, driving, parking, standing or leaving of vehicles in any part of a zoological park;</w:t>
      </w:r>
    </w:p>
    <w:p>
      <w:pPr>
        <w:pStyle w:val="Indenta"/>
      </w:pPr>
      <w:r>
        <w:tab/>
        <w:t>(g)</w:t>
      </w:r>
      <w:r>
        <w:tab/>
        <w:t>without limiting section</w:t>
      </w:r>
      <w:del w:id="432" w:author="svcMRProcess" w:date="2018-09-10T09:41:00Z">
        <w:r>
          <w:delText xml:space="preserve"> </w:delText>
        </w:r>
      </w:del>
      <w:ins w:id="433" w:author="svcMRProcess" w:date="2018-09-10T09:41:00Z">
        <w:r>
          <w:t> </w:t>
        </w:r>
      </w:ins>
      <w:r>
        <w:t>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434" w:name="_Toc515172199"/>
      <w:bookmarkStart w:id="435" w:name="_Toc96496742"/>
      <w:bookmarkStart w:id="436" w:name="_Toc150161337"/>
      <w:bookmarkStart w:id="437" w:name="_Toc139697103"/>
      <w:r>
        <w:rPr>
          <w:rStyle w:val="CharSectno"/>
        </w:rPr>
        <w:t>46</w:t>
      </w:r>
      <w:r>
        <w:t>.</w:t>
      </w:r>
      <w:r>
        <w:tab/>
        <w:t>Repeal</w:t>
      </w:r>
      <w:bookmarkEnd w:id="434"/>
      <w:bookmarkEnd w:id="435"/>
      <w:bookmarkEnd w:id="436"/>
      <w:bookmarkEnd w:id="437"/>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Heading5"/>
        <w:rPr>
          <w:del w:id="438" w:author="svcMRProcess" w:date="2018-09-10T09:41:00Z"/>
        </w:rPr>
      </w:pPr>
      <w:bookmarkStart w:id="439" w:name="_Toc515172201"/>
      <w:bookmarkStart w:id="440" w:name="_Toc96496744"/>
      <w:ins w:id="441" w:author="svcMRProcess" w:date="2018-09-10T09:41:00Z">
        <w:r>
          <w:rPr>
            <w:rStyle w:val="CharSectno"/>
          </w:rPr>
          <w:t>[</w:t>
        </w:r>
      </w:ins>
      <w:bookmarkStart w:id="442" w:name="_Toc515172200"/>
      <w:bookmarkStart w:id="443" w:name="_Toc96496743"/>
      <w:bookmarkStart w:id="444" w:name="_Toc139697104"/>
      <w:r>
        <w:rPr>
          <w:rStyle w:val="CharSectno"/>
          <w:bCs/>
        </w:rPr>
        <w:t>47</w:t>
      </w:r>
      <w:r>
        <w:rPr>
          <w:bCs/>
        </w:rPr>
        <w:t>.</w:t>
      </w:r>
      <w:r>
        <w:tab/>
      </w:r>
      <w:del w:id="445" w:author="svcMRProcess" w:date="2018-09-10T09:41:00Z">
        <w:r>
          <w:delText>Consequential amendments</w:delText>
        </w:r>
        <w:bookmarkEnd w:id="442"/>
        <w:bookmarkEnd w:id="443"/>
        <w:bookmarkEnd w:id="444"/>
      </w:del>
    </w:p>
    <w:p>
      <w:pPr>
        <w:pStyle w:val="Ednotesection"/>
        <w:rPr>
          <w:rStyle w:val="CharSectno"/>
        </w:rPr>
      </w:pPr>
      <w:del w:id="446" w:author="svcMRProcess" w:date="2018-09-10T09:41:00Z">
        <w:r>
          <w:tab/>
        </w:r>
        <w:r>
          <w:tab/>
          <w:delText>The Acts referred to in Schedule 5 are amended in</w:delText>
        </w:r>
      </w:del>
      <w:ins w:id="447" w:author="svcMRProcess" w:date="2018-09-10T09:41:00Z">
        <w:r>
          <w:t>Omitted under</w:t>
        </w:r>
      </w:ins>
      <w:r>
        <w:t xml:space="preserve"> the </w:t>
      </w:r>
      <w:del w:id="448" w:author="svcMRProcess" w:date="2018-09-10T09:41:00Z">
        <w:r>
          <w:delText>manner specified in that Schedule.</w:delText>
        </w:r>
      </w:del>
      <w:ins w:id="449" w:author="svcMRProcess" w:date="2018-09-10T09:41:00Z">
        <w:r>
          <w:t>Reprints Act 1984 s. 7(4)(e).]</w:t>
        </w:r>
      </w:ins>
    </w:p>
    <w:p>
      <w:pPr>
        <w:pStyle w:val="Heading5"/>
      </w:pPr>
      <w:bookmarkStart w:id="450" w:name="_Toc150161338"/>
      <w:bookmarkStart w:id="451" w:name="_Toc139697105"/>
      <w:r>
        <w:rPr>
          <w:rStyle w:val="CharSectno"/>
        </w:rPr>
        <w:t>48</w:t>
      </w:r>
      <w:r>
        <w:t>.</w:t>
      </w:r>
      <w:r>
        <w:tab/>
        <w:t>Review of Act</w:t>
      </w:r>
      <w:bookmarkEnd w:id="439"/>
      <w:bookmarkEnd w:id="440"/>
      <w:bookmarkEnd w:id="450"/>
      <w:bookmarkEnd w:id="451"/>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52" w:name="_Toc96496745"/>
      <w:bookmarkStart w:id="453" w:name="_Toc139349986"/>
      <w:bookmarkStart w:id="454" w:name="_Toc139696989"/>
      <w:bookmarkStart w:id="455" w:name="_Toc139697106"/>
      <w:bookmarkStart w:id="456" w:name="_Toc144187237"/>
      <w:bookmarkStart w:id="457" w:name="_Toc144187795"/>
      <w:bookmarkStart w:id="458" w:name="_Toc146524166"/>
      <w:bookmarkStart w:id="459" w:name="_Toc148326748"/>
      <w:bookmarkStart w:id="460" w:name="_Toc148326859"/>
      <w:bookmarkStart w:id="461" w:name="_Toc148418247"/>
      <w:bookmarkStart w:id="462" w:name="_Toc148418384"/>
      <w:bookmarkStart w:id="463" w:name="_Toc150161339"/>
      <w:r>
        <w:rPr>
          <w:rStyle w:val="CharSchNo"/>
        </w:rPr>
        <w:t>Schedule</w:t>
      </w:r>
      <w:del w:id="464" w:author="svcMRProcess" w:date="2018-09-10T09:41:00Z">
        <w:r>
          <w:rPr>
            <w:rStyle w:val="CharSchNo"/>
          </w:rPr>
          <w:delText xml:space="preserve"> </w:delText>
        </w:r>
      </w:del>
      <w:ins w:id="465" w:author="svcMRProcess" w:date="2018-09-10T09:41:00Z">
        <w:r>
          <w:rPr>
            <w:rStyle w:val="CharSchNo"/>
          </w:rPr>
          <w:t> </w:t>
        </w:r>
      </w:ins>
      <w:r>
        <w:rPr>
          <w:rStyle w:val="CharSchNo"/>
        </w:rPr>
        <w:t>1</w:t>
      </w:r>
      <w:r>
        <w:t xml:space="preserve"> — </w:t>
      </w:r>
      <w:r>
        <w:rPr>
          <w:rStyle w:val="CharSchText"/>
        </w:rPr>
        <w:t>Perth Zoological Park</w:t>
      </w:r>
      <w:bookmarkEnd w:id="452"/>
      <w:bookmarkEnd w:id="453"/>
      <w:bookmarkEnd w:id="454"/>
      <w:bookmarkEnd w:id="455"/>
      <w:bookmarkEnd w:id="456"/>
      <w:bookmarkEnd w:id="457"/>
      <w:bookmarkEnd w:id="458"/>
      <w:bookmarkEnd w:id="459"/>
      <w:bookmarkEnd w:id="460"/>
      <w:bookmarkEnd w:id="461"/>
      <w:bookmarkEnd w:id="462"/>
      <w:bookmarkEnd w:id="463"/>
    </w:p>
    <w:p>
      <w:pPr>
        <w:pStyle w:val="yShoulderClause"/>
        <w:rPr>
          <w:rStyle w:val="CharSClsNo"/>
          <w:bCs/>
        </w:rPr>
      </w:pPr>
      <w:r>
        <w:rPr>
          <w:rStyle w:val="CharSClsNo"/>
          <w:bCs/>
        </w:rPr>
        <w:t>[s.</w:t>
      </w:r>
      <w:del w:id="466" w:author="svcMRProcess" w:date="2018-09-10T09:41:00Z">
        <w:r>
          <w:delText xml:space="preserve"> </w:delText>
        </w:r>
      </w:del>
      <w:ins w:id="467" w:author="svcMRProcess" w:date="2018-09-10T09:41:00Z">
        <w:r>
          <w:rPr>
            <w:rStyle w:val="CharSClsNo"/>
            <w:bCs/>
          </w:rPr>
          <w:t> </w:t>
        </w:r>
      </w:ins>
      <w:r>
        <w:rPr>
          <w:rStyle w:val="CharSClsNo"/>
          <w:bCs/>
        </w:rPr>
        <w:t>3]</w:t>
      </w:r>
    </w:p>
    <w:p>
      <w:pPr>
        <w:pStyle w:val="ySubsection"/>
      </w:pPr>
      <w:r>
        <w:tab/>
      </w:r>
      <w:r>
        <w:tab/>
        <w:t>Class “A” Reserve No. 22503 comprising Perth Suburban Lots 108, 121, 122, 326</w:t>
      </w:r>
      <w:r>
        <w:noBreakHyphen/>
        <w:t>330 (inclusive). Area 17.3256 hectares.</w:t>
      </w:r>
    </w:p>
    <w:p>
      <w:pPr>
        <w:pStyle w:val="ySubsection"/>
      </w:pPr>
      <w:r>
        <w:tab/>
      </w:r>
      <w:r>
        <w:tab/>
        <w:t>Class “A” Reserve No. 8581 comprising Perth Suburban Lot 438. Area 5 476 square metres.</w:t>
      </w:r>
    </w:p>
    <w:p>
      <w:pPr>
        <w:pStyle w:val="ySubsection"/>
      </w:pPr>
      <w:r>
        <w:tab/>
      </w:r>
      <w:r>
        <w:tab/>
        <w:t>Perth Suburban Lot 427 containing 1 012 square metres or thereabout being the land comprised and described in Certificate of Title Volume 249 Folium 165.</w:t>
      </w:r>
    </w:p>
    <w:p>
      <w:pPr>
        <w:pStyle w:val="yScheduleHeading"/>
        <w:rPr>
          <w:ins w:id="468" w:author="svcMRProcess" w:date="2018-09-10T09:41:00Z"/>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469" w:name="_Toc96496746"/>
      <w:bookmarkStart w:id="470" w:name="_Toc139349987"/>
      <w:bookmarkStart w:id="471" w:name="_Toc139696990"/>
      <w:bookmarkStart w:id="472" w:name="_Toc139697107"/>
    </w:p>
    <w:p>
      <w:pPr>
        <w:pStyle w:val="yScheduleHeading"/>
      </w:pPr>
      <w:bookmarkStart w:id="473" w:name="_Toc144187238"/>
      <w:bookmarkStart w:id="474" w:name="_Toc144187796"/>
      <w:bookmarkStart w:id="475" w:name="_Toc146524167"/>
      <w:bookmarkStart w:id="476" w:name="_Toc148326749"/>
      <w:bookmarkStart w:id="477" w:name="_Toc148326860"/>
      <w:bookmarkStart w:id="478" w:name="_Toc148418248"/>
      <w:bookmarkStart w:id="479" w:name="_Toc148418385"/>
      <w:bookmarkStart w:id="480" w:name="_Toc150161340"/>
      <w:r>
        <w:rPr>
          <w:rStyle w:val="CharSchNo"/>
        </w:rPr>
        <w:t>Schedule</w:t>
      </w:r>
      <w:del w:id="481" w:author="svcMRProcess" w:date="2018-09-10T09:41:00Z">
        <w:r>
          <w:rPr>
            <w:rStyle w:val="CharSchNo"/>
          </w:rPr>
          <w:delText xml:space="preserve"> </w:delText>
        </w:r>
      </w:del>
      <w:ins w:id="482" w:author="svcMRProcess" w:date="2018-09-10T09:41:00Z">
        <w:r>
          <w:rPr>
            <w:rStyle w:val="CharSchNo"/>
          </w:rPr>
          <w:t> </w:t>
        </w:r>
      </w:ins>
      <w:r>
        <w:rPr>
          <w:rStyle w:val="CharSchNo"/>
        </w:rPr>
        <w:t>2</w:t>
      </w:r>
      <w:r>
        <w:t xml:space="preserve"> — </w:t>
      </w:r>
      <w:r>
        <w:rPr>
          <w:rStyle w:val="CharSchText"/>
        </w:rPr>
        <w:t>Constitution and proceedings of board</w:t>
      </w:r>
      <w:bookmarkEnd w:id="469"/>
      <w:bookmarkEnd w:id="470"/>
      <w:bookmarkEnd w:id="471"/>
      <w:bookmarkEnd w:id="472"/>
      <w:bookmarkEnd w:id="473"/>
      <w:bookmarkEnd w:id="474"/>
      <w:bookmarkEnd w:id="475"/>
      <w:bookmarkEnd w:id="476"/>
      <w:bookmarkEnd w:id="477"/>
      <w:bookmarkEnd w:id="478"/>
      <w:bookmarkEnd w:id="479"/>
      <w:bookmarkEnd w:id="480"/>
    </w:p>
    <w:p>
      <w:pPr>
        <w:pStyle w:val="yShoulderClause"/>
      </w:pPr>
      <w:r>
        <w:t>[s.</w:t>
      </w:r>
      <w:del w:id="483" w:author="svcMRProcess" w:date="2018-09-10T09:41:00Z">
        <w:r>
          <w:delText xml:space="preserve"> </w:delText>
        </w:r>
      </w:del>
      <w:ins w:id="484" w:author="svcMRProcess" w:date="2018-09-10T09:41:00Z">
        <w:r>
          <w:t> </w:t>
        </w:r>
      </w:ins>
      <w:r>
        <w:t>7]</w:t>
      </w:r>
    </w:p>
    <w:p>
      <w:pPr>
        <w:pStyle w:val="yHeading3"/>
        <w:outlineLvl w:val="9"/>
      </w:pPr>
      <w:bookmarkStart w:id="485" w:name="_Toc96496747"/>
      <w:bookmarkStart w:id="486" w:name="_Toc139349988"/>
      <w:bookmarkStart w:id="487" w:name="_Toc139696991"/>
      <w:bookmarkStart w:id="488" w:name="_Toc139697108"/>
      <w:bookmarkStart w:id="489" w:name="_Toc144187239"/>
      <w:bookmarkStart w:id="490" w:name="_Toc144187797"/>
      <w:bookmarkStart w:id="491" w:name="_Toc146524168"/>
      <w:bookmarkStart w:id="492" w:name="_Toc148326750"/>
      <w:bookmarkStart w:id="493" w:name="_Toc148326861"/>
      <w:bookmarkStart w:id="494" w:name="_Toc148418249"/>
      <w:bookmarkStart w:id="495" w:name="_Toc148418386"/>
      <w:bookmarkStart w:id="496" w:name="_Toc150161341"/>
      <w:r>
        <w:rPr>
          <w:rStyle w:val="CharSDivNo"/>
        </w:rPr>
        <w:t>Division</w:t>
      </w:r>
      <w:del w:id="497" w:author="svcMRProcess" w:date="2018-09-10T09:41:00Z">
        <w:r>
          <w:rPr>
            <w:rStyle w:val="CharDivNo"/>
          </w:rPr>
          <w:delText xml:space="preserve"> </w:delText>
        </w:r>
      </w:del>
      <w:ins w:id="498" w:author="svcMRProcess" w:date="2018-09-10T09:41:00Z">
        <w:r>
          <w:rPr>
            <w:rStyle w:val="CharSDivNo"/>
          </w:rPr>
          <w:t> </w:t>
        </w:r>
      </w:ins>
      <w:r>
        <w:rPr>
          <w:rStyle w:val="CharSDivNo"/>
        </w:rPr>
        <w:t>1</w:t>
      </w:r>
      <w:r>
        <w:t xml:space="preserve"> — </w:t>
      </w:r>
      <w:r>
        <w:rPr>
          <w:rStyle w:val="CharSDivText"/>
        </w:rPr>
        <w:t>General provisions</w:t>
      </w:r>
      <w:bookmarkEnd w:id="485"/>
      <w:bookmarkEnd w:id="486"/>
      <w:bookmarkEnd w:id="487"/>
      <w:bookmarkEnd w:id="488"/>
      <w:bookmarkEnd w:id="489"/>
      <w:bookmarkEnd w:id="490"/>
      <w:bookmarkEnd w:id="491"/>
      <w:bookmarkEnd w:id="492"/>
      <w:bookmarkEnd w:id="493"/>
      <w:bookmarkEnd w:id="494"/>
      <w:bookmarkEnd w:id="495"/>
      <w:bookmarkEnd w:id="496"/>
    </w:p>
    <w:p>
      <w:pPr>
        <w:pStyle w:val="yHeading5"/>
        <w:outlineLvl w:val="9"/>
      </w:pPr>
      <w:bookmarkStart w:id="499" w:name="_Toc515172202"/>
      <w:bookmarkStart w:id="500" w:name="_Toc96496748"/>
      <w:bookmarkStart w:id="501" w:name="_Toc150161342"/>
      <w:bookmarkStart w:id="502" w:name="_Toc139697109"/>
      <w:r>
        <w:rPr>
          <w:rStyle w:val="CharSClsNo"/>
        </w:rPr>
        <w:t>1</w:t>
      </w:r>
      <w:r>
        <w:t>.</w:t>
      </w:r>
      <w:r>
        <w:tab/>
        <w:t>Term of office</w:t>
      </w:r>
      <w:bookmarkEnd w:id="499"/>
      <w:bookmarkEnd w:id="500"/>
      <w:bookmarkEnd w:id="501"/>
      <w:bookmarkEnd w:id="502"/>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503" w:name="_Toc515172203"/>
      <w:bookmarkStart w:id="504" w:name="_Toc96496749"/>
      <w:bookmarkStart w:id="505" w:name="_Toc150161343"/>
      <w:bookmarkStart w:id="506" w:name="_Toc139697110"/>
      <w:r>
        <w:rPr>
          <w:rStyle w:val="CharSClsNo"/>
        </w:rPr>
        <w:t>2</w:t>
      </w:r>
      <w:r>
        <w:t>.</w:t>
      </w:r>
      <w:r>
        <w:tab/>
        <w:t>Resignation, removal etc.</w:t>
      </w:r>
      <w:bookmarkEnd w:id="503"/>
      <w:bookmarkEnd w:id="504"/>
      <w:bookmarkEnd w:id="505"/>
      <w:bookmarkEnd w:id="506"/>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becomes bankrupt or applies to take the benefit of any law for the relief of bankrupt or insolvent debtors, compounds with his or her creditors or makes an assignment of his or her remuneration for their benefit; or</w:t>
      </w:r>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w:t>
      </w:r>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keepNext/>
        <w:spacing w:before="120"/>
      </w:pPr>
      <w:r>
        <w:tab/>
        <w:t>(3)</w:t>
      </w:r>
      <w:r>
        <w:tab/>
        <w:t>In subclause (1)(a) —</w:t>
      </w:r>
    </w:p>
    <w:p>
      <w:pPr>
        <w:pStyle w:val="yDefstart"/>
      </w:pPr>
      <w:r>
        <w:tab/>
      </w:r>
      <w:r>
        <w:rPr>
          <w:b/>
        </w:rPr>
        <w:t>“</w:t>
      </w:r>
      <w:r>
        <w:rPr>
          <w:rStyle w:val="CharDefText"/>
        </w:rPr>
        <w:t>misbehaviour</w:t>
      </w:r>
      <w:r>
        <w:rPr>
          <w:b/>
        </w:rPr>
        <w:t>”</w:t>
      </w:r>
      <w:r>
        <w:t xml:space="preserve"> includes conduct that renders the member unfit to hold office notwithstanding that the conduct does not relate to any function of the office.</w:t>
      </w:r>
    </w:p>
    <w:p>
      <w:pPr>
        <w:pStyle w:val="yHeading5"/>
        <w:outlineLvl w:val="9"/>
      </w:pPr>
      <w:bookmarkStart w:id="507" w:name="_Toc515172204"/>
      <w:bookmarkStart w:id="508" w:name="_Toc96496750"/>
      <w:bookmarkStart w:id="509" w:name="_Toc150161344"/>
      <w:bookmarkStart w:id="510" w:name="_Toc139697111"/>
      <w:r>
        <w:rPr>
          <w:rStyle w:val="CharSClsNo"/>
        </w:rPr>
        <w:t>3</w:t>
      </w:r>
      <w:r>
        <w:t>.</w:t>
      </w:r>
      <w:r>
        <w:tab/>
        <w:t>Chairperson and deputy chairperson</w:t>
      </w:r>
      <w:bookmarkEnd w:id="507"/>
      <w:bookmarkEnd w:id="508"/>
      <w:bookmarkEnd w:id="509"/>
      <w:bookmarkEnd w:id="510"/>
    </w:p>
    <w:p>
      <w:pPr>
        <w:pStyle w:val="ySubsection"/>
        <w:spacing w:before="120"/>
      </w:pPr>
      <w:r>
        <w:tab/>
        <w:t>(1)</w:t>
      </w:r>
      <w:r>
        <w:tab/>
        <w:t>The Minister is to appoint a member to be chairperson of the board and another to be deputy chairperson.</w:t>
      </w:r>
    </w:p>
    <w:p>
      <w:pPr>
        <w:pStyle w:val="ySubsection"/>
        <w:spacing w:before="120"/>
      </w:pPr>
      <w:r>
        <w:tab/>
        <w:t>(2)</w:t>
      </w:r>
      <w:r>
        <w:tab/>
        <w:t>Where the chairperson is unable to act because of sickness, absence or other cause, the deputy chairperson is to act in the chairperson’s place.</w:t>
      </w:r>
    </w:p>
    <w:p>
      <w:pPr>
        <w:pStyle w:val="ySubsection"/>
        <w:spacing w:before="120"/>
      </w:pPr>
      <w:r>
        <w:tab/>
        <w:t>(3)</w:t>
      </w:r>
      <w:r>
        <w:tab/>
        <w:t>Where the deputy chairperson is acting in place of the chairperson, clause 5 applies as if the deputy chairperson were absent from the meeting.</w:t>
      </w:r>
    </w:p>
    <w:p>
      <w:pPr>
        <w:pStyle w:val="yHeading5"/>
        <w:outlineLvl w:val="9"/>
      </w:pPr>
      <w:bookmarkStart w:id="511" w:name="_Toc515172205"/>
      <w:bookmarkStart w:id="512" w:name="_Toc96496751"/>
      <w:bookmarkStart w:id="513" w:name="_Toc150161345"/>
      <w:bookmarkStart w:id="514" w:name="_Toc139697112"/>
      <w:r>
        <w:rPr>
          <w:rStyle w:val="CharSClsNo"/>
        </w:rPr>
        <w:t>4</w:t>
      </w:r>
      <w:r>
        <w:t>.</w:t>
      </w:r>
      <w:r>
        <w:tab/>
        <w:t>Leave of absence</w:t>
      </w:r>
      <w:bookmarkEnd w:id="511"/>
      <w:bookmarkEnd w:id="512"/>
      <w:bookmarkEnd w:id="513"/>
      <w:bookmarkEnd w:id="514"/>
    </w:p>
    <w:p>
      <w:pPr>
        <w:pStyle w:val="ySubsection"/>
        <w:spacing w:before="120"/>
      </w:pPr>
      <w:r>
        <w:tab/>
      </w:r>
      <w:r>
        <w:tab/>
        <w:t>The board may grant leave of absence to a member on such terms and conditions as it thinks fit.</w:t>
      </w:r>
    </w:p>
    <w:p>
      <w:pPr>
        <w:pStyle w:val="yHeading5"/>
        <w:outlineLvl w:val="9"/>
      </w:pPr>
      <w:bookmarkStart w:id="515" w:name="_Toc515172206"/>
      <w:bookmarkStart w:id="516" w:name="_Toc96496752"/>
      <w:bookmarkStart w:id="517" w:name="_Toc150161346"/>
      <w:bookmarkStart w:id="518" w:name="_Toc139697113"/>
      <w:r>
        <w:rPr>
          <w:rStyle w:val="CharSClsNo"/>
        </w:rPr>
        <w:t>5</w:t>
      </w:r>
      <w:r>
        <w:t>.</w:t>
      </w:r>
      <w:r>
        <w:tab/>
        <w:t>Member unable to act</w:t>
      </w:r>
      <w:bookmarkEnd w:id="515"/>
      <w:bookmarkEnd w:id="516"/>
      <w:bookmarkEnd w:id="517"/>
      <w:bookmarkEnd w:id="518"/>
    </w:p>
    <w:p>
      <w:pPr>
        <w:pStyle w:val="ySubsection"/>
        <w:spacing w:before="120"/>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519" w:name="_Toc515172207"/>
      <w:bookmarkStart w:id="520" w:name="_Toc96496753"/>
      <w:bookmarkStart w:id="521" w:name="_Toc150161347"/>
      <w:bookmarkStart w:id="522" w:name="_Toc139697114"/>
      <w:r>
        <w:rPr>
          <w:rStyle w:val="CharSClsNo"/>
        </w:rPr>
        <w:t>6</w:t>
      </w:r>
      <w:r>
        <w:t>.</w:t>
      </w:r>
      <w:r>
        <w:tab/>
        <w:t>Saving</w:t>
      </w:r>
      <w:bookmarkEnd w:id="519"/>
      <w:bookmarkEnd w:id="520"/>
      <w:bookmarkEnd w:id="521"/>
      <w:bookmarkEnd w:id="522"/>
    </w:p>
    <w:p>
      <w:pPr>
        <w:pStyle w:val="ySubsection"/>
        <w:spacing w:before="120"/>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523" w:name="_Toc515172208"/>
      <w:bookmarkStart w:id="524" w:name="_Toc96496754"/>
      <w:bookmarkStart w:id="525" w:name="_Toc150161348"/>
      <w:bookmarkStart w:id="526" w:name="_Toc139697115"/>
      <w:r>
        <w:rPr>
          <w:rStyle w:val="CharSClsNo"/>
        </w:rPr>
        <w:t>7</w:t>
      </w:r>
      <w:r>
        <w:t>.</w:t>
      </w:r>
      <w:r>
        <w:tab/>
        <w:t>Calling of meetings</w:t>
      </w:r>
      <w:bookmarkEnd w:id="523"/>
      <w:bookmarkEnd w:id="524"/>
      <w:bookmarkEnd w:id="525"/>
      <w:bookmarkEnd w:id="526"/>
    </w:p>
    <w:p>
      <w:pPr>
        <w:pStyle w:val="ySubsection"/>
      </w:pPr>
      <w:r>
        <w:tab/>
        <w:t>(1)</w:t>
      </w:r>
      <w:r>
        <w:tab/>
        <w:t>Subject to subclause (2), meetings are to be held at the times and places that the board determines.</w:t>
      </w:r>
    </w:p>
    <w:p>
      <w:pPr>
        <w:pStyle w:val="ySubsection"/>
        <w:spacing w:before="120"/>
      </w:pPr>
      <w:r>
        <w:tab/>
        <w:t>(2)</w:t>
      </w:r>
      <w:r>
        <w:tab/>
        <w:t>A special meeting of the board may at any time be convened by the chairperson.</w:t>
      </w:r>
    </w:p>
    <w:p>
      <w:pPr>
        <w:pStyle w:val="ySubsection"/>
        <w:spacing w:before="120"/>
      </w:pPr>
      <w:r>
        <w:tab/>
        <w:t>(3)</w:t>
      </w:r>
      <w:r>
        <w:tab/>
        <w:t>The first meeting of the board is to be convened by the chairperson.</w:t>
      </w:r>
    </w:p>
    <w:p>
      <w:pPr>
        <w:pStyle w:val="yHeading5"/>
        <w:outlineLvl w:val="9"/>
      </w:pPr>
      <w:bookmarkStart w:id="527" w:name="_Toc515172209"/>
      <w:bookmarkStart w:id="528" w:name="_Toc96496755"/>
      <w:bookmarkStart w:id="529" w:name="_Toc150161349"/>
      <w:bookmarkStart w:id="530" w:name="_Toc139697116"/>
      <w:r>
        <w:rPr>
          <w:rStyle w:val="CharSClsNo"/>
        </w:rPr>
        <w:t>8</w:t>
      </w:r>
      <w:r>
        <w:t>.</w:t>
      </w:r>
      <w:r>
        <w:tab/>
        <w:t>Presiding officer</w:t>
      </w:r>
      <w:bookmarkEnd w:id="527"/>
      <w:bookmarkEnd w:id="528"/>
      <w:bookmarkEnd w:id="529"/>
      <w:bookmarkEnd w:id="530"/>
    </w:p>
    <w:p>
      <w:pPr>
        <w:pStyle w:val="ySubsection"/>
        <w:spacing w:before="120"/>
      </w:pPr>
      <w:r>
        <w:tab/>
        <w:t>(1)</w:t>
      </w:r>
      <w:r>
        <w:tab/>
        <w:t>The chairperson is to preside at all meetings of the board at which he or she is present.</w:t>
      </w:r>
    </w:p>
    <w:p>
      <w:pPr>
        <w:pStyle w:val="ySubsection"/>
        <w:spacing w:before="120"/>
      </w:pPr>
      <w:r>
        <w:tab/>
        <w:t>(2)</w:t>
      </w:r>
      <w:r>
        <w:tab/>
        <w:t>If both the chairperson and the deputy chairperson are absent from a meeting the members present are to appoint one of their number to preside.</w:t>
      </w:r>
    </w:p>
    <w:p>
      <w:pPr>
        <w:pStyle w:val="yHeading5"/>
        <w:outlineLvl w:val="9"/>
      </w:pPr>
      <w:bookmarkStart w:id="531" w:name="_Toc515172210"/>
      <w:bookmarkStart w:id="532" w:name="_Toc96496756"/>
      <w:bookmarkStart w:id="533" w:name="_Toc150161350"/>
      <w:bookmarkStart w:id="534" w:name="_Toc139697117"/>
      <w:r>
        <w:rPr>
          <w:rStyle w:val="CharSClsNo"/>
        </w:rPr>
        <w:t>9</w:t>
      </w:r>
      <w:r>
        <w:t>.</w:t>
      </w:r>
      <w:r>
        <w:tab/>
        <w:t>Quorum</w:t>
      </w:r>
      <w:bookmarkEnd w:id="531"/>
      <w:bookmarkEnd w:id="532"/>
      <w:bookmarkEnd w:id="533"/>
      <w:bookmarkEnd w:id="534"/>
    </w:p>
    <w:p>
      <w:pPr>
        <w:pStyle w:val="ySubsection"/>
        <w:spacing w:before="120"/>
      </w:pPr>
      <w:r>
        <w:tab/>
      </w:r>
      <w:r>
        <w:tab/>
        <w:t>A quorum for a meeting of the board is at least 5 members.</w:t>
      </w:r>
    </w:p>
    <w:p>
      <w:pPr>
        <w:pStyle w:val="yHeading5"/>
        <w:outlineLvl w:val="9"/>
      </w:pPr>
      <w:bookmarkStart w:id="535" w:name="_Toc515172211"/>
      <w:bookmarkStart w:id="536" w:name="_Toc96496757"/>
      <w:bookmarkStart w:id="537" w:name="_Toc150161351"/>
      <w:bookmarkStart w:id="538" w:name="_Toc139697118"/>
      <w:r>
        <w:rPr>
          <w:rStyle w:val="CharSClsNo"/>
        </w:rPr>
        <w:t>10</w:t>
      </w:r>
      <w:r>
        <w:t>.</w:t>
      </w:r>
      <w:r>
        <w:tab/>
        <w:t>Voting</w:t>
      </w:r>
      <w:bookmarkEnd w:id="535"/>
      <w:bookmarkEnd w:id="536"/>
      <w:bookmarkEnd w:id="537"/>
      <w:bookmarkEnd w:id="538"/>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539" w:name="_Toc515172212"/>
      <w:bookmarkStart w:id="540" w:name="_Toc96496758"/>
      <w:bookmarkStart w:id="541" w:name="_Toc150161352"/>
      <w:bookmarkStart w:id="542" w:name="_Toc139697119"/>
      <w:r>
        <w:rPr>
          <w:rStyle w:val="CharSClsNo"/>
        </w:rPr>
        <w:t>11</w:t>
      </w:r>
      <w:r>
        <w:t>.</w:t>
      </w:r>
      <w:r>
        <w:tab/>
        <w:t>Minutes</w:t>
      </w:r>
      <w:bookmarkEnd w:id="539"/>
      <w:bookmarkEnd w:id="540"/>
      <w:bookmarkEnd w:id="541"/>
      <w:bookmarkEnd w:id="542"/>
    </w:p>
    <w:p>
      <w:pPr>
        <w:pStyle w:val="ySubsection"/>
        <w:spacing w:before="120"/>
      </w:pPr>
      <w:r>
        <w:tab/>
      </w:r>
      <w:r>
        <w:tab/>
        <w:t>The board is to cause accurate minutes to be kept of the proceedings at its meetings.</w:t>
      </w:r>
    </w:p>
    <w:p>
      <w:pPr>
        <w:pStyle w:val="yHeading5"/>
        <w:outlineLvl w:val="9"/>
      </w:pPr>
      <w:bookmarkStart w:id="543" w:name="_Toc515172213"/>
      <w:bookmarkStart w:id="544" w:name="_Toc96496759"/>
      <w:bookmarkStart w:id="545" w:name="_Toc150161353"/>
      <w:bookmarkStart w:id="546" w:name="_Toc139697120"/>
      <w:r>
        <w:rPr>
          <w:rStyle w:val="CharSClsNo"/>
        </w:rPr>
        <w:t>12</w:t>
      </w:r>
      <w:r>
        <w:t>.</w:t>
      </w:r>
      <w:r>
        <w:tab/>
        <w:t>Resolution without meeting</w:t>
      </w:r>
      <w:bookmarkEnd w:id="543"/>
      <w:bookmarkEnd w:id="544"/>
      <w:bookmarkEnd w:id="545"/>
      <w:bookmarkEnd w:id="546"/>
    </w:p>
    <w:p>
      <w:pPr>
        <w:pStyle w:val="ySubsection"/>
        <w:spacing w:before="120"/>
      </w:pPr>
      <w:r>
        <w:tab/>
      </w:r>
      <w:r>
        <w:tab/>
        <w:t>A resolution in writing signed by each member or assented to by each member by letter or facsimile is as effectual as if it had been passed at a meeting of the board.</w:t>
      </w:r>
    </w:p>
    <w:p>
      <w:pPr>
        <w:pStyle w:val="yHeading5"/>
        <w:outlineLvl w:val="9"/>
      </w:pPr>
      <w:bookmarkStart w:id="547" w:name="_Toc515172214"/>
      <w:bookmarkStart w:id="548" w:name="_Toc96496760"/>
      <w:bookmarkStart w:id="549" w:name="_Toc150161354"/>
      <w:bookmarkStart w:id="550" w:name="_Toc139697121"/>
      <w:r>
        <w:rPr>
          <w:rStyle w:val="CharSClsNo"/>
        </w:rPr>
        <w:t>13</w:t>
      </w:r>
      <w:r>
        <w:t>.</w:t>
      </w:r>
      <w:r>
        <w:tab/>
        <w:t>Telephone or video meetings</w:t>
      </w:r>
      <w:bookmarkEnd w:id="547"/>
      <w:bookmarkEnd w:id="548"/>
      <w:bookmarkEnd w:id="549"/>
      <w:bookmarkEnd w:id="550"/>
    </w:p>
    <w:p>
      <w:pPr>
        <w:pStyle w:val="ySubsection"/>
        <w:spacing w:before="120"/>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551" w:name="_Toc515172215"/>
      <w:bookmarkStart w:id="552" w:name="_Toc96496761"/>
      <w:bookmarkStart w:id="553" w:name="_Toc150161355"/>
      <w:bookmarkStart w:id="554" w:name="_Toc139697122"/>
      <w:r>
        <w:rPr>
          <w:rStyle w:val="CharSClsNo"/>
        </w:rPr>
        <w:t>14</w:t>
      </w:r>
      <w:r>
        <w:t>.</w:t>
      </w:r>
      <w:r>
        <w:tab/>
        <w:t>Committees</w:t>
      </w:r>
      <w:bookmarkEnd w:id="551"/>
      <w:bookmarkEnd w:id="552"/>
      <w:bookmarkEnd w:id="553"/>
      <w:bookmarkEnd w:id="554"/>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w:t>
      </w:r>
      <w:del w:id="555" w:author="svcMRProcess" w:date="2018-09-10T09:41:00Z">
        <w:r>
          <w:delText xml:space="preserve"> </w:delText>
        </w:r>
      </w:del>
      <w:ins w:id="556" w:author="svcMRProcess" w:date="2018-09-10T09:41:00Z">
        <w:r>
          <w:t> </w:t>
        </w:r>
      </w:ins>
      <w:r>
        <w:t>13, a committee may determine its own procedures.</w:t>
      </w:r>
    </w:p>
    <w:p>
      <w:pPr>
        <w:pStyle w:val="yHeading5"/>
        <w:outlineLvl w:val="9"/>
      </w:pPr>
      <w:bookmarkStart w:id="557" w:name="_Toc515172216"/>
      <w:bookmarkStart w:id="558" w:name="_Toc96496762"/>
      <w:bookmarkStart w:id="559" w:name="_Toc150161356"/>
      <w:bookmarkStart w:id="560" w:name="_Toc139697123"/>
      <w:r>
        <w:rPr>
          <w:rStyle w:val="CharSClsNo"/>
        </w:rPr>
        <w:t>15</w:t>
      </w:r>
      <w:r>
        <w:t>.</w:t>
      </w:r>
      <w:r>
        <w:tab/>
        <w:t>Board to determine its own procedures</w:t>
      </w:r>
      <w:bookmarkEnd w:id="557"/>
      <w:bookmarkEnd w:id="558"/>
      <w:bookmarkEnd w:id="559"/>
      <w:bookmarkEnd w:id="560"/>
    </w:p>
    <w:p>
      <w:pPr>
        <w:pStyle w:val="ySubsection"/>
      </w:pPr>
      <w:r>
        <w:tab/>
      </w:r>
      <w:r>
        <w:tab/>
        <w:t>Subject to this Act, the board is to determine its own procedures.</w:t>
      </w:r>
    </w:p>
    <w:p>
      <w:pPr>
        <w:pStyle w:val="yHeading3"/>
        <w:outlineLvl w:val="9"/>
      </w:pPr>
      <w:bookmarkStart w:id="561" w:name="_Toc96496763"/>
      <w:bookmarkStart w:id="562" w:name="_Toc139350004"/>
      <w:bookmarkStart w:id="563" w:name="_Toc139697007"/>
      <w:bookmarkStart w:id="564" w:name="_Toc139697124"/>
      <w:bookmarkStart w:id="565" w:name="_Toc144187255"/>
      <w:bookmarkStart w:id="566" w:name="_Toc144187813"/>
      <w:bookmarkStart w:id="567" w:name="_Toc146524184"/>
      <w:bookmarkStart w:id="568" w:name="_Toc148326766"/>
      <w:bookmarkStart w:id="569" w:name="_Toc148326877"/>
      <w:bookmarkStart w:id="570" w:name="_Toc148418265"/>
      <w:bookmarkStart w:id="571" w:name="_Toc148418402"/>
      <w:bookmarkStart w:id="572" w:name="_Toc150161357"/>
      <w:r>
        <w:rPr>
          <w:rStyle w:val="CharSDivNo"/>
        </w:rPr>
        <w:t>Division</w:t>
      </w:r>
      <w:del w:id="573" w:author="svcMRProcess" w:date="2018-09-10T09:41:00Z">
        <w:r>
          <w:rPr>
            <w:rStyle w:val="CharDivNo"/>
          </w:rPr>
          <w:delText xml:space="preserve"> </w:delText>
        </w:r>
      </w:del>
      <w:ins w:id="574" w:author="svcMRProcess" w:date="2018-09-10T09:41:00Z">
        <w:r>
          <w:rPr>
            <w:rStyle w:val="CharSDivNo"/>
          </w:rPr>
          <w:t> </w:t>
        </w:r>
      </w:ins>
      <w:r>
        <w:rPr>
          <w:rStyle w:val="CharSDivNo"/>
        </w:rPr>
        <w:t>2</w:t>
      </w:r>
      <w:r>
        <w:t xml:space="preserve"> — </w:t>
      </w:r>
      <w:r>
        <w:rPr>
          <w:rStyle w:val="CharSDivText"/>
        </w:rPr>
        <w:t>Disclosure of interests etc.</w:t>
      </w:r>
      <w:bookmarkEnd w:id="561"/>
      <w:bookmarkEnd w:id="562"/>
      <w:bookmarkEnd w:id="563"/>
      <w:bookmarkEnd w:id="564"/>
      <w:bookmarkEnd w:id="565"/>
      <w:bookmarkEnd w:id="566"/>
      <w:bookmarkEnd w:id="567"/>
      <w:bookmarkEnd w:id="568"/>
      <w:bookmarkEnd w:id="569"/>
      <w:bookmarkEnd w:id="570"/>
      <w:bookmarkEnd w:id="571"/>
      <w:bookmarkEnd w:id="572"/>
    </w:p>
    <w:p>
      <w:pPr>
        <w:pStyle w:val="yHeading5"/>
        <w:outlineLvl w:val="9"/>
      </w:pPr>
      <w:bookmarkStart w:id="575" w:name="_Toc515172217"/>
      <w:bookmarkStart w:id="576" w:name="_Toc96496764"/>
      <w:bookmarkStart w:id="577" w:name="_Toc150161358"/>
      <w:bookmarkStart w:id="578" w:name="_Toc139697125"/>
      <w:r>
        <w:rPr>
          <w:rStyle w:val="CharSClsNo"/>
        </w:rPr>
        <w:t>16</w:t>
      </w:r>
      <w:r>
        <w:t>.</w:t>
      </w:r>
      <w:r>
        <w:tab/>
        <w:t>Disclosure of interests</w:t>
      </w:r>
      <w:bookmarkEnd w:id="575"/>
      <w:bookmarkEnd w:id="576"/>
      <w:bookmarkEnd w:id="577"/>
      <w:bookmarkEnd w:id="578"/>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579" w:name="_Toc515172218"/>
      <w:bookmarkStart w:id="580" w:name="_Toc96496765"/>
      <w:bookmarkStart w:id="581" w:name="_Toc150161359"/>
      <w:bookmarkStart w:id="582" w:name="_Toc139697126"/>
      <w:r>
        <w:rPr>
          <w:rStyle w:val="CharSClsNo"/>
        </w:rPr>
        <w:t>17</w:t>
      </w:r>
      <w:r>
        <w:t>.</w:t>
      </w:r>
      <w:r>
        <w:tab/>
        <w:t>Voting by interested members</w:t>
      </w:r>
      <w:bookmarkEnd w:id="579"/>
      <w:bookmarkEnd w:id="580"/>
      <w:bookmarkEnd w:id="581"/>
      <w:bookmarkEnd w:id="582"/>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w:t>
      </w:r>
      <w:del w:id="583" w:author="svcMRProcess" w:date="2018-09-10T09:41:00Z">
        <w:r>
          <w:delText xml:space="preserve"> </w:delText>
        </w:r>
      </w:del>
      <w:ins w:id="584" w:author="svcMRProcess" w:date="2018-09-10T09:41:00Z">
        <w:r>
          <w:t> </w:t>
        </w:r>
      </w:ins>
      <w:r>
        <w:t>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spacing w:before="180"/>
        <w:outlineLvl w:val="9"/>
      </w:pPr>
      <w:bookmarkStart w:id="585" w:name="_Toc515172219"/>
      <w:bookmarkStart w:id="586" w:name="_Toc96496766"/>
      <w:bookmarkStart w:id="587" w:name="_Toc150161360"/>
      <w:bookmarkStart w:id="588" w:name="_Toc139697127"/>
      <w:r>
        <w:rPr>
          <w:rStyle w:val="CharSClsNo"/>
        </w:rPr>
        <w:t>18</w:t>
      </w:r>
      <w:r>
        <w:t>.</w:t>
      </w:r>
      <w:r>
        <w:tab/>
        <w:t>Clause 17 may be declared inapplicable</w:t>
      </w:r>
      <w:bookmarkEnd w:id="585"/>
      <w:bookmarkEnd w:id="586"/>
      <w:bookmarkEnd w:id="587"/>
      <w:bookmarkEnd w:id="588"/>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spacing w:before="180"/>
        <w:outlineLvl w:val="9"/>
      </w:pPr>
      <w:bookmarkStart w:id="589" w:name="_Toc515172220"/>
      <w:bookmarkStart w:id="590" w:name="_Toc96496767"/>
      <w:bookmarkStart w:id="591" w:name="_Toc150161361"/>
      <w:bookmarkStart w:id="592" w:name="_Toc139697128"/>
      <w:r>
        <w:rPr>
          <w:rStyle w:val="CharSClsNo"/>
        </w:rPr>
        <w:t>19</w:t>
      </w:r>
      <w:r>
        <w:t>.</w:t>
      </w:r>
      <w:r>
        <w:tab/>
        <w:t>Quorum where clause 17 applies</w:t>
      </w:r>
      <w:bookmarkEnd w:id="589"/>
      <w:bookmarkEnd w:id="590"/>
      <w:bookmarkEnd w:id="591"/>
      <w:bookmarkEnd w:id="592"/>
    </w:p>
    <w:p>
      <w:pPr>
        <w:pStyle w:val="ySubsection"/>
        <w:spacing w:before="120"/>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spacing w:before="120"/>
      </w:pPr>
      <w:r>
        <w:tab/>
        <w:t>(2)</w:t>
      </w:r>
      <w:r>
        <w:tab/>
        <w:t>The Minister may deal with a matter insofar as the board cannot deal with it because of subclause (1).</w:t>
      </w:r>
    </w:p>
    <w:p>
      <w:pPr>
        <w:pStyle w:val="yHeading5"/>
        <w:spacing w:before="180"/>
        <w:outlineLvl w:val="9"/>
      </w:pPr>
      <w:bookmarkStart w:id="593" w:name="_Toc515172221"/>
      <w:bookmarkStart w:id="594" w:name="_Toc96496768"/>
      <w:bookmarkStart w:id="595" w:name="_Toc150161362"/>
      <w:bookmarkStart w:id="596" w:name="_Toc139697129"/>
      <w:r>
        <w:rPr>
          <w:rStyle w:val="CharSClsNo"/>
        </w:rPr>
        <w:t>20</w:t>
      </w:r>
      <w:r>
        <w:t>.</w:t>
      </w:r>
      <w:r>
        <w:tab/>
        <w:t>Minister may declare clauses 17 and 19 inapplicable</w:t>
      </w:r>
      <w:bookmarkEnd w:id="593"/>
      <w:bookmarkEnd w:id="594"/>
      <w:bookmarkEnd w:id="595"/>
      <w:bookmarkEnd w:id="596"/>
    </w:p>
    <w:p>
      <w:pPr>
        <w:pStyle w:val="ySubsection"/>
        <w:spacing w:before="120"/>
      </w:pPr>
      <w:r>
        <w:tab/>
        <w:t>(1)</w:t>
      </w:r>
      <w:r>
        <w:tab/>
        <w:t>The Minister may by writing declare that clause 17 or 19 or both of them do not apply in relation to a specified matter either generally or in voting on particular resolutions.</w:t>
      </w:r>
    </w:p>
    <w:p>
      <w:pPr>
        <w:pStyle w:val="ySubsection"/>
        <w:spacing w:before="120"/>
      </w:pPr>
      <w:r>
        <w:tab/>
        <w:t>(2)</w:t>
      </w:r>
      <w:r>
        <w:tab/>
        <w:t>The Minister must within 14 days after a declaration under subclause (1) is made cause a copy of the declaration to be laid before each House of Parliament.</w:t>
      </w:r>
    </w:p>
    <w:p>
      <w:pPr>
        <w:pStyle w:val="yScheduleHeading"/>
      </w:pPr>
      <w:bookmarkStart w:id="597" w:name="_Toc96496769"/>
      <w:bookmarkStart w:id="598" w:name="_Toc139350010"/>
      <w:bookmarkStart w:id="599" w:name="_Toc139697013"/>
      <w:bookmarkStart w:id="600" w:name="_Toc139697130"/>
      <w:bookmarkStart w:id="601" w:name="_Toc144187261"/>
      <w:bookmarkStart w:id="602" w:name="_Toc144187819"/>
      <w:bookmarkStart w:id="603" w:name="_Toc146524190"/>
      <w:bookmarkStart w:id="604" w:name="_Toc148326772"/>
      <w:bookmarkStart w:id="605" w:name="_Toc148326883"/>
      <w:bookmarkStart w:id="606" w:name="_Toc148418271"/>
      <w:bookmarkStart w:id="607" w:name="_Toc148418408"/>
      <w:bookmarkStart w:id="608" w:name="_Toc150161363"/>
      <w:r>
        <w:rPr>
          <w:rStyle w:val="CharSchNo"/>
        </w:rPr>
        <w:t>Schedule</w:t>
      </w:r>
      <w:del w:id="609" w:author="svcMRProcess" w:date="2018-09-10T09:41:00Z">
        <w:r>
          <w:rPr>
            <w:rStyle w:val="CharSchNo"/>
          </w:rPr>
          <w:delText xml:space="preserve"> </w:delText>
        </w:r>
      </w:del>
      <w:ins w:id="610" w:author="svcMRProcess" w:date="2018-09-10T09:41:00Z">
        <w:r>
          <w:rPr>
            <w:rStyle w:val="CharSchNo"/>
          </w:rPr>
          <w:t> </w:t>
        </w:r>
      </w:ins>
      <w:r>
        <w:rPr>
          <w:rStyle w:val="CharSchNo"/>
        </w:rPr>
        <w:t>3</w:t>
      </w:r>
      <w:r>
        <w:t xml:space="preserve"> — </w:t>
      </w:r>
      <w:r>
        <w:rPr>
          <w:rStyle w:val="CharSchText"/>
        </w:rPr>
        <w:t>Tenure, salary, conditions of service etc. of Chief Executive Officer</w:t>
      </w:r>
      <w:bookmarkEnd w:id="597"/>
      <w:bookmarkEnd w:id="598"/>
      <w:bookmarkEnd w:id="599"/>
      <w:bookmarkEnd w:id="600"/>
      <w:bookmarkEnd w:id="601"/>
      <w:bookmarkEnd w:id="602"/>
      <w:bookmarkEnd w:id="603"/>
      <w:bookmarkEnd w:id="604"/>
      <w:bookmarkEnd w:id="605"/>
      <w:bookmarkEnd w:id="606"/>
      <w:bookmarkEnd w:id="607"/>
      <w:bookmarkEnd w:id="608"/>
    </w:p>
    <w:p>
      <w:pPr>
        <w:pStyle w:val="yShoulderClause"/>
      </w:pPr>
      <w:r>
        <w:t>[s.</w:t>
      </w:r>
      <w:ins w:id="611" w:author="svcMRProcess" w:date="2018-09-10T09:41:00Z">
        <w:r>
          <w:t> </w:t>
        </w:r>
      </w:ins>
      <w:r>
        <w:t>24(2)]</w:t>
      </w:r>
    </w:p>
    <w:p>
      <w:pPr>
        <w:pStyle w:val="yHeading3"/>
        <w:outlineLvl w:val="9"/>
      </w:pPr>
      <w:bookmarkStart w:id="612" w:name="_Toc96496770"/>
      <w:bookmarkStart w:id="613" w:name="_Toc139350011"/>
      <w:bookmarkStart w:id="614" w:name="_Toc139697014"/>
      <w:bookmarkStart w:id="615" w:name="_Toc139697131"/>
      <w:bookmarkStart w:id="616" w:name="_Toc144187262"/>
      <w:bookmarkStart w:id="617" w:name="_Toc144187820"/>
      <w:bookmarkStart w:id="618" w:name="_Toc146524191"/>
      <w:bookmarkStart w:id="619" w:name="_Toc148326773"/>
      <w:bookmarkStart w:id="620" w:name="_Toc148326884"/>
      <w:bookmarkStart w:id="621" w:name="_Toc148418272"/>
      <w:bookmarkStart w:id="622" w:name="_Toc148418409"/>
      <w:bookmarkStart w:id="623" w:name="_Toc150161364"/>
      <w:r>
        <w:rPr>
          <w:rStyle w:val="CharSDivNo"/>
        </w:rPr>
        <w:t>Division</w:t>
      </w:r>
      <w:del w:id="624" w:author="svcMRProcess" w:date="2018-09-10T09:41:00Z">
        <w:r>
          <w:rPr>
            <w:rStyle w:val="CharDivNo"/>
          </w:rPr>
          <w:delText xml:space="preserve"> </w:delText>
        </w:r>
      </w:del>
      <w:ins w:id="625" w:author="svcMRProcess" w:date="2018-09-10T09:41:00Z">
        <w:r>
          <w:rPr>
            <w:rStyle w:val="CharSDivNo"/>
          </w:rPr>
          <w:t> </w:t>
        </w:r>
      </w:ins>
      <w:r>
        <w:rPr>
          <w:rStyle w:val="CharSDivNo"/>
        </w:rPr>
        <w:t>1</w:t>
      </w:r>
      <w:r>
        <w:t xml:space="preserve"> — </w:t>
      </w:r>
      <w:r>
        <w:rPr>
          <w:rStyle w:val="CharSDivText"/>
        </w:rPr>
        <w:t>General</w:t>
      </w:r>
      <w:bookmarkEnd w:id="612"/>
      <w:bookmarkEnd w:id="613"/>
      <w:bookmarkEnd w:id="614"/>
      <w:bookmarkEnd w:id="615"/>
      <w:bookmarkEnd w:id="616"/>
      <w:bookmarkEnd w:id="617"/>
      <w:bookmarkEnd w:id="618"/>
      <w:bookmarkEnd w:id="619"/>
      <w:bookmarkEnd w:id="620"/>
      <w:bookmarkEnd w:id="621"/>
      <w:bookmarkEnd w:id="622"/>
      <w:bookmarkEnd w:id="623"/>
    </w:p>
    <w:p>
      <w:pPr>
        <w:pStyle w:val="yHeading5"/>
        <w:spacing w:before="180"/>
        <w:outlineLvl w:val="9"/>
      </w:pPr>
      <w:bookmarkStart w:id="626" w:name="_Toc515172222"/>
      <w:bookmarkStart w:id="627" w:name="_Toc96496771"/>
      <w:bookmarkStart w:id="628" w:name="_Toc150161365"/>
      <w:bookmarkStart w:id="629" w:name="_Toc139697132"/>
      <w:r>
        <w:rPr>
          <w:rStyle w:val="CharSClsNo"/>
        </w:rPr>
        <w:t>1</w:t>
      </w:r>
      <w:r>
        <w:t>.</w:t>
      </w:r>
      <w:r>
        <w:tab/>
        <w:t>Effect of Authority being SES organisation</w:t>
      </w:r>
      <w:bookmarkEnd w:id="626"/>
      <w:bookmarkEnd w:id="627"/>
      <w:bookmarkEnd w:id="628"/>
      <w:bookmarkEnd w:id="629"/>
    </w:p>
    <w:p>
      <w:pPr>
        <w:pStyle w:val="ySubsection"/>
        <w:spacing w:before="120"/>
      </w:pPr>
      <w:r>
        <w:tab/>
      </w:r>
      <w:r>
        <w:tab/>
        <w:t xml:space="preserve">While the Authority is an SES organisation under the </w:t>
      </w:r>
      <w:r>
        <w:rPr>
          <w:i/>
        </w:rPr>
        <w:t>Public Sector Management Act 1994</w:t>
      </w:r>
      <w:r>
        <w:rPr>
          <w:iCs/>
        </w:rPr>
        <w:t>,</w:t>
      </w:r>
      <w:r>
        <w:rPr>
          <w:i/>
        </w:rPr>
        <w:t xml:space="preserve">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spacing w:before="180"/>
        <w:outlineLvl w:val="9"/>
      </w:pPr>
      <w:bookmarkStart w:id="630" w:name="_Toc515172223"/>
      <w:bookmarkStart w:id="631" w:name="_Toc96496772"/>
      <w:bookmarkStart w:id="632" w:name="_Toc150161366"/>
      <w:bookmarkStart w:id="633" w:name="_Toc139697133"/>
      <w:r>
        <w:rPr>
          <w:rStyle w:val="CharSClsNo"/>
        </w:rPr>
        <w:t>2</w:t>
      </w:r>
      <w:r>
        <w:t>.</w:t>
      </w:r>
      <w:r>
        <w:tab/>
        <w:t>Effect of Authority becoming non</w:t>
      </w:r>
      <w:r>
        <w:noBreakHyphen/>
        <w:t>SES organisation</w:t>
      </w:r>
      <w:bookmarkEnd w:id="630"/>
      <w:bookmarkEnd w:id="631"/>
      <w:bookmarkEnd w:id="632"/>
      <w:bookmarkEnd w:id="633"/>
    </w:p>
    <w:p>
      <w:pPr>
        <w:pStyle w:val="ySubsection"/>
        <w:spacing w:before="120"/>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spacing w:before="180"/>
        <w:outlineLvl w:val="9"/>
      </w:pPr>
      <w:bookmarkStart w:id="634" w:name="_Toc515172224"/>
      <w:bookmarkStart w:id="635" w:name="_Toc96496773"/>
      <w:bookmarkStart w:id="636" w:name="_Toc150161367"/>
      <w:bookmarkStart w:id="637" w:name="_Toc139697134"/>
      <w:r>
        <w:rPr>
          <w:rStyle w:val="CharSClsNo"/>
        </w:rPr>
        <w:t>3</w:t>
      </w:r>
      <w:r>
        <w:t>.</w:t>
      </w:r>
      <w:r>
        <w:tab/>
        <w:t>Appointment of Chief Executive Officer</w:t>
      </w:r>
      <w:bookmarkEnd w:id="634"/>
      <w:bookmarkEnd w:id="635"/>
      <w:bookmarkEnd w:id="636"/>
      <w:bookmarkEnd w:id="637"/>
    </w:p>
    <w:p>
      <w:pPr>
        <w:pStyle w:val="ySubsection"/>
        <w:spacing w:before="120"/>
      </w:pPr>
      <w:r>
        <w:tab/>
        <w:t>(1)</w:t>
      </w:r>
      <w:r>
        <w:tab/>
      </w:r>
      <w:r>
        <w:rPr>
          <w:spacing w:val="-4"/>
        </w:rPr>
        <w:t>If clause 1(a) applies, the Chief Executive Officer is to be appointed and hold office under Part</w:t>
      </w:r>
      <w:del w:id="638" w:author="svcMRProcess" w:date="2018-09-10T09:41:00Z">
        <w:r>
          <w:rPr>
            <w:spacing w:val="-4"/>
          </w:rPr>
          <w:delText xml:space="preserve"> </w:delText>
        </w:r>
      </w:del>
      <w:ins w:id="639" w:author="svcMRProcess" w:date="2018-09-10T09:41:00Z">
        <w:r>
          <w:rPr>
            <w:spacing w:val="-4"/>
          </w:rPr>
          <w:t> </w:t>
        </w:r>
      </w:ins>
      <w:r>
        <w:rPr>
          <w:spacing w:val="-4"/>
        </w:rPr>
        <w:t xml:space="preserve">3 of the </w:t>
      </w:r>
      <w:r>
        <w:rPr>
          <w:i/>
          <w:spacing w:val="-4"/>
        </w:rPr>
        <w:t>Public Sector Management Act 1994</w:t>
      </w:r>
      <w:r>
        <w:rPr>
          <w:spacing w:val="-4"/>
        </w:rPr>
        <w:t>.</w:t>
      </w:r>
    </w:p>
    <w:p>
      <w:pPr>
        <w:pStyle w:val="ySubsection"/>
        <w:spacing w:before="120"/>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640" w:name="_Toc96496774"/>
      <w:bookmarkStart w:id="641" w:name="_Toc139350015"/>
      <w:bookmarkStart w:id="642" w:name="_Toc139697018"/>
      <w:bookmarkStart w:id="643" w:name="_Toc139697135"/>
      <w:bookmarkStart w:id="644" w:name="_Toc144187266"/>
      <w:bookmarkStart w:id="645" w:name="_Toc144187824"/>
      <w:bookmarkStart w:id="646" w:name="_Toc146524195"/>
      <w:bookmarkStart w:id="647" w:name="_Toc148326777"/>
      <w:bookmarkStart w:id="648" w:name="_Toc148326888"/>
      <w:bookmarkStart w:id="649" w:name="_Toc148418276"/>
      <w:bookmarkStart w:id="650" w:name="_Toc148418413"/>
      <w:bookmarkStart w:id="651" w:name="_Toc150161368"/>
      <w:r>
        <w:rPr>
          <w:rStyle w:val="CharSDivNo"/>
        </w:rPr>
        <w:t>Division</w:t>
      </w:r>
      <w:del w:id="652" w:author="svcMRProcess" w:date="2018-09-10T09:41:00Z">
        <w:r>
          <w:rPr>
            <w:rStyle w:val="CharDivNo"/>
          </w:rPr>
          <w:delText xml:space="preserve"> </w:delText>
        </w:r>
      </w:del>
      <w:ins w:id="653" w:author="svcMRProcess" w:date="2018-09-10T09:41:00Z">
        <w:r>
          <w:rPr>
            <w:rStyle w:val="CharSDivNo"/>
          </w:rPr>
          <w:t> </w:t>
        </w:r>
      </w:ins>
      <w:r>
        <w:rPr>
          <w:rStyle w:val="CharSDivNo"/>
        </w:rPr>
        <w:t>2</w:t>
      </w:r>
      <w:r>
        <w:t xml:space="preserve"> — </w:t>
      </w:r>
      <w:r>
        <w:rPr>
          <w:rStyle w:val="CharSDivText"/>
        </w:rPr>
        <w:t>Provisions applying to Chief Executive Officer under clause 1(b) or 2</w:t>
      </w:r>
      <w:bookmarkEnd w:id="640"/>
      <w:bookmarkEnd w:id="641"/>
      <w:bookmarkEnd w:id="642"/>
      <w:bookmarkEnd w:id="643"/>
      <w:bookmarkEnd w:id="644"/>
      <w:bookmarkEnd w:id="645"/>
      <w:bookmarkEnd w:id="646"/>
      <w:bookmarkEnd w:id="647"/>
      <w:bookmarkEnd w:id="648"/>
      <w:bookmarkEnd w:id="649"/>
      <w:bookmarkEnd w:id="650"/>
      <w:bookmarkEnd w:id="651"/>
    </w:p>
    <w:p>
      <w:pPr>
        <w:pStyle w:val="yHeading5"/>
        <w:spacing w:before="180"/>
        <w:outlineLvl w:val="9"/>
      </w:pPr>
      <w:bookmarkStart w:id="654" w:name="_Toc515172225"/>
      <w:bookmarkStart w:id="655" w:name="_Toc96496775"/>
      <w:bookmarkStart w:id="656" w:name="_Toc150161369"/>
      <w:bookmarkStart w:id="657" w:name="_Toc139697136"/>
      <w:r>
        <w:rPr>
          <w:rStyle w:val="CharSClsNo"/>
        </w:rPr>
        <w:t>4</w:t>
      </w:r>
      <w:r>
        <w:t>.</w:t>
      </w:r>
      <w:r>
        <w:tab/>
        <w:t>Meaning of “Chief Executive Officer”</w:t>
      </w:r>
      <w:bookmarkEnd w:id="654"/>
      <w:bookmarkEnd w:id="655"/>
      <w:bookmarkEnd w:id="656"/>
      <w:bookmarkEnd w:id="657"/>
    </w:p>
    <w:p>
      <w:pPr>
        <w:pStyle w:val="ySubsection"/>
      </w:pPr>
      <w:r>
        <w:tab/>
      </w:r>
      <w:r>
        <w:tab/>
        <w:t xml:space="preserve">In this Division — </w:t>
      </w:r>
    </w:p>
    <w:p>
      <w:pPr>
        <w:pStyle w:val="yDefstart"/>
      </w:pPr>
      <w:r>
        <w:tab/>
      </w:r>
      <w:r>
        <w:rPr>
          <w:b/>
        </w:rPr>
        <w:t>“</w:t>
      </w:r>
      <w:r>
        <w:rPr>
          <w:rStyle w:val="CharDefText"/>
        </w:rPr>
        <w:t>Chief Executive Officer</w:t>
      </w:r>
      <w:r>
        <w:rPr>
          <w:b/>
        </w:rPr>
        <w:t>”</w:t>
      </w:r>
      <w:r>
        <w:t xml:space="preserve"> means a Chief Executive Officer to whom clause 1(b) or 2 applies.</w:t>
      </w:r>
    </w:p>
    <w:p>
      <w:pPr>
        <w:pStyle w:val="yHeading5"/>
        <w:outlineLvl w:val="9"/>
      </w:pPr>
      <w:bookmarkStart w:id="658" w:name="_Toc515172226"/>
      <w:bookmarkStart w:id="659" w:name="_Toc96496776"/>
      <w:bookmarkStart w:id="660" w:name="_Toc150161370"/>
      <w:bookmarkStart w:id="661" w:name="_Toc139697137"/>
      <w:r>
        <w:rPr>
          <w:rStyle w:val="CharSClsNo"/>
        </w:rPr>
        <w:t>5</w:t>
      </w:r>
      <w:r>
        <w:t>.</w:t>
      </w:r>
      <w:r>
        <w:tab/>
        <w:t>Tenure of office</w:t>
      </w:r>
      <w:bookmarkEnd w:id="658"/>
      <w:bookmarkEnd w:id="659"/>
      <w:bookmarkEnd w:id="660"/>
      <w:bookmarkEnd w:id="661"/>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662" w:name="_Toc515172227"/>
      <w:bookmarkStart w:id="663" w:name="_Toc96496777"/>
      <w:bookmarkStart w:id="664" w:name="_Toc150161371"/>
      <w:bookmarkStart w:id="665" w:name="_Toc139697138"/>
      <w:r>
        <w:rPr>
          <w:rStyle w:val="CharSClsNo"/>
        </w:rPr>
        <w:t>6</w:t>
      </w:r>
      <w:r>
        <w:t>.</w:t>
      </w:r>
      <w:r>
        <w:tab/>
        <w:t>Salary and entitlements</w:t>
      </w:r>
      <w:bookmarkEnd w:id="662"/>
      <w:bookmarkEnd w:id="663"/>
      <w:bookmarkEnd w:id="664"/>
      <w:bookmarkEnd w:id="665"/>
    </w:p>
    <w:p>
      <w:pPr>
        <w:pStyle w:val="ySubsection"/>
      </w:pPr>
      <w:r>
        <w:tab/>
      </w:r>
      <w:r>
        <w:tab/>
        <w:t xml:space="preserve">Subject to the </w:t>
      </w:r>
      <w:r>
        <w:rPr>
          <w:i/>
        </w:rPr>
        <w:t>Salaries and Allowances Act 1975</w:t>
      </w:r>
      <w:r>
        <w:t>, the Chief Executive Officer —</w:t>
      </w:r>
    </w:p>
    <w:p>
      <w:pPr>
        <w:pStyle w:val="yIndenta"/>
      </w:pPr>
      <w:r>
        <w:tab/>
        <w:t>(a)</w:t>
      </w:r>
      <w:r>
        <w:tab/>
        <w:t>is to be paid salary and allowances at such rates per annum as the Minister determines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Heading5"/>
        <w:outlineLvl w:val="9"/>
      </w:pPr>
      <w:bookmarkStart w:id="666" w:name="_Toc515172228"/>
      <w:bookmarkStart w:id="667" w:name="_Toc96496778"/>
      <w:bookmarkStart w:id="668" w:name="_Toc150161372"/>
      <w:bookmarkStart w:id="669" w:name="_Toc139697139"/>
      <w:r>
        <w:rPr>
          <w:rStyle w:val="CharSClsNo"/>
        </w:rPr>
        <w:t>7</w:t>
      </w:r>
      <w:r>
        <w:t>.</w:t>
      </w:r>
      <w:r>
        <w:tab/>
        <w:t>Appointment of public service officer</w:t>
      </w:r>
      <w:bookmarkEnd w:id="666"/>
      <w:bookmarkEnd w:id="667"/>
      <w:bookmarkEnd w:id="668"/>
      <w:bookmarkEnd w:id="669"/>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670" w:name="_Toc515172229"/>
      <w:bookmarkStart w:id="671" w:name="_Toc96496779"/>
      <w:bookmarkStart w:id="672" w:name="_Toc150161373"/>
      <w:bookmarkStart w:id="673" w:name="_Toc139697140"/>
      <w:r>
        <w:rPr>
          <w:rStyle w:val="CharSClsNo"/>
        </w:rPr>
        <w:t>8</w:t>
      </w:r>
      <w:r>
        <w:t>.</w:t>
      </w:r>
      <w:r>
        <w:tab/>
        <w:t>Removal from office</w:t>
      </w:r>
      <w:bookmarkEnd w:id="670"/>
      <w:bookmarkEnd w:id="671"/>
      <w:bookmarkEnd w:id="672"/>
      <w:bookmarkEnd w:id="673"/>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Chief Executive Officer’s functions;</w:t>
      </w:r>
    </w:p>
    <w:p>
      <w:pPr>
        <w:pStyle w:val="yIndenta"/>
      </w:pPr>
      <w:r>
        <w:tab/>
        <w:t>(b)</w:t>
      </w:r>
      <w:r>
        <w:tab/>
        <w:t>if the Chief Executive Officer becomes a bankrupt or applies to take the benefit of any law for the relief of bankrupt or insolvent debtors, compounds with his or her creditors or makes an assignment of salary for their benefit.</w:t>
      </w:r>
    </w:p>
    <w:p>
      <w:pPr>
        <w:pStyle w:val="ySubsection"/>
      </w:pPr>
      <w:r>
        <w:tab/>
        <w:t>(2)</w:t>
      </w:r>
      <w:r>
        <w:tab/>
        <w:t>In subclause (1)(a)(i) —</w:t>
      </w:r>
    </w:p>
    <w:p>
      <w:pPr>
        <w:pStyle w:val="yDefstart"/>
      </w:pPr>
      <w:r>
        <w:tab/>
      </w:r>
      <w:r>
        <w:rPr>
          <w:b/>
        </w:rPr>
        <w:t>“</w:t>
      </w:r>
      <w:r>
        <w:rPr>
          <w:rStyle w:val="CharDefText"/>
        </w:rPr>
        <w:t>misbehaviour</w:t>
      </w:r>
      <w:r>
        <w:rPr>
          <w:b/>
        </w:rPr>
        <w:t>”</w:t>
      </w:r>
      <w:r>
        <w:t xml:space="preserve"> includes conduct that renders the Chief Executive Officer unfit to hold office as Chief Executive Officer notwithstanding that the conduct does not relate to any function of the office.</w:t>
      </w:r>
    </w:p>
    <w:p>
      <w:pPr>
        <w:pStyle w:val="yHeading5"/>
        <w:outlineLvl w:val="9"/>
      </w:pPr>
      <w:bookmarkStart w:id="674" w:name="_Toc515172230"/>
      <w:bookmarkStart w:id="675" w:name="_Toc96496780"/>
      <w:bookmarkStart w:id="676" w:name="_Toc150161374"/>
      <w:bookmarkStart w:id="677" w:name="_Toc139697141"/>
      <w:r>
        <w:rPr>
          <w:rStyle w:val="CharSClsNo"/>
        </w:rPr>
        <w:t>9</w:t>
      </w:r>
      <w:r>
        <w:t>.</w:t>
      </w:r>
      <w:r>
        <w:tab/>
        <w:t>Other conditions of service</w:t>
      </w:r>
      <w:bookmarkEnd w:id="674"/>
      <w:bookmarkEnd w:id="675"/>
      <w:bookmarkEnd w:id="676"/>
      <w:bookmarkEnd w:id="677"/>
    </w:p>
    <w:p>
      <w:pPr>
        <w:pStyle w:val="ySubsection"/>
      </w:pPr>
      <w:r>
        <w:tab/>
      </w:r>
      <w:r>
        <w:tab/>
        <w:t>Subject to this Schedule, the Governor may, on the recommendation of the Minister for Public Sector Management, determine other terms and conditions of service (if any) that apply to the Chief Executive Officer.</w:t>
      </w:r>
    </w:p>
    <w:p>
      <w:pPr>
        <w:pStyle w:val="yScheduleHeading"/>
      </w:pPr>
      <w:bookmarkStart w:id="678" w:name="_Toc96496781"/>
      <w:bookmarkStart w:id="679" w:name="_Toc139350022"/>
      <w:bookmarkStart w:id="680" w:name="_Toc139697025"/>
      <w:bookmarkStart w:id="681" w:name="_Toc139697142"/>
      <w:bookmarkStart w:id="682" w:name="_Toc144187273"/>
      <w:bookmarkStart w:id="683" w:name="_Toc144187831"/>
      <w:bookmarkStart w:id="684" w:name="_Toc146524202"/>
      <w:bookmarkStart w:id="685" w:name="_Toc148326784"/>
      <w:bookmarkStart w:id="686" w:name="_Toc148326895"/>
      <w:bookmarkStart w:id="687" w:name="_Toc148418283"/>
      <w:bookmarkStart w:id="688" w:name="_Toc148418420"/>
      <w:bookmarkStart w:id="689" w:name="_Toc150161375"/>
      <w:r>
        <w:rPr>
          <w:rStyle w:val="CharSchNo"/>
        </w:rPr>
        <w:t>Schedule</w:t>
      </w:r>
      <w:del w:id="690" w:author="svcMRProcess" w:date="2018-09-10T09:41:00Z">
        <w:r>
          <w:rPr>
            <w:rStyle w:val="CharSchNo"/>
          </w:rPr>
          <w:delText xml:space="preserve"> </w:delText>
        </w:r>
      </w:del>
      <w:ins w:id="691" w:author="svcMRProcess" w:date="2018-09-10T09:41:00Z">
        <w:r>
          <w:rPr>
            <w:rStyle w:val="CharSchNo"/>
          </w:rPr>
          <w:t> </w:t>
        </w:r>
      </w:ins>
      <w:r>
        <w:rPr>
          <w:rStyle w:val="CharSchNo"/>
        </w:rPr>
        <w:t>4</w:t>
      </w:r>
      <w:r>
        <w:rPr>
          <w:rStyle w:val="CharSDivNo"/>
        </w:rPr>
        <w:t xml:space="preserve"> </w:t>
      </w:r>
      <w:r>
        <w:t>—</w:t>
      </w:r>
      <w:r>
        <w:rPr>
          <w:rStyle w:val="CharSDivText"/>
        </w:rPr>
        <w:t xml:space="preserve"> </w:t>
      </w:r>
      <w:r>
        <w:rPr>
          <w:rStyle w:val="CharSchText"/>
        </w:rPr>
        <w:t>Transitional and saving provisions</w:t>
      </w:r>
      <w:bookmarkEnd w:id="678"/>
      <w:bookmarkEnd w:id="679"/>
      <w:bookmarkEnd w:id="680"/>
      <w:bookmarkEnd w:id="681"/>
      <w:bookmarkEnd w:id="682"/>
      <w:bookmarkEnd w:id="683"/>
      <w:bookmarkEnd w:id="684"/>
      <w:bookmarkEnd w:id="685"/>
      <w:bookmarkEnd w:id="686"/>
      <w:bookmarkEnd w:id="687"/>
      <w:bookmarkEnd w:id="688"/>
      <w:bookmarkEnd w:id="689"/>
    </w:p>
    <w:p>
      <w:pPr>
        <w:pStyle w:val="yShoulderClause"/>
      </w:pPr>
      <w:r>
        <w:t>[s.</w:t>
      </w:r>
      <w:del w:id="692" w:author="svcMRProcess" w:date="2018-09-10T09:41:00Z">
        <w:r>
          <w:delText xml:space="preserve"> </w:delText>
        </w:r>
      </w:del>
      <w:ins w:id="693" w:author="svcMRProcess" w:date="2018-09-10T09:41:00Z">
        <w:r>
          <w:t> </w:t>
        </w:r>
      </w:ins>
      <w:r>
        <w:t>46(3)]</w:t>
      </w:r>
    </w:p>
    <w:p>
      <w:pPr>
        <w:pStyle w:val="yHeading5"/>
        <w:outlineLvl w:val="9"/>
      </w:pPr>
      <w:bookmarkStart w:id="694" w:name="_Toc515172231"/>
      <w:bookmarkStart w:id="695" w:name="_Toc96496782"/>
      <w:bookmarkStart w:id="696" w:name="_Toc150161376"/>
      <w:bookmarkStart w:id="697" w:name="_Toc139697143"/>
      <w:r>
        <w:rPr>
          <w:rStyle w:val="CharSClsNo"/>
        </w:rPr>
        <w:t>1</w:t>
      </w:r>
      <w:r>
        <w:t>.</w:t>
      </w:r>
      <w:r>
        <w:tab/>
        <w:t>Definitions</w:t>
      </w:r>
      <w:bookmarkEnd w:id="694"/>
      <w:bookmarkEnd w:id="695"/>
      <w:bookmarkEnd w:id="696"/>
      <w:bookmarkEnd w:id="697"/>
    </w:p>
    <w:p>
      <w:pPr>
        <w:pStyle w:val="ySubsection"/>
      </w:pPr>
      <w:r>
        <w:tab/>
      </w:r>
      <w:r>
        <w:tab/>
        <w:t>In this Schedule, unless the contrary intention appears —</w:t>
      </w:r>
    </w:p>
    <w:p>
      <w:pPr>
        <w:pStyle w:val="yDefstart"/>
      </w:pPr>
      <w:r>
        <w:tab/>
      </w:r>
      <w:r>
        <w:rPr>
          <w:b/>
        </w:rPr>
        <w:t>“</w:t>
      </w:r>
      <w:r>
        <w:rPr>
          <w:rStyle w:val="CharDefText"/>
        </w:rPr>
        <w:t>assets</w:t>
      </w:r>
      <w:r>
        <w:rPr>
          <w:b/>
        </w:rPr>
        <w:t>”</w:t>
      </w:r>
      <w:r>
        <w:t xml:space="preserve"> 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r>
      <w:r>
        <w:tab/>
        <w:t>whether arising from, accruing under, created or evidenced by or the subject of, an instrument or otherwise and whether liquidated or unliquidated, actual, contingent or prospective;</w:t>
      </w:r>
    </w:p>
    <w:p>
      <w:pPr>
        <w:pStyle w:val="yDefstart"/>
      </w:pPr>
      <w:r>
        <w:tab/>
      </w:r>
      <w:r>
        <w:rPr>
          <w:b/>
        </w:rPr>
        <w:t>“</w:t>
      </w:r>
      <w:r>
        <w:rPr>
          <w:rStyle w:val="CharDefText"/>
        </w:rPr>
        <w:t>Board</w:t>
      </w:r>
      <w:r>
        <w:rPr>
          <w:b/>
        </w:rPr>
        <w:t>”</w:t>
      </w:r>
      <w:r>
        <w:t xml:space="preserve"> means the Zoological Gardens Board established under the repealed Act as in force before commencement day;</w:t>
      </w:r>
    </w:p>
    <w:p>
      <w:pPr>
        <w:pStyle w:val="yDefstart"/>
      </w:pPr>
      <w:r>
        <w:tab/>
      </w:r>
      <w:r>
        <w:rPr>
          <w:b/>
        </w:rPr>
        <w:t>“</w:t>
      </w:r>
      <w:r>
        <w:rPr>
          <w:rStyle w:val="CharDefText"/>
        </w:rPr>
        <w:t>commencement day</w:t>
      </w:r>
      <w:r>
        <w:rPr>
          <w:b/>
        </w:rPr>
        <w:t>”</w:t>
      </w:r>
      <w:r>
        <w:t xml:space="preserve"> means the day on which this Act comes into operation;</w:t>
      </w:r>
    </w:p>
    <w:p>
      <w:pPr>
        <w:pStyle w:val="yDefstart"/>
      </w:pPr>
      <w:r>
        <w:tab/>
      </w:r>
      <w:r>
        <w:rPr>
          <w:b/>
        </w:rPr>
        <w:t>“</w:t>
      </w:r>
      <w:r>
        <w:rPr>
          <w:rStyle w:val="CharDefText"/>
        </w:rPr>
        <w:t>liability</w:t>
      </w:r>
      <w:r>
        <w:rPr>
          <w:b/>
        </w:rPr>
        <w:t>”</w:t>
      </w:r>
      <w:r>
        <w:t xml:space="preserve"> means any liability, duty or obligation whether actual, contingent or prospective, liquidated or unliquidated, or whether owned alone or jointly or jointly and severally with any other person;</w:t>
      </w:r>
    </w:p>
    <w:p>
      <w:pPr>
        <w:pStyle w:val="yDefstart"/>
      </w:pPr>
      <w:r>
        <w:tab/>
      </w:r>
      <w:r>
        <w:rPr>
          <w:b/>
        </w:rPr>
        <w:t>“</w:t>
      </w:r>
      <w:r>
        <w:rPr>
          <w:rStyle w:val="CharDefText"/>
        </w:rPr>
        <w:t>repealed Act</w:t>
      </w:r>
      <w:r>
        <w:rPr>
          <w:b/>
        </w:rPr>
        <w:t>”</w:t>
      </w:r>
      <w:r>
        <w:t xml:space="preserve"> means the </w:t>
      </w:r>
      <w:r>
        <w:rPr>
          <w:i/>
        </w:rPr>
        <w:t>Zoological Gardens Act 1972</w:t>
      </w:r>
      <w:r>
        <w:t>;</w:t>
      </w:r>
    </w:p>
    <w:p>
      <w:pPr>
        <w:pStyle w:val="yDefstart"/>
      </w:pPr>
      <w:r>
        <w:tab/>
      </w:r>
      <w:r>
        <w:rPr>
          <w:b/>
        </w:rPr>
        <w:t>“</w:t>
      </w:r>
      <w:r>
        <w:rPr>
          <w:rStyle w:val="CharDefText"/>
        </w:rPr>
        <w:t>right</w:t>
      </w:r>
      <w:r>
        <w:rPr>
          <w:b/>
        </w:rPr>
        <w:t>”</w:t>
      </w:r>
      <w:r>
        <w:t xml:space="preserve"> means any right, power, privilege or immunity whether actual, contingent or prospective.</w:t>
      </w:r>
    </w:p>
    <w:p>
      <w:pPr>
        <w:pStyle w:val="yHeading5"/>
        <w:outlineLvl w:val="9"/>
      </w:pPr>
      <w:bookmarkStart w:id="698" w:name="_Toc515172232"/>
      <w:bookmarkStart w:id="699" w:name="_Toc96496783"/>
      <w:bookmarkStart w:id="700" w:name="_Toc150161377"/>
      <w:bookmarkStart w:id="701" w:name="_Toc139697144"/>
      <w:r>
        <w:rPr>
          <w:rStyle w:val="CharSClsNo"/>
        </w:rPr>
        <w:t>2</w:t>
      </w:r>
      <w:r>
        <w:t>.</w:t>
      </w:r>
      <w:r>
        <w:tab/>
        <w:t>Interpretation Act to apply</w:t>
      </w:r>
      <w:bookmarkEnd w:id="698"/>
      <w:bookmarkEnd w:id="699"/>
      <w:bookmarkEnd w:id="700"/>
      <w:bookmarkEnd w:id="701"/>
    </w:p>
    <w:p>
      <w:pPr>
        <w:pStyle w:val="ySubsection"/>
      </w:pPr>
      <w:r>
        <w:tab/>
      </w:r>
      <w:r>
        <w:tab/>
        <w:t xml:space="preserve">This Schedule does not limit the operation of the </w:t>
      </w:r>
      <w:r>
        <w:rPr>
          <w:i/>
        </w:rPr>
        <w:t>Interpretation Act 1984</w:t>
      </w:r>
      <w:r>
        <w:t>.</w:t>
      </w:r>
    </w:p>
    <w:p>
      <w:pPr>
        <w:pStyle w:val="yHeading5"/>
        <w:outlineLvl w:val="9"/>
      </w:pPr>
      <w:bookmarkStart w:id="702" w:name="_Toc515172233"/>
      <w:bookmarkStart w:id="703" w:name="_Toc96496784"/>
      <w:bookmarkStart w:id="704" w:name="_Toc150161378"/>
      <w:bookmarkStart w:id="705" w:name="_Toc139697145"/>
      <w:r>
        <w:rPr>
          <w:rStyle w:val="CharSClsNo"/>
        </w:rPr>
        <w:t>3</w:t>
      </w:r>
      <w:r>
        <w:t>.</w:t>
      </w:r>
      <w:r>
        <w:tab/>
        <w:t>Board dissolved</w:t>
      </w:r>
      <w:bookmarkEnd w:id="702"/>
      <w:bookmarkEnd w:id="703"/>
      <w:bookmarkEnd w:id="704"/>
      <w:bookmarkEnd w:id="705"/>
    </w:p>
    <w:p>
      <w:pPr>
        <w:pStyle w:val="ySubsection"/>
      </w:pPr>
      <w:r>
        <w:tab/>
      </w:r>
      <w:r>
        <w:tab/>
        <w:t>The Board is dissolved.</w:t>
      </w:r>
    </w:p>
    <w:p>
      <w:pPr>
        <w:pStyle w:val="yHeading5"/>
        <w:outlineLvl w:val="9"/>
      </w:pPr>
      <w:bookmarkStart w:id="706" w:name="_Toc515172234"/>
      <w:bookmarkStart w:id="707" w:name="_Toc96496785"/>
      <w:bookmarkStart w:id="708" w:name="_Toc150161379"/>
      <w:bookmarkStart w:id="709" w:name="_Toc139697146"/>
      <w:r>
        <w:rPr>
          <w:rStyle w:val="CharSClsNo"/>
        </w:rPr>
        <w:t>4</w:t>
      </w:r>
      <w:r>
        <w:t>.</w:t>
      </w:r>
      <w:r>
        <w:tab/>
        <w:t>Membership</w:t>
      </w:r>
      <w:bookmarkEnd w:id="706"/>
      <w:bookmarkEnd w:id="707"/>
      <w:bookmarkEnd w:id="708"/>
      <w:bookmarkEnd w:id="709"/>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w:t>
      </w:r>
      <w:del w:id="710" w:author="svcMRProcess" w:date="2018-09-10T09:41:00Z">
        <w:r>
          <w:delText xml:space="preserve"> </w:delText>
        </w:r>
      </w:del>
      <w:ins w:id="711" w:author="svcMRProcess" w:date="2018-09-10T09:41:00Z">
        <w:r>
          <w:t> </w:t>
        </w:r>
      </w:ins>
      <w:r>
        <w:t>6.</w:t>
      </w:r>
    </w:p>
    <w:p>
      <w:pPr>
        <w:pStyle w:val="yHeading5"/>
        <w:outlineLvl w:val="9"/>
      </w:pPr>
      <w:bookmarkStart w:id="712" w:name="_Toc515172235"/>
      <w:bookmarkStart w:id="713" w:name="_Toc96496786"/>
      <w:bookmarkStart w:id="714" w:name="_Toc150161380"/>
      <w:bookmarkStart w:id="715" w:name="_Toc139697147"/>
      <w:r>
        <w:rPr>
          <w:rStyle w:val="CharSClsNo"/>
        </w:rPr>
        <w:t>5</w:t>
      </w:r>
      <w:r>
        <w:t>.</w:t>
      </w:r>
      <w:r>
        <w:tab/>
        <w:t>Devolution of assets, liabilities etc.</w:t>
      </w:r>
      <w:bookmarkEnd w:id="712"/>
      <w:bookmarkEnd w:id="713"/>
      <w:bookmarkEnd w:id="714"/>
      <w:bookmarkEnd w:id="715"/>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w:t>
      </w:r>
    </w:p>
    <w:p>
      <w:pPr>
        <w:pStyle w:val="yIndenta"/>
      </w:pPr>
      <w:r>
        <w:tab/>
        <w:t>(b)</w:t>
      </w:r>
      <w:r>
        <w:tab/>
        <w:t>the liabilities of the Board immediately before commencement day become, by force of this clause, the liabilities of the Authority;</w:t>
      </w:r>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w:t>
      </w:r>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716" w:name="_Toc515172236"/>
      <w:bookmarkStart w:id="717" w:name="_Toc96496787"/>
      <w:bookmarkStart w:id="718" w:name="_Toc150161381"/>
      <w:bookmarkStart w:id="719" w:name="_Toc139697148"/>
      <w:r>
        <w:rPr>
          <w:rStyle w:val="CharSClsNo"/>
        </w:rPr>
        <w:t>6</w:t>
      </w:r>
      <w:r>
        <w:t>.</w:t>
      </w:r>
      <w:r>
        <w:tab/>
        <w:t>Agreements and instruments</w:t>
      </w:r>
      <w:bookmarkEnd w:id="716"/>
      <w:bookmarkEnd w:id="717"/>
      <w:bookmarkEnd w:id="718"/>
      <w:bookmarkEnd w:id="719"/>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720" w:name="_Toc515172237"/>
      <w:bookmarkStart w:id="721" w:name="_Toc96496788"/>
      <w:bookmarkStart w:id="722" w:name="_Toc150161382"/>
      <w:bookmarkStart w:id="723" w:name="_Toc139697149"/>
      <w:r>
        <w:rPr>
          <w:rStyle w:val="CharSClsNo"/>
        </w:rPr>
        <w:t>7</w:t>
      </w:r>
      <w:r>
        <w:t>.</w:t>
      </w:r>
      <w:r>
        <w:tab/>
        <w:t>References to Board in written law</w:t>
      </w:r>
      <w:bookmarkEnd w:id="720"/>
      <w:bookmarkEnd w:id="721"/>
      <w:bookmarkEnd w:id="722"/>
      <w:bookmarkEnd w:id="723"/>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pPr>
      <w:bookmarkStart w:id="724" w:name="_Toc515172238"/>
      <w:bookmarkStart w:id="725" w:name="_Toc96496789"/>
      <w:bookmarkStart w:id="726" w:name="_Toc150161383"/>
      <w:bookmarkStart w:id="727" w:name="_Toc139697150"/>
      <w:r>
        <w:rPr>
          <w:rStyle w:val="CharSClsNo"/>
        </w:rPr>
        <w:t>8</w:t>
      </w:r>
      <w:r>
        <w:t>.</w:t>
      </w:r>
      <w:r>
        <w:tab/>
        <w:t>Chief executive officer</w:t>
      </w:r>
      <w:bookmarkEnd w:id="724"/>
      <w:bookmarkEnd w:id="725"/>
      <w:bookmarkEnd w:id="726"/>
      <w:bookmarkEnd w:id="727"/>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728" w:name="_Toc515172239"/>
      <w:bookmarkStart w:id="729" w:name="_Toc96496790"/>
      <w:bookmarkStart w:id="730" w:name="_Toc150161384"/>
      <w:bookmarkStart w:id="731" w:name="_Toc139697151"/>
      <w:r>
        <w:rPr>
          <w:rStyle w:val="CharSClsNo"/>
        </w:rPr>
        <w:t>9</w:t>
      </w:r>
      <w:r>
        <w:t>.</w:t>
      </w:r>
      <w:r>
        <w:tab/>
        <w:t>Staff</w:t>
      </w:r>
      <w:bookmarkEnd w:id="728"/>
      <w:bookmarkEnd w:id="729"/>
      <w:bookmarkEnd w:id="730"/>
      <w:bookmarkEnd w:id="731"/>
    </w:p>
    <w:p>
      <w:pPr>
        <w:pStyle w:val="ySubsection"/>
      </w:pPr>
      <w:r>
        <w:tab/>
        <w:t>(1)</w:t>
      </w:r>
      <w:r>
        <w:tab/>
        <w:t>A person in the employment of the Board immediately before commencement day is to be taken after commencement day to be engaged by the Authority under section</w:t>
      </w:r>
      <w:del w:id="732" w:author="svcMRProcess" w:date="2018-09-10T09:41:00Z">
        <w:r>
          <w:delText xml:space="preserve"> </w:delText>
        </w:r>
      </w:del>
      <w:ins w:id="733" w:author="svcMRProcess" w:date="2018-09-10T09:41:00Z">
        <w:r>
          <w:t> </w:t>
        </w:r>
      </w:ins>
      <w:r>
        <w:t>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734" w:name="_Toc515172240"/>
      <w:bookmarkStart w:id="735" w:name="_Toc96496791"/>
      <w:bookmarkStart w:id="736" w:name="_Toc150161385"/>
      <w:bookmarkStart w:id="737" w:name="_Toc139697152"/>
      <w:r>
        <w:rPr>
          <w:rStyle w:val="CharSClsNo"/>
        </w:rPr>
        <w:t>10</w:t>
      </w:r>
      <w:r>
        <w:t>.</w:t>
      </w:r>
      <w:r>
        <w:tab/>
        <w:t>Annual report for part of a year</w:t>
      </w:r>
      <w:bookmarkEnd w:id="734"/>
      <w:bookmarkEnd w:id="735"/>
      <w:bookmarkEnd w:id="736"/>
      <w:bookmarkEnd w:id="737"/>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738" w:name="_Toc515172241"/>
      <w:bookmarkStart w:id="739" w:name="_Toc96496792"/>
      <w:bookmarkStart w:id="740" w:name="_Toc150161386"/>
      <w:bookmarkStart w:id="741" w:name="_Toc139697153"/>
      <w:r>
        <w:rPr>
          <w:rStyle w:val="CharSClsNo"/>
        </w:rPr>
        <w:t>11</w:t>
      </w:r>
      <w:r>
        <w:t>.</w:t>
      </w:r>
      <w:r>
        <w:tab/>
        <w:t>Immunity to continue</w:t>
      </w:r>
      <w:bookmarkEnd w:id="738"/>
      <w:bookmarkEnd w:id="739"/>
      <w:bookmarkEnd w:id="740"/>
      <w:bookmarkEnd w:id="741"/>
    </w:p>
    <w:p>
      <w:pPr>
        <w:pStyle w:val="ySubsection"/>
      </w:pPr>
      <w:r>
        <w:tab/>
      </w:r>
      <w:r>
        <w:tab/>
        <w:t>Despite the repeal effected by section</w:t>
      </w:r>
      <w:del w:id="742" w:author="svcMRProcess" w:date="2018-09-10T09:41:00Z">
        <w:r>
          <w:delText xml:space="preserve"> </w:delText>
        </w:r>
      </w:del>
      <w:ins w:id="743" w:author="svcMRProcess" w:date="2018-09-10T09:41:00Z">
        <w:r>
          <w:t> </w:t>
        </w:r>
      </w:ins>
      <w:r>
        <w:t>46(1), where the Board had the benefit of any immunity in respect of an act, matter or thing done or omitted before commencement day, that immunity continues in that respect for the benefit of the Authority.</w:t>
      </w:r>
    </w:p>
    <w:p>
      <w:pPr>
        <w:pStyle w:val="yHeading5"/>
        <w:spacing w:before="180"/>
        <w:outlineLvl w:val="9"/>
      </w:pPr>
      <w:bookmarkStart w:id="744" w:name="_Toc515172242"/>
      <w:bookmarkStart w:id="745" w:name="_Toc96496793"/>
      <w:bookmarkStart w:id="746" w:name="_Toc150161387"/>
      <w:bookmarkStart w:id="747" w:name="_Toc139697154"/>
      <w:r>
        <w:rPr>
          <w:rStyle w:val="CharSClsNo"/>
        </w:rPr>
        <w:t>12</w:t>
      </w:r>
      <w:r>
        <w:t>.</w:t>
      </w:r>
      <w:r>
        <w:tab/>
        <w:t>Exemption from State tax</w:t>
      </w:r>
      <w:bookmarkEnd w:id="744"/>
      <w:bookmarkEnd w:id="745"/>
      <w:bookmarkEnd w:id="746"/>
      <w:bookmarkEnd w:id="747"/>
    </w:p>
    <w:p>
      <w:pPr>
        <w:pStyle w:val="ySubsection"/>
        <w:spacing w:before="120"/>
      </w:pPr>
      <w:r>
        <w:tab/>
        <w:t>(1)</w:t>
      </w:r>
      <w:r>
        <w:tab/>
        <w:t>In this clause —</w:t>
      </w:r>
    </w:p>
    <w:p>
      <w:pPr>
        <w:pStyle w:val="yDefstart"/>
      </w:pPr>
      <w:r>
        <w:tab/>
      </w:r>
      <w:r>
        <w:rPr>
          <w:b/>
        </w:rPr>
        <w:t>“</w:t>
      </w:r>
      <w:r>
        <w:rPr>
          <w:rStyle w:val="CharDefText"/>
        </w:rPr>
        <w:t>State tax</w:t>
      </w:r>
      <w:r>
        <w:rPr>
          <w:b/>
        </w:rPr>
        <w:t>”</w:t>
      </w:r>
      <w:r>
        <w:t xml:space="preserve"> includes stamp duty chargeable under the </w:t>
      </w:r>
      <w:r>
        <w:rPr>
          <w:i/>
        </w:rPr>
        <w:t>Stamp Act 1921</w:t>
      </w:r>
      <w:r>
        <w:t xml:space="preserve"> and any other tax, duty</w:t>
      </w:r>
      <w:ins w:id="748" w:author="svcMRProcess" w:date="2018-09-10T09:41:00Z">
        <w:r>
          <w:t>,</w:t>
        </w:r>
      </w:ins>
      <w:r>
        <w:t xml:space="preserve"> fee, levy or charge under a law of the State.</w:t>
      </w:r>
    </w:p>
    <w:p>
      <w:pPr>
        <w:pStyle w:val="ySubsection"/>
        <w:spacing w:before="120"/>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spacing w:before="180"/>
        <w:outlineLvl w:val="9"/>
      </w:pPr>
      <w:bookmarkStart w:id="749" w:name="_Toc515172243"/>
      <w:bookmarkStart w:id="750" w:name="_Toc96496794"/>
      <w:bookmarkStart w:id="751" w:name="_Toc150161388"/>
      <w:bookmarkStart w:id="752" w:name="_Toc139697155"/>
      <w:r>
        <w:rPr>
          <w:rStyle w:val="CharSClsNo"/>
        </w:rPr>
        <w:t>13</w:t>
      </w:r>
      <w:r>
        <w:t>.</w:t>
      </w:r>
      <w:r>
        <w:tab/>
        <w:t>Registration of documents</w:t>
      </w:r>
      <w:bookmarkEnd w:id="749"/>
      <w:bookmarkEnd w:id="750"/>
      <w:bookmarkEnd w:id="751"/>
      <w:bookmarkEnd w:id="752"/>
    </w:p>
    <w:p>
      <w:pPr>
        <w:pStyle w:val="ySubsection"/>
        <w:spacing w:before="120"/>
      </w:pPr>
      <w:r>
        <w:tab/>
      </w:r>
      <w:r>
        <w:tab/>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753" w:name="_Toc515172244"/>
      <w:bookmarkStart w:id="754" w:name="_Toc96496795"/>
      <w:bookmarkStart w:id="755" w:name="_Toc150161389"/>
      <w:bookmarkStart w:id="756" w:name="_Toc139697156"/>
      <w:r>
        <w:rPr>
          <w:rStyle w:val="CharSClsNo"/>
        </w:rPr>
        <w:t>14</w:t>
      </w:r>
      <w:r>
        <w:t>.</w:t>
      </w:r>
      <w:r>
        <w:tab/>
        <w:t>Saving</w:t>
      </w:r>
      <w:bookmarkEnd w:id="753"/>
      <w:bookmarkEnd w:id="754"/>
      <w:bookmarkEnd w:id="755"/>
      <w:bookmarkEnd w:id="756"/>
    </w:p>
    <w:p>
      <w:pPr>
        <w:pStyle w:val="ySubsection"/>
        <w:spacing w:before="120"/>
      </w:pPr>
      <w:r>
        <w:tab/>
      </w:r>
      <w:r>
        <w:tab/>
        <w:t>The operation of any provision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rPr>
          <w:del w:id="757" w:author="svcMRProcess" w:date="2018-09-10T09:41:00Z"/>
        </w:rPr>
      </w:pPr>
      <w:ins w:id="758" w:author="svcMRProcess" w:date="2018-09-10T09:41:00Z">
        <w:r>
          <w:t>[</w:t>
        </w:r>
      </w:ins>
      <w:bookmarkStart w:id="759" w:name="_Toc96496796"/>
      <w:bookmarkStart w:id="760" w:name="_Toc139350037"/>
      <w:bookmarkStart w:id="761" w:name="_Toc139697040"/>
      <w:bookmarkStart w:id="762" w:name="_Toc139697157"/>
      <w:r>
        <w:t xml:space="preserve">Schedule 5 </w:t>
      </w:r>
      <w:del w:id="763" w:author="svcMRProcess" w:date="2018-09-10T09:41:00Z">
        <w:r>
          <w:delText xml:space="preserve">— </w:delText>
        </w:r>
        <w:r>
          <w:rPr>
            <w:rStyle w:val="CharSchText"/>
          </w:rPr>
          <w:delText>Consequential amendments to various Acts</w:delText>
        </w:r>
        <w:bookmarkEnd w:id="759"/>
        <w:bookmarkEnd w:id="760"/>
        <w:bookmarkEnd w:id="761"/>
        <w:bookmarkEnd w:id="762"/>
      </w:del>
    </w:p>
    <w:p>
      <w:pPr>
        <w:pStyle w:val="yShoulderClause"/>
        <w:rPr>
          <w:del w:id="764" w:author="svcMRProcess" w:date="2018-09-10T09:41:00Z"/>
        </w:rPr>
      </w:pPr>
      <w:del w:id="765" w:author="svcMRProcess" w:date="2018-09-10T09:41:00Z">
        <w:r>
          <w:delText>[s.47]</w:delText>
        </w:r>
      </w:del>
    </w:p>
    <w:p>
      <w:pPr>
        <w:pStyle w:val="yHeading5"/>
        <w:outlineLvl w:val="9"/>
        <w:rPr>
          <w:del w:id="766" w:author="svcMRProcess" w:date="2018-09-10T09:41:00Z"/>
        </w:rPr>
      </w:pPr>
      <w:bookmarkStart w:id="767" w:name="_Toc515172245"/>
      <w:bookmarkStart w:id="768" w:name="_Toc96496797"/>
      <w:bookmarkStart w:id="769" w:name="_Toc139697158"/>
      <w:del w:id="770" w:author="svcMRProcess" w:date="2018-09-10T09:41:00Z">
        <w:r>
          <w:delText>1.</w:delText>
        </w:r>
        <w:r>
          <w:tab/>
        </w:r>
        <w:r>
          <w:rPr>
            <w:i/>
          </w:rPr>
          <w:delText>Constitution Acts Amendment Act 1899</w:delText>
        </w:r>
        <w:r>
          <w:delText xml:space="preserve"> amended</w:delText>
        </w:r>
        <w:bookmarkEnd w:id="767"/>
        <w:bookmarkEnd w:id="768"/>
        <w:bookmarkEnd w:id="769"/>
      </w:del>
    </w:p>
    <w:p>
      <w:pPr>
        <w:pStyle w:val="ySubsection"/>
        <w:rPr>
          <w:del w:id="771" w:author="svcMRProcess" w:date="2018-09-10T09:41:00Z"/>
        </w:rPr>
      </w:pPr>
      <w:del w:id="772" w:author="svcMRProcess" w:date="2018-09-10T09:41:00Z">
        <w:r>
          <w:tab/>
        </w:r>
        <w:r>
          <w:tab/>
          <w:delText xml:space="preserve">Part 3 of Schedule V of the </w:delText>
        </w:r>
        <w:r>
          <w:rPr>
            <w:i/>
          </w:rPr>
          <w:delText>Constitution Acts Amendment Act 1899</w:delText>
        </w:r>
        <w:r>
          <w:delText xml:space="preserve"> is amended by deleting the item relating to the Zoological Gardens Board and inserting instead —</w:delText>
        </w:r>
      </w:del>
    </w:p>
    <w:p>
      <w:pPr>
        <w:pStyle w:val="MiscOpen"/>
        <w:ind w:left="879"/>
        <w:rPr>
          <w:del w:id="773" w:author="svcMRProcess" w:date="2018-09-10T09:41:00Z"/>
        </w:rPr>
      </w:pPr>
      <w:del w:id="774" w:author="svcMRProcess" w:date="2018-09-10T09:41:00Z">
        <w:r>
          <w:delText xml:space="preserve">“    </w:delText>
        </w:r>
      </w:del>
    </w:p>
    <w:p>
      <w:pPr>
        <w:pStyle w:val="zySubsection"/>
        <w:spacing w:before="0"/>
        <w:rPr>
          <w:del w:id="775" w:author="svcMRProcess" w:date="2018-09-10T09:41:00Z"/>
        </w:rPr>
      </w:pPr>
      <w:del w:id="776" w:author="svcMRProcess" w:date="2018-09-10T09:41:00Z">
        <w:r>
          <w:tab/>
        </w:r>
        <w:r>
          <w:tab/>
          <w:delText>The Zoological Parks Authority established</w:delText>
        </w:r>
      </w:del>
      <w:ins w:id="777" w:author="svcMRProcess" w:date="2018-09-10T09:41:00Z">
        <w:r>
          <w:t>omitted</w:t>
        </w:r>
      </w:ins>
      <w:r>
        <w:t xml:space="preserve"> under the </w:t>
      </w:r>
      <w:del w:id="778" w:author="svcMRProcess" w:date="2018-09-10T09:41:00Z">
        <w:r>
          <w:rPr>
            <w:i/>
          </w:rPr>
          <w:delText>Zoological Parks Authority</w:delText>
        </w:r>
      </w:del>
      <w:ins w:id="779" w:author="svcMRProcess" w:date="2018-09-10T09:41:00Z">
        <w:r>
          <w:t>Reprints</w:t>
        </w:r>
      </w:ins>
      <w:r>
        <w:t xml:space="preserve"> Act </w:t>
      </w:r>
      <w:del w:id="780" w:author="svcMRProcess" w:date="2018-09-10T09:41:00Z">
        <w:r>
          <w:rPr>
            <w:i/>
          </w:rPr>
          <w:delText>2001</w:delText>
        </w:r>
        <w:r>
          <w:delText>.</w:delText>
        </w:r>
      </w:del>
    </w:p>
    <w:p>
      <w:pPr>
        <w:pStyle w:val="MiscClose"/>
        <w:rPr>
          <w:del w:id="781" w:author="svcMRProcess" w:date="2018-09-10T09:41:00Z"/>
        </w:rPr>
      </w:pPr>
      <w:del w:id="782" w:author="svcMRProcess" w:date="2018-09-10T09:41:00Z">
        <w:r>
          <w:delText xml:space="preserve">    ”.</w:delText>
        </w:r>
      </w:del>
    </w:p>
    <w:p>
      <w:pPr>
        <w:pStyle w:val="yHeading5"/>
        <w:outlineLvl w:val="9"/>
        <w:rPr>
          <w:del w:id="783" w:author="svcMRProcess" w:date="2018-09-10T09:41:00Z"/>
        </w:rPr>
      </w:pPr>
      <w:bookmarkStart w:id="784" w:name="_Toc515172246"/>
      <w:bookmarkStart w:id="785" w:name="_Toc96496798"/>
      <w:bookmarkStart w:id="786" w:name="_Toc139697159"/>
      <w:del w:id="787" w:author="svcMRProcess" w:date="2018-09-10T09:41:00Z">
        <w:r>
          <w:delText>2.</w:delText>
        </w:r>
        <w:r>
          <w:tab/>
        </w:r>
        <w:r>
          <w:rPr>
            <w:i/>
          </w:rPr>
          <w:delText>Financial Administration and Audit Act 1985</w:delText>
        </w:r>
        <w:r>
          <w:delText xml:space="preserve"> amended</w:delText>
        </w:r>
        <w:bookmarkEnd w:id="784"/>
        <w:bookmarkEnd w:id="785"/>
        <w:bookmarkEnd w:id="786"/>
      </w:del>
    </w:p>
    <w:p>
      <w:pPr>
        <w:pStyle w:val="ySubsection"/>
        <w:rPr>
          <w:del w:id="788" w:author="svcMRProcess" w:date="2018-09-10T09:41:00Z"/>
        </w:rPr>
      </w:pPr>
      <w:del w:id="789" w:author="svcMRProcess" w:date="2018-09-10T09:41:00Z">
        <w:r>
          <w:tab/>
        </w:r>
        <w:r>
          <w:tab/>
          <w:delText xml:space="preserve">Schedule 1 of the </w:delText>
        </w:r>
        <w:r>
          <w:rPr>
            <w:i/>
          </w:rPr>
          <w:delText>Financial Administration and Audit Act 1985</w:delText>
        </w:r>
        <w:r>
          <w:delText xml:space="preserve"> is amended by deleting “Zoological Gardens Board” and inserting instead —</w:delText>
        </w:r>
      </w:del>
    </w:p>
    <w:p>
      <w:pPr>
        <w:pStyle w:val="ySubsection"/>
        <w:rPr>
          <w:del w:id="790" w:author="svcMRProcess" w:date="2018-09-10T09:41:00Z"/>
        </w:rPr>
      </w:pPr>
      <w:del w:id="791" w:author="svcMRProcess" w:date="2018-09-10T09:41:00Z">
        <w:r>
          <w:tab/>
        </w:r>
        <w:r>
          <w:tab/>
          <w:delText>“    Zoological Parks Authority    ”.</w:delText>
        </w:r>
      </w:del>
    </w:p>
    <w:p>
      <w:pPr>
        <w:pStyle w:val="yHeading5"/>
        <w:spacing w:before="180"/>
        <w:outlineLvl w:val="9"/>
        <w:rPr>
          <w:del w:id="792" w:author="svcMRProcess" w:date="2018-09-10T09:41:00Z"/>
        </w:rPr>
      </w:pPr>
      <w:bookmarkStart w:id="793" w:name="_Toc515172247"/>
      <w:bookmarkStart w:id="794" w:name="_Toc96496799"/>
      <w:bookmarkStart w:id="795" w:name="_Toc139697160"/>
      <w:del w:id="796" w:author="svcMRProcess" w:date="2018-09-10T09:41:00Z">
        <w:r>
          <w:delText>3.</w:delText>
        </w:r>
        <w:r>
          <w:tab/>
        </w:r>
        <w:r>
          <w:rPr>
            <w:i/>
          </w:rPr>
          <w:delText>Prevention of Cruelty to Animals Act 1920</w:delText>
        </w:r>
        <w:r>
          <w:delText xml:space="preserve"> amended</w:delText>
        </w:r>
        <w:bookmarkEnd w:id="793"/>
        <w:bookmarkEnd w:id="794"/>
        <w:bookmarkEnd w:id="795"/>
      </w:del>
    </w:p>
    <w:p>
      <w:pPr>
        <w:pStyle w:val="ySubsection"/>
        <w:spacing w:before="120"/>
        <w:rPr>
          <w:del w:id="797" w:author="svcMRProcess" w:date="2018-09-10T09:41:00Z"/>
        </w:rPr>
      </w:pPr>
      <w:del w:id="798" w:author="svcMRProcess" w:date="2018-09-10T09:41:00Z">
        <w:r>
          <w:tab/>
        </w:r>
        <w:r>
          <w:tab/>
          <w:delText xml:space="preserve">Section 23 of the </w:delText>
        </w:r>
        <w:r>
          <w:rPr>
            <w:i/>
          </w:rPr>
          <w:delText>Prevention of Cruelty to Animals Act 1920</w:delText>
        </w:r>
        <w:r>
          <w:delText xml:space="preserve"> is amended by deleting “Zoological Gardens of Western Australia” and inserting instead —</w:delText>
        </w:r>
      </w:del>
    </w:p>
    <w:p>
      <w:pPr>
        <w:pStyle w:val="ySubsection"/>
        <w:spacing w:before="60"/>
        <w:rPr>
          <w:del w:id="799" w:author="svcMRProcess" w:date="2018-09-10T09:41:00Z"/>
        </w:rPr>
      </w:pPr>
      <w:del w:id="800" w:author="svcMRProcess" w:date="2018-09-10T09:41:00Z">
        <w:r>
          <w:tab/>
        </w:r>
        <w:r>
          <w:tab/>
          <w:delText>“    Zoological Parks Authority    ”.</w:delText>
        </w:r>
      </w:del>
    </w:p>
    <w:p>
      <w:pPr>
        <w:pStyle w:val="yEdnoteschedule"/>
      </w:pPr>
      <w:ins w:id="801" w:author="svcMRProcess" w:date="2018-09-10T09:41:00Z">
        <w:r>
          <w:t>1984 s. 7(</w:t>
        </w:r>
      </w:ins>
      <w:bookmarkStart w:id="802" w:name="_Toc515172248"/>
      <w:bookmarkStart w:id="803" w:name="_Toc96496800"/>
      <w:bookmarkStart w:id="804" w:name="_Toc139697161"/>
      <w:r>
        <w:t>4</w:t>
      </w:r>
      <w:del w:id="805" w:author="svcMRProcess" w:date="2018-09-10T09:41:00Z">
        <w:r>
          <w:delText>.</w:delText>
        </w:r>
        <w:r>
          <w:tab/>
          <w:delText>Public Sector Management Act 1994 amended</w:delText>
        </w:r>
      </w:del>
      <w:bookmarkEnd w:id="802"/>
      <w:bookmarkEnd w:id="803"/>
      <w:bookmarkEnd w:id="804"/>
      <w:ins w:id="806" w:author="svcMRProcess" w:date="2018-09-10T09:41:00Z">
        <w:r>
          <w:t>)(e).]</w:t>
        </w:r>
      </w:ins>
    </w:p>
    <w:p>
      <w:pPr>
        <w:pStyle w:val="ySubsection"/>
        <w:spacing w:before="120"/>
        <w:rPr>
          <w:del w:id="807" w:author="svcMRProcess" w:date="2018-09-10T09:41:00Z"/>
        </w:rPr>
      </w:pPr>
      <w:del w:id="808" w:author="svcMRProcess" w:date="2018-09-10T09:41:00Z">
        <w:r>
          <w:tab/>
        </w:r>
        <w:r>
          <w:tab/>
          <w:delText xml:space="preserve">Schedule 2 of the </w:delText>
        </w:r>
        <w:r>
          <w:rPr>
            <w:i/>
          </w:rPr>
          <w:delText>Public Sector Management Act 1994</w:delText>
        </w:r>
        <w:r>
          <w:delText xml:space="preserve"> is amended by deleting item 66 and inserting instead —</w:delText>
        </w:r>
      </w:del>
    </w:p>
    <w:p>
      <w:pPr>
        <w:pStyle w:val="MiscOpen"/>
        <w:tabs>
          <w:tab w:val="clear" w:pos="893"/>
          <w:tab w:val="left" w:pos="567"/>
        </w:tabs>
        <w:spacing w:before="0"/>
        <w:rPr>
          <w:del w:id="809" w:author="svcMRProcess" w:date="2018-09-10T09:41:00Z"/>
        </w:rPr>
      </w:pPr>
      <w:del w:id="810" w:author="svcMRProcess" w:date="2018-09-10T09:41:00Z">
        <w:r>
          <w:tab/>
          <w:delText>“</w:delText>
        </w:r>
      </w:del>
    </w:p>
    <w:p>
      <w:pPr>
        <w:pStyle w:val="zySubsection"/>
        <w:spacing w:before="0"/>
        <w:rPr>
          <w:del w:id="811" w:author="svcMRProcess" w:date="2018-09-10T09:41:00Z"/>
        </w:rPr>
      </w:pPr>
      <w:del w:id="812" w:author="svcMRProcess" w:date="2018-09-10T09:41:00Z">
        <w:r>
          <w:tab/>
          <w:delText>66</w:delText>
        </w:r>
        <w:r>
          <w:tab/>
          <w:delText xml:space="preserve">Zoological Parks Authority, established under the </w:delText>
        </w:r>
        <w:r>
          <w:rPr>
            <w:i/>
          </w:rPr>
          <w:delText>Zoological Parks Authority Act 2001</w:delText>
        </w:r>
        <w:r>
          <w:delText>.</w:delText>
        </w:r>
      </w:del>
    </w:p>
    <w:p>
      <w:pPr>
        <w:pStyle w:val="MiscClose"/>
        <w:rPr>
          <w:del w:id="813" w:author="svcMRProcess" w:date="2018-09-10T09:41:00Z"/>
        </w:rPr>
      </w:pPr>
      <w:del w:id="814" w:author="svcMRProcess" w:date="2018-09-10T09:41:00Z">
        <w:r>
          <w:delText xml:space="preserve">    ”.</w:delText>
        </w:r>
      </w:del>
    </w:p>
    <w:p>
      <w:pPr>
        <w:pStyle w:val="yHeading5"/>
        <w:spacing w:before="180"/>
        <w:outlineLvl w:val="9"/>
        <w:rPr>
          <w:del w:id="815" w:author="svcMRProcess" w:date="2018-09-10T09:41:00Z"/>
        </w:rPr>
      </w:pPr>
      <w:bookmarkStart w:id="816" w:name="_Toc515172249"/>
      <w:bookmarkStart w:id="817" w:name="_Toc96496801"/>
      <w:bookmarkStart w:id="818" w:name="_Toc139697162"/>
      <w:del w:id="819" w:author="svcMRProcess" w:date="2018-09-10T09:41:00Z">
        <w:r>
          <w:delText>5.</w:delText>
        </w:r>
        <w:r>
          <w:tab/>
        </w:r>
        <w:r>
          <w:rPr>
            <w:i/>
          </w:rPr>
          <w:delText>Sentencing Act 1995</w:delText>
        </w:r>
        <w:r>
          <w:delText xml:space="preserve"> amended</w:delText>
        </w:r>
        <w:bookmarkEnd w:id="816"/>
        <w:bookmarkEnd w:id="817"/>
        <w:bookmarkEnd w:id="818"/>
      </w:del>
    </w:p>
    <w:p>
      <w:pPr>
        <w:pStyle w:val="ySubsection"/>
        <w:spacing w:before="120"/>
        <w:rPr>
          <w:del w:id="820" w:author="svcMRProcess" w:date="2018-09-10T09:41:00Z"/>
        </w:rPr>
      </w:pPr>
      <w:del w:id="821" w:author="svcMRProcess" w:date="2018-09-10T09:41:00Z">
        <w:r>
          <w:tab/>
        </w:r>
        <w:r>
          <w:tab/>
          <w:delText xml:space="preserve">Schedule 1 of the </w:delText>
        </w:r>
        <w:r>
          <w:rPr>
            <w:i/>
          </w:rPr>
          <w:delText>Sentencing Act 1995</w:delText>
        </w:r>
        <w:r>
          <w:delText xml:space="preserve"> is amended by inserting in the appropriate alphabetical position the following item —</w:delText>
        </w:r>
      </w:del>
    </w:p>
    <w:p>
      <w:pPr>
        <w:pStyle w:val="MiscOpen"/>
        <w:tabs>
          <w:tab w:val="left" w:pos="567"/>
        </w:tabs>
        <w:spacing w:before="0"/>
        <w:rPr>
          <w:del w:id="822" w:author="svcMRProcess" w:date="2018-09-10T09:41:00Z"/>
        </w:rPr>
      </w:pPr>
      <w:del w:id="823" w:author="svcMRProcess" w:date="2018-09-10T09:41:00Z">
        <w:r>
          <w:tab/>
          <w:delText xml:space="preserve">“    </w:delText>
        </w:r>
      </w:del>
    </w:p>
    <w:tbl>
      <w:tblPr>
        <w:tblW w:w="0" w:type="auto"/>
        <w:tblInd w:w="959" w:type="dxa"/>
        <w:tblBorders>
          <w:insideH w:val="single" w:sz="4" w:space="0" w:color="auto"/>
        </w:tblBorders>
        <w:tblLayout w:type="fixed"/>
        <w:tblLook w:val="0000" w:firstRow="0" w:lastRow="0" w:firstColumn="0" w:lastColumn="0" w:noHBand="0" w:noVBand="0"/>
      </w:tblPr>
      <w:tblGrid>
        <w:gridCol w:w="2693"/>
        <w:gridCol w:w="2693"/>
      </w:tblGrid>
      <w:tr>
        <w:trPr>
          <w:del w:id="824" w:author="svcMRProcess" w:date="2018-09-10T09:41:00Z"/>
        </w:trPr>
        <w:tc>
          <w:tcPr>
            <w:tcW w:w="2693" w:type="dxa"/>
          </w:tcPr>
          <w:p>
            <w:pPr>
              <w:pStyle w:val="ySubsection"/>
              <w:spacing w:before="0"/>
              <w:ind w:left="0" w:firstLine="0"/>
              <w:rPr>
                <w:del w:id="825" w:author="svcMRProcess" w:date="2018-09-10T09:41:00Z"/>
                <w:i/>
              </w:rPr>
            </w:pPr>
            <w:del w:id="826" w:author="svcMRProcess" w:date="2018-09-10T09:41:00Z">
              <w:r>
                <w:rPr>
                  <w:i/>
                </w:rPr>
                <w:delText>Zoological Parks Authority Act 2001</w:delText>
              </w:r>
            </w:del>
          </w:p>
        </w:tc>
        <w:tc>
          <w:tcPr>
            <w:tcW w:w="2693" w:type="dxa"/>
          </w:tcPr>
          <w:p>
            <w:pPr>
              <w:pStyle w:val="ySubsection"/>
              <w:spacing w:before="0"/>
              <w:ind w:left="0" w:firstLine="0"/>
              <w:rPr>
                <w:del w:id="827" w:author="svcMRProcess" w:date="2018-09-10T09:41:00Z"/>
              </w:rPr>
            </w:pPr>
          </w:p>
          <w:p>
            <w:pPr>
              <w:pStyle w:val="ySubsection"/>
              <w:spacing w:before="0"/>
              <w:ind w:left="0" w:firstLine="0"/>
              <w:rPr>
                <w:del w:id="828" w:author="svcMRProcess" w:date="2018-09-10T09:41:00Z"/>
              </w:rPr>
            </w:pPr>
            <w:del w:id="829" w:author="svcMRProcess" w:date="2018-09-10T09:41:00Z">
              <w:r>
                <w:delText>Zoological Parks Authority</w:delText>
              </w:r>
            </w:del>
          </w:p>
        </w:tc>
      </w:tr>
    </w:tbl>
    <w:p>
      <w:pPr>
        <w:pStyle w:val="MiscClose"/>
        <w:rPr>
          <w:del w:id="830" w:author="svcMRProcess" w:date="2018-09-10T09:41:00Z"/>
        </w:rPr>
      </w:pPr>
      <w:del w:id="831" w:author="svcMRProcess" w:date="2018-09-10T09:41:00Z">
        <w:r>
          <w:delText xml:space="preserve">    ”.</w:delText>
        </w:r>
      </w:del>
    </w:p>
    <w:p>
      <w:pPr>
        <w:sectPr>
          <w:headerReference w:type="default" r:id="rId25"/>
          <w:pgSz w:w="11906" w:h="16838" w:code="9"/>
          <w:pgMar w:top="2376" w:right="2405" w:bottom="3542" w:left="2405" w:header="706" w:footer="3380" w:gutter="0"/>
          <w:cols w:space="720"/>
          <w:noEndnote/>
          <w:docGrid w:linePitch="326"/>
        </w:sectPr>
      </w:pPr>
    </w:p>
    <w:p>
      <w:pPr>
        <w:pStyle w:val="nHeading2"/>
      </w:pPr>
      <w:bookmarkStart w:id="832" w:name="_Toc72651097"/>
      <w:bookmarkStart w:id="833" w:name="_Toc96328046"/>
      <w:bookmarkStart w:id="834" w:name="_Toc96496802"/>
      <w:bookmarkStart w:id="835" w:name="_Toc139350043"/>
      <w:bookmarkStart w:id="836" w:name="_Toc139697046"/>
      <w:bookmarkStart w:id="837" w:name="_Toc139697163"/>
      <w:bookmarkStart w:id="838" w:name="_Toc144187294"/>
      <w:bookmarkStart w:id="839" w:name="_Toc144187852"/>
      <w:bookmarkStart w:id="840" w:name="_Toc146524223"/>
      <w:bookmarkStart w:id="841" w:name="_Toc148326799"/>
      <w:bookmarkStart w:id="842" w:name="_Toc148326910"/>
      <w:bookmarkStart w:id="843" w:name="_Toc148418298"/>
      <w:bookmarkStart w:id="844" w:name="_Toc148418435"/>
      <w:bookmarkStart w:id="845" w:name="_Toc150161390"/>
      <w:r>
        <w:t>Notes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nSubsection"/>
        <w:rPr>
          <w:snapToGrid w:val="0"/>
        </w:rPr>
      </w:pPr>
      <w:r>
        <w:rPr>
          <w:snapToGrid w:val="0"/>
          <w:vertAlign w:val="superscript"/>
        </w:rPr>
        <w:t>1</w:t>
      </w:r>
      <w:r>
        <w:rPr>
          <w:snapToGrid w:val="0"/>
        </w:rPr>
        <w:tab/>
        <w:t xml:space="preserve">This </w:t>
      </w:r>
      <w:ins w:id="846" w:author="svcMRProcess" w:date="2018-09-10T09:41:00Z">
        <w:r>
          <w:rPr>
            <w:snapToGrid w:val="0"/>
          </w:rPr>
          <w:t xml:space="preserve">reprint </w:t>
        </w:r>
      </w:ins>
      <w:r>
        <w:rPr>
          <w:snapToGrid w:val="0"/>
        </w:rPr>
        <w:t xml:space="preserve">is a compilation </w:t>
      </w:r>
      <w:ins w:id="847" w:author="svcMRProcess" w:date="2018-09-10T09:41:00Z">
        <w:r>
          <w:rPr>
            <w:snapToGrid w:val="0"/>
          </w:rPr>
          <w:t xml:space="preserve">as at 20 October 2006 </w:t>
        </w:r>
      </w:ins>
      <w:r>
        <w:rPr>
          <w:snapToGrid w:val="0"/>
        </w:rPr>
        <w:t xml:space="preserve">of the </w:t>
      </w:r>
      <w:r>
        <w:rPr>
          <w:i/>
          <w:noProof/>
          <w:snapToGrid w:val="0"/>
        </w:rPr>
        <w:t>Zoological Parks Authority Act</w:t>
      </w:r>
      <w:del w:id="848" w:author="svcMRProcess" w:date="2018-09-10T09:41:00Z">
        <w:r>
          <w:rPr>
            <w:i/>
            <w:noProof/>
            <w:snapToGrid w:val="0"/>
          </w:rPr>
          <w:delText> </w:delText>
        </w:r>
      </w:del>
      <w:ins w:id="849" w:author="svcMRProcess" w:date="2018-09-10T09:41:00Z">
        <w:r>
          <w:rPr>
            <w:i/>
            <w:noProof/>
            <w:snapToGrid w:val="0"/>
          </w:rPr>
          <w:t xml:space="preserve"> </w:t>
        </w:r>
      </w:ins>
      <w:r>
        <w:rPr>
          <w:i/>
          <w:noProof/>
          <w:snapToGrid w:val="0"/>
        </w:rPr>
        <w:t>2001</w:t>
      </w:r>
      <w:r>
        <w:rPr>
          <w:snapToGrid w:val="0"/>
        </w:rPr>
        <w:t xml:space="preserve"> and includes the amendments made by the other written laws referred to in the following table.  </w:t>
      </w:r>
      <w:ins w:id="850" w:author="svcMRProcess" w:date="2018-09-10T09:41:00Z">
        <w:r>
          <w:rPr>
            <w:snapToGrid w:val="0"/>
          </w:rPr>
          <w:t>The table also contains information about any reprint.</w:t>
        </w:r>
      </w:ins>
    </w:p>
    <w:p>
      <w:pPr>
        <w:pStyle w:val="nHeading3"/>
        <w:rPr>
          <w:snapToGrid w:val="0"/>
        </w:rPr>
      </w:pPr>
      <w:bookmarkStart w:id="851" w:name="_Toc150161391"/>
      <w:bookmarkStart w:id="852" w:name="_Toc512403484"/>
      <w:bookmarkStart w:id="853" w:name="_Toc512403627"/>
      <w:bookmarkStart w:id="854" w:name="_Toc534778308"/>
      <w:bookmarkStart w:id="855" w:name="_Toc96496803"/>
      <w:bookmarkStart w:id="856" w:name="_Toc139697164"/>
      <w:r>
        <w:rPr>
          <w:snapToGrid w:val="0"/>
        </w:rPr>
        <w:t>Compilation table</w:t>
      </w:r>
      <w:bookmarkEnd w:id="851"/>
      <w:bookmarkEnd w:id="852"/>
      <w:bookmarkEnd w:id="853"/>
      <w:bookmarkEnd w:id="854"/>
      <w:bookmarkEnd w:id="855"/>
      <w:bookmarkEnd w:id="8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857" w:author="svcMRProcess" w:date="2018-09-10T09:41:00Z">
              <w:r>
                <w:rPr>
                  <w:b/>
                </w:rPr>
                <w:delText> Year</w:delText>
              </w:r>
            </w:del>
            <w:ins w:id="858" w:author="svcMRProcess" w:date="2018-09-10T09:41:00Z">
              <w:r>
                <w:rPr>
                  <w:b/>
                  <w:sz w:val="19"/>
                </w:rPr>
                <w:t xml:space="preserve"> 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Zoological Parks Authority Act</w:t>
            </w:r>
            <w:del w:id="859" w:author="svcMRProcess" w:date="2018-09-10T09:41:00Z">
              <w:r>
                <w:rPr>
                  <w:i/>
                  <w:snapToGrid w:val="0"/>
                </w:rPr>
                <w:delText xml:space="preserve"> </w:delText>
              </w:r>
            </w:del>
            <w:ins w:id="860" w:author="svcMRProcess" w:date="2018-09-10T09:41:00Z">
              <w:r>
                <w:rPr>
                  <w:i/>
                  <w:snapToGrid w:val="0"/>
                  <w:sz w:val="19"/>
                </w:rPr>
                <w:t> </w:t>
              </w:r>
            </w:ins>
            <w:r>
              <w:rPr>
                <w:i/>
                <w:snapToGrid w:val="0"/>
                <w:sz w:val="19"/>
              </w:rPr>
              <w:t>2001</w:t>
            </w:r>
          </w:p>
        </w:tc>
        <w:tc>
          <w:tcPr>
            <w:tcW w:w="1134" w:type="dxa"/>
            <w:tcBorders>
              <w:top w:val="single" w:sz="8" w:space="0" w:color="auto"/>
            </w:tcBorders>
          </w:tcPr>
          <w:p>
            <w:pPr>
              <w:pStyle w:val="nTable"/>
              <w:spacing w:after="40"/>
              <w:rPr>
                <w:sz w:val="19"/>
              </w:rPr>
            </w:pPr>
            <w:r>
              <w:rPr>
                <w:sz w:val="19"/>
              </w:rPr>
              <w:t>24 of 2001</w:t>
            </w:r>
          </w:p>
        </w:tc>
        <w:tc>
          <w:tcPr>
            <w:tcW w:w="1134" w:type="dxa"/>
            <w:tcBorders>
              <w:top w:val="single" w:sz="8" w:space="0" w:color="auto"/>
            </w:tcBorders>
          </w:tcPr>
          <w:p>
            <w:pPr>
              <w:pStyle w:val="nTable"/>
              <w:spacing w:after="40"/>
              <w:rPr>
                <w:sz w:val="19"/>
              </w:rPr>
            </w:pPr>
            <w:r>
              <w:rPr>
                <w:sz w:val="19"/>
              </w:rPr>
              <w:t>26 Nov 2001</w:t>
            </w:r>
          </w:p>
        </w:tc>
        <w:tc>
          <w:tcPr>
            <w:tcW w:w="2553" w:type="dxa"/>
            <w:tcBorders>
              <w:top w:val="single" w:sz="8" w:space="0" w:color="auto"/>
            </w:tcBorders>
          </w:tcPr>
          <w:p>
            <w:pPr>
              <w:pStyle w:val="nTable"/>
              <w:spacing w:after="40"/>
              <w:rPr>
                <w:sz w:val="19"/>
              </w:rPr>
            </w:pPr>
            <w:r>
              <w:rPr>
                <w:sz w:val="19"/>
              </w:rPr>
              <w:t xml:space="preserve">22 May 2002 (see s. 2 and </w:t>
            </w:r>
            <w:r>
              <w:rPr>
                <w:i/>
                <w:sz w:val="19"/>
              </w:rPr>
              <w:t>Gazette</w:t>
            </w:r>
            <w:r>
              <w:rPr>
                <w:sz w:val="19"/>
              </w:rPr>
              <w:t xml:space="preserve"> 10 May 2002 p. 2445</w:t>
            </w:r>
            <w:ins w:id="861" w:author="svcMRProcess" w:date="2018-09-10T09:41:00Z">
              <w:r>
                <w:rPr>
                  <w:sz w:val="19"/>
                </w:rPr>
                <w:t>)</w:t>
              </w:r>
            </w:ins>
          </w:p>
        </w:tc>
      </w:tr>
      <w:tr>
        <w:tc>
          <w:tcPr>
            <w:tcW w:w="2268" w:type="dxa"/>
          </w:tcPr>
          <w:p>
            <w:pPr>
              <w:pStyle w:val="nTable"/>
              <w:spacing w:after="40"/>
              <w:rPr>
                <w:snapToGrid w:val="0"/>
                <w:sz w:val="19"/>
              </w:rPr>
            </w:pPr>
            <w:r>
              <w:rPr>
                <w:i/>
                <w:snapToGrid w:val="0"/>
                <w:sz w:val="19"/>
              </w:rPr>
              <w:t>Labour Relations Reform Act 2002</w:t>
            </w:r>
            <w:r>
              <w:rPr>
                <w:snapToGrid w:val="0"/>
                <w:sz w:val="19"/>
              </w:rPr>
              <w:t xml:space="preserve"> s. 26</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napToGrid w:val="0"/>
                <w:sz w:val="19"/>
              </w:rPr>
            </w:pPr>
            <w:r>
              <w:rPr>
                <w:i/>
                <w:snapToGrid w:val="0"/>
                <w:sz w:val="19"/>
              </w:rPr>
              <w:t xml:space="preserve">Sentencing Legislation Amendment and Repeal Act 2003 </w:t>
            </w:r>
            <w:r>
              <w:rPr>
                <w:snapToGrid w:val="0"/>
                <w:sz w:val="19"/>
              </w:rPr>
              <w:t>s.</w:t>
            </w:r>
            <w:del w:id="862" w:author="svcMRProcess" w:date="2018-09-10T09:41:00Z">
              <w:r>
                <w:rPr>
                  <w:snapToGrid w:val="0"/>
                  <w:sz w:val="19"/>
                </w:rPr>
                <w:delText xml:space="preserve"> </w:delText>
              </w:r>
            </w:del>
            <w:ins w:id="863" w:author="svcMRProcess" w:date="2018-09-10T09:41:00Z">
              <w:r>
                <w:rPr>
                  <w:snapToGrid w:val="0"/>
                  <w:sz w:val="19"/>
                </w:rPr>
                <w:t> </w:t>
              </w:r>
            </w:ins>
            <w:r>
              <w:rPr>
                <w:snapToGrid w:val="0"/>
                <w:sz w:val="19"/>
              </w:rPr>
              <w:t>105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w:t>
            </w:r>
            <w:del w:id="864" w:author="svcMRProcess" w:date="2018-09-10T09:41:00Z">
              <w:r>
                <w:rPr>
                  <w:spacing w:val="-2"/>
                  <w:sz w:val="19"/>
                </w:rPr>
                <w:delText>(see</w:delText>
              </w:r>
            </w:del>
            <w:ins w:id="865" w:author="svcMRProcess" w:date="2018-09-10T09:41:00Z">
              <w:r>
                <w:rPr>
                  <w:spacing w:val="-2"/>
                  <w:sz w:val="19"/>
                </w:rPr>
                <w:t>published in</w:t>
              </w:r>
            </w:ins>
            <w:r>
              <w:rPr>
                <w:spacing w:val="-2"/>
                <w:sz w:val="19"/>
              </w:rPr>
              <w:t xml:space="preserve"> </w:t>
            </w:r>
            <w:r>
              <w:rPr>
                <w:i/>
                <w:spacing w:val="-2"/>
                <w:sz w:val="19"/>
              </w:rPr>
              <w:t xml:space="preserve">Gazette </w:t>
            </w:r>
            <w:r>
              <w:rPr>
                <w:sz w:val="19"/>
              </w:rPr>
              <w:t>15 Aug 2003 p. 3685</w:t>
            </w:r>
            <w:r>
              <w:rPr>
                <w:sz w:val="19"/>
              </w:rPr>
              <w:noBreakHyphen/>
              <w:t>92</w:t>
            </w:r>
            <w:del w:id="866" w:author="svcMRProcess" w:date="2018-09-10T09:41:00Z">
              <w:r>
                <w:rPr>
                  <w:spacing w:val="-2"/>
                  <w:sz w:val="19"/>
                </w:rPr>
                <w:delText>)</w:delText>
              </w:r>
            </w:del>
          </w:p>
        </w:tc>
        <w:tc>
          <w:tcPr>
            <w:tcW w:w="2553" w:type="dxa"/>
          </w:tcPr>
          <w:p>
            <w:pPr>
              <w:pStyle w:val="nTable"/>
              <w:spacing w:after="40"/>
              <w:rPr>
                <w:sz w:val="19"/>
              </w:rPr>
            </w:pPr>
            <w:r>
              <w:rPr>
                <w:spacing w:val="-2"/>
                <w:sz w:val="19"/>
              </w:rPr>
              <w:t>15 Sep 2003 (see r.</w:t>
            </w:r>
            <w:del w:id="867" w:author="svcMRProcess" w:date="2018-09-10T09:41:00Z">
              <w:r>
                <w:rPr>
                  <w:spacing w:val="-2"/>
                  <w:sz w:val="19"/>
                </w:rPr>
                <w:delText xml:space="preserve"> </w:delText>
              </w:r>
            </w:del>
            <w:ins w:id="868" w:author="svcMRProcess" w:date="2018-09-10T09:41:00Z">
              <w:r>
                <w:rPr>
                  <w:spacing w:val="-2"/>
                  <w:sz w:val="19"/>
                </w:rPr>
                <w:t> </w:t>
              </w:r>
            </w:ins>
            <w:r>
              <w:rPr>
                <w:spacing w:val="-2"/>
                <w:sz w:val="19"/>
              </w:rPr>
              <w:t>2)</w:t>
            </w:r>
          </w:p>
        </w:tc>
      </w:tr>
      <w:tr>
        <w:tc>
          <w:tcPr>
            <w:tcW w:w="2268" w:type="dxa"/>
          </w:tcPr>
          <w:p>
            <w:pPr>
              <w:pStyle w:val="nTable"/>
              <w:spacing w:after="40"/>
              <w:rPr>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spacing w:after="40"/>
              <w:rPr>
                <w:sz w:val="19"/>
              </w:rPr>
            </w:pPr>
            <w:r>
              <w:rPr>
                <w:snapToGrid w:val="0"/>
                <w:sz w:val="19"/>
                <w:lang w:val="en-US"/>
              </w:rPr>
              <w:t>2 May 2005 (see s.</w:t>
            </w:r>
            <w:del w:id="869" w:author="svcMRProcess" w:date="2018-09-10T09:41:00Z">
              <w:r>
                <w:rPr>
                  <w:snapToGrid w:val="0"/>
                  <w:sz w:val="19"/>
                  <w:lang w:val="en-US"/>
                </w:rPr>
                <w:delText xml:space="preserve"> </w:delText>
              </w:r>
            </w:del>
            <w:ins w:id="870" w:author="svcMRProcess" w:date="2018-09-10T09:41: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31</w:t>
            </w:r>
            <w:del w:id="871" w:author="svcMRProcess" w:date="2018-09-10T09:41:00Z">
              <w:r>
                <w:rPr>
                  <w:snapToGrid w:val="0"/>
                  <w:sz w:val="19"/>
                  <w:lang w:val="en-US"/>
                </w:rPr>
                <w:delText xml:space="preserve"> </w:delText>
              </w:r>
            </w:del>
            <w:ins w:id="872" w:author="svcMRProcess" w:date="2018-09-10T09:41:00Z">
              <w:r>
                <w:rPr>
                  <w:snapToGrid w:val="0"/>
                  <w:sz w:val="19"/>
                  <w:lang w:val="en-US"/>
                </w:rPr>
                <w:t> </w:t>
              </w:r>
            </w:ins>
            <w:r>
              <w:rPr>
                <w:snapToGrid w:val="0"/>
                <w:sz w:val="19"/>
                <w:lang w:val="en-US"/>
              </w:rPr>
              <w:t>Dec</w:t>
            </w:r>
            <w:del w:id="873" w:author="svcMRProcess" w:date="2018-09-10T09:41:00Z">
              <w:r>
                <w:rPr>
                  <w:snapToGrid w:val="0"/>
                  <w:sz w:val="19"/>
                  <w:lang w:val="en-US"/>
                </w:rPr>
                <w:delText xml:space="preserve"> </w:delText>
              </w:r>
            </w:del>
            <w:ins w:id="874" w:author="svcMRProcess" w:date="2018-09-10T09:41:00Z">
              <w:r>
                <w:rPr>
                  <w:snapToGrid w:val="0"/>
                  <w:sz w:val="19"/>
                  <w:lang w:val="en-US"/>
                </w:rPr>
                <w:t> </w:t>
              </w:r>
            </w:ins>
            <w:r>
              <w:rPr>
                <w:snapToGrid w:val="0"/>
                <w:sz w:val="19"/>
                <w:lang w:val="en-US"/>
              </w:rPr>
              <w:t xml:space="preserve">2004 p. 7129 (correction in </w:t>
            </w:r>
            <w:r>
              <w:rPr>
                <w:i/>
                <w:iCs/>
                <w:snapToGrid w:val="0"/>
                <w:sz w:val="19"/>
                <w:lang w:val="en-US"/>
              </w:rPr>
              <w:t>Gazette</w:t>
            </w:r>
            <w:r>
              <w:rPr>
                <w:snapToGrid w:val="0"/>
                <w:sz w:val="19"/>
                <w:lang w:val="en-US"/>
              </w:rPr>
              <w:t xml:space="preserve"> 7 Jan 2005 p.</w:t>
            </w:r>
            <w:del w:id="875" w:author="svcMRProcess" w:date="2018-09-10T09:41:00Z">
              <w:r>
                <w:rPr>
                  <w:snapToGrid w:val="0"/>
                  <w:sz w:val="19"/>
                  <w:lang w:val="en-US"/>
                </w:rPr>
                <w:delText xml:space="preserve"> </w:delText>
              </w:r>
            </w:del>
            <w:ins w:id="876" w:author="svcMRProcess" w:date="2018-09-10T09:41:00Z">
              <w:r>
                <w:rPr>
                  <w:snapToGrid w:val="0"/>
                  <w:sz w:val="19"/>
                  <w:lang w:val="en-US"/>
                </w:rPr>
                <w:t> </w:t>
              </w:r>
            </w:ins>
            <w:r>
              <w:rPr>
                <w:snapToGrid w:val="0"/>
                <w:sz w:val="19"/>
                <w:lang w:val="en-US"/>
              </w:rPr>
              <w:t>53))</w:t>
            </w:r>
          </w:p>
        </w:tc>
      </w:tr>
      <w:tr>
        <w:tc>
          <w:tcPr>
            <w:tcW w:w="2268" w:type="dxa"/>
          </w:tcPr>
          <w:p>
            <w:pPr>
              <w:pStyle w:val="nTable"/>
              <w:spacing w:after="40"/>
              <w:rPr>
                <w:i/>
                <w:iCs/>
                <w:snapToGrid w:val="0"/>
                <w:sz w:val="19"/>
                <w:lang w:val="en-US"/>
              </w:rPr>
            </w:pPr>
            <w:r>
              <w:rPr>
                <w:i/>
                <w:snapToGrid w:val="0"/>
                <w:sz w:val="19"/>
                <w:lang w:val="en-US"/>
              </w:rPr>
              <w:t>Machinery of Government (Miscellaneous Amendments) Act 2006</w:t>
            </w:r>
            <w:r>
              <w:rPr>
                <w:iCs/>
                <w:snapToGrid w:val="0"/>
                <w:sz w:val="19"/>
                <w:lang w:val="en-US"/>
              </w:rPr>
              <w:t xml:space="preserve"> Pt. 7 Div. 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ins w:id="877" w:author="svcMRProcess" w:date="2018-09-10T09:41:00Z"/>
        </w:trPr>
        <w:tc>
          <w:tcPr>
            <w:tcW w:w="7089" w:type="dxa"/>
            <w:gridSpan w:val="4"/>
            <w:tcBorders>
              <w:bottom w:val="single" w:sz="8" w:space="0" w:color="auto"/>
            </w:tcBorders>
          </w:tcPr>
          <w:p>
            <w:pPr>
              <w:pStyle w:val="nTable"/>
              <w:spacing w:after="40"/>
              <w:rPr>
                <w:ins w:id="878" w:author="svcMRProcess" w:date="2018-09-10T09:41:00Z"/>
                <w:sz w:val="19"/>
              </w:rPr>
            </w:pPr>
            <w:ins w:id="879" w:author="svcMRProcess" w:date="2018-09-10T09:41:00Z">
              <w:r>
                <w:rPr>
                  <w:b/>
                  <w:bCs/>
                  <w:sz w:val="19"/>
                </w:rPr>
                <w:t xml:space="preserve">Reprint 1:  The </w:t>
              </w:r>
              <w:r>
                <w:rPr>
                  <w:b/>
                  <w:bCs/>
                  <w:i/>
                  <w:snapToGrid w:val="0"/>
                  <w:sz w:val="19"/>
                </w:rPr>
                <w:t>Zoological Parks Authority Act 2001</w:t>
              </w:r>
              <w:r>
                <w:rPr>
                  <w:b/>
                  <w:bCs/>
                  <w:sz w:val="19"/>
                </w:rPr>
                <w:t xml:space="preserve"> as at 20 Oct 2006</w:t>
              </w:r>
              <w:r>
                <w:rPr>
                  <w:sz w:val="19"/>
                </w:rPr>
                <w:t xml:space="preserve"> (includes amendments listed above)</w:t>
              </w:r>
            </w:ins>
          </w:p>
        </w:tc>
      </w:tr>
    </w:tbl>
    <w:p>
      <w:pPr>
        <w:pStyle w:val="nSubsection"/>
        <w:spacing w:before="160"/>
        <w:rPr>
          <w:ins w:id="880" w:author="svcMRProcess" w:date="2018-09-10T09:41:00Z"/>
          <w:snapToGrid w:val="0"/>
        </w:rPr>
      </w:pPr>
      <w:ins w:id="881" w:author="svcMRProcess" w:date="2018-09-10T09:41:00Z">
        <w:r>
          <w:rPr>
            <w:vertAlign w:val="superscript"/>
          </w:rPr>
          <w:t>2</w:t>
        </w:r>
        <w:r>
          <w:tab/>
          <w:t xml:space="preserve">The provisions of this Act amending these Acts have been omitted </w:t>
        </w:r>
        <w:r>
          <w:rPr>
            <w:snapToGrid w:val="0"/>
          </w:rPr>
          <w:t xml:space="preserve">under the </w:t>
        </w:r>
        <w:r>
          <w:rPr>
            <w:i/>
            <w:snapToGrid w:val="0"/>
          </w:rPr>
          <w:t xml:space="preserve">Reprints Act 1984 </w:t>
        </w:r>
        <w:r>
          <w:rPr>
            <w:snapToGrid w:val="0"/>
          </w:rPr>
          <w:t>s. 7(4)(e).</w:t>
        </w:r>
      </w:ins>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bookmarkStart w:id="882" w:name="UpToHere"/>
      <w:bookmarkEnd w:id="882"/>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fldSimple w:instr=" styleref CharSchText ">
            <w:r>
              <w:rPr>
                <w:noProof/>
              </w:rPr>
              <w:t>Perth Zoological Park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600"/>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r>
              <w:rPr>
                <w:noProof/>
              </w:rPr>
              <w:cr/>
            </w:r>
          </w:fldSimple>
          <w:r>
            <w:instrText xml:space="preserve"> </w:instrText>
          </w:r>
          <w:r>
            <w:fldChar w:fldCharType="separate"/>
          </w:r>
          <w:r>
            <w:rPr>
              <w:noProof/>
            </w:rPr>
            <w:t>3]</w:t>
          </w:r>
          <w:r>
            <w:rPr>
              <w:noProof/>
            </w:rPr>
            <w:cr/>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Zoological Parks Authority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Zoological Parks Authority Act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ind w:right="399"/>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[s.</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[s.</w:instrText>
            </w:r>
          </w:fldSimple>
          <w:r>
            <w:instrText xml:space="preserve"> </w:instrText>
          </w:r>
          <w:r>
            <w:fldChar w:fldCharType="separate"/>
          </w:r>
          <w:r>
            <w:rPr>
              <w:noProof/>
            </w:rPr>
            <w:t>[s.</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10558</Words>
  <Characters>50679</Characters>
  <Application>Microsoft Office Word</Application>
  <DocSecurity>0</DocSecurity>
  <Lines>1333</Lines>
  <Paragraphs>765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vt:lpstr>
      <vt:lpstr>    Part 1 — Preliminary</vt:lpstr>
      <vt:lpstr>    Part 2 — Zoological Parks Authority</vt:lpstr>
      <vt:lpstr>    Part 3 — Functions and powers</vt:lpstr>
      <vt:lpstr>    Part 4 — Policy instruments</vt:lpstr>
      <vt:lpstr>        Division 1 — Business plan</vt:lpstr>
      <vt:lpstr>        Division 2 — Annual operational plan</vt:lpstr>
      <vt:lpstr>    Part 5 — Staff</vt:lpstr>
      <vt:lpstr>    Part 6 — Park management officers</vt:lpstr>
      <vt:lpstr>    Part 7 — Financial provisions</vt:lpstr>
      <vt:lpstr>    Part 8 — General</vt:lpstr>
      <vt:lpstr>    Schedule 1 — Perth Zoological Park</vt:lpstr>
      <vt:lpstr>    </vt:lpstr>
      <vt:lpstr>    Schedule 2 — Constitution and proceedings of board</vt:lpstr>
      <vt:lpstr>    Schedule 3 — Tenure, salary, conditions of service etc. of Chief Executive Offic</vt:lpstr>
      <vt:lpstr>    Schedule 4 — Transitional and saving provisions</vt:lpstr>
      <vt:lpstr>    Notes</vt:lpstr>
    </vt:vector>
  </TitlesOfParts>
  <Manager/>
  <Company/>
  <LinksUpToDate>false</LinksUpToDate>
  <CharactersWithSpaces>60472</CharactersWithSpaces>
  <SharedDoc>false</SharedDoc>
  <HyperlinkBase/>
  <HLinks>
    <vt:vector size="12" baseType="variant">
      <vt:variant>
        <vt:i4>3014716</vt:i4>
      </vt:variant>
      <vt:variant>
        <vt:i4>8035</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00-e0-03 - 01-a0-02</dc:title>
  <dc:subject/>
  <dc:creator/>
  <cp:keywords/>
  <dc:description/>
  <cp:lastModifiedBy>svcMRProcess</cp:lastModifiedBy>
  <cp:revision>2</cp:revision>
  <cp:lastPrinted>2006-10-23T06:06:00Z</cp:lastPrinted>
  <dcterms:created xsi:type="dcterms:W3CDTF">2018-09-10T01:41:00Z</dcterms:created>
  <dcterms:modified xsi:type="dcterms:W3CDTF">2018-09-10T01:41:00Z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20061020</vt:lpwstr>
  </property>
  <property fmtid="{D5CDD505-2E9C-101B-9397-08002B2CF9AE}" pid="4" name="DocumentType">
    <vt:lpwstr>Act</vt:lpwstr>
  </property>
  <property fmtid="{D5CDD505-2E9C-101B-9397-08002B2CF9AE}" pid="5" name="OwlsUID">
    <vt:i4>2089</vt:i4>
  </property>
  <property fmtid="{D5CDD505-2E9C-101B-9397-08002B2CF9AE}" pid="6" name="ReprintedAsAt">
    <vt:filetime>2006-10-19T16:00:00Z</vt:filetime>
  </property>
  <property fmtid="{D5CDD505-2E9C-101B-9397-08002B2CF9AE}" pid="7" name="ReprintNo">
    <vt:lpwstr>1</vt:lpwstr>
  </property>
  <property fmtid="{D5CDD505-2E9C-101B-9397-08002B2CF9AE}" pid="8" name="FromSuffix">
    <vt:lpwstr>00-e0-03</vt:lpwstr>
  </property>
  <property fmtid="{D5CDD505-2E9C-101B-9397-08002B2CF9AE}" pid="9" name="FromAsAtDate">
    <vt:lpwstr>01 Jul 2006</vt:lpwstr>
  </property>
  <property fmtid="{D5CDD505-2E9C-101B-9397-08002B2CF9AE}" pid="10" name="ToSuffix">
    <vt:lpwstr>01-a0-02</vt:lpwstr>
  </property>
  <property fmtid="{D5CDD505-2E9C-101B-9397-08002B2CF9AE}" pid="11" name="ToAsAtDate">
    <vt:lpwstr>20 Oct 2006</vt:lpwstr>
  </property>
</Properties>
</file>